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07354" w:rsidRDefault="00307354">
      <w:pPr>
        <w:tabs>
          <w:tab w:val="left" w:pos="720"/>
        </w:tabs>
        <w:spacing w:line="480" w:lineRule="auto"/>
      </w:pPr>
    </w:p>
    <w:p w14:paraId="00000002" w14:textId="77777777" w:rsidR="00307354" w:rsidRDefault="00307354">
      <w:pPr>
        <w:tabs>
          <w:tab w:val="left" w:pos="720"/>
        </w:tabs>
        <w:spacing w:line="480" w:lineRule="auto"/>
      </w:pPr>
    </w:p>
    <w:p w14:paraId="00000003" w14:textId="77777777" w:rsidR="00307354" w:rsidRDefault="00307354">
      <w:pPr>
        <w:tabs>
          <w:tab w:val="left" w:pos="720"/>
        </w:tabs>
        <w:spacing w:line="480" w:lineRule="auto"/>
      </w:pPr>
    </w:p>
    <w:p w14:paraId="00000004" w14:textId="77777777" w:rsidR="00307354" w:rsidRDefault="00F72E66">
      <w:pPr>
        <w:tabs>
          <w:tab w:val="left" w:pos="720"/>
        </w:tabs>
        <w:spacing w:line="480" w:lineRule="auto"/>
        <w:jc w:val="center"/>
      </w:pPr>
      <w:r>
        <w:t>How Intelligence Interviewees Mentally Identify Relevant Information</w:t>
      </w:r>
    </w:p>
    <w:p w14:paraId="00000005" w14:textId="469086AB" w:rsidR="00307354" w:rsidRDefault="00F72E66">
      <w:pPr>
        <w:tabs>
          <w:tab w:val="left" w:pos="720"/>
        </w:tabs>
        <w:spacing w:line="480" w:lineRule="auto"/>
        <w:jc w:val="center"/>
        <w:rPr>
          <w:color w:val="FF0000"/>
        </w:rPr>
      </w:pPr>
      <w:r>
        <w:rPr>
          <w:color w:val="FF0000"/>
        </w:rPr>
        <w:t>The appendices appear after the reference list</w:t>
      </w:r>
      <w:r w:rsidR="007F4269">
        <w:rPr>
          <w:color w:val="FF0000"/>
        </w:rPr>
        <w:t>.</w:t>
      </w:r>
    </w:p>
    <w:p w14:paraId="11EAB30D" w14:textId="2B4166FF" w:rsidR="00166DF7" w:rsidRDefault="00166DF7" w:rsidP="00166DF7">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Cs/>
        </w:rPr>
      </w:pPr>
      <w:r>
        <w:rPr>
          <w:bCs/>
        </w:rPr>
        <w:t xml:space="preserve">Link to Stage 1 IPA (PCI RR): </w:t>
      </w:r>
      <w:hyperlink r:id="rId8" w:history="1">
        <w:r w:rsidRPr="00785599">
          <w:rPr>
            <w:rStyle w:val="Hyperlink"/>
            <w:bCs/>
          </w:rPr>
          <w:t>https://osf.io/82qtn</w:t>
        </w:r>
      </w:hyperlink>
    </w:p>
    <w:p w14:paraId="6A462D15" w14:textId="77777777" w:rsidR="00166DF7" w:rsidRDefault="00166DF7" w:rsidP="00166DF7">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Cs/>
        </w:rPr>
      </w:pPr>
    </w:p>
    <w:p w14:paraId="00000006" w14:textId="77777777" w:rsidR="00307354" w:rsidRDefault="00307354" w:rsidP="00166DF7">
      <w:pPr>
        <w:tabs>
          <w:tab w:val="left" w:pos="720"/>
        </w:tabs>
        <w:spacing w:line="480" w:lineRule="auto"/>
        <w:rPr>
          <w:color w:val="FF0000"/>
        </w:rPr>
      </w:pPr>
    </w:p>
    <w:p w14:paraId="00000007" w14:textId="77777777" w:rsidR="00307354" w:rsidRDefault="00F72E66">
      <w:pPr>
        <w:tabs>
          <w:tab w:val="left" w:pos="720"/>
        </w:tabs>
        <w:spacing w:line="480" w:lineRule="auto"/>
        <w:jc w:val="center"/>
        <w:rPr>
          <w:b/>
        </w:rPr>
      </w:pPr>
      <w:r>
        <w:rPr>
          <w:b/>
        </w:rPr>
        <w:t>Author Note</w:t>
      </w:r>
    </w:p>
    <w:p w14:paraId="00000008" w14:textId="77777777" w:rsidR="00307354" w:rsidRDefault="00F72E66">
      <w:pPr>
        <w:tabs>
          <w:tab w:val="left" w:pos="720"/>
        </w:tabs>
        <w:spacing w:line="480" w:lineRule="auto"/>
        <w:jc w:val="both"/>
      </w:pPr>
      <w:r>
        <w:tab/>
        <w:t>David A. Neequaye, Department of Psychology, University of Gothenburg, Gothenburg, Sweden.</w:t>
      </w:r>
    </w:p>
    <w:p w14:paraId="00000009" w14:textId="77777777" w:rsidR="00307354" w:rsidRDefault="00F72E66">
      <w:pPr>
        <w:tabs>
          <w:tab w:val="left" w:pos="720"/>
        </w:tabs>
        <w:spacing w:line="480" w:lineRule="auto"/>
        <w:jc w:val="both"/>
      </w:pPr>
      <w:r>
        <w:tab/>
        <w:t xml:space="preserve">Alexandra </w:t>
      </w:r>
      <w:proofErr w:type="spellStart"/>
      <w:r>
        <w:t>Lorson</w:t>
      </w:r>
      <w:proofErr w:type="spellEnd"/>
      <w:r>
        <w:t>, School of Philosophy, Psychology and Language Sciences, University of Edinburgh, Edinburgh, United Kingdom</w:t>
      </w:r>
    </w:p>
    <w:p w14:paraId="0000000A" w14:textId="77777777" w:rsidR="00307354" w:rsidRDefault="00307354">
      <w:pPr>
        <w:tabs>
          <w:tab w:val="left" w:pos="720"/>
        </w:tabs>
        <w:spacing w:line="480" w:lineRule="auto"/>
        <w:jc w:val="center"/>
      </w:pPr>
    </w:p>
    <w:p w14:paraId="0000000B" w14:textId="702B4EDF" w:rsidR="00307354" w:rsidRDefault="00F72E66">
      <w:pPr>
        <w:tabs>
          <w:tab w:val="left" w:pos="720"/>
        </w:tabs>
        <w:spacing w:line="480" w:lineRule="auto"/>
        <w:jc w:val="both"/>
      </w:pPr>
      <w:r>
        <w:tab/>
        <w:t xml:space="preserve">Correspondence to: David A. Neequaye, Department of Psychology, University of Gothenburg. Box 500, 40530 Gothenburg, Sweden; Email: </w:t>
      </w:r>
      <w:r w:rsidR="009D5784">
        <w:t>daneequaye@gmail.com</w:t>
      </w:r>
    </w:p>
    <w:p w14:paraId="0000000C" w14:textId="318B2F3B" w:rsidR="00307354" w:rsidRDefault="00F72E66">
      <w:pPr>
        <w:widowControl w:val="0"/>
        <w:tabs>
          <w:tab w:val="left" w:pos="720"/>
          <w:tab w:val="left" w:pos="1440"/>
          <w:tab w:val="left" w:pos="2160"/>
          <w:tab w:val="left" w:pos="2880"/>
        </w:tabs>
        <w:spacing w:line="480" w:lineRule="auto"/>
        <w:jc w:val="both"/>
      </w:pPr>
      <w:r>
        <w:tab/>
      </w:r>
      <w:r>
        <w:rPr>
          <w:b/>
        </w:rPr>
        <w:t xml:space="preserve">Data Availability Statement: </w:t>
      </w:r>
      <w:r>
        <w:t xml:space="preserve">All data supporting the findings in this research </w:t>
      </w:r>
      <w:r w:rsidR="00394AA0">
        <w:t>are</w:t>
      </w:r>
      <w:r>
        <w:t xml:space="preserve"> publicly available </w:t>
      </w:r>
      <w:r w:rsidR="00394AA0">
        <w:t xml:space="preserve">here: </w:t>
      </w:r>
      <w:hyperlink r:id="rId9" w:history="1">
        <w:r w:rsidR="00394AA0" w:rsidRPr="009D5784">
          <w:rPr>
            <w:rFonts w:eastAsia="DengXian"/>
            <w:color w:val="0000FF"/>
            <w:u w:val="single"/>
          </w:rPr>
          <w:t>https://osf.io/bgxrj/</w:t>
        </w:r>
      </w:hyperlink>
      <w:r w:rsidR="00394AA0">
        <w:rPr>
          <w:rFonts w:eastAsia="DengXian"/>
          <w:color w:val="0000FF"/>
          <w:u w:val="single"/>
        </w:rPr>
        <w:t>,</w:t>
      </w:r>
      <w:r>
        <w:t xml:space="preserve"> </w:t>
      </w:r>
    </w:p>
    <w:p w14:paraId="0000000D" w14:textId="77777777" w:rsidR="00307354" w:rsidRDefault="00F72E66">
      <w:pPr>
        <w:tabs>
          <w:tab w:val="left" w:pos="720"/>
        </w:tabs>
        <w:spacing w:line="480" w:lineRule="auto"/>
        <w:jc w:val="both"/>
      </w:pPr>
      <w:r>
        <w:t>Contributor roles:</w:t>
      </w:r>
    </w:p>
    <w:p w14:paraId="0000000E" w14:textId="77777777" w:rsidR="00307354" w:rsidRDefault="00F72E66">
      <w:pPr>
        <w:numPr>
          <w:ilvl w:val="0"/>
          <w:numId w:val="6"/>
        </w:numPr>
        <w:pBdr>
          <w:top w:val="nil"/>
          <w:left w:val="nil"/>
          <w:bottom w:val="nil"/>
          <w:right w:val="nil"/>
          <w:between w:val="nil"/>
        </w:pBdr>
        <w:tabs>
          <w:tab w:val="left" w:pos="720"/>
        </w:tabs>
        <w:spacing w:line="480" w:lineRule="auto"/>
        <w:jc w:val="both"/>
        <w:rPr>
          <w:color w:val="000000"/>
        </w:rPr>
      </w:pPr>
      <w:r>
        <w:rPr>
          <w:color w:val="000000"/>
        </w:rPr>
        <w:t>David A. Neequaye: Conceptualization, Data curation, Investigation, Methodology, Project administration, Writing – original draft, Writing – review &amp; editing</w:t>
      </w:r>
    </w:p>
    <w:p w14:paraId="0000000F" w14:textId="77777777" w:rsidR="00307354" w:rsidRDefault="00F72E66">
      <w:pPr>
        <w:keepNext/>
        <w:keepLines/>
        <w:numPr>
          <w:ilvl w:val="0"/>
          <w:numId w:val="6"/>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b/>
          <w:color w:val="000000"/>
        </w:rPr>
      </w:pPr>
      <w:r>
        <w:rPr>
          <w:color w:val="000000"/>
        </w:rPr>
        <w:t xml:space="preserve">Alexandra </w:t>
      </w:r>
      <w:proofErr w:type="spellStart"/>
      <w:r>
        <w:rPr>
          <w:color w:val="000000"/>
        </w:rPr>
        <w:t>Lorson</w:t>
      </w:r>
      <w:proofErr w:type="spellEnd"/>
      <w:r>
        <w:rPr>
          <w:color w:val="000000"/>
        </w:rPr>
        <w:t>: Conceptualization, Data curation, Methodology, Formal Analysis, Writing – review &amp; editing</w:t>
      </w:r>
    </w:p>
    <w:p w14:paraId="00000010" w14:textId="77777777" w:rsidR="00307354" w:rsidRDefault="00307354">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pPr>
    </w:p>
    <w:p w14:paraId="00000011" w14:textId="77777777" w:rsidR="00307354" w:rsidRDefault="00F72E66">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b/>
        </w:rPr>
      </w:pPr>
      <w:r>
        <w:t>There are no conflicts of interest to declare.</w:t>
      </w:r>
      <w:r>
        <w:br w:type="page"/>
      </w:r>
    </w:p>
    <w:p w14:paraId="00000012" w14:textId="77777777" w:rsidR="00307354" w:rsidRDefault="00F72E66">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r>
        <w:rPr>
          <w:b/>
        </w:rPr>
        <w:lastRenderedPageBreak/>
        <w:t>Abstract</w:t>
      </w:r>
    </w:p>
    <w:p w14:paraId="00000013" w14:textId="074A66A5" w:rsidR="00307354" w:rsidRDefault="009D5784">
      <w:pPr>
        <w:tabs>
          <w:tab w:val="left" w:pos="360"/>
          <w:tab w:val="left" w:pos="720"/>
          <w:tab w:val="left" w:pos="1080"/>
          <w:tab w:val="left" w:pos="1440"/>
          <w:tab w:val="left" w:pos="1800"/>
          <w:tab w:val="left" w:pos="2160"/>
          <w:tab w:val="left" w:pos="2880"/>
          <w:tab w:val="left" w:pos="3600"/>
          <w:tab w:val="left" w:pos="4320"/>
        </w:tabs>
        <w:spacing w:line="480" w:lineRule="auto"/>
        <w:jc w:val="both"/>
      </w:pPr>
      <w:r w:rsidRPr="009D5784">
        <w:t xml:space="preserve">This research explored how intelligence interviewees mentally identify the relevant information at their disposal. We theorized that interviewees estimate the interviewer’s objectives based on how they frame any attempt to solicit information. Then interviewees </w:t>
      </w:r>
      <w:del w:id="0" w:author="David Neequaye" w:date="2023-07-05T16:55:00Z">
        <w:r w:rsidRPr="009D5784" w:rsidDel="000E1B2D">
          <w:delText xml:space="preserve">mentally </w:delText>
        </w:r>
      </w:del>
      <w:r w:rsidRPr="009D5784">
        <w:t xml:space="preserve">organize the information they possess into item designations that pragmatically correspond to the perceived interviewer-objective. The more an interviewer specifies what they want to know, the more the interviewee will mentally designate information items </w:t>
      </w:r>
      <w:del w:id="1" w:author="David Neequaye" w:date="2023-07-05T16:55:00Z">
        <w:r w:rsidRPr="009D5784" w:rsidDel="000E1B2D">
          <w:delText xml:space="preserve">pragmatically </w:delText>
        </w:r>
      </w:del>
      <w:r w:rsidRPr="009D5784">
        <w:t xml:space="preserve">corresponding with </w:t>
      </w:r>
      <w:del w:id="2" w:author="David Neequaye" w:date="2023-07-05T16:56:00Z">
        <w:r w:rsidRPr="009D5784" w:rsidDel="000E1B2D">
          <w:delText>the specified</w:delText>
        </w:r>
      </w:del>
      <w:ins w:id="3" w:author="David Neequaye" w:date="2023-07-05T16:56:00Z">
        <w:r w:rsidR="000E1B2D">
          <w:t>that</w:t>
        </w:r>
      </w:ins>
      <w:r w:rsidRPr="009D5784">
        <w:t xml:space="preserve"> objective. To examine the theory, we conducted two identical experiments wherein participants assumed the role of an informant with one of two dispositions. They were to be cooperative or resistant when undergoing an interview. The interviewer posed specific or ambiguous questions. In Study 1 (</w:t>
      </w:r>
      <w:r w:rsidRPr="00A825DD">
        <w:rPr>
          <w:i/>
          <w:iCs/>
        </w:rPr>
        <w:t>N</w:t>
      </w:r>
      <w:r w:rsidRPr="009D5784">
        <w:t xml:space="preserve"> = 210), interviewees identified applicable information items based on their interviewer’s questions. And interviewees answered their interviewer’s questions in Study 2 (</w:t>
      </w:r>
      <w:r w:rsidRPr="00A825DD">
        <w:rPr>
          <w:i/>
          <w:iCs/>
        </w:rPr>
        <w:t>N</w:t>
      </w:r>
      <w:r w:rsidRPr="009D5784">
        <w:t xml:space="preserve"> = 199). We aimed to demonstrate that question-type influences mental designations and disposition affects disclosures. </w:t>
      </w:r>
      <w:del w:id="4" w:author="David Neequaye" w:date="2023-07-05T22:20:00Z">
        <w:r w:rsidRPr="009D5784" w:rsidDel="006648C9">
          <w:delText>There was some evidence that d</w:delText>
        </w:r>
      </w:del>
      <w:ins w:id="5" w:author="David Neequaye" w:date="2023-07-05T22:20:00Z">
        <w:r w:rsidR="006648C9">
          <w:t>D</w:t>
        </w:r>
      </w:ins>
      <w:r w:rsidRPr="009D5784">
        <w:t>isposition ha</w:t>
      </w:r>
      <w:ins w:id="6" w:author="David Neequaye" w:date="2023-07-05T22:20:00Z">
        <w:r w:rsidR="006648C9">
          <w:t>d</w:t>
        </w:r>
      </w:ins>
      <w:del w:id="7" w:author="David Neequaye" w:date="2023-07-05T22:20:00Z">
        <w:r w:rsidRPr="009D5784" w:rsidDel="006648C9">
          <w:delText>s</w:delText>
        </w:r>
      </w:del>
      <w:r w:rsidRPr="009D5784">
        <w:t xml:space="preserve"> a stronger influence on interviewees’ disclosure than when reasoning about what the interviewer wants to know. But contrary to our expectations, </w:t>
      </w:r>
      <w:del w:id="8" w:author="David Neequaye" w:date="2023-07-05T16:43:00Z">
        <w:r w:rsidRPr="009D5784" w:rsidDel="007B008C">
          <w:delText xml:space="preserve">the results on </w:delText>
        </w:r>
      </w:del>
      <w:r w:rsidRPr="009D5784">
        <w:t>mental designation preferences indicated that interviewees generally assume interviewers want to know complete details, irrespective of question specificity. We suggest avenues for future research</w:t>
      </w:r>
      <w:ins w:id="9" w:author="David Neequaye" w:date="2023-07-05T16:54:00Z">
        <w:r w:rsidR="00994F4E">
          <w:t>.</w:t>
        </w:r>
      </w:ins>
      <w:r w:rsidRPr="009D5784">
        <w:t xml:space="preserve"> </w:t>
      </w:r>
      <w:del w:id="10" w:author="David Neequaye" w:date="2023-07-05T16:54:00Z">
        <w:r w:rsidRPr="009D5784" w:rsidDel="00994F4E">
          <w:delText>on pragmatic inferences in intelligence interviews.</w:delText>
        </w:r>
      </w:del>
    </w:p>
    <w:p w14:paraId="00000014" w14:textId="77777777" w:rsidR="00307354" w:rsidRDefault="00F72E66">
      <w:pPr>
        <w:tabs>
          <w:tab w:val="left" w:pos="360"/>
          <w:tab w:val="left" w:pos="720"/>
          <w:tab w:val="left" w:pos="1080"/>
          <w:tab w:val="left" w:pos="1440"/>
          <w:tab w:val="left" w:pos="1800"/>
          <w:tab w:val="left" w:pos="2160"/>
          <w:tab w:val="left" w:pos="2880"/>
          <w:tab w:val="left" w:pos="3600"/>
          <w:tab w:val="left" w:pos="4320"/>
        </w:tabs>
        <w:spacing w:line="480" w:lineRule="auto"/>
        <w:jc w:val="both"/>
      </w:pPr>
      <w:r>
        <w:tab/>
      </w:r>
      <w:r>
        <w:rPr>
          <w:i/>
        </w:rPr>
        <w:t>Keywords</w:t>
      </w:r>
      <w:r>
        <w:t>: disclosure; intelligence gathering; intelligence interviewing; pragmatic inference; relevance theory</w:t>
      </w:r>
    </w:p>
    <w:p w14:paraId="00000015" w14:textId="77777777" w:rsidR="00307354" w:rsidRDefault="00307354">
      <w:pPr>
        <w:tabs>
          <w:tab w:val="left" w:pos="360"/>
          <w:tab w:val="left" w:pos="720"/>
          <w:tab w:val="left" w:pos="1080"/>
          <w:tab w:val="left" w:pos="1440"/>
          <w:tab w:val="left" w:pos="1800"/>
          <w:tab w:val="left" w:pos="2160"/>
          <w:tab w:val="left" w:pos="2880"/>
          <w:tab w:val="left" w:pos="3600"/>
          <w:tab w:val="left" w:pos="4320"/>
        </w:tabs>
        <w:spacing w:line="480" w:lineRule="auto"/>
        <w:jc w:val="center"/>
        <w:rPr>
          <w:color w:val="000000"/>
        </w:rPr>
      </w:pPr>
    </w:p>
    <w:p w14:paraId="00000016" w14:textId="77777777" w:rsidR="00307354" w:rsidRDefault="00F72E66">
      <w:pPr>
        <w:tabs>
          <w:tab w:val="left" w:pos="360"/>
          <w:tab w:val="left" w:pos="720"/>
          <w:tab w:val="left" w:pos="1080"/>
          <w:tab w:val="left" w:pos="1440"/>
          <w:tab w:val="left" w:pos="1800"/>
          <w:tab w:val="left" w:pos="2160"/>
          <w:tab w:val="left" w:pos="2880"/>
          <w:tab w:val="left" w:pos="3600"/>
          <w:tab w:val="left" w:pos="4320"/>
        </w:tabs>
        <w:spacing w:line="480" w:lineRule="auto"/>
        <w:jc w:val="center"/>
        <w:rPr>
          <w:color w:val="000000"/>
        </w:rPr>
      </w:pPr>
      <w:r>
        <w:br w:type="page"/>
      </w:r>
    </w:p>
    <w:p w14:paraId="00000017" w14:textId="77777777" w:rsidR="00307354" w:rsidRDefault="00F72E66">
      <w:pPr>
        <w:tabs>
          <w:tab w:val="left" w:pos="720"/>
        </w:tabs>
        <w:spacing w:line="480" w:lineRule="auto"/>
        <w:jc w:val="center"/>
        <w:rPr>
          <w:b/>
          <w:color w:val="000000"/>
        </w:rPr>
      </w:pPr>
      <w:r>
        <w:rPr>
          <w:b/>
          <w:color w:val="000000"/>
        </w:rPr>
        <w:lastRenderedPageBreak/>
        <w:t>How Intelligence Interviewees Mentally Identify Relevant Information</w:t>
      </w:r>
    </w:p>
    <w:p w14:paraId="00000018" w14:textId="77777777" w:rsidR="00307354" w:rsidRDefault="00F72E66">
      <w:pPr>
        <w:tabs>
          <w:tab w:val="left" w:pos="720"/>
        </w:tabs>
        <w:spacing w:line="480" w:lineRule="auto"/>
        <w:jc w:val="both"/>
        <w:rPr>
          <w:color w:val="000000"/>
        </w:rPr>
      </w:pPr>
      <w:r>
        <w:rPr>
          <w:color w:val="000000"/>
        </w:rPr>
        <w:tab/>
        <w:t>In human intelligence interviews, interviewers solicit information from interviewees for national or international security purposes (</w:t>
      </w:r>
      <w:proofErr w:type="spellStart"/>
      <w:r>
        <w:rPr>
          <w:color w:val="000000"/>
        </w:rPr>
        <w:t>e.g</w:t>
      </w:r>
      <w:proofErr w:type="spellEnd"/>
      <w:r>
        <w:rPr>
          <w:color w:val="000000"/>
        </w:rPr>
        <w:t>, Brandon, 2014). This research examines how such interviewees mentally identify or designate applicable items of information in interviews</w:t>
      </w:r>
      <w:r>
        <w:rPr>
          <w:color w:val="000000"/>
          <w:vertAlign w:val="superscript"/>
        </w:rPr>
        <w:footnoteReference w:id="1"/>
      </w:r>
      <w:r>
        <w:rPr>
          <w:color w:val="000000"/>
        </w:rPr>
        <w:t xml:space="preserve">. </w:t>
      </w:r>
    </w:p>
    <w:p w14:paraId="00000019" w14:textId="77777777" w:rsidR="00307354" w:rsidRDefault="00F72E66">
      <w:pPr>
        <w:tabs>
          <w:tab w:val="left" w:pos="720"/>
        </w:tabs>
        <w:spacing w:line="480" w:lineRule="auto"/>
        <w:jc w:val="both"/>
        <w:rPr>
          <w:color w:val="000000"/>
        </w:rPr>
      </w:pPr>
      <w:r>
        <w:rPr>
          <w:color w:val="000000"/>
        </w:rPr>
        <w:tab/>
        <w:t>The thesis of this article is that during an interview, interviewees mentally designate applicable items of information. Designations here refer to an interviewee’s mental representation of a coherent unit of information. That is, information that, if the interviewee desires, they can make the interviewer aware of, or ideally communicate clearly and logically</w:t>
      </w:r>
      <w:r>
        <w:rPr>
          <w:color w:val="000000"/>
          <w:vertAlign w:val="superscript"/>
        </w:rPr>
        <w:footnoteReference w:id="2"/>
      </w:r>
      <w:r>
        <w:rPr>
          <w:color w:val="000000"/>
        </w:rPr>
        <w:t xml:space="preserve">. Interviewees may consider such designations to be different or separate from other similarly designated information items. However, different information items need not be mutually exclusive. Interviewees can view information items as separate but related units when events induce links between the items. We use the word—applicable—to indicate the following proposition. The designations an interviewee mentally demarcates will inevitably be limited to the subject of a prospective or ongoing interview, as opposed to the interviewee’s general knowledge. Later, we explain in detail how interviewees </w:t>
      </w:r>
      <w:r>
        <w:rPr>
          <w:i/>
          <w:color w:val="000000"/>
        </w:rPr>
        <w:t>mentally</w:t>
      </w:r>
      <w:r>
        <w:rPr>
          <w:color w:val="000000"/>
        </w:rPr>
        <w:t xml:space="preserve"> determine applicable information items. </w:t>
      </w:r>
    </w:p>
    <w:p w14:paraId="0000001A" w14:textId="77777777" w:rsidR="00307354" w:rsidRDefault="00F72E66">
      <w:pPr>
        <w:tabs>
          <w:tab w:val="left" w:pos="720"/>
        </w:tabs>
        <w:spacing w:line="480" w:lineRule="auto"/>
        <w:jc w:val="both"/>
        <w:rPr>
          <w:color w:val="000000"/>
        </w:rPr>
      </w:pPr>
      <w:r>
        <w:rPr>
          <w:color w:val="000000"/>
        </w:rPr>
        <w:tab/>
        <w:t xml:space="preserve">An illustration may assist in understanding the postulations just described. Consider the following fictitious scenario. An informant has discovered that a criminal network </w:t>
      </w:r>
      <w:r>
        <w:rPr>
          <w:i/>
          <w:color w:val="000000"/>
        </w:rPr>
        <w:t>smuggles oxycodone into a prison using ambulances</w:t>
      </w:r>
      <w:r>
        <w:rPr>
          <w:color w:val="000000"/>
        </w:rPr>
        <w:t xml:space="preserve">. The informant will be questioned in a routine </w:t>
      </w:r>
      <w:r>
        <w:rPr>
          <w:color w:val="000000"/>
        </w:rPr>
        <w:lastRenderedPageBreak/>
        <w:t xml:space="preserve">meeting. Let us assume that the criminal network is the usual reason for the meetings. Thus, the interviewer knows about the network but not the informant’s recent discovery. We contend that the informant’s discovery and, by extension, many subjects of interest could be mentally represented as a single information unit or multiple items—with varying degrees of completeness. Here, completeness refers to the full extent of an interviewee’s knowledge on the subject. In the current example, the informant could mentally represent the discovery in any or </w:t>
      </w:r>
      <w:proofErr w:type="gramStart"/>
      <w:r>
        <w:rPr>
          <w:color w:val="000000"/>
        </w:rPr>
        <w:t>all of</w:t>
      </w:r>
      <w:proofErr w:type="gramEnd"/>
      <w:r>
        <w:rPr>
          <w:color w:val="000000"/>
        </w:rPr>
        <w:t xml:space="preserve"> the following formats. She could truly think that the interviewer might want to know any of the following things about the criminal network.</w:t>
      </w:r>
    </w:p>
    <w:p w14:paraId="0000001B" w14:textId="77777777" w:rsidR="00307354" w:rsidRDefault="00F72E66">
      <w:pPr>
        <w:tabs>
          <w:tab w:val="left" w:pos="360"/>
          <w:tab w:val="left" w:pos="720"/>
          <w:tab w:val="left" w:pos="1080"/>
          <w:tab w:val="left" w:pos="1440"/>
          <w:tab w:val="left" w:pos="1800"/>
          <w:tab w:val="left" w:pos="2160"/>
          <w:tab w:val="left" w:pos="2880"/>
          <w:tab w:val="left" w:pos="3600"/>
          <w:tab w:val="left" w:pos="4320"/>
        </w:tabs>
        <w:spacing w:line="480" w:lineRule="auto"/>
        <w:jc w:val="both"/>
        <w:rPr>
          <w:color w:val="000000"/>
        </w:rPr>
      </w:pPr>
      <w:r>
        <w:rPr>
          <w:color w:val="000000"/>
        </w:rPr>
        <w:tab/>
        <w:t>(z</w:t>
      </w:r>
      <w:r>
        <w:rPr>
          <w:color w:val="000000"/>
          <w:sz w:val="16"/>
          <w:szCs w:val="16"/>
        </w:rPr>
        <w:t>1</w:t>
      </w:r>
      <w:r>
        <w:rPr>
          <w:color w:val="000000"/>
        </w:rPr>
        <w:t xml:space="preserve">) They smuggle oxycodone into a prison using ambulances. </w:t>
      </w:r>
    </w:p>
    <w:p w14:paraId="0000001C" w14:textId="77777777" w:rsidR="00307354" w:rsidRDefault="00F72E66">
      <w:pPr>
        <w:tabs>
          <w:tab w:val="left" w:pos="360"/>
          <w:tab w:val="left" w:pos="720"/>
          <w:tab w:val="left" w:pos="1080"/>
          <w:tab w:val="left" w:pos="1440"/>
          <w:tab w:val="left" w:pos="1800"/>
          <w:tab w:val="left" w:pos="2160"/>
          <w:tab w:val="left" w:pos="2880"/>
          <w:tab w:val="left" w:pos="3600"/>
          <w:tab w:val="left" w:pos="4320"/>
        </w:tabs>
        <w:spacing w:line="480" w:lineRule="auto"/>
        <w:jc w:val="both"/>
        <w:rPr>
          <w:color w:val="000000"/>
        </w:rPr>
      </w:pPr>
      <w:r>
        <w:rPr>
          <w:color w:val="000000"/>
        </w:rPr>
        <w:tab/>
        <w:t>(z</w:t>
      </w:r>
      <w:r>
        <w:rPr>
          <w:color w:val="000000"/>
          <w:sz w:val="16"/>
          <w:szCs w:val="16"/>
        </w:rPr>
        <w:t>2</w:t>
      </w:r>
      <w:r>
        <w:rPr>
          <w:color w:val="000000"/>
        </w:rPr>
        <w:t>) They smuggle oxycodone into a prison.</w:t>
      </w:r>
    </w:p>
    <w:p w14:paraId="0000001D" w14:textId="77777777" w:rsidR="00307354" w:rsidRDefault="00F72E66">
      <w:pPr>
        <w:tabs>
          <w:tab w:val="left" w:pos="360"/>
          <w:tab w:val="left" w:pos="720"/>
          <w:tab w:val="left" w:pos="1080"/>
          <w:tab w:val="left" w:pos="1440"/>
          <w:tab w:val="left" w:pos="1800"/>
          <w:tab w:val="left" w:pos="2160"/>
          <w:tab w:val="left" w:pos="2880"/>
          <w:tab w:val="left" w:pos="3600"/>
          <w:tab w:val="left" w:pos="4320"/>
        </w:tabs>
        <w:spacing w:line="480" w:lineRule="auto"/>
        <w:jc w:val="both"/>
        <w:rPr>
          <w:color w:val="000000"/>
        </w:rPr>
      </w:pPr>
      <w:r>
        <w:rPr>
          <w:color w:val="000000"/>
        </w:rPr>
        <w:tab/>
        <w:t>(z</w:t>
      </w:r>
      <w:r>
        <w:rPr>
          <w:color w:val="000000"/>
          <w:sz w:val="16"/>
          <w:szCs w:val="16"/>
        </w:rPr>
        <w:t>3</w:t>
      </w:r>
      <w:r>
        <w:rPr>
          <w:color w:val="000000"/>
        </w:rPr>
        <w:t>) They smuggle oxycodone.</w:t>
      </w:r>
    </w:p>
    <w:p w14:paraId="0000001E" w14:textId="77777777" w:rsidR="00307354" w:rsidRDefault="00F72E66">
      <w:pPr>
        <w:tabs>
          <w:tab w:val="left" w:pos="360"/>
          <w:tab w:val="left" w:pos="720"/>
          <w:tab w:val="left" w:pos="1080"/>
          <w:tab w:val="left" w:pos="1440"/>
          <w:tab w:val="left" w:pos="1800"/>
          <w:tab w:val="left" w:pos="2160"/>
          <w:tab w:val="left" w:pos="2880"/>
          <w:tab w:val="left" w:pos="3600"/>
          <w:tab w:val="left" w:pos="4320"/>
        </w:tabs>
        <w:spacing w:line="480" w:lineRule="auto"/>
        <w:jc w:val="both"/>
        <w:rPr>
          <w:color w:val="000000"/>
        </w:rPr>
      </w:pPr>
      <w:r>
        <w:rPr>
          <w:color w:val="000000"/>
        </w:rPr>
        <w:tab/>
        <w:t>(z</w:t>
      </w:r>
      <w:r>
        <w:rPr>
          <w:color w:val="000000"/>
          <w:sz w:val="16"/>
          <w:szCs w:val="16"/>
        </w:rPr>
        <w:t>4</w:t>
      </w:r>
      <w:r>
        <w:rPr>
          <w:color w:val="000000"/>
        </w:rPr>
        <w:t>) They smuggle oxycodone using ambulances.</w:t>
      </w:r>
    </w:p>
    <w:p w14:paraId="0000001F" w14:textId="77777777" w:rsidR="00307354" w:rsidRDefault="00F72E66">
      <w:pPr>
        <w:tabs>
          <w:tab w:val="left" w:pos="360"/>
          <w:tab w:val="left" w:pos="720"/>
          <w:tab w:val="left" w:pos="1080"/>
          <w:tab w:val="left" w:pos="1440"/>
          <w:tab w:val="left" w:pos="1800"/>
          <w:tab w:val="left" w:pos="2160"/>
          <w:tab w:val="left" w:pos="2880"/>
          <w:tab w:val="left" w:pos="3600"/>
          <w:tab w:val="left" w:pos="4320"/>
        </w:tabs>
        <w:spacing w:line="480" w:lineRule="auto"/>
        <w:jc w:val="both"/>
        <w:rPr>
          <w:color w:val="000000"/>
        </w:rPr>
      </w:pPr>
      <w:r>
        <w:rPr>
          <w:color w:val="000000"/>
        </w:rPr>
        <w:t xml:space="preserve">We use the preceding sentences to communicate the possible mental representations, in the present illustration, to the reader. In an actual instance, information units need not be or be thought of as complete sentences. We are positing that such representations—whatever their format or completeness—will embody what an interviewee envisions they </w:t>
      </w:r>
      <w:r>
        <w:rPr>
          <w:i/>
          <w:color w:val="000000"/>
        </w:rPr>
        <w:t>could</w:t>
      </w:r>
      <w:r>
        <w:rPr>
          <w:color w:val="000000"/>
        </w:rPr>
        <w:t xml:space="preserve"> disclose. The word </w:t>
      </w:r>
      <w:r>
        <w:rPr>
          <w:i/>
          <w:color w:val="000000"/>
        </w:rPr>
        <w:t>could</w:t>
      </w:r>
      <w:r>
        <w:rPr>
          <w:color w:val="000000"/>
        </w:rPr>
        <w:t xml:space="preserve"> </w:t>
      </w:r>
      <w:proofErr w:type="gramStart"/>
      <w:r>
        <w:rPr>
          <w:color w:val="000000"/>
        </w:rPr>
        <w:t>is</w:t>
      </w:r>
      <w:proofErr w:type="gramEnd"/>
      <w:r>
        <w:rPr>
          <w:color w:val="000000"/>
        </w:rPr>
        <w:t xml:space="preserve"> not trivial here. The interviewee may disclose or withhold the mentally identified information depending on further strategic considerations. Mentally designating information items is a crucial precursor to disclosure considerations and decisions, but this aspect of interviewees’ cognitive process remains unexamined. This article aims to fill the flagged research gap. </w:t>
      </w:r>
    </w:p>
    <w:p w14:paraId="00000020" w14:textId="77777777" w:rsidR="00307354" w:rsidRDefault="00F72E66">
      <w:pPr>
        <w:tabs>
          <w:tab w:val="left" w:pos="720"/>
        </w:tabs>
        <w:spacing w:line="480" w:lineRule="auto"/>
        <w:jc w:val="both"/>
        <w:rPr>
          <w:color w:val="000000"/>
        </w:rPr>
      </w:pPr>
      <w:r>
        <w:rPr>
          <w:color w:val="FB0017"/>
        </w:rPr>
        <w:tab/>
      </w:r>
      <w:r>
        <w:rPr>
          <w:color w:val="000000"/>
        </w:rPr>
        <w:t xml:space="preserve">In the current intelligence interviewing research paradigm, researchers motivate participants to disclose and withhold information (e.g., Dawson, 2015; Neequaye, 2018; </w:t>
      </w:r>
      <w:proofErr w:type="spellStart"/>
      <w:r>
        <w:rPr>
          <w:color w:val="000000"/>
        </w:rPr>
        <w:t>Oleszkiewicz</w:t>
      </w:r>
      <w:proofErr w:type="spellEnd"/>
      <w:r>
        <w:rPr>
          <w:color w:val="000000"/>
        </w:rPr>
        <w:t xml:space="preserve">, 2016). Participants who assume the role of mock interviewees receive a two-fold instruction. They are instructed not to share too little information because assisting the </w:t>
      </w:r>
      <w:r>
        <w:rPr>
          <w:color w:val="000000"/>
        </w:rPr>
        <w:lastRenderedPageBreak/>
        <w:t xml:space="preserve">interviewer may be beneficial. They are also told not to share too much information to avoid risks of disclosure. These instructions allow research studies to mimic the typical dilemma interviewees face in real intelligence interviews (see, e.g., </w:t>
      </w:r>
      <w:proofErr w:type="spellStart"/>
      <w:r>
        <w:rPr>
          <w:color w:val="000000"/>
        </w:rPr>
        <w:t>Soufan</w:t>
      </w:r>
      <w:proofErr w:type="spellEnd"/>
      <w:r>
        <w:rPr>
          <w:color w:val="000000"/>
        </w:rPr>
        <w:t xml:space="preserve">, 2011). A recent review indicates that when responding to direct questions, the mock interviewee role leads participants to disclose some but not all the information they possess (Luke, 2021). We can infer from this finding that interviewees implement a </w:t>
      </w:r>
      <w:r>
        <w:rPr>
          <w:i/>
          <w:color w:val="000000"/>
        </w:rPr>
        <w:t>honing</w:t>
      </w:r>
      <w:r>
        <w:rPr>
          <w:color w:val="000000"/>
        </w:rPr>
        <w:t xml:space="preserve"> process, at least intuitively, to determine the relevant information at their disposal. And they disclose their preferred items out of the lot.</w:t>
      </w:r>
      <w:r>
        <w:rPr>
          <w:color w:val="FB0017"/>
        </w:rPr>
        <w:t xml:space="preserve"> </w:t>
      </w:r>
      <w:r>
        <w:rPr>
          <w:color w:val="000000"/>
        </w:rPr>
        <w:t xml:space="preserve">Put differently, interviewees mentally designate applicable information items and subsequently choose what to disclose. </w:t>
      </w:r>
    </w:p>
    <w:p w14:paraId="00000021" w14:textId="77777777" w:rsidR="00307354" w:rsidRDefault="00F72E66">
      <w:pPr>
        <w:tabs>
          <w:tab w:val="left" w:pos="720"/>
        </w:tabs>
        <w:spacing w:line="480" w:lineRule="auto"/>
        <w:jc w:val="both"/>
        <w:rPr>
          <w:color w:val="000000"/>
        </w:rPr>
      </w:pPr>
      <w:r>
        <w:rPr>
          <w:color w:val="000000"/>
        </w:rPr>
        <w:tab/>
        <w:t xml:space="preserve">The processes by which interviewees mentally itemize what they could disclose remains unknown. As a reminder, here, we do </w:t>
      </w:r>
      <w:r>
        <w:rPr>
          <w:i/>
          <w:color w:val="000000"/>
        </w:rPr>
        <w:t>not</w:t>
      </w:r>
      <w:r>
        <w:rPr>
          <w:color w:val="000000"/>
        </w:rPr>
        <w:t xml:space="preserve"> mean the information an interviewee is necessarily willing to disclose or chooses to disclose. We </w:t>
      </w:r>
      <w:proofErr w:type="gramStart"/>
      <w:r>
        <w:rPr>
          <w:color w:val="000000"/>
        </w:rPr>
        <w:t>mean:</w:t>
      </w:r>
      <w:proofErr w:type="gramEnd"/>
      <w:r>
        <w:rPr>
          <w:color w:val="000000"/>
        </w:rPr>
        <w:t xml:space="preserve"> how an interviewee determines the germane information at their disposal. Subsequently, depending on the circumstances at hand, an interviewee may fully disclose or withhold the information altogether. One could also reveal partial bits of the information. Or the interviewee could replace the information with a false one and deceive the interviewer. Most research studies focus on these behaviors that interviewees enact after mentally designating applicable information items. No research endeavor has specified the mechanisms by which interviewees mentally designate applicable information units</w:t>
      </w:r>
      <w:r>
        <w:t xml:space="preserve"> </w:t>
      </w:r>
      <w:r>
        <w:rPr>
          <w:color w:val="000000"/>
        </w:rPr>
        <w:t xml:space="preserve">in the first place. To our knowledge, there is currently no concerted effort in that regard. </w:t>
      </w:r>
    </w:p>
    <w:p w14:paraId="00000022" w14:textId="77777777" w:rsidR="00307354" w:rsidRDefault="00F72E66">
      <w:pPr>
        <w:tabs>
          <w:tab w:val="left" w:pos="720"/>
        </w:tabs>
        <w:spacing w:line="480" w:lineRule="auto"/>
        <w:jc w:val="both"/>
      </w:pPr>
      <w:r>
        <w:rPr>
          <w:color w:val="000000"/>
        </w:rPr>
        <w:tab/>
        <w:t xml:space="preserve">Understanding how interviewees mentally establish information item designations will expand current insights about the underpinnings of disclosure in intelligence interviews. </w:t>
      </w:r>
      <w:r>
        <w:t xml:space="preserve">     </w:t>
      </w:r>
      <w:r>
        <w:rPr>
          <w:color w:val="000000"/>
        </w:rPr>
        <w:t xml:space="preserve">Such knowledge allows the possibility to scrutinize another layer of influence: how interviewing approaches also impact the mental designation of information items to affect disclosure. This insight will add to existing research examining the processes that affect </w:t>
      </w:r>
      <w:r>
        <w:rPr>
          <w:color w:val="000000"/>
        </w:rPr>
        <w:lastRenderedPageBreak/>
        <w:t>disclosure. In short, this article explores how interviewees mentally determine the germane information at their disposal, which they may or may not disclose.</w:t>
      </w:r>
    </w:p>
    <w:p w14:paraId="00000023" w14:textId="77777777" w:rsidR="00307354" w:rsidRDefault="00F72E66">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r>
        <w:rPr>
          <w:b/>
        </w:rPr>
        <w:t>Deciphering Information objectives and the Consequences Thereof</w:t>
      </w:r>
    </w:p>
    <w:p w14:paraId="00000024" w14:textId="77777777" w:rsidR="00307354" w:rsidRDefault="00F72E66">
      <w:pPr>
        <w:tabs>
          <w:tab w:val="left" w:pos="720"/>
        </w:tabs>
        <w:spacing w:line="480" w:lineRule="auto"/>
        <w:jc w:val="both"/>
      </w:pPr>
      <w:r>
        <w:tab/>
        <w:t xml:space="preserve">Empirical and anecdotal evidence indicates that unyielding interviewees in investigative interviews employ various countermeasures to avoid cooperating with interviewers (Alison et al., 2014; </w:t>
      </w:r>
      <w:proofErr w:type="spellStart"/>
      <w:r>
        <w:t>Granhag</w:t>
      </w:r>
      <w:proofErr w:type="spellEnd"/>
      <w:r>
        <w:t xml:space="preserve"> et al., 2015; </w:t>
      </w:r>
      <w:proofErr w:type="spellStart"/>
      <w:r>
        <w:t>Soufan</w:t>
      </w:r>
      <w:proofErr w:type="spellEnd"/>
      <w:r>
        <w:t xml:space="preserve">, 2011). For example, sometimes, such interviewees claim forgetfulness. We can thus assume that generally, unyielding interviewees intuitively estimate the subject of interest or an interviewer’s information objectives to evade fully cooperating with such interests. By extension, it also stands to reason that cooperative interviewees similarly determine what the subject of interest is before cooperating by providing the commensurate useful information. We contend that, in intelligence interviews, like typical investigative interviews, interviewees try to understand what subjects are of interest to a prospective or current interviewer. From such understandings, interviewees </w:t>
      </w:r>
      <w:r>
        <w:rPr>
          <w:i/>
        </w:rPr>
        <w:t xml:space="preserve">mentally </w:t>
      </w:r>
      <w:proofErr w:type="gramStart"/>
      <w:r>
        <w:rPr>
          <w:i/>
        </w:rPr>
        <w:t>hone in</w:t>
      </w:r>
      <w:r>
        <w:t xml:space="preserve"> on</w:t>
      </w:r>
      <w:proofErr w:type="gramEnd"/>
      <w:r>
        <w:t xml:space="preserve"> what information out of their general knowledge may be applicable.  </w:t>
      </w:r>
    </w:p>
    <w:p w14:paraId="00000025" w14:textId="77777777" w:rsidR="00307354" w:rsidRDefault="00F72E66">
      <w:pPr>
        <w:tabs>
          <w:tab w:val="left" w:pos="360"/>
          <w:tab w:val="left" w:pos="720"/>
          <w:tab w:val="left" w:pos="1080"/>
          <w:tab w:val="left" w:pos="1440"/>
          <w:tab w:val="left" w:pos="1800"/>
          <w:tab w:val="left" w:pos="2160"/>
          <w:tab w:val="left" w:pos="2880"/>
          <w:tab w:val="left" w:pos="3600"/>
          <w:tab w:val="left" w:pos="4320"/>
        </w:tabs>
        <w:spacing w:line="480" w:lineRule="auto"/>
      </w:pPr>
      <w:r>
        <w:rPr>
          <w:b/>
        </w:rPr>
        <w:t>Relevance Theory as an Account of Construing Information Objectives</w:t>
      </w:r>
      <w:r>
        <w:t xml:space="preserve"> </w:t>
      </w:r>
    </w:p>
    <w:p w14:paraId="00000026" w14:textId="77777777" w:rsidR="00307354" w:rsidRDefault="00F72E66">
      <w:pPr>
        <w:tabs>
          <w:tab w:val="left" w:pos="720"/>
        </w:tabs>
        <w:spacing w:line="480" w:lineRule="auto"/>
        <w:jc w:val="both"/>
      </w:pPr>
      <w:r>
        <w:tab/>
        <w:t xml:space="preserve">Theorists in pragmatics have established that individuals decode communicators’ utterances to understand the possible messages being relayed (Grice, 1989; McHoul, 1987). Consequently, a sender’s utterances, whether verbal or non-verbal, serve as inputs guiding the receiver’s comprehension. According to relevance theory, such inputs gain significance or </w:t>
      </w:r>
      <w:r>
        <w:rPr>
          <w:i/>
        </w:rPr>
        <w:t>relevance</w:t>
      </w:r>
      <w:r>
        <w:t xml:space="preserve"> based on a receiver’s evaluation that the input will contribute a worthwhile difference to their comprehension of the world (Sperber &amp; Wilson, 1995). These useful comprehensions </w:t>
      </w:r>
      <w:proofErr w:type="gramStart"/>
      <w:r>
        <w:t>include:</w:t>
      </w:r>
      <w:proofErr w:type="gramEnd"/>
      <w:r>
        <w:t xml:space="preserve"> reinforcing, modifying, or discarding prior understandings. More relevant inputs in that regard are likelier to be processed to a deeper degree—they will exert higher levels of influence on a receiver’s comprehension (Wilson &amp; Sperber, 2002). </w:t>
      </w:r>
      <w:r>
        <w:lastRenderedPageBreak/>
        <w:t xml:space="preserve">Importantly, individuals actively search for relevant inputs when deciphering a sender’s meaning. Those inputs are typically interpreted within the context of the supposed interaction. The specific circumstances at hand contribute to the saliency of relevant inputs such that some inputs become more salient than others in different settings (Wilson &amp; Sperber, 2002). </w:t>
      </w:r>
    </w:p>
    <w:p w14:paraId="00000027" w14:textId="77777777" w:rsidR="00307354" w:rsidRDefault="00F72E66">
      <w:pPr>
        <w:tabs>
          <w:tab w:val="left" w:pos="720"/>
        </w:tabs>
        <w:spacing w:line="480" w:lineRule="auto"/>
        <w:jc w:val="both"/>
      </w:pPr>
      <w:r>
        <w:tab/>
        <w:t xml:space="preserve">The following illustration demonstrates the tenets of relevance theory just described. Imagine that you intend to watch a television show, </w:t>
      </w:r>
      <w:r>
        <w:rPr>
          <w:i/>
        </w:rPr>
        <w:t xml:space="preserve">Fun </w:t>
      </w:r>
      <w:proofErr w:type="spellStart"/>
      <w:r>
        <w:rPr>
          <w:i/>
        </w:rPr>
        <w:t>Psyc</w:t>
      </w:r>
      <w:proofErr w:type="spellEnd"/>
      <w:r>
        <w:t xml:space="preserve">, scheduled to air at 19.00 on Channel UMO. At 18.55, you turn on your TV and see that the station is reporting an event they claim is breaking news: a highway motor accident. The input you have just received may lead you to conclude that Fun </w:t>
      </w:r>
      <w:proofErr w:type="spellStart"/>
      <w:r>
        <w:t>Psyc</w:t>
      </w:r>
      <w:proofErr w:type="spellEnd"/>
      <w:r>
        <w:t xml:space="preserve"> could be delayed. You may have to wait just a little longer, five minutes. Now consider the addition of further contextual information. For instance, the knowledge that Channel UMO’s coverage of highway motor accidents usually lasts approximately one hour. Such contextual information may lead the input to gain relevance yielding further implications. For example, that Fun </w:t>
      </w:r>
      <w:proofErr w:type="spellStart"/>
      <w:r>
        <w:t>Psyc</w:t>
      </w:r>
      <w:proofErr w:type="spellEnd"/>
      <w:r>
        <w:t xml:space="preserve"> could be postponed, and you are better off making other plans.</w:t>
      </w:r>
    </w:p>
    <w:p w14:paraId="00000028" w14:textId="71180A6C" w:rsidR="00307354" w:rsidRDefault="00F72E66">
      <w:pPr>
        <w:tabs>
          <w:tab w:val="left" w:pos="720"/>
        </w:tabs>
        <w:spacing w:line="480" w:lineRule="auto"/>
        <w:jc w:val="both"/>
      </w:pPr>
      <w:r>
        <w:tab/>
        <w:t>We can think of an interviewer’s solicitation attempts as information-seeking utterances or inputs. These inputs gain relevance based on an interviewee’s estimation that an utterance contributes a worthwhile difference to understanding what the interviewer wants to know</w:t>
      </w:r>
      <w:r>
        <w:rPr>
          <w:vertAlign w:val="superscript"/>
        </w:rPr>
        <w:footnoteReference w:id="3"/>
      </w:r>
      <w:r>
        <w:t>. Consequently, more relevant inputs exert greater influence on an interviewee</w:t>
      </w:r>
      <w:r w:rsidR="00E02CDC">
        <w:t>’</w:t>
      </w:r>
      <w:r>
        <w:t xml:space="preserve">s comprehension of the objectives at hand. Interviewees then mentally organize the information they possess into item designations they believe correspond to the objective of </w:t>
      </w:r>
      <w:r>
        <w:rPr>
          <w:color w:val="000000"/>
        </w:rPr>
        <w:t>those relevant</w:t>
      </w:r>
      <w:r>
        <w:t xml:space="preserve"> information-seeking utterances. Recall the earlier example involving informing on a criminal network: mentally, the informant can </w:t>
      </w:r>
      <w:r>
        <w:rPr>
          <w:i/>
        </w:rPr>
        <w:t>subjectively</w:t>
      </w:r>
      <w:r>
        <w:t xml:space="preserve"> determine the following. Out of the </w:t>
      </w:r>
      <w:r>
        <w:lastRenderedPageBreak/>
        <w:t>information possessed, item z</w:t>
      </w:r>
      <w:r>
        <w:rPr>
          <w:sz w:val="16"/>
          <w:szCs w:val="16"/>
        </w:rPr>
        <w:t>3</w:t>
      </w:r>
      <w:r>
        <w:t xml:space="preserve">—they smuggle oxycodone—best matches the interviewer’s perceived objective to discover the latest development in the network. The objective could be deciphered from the information-seeking utterance—have you discovered anything new about the network? Figure 1 illustrates the proposed sequence by which interviewees subjectively designate information units mentally. </w:t>
      </w:r>
    </w:p>
    <w:p w14:paraId="00000029" w14:textId="77777777" w:rsidR="00307354" w:rsidRDefault="00F72E66">
      <w:pPr>
        <w:tabs>
          <w:tab w:val="left" w:pos="720"/>
        </w:tabs>
        <w:spacing w:line="480" w:lineRule="auto"/>
        <w:jc w:val="both"/>
        <w:rPr>
          <w:b/>
          <w:i/>
        </w:rPr>
      </w:pPr>
      <w:r>
        <w:rPr>
          <w:b/>
          <w:i/>
        </w:rPr>
        <w:t>Figure 1</w:t>
      </w:r>
    </w:p>
    <w:p w14:paraId="0000002A" w14:textId="77777777" w:rsidR="00307354" w:rsidRDefault="00F72E66">
      <w:pPr>
        <w:tabs>
          <w:tab w:val="left" w:pos="720"/>
        </w:tabs>
        <w:spacing w:line="480" w:lineRule="auto"/>
        <w:jc w:val="both"/>
      </w:pPr>
      <w:r>
        <w:t>The proposed sequence by which interviewees subjectively designate information items</w:t>
      </w:r>
    </w:p>
    <w:p w14:paraId="0000002B" w14:textId="77777777" w:rsidR="00307354" w:rsidRDefault="00F72E66">
      <w:pPr>
        <w:tabs>
          <w:tab w:val="left" w:pos="720"/>
        </w:tabs>
        <w:spacing w:line="480" w:lineRule="auto"/>
        <w:ind w:hanging="426"/>
        <w:jc w:val="both"/>
      </w:pPr>
      <w:r>
        <w:rPr>
          <w:noProof/>
        </w:rPr>
        <w:drawing>
          <wp:inline distT="0" distB="0" distL="0" distR="0" wp14:anchorId="746C2C70" wp14:editId="74F1CACE">
            <wp:extent cx="5727700" cy="1935126"/>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b="20411"/>
                    <a:stretch>
                      <a:fillRect/>
                    </a:stretch>
                  </pic:blipFill>
                  <pic:spPr>
                    <a:xfrm>
                      <a:off x="0" y="0"/>
                      <a:ext cx="5727700" cy="1935126"/>
                    </a:xfrm>
                    <a:prstGeom prst="rect">
                      <a:avLst/>
                    </a:prstGeom>
                    <a:ln/>
                  </pic:spPr>
                </pic:pic>
              </a:graphicData>
            </a:graphic>
          </wp:inline>
        </w:drawing>
      </w:r>
    </w:p>
    <w:p w14:paraId="0000002C" w14:textId="77777777" w:rsidR="00307354" w:rsidRDefault="00F72E66">
      <w:pPr>
        <w:tabs>
          <w:tab w:val="left" w:pos="720"/>
        </w:tabs>
        <w:spacing w:line="480" w:lineRule="auto"/>
        <w:ind w:hanging="426"/>
        <w:jc w:val="both"/>
      </w:pPr>
      <w:r>
        <w:tab/>
      </w:r>
      <w:r>
        <w:tab/>
        <w:t xml:space="preserve">We contend that such systematization is a necessary first step, which subsequently undergoes any further processing that influences disclosure of the information. An example of such further processing could be managing the expected outcomes of disclosure by strategically sharing items that are ostensibly beneficial or innocuous to one’s self-interests (Neequaye et al., 2018). </w:t>
      </w:r>
      <w:proofErr w:type="gramStart"/>
      <w:r>
        <w:t>Similar to</w:t>
      </w:r>
      <w:proofErr w:type="gramEnd"/>
      <w:r>
        <w:t xml:space="preserve"> navigating many social interactions, understanding information objectives, and mentally demarcating corresponding information units may recur throughout an interview. The interviewee stops mentally organizing when they exhaust the interviewer’s information-seeking utterances with possible matching information items. The process restarts when the interviewee perceives novel utterances that require matching with commensurate information units. Such novel utterances include an interviewee’s reinterpretation of existing utterances. </w:t>
      </w:r>
    </w:p>
    <w:p w14:paraId="0000002D" w14:textId="77777777" w:rsidR="00307354" w:rsidRDefault="00F72E66">
      <w:pPr>
        <w:tabs>
          <w:tab w:val="left" w:pos="720"/>
        </w:tabs>
        <w:spacing w:line="480" w:lineRule="auto"/>
        <w:jc w:val="both"/>
      </w:pPr>
      <w:r>
        <w:lastRenderedPageBreak/>
        <w:tab/>
        <w:t xml:space="preserve">The reader should note that our use of the verb </w:t>
      </w:r>
      <w:r>
        <w:rPr>
          <w:i/>
        </w:rPr>
        <w:t>to organize</w:t>
      </w:r>
      <w:r>
        <w:t xml:space="preserve">, in the preceding paragraph, is to emphasize the following stipulation. Interviewees implicitly or explicitly try to make sense of the information they possess in relation to whatever they perceive an interviewer’s information objectives to be. That is, the applicability of the information in the interview. An implicit attempt at determining such applicability could be forming a hypothesis about the interviewer’s objectives. Then the interviewee might privately itemize the information that may fulfill those objectives. An explicit attempt could be asking the interviewer what their goals are. After such an implicit or explicit determination of what the interviewee considers the germane information, the interviewee may perform any of the following behaviors. They may      disclose the appropriate information, provide incomplete information, decline to assist, or lie. We are not suggesting that the interviewee’s information is necessarily </w:t>
      </w:r>
      <w:r>
        <w:rPr>
          <w:i/>
        </w:rPr>
        <w:t>unorganized</w:t>
      </w:r>
      <w:r>
        <w:t xml:space="preserve"> in the sense that it is meaningless prior to an interview. Indeed, such information can be substantive to an interviewee in contexts apart from an interview—for example, when discussing the subject with a friend.</w:t>
      </w:r>
    </w:p>
    <w:p w14:paraId="0000002E" w14:textId="77777777" w:rsidR="00307354" w:rsidRDefault="00F72E66">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r>
        <w:rPr>
          <w:b/>
        </w:rPr>
        <w:t xml:space="preserve">Ensuing Predictions </w:t>
      </w:r>
    </w:p>
    <w:p w14:paraId="0000002F" w14:textId="77777777" w:rsidR="00307354" w:rsidRDefault="00F72E66">
      <w:pPr>
        <w:tabs>
          <w:tab w:val="left" w:pos="720"/>
        </w:tabs>
        <w:spacing w:line="480" w:lineRule="auto"/>
        <w:jc w:val="both"/>
      </w:pPr>
      <w:r>
        <w:tab/>
        <w:t xml:space="preserve">Exponents of relevance theory have noted that a receiver’s deciphering of a sender’s meaning is predominantly a non-demonstrative process (Wilson &amp; Sperber, 2002). Nevertheless, the natural results of such a process may provide opportunities to examine the mechanism’s verisimilitude. Thus, the current research needs to offer testable predictions about the following question. Can the mental designation of information items be differentially manipulated by varying the characteristics of information-seeking utterances? Next, we explore such possibilities.  </w:t>
      </w:r>
    </w:p>
    <w:p w14:paraId="00000030" w14:textId="77777777" w:rsidR="00307354" w:rsidRDefault="00F72E66">
      <w:pPr>
        <w:tabs>
          <w:tab w:val="left" w:pos="360"/>
          <w:tab w:val="left" w:pos="720"/>
          <w:tab w:val="left" w:pos="1080"/>
          <w:tab w:val="left" w:pos="1440"/>
          <w:tab w:val="left" w:pos="1800"/>
          <w:tab w:val="left" w:pos="2160"/>
          <w:tab w:val="left" w:pos="2880"/>
          <w:tab w:val="left" w:pos="3600"/>
          <w:tab w:val="left" w:pos="4320"/>
        </w:tabs>
        <w:spacing w:line="480" w:lineRule="auto"/>
      </w:pPr>
      <w:r>
        <w:rPr>
          <w:b/>
          <w:color w:val="000000"/>
        </w:rPr>
        <w:t xml:space="preserve">The Clarity and Worthwhileness of Information-seeking Utterances </w:t>
      </w:r>
    </w:p>
    <w:p w14:paraId="00000031" w14:textId="77777777" w:rsidR="00307354" w:rsidRDefault="00F72E66">
      <w:pPr>
        <w:tabs>
          <w:tab w:val="left" w:pos="720"/>
        </w:tabs>
        <w:spacing w:line="480" w:lineRule="auto"/>
        <w:jc w:val="both"/>
      </w:pPr>
      <w:r>
        <w:tab/>
        <w:t xml:space="preserve">It is well established that humans have limited cognitive resources. Hence, we are inclined to manage those resources most efficiently when making sense of stimuli in our </w:t>
      </w:r>
      <w:r>
        <w:lastRenderedPageBreak/>
        <w:t xml:space="preserve">environment (Grier et al., 2003; Kahneman, 1973). In this view, relevance theory posits that we actively seek out </w:t>
      </w:r>
      <w:r>
        <w:rPr>
          <w:i/>
        </w:rPr>
        <w:t>clear</w:t>
      </w:r>
      <w:r>
        <w:t xml:space="preserve"> and </w:t>
      </w:r>
      <w:r>
        <w:rPr>
          <w:i/>
        </w:rPr>
        <w:t>worthwhile</w:t>
      </w:r>
      <w:r>
        <w:t xml:space="preserve"> inputs that we estimate will contribute to understanding a sender’s message. Conversely, receivers usually avoid discerning senders’ meanings using messages that they perceive as convoluted and provide little insight about what a sender means (Sperber &amp; Wilson, 1995). As such, utterances that one perceives to be clearer and more worthwhile are likelier to determine the meaning a receiver derives from the messages a sender transmits (see, e.g., </w:t>
      </w:r>
      <w:proofErr w:type="spellStart"/>
      <w:r>
        <w:t>Girotto</w:t>
      </w:r>
      <w:proofErr w:type="spellEnd"/>
      <w:r>
        <w:t xml:space="preserve"> et al., 2001). Consider the following illustration modeled after one described by (Wilson &amp; Sperber, 2002, p. 252). Jemima wants to ask Maria if Maria is interested in having lunch together. Jemima could truthfully communicate the request in any of the following ways. </w:t>
      </w:r>
    </w:p>
    <w:p w14:paraId="00000032" w14:textId="77777777" w:rsidR="00307354" w:rsidRDefault="00F72E66">
      <w:pPr>
        <w:tabs>
          <w:tab w:val="left" w:pos="720"/>
        </w:tabs>
        <w:spacing w:line="480" w:lineRule="auto"/>
        <w:jc w:val="both"/>
      </w:pPr>
      <w:r>
        <w:t>1. Do you want to have lunch with me?</w:t>
      </w:r>
    </w:p>
    <w:p w14:paraId="00000033" w14:textId="77777777" w:rsidR="00307354" w:rsidRDefault="00F72E66">
      <w:pPr>
        <w:tabs>
          <w:tab w:val="left" w:pos="720"/>
        </w:tabs>
        <w:spacing w:line="480" w:lineRule="auto"/>
        <w:jc w:val="both"/>
      </w:pPr>
      <w:r>
        <w:t>2. If drinking too much water is fatal, I am asking if you want to have lunch with me.</w:t>
      </w:r>
    </w:p>
    <w:p w14:paraId="00000034" w14:textId="77777777" w:rsidR="00307354" w:rsidRDefault="00F72E66">
      <w:pPr>
        <w:tabs>
          <w:tab w:val="left" w:pos="720"/>
        </w:tabs>
        <w:spacing w:line="480" w:lineRule="auto"/>
        <w:jc w:val="both"/>
      </w:pPr>
      <w:r>
        <w:tab/>
      </w:r>
      <w:r>
        <w:rPr>
          <w:i/>
        </w:rPr>
        <w:t>Utterance-1 and -2</w:t>
      </w:r>
      <w:r>
        <w:t xml:space="preserve"> are similar in one important sense: they both contain Jemima’s request. Nonetheless, utterance-1 is arguably more comprehensible; it provides immediate insight into Jemima’s request, and Maria requires little effort to understand it. Utterance-2, on the other hand, is convoluted because it is phrased as a declarative statement instead of a question. Additionally, Maria needs to establish whether drinking too much water is fatal before working out whether Jemima wants to have lunch. This example is quite artificial. Typically, the messages a sender transmits about a subject or multiple topics are not simultaneous. However, a receiver may have to contend with more than one message to understand a sender’s meaning on a particular subject. According to relevance theory, when a receiver has several inputs to appraise, the receiver performs an intuitive comparison of the utterances at hand (Wilson &amp; Sperber, 2002). The receiver then processes and derives the sender’s meaning by drawing on the inputs whose characteristics mostly resemble utterance-1   </w:t>
      </w:r>
      <w:proofErr w:type="gramStart"/>
      <w:r>
        <w:t xml:space="preserve">  :</w:t>
      </w:r>
      <w:proofErr w:type="gramEnd"/>
      <w:r>
        <w:t xml:space="preserve"> inputs that require the least effort by the receiver to decipher what the sender means.</w:t>
      </w:r>
    </w:p>
    <w:p w14:paraId="00000035" w14:textId="77777777" w:rsidR="00307354" w:rsidRDefault="00F72E66">
      <w:pPr>
        <w:tabs>
          <w:tab w:val="left" w:pos="720"/>
        </w:tabs>
        <w:spacing w:line="480" w:lineRule="auto"/>
        <w:jc w:val="both"/>
      </w:pPr>
      <w:r>
        <w:lastRenderedPageBreak/>
        <w:tab/>
        <w:t xml:space="preserve">Drawing on the principles just described, we theorize that interviewees are likelier to more deeply process information-seeking utterances that they perceive to embody the following characteristics. (a) Clarity: that is, inputs whose substantive meaning are discernible with minimal effort. (b) Worthwhileness: these are utterances an interviewee estimates to contribute an essential difference to deciphering an interviewer’s information objectives beyond what the interviewee currently knows. All things being equal, one can reasonably evaluate the worthwhileness of a message if the utterance is sufficiently clear. This premise leads us to offer a proposition </w:t>
      </w:r>
      <w:proofErr w:type="gramStart"/>
      <w:r>
        <w:t>similar to</w:t>
      </w:r>
      <w:proofErr w:type="gramEnd"/>
      <w:r>
        <w:t xml:space="preserve"> Wilson and Sperber’s (2002). When multiple information-seeking utterances on a topic are adequately clear, the interviewee will use the messages judged to be the most worthwhile to decipher the interviewer’s information objectives. Consequently, interviewees will tend to mentally organize the information they possess into item designations corresponding to information-seeking utterances perceived to be more worthwhile. </w:t>
      </w:r>
    </w:p>
    <w:p w14:paraId="00000036" w14:textId="77777777" w:rsidR="00307354" w:rsidRDefault="00F72E66">
      <w:pPr>
        <w:tabs>
          <w:tab w:val="left" w:pos="720"/>
        </w:tabs>
        <w:spacing w:line="480" w:lineRule="auto"/>
        <w:jc w:val="both"/>
        <w:rPr>
          <w:b/>
        </w:rPr>
      </w:pPr>
      <w:r>
        <w:rPr>
          <w:b/>
        </w:rPr>
        <w:t xml:space="preserve">Situating the Present Theory </w:t>
      </w:r>
    </w:p>
    <w:p w14:paraId="00000037" w14:textId="77777777" w:rsidR="00307354" w:rsidRDefault="00F72E66">
      <w:pPr>
        <w:tabs>
          <w:tab w:val="left" w:pos="720"/>
        </w:tabs>
        <w:spacing w:line="480" w:lineRule="auto"/>
        <w:jc w:val="both"/>
      </w:pPr>
      <w:r>
        <w:tab/>
        <w:t xml:space="preserve">Existing research works on memory reporting in investigative interviewing are related to the subject matter of the present theory. Others have also examined interviewers’ selection of question-types when strategizing to elicit information (e.g., Griffiths et al., 2011). For brevity’s sake, we will focus the discussion here on arguably the most influential one to date: the cognitive interview (CI). The CI is an interviewing approach designed to enhance the memory and recall of eyewitnesses (see Fisher &amp; </w:t>
      </w:r>
      <w:proofErr w:type="spellStart"/>
      <w:r>
        <w:t>Geiselman</w:t>
      </w:r>
      <w:proofErr w:type="spellEnd"/>
      <w:r>
        <w:t xml:space="preserve">, 1992 for an in-depth discussion). CI research addresses disclosure and non-disclosure at the broad or macro level. That is, what makes an interviewee report accurate details on a topic, assuming the interviewee is willing to report on the topic. The effect of questioning strategies is also an aspect at the macro level. </w:t>
      </w:r>
    </w:p>
    <w:p w14:paraId="00000038" w14:textId="77777777" w:rsidR="00307354" w:rsidRDefault="00F72E66">
      <w:pPr>
        <w:tabs>
          <w:tab w:val="left" w:pos="720"/>
        </w:tabs>
        <w:spacing w:line="480" w:lineRule="auto"/>
        <w:jc w:val="both"/>
      </w:pPr>
      <w:r>
        <w:tab/>
        <w:t xml:space="preserve">The present theory tackles interviewees’ cognition at the micro-level: what happens before, for example, mnemonic devices or strategic question-types might improve the accuracy </w:t>
      </w:r>
      <w:r>
        <w:lastRenderedPageBreak/>
        <w:t>of disclosure. The present theory explains how interviewees hear from a question the thing that is being questioned (see, also, McHoul, 1987). Hearing what is being questioned from a question is a pragmatic matter; here, the interviewee’s problem is not yet an issue of memory and recall. Our contention is that hearing what a question is questioning—pragmatic considerations—is the precursor which mentally enters information items into play</w:t>
      </w:r>
      <w:r>
        <w:rPr>
          <w:vertAlign w:val="superscript"/>
        </w:rPr>
        <w:footnoteReference w:id="4"/>
      </w:r>
      <w:r>
        <w:t xml:space="preserve"> in an interview. Then assuming an interviewee has decided to be fully cooperative and disclose everything in question, memory enhancers may help the interviewee elaborate. A resistant interviewee may refrain from disclosing the item(s) a question </w:t>
      </w:r>
      <w:proofErr w:type="gramStart"/>
      <w:r>
        <w:t>enters into</w:t>
      </w:r>
      <w:proofErr w:type="gramEnd"/>
      <w:r>
        <w:t xml:space="preserve"> play. And a semi-cooperative interviewee may or may not disclose those items depending on further strategic considerations. For instance, a semi-cooperative interviewee could think: the thing being questioned is too risky to disclose or OK to reveal. The current theory proposes that the cooperative, the semi-cooperative, and the resistant interviewee first contend the same problem: </w:t>
      </w:r>
      <w:r>
        <w:rPr>
          <w:i/>
        </w:rPr>
        <w:t>what is the thing being questioned?</w:t>
      </w:r>
      <w:r>
        <w:t xml:space="preserve"> Pragmatic considerations then mentally enter information-item designations into play. Those mental designations may then be affected by mnemonic devices like the CI or strategic considerations to determine disclosure or non-disclosure.</w:t>
      </w:r>
    </w:p>
    <w:p w14:paraId="00000039" w14:textId="77777777" w:rsidR="00307354" w:rsidRDefault="00F72E66">
      <w:pPr>
        <w:tabs>
          <w:tab w:val="left" w:pos="720"/>
        </w:tabs>
        <w:spacing w:line="480" w:lineRule="auto"/>
        <w:jc w:val="both"/>
      </w:pPr>
      <w:r>
        <w:tab/>
        <w:t xml:space="preserve">An illustration to further clarify the distinctions just described. Recall again the earlier example about the informant who has just discovered a criminal gang under investigation </w:t>
      </w:r>
      <w:r>
        <w:rPr>
          <w:i/>
        </w:rPr>
        <w:t>smuggles oxycodone into a prison using ambulances</w:t>
      </w:r>
      <w:r>
        <w:t xml:space="preserve">. The interviewee could truly think any of the following item designations might be informative. </w:t>
      </w:r>
    </w:p>
    <w:p w14:paraId="0000003A" w14:textId="77777777" w:rsidR="00307354" w:rsidRDefault="00F72E66">
      <w:pPr>
        <w:tabs>
          <w:tab w:val="left" w:pos="720"/>
        </w:tabs>
        <w:spacing w:line="480" w:lineRule="auto"/>
        <w:jc w:val="both"/>
      </w:pPr>
      <w:r>
        <w:tab/>
        <w:t>(z</w:t>
      </w:r>
      <w:r>
        <w:rPr>
          <w:sz w:val="16"/>
          <w:szCs w:val="16"/>
        </w:rPr>
        <w:t>1</w:t>
      </w:r>
      <w:r>
        <w:t xml:space="preserve">) They smuggle oxycodone into a prison using ambulances. </w:t>
      </w:r>
    </w:p>
    <w:p w14:paraId="0000003B" w14:textId="77777777" w:rsidR="00307354" w:rsidRDefault="00F72E66">
      <w:pPr>
        <w:tabs>
          <w:tab w:val="left" w:pos="720"/>
        </w:tabs>
        <w:spacing w:line="480" w:lineRule="auto"/>
        <w:jc w:val="both"/>
      </w:pPr>
      <w:r>
        <w:tab/>
        <w:t>(z</w:t>
      </w:r>
      <w:r>
        <w:rPr>
          <w:sz w:val="16"/>
          <w:szCs w:val="16"/>
        </w:rPr>
        <w:t>2</w:t>
      </w:r>
      <w:r>
        <w:t>) They smuggle oxycodone into a prison.</w:t>
      </w:r>
    </w:p>
    <w:p w14:paraId="0000003C" w14:textId="77777777" w:rsidR="00307354" w:rsidRDefault="00F72E66">
      <w:pPr>
        <w:tabs>
          <w:tab w:val="left" w:pos="720"/>
        </w:tabs>
        <w:spacing w:line="480" w:lineRule="auto"/>
        <w:jc w:val="both"/>
      </w:pPr>
      <w:r>
        <w:tab/>
        <w:t>(z</w:t>
      </w:r>
      <w:r>
        <w:rPr>
          <w:sz w:val="16"/>
          <w:szCs w:val="16"/>
        </w:rPr>
        <w:t>3</w:t>
      </w:r>
      <w:r>
        <w:t>) They smuggle oxycodone.</w:t>
      </w:r>
    </w:p>
    <w:p w14:paraId="0000003D" w14:textId="77777777" w:rsidR="00307354" w:rsidRDefault="00F72E66">
      <w:pPr>
        <w:tabs>
          <w:tab w:val="left" w:pos="720"/>
        </w:tabs>
        <w:spacing w:line="480" w:lineRule="auto"/>
        <w:jc w:val="both"/>
      </w:pPr>
      <w:r>
        <w:lastRenderedPageBreak/>
        <w:tab/>
        <w:t>(z</w:t>
      </w:r>
      <w:r>
        <w:rPr>
          <w:sz w:val="16"/>
          <w:szCs w:val="16"/>
        </w:rPr>
        <w:t>4</w:t>
      </w:r>
      <w:r>
        <w:t>) They smuggle oxycodone using ambulances.</w:t>
      </w:r>
    </w:p>
    <w:p w14:paraId="0000003E" w14:textId="77777777" w:rsidR="00307354" w:rsidRDefault="00F72E66">
      <w:pPr>
        <w:tabs>
          <w:tab w:val="left" w:pos="720"/>
        </w:tabs>
        <w:spacing w:line="480" w:lineRule="auto"/>
        <w:jc w:val="both"/>
      </w:pPr>
      <w:r>
        <w:t xml:space="preserve">The interviewer interested in knowing about </w:t>
      </w:r>
      <w:r>
        <w:rPr>
          <w:i/>
        </w:rPr>
        <w:t>where</w:t>
      </w:r>
      <w:r>
        <w:t xml:space="preserve"> the gang currently peddles narcotics could truly ask question-</w:t>
      </w:r>
      <w:proofErr w:type="spellStart"/>
      <w:r>
        <w:rPr>
          <w:i/>
        </w:rPr>
        <w:t>i</w:t>
      </w:r>
      <w:proofErr w:type="spellEnd"/>
      <w:r>
        <w:t xml:space="preserve"> or -</w:t>
      </w:r>
      <w:r>
        <w:rPr>
          <w:i/>
        </w:rPr>
        <w:t>ii</w:t>
      </w:r>
      <w:r>
        <w:t xml:space="preserve">. </w:t>
      </w:r>
    </w:p>
    <w:p w14:paraId="0000003F" w14:textId="77777777" w:rsidR="00307354" w:rsidRDefault="00F72E66">
      <w:pPr>
        <w:numPr>
          <w:ilvl w:val="0"/>
          <w:numId w:val="13"/>
        </w:numPr>
        <w:tabs>
          <w:tab w:val="left" w:pos="720"/>
        </w:tabs>
        <w:spacing w:line="480" w:lineRule="auto"/>
        <w:jc w:val="both"/>
      </w:pPr>
      <w:r>
        <w:t>Have you discovered anything about the gang’s narcotics operations?</w:t>
      </w:r>
    </w:p>
    <w:p w14:paraId="00000040" w14:textId="77777777" w:rsidR="00307354" w:rsidRDefault="00F72E66">
      <w:pPr>
        <w:numPr>
          <w:ilvl w:val="0"/>
          <w:numId w:val="13"/>
        </w:numPr>
        <w:tabs>
          <w:tab w:val="left" w:pos="720"/>
        </w:tabs>
        <w:spacing w:line="480" w:lineRule="auto"/>
        <w:jc w:val="both"/>
      </w:pPr>
      <w:r>
        <w:t>Have you discovered anything about where the gang peddles narcotics?</w:t>
      </w:r>
    </w:p>
    <w:p w14:paraId="00000041" w14:textId="77777777" w:rsidR="00307354" w:rsidRDefault="00F72E66">
      <w:pPr>
        <w:tabs>
          <w:tab w:val="left" w:pos="720"/>
        </w:tabs>
        <w:spacing w:line="480" w:lineRule="auto"/>
        <w:jc w:val="both"/>
      </w:pPr>
      <w:r>
        <w:t>Arguably, question-</w:t>
      </w:r>
      <w:r>
        <w:rPr>
          <w:i/>
        </w:rPr>
        <w:t xml:space="preserve">ii </w:t>
      </w:r>
      <w:r>
        <w:t>versus -</w:t>
      </w:r>
      <w:proofErr w:type="spellStart"/>
      <w:r>
        <w:rPr>
          <w:i/>
        </w:rPr>
        <w:t>i</w:t>
      </w:r>
      <w:proofErr w:type="spellEnd"/>
      <w:r>
        <w:t xml:space="preserve"> is a higher-worthwhileness question in terms of the interviewer’s objective to know </w:t>
      </w:r>
      <w:r>
        <w:rPr>
          <w:i/>
        </w:rPr>
        <w:t>where</w:t>
      </w:r>
      <w:r>
        <w:t xml:space="preserve"> the gang peddles narcotics. Question-</w:t>
      </w:r>
      <w:r>
        <w:rPr>
          <w:i/>
        </w:rPr>
        <w:t xml:space="preserve">ii </w:t>
      </w:r>
      <w:r>
        <w:t>better specifies the interviewer’s objective. What the present theory proposes is that a question form like question-</w:t>
      </w:r>
      <w:r>
        <w:rPr>
          <w:i/>
        </w:rPr>
        <w:t>ii</w:t>
      </w:r>
      <w:r>
        <w:t xml:space="preserve"> will enter the most pragmatic mental designation into play; here, z</w:t>
      </w:r>
      <w:r>
        <w:rPr>
          <w:sz w:val="16"/>
          <w:szCs w:val="16"/>
        </w:rPr>
        <w:t>2</w:t>
      </w:r>
      <w:r>
        <w:t xml:space="preserve">— they smuggle oxycodone into a prison. Then assuming the informant wants to disclose what they have mentally flagged, a memory-enhancing device like the CI might help the informant elaborate. </w:t>
      </w:r>
    </w:p>
    <w:p w14:paraId="00000042" w14:textId="77777777" w:rsidR="00307354" w:rsidRDefault="00F72E66">
      <w:pPr>
        <w:tabs>
          <w:tab w:val="left" w:pos="720"/>
        </w:tabs>
        <w:spacing w:line="480" w:lineRule="auto"/>
        <w:jc w:val="both"/>
      </w:pPr>
      <w:r>
        <w:tab/>
        <w:t>Note that a question form like question-</w:t>
      </w:r>
      <w:proofErr w:type="spellStart"/>
      <w:r>
        <w:rPr>
          <w:i/>
        </w:rPr>
        <w:t>i</w:t>
      </w:r>
      <w:proofErr w:type="spellEnd"/>
      <w:r>
        <w:t xml:space="preserve"> is not necessarily better or worse than question-</w:t>
      </w:r>
      <w:r>
        <w:rPr>
          <w:i/>
        </w:rPr>
        <w:t>ii</w:t>
      </w:r>
      <w:r>
        <w:t>, as a strategic or tactical interviewing matter. An interviewer might deliberately employ question-</w:t>
      </w:r>
      <w:proofErr w:type="spellStart"/>
      <w:r>
        <w:rPr>
          <w:i/>
        </w:rPr>
        <w:t>i</w:t>
      </w:r>
      <w:proofErr w:type="spellEnd"/>
      <w:r>
        <w:t xml:space="preserve"> suppose the interviewer wanted to conceal the objective to specifically discover where the gang peddles narcotics. Nonetheless, posing a question form like </w:t>
      </w:r>
      <w:proofErr w:type="gramStart"/>
      <w:r>
        <w:t>question-</w:t>
      </w:r>
      <w:proofErr w:type="spellStart"/>
      <w:r>
        <w:rPr>
          <w:i/>
        </w:rPr>
        <w:t>i</w:t>
      </w:r>
      <w:proofErr w:type="spellEnd"/>
      <w:proofErr w:type="gramEnd"/>
      <w:r>
        <w:t>, which hardly specifies a clear objective, will enter a varied selection of item designations into play between different interviewees. One interviewee could truly think the interviewer wants to know z</w:t>
      </w:r>
      <w:r>
        <w:rPr>
          <w:sz w:val="16"/>
          <w:szCs w:val="16"/>
        </w:rPr>
        <w:t>1</w:t>
      </w:r>
      <w:r>
        <w:t>. Another interviewee could also truly think the interviewer wants to know z</w:t>
      </w:r>
      <w:r>
        <w:rPr>
          <w:sz w:val="16"/>
          <w:szCs w:val="16"/>
        </w:rPr>
        <w:t>3</w:t>
      </w:r>
      <w:r>
        <w:t>, and so forth. Assume an interviewee mentally selects z</w:t>
      </w:r>
      <w:r>
        <w:rPr>
          <w:sz w:val="16"/>
          <w:szCs w:val="16"/>
        </w:rPr>
        <w:t>3</w:t>
      </w:r>
      <w:r>
        <w:t xml:space="preserve"> as their preferred pragmatic designation. Then a memory-enhancing device like the CI might help the interviewee elaborate. The point of note is this: pragmatic considerations first occur at the micro-level. Memory and strategic considerations then exert their influence at the macro-level. Thus, an interviewer could ask question-</w:t>
      </w:r>
      <w:proofErr w:type="spellStart"/>
      <w:r>
        <w:rPr>
          <w:i/>
        </w:rPr>
        <w:t>i</w:t>
      </w:r>
      <w:proofErr w:type="spellEnd"/>
      <w:r>
        <w:t>, a low-worthwhileness question form, or a high-worthwhileness question form, question-</w:t>
      </w:r>
      <w:r>
        <w:rPr>
          <w:i/>
        </w:rPr>
        <w:t>ii</w:t>
      </w:r>
      <w:r>
        <w:t>, when implementing an interviewing approach like the CI.</w:t>
      </w:r>
    </w:p>
    <w:p w14:paraId="00000043" w14:textId="77777777" w:rsidR="00307354" w:rsidRDefault="00F72E66">
      <w:pPr>
        <w:tabs>
          <w:tab w:val="left" w:pos="720"/>
        </w:tabs>
        <w:spacing w:line="480" w:lineRule="auto"/>
        <w:jc w:val="both"/>
      </w:pPr>
      <w:r>
        <w:lastRenderedPageBreak/>
        <w:tab/>
        <w:t xml:space="preserve">The postulations of the present theory are well established in pragmatics (Grice, 1989; McHoul, 1987; Sperber &amp; Wilson, 1987; </w:t>
      </w:r>
      <w:proofErr w:type="spellStart"/>
      <w:r>
        <w:t>Vandierendonck</w:t>
      </w:r>
      <w:proofErr w:type="spellEnd"/>
      <w:r>
        <w:t xml:space="preserve"> &amp; Van Damme, 1988). However, because we have adapted those general principles to the niched context of intelligence interviewing, it is useful to subject our proposal to an empirical test. </w:t>
      </w:r>
    </w:p>
    <w:p w14:paraId="00000044" w14:textId="77777777" w:rsidR="00307354" w:rsidRDefault="00F72E66">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r>
        <w:rPr>
          <w:b/>
        </w:rPr>
        <w:t>Empirically Examining Information Item Designation: Proof of Concept</w:t>
      </w:r>
    </w:p>
    <w:p w14:paraId="00000045" w14:textId="678A6CFE" w:rsidR="00307354" w:rsidRDefault="00F72E66">
      <w:pPr>
        <w:spacing w:line="480" w:lineRule="auto"/>
        <w:ind w:firstLine="720"/>
        <w:jc w:val="both"/>
      </w:pPr>
      <w:r>
        <w:t>We conduct</w:t>
      </w:r>
      <w:r w:rsidR="00015138">
        <w:t>ed</w:t>
      </w:r>
      <w:r>
        <w:t xml:space="preserve"> two identical experiments to examine our theory that question-type influences mental designations and disposition affects utterance choices. As such, Study 1 focus</w:t>
      </w:r>
      <w:r w:rsidR="008A0F3A">
        <w:t>ed</w:t>
      </w:r>
      <w:r>
        <w:t xml:space="preserve"> on mental designations and Study 2 on utterance choices.</w:t>
      </w:r>
    </w:p>
    <w:p w14:paraId="00000046" w14:textId="3B80F873" w:rsidR="00307354" w:rsidRDefault="00F72E66">
      <w:pPr>
        <w:spacing w:line="480" w:lineRule="auto"/>
        <w:ind w:firstLine="720"/>
        <w:jc w:val="both"/>
      </w:pPr>
      <w:r>
        <w:t xml:space="preserve"> In both studies, participants assume</w:t>
      </w:r>
      <w:r w:rsidR="008A0F3A">
        <w:t>d</w:t>
      </w:r>
      <w:r>
        <w:t xml:space="preserve"> the role of an intelligence source with one of two dispositions, intending to be </w:t>
      </w:r>
      <w:r>
        <w:rPr>
          <w:i/>
        </w:rPr>
        <w:t>cooperative</w:t>
      </w:r>
      <w:r>
        <w:t xml:space="preserve"> or </w:t>
      </w:r>
      <w:r>
        <w:rPr>
          <w:i/>
        </w:rPr>
        <w:t>resistant</w:t>
      </w:r>
      <w:r>
        <w:t xml:space="preserve"> when engaging with their interviewer. The interviewer </w:t>
      </w:r>
      <w:r w:rsidR="008A0F3A">
        <w:t>asked</w:t>
      </w:r>
      <w:r>
        <w:t xml:space="preserve"> ten questions on various topics: the interviewees’ discoveries about a criminal gang under investigation. Half of the questions specif</w:t>
      </w:r>
      <w:r w:rsidR="008A0F3A">
        <w:t>ied</w:t>
      </w:r>
      <w:r>
        <w:t xml:space="preserve"> an objective (</w:t>
      </w:r>
      <w:r>
        <w:rPr>
          <w:i/>
        </w:rPr>
        <w:t>high-worthwhileness condition</w:t>
      </w:r>
      <w:r>
        <w:t xml:space="preserve">), the other half </w:t>
      </w:r>
      <w:r w:rsidR="008A0F3A">
        <w:t xml:space="preserve">did </w:t>
      </w:r>
      <w:r>
        <w:t>not specify a clear objective (</w:t>
      </w:r>
      <w:r>
        <w:rPr>
          <w:i/>
        </w:rPr>
        <w:t>low-worthwhileness condition</w:t>
      </w:r>
      <w:r>
        <w:t xml:space="preserve">). </w:t>
      </w:r>
    </w:p>
    <w:p w14:paraId="00000047" w14:textId="5C5A6A49" w:rsidR="00307354" w:rsidRDefault="00F72E66">
      <w:pPr>
        <w:spacing w:line="480" w:lineRule="auto"/>
        <w:ind w:firstLine="720"/>
        <w:jc w:val="both"/>
      </w:pPr>
      <w:r>
        <w:t>How participants engage</w:t>
      </w:r>
      <w:r w:rsidR="008A0F3A">
        <w:t>d</w:t>
      </w:r>
      <w:r>
        <w:t xml:space="preserve"> with the interviewer’s questions depend</w:t>
      </w:r>
      <w:r w:rsidR="008A0F3A">
        <w:t>ed</w:t>
      </w:r>
      <w:r>
        <w:t xml:space="preserve"> on the respective studies. In Study 1, </w:t>
      </w:r>
      <w:r>
        <w:rPr>
          <w:i/>
        </w:rPr>
        <w:t>the designation experiment</w:t>
      </w:r>
      <w:r>
        <w:t xml:space="preserve">, participants </w:t>
      </w:r>
      <w:r w:rsidR="008A0F3A">
        <w:t xml:space="preserve">did </w:t>
      </w:r>
      <w:r>
        <w:t xml:space="preserve">not provide direct answers to the questions; instead, they </w:t>
      </w:r>
      <w:r w:rsidR="008A0F3A">
        <w:t>were</w:t>
      </w:r>
      <w:r>
        <w:t xml:space="preserve"> instructed to indicate what they think the interviewer wants to know—about their discovery. In doing so, participants </w:t>
      </w:r>
      <w:r w:rsidR="008A0F3A">
        <w:t>flagged</w:t>
      </w:r>
      <w:r>
        <w:t xml:space="preserve"> their preferred mental designation of an information item. Then participants </w:t>
      </w:r>
      <w:r w:rsidR="008A0F3A">
        <w:t>rated</w:t>
      </w:r>
      <w:r>
        <w:t xml:space="preserve"> their confidence that their preferred item designation is indeed what the interviewer wants to know. Conversely, participants in Study 2, </w:t>
      </w:r>
      <w:r>
        <w:rPr>
          <w:i/>
        </w:rPr>
        <w:t>the utterance experiment</w:t>
      </w:r>
      <w:r>
        <w:t>, provide</w:t>
      </w:r>
      <w:r w:rsidR="008A0F3A">
        <w:t>d</w:t>
      </w:r>
      <w:r>
        <w:t xml:space="preserve"> direct answers to the interviewer’s questions. Participants indicate</w:t>
      </w:r>
      <w:r w:rsidR="008A0F3A">
        <w:t>d</w:t>
      </w:r>
      <w:r>
        <w:t xml:space="preserve"> what they want to say in response to the interviewer’s questions.</w:t>
      </w:r>
    </w:p>
    <w:p w14:paraId="00000048" w14:textId="53D4D8C6" w:rsidR="00307354" w:rsidRDefault="00F72E66">
      <w:pPr>
        <w:spacing w:line="480" w:lineRule="auto"/>
        <w:ind w:firstLine="720"/>
        <w:jc w:val="both"/>
      </w:pPr>
      <w:r>
        <w:t>Suppose the theory under contention has verisimilitude: then the subsequent predictions should receive support, notably the core predictions. Study 1 examine</w:t>
      </w:r>
      <w:r w:rsidR="008A0F3A">
        <w:t>d</w:t>
      </w:r>
      <w:r>
        <w:t xml:space="preserve"> Core Hypotheses 1a, 1b, and the Auxiliary Hypothesis. Study 2 examine</w:t>
      </w:r>
      <w:r w:rsidR="008A0F3A">
        <w:t>d</w:t>
      </w:r>
      <w:r>
        <w:t xml:space="preserve"> Core Hypotheses 2a</w:t>
      </w:r>
      <w:r w:rsidR="001E0428">
        <w:t xml:space="preserve"> and</w:t>
      </w:r>
      <w:r>
        <w:t xml:space="preserve"> 2b.</w:t>
      </w:r>
    </w:p>
    <w:p w14:paraId="00000049" w14:textId="265C1DA4" w:rsidR="00307354" w:rsidRDefault="00F72E66">
      <w:pPr>
        <w:spacing w:line="480" w:lineRule="auto"/>
        <w:ind w:firstLine="720"/>
        <w:jc w:val="both"/>
      </w:pPr>
      <w:r>
        <w:lastRenderedPageBreak/>
        <w:t xml:space="preserve">The core of the present theory is that question worthwhileness predicts mental information-item designation, regardless of disposition. Thus—in Study 1—the high-worthwhileness questions should elicit a greater preference for item designations that pragmatically correspond to the interviewer’s specified objective (Core Hypothesis-1a). </w:t>
      </w:r>
      <w:r w:rsidR="00F723E3">
        <w:t>T</w:t>
      </w:r>
      <w:r>
        <w:t xml:space="preserve">hat difference in preference should manifest irrespective of whether the participant is a cooperative or resistant source (Core Hypothesis-1b). </w:t>
      </w:r>
    </w:p>
    <w:p w14:paraId="0000004A" w14:textId="36E9D97F" w:rsidR="00307354" w:rsidRDefault="00F72E66">
      <w:pPr>
        <w:spacing w:line="480" w:lineRule="auto"/>
        <w:ind w:firstLine="720"/>
        <w:jc w:val="both"/>
      </w:pPr>
      <w:r>
        <w:t xml:space="preserve">One auxiliary hypothesis of the present theory is that high- versus low-worthwhileness questions allow interviewees to better identify the interviewer’s objective. That assumption implies that high-worthwhileness questions will allow the interviewee to be more certain about what the interviewer wants to know. Hence, the high- versus low-worthwhileness condition should elicit greater confidence that the corresponding preferred item designations are indeed the things the interviewer wants to know. </w:t>
      </w:r>
      <w:r w:rsidR="00F723E3">
        <w:t>T</w:t>
      </w:r>
      <w:r>
        <w:t>hat difference in preference should manifest irrespective of whether the participant is a cooperative or resistant source (Auxiliary Hypothesis)</w:t>
      </w:r>
    </w:p>
    <w:p w14:paraId="0000004C" w14:textId="278D0C88" w:rsidR="00307354" w:rsidRDefault="00F72E66">
      <w:pPr>
        <w:spacing w:line="480" w:lineRule="auto"/>
        <w:ind w:firstLine="720"/>
        <w:jc w:val="both"/>
      </w:pPr>
      <w:r>
        <w:t>In Study 2, which examine</w:t>
      </w:r>
      <w:r w:rsidR="008A0F3A">
        <w:t>d</w:t>
      </w:r>
      <w:r>
        <w:t xml:space="preserve"> utterance, the disposition variable should determine participants’ choices. Cooperative </w:t>
      </w:r>
      <w:r w:rsidR="00EF531B">
        <w:t xml:space="preserve">versus resistant </w:t>
      </w:r>
      <w:r>
        <w:t xml:space="preserve">sources should offer answers that pragmatically correspond to the interviewer’s specified objective (Core Hypothesis-2a). </w:t>
      </w:r>
      <w:r w:rsidR="00EF531B">
        <w:t xml:space="preserve">Cooperative </w:t>
      </w:r>
      <w:r>
        <w:t xml:space="preserve">sources should want to assist the interviewer by disclosing the information the interviewer wants to know. Cooperative sources should be susceptible to the influence </w:t>
      </w:r>
      <w:r w:rsidR="00F723E3">
        <w:t xml:space="preserve">of </w:t>
      </w:r>
      <w:r>
        <w:t>high-versus low worthwhileness questions; but resistant sources should not be susceptible</w:t>
      </w:r>
      <w:r w:rsidR="00EF531B">
        <w:t xml:space="preserve"> </w:t>
      </w:r>
      <w:r>
        <w:t xml:space="preserve">(Core Hypothesis-2b). Resistant sources should refrain from providing pragmatic disclosures regardless of whether the interviewer asks high- or low-worthwhileness questions. Such sources should want to refrain from assisting the interviewer irrespective of the extent to which the interviewer’s question specifies an objective. Terrorist suspects who decline to cooperate </w:t>
      </w:r>
      <w:r>
        <w:lastRenderedPageBreak/>
        <w:t>abstain from disclosure using behaviors like refusing to comment or claiming to have a lack of memory (Alison et al., 2014).</w:t>
      </w:r>
    </w:p>
    <w:p w14:paraId="0000004D" w14:textId="77777777" w:rsidR="00307354" w:rsidRDefault="00F72E66">
      <w:pPr>
        <w:spacing w:line="480" w:lineRule="auto"/>
        <w:rPr>
          <w:b/>
        </w:rPr>
      </w:pPr>
      <w:r>
        <w:rPr>
          <w:b/>
        </w:rPr>
        <w:t>Method</w:t>
      </w:r>
    </w:p>
    <w:p w14:paraId="0000004E" w14:textId="77777777" w:rsidR="00307354" w:rsidRDefault="00F72E66">
      <w:pPr>
        <w:spacing w:line="480" w:lineRule="auto"/>
        <w:jc w:val="both"/>
        <w:rPr>
          <w:b/>
        </w:rPr>
      </w:pPr>
      <w:r>
        <w:rPr>
          <w:b/>
          <w:i/>
        </w:rPr>
        <w:t>Participants and Design</w:t>
      </w:r>
      <w:r>
        <w:rPr>
          <w:b/>
        </w:rPr>
        <w:t xml:space="preserve"> </w:t>
      </w:r>
    </w:p>
    <w:p w14:paraId="15D32309" w14:textId="2DE19AB8" w:rsidR="00434DB6" w:rsidRPr="00434DB6" w:rsidRDefault="00434DB6" w:rsidP="00434DB6">
      <w:pPr>
        <w:spacing w:line="480" w:lineRule="auto"/>
        <w:jc w:val="both"/>
      </w:pPr>
      <w:r>
        <w:tab/>
      </w:r>
      <w:r w:rsidRPr="00434DB6">
        <w:t xml:space="preserve">We aimed to remain with a maximum of </w:t>
      </w:r>
      <w:r w:rsidRPr="00434DB6">
        <w:rPr>
          <w:i/>
        </w:rPr>
        <w:t>N</w:t>
      </w:r>
      <w:r w:rsidRPr="00434DB6">
        <w:t xml:space="preserve"> = 400, 200 per study, participants (Age ≥ 18 years, balanced across sex) after </w:t>
      </w:r>
      <w:r w:rsidR="00BA00AD">
        <w:t>excluding</w:t>
      </w:r>
      <w:r w:rsidRPr="00434DB6">
        <w:rPr>
          <w:lang w:val="en-GB"/>
        </w:rPr>
        <w:t xml:space="preserve"> the data of participants who failed the decision-making IMC and those who failed one control question, respectively. Thus, we programmed the sampling process in Prolific</w:t>
      </w:r>
      <w:r w:rsidR="00290F04">
        <w:rPr>
          <w:lang w:val="en-GB"/>
        </w:rPr>
        <w:t>®</w:t>
      </w:r>
      <w:r w:rsidRPr="00434DB6">
        <w:rPr>
          <w:lang w:val="en-GB"/>
        </w:rPr>
        <w:t xml:space="preserve"> to continue sampling until we had 400 participants who had passed all the attention checks and the IMC. That sampling process, which was beyond our control after launching the project, captured 409 participants.</w:t>
      </w:r>
      <w:r w:rsidRPr="00434DB6">
        <w:rPr>
          <w:rFonts w:ascii="Arial" w:eastAsia="Arial" w:hAnsi="Arial" w:cs="Arial"/>
          <w:sz w:val="22"/>
          <w:szCs w:val="22"/>
          <w:lang w:val="en-GB"/>
        </w:rPr>
        <w:t xml:space="preserve"> </w:t>
      </w:r>
      <w:r w:rsidRPr="00434DB6">
        <w:rPr>
          <w:lang w:val="en-GB"/>
        </w:rPr>
        <w:t xml:space="preserve"> Study 1, the designation experiment included, 210 participants, and Study 2 the utterance experiment comprised 199 participants. The experiments employed the same design: 2 (Question-type: low- vs. high-worthwhileness; within-subjects) × 2 (Disposition: cooperative vs. resistant; between-subjects).</w:t>
      </w:r>
    </w:p>
    <w:p w14:paraId="372F3119" w14:textId="5CBC77E1" w:rsidR="00434DB6" w:rsidRPr="00C72381" w:rsidRDefault="00434DB6" w:rsidP="00C72381">
      <w:pPr>
        <w:spacing w:line="480" w:lineRule="auto"/>
        <w:ind w:firstLine="720"/>
        <w:jc w:val="both"/>
        <w:rPr>
          <w:lang w:val="en-GB"/>
        </w:rPr>
      </w:pPr>
      <w:r w:rsidRPr="00434DB6">
        <w:rPr>
          <w:lang w:val="en-GB"/>
        </w:rPr>
        <w:t xml:space="preserve">We recruited English speaking participants with an approval rating of above 90% </w:t>
      </w:r>
      <w:r w:rsidRPr="00434DB6">
        <w:t>(compensation = £8/</w:t>
      </w:r>
      <w:proofErr w:type="spellStart"/>
      <w:r w:rsidRPr="00434DB6">
        <w:t>hr</w:t>
      </w:r>
      <w:proofErr w:type="spellEnd"/>
      <w:r w:rsidRPr="00434DB6">
        <w:t>)</w:t>
      </w:r>
      <w:r w:rsidRPr="00434DB6">
        <w:rPr>
          <w:lang w:val="en-GB"/>
        </w:rPr>
        <w:t>. The age of the respondents ranged from 19 to 70 years (</w:t>
      </w:r>
      <w:r w:rsidRPr="00434DB6">
        <w:rPr>
          <w:i/>
          <w:lang w:val="en-GB"/>
        </w:rPr>
        <w:t>M</w:t>
      </w:r>
      <w:r w:rsidRPr="00434DB6">
        <w:rPr>
          <w:lang w:val="en-GB"/>
        </w:rPr>
        <w:t xml:space="preserve"> = 27, </w:t>
      </w:r>
      <w:proofErr w:type="spellStart"/>
      <w:r w:rsidRPr="00434DB6">
        <w:rPr>
          <w:i/>
          <w:lang w:val="en-GB"/>
        </w:rPr>
        <w:t>Mdn</w:t>
      </w:r>
      <w:proofErr w:type="spellEnd"/>
      <w:r w:rsidRPr="00434DB6">
        <w:rPr>
          <w:lang w:val="en-GB"/>
        </w:rPr>
        <w:t xml:space="preserve"> = 25). 103 participants stated their preferred pronoun as she/her, 102 chose they/them, 200 he/him, </w:t>
      </w:r>
      <w:r w:rsidR="00290F04">
        <w:rPr>
          <w:lang w:val="en-GB"/>
        </w:rPr>
        <w:t>four</w:t>
      </w:r>
      <w:r w:rsidRPr="00434DB6">
        <w:rPr>
          <w:lang w:val="en-GB"/>
        </w:rPr>
        <w:t xml:space="preserve"> chose not to disclose their preferred pronoun. Apart from English, participants spoke different languages, majority speaking languages local to Europe or South America (e.g.</w:t>
      </w:r>
      <w:r w:rsidR="00290F04">
        <w:rPr>
          <w:lang w:val="en-GB"/>
        </w:rPr>
        <w:t>,</w:t>
      </w:r>
      <w:r w:rsidRPr="00434DB6">
        <w:rPr>
          <w:lang w:val="en-GB"/>
        </w:rPr>
        <w:t xml:space="preserve"> Polish, Greek, Italian, Portuguese, Spanish). The minority of participants specified languages</w:t>
      </w:r>
      <w:r w:rsidR="00290F04">
        <w:rPr>
          <w:lang w:val="en-GB"/>
        </w:rPr>
        <w:t xml:space="preserve"> </w:t>
      </w:r>
      <w:r w:rsidRPr="00434DB6">
        <w:rPr>
          <w:lang w:val="en-GB"/>
        </w:rPr>
        <w:t>spoken in countries such as South Africa, Zimbabwe</w:t>
      </w:r>
      <w:r w:rsidR="002745CC">
        <w:rPr>
          <w:lang w:val="en-GB"/>
        </w:rPr>
        <w:t>,</w:t>
      </w:r>
      <w:r w:rsidRPr="00434DB6">
        <w:rPr>
          <w:lang w:val="en-GB"/>
        </w:rPr>
        <w:t xml:space="preserve"> and Bangladesh (e.g.</w:t>
      </w:r>
      <w:r w:rsidR="002745CC">
        <w:rPr>
          <w:lang w:val="en-GB"/>
        </w:rPr>
        <w:t>,</w:t>
      </w:r>
      <w:r w:rsidRPr="00434DB6">
        <w:rPr>
          <w:lang w:val="en-GB"/>
        </w:rPr>
        <w:t xml:space="preserve"> Sesotho, Xhosa, Shona, Bengali). 148 participants chose not to disclose their native language.</w:t>
      </w:r>
    </w:p>
    <w:p w14:paraId="00000051" w14:textId="77777777" w:rsidR="00307354" w:rsidRDefault="00F72E66">
      <w:pPr>
        <w:spacing w:line="480" w:lineRule="auto"/>
        <w:ind w:firstLine="720"/>
        <w:jc w:val="both"/>
      </w:pPr>
      <w:r>
        <w:t xml:space="preserve">Resource constraints determined our maximum sample size of 200 participants per experiment. But we conducted simulations to examine the level of precision the chosen sample size can provide, given our planned hypotheses tests. The simulations indicated that 200 </w:t>
      </w:r>
      <w:r>
        <w:lastRenderedPageBreak/>
        <w:t xml:space="preserve">participants per experiment sufficed to reach the precision we desire under two conditions: (1) a scenario including a wide range of estimated effect sizes using a random draw of response probabilities; and (2) a scenario where there is no effect. The Analysis Plan provides a detailed description. </w:t>
      </w:r>
    </w:p>
    <w:p w14:paraId="00000052" w14:textId="77777777" w:rsidR="00307354" w:rsidRDefault="00F72E66">
      <w:pPr>
        <w:spacing w:line="480" w:lineRule="auto"/>
        <w:jc w:val="both"/>
      </w:pPr>
      <w:r>
        <w:rPr>
          <w:b/>
          <w:i/>
        </w:rPr>
        <w:t>Procedure</w:t>
      </w:r>
      <w:r>
        <w:t xml:space="preserve"> </w:t>
      </w:r>
    </w:p>
    <w:p w14:paraId="00000053" w14:textId="3B870067" w:rsidR="00307354" w:rsidRDefault="00F72E66">
      <w:pPr>
        <w:spacing w:line="480" w:lineRule="auto"/>
        <w:ind w:firstLine="720"/>
        <w:jc w:val="both"/>
      </w:pPr>
      <w:r>
        <w:t xml:space="preserve">Both experiments </w:t>
      </w:r>
      <w:r w:rsidR="00290F04">
        <w:t>employed</w:t>
      </w:r>
      <w:r>
        <w:t xml:space="preserve"> a similar procedure and materials. Hence, it is necessary to preempt potential treatment diffusion regarding designation and utterance choices. We conduct</w:t>
      </w:r>
      <w:r w:rsidR="00290F04">
        <w:t>ed</w:t>
      </w:r>
      <w:r>
        <w:t xml:space="preserve"> Studies 1 and 2 simultaneously, using the same web link to randomly assign prospective participants to the respective studies. This approach ensure</w:t>
      </w:r>
      <w:r w:rsidR="00290F04">
        <w:t>d</w:t>
      </w:r>
      <w:r>
        <w:t xml:space="preserve"> that prospective participants part</w:t>
      </w:r>
      <w:r w:rsidR="00290F04">
        <w:t>ook</w:t>
      </w:r>
      <w:r>
        <w:t xml:space="preserve"> in either Study 1 or 2, not both. The experiments </w:t>
      </w:r>
      <w:r w:rsidR="00044442">
        <w:t>were</w:t>
      </w:r>
      <w:r>
        <w:t xml:space="preserve"> entirely online, and we introduce</w:t>
      </w:r>
      <w:r w:rsidR="00044442">
        <w:t>d</w:t>
      </w:r>
      <w:r>
        <w:t xml:space="preserve"> them as studies about communication within a law enforcement context. A Regional Ethics Review Board in Sweden has indicated that this research design does not require a full ethics review (DNR: 812-12). The research adheres to the guidelines of the Swedish Research Council. Before commencing the research, participants provide</w:t>
      </w:r>
      <w:r w:rsidR="00616835">
        <w:t>d</w:t>
      </w:r>
      <w:r>
        <w:t xml:space="preserve"> informed consent to the procedure receive</w:t>
      </w:r>
      <w:r w:rsidR="00616835">
        <w:t>d</w:t>
      </w:r>
      <w:r>
        <w:t xml:space="preserve"> a full debriefing upon completion. The appendix contains the full details of all the materials described in the procedure.</w:t>
      </w:r>
    </w:p>
    <w:p w14:paraId="00000054" w14:textId="45273AB9" w:rsidR="00307354" w:rsidRDefault="00F72E66">
      <w:pPr>
        <w:spacing w:line="480" w:lineRule="auto"/>
        <w:ind w:firstLine="720"/>
        <w:jc w:val="both"/>
      </w:pPr>
      <w:r>
        <w:t xml:space="preserve">For the sake of conciseness, what follows describes the procedure for Studies 1 and 2. When necessary, we highlight the differences in protocol between the </w:t>
      </w:r>
      <w:proofErr w:type="gramStart"/>
      <w:r>
        <w:t>studies</w:t>
      </w:r>
      <w:proofErr w:type="gramEnd"/>
      <w:r>
        <w:t xml:space="preserve">   </w:t>
      </w:r>
    </w:p>
    <w:p w14:paraId="00000055" w14:textId="111E4207" w:rsidR="00307354" w:rsidRDefault="00F72E66">
      <w:pPr>
        <w:spacing w:line="480" w:lineRule="auto"/>
        <w:ind w:firstLine="720"/>
        <w:jc w:val="both"/>
      </w:pPr>
      <w:r>
        <w:rPr>
          <w:b/>
        </w:rPr>
        <w:t>Phase 1: Intelligence-Source Role.</w:t>
      </w:r>
      <w:r>
        <w:t xml:space="preserve"> By reading a short background story, participants assume</w:t>
      </w:r>
      <w:r w:rsidR="00616835">
        <w:t>d</w:t>
      </w:r>
      <w:r>
        <w:t xml:space="preserve"> the role of a source who can gather information about a criminal gang. The story </w:t>
      </w:r>
      <w:proofErr w:type="spellStart"/>
      <w:r>
        <w:t>mimic</w:t>
      </w:r>
      <w:r w:rsidR="00616835">
        <w:t>ed</w:t>
      </w:r>
      <w:proofErr w:type="spellEnd"/>
      <w:r>
        <w:t xml:space="preserve"> the typical intelligence scenario whereby sources contend the </w:t>
      </w:r>
      <w:r>
        <w:rPr>
          <w:i/>
        </w:rPr>
        <w:t>possibility</w:t>
      </w:r>
      <w:r>
        <w:t xml:space="preserve"> of disclosing information to an interviewer. Research studies usually employ background stories to create such source roles (e.g., </w:t>
      </w:r>
      <w:proofErr w:type="spellStart"/>
      <w:r>
        <w:t>Granhag</w:t>
      </w:r>
      <w:proofErr w:type="spellEnd"/>
      <w:r>
        <w:t xml:space="preserve"> et al., 2015). The story manipulate</w:t>
      </w:r>
      <w:r w:rsidR="00616835">
        <w:t>d</w:t>
      </w:r>
      <w:r>
        <w:t xml:space="preserve"> sources’ dispositions in two ways. Half of the participants assume</w:t>
      </w:r>
      <w:r w:rsidR="00616835">
        <w:t>d</w:t>
      </w:r>
      <w:r>
        <w:t xml:space="preserve"> a mindset to be a cooperative source when engaging with their interviewer. The other half assume</w:t>
      </w:r>
      <w:r w:rsidR="00616835">
        <w:t>d</w:t>
      </w:r>
      <w:r>
        <w:t xml:space="preserve"> the mindset of a resistant source when engaging </w:t>
      </w:r>
      <w:r>
        <w:lastRenderedPageBreak/>
        <w:t xml:space="preserve">with their interviewer. </w:t>
      </w:r>
      <w:r w:rsidRPr="001D00A5">
        <w:t>We include</w:t>
      </w:r>
      <w:r w:rsidR="00616835" w:rsidRPr="001D00A5">
        <w:t>d</w:t>
      </w:r>
      <w:r w:rsidRPr="001D00A5">
        <w:t xml:space="preserve"> a manipulation check to assess the efficacy of the disposition manipulation (see Appendix A).</w:t>
      </w:r>
    </w:p>
    <w:p w14:paraId="00000056" w14:textId="7FDCD9EA" w:rsidR="00307354" w:rsidRDefault="00F72E66">
      <w:pPr>
        <w:spacing w:line="480" w:lineRule="auto"/>
        <w:ind w:firstLine="720"/>
        <w:jc w:val="both"/>
      </w:pPr>
      <w:r>
        <w:t xml:space="preserve">We </w:t>
      </w:r>
      <w:r w:rsidR="00616835">
        <w:t xml:space="preserve">did </w:t>
      </w:r>
      <w:r>
        <w:t>not include a semi-cooperative condition for analytic reasons. Three disposition conditions will bring overly complex models to our hypothesis tests and obscure interpretation. Using the cooperative and resistant conditions is prudent because a semi-cooperative disposition includes both cooperative and resistant mindsets. Thus, the present study still contribute</w:t>
      </w:r>
      <w:r w:rsidR="00616835">
        <w:t>s</w:t>
      </w:r>
      <w:r>
        <w:t xml:space="preserve"> to understanding how semi-cooperative sources might behave when acting on either a cooperative or resistant disposition. Additionally, the present studies are initial ones in this line of research. For that reason, we believe it is prudent to employ a parsimonious design </w:t>
      </w:r>
      <w:proofErr w:type="gramStart"/>
      <w:r>
        <w:t>at this time</w:t>
      </w:r>
      <w:proofErr w:type="gramEnd"/>
      <w:r>
        <w:t>; this issue is revisited in the analysis plan.</w:t>
      </w:r>
    </w:p>
    <w:p w14:paraId="00000057" w14:textId="11EC50F6" w:rsidR="00307354" w:rsidRDefault="00F72E66">
      <w:pPr>
        <w:spacing w:line="480" w:lineRule="auto"/>
        <w:ind w:firstLine="720"/>
        <w:jc w:val="both"/>
      </w:pPr>
      <w:r>
        <w:rPr>
          <w:b/>
        </w:rPr>
        <w:t>Phase 2: Decision-making Instructions.</w:t>
      </w:r>
      <w:r>
        <w:t xml:space="preserve"> Next, participants receive</w:t>
      </w:r>
      <w:r w:rsidR="00616835">
        <w:t>d</w:t>
      </w:r>
      <w:r>
        <w:t xml:space="preserve"> instructions on how to engage with the interviewer’s questions. The instructions depend</w:t>
      </w:r>
      <w:r w:rsidR="00616835">
        <w:t>ed</w:t>
      </w:r>
      <w:r>
        <w:t xml:space="preserve"> on the study participants are randomly assigned to undergo. We included an instructional manipulation check (IMC) to identify and exclude inattentive participants who fail the check (see Appendix B).</w:t>
      </w:r>
    </w:p>
    <w:p w14:paraId="00000058" w14:textId="7090BD43" w:rsidR="00307354" w:rsidRDefault="00F72E66">
      <w:pPr>
        <w:spacing w:line="480" w:lineRule="auto"/>
        <w:ind w:firstLine="720"/>
        <w:jc w:val="both"/>
        <w:rPr>
          <w:b/>
        </w:rPr>
      </w:pPr>
      <w:r>
        <w:rPr>
          <w:b/>
          <w:i/>
        </w:rPr>
        <w:t>Study 1: Mental Designation</w:t>
      </w:r>
      <w:r>
        <w:rPr>
          <w:b/>
        </w:rPr>
        <w:t xml:space="preserve">. </w:t>
      </w:r>
      <w:r>
        <w:t>In this experiment, participants receive</w:t>
      </w:r>
      <w:r w:rsidR="00616835">
        <w:t>d</w:t>
      </w:r>
      <w:r>
        <w:t xml:space="preserve"> instructions about indicating their preferred mental designation of an information item. Due to the nature of the theoretical propositions under examination, it </w:t>
      </w:r>
      <w:r w:rsidR="00616835">
        <w:t xml:space="preserve">was </w:t>
      </w:r>
      <w:r>
        <w:t xml:space="preserve">necessary to ensure that participants indicate their preferred pragmatic designation—and not the information they necessarily intend to disclose. Thus, the instructions </w:t>
      </w:r>
      <w:r w:rsidR="00616835">
        <w:t>told</w:t>
      </w:r>
      <w:r>
        <w:t xml:space="preserve"> participants that upon receiving a question from their interviewer, they (i.e., participants) </w:t>
      </w:r>
      <w:r w:rsidR="00616835">
        <w:t xml:space="preserve">were </w:t>
      </w:r>
      <w:r>
        <w:t xml:space="preserve">to indicate what they </w:t>
      </w:r>
      <w:r w:rsidR="00616835">
        <w:t xml:space="preserve">thought </w:t>
      </w:r>
      <w:r>
        <w:t xml:space="preserve">the interviewer </w:t>
      </w:r>
      <w:r>
        <w:rPr>
          <w:i/>
        </w:rPr>
        <w:t>want</w:t>
      </w:r>
      <w:r w:rsidR="00616835">
        <w:rPr>
          <w:i/>
        </w:rPr>
        <w:t>ed</w:t>
      </w:r>
      <w:r>
        <w:rPr>
          <w:i/>
        </w:rPr>
        <w:t xml:space="preserve"> to know</w:t>
      </w:r>
      <w:r>
        <w:t xml:space="preserve">—not necessarily what they intend to disclose. </w:t>
      </w:r>
    </w:p>
    <w:p w14:paraId="00000059" w14:textId="1D15B9A9" w:rsidR="00307354" w:rsidRDefault="00F72E66">
      <w:pPr>
        <w:spacing w:line="480" w:lineRule="auto"/>
        <w:ind w:firstLine="720"/>
        <w:jc w:val="both"/>
      </w:pPr>
      <w:r>
        <w:rPr>
          <w:b/>
          <w:i/>
        </w:rPr>
        <w:t>Study 2: Utterance</w:t>
      </w:r>
      <w:r>
        <w:rPr>
          <w:b/>
        </w:rPr>
        <w:t xml:space="preserve">. </w:t>
      </w:r>
      <w:r>
        <w:t xml:space="preserve">In this experiment, the instructions </w:t>
      </w:r>
      <w:r w:rsidR="00616835">
        <w:t>told</w:t>
      </w:r>
      <w:r>
        <w:t xml:space="preserve"> participants to provide direct answers to the interviewer’s questions. Thus, participants indicate</w:t>
      </w:r>
      <w:r w:rsidR="00FE3F80">
        <w:t>d</w:t>
      </w:r>
      <w:r>
        <w:t xml:space="preserve"> what they want</w:t>
      </w:r>
      <w:r w:rsidR="00FE3F80">
        <w:t>ed</w:t>
      </w:r>
      <w:r>
        <w:t xml:space="preserve"> to say in response to each question. </w:t>
      </w:r>
    </w:p>
    <w:p w14:paraId="0000005A" w14:textId="74ADF753" w:rsidR="00307354" w:rsidRDefault="00F72E66">
      <w:pPr>
        <w:spacing w:line="480" w:lineRule="auto"/>
        <w:ind w:firstLine="720"/>
        <w:jc w:val="both"/>
      </w:pPr>
      <w:r>
        <w:rPr>
          <w:b/>
        </w:rPr>
        <w:lastRenderedPageBreak/>
        <w:t xml:space="preserve">Phase 3: Discoveries, Questions, and Decisions. </w:t>
      </w:r>
      <w:r>
        <w:t>Here, participants under</w:t>
      </w:r>
      <w:r w:rsidR="00FE3F80">
        <w:t>went</w:t>
      </w:r>
      <w:r>
        <w:t xml:space="preserve"> ten scenarios presented in random order. Appendix C contains all the material described here. In each scenario, participants first </w:t>
      </w:r>
      <w:r w:rsidR="00FE3F80">
        <w:t xml:space="preserve">made </w:t>
      </w:r>
      <w:r>
        <w:t>a discovery about the criminal gang under investigation. Each discovery contain</w:t>
      </w:r>
      <w:r w:rsidR="00FE3F80">
        <w:t>ed</w:t>
      </w:r>
      <w:r>
        <w:t xml:space="preserve"> three parts that describe the details therein in ascending order: (a) bare minimum details; (b) medium details, comprising a new detail plus the bare minimum; and (c) complete details, consisting of a new detail including the bare minimum and medium details. For example, </w:t>
      </w:r>
      <w:r>
        <w:rPr>
          <w:i/>
        </w:rPr>
        <w:t>you have noticed that the drug deals happen in the evening</w:t>
      </w:r>
      <w:r>
        <w:t xml:space="preserve"> (bare minimum) </w:t>
      </w:r>
      <w:r>
        <w:rPr>
          <w:i/>
        </w:rPr>
        <w:t>when the workday ends</w:t>
      </w:r>
      <w:r>
        <w:t xml:space="preserve"> (medium) </w:t>
      </w:r>
      <w:r>
        <w:rPr>
          <w:i/>
        </w:rPr>
        <w:t>at 18.00</w:t>
      </w:r>
      <w:r>
        <w:t>. (complete). Thus, each discovery produce</w:t>
      </w:r>
      <w:r w:rsidR="00FE3F80">
        <w:t>d</w:t>
      </w:r>
      <w:r>
        <w:t xml:space="preserve"> three legitimate information items, also describing the discovery’s details in ascending order. For example, </w:t>
      </w:r>
    </w:p>
    <w:p w14:paraId="0000005B" w14:textId="77777777" w:rsidR="00307354" w:rsidRDefault="00F72E66">
      <w:pPr>
        <w:spacing w:line="480" w:lineRule="auto"/>
        <w:ind w:firstLine="720"/>
        <w:jc w:val="both"/>
      </w:pPr>
      <w:r>
        <w:rPr>
          <w:i/>
        </w:rPr>
        <w:t>the drug deals happen in the evening</w:t>
      </w:r>
      <w:r>
        <w:t xml:space="preserve"> (bare minimum</w:t>
      </w:r>
      <w:proofErr w:type="gramStart"/>
      <w:r>
        <w:t>);</w:t>
      </w:r>
      <w:proofErr w:type="gramEnd"/>
      <w:r>
        <w:t xml:space="preserve"> </w:t>
      </w:r>
    </w:p>
    <w:p w14:paraId="0000005C" w14:textId="77777777" w:rsidR="00307354" w:rsidRDefault="00F72E66">
      <w:pPr>
        <w:spacing w:line="480" w:lineRule="auto"/>
        <w:ind w:firstLine="720"/>
        <w:jc w:val="both"/>
      </w:pPr>
      <w:r>
        <w:rPr>
          <w:i/>
        </w:rPr>
        <w:t>the drug deals happen in the evening</w:t>
      </w:r>
      <w:r>
        <w:t xml:space="preserve"> </w:t>
      </w:r>
      <w:r>
        <w:rPr>
          <w:i/>
        </w:rPr>
        <w:t>when the workday ends</w:t>
      </w:r>
      <w:r>
        <w:t xml:space="preserve"> (medium</w:t>
      </w:r>
      <w:proofErr w:type="gramStart"/>
      <w:r>
        <w:t>);</w:t>
      </w:r>
      <w:proofErr w:type="gramEnd"/>
      <w:r>
        <w:t xml:space="preserve"> </w:t>
      </w:r>
    </w:p>
    <w:p w14:paraId="0000005D" w14:textId="77777777" w:rsidR="00307354" w:rsidRDefault="00F72E66">
      <w:pPr>
        <w:spacing w:line="480" w:lineRule="auto"/>
        <w:ind w:firstLine="720"/>
        <w:jc w:val="both"/>
      </w:pPr>
      <w:r>
        <w:rPr>
          <w:i/>
        </w:rPr>
        <w:t>the drug deals happen in the evening</w:t>
      </w:r>
      <w:r>
        <w:t xml:space="preserve"> </w:t>
      </w:r>
      <w:r>
        <w:rPr>
          <w:i/>
        </w:rPr>
        <w:t>when the workday ends</w:t>
      </w:r>
      <w:r>
        <w:t xml:space="preserve"> </w:t>
      </w:r>
      <w:r>
        <w:rPr>
          <w:i/>
        </w:rPr>
        <w:t>at 18.00</w:t>
      </w:r>
      <w:r>
        <w:t>. (complete).</w:t>
      </w:r>
    </w:p>
    <w:p w14:paraId="0000005E" w14:textId="187E9E6C" w:rsidR="00307354" w:rsidRDefault="00F72E66">
      <w:pPr>
        <w:spacing w:line="480" w:lineRule="auto"/>
        <w:ind w:firstLine="720"/>
        <w:jc w:val="both"/>
      </w:pPr>
      <w:r>
        <w:t>After each discovery, the interviewer pose</w:t>
      </w:r>
      <w:r w:rsidR="00FE3F80">
        <w:t>d</w:t>
      </w:r>
      <w:r>
        <w:t xml:space="preserve"> either a high- or low-worthwhileness question, five questions per condition. In the high-worthwhileness condition, the questions </w:t>
      </w:r>
      <w:r w:rsidR="00FE3F80">
        <w:t>specified</w:t>
      </w:r>
      <w:r>
        <w:t xml:space="preserve"> an objective. Those questions ask</w:t>
      </w:r>
      <w:r w:rsidR="00FE3F80">
        <w:t>ed</w:t>
      </w:r>
      <w:r>
        <w:t xml:space="preserve"> for a </w:t>
      </w:r>
      <w:r>
        <w:rPr>
          <w:i/>
        </w:rPr>
        <w:t>specific thing</w:t>
      </w:r>
      <w:r>
        <w:t xml:space="preserve">—the complete details about the discovery. Each question in the low-worthwhileness condition </w:t>
      </w:r>
      <w:r w:rsidR="00FE3F80">
        <w:t>was</w:t>
      </w:r>
      <w:r>
        <w:t xml:space="preserve"> ambiguous: such questions ask</w:t>
      </w:r>
      <w:r w:rsidR="00FE3F80">
        <w:t>ed</w:t>
      </w:r>
      <w:r>
        <w:t xml:space="preserve"> for </w:t>
      </w:r>
      <w:r>
        <w:rPr>
          <w:i/>
        </w:rPr>
        <w:t>anything</w:t>
      </w:r>
      <w:r>
        <w:t xml:space="preserve"> about the discovery under investigation. Thus, the low-worthwhileness question could reasonably elicit the bare minimum, medium, or complete details, respectively.</w:t>
      </w:r>
    </w:p>
    <w:p w14:paraId="0000005F" w14:textId="4C904AA8" w:rsidR="00307354" w:rsidRDefault="00F72E66">
      <w:pPr>
        <w:spacing w:line="480" w:lineRule="auto"/>
        <w:ind w:firstLine="720"/>
        <w:jc w:val="both"/>
      </w:pPr>
      <w:r>
        <w:t>How we invite</w:t>
      </w:r>
      <w:r w:rsidR="00FE3F80">
        <w:t>d</w:t>
      </w:r>
      <w:r>
        <w:t xml:space="preserve"> participants to engage with each question depend</w:t>
      </w:r>
      <w:r w:rsidR="00FE3F80">
        <w:t>ed</w:t>
      </w:r>
      <w:r>
        <w:t xml:space="preserve"> on the study to which participants are assigned. </w:t>
      </w:r>
    </w:p>
    <w:p w14:paraId="00000060" w14:textId="2FA78609" w:rsidR="00307354" w:rsidRDefault="00F72E66">
      <w:pPr>
        <w:spacing w:line="480" w:lineRule="auto"/>
        <w:ind w:firstLine="720"/>
        <w:jc w:val="both"/>
      </w:pPr>
      <w:r>
        <w:rPr>
          <w:b/>
          <w:i/>
        </w:rPr>
        <w:t>Study 1: Mental Designation</w:t>
      </w:r>
      <w:r>
        <w:rPr>
          <w:b/>
        </w:rPr>
        <w:t>.</w:t>
      </w:r>
      <w:r>
        <w:t xml:space="preserve"> In this experiment, participants </w:t>
      </w:r>
      <w:r w:rsidR="00FE3F80">
        <w:t xml:space="preserve">were instructed to </w:t>
      </w:r>
      <w:r>
        <w:t xml:space="preserve">flag their preferred mental designation of an information item—what they </w:t>
      </w:r>
      <w:r w:rsidR="00FE3F80">
        <w:t>though</w:t>
      </w:r>
      <w:r w:rsidR="008E6C3B">
        <w:t>t</w:t>
      </w:r>
      <w:r w:rsidR="00FE3F80">
        <w:t xml:space="preserve"> </w:t>
      </w:r>
      <w:r>
        <w:t>the interviewer want</w:t>
      </w:r>
      <w:r w:rsidR="00FE3F80">
        <w:t>ed</w:t>
      </w:r>
      <w:r>
        <w:t xml:space="preserve"> to know. They indicate</w:t>
      </w:r>
      <w:r w:rsidR="00FE3F80">
        <w:t>d</w:t>
      </w:r>
      <w:r>
        <w:t xml:space="preserve"> that preference by choosing any of the three options describing </w:t>
      </w:r>
      <w:r>
        <w:lastRenderedPageBreak/>
        <w:t xml:space="preserve">their discovery’s bare minimum, medium, or complete details. Participants </w:t>
      </w:r>
      <w:r w:rsidR="00FE3F80">
        <w:t xml:space="preserve">were </w:t>
      </w:r>
      <w:r>
        <w:t xml:space="preserve">also provided the option to indicate that they cannot determine what the interviewer wants to know. </w:t>
      </w:r>
    </w:p>
    <w:p w14:paraId="00000061" w14:textId="0860FE45" w:rsidR="00307354" w:rsidRDefault="00F72E66">
      <w:pPr>
        <w:spacing w:line="480" w:lineRule="auto"/>
        <w:ind w:firstLine="720"/>
        <w:jc w:val="both"/>
      </w:pPr>
      <w:r>
        <w:t>Participants who select</w:t>
      </w:r>
      <w:r w:rsidR="00FE3F80">
        <w:t>ed</w:t>
      </w:r>
      <w:r>
        <w:t xml:space="preserve"> an information item </w:t>
      </w:r>
      <w:r w:rsidR="00FE3F80">
        <w:t>went</w:t>
      </w:r>
      <w:r>
        <w:t xml:space="preserve"> on to provide two ratings, in random order, examining their confidence in their choice. A mandatory rating directly ask</w:t>
      </w:r>
      <w:r w:rsidR="00FE3F80">
        <w:t>ed</w:t>
      </w:r>
      <w:r>
        <w:t xml:space="preserve"> participants how confident they </w:t>
      </w:r>
      <w:r w:rsidR="00FE3F80">
        <w:t xml:space="preserve">were </w:t>
      </w:r>
      <w:r>
        <w:t xml:space="preserve">that their preference is indeed what the interviewer </w:t>
      </w:r>
      <w:r w:rsidR="00FE3F80">
        <w:t xml:space="preserve">wanted </w:t>
      </w:r>
      <w:r>
        <w:t xml:space="preserve">to know (1 = </w:t>
      </w:r>
      <w:r>
        <w:rPr>
          <w:i/>
        </w:rPr>
        <w:t>not confident at all</w:t>
      </w:r>
      <w:r>
        <w:t xml:space="preserve">, 5 = </w:t>
      </w:r>
      <w:r>
        <w:rPr>
          <w:i/>
        </w:rPr>
        <w:t>completely confident</w:t>
      </w:r>
      <w:r>
        <w:t>). An optional rating ask</w:t>
      </w:r>
      <w:r w:rsidR="00FE3F80">
        <w:t>ed</w:t>
      </w:r>
      <w:r>
        <w:t xml:space="preserve"> participants to stake a hypothetical bet that their preference is what the interviewer </w:t>
      </w:r>
      <w:r w:rsidR="00FE3F80">
        <w:t xml:space="preserve">wanted </w:t>
      </w:r>
      <w:r>
        <w:t xml:space="preserve">to know; the wager </w:t>
      </w:r>
      <w:r w:rsidR="00FE3F80">
        <w:t>was</w:t>
      </w:r>
      <w:r>
        <w:t xml:space="preserve"> a percentage of their compensation (0% = </w:t>
      </w:r>
      <w:r>
        <w:rPr>
          <w:i/>
        </w:rPr>
        <w:t>none of my compensation</w:t>
      </w:r>
      <w:r>
        <w:t xml:space="preserve">, 100% = </w:t>
      </w:r>
      <w:proofErr w:type="gramStart"/>
      <w:r>
        <w:rPr>
          <w:i/>
        </w:rPr>
        <w:t>all of</w:t>
      </w:r>
      <w:proofErr w:type="gramEnd"/>
      <w:r>
        <w:rPr>
          <w:i/>
        </w:rPr>
        <w:t xml:space="preserve"> my compensation</w:t>
      </w:r>
      <w:r>
        <w:t xml:space="preserve">). </w:t>
      </w:r>
    </w:p>
    <w:p w14:paraId="00000062" w14:textId="2BFEA3F6" w:rsidR="00307354" w:rsidRDefault="00F72E66">
      <w:pPr>
        <w:spacing w:line="480" w:lineRule="auto"/>
        <w:ind w:firstLine="720"/>
        <w:jc w:val="both"/>
      </w:pPr>
      <w:r>
        <w:rPr>
          <w:b/>
          <w:i/>
        </w:rPr>
        <w:t>Study 2: Utterance</w:t>
      </w:r>
      <w:r>
        <w:rPr>
          <w:b/>
        </w:rPr>
        <w:t xml:space="preserve">. </w:t>
      </w:r>
      <w:r>
        <w:t xml:space="preserve">In this experiment, participants </w:t>
      </w:r>
      <w:r w:rsidR="007E3A83">
        <w:t xml:space="preserve">were instructed </w:t>
      </w:r>
      <w:r>
        <w:t>choose what they want</w:t>
      </w:r>
      <w:r w:rsidR="007E3A83">
        <w:t>ed</w:t>
      </w:r>
      <w:r>
        <w:t xml:space="preserve"> to say in response to the interviewer’s question. They decide</w:t>
      </w:r>
      <w:r w:rsidR="007E3A83">
        <w:t>d</w:t>
      </w:r>
      <w:r>
        <w:t xml:space="preserve"> by choosing any of the three options describing their discovery’s bare minimum, medium, or complete details.  We include</w:t>
      </w:r>
      <w:r w:rsidR="007E3A83">
        <w:t>d</w:t>
      </w:r>
      <w:r>
        <w:t xml:space="preserve"> the option to respond by choosing “no comment”: suppose a participant wishe</w:t>
      </w:r>
      <w:r w:rsidR="007E3A83">
        <w:t>d</w:t>
      </w:r>
      <w:r>
        <w:t xml:space="preserve"> to remain silent regarding the interviewer’s question. </w:t>
      </w:r>
      <w:r w:rsidR="007E3A83">
        <w:t>Unlike Study 1</w:t>
      </w:r>
      <w:r>
        <w:t>, participants who select</w:t>
      </w:r>
      <w:r w:rsidR="00440CC6">
        <w:t>ed</w:t>
      </w:r>
      <w:r>
        <w:t xml:space="preserve"> an information item </w:t>
      </w:r>
      <w:r w:rsidR="007E3A83">
        <w:t xml:space="preserve">did </w:t>
      </w:r>
      <w:r>
        <w:t xml:space="preserve">not provide confidence ratings since confidence in utterance </w:t>
      </w:r>
      <w:r w:rsidR="00440CC6">
        <w:t xml:space="preserve">was </w:t>
      </w:r>
      <w:r>
        <w:t xml:space="preserve">not germane to our theory. Moreover, implementing the confidence assessment in Study 2 </w:t>
      </w:r>
      <w:r w:rsidR="00440CC6">
        <w:t xml:space="preserve">was </w:t>
      </w:r>
      <w:r>
        <w:t>likely to confuse participants about their main task.</w:t>
      </w:r>
    </w:p>
    <w:p w14:paraId="00000064" w14:textId="74EEFE44" w:rsidR="00307354" w:rsidRDefault="00F72E66">
      <w:pPr>
        <w:spacing w:line="480" w:lineRule="auto"/>
        <w:ind w:firstLine="720"/>
        <w:jc w:val="both"/>
      </w:pPr>
      <w:r>
        <w:t>In both experiments, we include</w:t>
      </w:r>
      <w:r w:rsidR="00BF4A61">
        <w:t>d</w:t>
      </w:r>
      <w:r>
        <w:t xml:space="preserve"> four control questions to flag the data of inattentive participants (see Appendix D). </w:t>
      </w:r>
    </w:p>
    <w:p w14:paraId="00000067" w14:textId="77777777" w:rsidR="00307354" w:rsidRDefault="00F72E66">
      <w:pPr>
        <w:tabs>
          <w:tab w:val="left" w:pos="720"/>
        </w:tabs>
        <w:spacing w:line="480" w:lineRule="auto"/>
        <w:jc w:val="center"/>
        <w:rPr>
          <w:b/>
        </w:rPr>
      </w:pPr>
      <w:r>
        <w:rPr>
          <w:b/>
        </w:rPr>
        <w:t>Analysis Plan</w:t>
      </w:r>
    </w:p>
    <w:p w14:paraId="00000068" w14:textId="7C781605" w:rsidR="00307354" w:rsidRDefault="00F72E66">
      <w:pPr>
        <w:spacing w:line="480" w:lineRule="auto"/>
        <w:ind w:firstLine="720"/>
        <w:jc w:val="both"/>
      </w:pPr>
      <w:r>
        <w:t>We examine</w:t>
      </w:r>
      <w:r w:rsidR="00B67604">
        <w:t>d</w:t>
      </w:r>
      <w:r>
        <w:t xml:space="preserve"> the </w:t>
      </w:r>
      <w:r>
        <w:rPr>
          <w:i/>
        </w:rPr>
        <w:t>core hypotheses</w:t>
      </w:r>
      <w:r>
        <w:t xml:space="preserve"> using Bayesian categorical regression models. The analysis produce</w:t>
      </w:r>
      <w:r w:rsidR="00B67604">
        <w:t>d</w:t>
      </w:r>
      <w:r>
        <w:t xml:space="preserve"> posterior distributions over parameters quantifying the probability of each possible parameter value given the data. We report the posterior mean with the corresponding 95% credible interval (95%-</w:t>
      </w:r>
      <w:proofErr w:type="spellStart"/>
      <w:r>
        <w:t>CrI</w:t>
      </w:r>
      <w:proofErr w:type="spellEnd"/>
      <w:r>
        <w:t>) and the 95% Highest Density Interval (HDI). The 95%-</w:t>
      </w:r>
      <w:proofErr w:type="spellStart"/>
      <w:r>
        <w:t>CrI</w:t>
      </w:r>
      <w:proofErr w:type="spellEnd"/>
      <w:r>
        <w:t xml:space="preserve"> is the range around the posterior mean within which the true value of the parameter lies with a </w:t>
      </w:r>
      <w:r>
        <w:lastRenderedPageBreak/>
        <w:t xml:space="preserve">probability of 0.95. The HDI is identical to the </w:t>
      </w:r>
      <w:proofErr w:type="spellStart"/>
      <w:r>
        <w:t>CrI</w:t>
      </w:r>
      <w:proofErr w:type="spellEnd"/>
      <w:r>
        <w:t xml:space="preserve"> if the posterior is symmetric; if the posterior is asymmetric, the endpoints of both intervals may differ.</w:t>
      </w:r>
    </w:p>
    <w:p w14:paraId="00000069" w14:textId="6D40D3D6" w:rsidR="00307354" w:rsidRDefault="00F72E66">
      <w:pPr>
        <w:tabs>
          <w:tab w:val="left" w:pos="720"/>
        </w:tabs>
        <w:spacing w:line="480" w:lineRule="auto"/>
        <w:jc w:val="both"/>
      </w:pPr>
      <w:r>
        <w:tab/>
        <w:t>Following (</w:t>
      </w:r>
      <w:proofErr w:type="spellStart"/>
      <w:r>
        <w:t>Kruschke</w:t>
      </w:r>
      <w:proofErr w:type="spellEnd"/>
      <w:r>
        <w:t xml:space="preserve">, 2014; </w:t>
      </w:r>
      <w:proofErr w:type="spellStart"/>
      <w:r>
        <w:t>Vasishth</w:t>
      </w:r>
      <w:proofErr w:type="spellEnd"/>
      <w:r>
        <w:t xml:space="preserve"> et al., 2018), we define</w:t>
      </w:r>
      <w:r w:rsidR="00E01E30">
        <w:t>d</w:t>
      </w:r>
      <w:r>
        <w:t xml:space="preserve"> a region of practical equivalence (ROPE) to test whether we found evidence consistent with our predictions. The ROPE can be understood as a null region. We reject the null hypothesis if the parameter’s HDI falls outside of the null region. If the parameter’s HDI overlaps with the null region and the sign is positive, we reject a theory postulating a negative effect. If the sign is negative, we reject a theory postulating a positive effect. If the parameter’s HDI falls within the null region, we conclude that the data are consistent with “no effect” (not to say that we have proved that the null hypothesis is true). We </w:t>
      </w:r>
      <w:r w:rsidR="00E01E30">
        <w:t>do settle on a conclusion</w:t>
      </w:r>
      <w:r>
        <w:t xml:space="preserve"> from our data when the ROPE lies entirely within the parameter’s HDI. Furthermore, the ROPE serve</w:t>
      </w:r>
      <w:r w:rsidR="00E01E30">
        <w:t>d</w:t>
      </w:r>
      <w:r>
        <w:t xml:space="preserve"> as a stopping rule for testing: </w:t>
      </w:r>
      <w:r w:rsidR="00E01E30">
        <w:t>o</w:t>
      </w:r>
      <w:r>
        <w:t>nce decided on the null region, we collect</w:t>
      </w:r>
      <w:r w:rsidR="00E01E30">
        <w:t>ed</w:t>
      </w:r>
      <w:r>
        <w:t xml:space="preserve"> data until </w:t>
      </w:r>
    </w:p>
    <w:p w14:paraId="0000006A" w14:textId="77777777" w:rsidR="00307354" w:rsidRDefault="00F72E66">
      <w:pPr>
        <w:numPr>
          <w:ilvl w:val="0"/>
          <w:numId w:val="8"/>
        </w:numPr>
        <w:spacing w:line="480" w:lineRule="auto"/>
        <w:jc w:val="both"/>
      </w:pPr>
      <w:r>
        <w:t>the 95% HDIs of the parameters of interest are, at most, as wide as the null region, or</w:t>
      </w:r>
    </w:p>
    <w:p w14:paraId="0000006B" w14:textId="66CEC91F" w:rsidR="00307354" w:rsidRDefault="00F72E66">
      <w:pPr>
        <w:numPr>
          <w:ilvl w:val="0"/>
          <w:numId w:val="8"/>
        </w:numPr>
        <w:spacing w:line="480" w:lineRule="auto"/>
        <w:jc w:val="both"/>
        <w:rPr>
          <w:rFonts w:ascii="Arial" w:eastAsia="Arial" w:hAnsi="Arial" w:cs="Arial"/>
          <w:color w:val="000000"/>
          <w:sz w:val="22"/>
          <w:szCs w:val="22"/>
        </w:rPr>
      </w:pPr>
      <w:r>
        <w:t>we reach</w:t>
      </w:r>
      <w:r w:rsidR="00E01E30">
        <w:t>ed</w:t>
      </w:r>
      <w:r>
        <w:t xml:space="preserve"> our maximum participant sample size of 400 (200 per experiment) due to resource constraints.</w:t>
      </w:r>
    </w:p>
    <w:p w14:paraId="0000006C" w14:textId="77777777" w:rsidR="00307354" w:rsidRDefault="00F72E66">
      <w:pPr>
        <w:spacing w:line="480" w:lineRule="auto"/>
        <w:ind w:firstLine="720"/>
        <w:jc w:val="both"/>
      </w:pPr>
      <w:r>
        <w:t xml:space="preserve">Given our planned hypotheses tests, we conducted simulations to examine the level of precision the chosen sample size can provide. Our desired level of precision was that the width of the coefficients’ 95% HDIs should be equal to or smaller than 0.5. The utterance experiment (Study 2) served as the benchmark because that study includes four relevant outcome levels: no comment, bare details, medium details, and complete details. The designation experiment (Study 1), on the other hand, involves three relevant outcome levels: bare details, medium details, and complete details. Hence, Study 2 versus Study 1 might require a larger sample size to achieve acceptable precision even though both studies employ a similar design. </w:t>
      </w:r>
    </w:p>
    <w:p w14:paraId="0000006D" w14:textId="77777777" w:rsidR="00307354" w:rsidRDefault="00F72E66">
      <w:pPr>
        <w:spacing w:line="480" w:lineRule="auto"/>
        <w:ind w:firstLine="720"/>
        <w:jc w:val="both"/>
      </w:pPr>
      <w:r>
        <w:t xml:space="preserve">We ran four models with simulated data (see supplemental materials: </w:t>
      </w:r>
      <w:proofErr w:type="spellStart"/>
      <w:r>
        <w:t>Rmarkdown</w:t>
      </w:r>
      <w:proofErr w:type="spellEnd"/>
      <w:r>
        <w:t xml:space="preserve"> documents </w:t>
      </w:r>
      <w:proofErr w:type="spellStart"/>
      <w:r>
        <w:t>DataSimulation</w:t>
      </w:r>
      <w:proofErr w:type="spellEnd"/>
      <w:r>
        <w:t xml:space="preserve"> 1 and </w:t>
      </w:r>
      <w:proofErr w:type="spellStart"/>
      <w:r>
        <w:t>DataSimulation</w:t>
      </w:r>
      <w:proofErr w:type="spellEnd"/>
      <w:r>
        <w:t xml:space="preserve"> 2). The simulations indicated that our </w:t>
      </w:r>
      <w:r>
        <w:lastRenderedPageBreak/>
        <w:t xml:space="preserve">hypotheses tests require a sample size greater than 150 participants per experiment. A model with 200 participants reached our desired precision for two different scenarios. </w:t>
      </w:r>
      <w:proofErr w:type="spellStart"/>
      <w:r>
        <w:t>DataSimulation</w:t>
      </w:r>
      <w:proofErr w:type="spellEnd"/>
      <w:r>
        <w:t xml:space="preserve"> 1: a wide range of estimated effect sizes using a random draw of response probabilities; </w:t>
      </w:r>
      <w:proofErr w:type="spellStart"/>
      <w:r>
        <w:t>DataSimulation</w:t>
      </w:r>
      <w:proofErr w:type="spellEnd"/>
      <w:r>
        <w:t xml:space="preserve"> 2:  a scenario where there is no effect. One can access the simulations in exhaustive detail here: </w:t>
      </w:r>
      <w:hyperlink r:id="rId11">
        <w:r>
          <w:rPr>
            <w:color w:val="0563C1"/>
            <w:u w:val="single"/>
          </w:rPr>
          <w:t>https://osf.io/7tgwe/</w:t>
        </w:r>
      </w:hyperlink>
      <w:r>
        <w:t>.</w:t>
      </w:r>
    </w:p>
    <w:p w14:paraId="0000006E" w14:textId="77777777" w:rsidR="00307354" w:rsidRDefault="00F72E66">
      <w:pPr>
        <w:spacing w:line="480" w:lineRule="auto"/>
        <w:jc w:val="both"/>
        <w:rPr>
          <w:b/>
        </w:rPr>
      </w:pPr>
      <w:r>
        <w:rPr>
          <w:b/>
        </w:rPr>
        <w:t>Model Specification</w:t>
      </w:r>
    </w:p>
    <w:p w14:paraId="0000006F" w14:textId="77777777" w:rsidR="00307354" w:rsidRDefault="00F72E66">
      <w:pPr>
        <w:spacing w:line="480" w:lineRule="auto"/>
        <w:jc w:val="both"/>
        <w:rPr>
          <w:b/>
          <w:i/>
        </w:rPr>
      </w:pPr>
      <w:r>
        <w:rPr>
          <w:b/>
          <w:i/>
        </w:rPr>
        <w:t>Fixed and Random Effects</w:t>
      </w:r>
    </w:p>
    <w:p w14:paraId="00000070" w14:textId="6B0BB20C" w:rsidR="00307354" w:rsidRDefault="00F72E66">
      <w:pPr>
        <w:spacing w:line="480" w:lineRule="auto"/>
        <w:ind w:firstLine="720"/>
        <w:jc w:val="both"/>
      </w:pPr>
      <w:r>
        <w:t xml:space="preserve">To predict designation (Model 1) and utterance (Model 2) preferences, we fit two Bayesian categorical regression models using the </w:t>
      </w:r>
      <w:r>
        <w:rPr>
          <w:color w:val="000000"/>
        </w:rPr>
        <w:t>R</w:t>
      </w:r>
      <w:r>
        <w:rPr>
          <w:color w:val="FF0000"/>
        </w:rPr>
        <w:t xml:space="preserve"> </w:t>
      </w:r>
      <w:r>
        <w:rPr>
          <w:color w:val="000000"/>
        </w:rPr>
        <w:t>(R Core Team, 2020) package brms (</w:t>
      </w:r>
      <w:proofErr w:type="spellStart"/>
      <w:r>
        <w:rPr>
          <w:color w:val="000000"/>
        </w:rPr>
        <w:t>Bürkner</w:t>
      </w:r>
      <w:proofErr w:type="spellEnd"/>
      <w:r>
        <w:rPr>
          <w:color w:val="000000"/>
        </w:rPr>
        <w:t>, 2017). The package provides an interface to fit Bayesian mixed models using Stan (Stan Development Team, 2017)</w:t>
      </w:r>
      <w:r>
        <w:t xml:space="preserve">. </w:t>
      </w:r>
    </w:p>
    <w:p w14:paraId="00000071" w14:textId="7AEFA734" w:rsidR="00307354" w:rsidRDefault="00F72E66">
      <w:pPr>
        <w:spacing w:line="480" w:lineRule="auto"/>
        <w:ind w:firstLine="720"/>
        <w:jc w:val="both"/>
      </w:pPr>
      <w:r>
        <w:t xml:space="preserve">For Model 1, the variables disposition (cooperative vs. resistant) and question-type (high- vs. low-worthwhileness) </w:t>
      </w:r>
      <w:r w:rsidR="00E508CD">
        <w:t>were</w:t>
      </w:r>
      <w:r>
        <w:t xml:space="preserve"> included as predictors. We run a model including an interaction of both predictors for exploratory purposes. The dependent variable </w:t>
      </w:r>
      <w:r w:rsidR="00E508CD">
        <w:t>was</w:t>
      </w:r>
      <w:r>
        <w:t xml:space="preserve"> the probability of choosing </w:t>
      </w:r>
      <w:r>
        <w:rPr>
          <w:i/>
        </w:rPr>
        <w:t>designations</w:t>
      </w:r>
      <w:r>
        <w:t xml:space="preserve"> with medium </w:t>
      </w:r>
      <w:r w:rsidR="00E508CD">
        <w:t>details</w:t>
      </w:r>
      <w:r>
        <w:t xml:space="preserve">, complete </w:t>
      </w:r>
      <w:r w:rsidR="00E508CD">
        <w:t>details</w:t>
      </w:r>
      <w:r>
        <w:t xml:space="preserve">, or the option not to specify a designation over designations with bare </w:t>
      </w:r>
      <w:r w:rsidR="00E508CD">
        <w:t>details</w:t>
      </w:r>
      <w:r>
        <w:t>. Model 2 include</w:t>
      </w:r>
      <w:r w:rsidR="00E508CD">
        <w:t>d</w:t>
      </w:r>
      <w:r>
        <w:t xml:space="preserve"> disposition as a main effect. And we add</w:t>
      </w:r>
      <w:r w:rsidR="00E508CD">
        <w:t>ed</w:t>
      </w:r>
      <w:r>
        <w:t xml:space="preserve"> question</w:t>
      </w:r>
      <w:r w:rsidR="00F723E3">
        <w:t>-</w:t>
      </w:r>
      <w:r>
        <w:t xml:space="preserve">type as a nested effect to examine the effect of question type at the two levels of disposition (cooperative and resistant sources). The dependent variable </w:t>
      </w:r>
      <w:r w:rsidR="00E508CD">
        <w:t>was</w:t>
      </w:r>
      <w:r>
        <w:t xml:space="preserve"> the probability of choosing </w:t>
      </w:r>
      <w:r>
        <w:rPr>
          <w:i/>
        </w:rPr>
        <w:t>utterances</w:t>
      </w:r>
      <w:r>
        <w:t xml:space="preserve"> with medium </w:t>
      </w:r>
      <w:r w:rsidR="00E508CD">
        <w:t>details</w:t>
      </w:r>
      <w:r>
        <w:t xml:space="preserve">, complete </w:t>
      </w:r>
      <w:r w:rsidR="00E508CD">
        <w:t>details</w:t>
      </w:r>
      <w:r>
        <w:t xml:space="preserve">, or no comment over utterances with bare </w:t>
      </w:r>
      <w:r w:rsidR="00E508CD">
        <w:t>details</w:t>
      </w:r>
      <w:r>
        <w:t xml:space="preserve">. For both Models 1 and 2, designations and utterances with bare information </w:t>
      </w:r>
      <w:r w:rsidR="00E508CD">
        <w:t>was</w:t>
      </w:r>
      <w:r>
        <w:t xml:space="preserve"> the reference category. Both models include</w:t>
      </w:r>
      <w:r w:rsidR="00E508CD">
        <w:t>d</w:t>
      </w:r>
      <w:r>
        <w:t xml:space="preserve"> varying intercepts and slopes for participants and scenario items. We implement</w:t>
      </w:r>
      <w:r w:rsidR="00C766DF">
        <w:t>ed</w:t>
      </w:r>
      <w:r>
        <w:t xml:space="preserve"> that inclusion assuming (1) the effect of question-type on designation and utterance choices varies between participant and scenario item, and (2) the effect of disposition on designation and utterance choices varies between scenario </w:t>
      </w:r>
      <w:proofErr w:type="gramStart"/>
      <w:r>
        <w:t>item</w:t>
      </w:r>
      <w:proofErr w:type="gramEnd"/>
      <w:r>
        <w:t xml:space="preserve">. </w:t>
      </w:r>
    </w:p>
    <w:p w14:paraId="00000072" w14:textId="77777777" w:rsidR="00307354" w:rsidRDefault="00F72E66">
      <w:pPr>
        <w:spacing w:line="480" w:lineRule="auto"/>
        <w:jc w:val="both"/>
        <w:rPr>
          <w:b/>
          <w:i/>
        </w:rPr>
      </w:pPr>
      <w:r>
        <w:rPr>
          <w:b/>
          <w:i/>
        </w:rPr>
        <w:lastRenderedPageBreak/>
        <w:t>Priors</w:t>
      </w:r>
    </w:p>
    <w:p w14:paraId="00000073" w14:textId="33ADC32E" w:rsidR="00307354" w:rsidRDefault="00F72E66">
      <w:pPr>
        <w:spacing w:line="480" w:lineRule="auto"/>
        <w:ind w:firstLine="720"/>
        <w:jc w:val="both"/>
      </w:pPr>
      <w:r>
        <w:t>For both models, we use</w:t>
      </w:r>
      <w:r w:rsidR="00C766DF">
        <w:t>d</w:t>
      </w:r>
      <w:r>
        <w:t xml:space="preserve"> the same weakly regularizing priors, which allow a reasonably wide range of parameter values and penalize very extreme values. The priors for the by-designation and -utterance intercepts </w:t>
      </w:r>
      <w:proofErr w:type="gramStart"/>
      <w:r w:rsidR="00C766DF">
        <w:t>was</w:t>
      </w:r>
      <w:proofErr w:type="gramEnd"/>
      <w:r>
        <w:t xml:space="preserve"> normal distributions with mean 0 and standard deviation 3. For fixed effects, normal priors with a mean of 0 and a standard deviation of 1 </w:t>
      </w:r>
      <w:r w:rsidR="00C766DF">
        <w:t>were</w:t>
      </w:r>
      <w:r>
        <w:t xml:space="preserve"> used. Random effects </w:t>
      </w:r>
      <w:r w:rsidR="00C766DF">
        <w:t>were</w:t>
      </w:r>
      <w:r>
        <w:t xml:space="preserve"> modeled as a correlation matrix and a vector of standard deviations. The standard deviations </w:t>
      </w:r>
      <w:r w:rsidR="00C766DF">
        <w:t>were</w:t>
      </w:r>
      <w:r>
        <w:t xml:space="preserve"> assigned half-normal priors with a mean of 0 and a standard deviation of 1. For the correlation matrix, an </w:t>
      </w:r>
      <w:proofErr w:type="gramStart"/>
      <w:r>
        <w:t>LKJ(</w:t>
      </w:r>
      <w:proofErr w:type="gramEnd"/>
      <w:r>
        <w:t xml:space="preserve">2) prior </w:t>
      </w:r>
      <w:r w:rsidR="00C766DF">
        <w:t>was</w:t>
      </w:r>
      <w:r>
        <w:t xml:space="preserve"> used such that smaller correlations are favored over extreme values such as +/- 1 (Sorensen et al., 2016, </w:t>
      </w:r>
      <w:r>
        <w:rPr>
          <w:color w:val="000000"/>
        </w:rPr>
        <w:t xml:space="preserve">Stan Development Team, 2017). </w:t>
      </w:r>
      <w:r>
        <w:t xml:space="preserve">A prior-sensitivity analysis </w:t>
      </w:r>
      <w:r w:rsidR="00C766DF">
        <w:t>was</w:t>
      </w:r>
      <w:r>
        <w:t xml:space="preserve"> carried out to assess whether priors are dominating the posterior distribution. We specifically contrast</w:t>
      </w:r>
      <w:r w:rsidR="00C766DF">
        <w:t>ed</w:t>
      </w:r>
      <w:r>
        <w:t xml:space="preserve"> the </w:t>
      </w:r>
      <w:proofErr w:type="gramStart"/>
      <w:r>
        <w:t>aforementioned models</w:t>
      </w:r>
      <w:proofErr w:type="gramEnd"/>
      <w:r>
        <w:t xml:space="preserve"> with models having the following less conservative prior specifications. </w:t>
      </w:r>
    </w:p>
    <w:p w14:paraId="00000074" w14:textId="77777777" w:rsidR="00307354" w:rsidRDefault="00F72E66">
      <w:pPr>
        <w:spacing w:line="360" w:lineRule="auto"/>
        <w:ind w:left="720"/>
        <w:jc w:val="both"/>
      </w:pPr>
      <w:r>
        <w:t xml:space="preserve">Intercept </w:t>
      </w:r>
      <w:proofErr w:type="gramStart"/>
      <w:r>
        <w:t>N(</w:t>
      </w:r>
      <w:proofErr w:type="gramEnd"/>
      <w:r>
        <w:t xml:space="preserve">0, 10)/ </w:t>
      </w:r>
      <w:proofErr w:type="spellStart"/>
      <w:r>
        <w:t>student_t</w:t>
      </w:r>
      <w:proofErr w:type="spellEnd"/>
      <w:r>
        <w:t>(3, 0, 2.5)</w:t>
      </w:r>
    </w:p>
    <w:p w14:paraId="00000075" w14:textId="77777777" w:rsidR="00307354" w:rsidRDefault="00F72E66">
      <w:pPr>
        <w:spacing w:line="360" w:lineRule="auto"/>
        <w:ind w:left="720"/>
        <w:jc w:val="both"/>
      </w:pPr>
      <w:r>
        <w:t xml:space="preserve">Fixed effects </w:t>
      </w:r>
      <w:proofErr w:type="gramStart"/>
      <w:r>
        <w:t>N(</w:t>
      </w:r>
      <w:proofErr w:type="gramEnd"/>
      <w:r>
        <w:t>0, 1)/ flat prior</w:t>
      </w:r>
    </w:p>
    <w:p w14:paraId="00000076" w14:textId="77777777" w:rsidR="00307354" w:rsidRDefault="00F72E66">
      <w:pPr>
        <w:spacing w:line="360" w:lineRule="auto"/>
        <w:ind w:left="720"/>
        <w:jc w:val="both"/>
      </w:pPr>
      <w:r>
        <w:t xml:space="preserve">Random effects </w:t>
      </w:r>
      <w:proofErr w:type="spellStart"/>
      <w:r>
        <w:t>sd</w:t>
      </w:r>
      <w:proofErr w:type="spellEnd"/>
      <w:r>
        <w:t xml:space="preserve"> Half </w:t>
      </w:r>
      <w:proofErr w:type="gramStart"/>
      <w:r>
        <w:t>Normal(</w:t>
      </w:r>
      <w:proofErr w:type="gramEnd"/>
      <w:r>
        <w:t xml:space="preserve">0, 1)/ </w:t>
      </w:r>
      <w:proofErr w:type="spellStart"/>
      <w:r>
        <w:t>student_t</w:t>
      </w:r>
      <w:proofErr w:type="spellEnd"/>
      <w:r>
        <w:t>(3, 0, 2.5)</w:t>
      </w:r>
    </w:p>
    <w:p w14:paraId="00000077" w14:textId="77777777" w:rsidR="00307354" w:rsidRDefault="00F72E66">
      <w:pPr>
        <w:spacing w:line="360" w:lineRule="auto"/>
        <w:ind w:left="720"/>
        <w:jc w:val="both"/>
      </w:pPr>
      <w:r>
        <w:t xml:space="preserve">Correlation </w:t>
      </w:r>
      <w:proofErr w:type="gramStart"/>
      <w:r>
        <w:t>LKJ(</w:t>
      </w:r>
      <w:proofErr w:type="gramEnd"/>
      <w:r>
        <w:t>2)/ LKJ(1)</w:t>
      </w:r>
    </w:p>
    <w:p w14:paraId="00000078" w14:textId="77777777" w:rsidR="00307354" w:rsidRDefault="00F72E66">
      <w:pPr>
        <w:spacing w:line="480" w:lineRule="auto"/>
        <w:jc w:val="both"/>
        <w:rPr>
          <w:b/>
        </w:rPr>
      </w:pPr>
      <w:r>
        <w:rPr>
          <w:b/>
        </w:rPr>
        <w:t>Predictions</w:t>
      </w:r>
    </w:p>
    <w:p w14:paraId="00000079" w14:textId="77777777" w:rsidR="00307354" w:rsidRDefault="00F72E66">
      <w:pPr>
        <w:spacing w:line="480" w:lineRule="auto"/>
        <w:jc w:val="both"/>
        <w:rPr>
          <w:b/>
          <w:i/>
        </w:rPr>
      </w:pPr>
      <w:r>
        <w:rPr>
          <w:b/>
          <w:i/>
        </w:rPr>
        <w:t>Model 1: Designation</w:t>
      </w:r>
    </w:p>
    <w:p w14:paraId="0000007C" w14:textId="58F285F4" w:rsidR="00307354" w:rsidRDefault="00F72E66" w:rsidP="005A650F">
      <w:pPr>
        <w:spacing w:line="480" w:lineRule="auto"/>
        <w:ind w:firstLine="720"/>
        <w:jc w:val="both"/>
      </w:pPr>
      <w:r>
        <w:t>We expect</w:t>
      </w:r>
      <w:r w:rsidR="009E6A56">
        <w:t>ed</w:t>
      </w:r>
      <w:r>
        <w:t xml:space="preserve"> Core Hypothesis-1a to produce the following result. High-worthwhileness questions should elicit a preference for participants to choose designations with complete and medium </w:t>
      </w:r>
      <w:r w:rsidR="009E6A56">
        <w:t xml:space="preserve">details </w:t>
      </w:r>
      <w:r>
        <w:t xml:space="preserve">over designations with bare </w:t>
      </w:r>
      <w:r w:rsidR="009E6A56">
        <w:t>details</w:t>
      </w:r>
      <w:r>
        <w:t xml:space="preserve">, and designations with bare </w:t>
      </w:r>
      <w:r w:rsidR="009E6A56">
        <w:t xml:space="preserve">details </w:t>
      </w:r>
      <w:r>
        <w:t xml:space="preserve">over the option to not choose any designation. </w:t>
      </w:r>
      <w:r w:rsidR="008D3662">
        <w:t>T</w:t>
      </w:r>
      <w:r w:rsidR="00F723E3">
        <w:t>here should be no effect of d</w:t>
      </w:r>
      <w:r w:rsidR="00F723E3" w:rsidRPr="00F723E3">
        <w:t>isposition on the participants’ item designation preferences</w:t>
      </w:r>
      <w:r w:rsidR="00F723E3">
        <w:t xml:space="preserve"> (Core Hypothesis-1b)</w:t>
      </w:r>
      <w:r w:rsidR="00F723E3" w:rsidRPr="00F723E3">
        <w:t>.</w:t>
      </w:r>
      <w:r w:rsidR="00F723E3">
        <w:t xml:space="preserve"> </w:t>
      </w:r>
    </w:p>
    <w:p w14:paraId="0000008E" w14:textId="77777777" w:rsidR="00307354" w:rsidRDefault="00F72E66">
      <w:pPr>
        <w:spacing w:line="480" w:lineRule="auto"/>
        <w:jc w:val="both"/>
        <w:rPr>
          <w:b/>
          <w:i/>
        </w:rPr>
      </w:pPr>
      <w:r>
        <w:rPr>
          <w:b/>
          <w:i/>
        </w:rPr>
        <w:t>Model 2: Utterance</w:t>
      </w:r>
    </w:p>
    <w:p w14:paraId="0000008F" w14:textId="78D6805B" w:rsidR="00307354" w:rsidRDefault="00F72E66">
      <w:pPr>
        <w:spacing w:line="480" w:lineRule="auto"/>
        <w:ind w:firstLine="720"/>
        <w:jc w:val="both"/>
      </w:pPr>
      <w:r>
        <w:t>We expect</w:t>
      </w:r>
      <w:r w:rsidR="009E6A56">
        <w:t>ed</w:t>
      </w:r>
      <w:r>
        <w:t xml:space="preserve"> Core Hypothesis-2a to produce the following result.</w:t>
      </w:r>
      <w:r w:rsidR="005828B9">
        <w:t xml:space="preserve"> </w:t>
      </w:r>
      <w:r w:rsidR="005828B9" w:rsidRPr="005828B9">
        <w:t>Cooperative versus resistant sources should more frequently choose utterances with complete and medium</w:t>
      </w:r>
      <w:r w:rsidR="005828B9">
        <w:t xml:space="preserve"> </w:t>
      </w:r>
      <w:r w:rsidR="009E6A56">
        <w:t>details</w:t>
      </w:r>
      <w:r w:rsidR="009E6A56" w:rsidRPr="005828B9">
        <w:t xml:space="preserve"> </w:t>
      </w:r>
      <w:r w:rsidR="005828B9" w:rsidRPr="005828B9">
        <w:lastRenderedPageBreak/>
        <w:t xml:space="preserve">as opposed to utterances with bare </w:t>
      </w:r>
      <w:r w:rsidR="009E6A56">
        <w:t>details</w:t>
      </w:r>
      <w:r w:rsidR="009E6A56" w:rsidRPr="005828B9">
        <w:t xml:space="preserve"> </w:t>
      </w:r>
      <w:r w:rsidR="005828B9" w:rsidRPr="005828B9">
        <w:t>or the no comment option.</w:t>
      </w:r>
      <w:r>
        <w:t xml:space="preserve"> According to Core Hypothesis-2b, cooperative sources should be prone to the influence </w:t>
      </w:r>
      <w:r w:rsidR="005828B9">
        <w:t xml:space="preserve">of </w:t>
      </w:r>
      <w:r>
        <w:t xml:space="preserve">high-versus low worthwhileness questions; but resistant sources should </w:t>
      </w:r>
      <w:r w:rsidR="005828B9">
        <w:t xml:space="preserve">be </w:t>
      </w:r>
      <w:r>
        <w:t xml:space="preserve">uninfluenced by question-type (Core Hypothesis-2b). </w:t>
      </w:r>
    </w:p>
    <w:p w14:paraId="000000A2" w14:textId="77777777" w:rsidR="00307354" w:rsidRDefault="00F72E66">
      <w:pPr>
        <w:spacing w:line="480" w:lineRule="auto"/>
        <w:jc w:val="both"/>
        <w:rPr>
          <w:b/>
          <w:i/>
        </w:rPr>
      </w:pPr>
      <w:r>
        <w:rPr>
          <w:b/>
          <w:i/>
        </w:rPr>
        <w:t>Summary of Predictions</w:t>
      </w:r>
    </w:p>
    <w:p w14:paraId="000000A3" w14:textId="58070CC8" w:rsidR="00307354" w:rsidRDefault="00F72E66">
      <w:pPr>
        <w:spacing w:line="480" w:lineRule="auto"/>
        <w:ind w:firstLine="720"/>
        <w:jc w:val="both"/>
      </w:pPr>
      <w:r>
        <w:t xml:space="preserve">In all, the question-type versus disposition manipulation should influence participants’ choices to a greater extent in Study 1 (the designation experiment). Conversely, the disposition versus question-type manipulation should influence participants’ choices to a greater extent in Study 2 (the utterance experiment). </w:t>
      </w:r>
    </w:p>
    <w:p w14:paraId="000000A4" w14:textId="77777777" w:rsidR="00307354" w:rsidRDefault="00F72E66">
      <w:pPr>
        <w:spacing w:line="480" w:lineRule="auto"/>
        <w:jc w:val="both"/>
        <w:rPr>
          <w:b/>
        </w:rPr>
      </w:pPr>
      <w:r>
        <w:rPr>
          <w:b/>
        </w:rPr>
        <w:t>Region of Practical Equivalence (ROPE) and Model Comparison</w:t>
      </w:r>
    </w:p>
    <w:p w14:paraId="000000A5" w14:textId="1BF37C27" w:rsidR="00307354" w:rsidRDefault="00F72E66">
      <w:pPr>
        <w:spacing w:line="480" w:lineRule="auto"/>
        <w:ind w:firstLine="720"/>
        <w:jc w:val="both"/>
      </w:pPr>
      <w:r>
        <w:t xml:space="preserve">Due to the novelty of our study design, particularly the intelligence interviewing aspect, we were unable to find directly related studies. To our knowledge, no research has examined how question-worthwhileness and disposition differentially influence mental designation and utterance, much less with categorical regression. Some relevant studies include </w:t>
      </w:r>
      <w:proofErr w:type="spellStart"/>
      <w:r>
        <w:t>Lorson</w:t>
      </w:r>
      <w:proofErr w:type="spellEnd"/>
      <w:r>
        <w:t xml:space="preserve">, Cummins, et al. (2021) and </w:t>
      </w:r>
      <w:proofErr w:type="spellStart"/>
      <w:r>
        <w:t>Lorson</w:t>
      </w:r>
      <w:proofErr w:type="spellEnd"/>
      <w:r>
        <w:t xml:space="preserve">, Rohde, et al. (2021) that examined the effect of disposition (i.e., cooperation) on utterance choices. That research found cooperation effects ranging from 0.54 to 1.68 in log-odds. Hence, for the predictor </w:t>
      </w:r>
      <w:r>
        <w:rPr>
          <w:i/>
        </w:rPr>
        <w:t>disposition</w:t>
      </w:r>
      <w:r>
        <w:t>, we assume</w:t>
      </w:r>
      <w:r w:rsidR="009E6A56">
        <w:t>d</w:t>
      </w:r>
      <w:r>
        <w:t xml:space="preserve"> the following range of log-odds as ROPE: -0.25 to 0.25 (width of 0.5). We specify the same ROPE [-0.25 to 0.25] for the predictor </w:t>
      </w:r>
      <w:r>
        <w:rPr>
          <w:i/>
        </w:rPr>
        <w:t>question-type</w:t>
      </w:r>
      <w:r>
        <w:t xml:space="preserve"> and the </w:t>
      </w:r>
      <w:r>
        <w:rPr>
          <w:i/>
        </w:rPr>
        <w:t>interaction terms</w:t>
      </w:r>
      <w:r>
        <w:t xml:space="preserve">. </w:t>
      </w:r>
    </w:p>
    <w:p w14:paraId="000000A6" w14:textId="530FFE6F" w:rsidR="00307354" w:rsidRDefault="00F72E66">
      <w:pPr>
        <w:spacing w:line="480" w:lineRule="auto"/>
        <w:ind w:firstLine="720"/>
        <w:jc w:val="both"/>
      </w:pPr>
      <w:r>
        <w:t xml:space="preserve">Note that our specified ROPE range </w:t>
      </w:r>
      <w:r w:rsidR="009E6A56">
        <w:t xml:space="preserve">was </w:t>
      </w:r>
      <w:r>
        <w:t>more conservative than the default ROPE range of [-0.18, 0.18] based on (</w:t>
      </w:r>
      <w:proofErr w:type="spellStart"/>
      <w:r>
        <w:t>Kruschke</w:t>
      </w:r>
      <w:proofErr w:type="spellEnd"/>
      <w:r>
        <w:t>, 2014) and negligible effect sizes for behavioral sciences according to Cohen (1988). We hope</w:t>
      </w:r>
      <w:r w:rsidR="009E6A56">
        <w:t>d</w:t>
      </w:r>
      <w:r>
        <w:t xml:space="preserve"> that the present study </w:t>
      </w:r>
      <w:r w:rsidR="008A0F3A">
        <w:t xml:space="preserve">would </w:t>
      </w:r>
      <w:r>
        <w:t xml:space="preserve">assist future studies in specifying effect sizes and ROPE specifications. Suppose we were to follow the recommended heuristic in (Dienes, 2021). In that case, we would have chosen the lower limit of the 95% CI of effects found in similar studies, for example, </w:t>
      </w:r>
      <w:proofErr w:type="spellStart"/>
      <w:r>
        <w:t>Lorson</w:t>
      </w:r>
      <w:proofErr w:type="spellEnd"/>
      <w:r>
        <w:t xml:space="preserve">, et al. (2021). Then a </w:t>
      </w:r>
      <w:r>
        <w:lastRenderedPageBreak/>
        <w:t xml:space="preserve">negligible effect would be anything less extreme than 0.1. However, given our resource constraints, we </w:t>
      </w:r>
      <w:r w:rsidR="009E6A56">
        <w:t xml:space="preserve">would </w:t>
      </w:r>
      <w:r>
        <w:t xml:space="preserve">be </w:t>
      </w:r>
      <w:r w:rsidR="009E6A56">
        <w:t>un</w:t>
      </w:r>
      <w:r>
        <w:t xml:space="preserve">able to reach a precision with HDIs equal to or smaller than 0.2 in range. </w:t>
      </w:r>
    </w:p>
    <w:p w14:paraId="000000A7" w14:textId="27A0B9FF" w:rsidR="00307354" w:rsidRDefault="00F72E66">
      <w:pPr>
        <w:spacing w:line="480" w:lineRule="auto"/>
        <w:ind w:firstLine="720"/>
        <w:jc w:val="both"/>
      </w:pPr>
      <w:r>
        <w:t xml:space="preserve">Suppose we decided to use the bottom limit of the 95% CI for the combined disposition effect from the studies mentioned earlier instead of examining the smallest possible effect (i.e., 0.54). In that case, based on a combined 95% CI of [0.24, 0.83], we would yield a very similar ROPE as the one specified above ([-0.24, 0.24] instead of [-0.25, 0.25]). That observation </w:t>
      </w:r>
      <w:r w:rsidR="009E6A56">
        <w:t xml:space="preserve">led </w:t>
      </w:r>
      <w:r>
        <w:t>us to believe our specified ROPE [-0.25, 0.25] is prudent at this time. That notwithstanding, we acknowledge that we run the risk of missing plausible effects that are smaller than the limits of our ROPE.</w:t>
      </w:r>
    </w:p>
    <w:p w14:paraId="000000A8" w14:textId="77777777" w:rsidR="00307354" w:rsidRDefault="00F72E66">
      <w:pPr>
        <w:spacing w:line="480" w:lineRule="auto"/>
        <w:jc w:val="both"/>
        <w:rPr>
          <w:b/>
          <w:i/>
        </w:rPr>
      </w:pPr>
      <w:r>
        <w:rPr>
          <w:b/>
          <w:i/>
        </w:rPr>
        <w:t>Sampling Process</w:t>
      </w:r>
    </w:p>
    <w:p w14:paraId="000000A9" w14:textId="4D21B052" w:rsidR="00307354" w:rsidRDefault="00F72E66" w:rsidP="00876413">
      <w:pPr>
        <w:spacing w:line="480" w:lineRule="auto"/>
        <w:ind w:firstLine="720"/>
        <w:jc w:val="both"/>
      </w:pPr>
      <w:r>
        <w:t xml:space="preserve">Samples </w:t>
      </w:r>
      <w:r w:rsidR="008A0F3A">
        <w:t>would</w:t>
      </w:r>
      <w:r>
        <w:t xml:space="preserve"> be drawn from the posterior distributions of the model parameters using the NUTS sampler (Hoﬀman &amp; Gelman, 2014). We will run four sampling chains, each collecting 4,000 iterations, whereby the first 1,000 iterations will be disregarded as part of the warm-up phase leading to 12,000 iterations available for analysis. This sampling process </w:t>
      </w:r>
      <w:r w:rsidR="00876413">
        <w:t>was</w:t>
      </w:r>
      <w:r>
        <w:t xml:space="preserve"> the same for all models</w:t>
      </w:r>
      <w:r w:rsidR="00876413">
        <w:t xml:space="preserve"> and the chains mixed well (all R = 1.0).</w:t>
      </w:r>
    </w:p>
    <w:p w14:paraId="000000AA" w14:textId="77777777" w:rsidR="00307354" w:rsidRDefault="00F72E66">
      <w:pPr>
        <w:spacing w:line="480" w:lineRule="auto"/>
        <w:jc w:val="both"/>
        <w:rPr>
          <w:b/>
        </w:rPr>
      </w:pPr>
      <w:r>
        <w:rPr>
          <w:b/>
        </w:rPr>
        <w:t xml:space="preserve">Secondary Analysis: Auxiliary Hypothesis </w:t>
      </w:r>
    </w:p>
    <w:p w14:paraId="000000AB" w14:textId="18444D84" w:rsidR="00307354" w:rsidRDefault="00F72E66">
      <w:pPr>
        <w:spacing w:line="480" w:lineRule="auto"/>
        <w:ind w:firstLine="720"/>
        <w:jc w:val="both"/>
      </w:pPr>
      <w:r>
        <w:t xml:space="preserve">The auxiliary hypothesis </w:t>
      </w:r>
      <w:r w:rsidR="008B6ECE">
        <w:t xml:space="preserve">was </w:t>
      </w:r>
      <w:r>
        <w:t>also examined within the Bayesian framework. We report the posterior mean and the 95% credible interval (95%-</w:t>
      </w:r>
      <w:proofErr w:type="spellStart"/>
      <w:r>
        <w:t>CrI</w:t>
      </w:r>
      <w:proofErr w:type="spellEnd"/>
      <w:r>
        <w:t>) and the probability that a given coefficient is greater than zero given the data and model. According to the auxiliary hypothesis, the high- versus low-worthwhileness condition should elicit greater confidence that corresponding preferred item designations are indeed the things the interviewer wants to know. Importantly, that difference in preference should manifest irrespective of disposition. Next follows the model specifications.</w:t>
      </w:r>
    </w:p>
    <w:p w14:paraId="000000B8" w14:textId="77777777" w:rsidR="00307354" w:rsidRDefault="00F72E66">
      <w:pPr>
        <w:spacing w:line="480" w:lineRule="auto"/>
        <w:jc w:val="both"/>
        <w:rPr>
          <w:b/>
          <w:i/>
        </w:rPr>
      </w:pPr>
      <w:r>
        <w:rPr>
          <w:b/>
          <w:i/>
        </w:rPr>
        <w:t>Fixed and Random Effects</w:t>
      </w:r>
    </w:p>
    <w:p w14:paraId="000000B9" w14:textId="079E035E" w:rsidR="00307354" w:rsidRDefault="00F72E66">
      <w:pPr>
        <w:spacing w:line="480" w:lineRule="auto"/>
        <w:ind w:firstLine="720"/>
        <w:jc w:val="both"/>
      </w:pPr>
      <w:r>
        <w:lastRenderedPageBreak/>
        <w:t>We examine</w:t>
      </w:r>
      <w:r w:rsidR="008B6ECE">
        <w:t>d</w:t>
      </w:r>
      <w:r>
        <w:t xml:space="preserve"> participants’ confidence ratings by fitting a mixed-effects Bayesian ordinal (cumulative) regression model (Model 3). Question-type and disposition </w:t>
      </w:r>
      <w:r w:rsidR="00A947B7">
        <w:t>was</w:t>
      </w:r>
      <w:r>
        <w:t xml:space="preserve"> included to predict confidence. The model include</w:t>
      </w:r>
      <w:r w:rsidR="00A947B7">
        <w:t>d</w:t>
      </w:r>
      <w:r>
        <w:t xml:space="preserve"> varying intercepts and slopes for participants and scenario items, </w:t>
      </w:r>
      <w:proofErr w:type="gramStart"/>
      <w:r>
        <w:t>assuming that</w:t>
      </w:r>
      <w:proofErr w:type="gramEnd"/>
      <w:r>
        <w:t xml:space="preserve"> the effect of question-type on confidence ratings varies between participants and scenarios.  </w:t>
      </w:r>
    </w:p>
    <w:p w14:paraId="000000BA" w14:textId="77777777" w:rsidR="00307354" w:rsidRDefault="00F72E66">
      <w:pPr>
        <w:spacing w:line="480" w:lineRule="auto"/>
        <w:jc w:val="both"/>
        <w:rPr>
          <w:b/>
          <w:i/>
        </w:rPr>
      </w:pPr>
      <w:r>
        <w:rPr>
          <w:b/>
          <w:i/>
        </w:rPr>
        <w:t xml:space="preserve">Priors </w:t>
      </w:r>
    </w:p>
    <w:p w14:paraId="000000BB" w14:textId="5EB35834" w:rsidR="00307354" w:rsidRDefault="00A947B7">
      <w:pPr>
        <w:spacing w:line="480" w:lineRule="auto"/>
        <w:ind w:firstLine="720"/>
        <w:jc w:val="both"/>
      </w:pPr>
      <w:r>
        <w:t>W</w:t>
      </w:r>
      <w:r w:rsidR="00F72E66">
        <w:t>e use</w:t>
      </w:r>
      <w:r>
        <w:t>d</w:t>
      </w:r>
      <w:r w:rsidR="00F72E66">
        <w:t xml:space="preserve"> weakly regularizing priors, allow</w:t>
      </w:r>
      <w:r>
        <w:t>ing</w:t>
      </w:r>
      <w:r w:rsidR="00F72E66">
        <w:t xml:space="preserve"> a reasonably wide range of parameter values and at the same time penalized very extreme values. The priors for the intercept </w:t>
      </w:r>
      <w:r>
        <w:t>were</w:t>
      </w:r>
      <w:r w:rsidR="00F72E66">
        <w:t xml:space="preserve"> normal distributions with mean 0 and standard deviation 3. For both fixed effects, we use</w:t>
      </w:r>
      <w:r>
        <w:t>d</w:t>
      </w:r>
      <w:r w:rsidR="00F72E66">
        <w:t xml:space="preserve"> normal priors with a mean of 0 and a standard deviation of 1. Random effects </w:t>
      </w:r>
      <w:r>
        <w:t>were</w:t>
      </w:r>
      <w:r w:rsidR="00F72E66">
        <w:t xml:space="preserve"> modelled as a correlation matrix and a vector of standard deviations. The standard deviations </w:t>
      </w:r>
      <w:r>
        <w:t>were</w:t>
      </w:r>
      <w:r w:rsidR="00F72E66">
        <w:t xml:space="preserve"> assigned half-normal priors with a mean of 0, and a standard deviation of 1. For the correlation matrix, a </w:t>
      </w:r>
      <w:proofErr w:type="gramStart"/>
      <w:r w:rsidR="00F72E66">
        <w:t>LKJ(</w:t>
      </w:r>
      <w:proofErr w:type="gramEnd"/>
      <w:r w:rsidR="00F72E66">
        <w:t xml:space="preserve">2) prior </w:t>
      </w:r>
      <w:r>
        <w:t>was</w:t>
      </w:r>
      <w:r w:rsidR="00F72E66">
        <w:t xml:space="preserve"> used such that smaller correlations are favored over extreme values such as +/- 1. A prior-sensitivity analysis </w:t>
      </w:r>
      <w:r>
        <w:t>was</w:t>
      </w:r>
      <w:r w:rsidR="00F72E66">
        <w:t xml:space="preserve"> carried out to </w:t>
      </w:r>
      <w:r>
        <w:t xml:space="preserve">assess </w:t>
      </w:r>
      <w:r w:rsidR="00F72E66">
        <w:t xml:space="preserve">whether priors are dominating the posterior distribution. </w:t>
      </w:r>
      <w:r w:rsidR="00F72E66" w:rsidRPr="009D5784">
        <w:t>We contrast</w:t>
      </w:r>
      <w:r w:rsidRPr="009D5784">
        <w:t>ed</w:t>
      </w:r>
      <w:r w:rsidR="00F72E66" w:rsidRPr="009D5784">
        <w:t xml:space="preserve"> the </w:t>
      </w:r>
      <w:proofErr w:type="gramStart"/>
      <w:r w:rsidR="00F72E66" w:rsidRPr="009D5784">
        <w:t>aforementioned model</w:t>
      </w:r>
      <w:proofErr w:type="gramEnd"/>
      <w:r w:rsidR="00F72E66" w:rsidRPr="009D5784">
        <w:t xml:space="preserve"> with a model having the following less conservative prior specifications</w:t>
      </w:r>
      <w:r w:rsidR="003F369A" w:rsidRPr="009D5784">
        <w:t xml:space="preserve"> (See</w:t>
      </w:r>
      <w:r w:rsidR="003F369A">
        <w:t xml:space="preserve"> Appendix</w:t>
      </w:r>
      <w:r w:rsidR="00A66CA8">
        <w:t xml:space="preserve"> III</w:t>
      </w:r>
      <w:r w:rsidR="003F369A">
        <w:t>)</w:t>
      </w:r>
      <w:r w:rsidR="00F72E66">
        <w:t>:</w:t>
      </w:r>
    </w:p>
    <w:p w14:paraId="000000BC" w14:textId="77777777" w:rsidR="00307354" w:rsidRDefault="00F72E66">
      <w:pPr>
        <w:spacing w:line="360" w:lineRule="auto"/>
        <w:jc w:val="both"/>
      </w:pPr>
      <w:r>
        <w:t xml:space="preserve">Intercept </w:t>
      </w:r>
      <w:proofErr w:type="spellStart"/>
      <w:r>
        <w:t>student_</w:t>
      </w:r>
      <w:proofErr w:type="gramStart"/>
      <w:r>
        <w:t>t</w:t>
      </w:r>
      <w:proofErr w:type="spellEnd"/>
      <w:r>
        <w:t>(</w:t>
      </w:r>
      <w:proofErr w:type="gramEnd"/>
      <w:r>
        <w:t>3, 1.6, 2.5)</w:t>
      </w:r>
    </w:p>
    <w:p w14:paraId="000000BD" w14:textId="77777777" w:rsidR="00307354" w:rsidRDefault="00F72E66">
      <w:pPr>
        <w:spacing w:line="360" w:lineRule="auto"/>
        <w:jc w:val="both"/>
      </w:pPr>
      <w:r>
        <w:t>Fixed effects flat prior</w:t>
      </w:r>
    </w:p>
    <w:p w14:paraId="000000BE" w14:textId="77777777" w:rsidR="00307354" w:rsidRDefault="00F72E66">
      <w:pPr>
        <w:spacing w:line="360" w:lineRule="auto"/>
        <w:jc w:val="both"/>
      </w:pPr>
      <w:r>
        <w:t xml:space="preserve">Random effects </w:t>
      </w:r>
      <w:proofErr w:type="spellStart"/>
      <w:r>
        <w:t>sd</w:t>
      </w:r>
      <w:proofErr w:type="spellEnd"/>
      <w:r>
        <w:t xml:space="preserve"> </w:t>
      </w:r>
      <w:proofErr w:type="spellStart"/>
      <w:r>
        <w:t>student_</w:t>
      </w:r>
      <w:proofErr w:type="gramStart"/>
      <w:r>
        <w:t>t</w:t>
      </w:r>
      <w:proofErr w:type="spellEnd"/>
      <w:r>
        <w:t>(</w:t>
      </w:r>
      <w:proofErr w:type="gramEnd"/>
      <w:r>
        <w:t>3, 0, 2.5)</w:t>
      </w:r>
    </w:p>
    <w:p w14:paraId="000000BF" w14:textId="77777777" w:rsidR="00307354" w:rsidRDefault="00F72E66">
      <w:pPr>
        <w:spacing w:line="360" w:lineRule="auto"/>
        <w:jc w:val="both"/>
      </w:pPr>
      <w:r>
        <w:t xml:space="preserve">Correlation </w:t>
      </w:r>
      <w:proofErr w:type="gramStart"/>
      <w:r>
        <w:t>LKJ(</w:t>
      </w:r>
      <w:proofErr w:type="gramEnd"/>
      <w:r>
        <w:t>1)</w:t>
      </w:r>
    </w:p>
    <w:p w14:paraId="000000C2" w14:textId="77777777" w:rsidR="00307354" w:rsidRDefault="00F72E66">
      <w:pPr>
        <w:spacing w:line="480" w:lineRule="auto"/>
        <w:jc w:val="both"/>
        <w:rPr>
          <w:b/>
          <w:i/>
        </w:rPr>
      </w:pPr>
      <w:r>
        <w:rPr>
          <w:b/>
          <w:i/>
        </w:rPr>
        <w:t>Second Confidence Measure: Willingness to Bet</w:t>
      </w:r>
    </w:p>
    <w:p w14:paraId="000000C3" w14:textId="45CE47C7" w:rsidR="00307354" w:rsidRDefault="00F72E66">
      <w:pPr>
        <w:spacing w:line="480" w:lineRule="auto"/>
        <w:ind w:firstLine="720"/>
        <w:jc w:val="both"/>
      </w:pPr>
      <w:r>
        <w:t>We included a second confidence measure to examine the auxiliary hypothesis: the willingness of participants to place a bet that their preference is what the interviewer want</w:t>
      </w:r>
      <w:r w:rsidR="00A947B7">
        <w:t>ed</w:t>
      </w:r>
      <w:r>
        <w:t xml:space="preserve"> to know. </w:t>
      </w:r>
      <w:proofErr w:type="gramStart"/>
      <w:r>
        <w:t>Similar to</w:t>
      </w:r>
      <w:proofErr w:type="gramEnd"/>
      <w:r>
        <w:t xml:space="preserve"> the confidence ratings, high- versus low-worthwhileness questions </w:t>
      </w:r>
      <w:r w:rsidR="00A947B7">
        <w:t xml:space="preserve">were </w:t>
      </w:r>
      <w:r>
        <w:t>predicted to increase the probability of betting, independent of disposition. We examine</w:t>
      </w:r>
      <w:r w:rsidR="00A947B7">
        <w:t>d</w:t>
      </w:r>
      <w:r>
        <w:t xml:space="preserve"> the prediction using a mixed-effects Bayesian logistic regression model (Model 4). </w:t>
      </w:r>
    </w:p>
    <w:p w14:paraId="000000C4" w14:textId="62445BF8" w:rsidR="00307354" w:rsidRDefault="00F72E66">
      <w:pPr>
        <w:spacing w:line="480" w:lineRule="auto"/>
        <w:ind w:firstLine="720"/>
        <w:jc w:val="both"/>
        <w:rPr>
          <w:b/>
        </w:rPr>
      </w:pPr>
      <w:r>
        <w:rPr>
          <w:b/>
        </w:rPr>
        <w:lastRenderedPageBreak/>
        <w:t>Fixed and Random Effects.</w:t>
      </w:r>
      <w:r>
        <w:rPr>
          <w:b/>
          <w:i/>
        </w:rPr>
        <w:t xml:space="preserve"> </w:t>
      </w:r>
      <w:r>
        <w:t xml:space="preserve">Question-type and disposition </w:t>
      </w:r>
      <w:r w:rsidR="00A947B7">
        <w:t>were</w:t>
      </w:r>
      <w:r>
        <w:t xml:space="preserve"> included to predict the probability of betting. The model include</w:t>
      </w:r>
      <w:r w:rsidR="00A947B7">
        <w:t>d</w:t>
      </w:r>
      <w:r>
        <w:t xml:space="preserve"> varying intercepts and slopes for participants and scenarios items, </w:t>
      </w:r>
      <w:proofErr w:type="gramStart"/>
      <w:r>
        <w:t>assuming that</w:t>
      </w:r>
      <w:proofErr w:type="gramEnd"/>
      <w:r>
        <w:t xml:space="preserve"> the effect of question type on the participants’ confidence varies between participant and scenario items. </w:t>
      </w:r>
    </w:p>
    <w:p w14:paraId="000000C5" w14:textId="7A04CA6A" w:rsidR="00307354" w:rsidRDefault="00F72E66">
      <w:pPr>
        <w:spacing w:line="480" w:lineRule="auto"/>
        <w:ind w:firstLine="720"/>
        <w:jc w:val="both"/>
      </w:pPr>
      <w:r>
        <w:rPr>
          <w:b/>
        </w:rPr>
        <w:t xml:space="preserve">Priors. </w:t>
      </w:r>
      <w:r>
        <w:t>Again, we use</w:t>
      </w:r>
      <w:r w:rsidR="00A947B7">
        <w:t>d</w:t>
      </w:r>
      <w:r>
        <w:t xml:space="preserve"> weakly regularizing priors, </w:t>
      </w:r>
      <w:r w:rsidR="00A947B7">
        <w:t>allowing</w:t>
      </w:r>
      <w:r>
        <w:t xml:space="preserve"> a reasonably wide range of parameter values and penalizes very extreme values. The prior for the intercept is a normal distribution with mean 0 and standard deviation 3. For fixed effects, normal priors with a mean of 0 and a standard deviation of 1 </w:t>
      </w:r>
      <w:r w:rsidR="00A947B7">
        <w:t>was</w:t>
      </w:r>
      <w:r>
        <w:t xml:space="preserve"> used. Random effects </w:t>
      </w:r>
      <w:r w:rsidR="00A947B7">
        <w:t>were</w:t>
      </w:r>
      <w:r>
        <w:t xml:space="preserve"> modelled as a correlation matrix and a vector of standard deviations. The standard deviations </w:t>
      </w:r>
      <w:r w:rsidR="00A947B7">
        <w:t>were</w:t>
      </w:r>
      <w:r>
        <w:t xml:space="preserve"> assigned half-normal priors with a mean of 0, and a standard deviation of 1. For the correlation matrix, a </w:t>
      </w:r>
      <w:proofErr w:type="gramStart"/>
      <w:r>
        <w:t>LKJ(</w:t>
      </w:r>
      <w:proofErr w:type="gramEnd"/>
      <w:r>
        <w:t xml:space="preserve">2) prior </w:t>
      </w:r>
      <w:r w:rsidR="00A947B7">
        <w:t>was</w:t>
      </w:r>
      <w:r>
        <w:t xml:space="preserve"> used such that smaller correlations are favored over extreme values such as +/- 1. A prior-sensitivity analysis </w:t>
      </w:r>
      <w:r w:rsidR="00A947B7">
        <w:t>was</w:t>
      </w:r>
      <w:r>
        <w:t xml:space="preserve"> </w:t>
      </w:r>
      <w:r w:rsidR="00A947B7">
        <w:t>implemented to assess</w:t>
      </w:r>
      <w:r>
        <w:t xml:space="preserve"> whether priors are dominating the posterior distribution. We specifically contrast</w:t>
      </w:r>
      <w:r w:rsidR="00A947B7">
        <w:t>ed</w:t>
      </w:r>
      <w:r>
        <w:t xml:space="preserve"> the </w:t>
      </w:r>
      <w:proofErr w:type="gramStart"/>
      <w:r>
        <w:t>aforementioned model</w:t>
      </w:r>
      <w:proofErr w:type="gramEnd"/>
      <w:r>
        <w:t xml:space="preserve"> with a model having the following less conservative prior specifications:</w:t>
      </w:r>
    </w:p>
    <w:p w14:paraId="000000C6" w14:textId="77777777" w:rsidR="00307354" w:rsidRDefault="00F72E66">
      <w:pPr>
        <w:spacing w:line="360" w:lineRule="auto"/>
        <w:ind w:firstLine="720"/>
        <w:jc w:val="both"/>
      </w:pPr>
      <w:r>
        <w:t xml:space="preserve">Intercept </w:t>
      </w:r>
      <w:proofErr w:type="gramStart"/>
      <w:r>
        <w:t>N(</w:t>
      </w:r>
      <w:proofErr w:type="gramEnd"/>
      <w:r>
        <w:t xml:space="preserve">0, 10)/ </w:t>
      </w:r>
      <w:proofErr w:type="spellStart"/>
      <w:r>
        <w:t>student_t</w:t>
      </w:r>
      <w:proofErr w:type="spellEnd"/>
      <w:r>
        <w:t>(3, 0, 2.5)</w:t>
      </w:r>
    </w:p>
    <w:p w14:paraId="000000C7" w14:textId="77777777" w:rsidR="00307354" w:rsidRDefault="00F72E66">
      <w:pPr>
        <w:spacing w:line="360" w:lineRule="auto"/>
        <w:ind w:firstLine="720"/>
        <w:jc w:val="both"/>
      </w:pPr>
      <w:r>
        <w:t xml:space="preserve">Fixed effects </w:t>
      </w:r>
      <w:proofErr w:type="gramStart"/>
      <w:r>
        <w:t>N(</w:t>
      </w:r>
      <w:proofErr w:type="gramEnd"/>
      <w:r>
        <w:t>0, 1)/ flat prior</w:t>
      </w:r>
    </w:p>
    <w:p w14:paraId="000000C8" w14:textId="77777777" w:rsidR="00307354" w:rsidRDefault="00F72E66">
      <w:pPr>
        <w:spacing w:line="360" w:lineRule="auto"/>
        <w:ind w:firstLine="720"/>
        <w:jc w:val="both"/>
      </w:pPr>
      <w:r>
        <w:t xml:space="preserve">Random effects </w:t>
      </w:r>
      <w:proofErr w:type="spellStart"/>
      <w:r>
        <w:t>sd</w:t>
      </w:r>
      <w:proofErr w:type="spellEnd"/>
      <w:r>
        <w:t xml:space="preserve"> Half </w:t>
      </w:r>
      <w:proofErr w:type="gramStart"/>
      <w:r>
        <w:t>Normal(</w:t>
      </w:r>
      <w:proofErr w:type="gramEnd"/>
      <w:r>
        <w:t xml:space="preserve">0, 1)/ </w:t>
      </w:r>
      <w:proofErr w:type="spellStart"/>
      <w:r>
        <w:t>student_t</w:t>
      </w:r>
      <w:proofErr w:type="spellEnd"/>
      <w:r>
        <w:t>(3, 0, 2.5)</w:t>
      </w:r>
    </w:p>
    <w:p w14:paraId="000000C9" w14:textId="77777777" w:rsidR="00307354" w:rsidRDefault="00F72E66">
      <w:pPr>
        <w:spacing w:line="360" w:lineRule="auto"/>
        <w:ind w:firstLine="720"/>
        <w:jc w:val="both"/>
      </w:pPr>
      <w:r>
        <w:t xml:space="preserve">Correlation </w:t>
      </w:r>
      <w:proofErr w:type="gramStart"/>
      <w:r>
        <w:t>LKJ(</w:t>
      </w:r>
      <w:proofErr w:type="gramEnd"/>
      <w:r>
        <w:t xml:space="preserve">2)/ LKJ(1) </w:t>
      </w:r>
    </w:p>
    <w:p w14:paraId="000000CA" w14:textId="44B2DC92" w:rsidR="00307354" w:rsidRDefault="00307354">
      <w:pPr>
        <w:spacing w:line="480" w:lineRule="auto"/>
        <w:ind w:firstLine="720"/>
        <w:jc w:val="both"/>
        <w:sectPr w:rsidR="00307354">
          <w:headerReference w:type="even" r:id="rId12"/>
          <w:headerReference w:type="default" r:id="rId13"/>
          <w:headerReference w:type="first" r:id="rId14"/>
          <w:pgSz w:w="11900" w:h="16840"/>
          <w:pgMar w:top="1440" w:right="1440" w:bottom="1440" w:left="1440" w:header="720" w:footer="720" w:gutter="0"/>
          <w:pgNumType w:start="1"/>
          <w:cols w:space="720"/>
        </w:sectPr>
      </w:pPr>
    </w:p>
    <w:p w14:paraId="000000CB" w14:textId="77777777" w:rsidR="00307354" w:rsidRDefault="00F72E66">
      <w:pPr>
        <w:jc w:val="center"/>
        <w:rPr>
          <w:b/>
        </w:rPr>
      </w:pPr>
      <w:r>
        <w:rPr>
          <w:b/>
        </w:rPr>
        <w:lastRenderedPageBreak/>
        <w:t>Study Design Template</w:t>
      </w:r>
    </w:p>
    <w:p w14:paraId="000000CC" w14:textId="77777777" w:rsidR="00307354" w:rsidRDefault="00F72E66">
      <w:pPr>
        <w:jc w:val="both"/>
        <w:rPr>
          <w:b/>
        </w:rPr>
      </w:pPr>
      <w:r>
        <w:rPr>
          <w:b/>
        </w:rPr>
        <w:t>Notes:</w:t>
      </w:r>
    </w:p>
    <w:p w14:paraId="000000CD" w14:textId="475996DB" w:rsidR="00307354" w:rsidRDefault="00F72E66">
      <w:pPr>
        <w:numPr>
          <w:ilvl w:val="0"/>
          <w:numId w:val="9"/>
        </w:numPr>
        <w:jc w:val="both"/>
      </w:pPr>
      <w:bookmarkStart w:id="11" w:name="_heading=h.30j0zll" w:colFirst="0" w:colLast="0"/>
      <w:bookmarkEnd w:id="11"/>
      <w:r>
        <w:t>We code</w:t>
      </w:r>
      <w:r w:rsidR="00A947B7">
        <w:t>d</w:t>
      </w:r>
      <w:r>
        <w:t xml:space="preserve"> the outcome measure (information items) as follows (with ‘bare’ as reference level); the coding </w:t>
      </w:r>
      <w:r w:rsidR="00A947B7">
        <w:t>was</w:t>
      </w:r>
      <w:r>
        <w:t xml:space="preserve"> the same for all the relevant analyses:</w:t>
      </w:r>
    </w:p>
    <w:p w14:paraId="000000CE" w14:textId="77777777" w:rsidR="00307354" w:rsidRDefault="00307354">
      <w:pPr>
        <w:jc w:val="both"/>
      </w:pPr>
    </w:p>
    <w:p w14:paraId="000000CF" w14:textId="77777777" w:rsidR="00307354" w:rsidRDefault="00F72E66">
      <w:pPr>
        <w:jc w:val="both"/>
      </w:pPr>
      <w:r>
        <w:t xml:space="preserve">         </w:t>
      </w:r>
      <w:r>
        <w:tab/>
      </w:r>
      <w:r>
        <w:tab/>
      </w:r>
      <w:r>
        <w:tab/>
        <w:t xml:space="preserve">complete </w:t>
      </w:r>
      <w:r>
        <w:tab/>
        <w:t xml:space="preserve">medium </w:t>
      </w:r>
      <w:r>
        <w:tab/>
        <w:t>no comment</w:t>
      </w:r>
    </w:p>
    <w:p w14:paraId="000000D0" w14:textId="77777777" w:rsidR="00307354" w:rsidRDefault="00F72E66">
      <w:pPr>
        <w:jc w:val="both"/>
      </w:pPr>
      <w:r>
        <w:t xml:space="preserve">bare            </w:t>
      </w:r>
      <w:r>
        <w:tab/>
      </w:r>
      <w:r>
        <w:tab/>
        <w:t xml:space="preserve"> 0      </w:t>
      </w:r>
      <w:r>
        <w:tab/>
      </w:r>
      <w:r>
        <w:tab/>
        <w:t xml:space="preserve">0         </w:t>
      </w:r>
      <w:r>
        <w:tab/>
      </w:r>
      <w:r>
        <w:tab/>
        <w:t>0</w:t>
      </w:r>
    </w:p>
    <w:p w14:paraId="000000D1" w14:textId="77777777" w:rsidR="00307354" w:rsidRDefault="00F72E66">
      <w:pPr>
        <w:jc w:val="both"/>
      </w:pPr>
      <w:r>
        <w:t xml:space="preserve">complete         </w:t>
      </w:r>
      <w:r>
        <w:tab/>
      </w:r>
      <w:r>
        <w:tab/>
        <w:t xml:space="preserve"> 1      </w:t>
      </w:r>
      <w:r>
        <w:tab/>
      </w:r>
      <w:r>
        <w:tab/>
        <w:t xml:space="preserve">0         </w:t>
      </w:r>
      <w:r>
        <w:tab/>
      </w:r>
      <w:r>
        <w:tab/>
        <w:t>0</w:t>
      </w:r>
    </w:p>
    <w:p w14:paraId="000000D2" w14:textId="77777777" w:rsidR="00307354" w:rsidRDefault="00F72E66">
      <w:pPr>
        <w:jc w:val="both"/>
      </w:pPr>
      <w:r>
        <w:t xml:space="preserve">medium           </w:t>
      </w:r>
      <w:r>
        <w:tab/>
        <w:t xml:space="preserve"> 0      </w:t>
      </w:r>
      <w:r>
        <w:tab/>
      </w:r>
      <w:r>
        <w:tab/>
        <w:t xml:space="preserve">1        </w:t>
      </w:r>
      <w:r>
        <w:tab/>
      </w:r>
      <w:r>
        <w:tab/>
        <w:t>0</w:t>
      </w:r>
    </w:p>
    <w:p w14:paraId="000000D3" w14:textId="77777777" w:rsidR="00307354" w:rsidRDefault="00F72E66">
      <w:pPr>
        <w:jc w:val="both"/>
      </w:pPr>
      <w:r>
        <w:t xml:space="preserve">no comment       </w:t>
      </w:r>
      <w:r>
        <w:tab/>
        <w:t xml:space="preserve"> 0    </w:t>
      </w:r>
      <w:r>
        <w:tab/>
      </w:r>
      <w:r>
        <w:tab/>
        <w:t xml:space="preserve">0         </w:t>
      </w:r>
      <w:r>
        <w:tab/>
      </w:r>
      <w:r>
        <w:tab/>
        <w:t>1</w:t>
      </w:r>
    </w:p>
    <w:p w14:paraId="000000D4" w14:textId="77777777" w:rsidR="00307354" w:rsidRDefault="00307354">
      <w:pPr>
        <w:jc w:val="both"/>
      </w:pPr>
    </w:p>
    <w:p w14:paraId="000000D5" w14:textId="52FD202E" w:rsidR="00307354" w:rsidRDefault="00F72E66">
      <w:pPr>
        <w:numPr>
          <w:ilvl w:val="0"/>
          <w:numId w:val="10"/>
        </w:numPr>
        <w:jc w:val="both"/>
      </w:pPr>
      <w:r>
        <w:rPr>
          <w:b/>
        </w:rPr>
        <w:t>Sampling plan and test sensitivity rationale:</w:t>
      </w:r>
      <w:r>
        <w:t xml:space="preserve"> We aim</w:t>
      </w:r>
      <w:r w:rsidR="00A947B7">
        <w:t>ed</w:t>
      </w:r>
      <w:r>
        <w:t xml:space="preserve"> to include a minimum of </w:t>
      </w:r>
      <w:r>
        <w:rPr>
          <w:i/>
        </w:rPr>
        <w:t>N</w:t>
      </w:r>
      <w:r>
        <w:t xml:space="preserve"> = 400 participants, </w:t>
      </w:r>
      <w:r>
        <w:rPr>
          <w:i/>
        </w:rPr>
        <w:t>N</w:t>
      </w:r>
      <w:r>
        <w:t xml:space="preserve"> = 200 per study. Resource constraints and the lack of previous research (to precisely estimate a Region of Practical Equivalence [ROPE]) determined our sample size choice. For Studies 1 and 2, it holds that we </w:t>
      </w:r>
      <w:r w:rsidR="00A947B7">
        <w:t>cannot</w:t>
      </w:r>
      <w:r>
        <w:t xml:space="preserve"> conclude anything from our data when the ROPE lies entirely within the parameter’s HDI. </w:t>
      </w:r>
    </w:p>
    <w:p w14:paraId="000000D6" w14:textId="77777777" w:rsidR="00307354" w:rsidRDefault="00307354">
      <w:pPr>
        <w:ind w:left="720"/>
        <w:jc w:val="both"/>
      </w:pPr>
    </w:p>
    <w:p w14:paraId="000000D7" w14:textId="53C86FA2" w:rsidR="00307354" w:rsidRDefault="00F72E66">
      <w:pPr>
        <w:numPr>
          <w:ilvl w:val="0"/>
          <w:numId w:val="10"/>
        </w:numPr>
        <w:jc w:val="both"/>
      </w:pPr>
      <w:r>
        <w:rPr>
          <w:b/>
        </w:rPr>
        <w:t>Theory that could be shown wrong by outcomes:</w:t>
      </w:r>
      <w:r>
        <w:t xml:space="preserve"> This research is a first test of the theory outlined in the article. Thus, we cannot disprove the theory, at least not with certainty at this time. And we cannot rule out plausible effects that are smaller than the limits of our ROPE. Nonetheless, supporting or rejecting the respective core hypotheses will count for and against the theory’s corresponding postulations. This approach assist</w:t>
      </w:r>
      <w:r w:rsidR="00A947B7">
        <w:t>s</w:t>
      </w:r>
      <w:r>
        <w:t xml:space="preserve"> in potentially refining the theory and developing replication studies.</w:t>
      </w:r>
    </w:p>
    <w:p w14:paraId="000000D8" w14:textId="77777777" w:rsidR="00307354" w:rsidRDefault="00307354">
      <w:pPr>
        <w:jc w:val="both"/>
      </w:pPr>
    </w:p>
    <w:p w14:paraId="000000D9" w14:textId="77777777" w:rsidR="00307354" w:rsidRDefault="00307354">
      <w:pPr>
        <w:jc w:val="both"/>
      </w:pPr>
    </w:p>
    <w:p w14:paraId="000000DA" w14:textId="77777777" w:rsidR="00307354" w:rsidRDefault="00307354">
      <w:pPr>
        <w:jc w:val="both"/>
      </w:pPr>
    </w:p>
    <w:p w14:paraId="000000DB" w14:textId="77777777" w:rsidR="00307354" w:rsidRDefault="00F72E66">
      <w:pPr>
        <w:jc w:val="both"/>
        <w:rPr>
          <w:b/>
        </w:rPr>
      </w:pPr>
      <w:r>
        <w:rPr>
          <w:b/>
        </w:rPr>
        <w:t>Table X1</w:t>
      </w:r>
    </w:p>
    <w:p w14:paraId="000000DC" w14:textId="77777777" w:rsidR="00307354" w:rsidRDefault="00F72E66">
      <w:pPr>
        <w:jc w:val="both"/>
        <w:rPr>
          <w:i/>
        </w:rPr>
      </w:pPr>
      <w:r>
        <w:rPr>
          <w:i/>
        </w:rPr>
        <w:t>Study 1 Designation Experiment</w:t>
      </w:r>
    </w:p>
    <w:p w14:paraId="000000DD" w14:textId="77777777" w:rsidR="00307354" w:rsidRDefault="00307354">
      <w:pPr>
        <w:jc w:val="both"/>
        <w:rPr>
          <w:i/>
        </w:rPr>
      </w:pPr>
    </w:p>
    <w:tbl>
      <w:tblPr>
        <w:tblStyle w:val="afa"/>
        <w:tblW w:w="145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6"/>
        <w:gridCol w:w="4044"/>
        <w:gridCol w:w="3639"/>
        <w:gridCol w:w="3639"/>
      </w:tblGrid>
      <w:tr w:rsidR="00307354" w14:paraId="1ABE19FA" w14:textId="77777777">
        <w:trPr>
          <w:trHeight w:val="212"/>
        </w:trPr>
        <w:tc>
          <w:tcPr>
            <w:tcW w:w="3196" w:type="dxa"/>
            <w:shd w:val="clear" w:color="auto" w:fill="auto"/>
            <w:tcMar>
              <w:top w:w="100" w:type="dxa"/>
              <w:left w:w="100" w:type="dxa"/>
              <w:bottom w:w="100" w:type="dxa"/>
              <w:right w:w="100" w:type="dxa"/>
            </w:tcMar>
            <w:vAlign w:val="center"/>
          </w:tcPr>
          <w:p w14:paraId="000000DE" w14:textId="77777777" w:rsidR="00307354" w:rsidRDefault="00F72E66">
            <w:pPr>
              <w:jc w:val="center"/>
              <w:rPr>
                <w:b/>
                <w:sz w:val="20"/>
                <w:szCs w:val="20"/>
              </w:rPr>
            </w:pPr>
            <w:r>
              <w:rPr>
                <w:b/>
                <w:sz w:val="20"/>
                <w:szCs w:val="20"/>
              </w:rPr>
              <w:t>Hypothesis</w:t>
            </w:r>
          </w:p>
        </w:tc>
        <w:tc>
          <w:tcPr>
            <w:tcW w:w="4044" w:type="dxa"/>
            <w:shd w:val="clear" w:color="auto" w:fill="auto"/>
            <w:tcMar>
              <w:top w:w="100" w:type="dxa"/>
              <w:left w:w="100" w:type="dxa"/>
              <w:bottom w:w="100" w:type="dxa"/>
              <w:right w:w="100" w:type="dxa"/>
            </w:tcMar>
            <w:vAlign w:val="center"/>
          </w:tcPr>
          <w:p w14:paraId="000000DF" w14:textId="77777777" w:rsidR="00307354" w:rsidRDefault="00F72E66">
            <w:pPr>
              <w:jc w:val="center"/>
              <w:rPr>
                <w:b/>
                <w:sz w:val="20"/>
                <w:szCs w:val="20"/>
              </w:rPr>
            </w:pPr>
            <w:r>
              <w:rPr>
                <w:b/>
                <w:sz w:val="20"/>
                <w:szCs w:val="20"/>
              </w:rPr>
              <w:t>Model I</w:t>
            </w:r>
          </w:p>
        </w:tc>
        <w:tc>
          <w:tcPr>
            <w:tcW w:w="3639" w:type="dxa"/>
            <w:shd w:val="clear" w:color="auto" w:fill="auto"/>
            <w:tcMar>
              <w:top w:w="100" w:type="dxa"/>
              <w:left w:w="100" w:type="dxa"/>
              <w:bottom w:w="100" w:type="dxa"/>
              <w:right w:w="100" w:type="dxa"/>
            </w:tcMar>
            <w:vAlign w:val="center"/>
          </w:tcPr>
          <w:p w14:paraId="000000E0" w14:textId="77777777" w:rsidR="00307354" w:rsidRDefault="00F72E66">
            <w:pPr>
              <w:jc w:val="center"/>
              <w:rPr>
                <w:b/>
                <w:sz w:val="20"/>
                <w:szCs w:val="20"/>
              </w:rPr>
            </w:pPr>
            <w:r>
              <w:rPr>
                <w:b/>
                <w:sz w:val="20"/>
                <w:szCs w:val="20"/>
              </w:rPr>
              <w:t>Analysis</w:t>
            </w:r>
          </w:p>
        </w:tc>
        <w:tc>
          <w:tcPr>
            <w:tcW w:w="3639" w:type="dxa"/>
            <w:shd w:val="clear" w:color="auto" w:fill="auto"/>
            <w:tcMar>
              <w:top w:w="100" w:type="dxa"/>
              <w:left w:w="100" w:type="dxa"/>
              <w:bottom w:w="100" w:type="dxa"/>
              <w:right w:w="100" w:type="dxa"/>
            </w:tcMar>
            <w:vAlign w:val="center"/>
          </w:tcPr>
          <w:p w14:paraId="000000E1" w14:textId="77777777" w:rsidR="00307354" w:rsidRDefault="00F72E66">
            <w:pPr>
              <w:jc w:val="center"/>
              <w:rPr>
                <w:b/>
                <w:sz w:val="20"/>
                <w:szCs w:val="20"/>
              </w:rPr>
            </w:pPr>
            <w:r>
              <w:rPr>
                <w:b/>
                <w:sz w:val="20"/>
                <w:szCs w:val="20"/>
              </w:rPr>
              <w:t>Predictions</w:t>
            </w:r>
          </w:p>
        </w:tc>
      </w:tr>
      <w:tr w:rsidR="00307354" w14:paraId="09F74598" w14:textId="77777777">
        <w:trPr>
          <w:trHeight w:val="425"/>
        </w:trPr>
        <w:tc>
          <w:tcPr>
            <w:tcW w:w="3196" w:type="dxa"/>
            <w:shd w:val="clear" w:color="auto" w:fill="auto"/>
            <w:tcMar>
              <w:top w:w="100" w:type="dxa"/>
              <w:left w:w="100" w:type="dxa"/>
              <w:bottom w:w="100" w:type="dxa"/>
              <w:right w:w="100" w:type="dxa"/>
            </w:tcMar>
            <w:vAlign w:val="center"/>
          </w:tcPr>
          <w:p w14:paraId="000000E2" w14:textId="77777777" w:rsidR="00307354" w:rsidRDefault="00F72E66">
            <w:pPr>
              <w:rPr>
                <w:b/>
                <w:sz w:val="20"/>
                <w:szCs w:val="20"/>
              </w:rPr>
            </w:pPr>
            <w:r>
              <w:rPr>
                <w:b/>
                <w:sz w:val="20"/>
                <w:szCs w:val="20"/>
              </w:rPr>
              <w:t>Core hypothesis 1a</w:t>
            </w:r>
          </w:p>
          <w:p w14:paraId="000000E3" w14:textId="77777777" w:rsidR="00307354" w:rsidRDefault="00F72E66">
            <w:pPr>
              <w:rPr>
                <w:sz w:val="20"/>
                <w:szCs w:val="20"/>
              </w:rPr>
            </w:pPr>
            <w:r>
              <w:rPr>
                <w:sz w:val="20"/>
                <w:szCs w:val="20"/>
              </w:rPr>
              <w:t xml:space="preserve">High-worthwhileness questions should elicit a greater preference for item designations that pragmatically correspond to the interviewer’s specified objective. </w:t>
            </w:r>
          </w:p>
        </w:tc>
        <w:tc>
          <w:tcPr>
            <w:tcW w:w="4044" w:type="dxa"/>
            <w:vMerge w:val="restart"/>
            <w:shd w:val="clear" w:color="auto" w:fill="auto"/>
            <w:tcMar>
              <w:top w:w="100" w:type="dxa"/>
              <w:left w:w="100" w:type="dxa"/>
              <w:bottom w:w="100" w:type="dxa"/>
              <w:right w:w="100" w:type="dxa"/>
            </w:tcMar>
            <w:vAlign w:val="center"/>
          </w:tcPr>
          <w:p w14:paraId="000000E4" w14:textId="77777777" w:rsidR="00307354" w:rsidRDefault="00F72E66">
            <w:pPr>
              <w:rPr>
                <w:sz w:val="20"/>
                <w:szCs w:val="20"/>
              </w:rPr>
            </w:pPr>
            <w:proofErr w:type="spellStart"/>
            <w:proofErr w:type="gramStart"/>
            <w:r>
              <w:rPr>
                <w:sz w:val="20"/>
                <w:szCs w:val="20"/>
              </w:rPr>
              <w:t>brm</w:t>
            </w:r>
            <w:proofErr w:type="spellEnd"/>
            <w:r>
              <w:rPr>
                <w:sz w:val="20"/>
                <w:szCs w:val="20"/>
              </w:rPr>
              <w:t>(</w:t>
            </w:r>
            <w:proofErr w:type="gramEnd"/>
            <w:r>
              <w:rPr>
                <w:sz w:val="20"/>
                <w:szCs w:val="20"/>
              </w:rPr>
              <w:t xml:space="preserve">Response ~ Disposition + </w:t>
            </w:r>
            <w:proofErr w:type="spellStart"/>
            <w:r>
              <w:rPr>
                <w:sz w:val="20"/>
                <w:szCs w:val="20"/>
              </w:rPr>
              <w:t>QuType</w:t>
            </w:r>
            <w:proofErr w:type="spellEnd"/>
            <w:r>
              <w:rPr>
                <w:sz w:val="20"/>
                <w:szCs w:val="20"/>
              </w:rPr>
              <w:t xml:space="preserve"> + (</w:t>
            </w:r>
            <w:proofErr w:type="spellStart"/>
            <w:r>
              <w:rPr>
                <w:sz w:val="20"/>
                <w:szCs w:val="20"/>
              </w:rPr>
              <w:t>QuType</w:t>
            </w:r>
            <w:proofErr w:type="spellEnd"/>
            <w:r>
              <w:rPr>
                <w:sz w:val="20"/>
                <w:szCs w:val="20"/>
              </w:rPr>
              <w:t xml:space="preserve"> | </w:t>
            </w:r>
            <w:proofErr w:type="spellStart"/>
            <w:r>
              <w:rPr>
                <w:sz w:val="20"/>
                <w:szCs w:val="20"/>
              </w:rPr>
              <w:t>SubjectID</w:t>
            </w:r>
            <w:proofErr w:type="spellEnd"/>
            <w:r>
              <w:rPr>
                <w:sz w:val="20"/>
                <w:szCs w:val="20"/>
              </w:rPr>
              <w:t xml:space="preserve">) + (Disposition + </w:t>
            </w:r>
            <w:proofErr w:type="spellStart"/>
            <w:r>
              <w:rPr>
                <w:sz w:val="20"/>
                <w:szCs w:val="20"/>
              </w:rPr>
              <w:t>QuType</w:t>
            </w:r>
            <w:proofErr w:type="spellEnd"/>
            <w:r>
              <w:rPr>
                <w:sz w:val="20"/>
                <w:szCs w:val="20"/>
              </w:rPr>
              <w:t xml:space="preserve"> | Context)</w:t>
            </w:r>
          </w:p>
          <w:p w14:paraId="000000E5" w14:textId="77777777" w:rsidR="00307354" w:rsidRDefault="00307354">
            <w:pPr>
              <w:rPr>
                <w:sz w:val="20"/>
                <w:szCs w:val="20"/>
              </w:rPr>
            </w:pPr>
          </w:p>
          <w:p w14:paraId="000000E6" w14:textId="77777777" w:rsidR="00307354" w:rsidRDefault="00F72E66">
            <w:pPr>
              <w:rPr>
                <w:sz w:val="20"/>
                <w:szCs w:val="20"/>
              </w:rPr>
            </w:pPr>
            <w:r>
              <w:rPr>
                <w:sz w:val="20"/>
                <w:szCs w:val="20"/>
              </w:rPr>
              <w:t>Contrast coding for Model I:</w:t>
            </w:r>
          </w:p>
          <w:p w14:paraId="000000E7" w14:textId="77777777" w:rsidR="00307354" w:rsidRDefault="00307354">
            <w:pPr>
              <w:rPr>
                <w:sz w:val="20"/>
                <w:szCs w:val="20"/>
              </w:rPr>
            </w:pPr>
          </w:p>
          <w:p w14:paraId="000000E8" w14:textId="77777777" w:rsidR="00307354" w:rsidRDefault="00F72E66">
            <w:pPr>
              <w:rPr>
                <w:sz w:val="20"/>
                <w:szCs w:val="20"/>
              </w:rPr>
            </w:pPr>
            <w:r>
              <w:rPr>
                <w:sz w:val="20"/>
                <w:szCs w:val="20"/>
              </w:rPr>
              <w:t>Question Type:</w:t>
            </w:r>
          </w:p>
          <w:p w14:paraId="000000E9" w14:textId="77777777" w:rsidR="00307354" w:rsidRDefault="00F72E66">
            <w:pPr>
              <w:rPr>
                <w:sz w:val="20"/>
                <w:szCs w:val="20"/>
              </w:rPr>
            </w:pPr>
            <w:r>
              <w:rPr>
                <w:sz w:val="20"/>
                <w:szCs w:val="20"/>
              </w:rPr>
              <w:tab/>
            </w:r>
            <w:proofErr w:type="gramStart"/>
            <w:r>
              <w:rPr>
                <w:sz w:val="20"/>
                <w:szCs w:val="20"/>
              </w:rPr>
              <w:t>high-worthwhileness</w:t>
            </w:r>
            <w:proofErr w:type="gramEnd"/>
            <w:r>
              <w:rPr>
                <w:sz w:val="20"/>
                <w:szCs w:val="20"/>
              </w:rPr>
              <w:t>: 1</w:t>
            </w:r>
          </w:p>
          <w:p w14:paraId="000000EA" w14:textId="77777777" w:rsidR="00307354" w:rsidRDefault="00F72E66">
            <w:pPr>
              <w:rPr>
                <w:sz w:val="20"/>
                <w:szCs w:val="20"/>
              </w:rPr>
            </w:pPr>
            <w:r>
              <w:rPr>
                <w:sz w:val="20"/>
                <w:szCs w:val="20"/>
              </w:rPr>
              <w:tab/>
            </w:r>
            <w:proofErr w:type="gramStart"/>
            <w:r>
              <w:rPr>
                <w:sz w:val="20"/>
                <w:szCs w:val="20"/>
              </w:rPr>
              <w:t>low-worthwhileness</w:t>
            </w:r>
            <w:proofErr w:type="gramEnd"/>
            <w:r>
              <w:rPr>
                <w:sz w:val="20"/>
                <w:szCs w:val="20"/>
              </w:rPr>
              <w:t>: -1</w:t>
            </w:r>
          </w:p>
          <w:p w14:paraId="000000EB" w14:textId="77777777" w:rsidR="00307354" w:rsidRDefault="00307354">
            <w:pPr>
              <w:rPr>
                <w:sz w:val="20"/>
                <w:szCs w:val="20"/>
              </w:rPr>
            </w:pPr>
          </w:p>
          <w:p w14:paraId="000000EC" w14:textId="77777777" w:rsidR="00307354" w:rsidRDefault="00F72E66">
            <w:pPr>
              <w:rPr>
                <w:sz w:val="20"/>
                <w:szCs w:val="20"/>
              </w:rPr>
            </w:pPr>
            <w:r>
              <w:rPr>
                <w:sz w:val="20"/>
                <w:szCs w:val="20"/>
              </w:rPr>
              <w:lastRenderedPageBreak/>
              <w:t xml:space="preserve">Disposition: </w:t>
            </w:r>
          </w:p>
          <w:p w14:paraId="000000ED" w14:textId="77777777" w:rsidR="00307354" w:rsidRDefault="00F72E66">
            <w:pPr>
              <w:rPr>
                <w:sz w:val="20"/>
                <w:szCs w:val="20"/>
              </w:rPr>
            </w:pPr>
            <w:r>
              <w:rPr>
                <w:sz w:val="20"/>
                <w:szCs w:val="20"/>
              </w:rPr>
              <w:tab/>
              <w:t>cooperative: 1</w:t>
            </w:r>
          </w:p>
          <w:p w14:paraId="000000EE" w14:textId="77777777" w:rsidR="00307354" w:rsidRDefault="00F72E66">
            <w:pPr>
              <w:rPr>
                <w:sz w:val="20"/>
                <w:szCs w:val="20"/>
              </w:rPr>
            </w:pPr>
            <w:r>
              <w:rPr>
                <w:sz w:val="20"/>
                <w:szCs w:val="20"/>
              </w:rPr>
              <w:tab/>
              <w:t>resistant: -1</w:t>
            </w:r>
          </w:p>
          <w:p w14:paraId="000000EF" w14:textId="77777777" w:rsidR="00307354" w:rsidRDefault="00307354">
            <w:pPr>
              <w:rPr>
                <w:sz w:val="20"/>
                <w:szCs w:val="20"/>
              </w:rPr>
            </w:pPr>
          </w:p>
          <w:p w14:paraId="000000F0" w14:textId="0EDE31A8" w:rsidR="00307354" w:rsidRDefault="00F72E66">
            <w:pPr>
              <w:rPr>
                <w:sz w:val="20"/>
                <w:szCs w:val="20"/>
              </w:rPr>
            </w:pPr>
            <w:r>
              <w:rPr>
                <w:sz w:val="20"/>
                <w:szCs w:val="20"/>
              </w:rPr>
              <w:t>The model for Study 1 include</w:t>
            </w:r>
            <w:r w:rsidR="00A947B7">
              <w:rPr>
                <w:sz w:val="20"/>
                <w:szCs w:val="20"/>
              </w:rPr>
              <w:t>d</w:t>
            </w:r>
            <w:r>
              <w:rPr>
                <w:sz w:val="20"/>
                <w:szCs w:val="20"/>
              </w:rPr>
              <w:t xml:space="preserve"> the two predictors Question Type and Disposition and no interaction term. A model including an interaction term </w:t>
            </w:r>
            <w:r w:rsidR="00A947B7">
              <w:rPr>
                <w:sz w:val="20"/>
                <w:szCs w:val="20"/>
              </w:rPr>
              <w:t>was</w:t>
            </w:r>
            <w:r>
              <w:rPr>
                <w:sz w:val="20"/>
                <w:szCs w:val="20"/>
              </w:rPr>
              <w:t xml:space="preserve"> run for exploratory purposes. </w:t>
            </w:r>
          </w:p>
          <w:p w14:paraId="000000F1" w14:textId="77777777" w:rsidR="00307354" w:rsidRDefault="00307354">
            <w:pPr>
              <w:rPr>
                <w:sz w:val="20"/>
                <w:szCs w:val="20"/>
              </w:rPr>
            </w:pPr>
          </w:p>
          <w:p w14:paraId="000000F2" w14:textId="77777777" w:rsidR="00307354" w:rsidRDefault="00307354">
            <w:pPr>
              <w:rPr>
                <w:b/>
                <w:sz w:val="20"/>
                <w:szCs w:val="20"/>
              </w:rPr>
            </w:pPr>
          </w:p>
        </w:tc>
        <w:tc>
          <w:tcPr>
            <w:tcW w:w="3639" w:type="dxa"/>
            <w:shd w:val="clear" w:color="auto" w:fill="auto"/>
            <w:tcMar>
              <w:top w:w="100" w:type="dxa"/>
              <w:left w:w="100" w:type="dxa"/>
              <w:bottom w:w="100" w:type="dxa"/>
              <w:right w:w="100" w:type="dxa"/>
            </w:tcMar>
            <w:vAlign w:val="center"/>
          </w:tcPr>
          <w:p w14:paraId="000000F3" w14:textId="5C540AF1" w:rsidR="00307354" w:rsidRDefault="00F72E66">
            <w:pPr>
              <w:rPr>
                <w:sz w:val="20"/>
                <w:szCs w:val="20"/>
              </w:rPr>
            </w:pPr>
            <w:r>
              <w:rPr>
                <w:sz w:val="20"/>
                <w:szCs w:val="20"/>
              </w:rPr>
              <w:lastRenderedPageBreak/>
              <w:t xml:space="preserve">To test this hypothesis, we </w:t>
            </w:r>
            <w:proofErr w:type="gramStart"/>
            <w:r>
              <w:rPr>
                <w:sz w:val="20"/>
                <w:szCs w:val="20"/>
              </w:rPr>
              <w:t>investigate</w:t>
            </w:r>
            <w:r w:rsidR="00A947B7">
              <w:rPr>
                <w:sz w:val="20"/>
                <w:szCs w:val="20"/>
              </w:rPr>
              <w:t>s</w:t>
            </w:r>
            <w:proofErr w:type="gramEnd"/>
            <w:r>
              <w:rPr>
                <w:sz w:val="20"/>
                <w:szCs w:val="20"/>
              </w:rPr>
              <w:t xml:space="preserve"> whether there </w:t>
            </w:r>
            <w:r w:rsidR="00A947B7">
              <w:rPr>
                <w:sz w:val="20"/>
                <w:szCs w:val="20"/>
              </w:rPr>
              <w:t xml:space="preserve">was </w:t>
            </w:r>
            <w:r>
              <w:rPr>
                <w:sz w:val="20"/>
                <w:szCs w:val="20"/>
              </w:rPr>
              <w:t>a main effect of Question Type on the log-odds of choosing complete/medium/no comment designations over bare information designations.</w:t>
            </w:r>
          </w:p>
          <w:p w14:paraId="000000F4" w14:textId="77777777" w:rsidR="00307354" w:rsidRDefault="00307354">
            <w:pPr>
              <w:rPr>
                <w:sz w:val="20"/>
                <w:szCs w:val="20"/>
              </w:rPr>
            </w:pPr>
          </w:p>
          <w:p w14:paraId="000000F5" w14:textId="77777777" w:rsidR="00307354" w:rsidRDefault="00307354">
            <w:pPr>
              <w:rPr>
                <w:sz w:val="20"/>
                <w:szCs w:val="20"/>
              </w:rPr>
            </w:pPr>
          </w:p>
          <w:p w14:paraId="000000F6" w14:textId="77777777" w:rsidR="00307354" w:rsidRDefault="00307354">
            <w:pPr>
              <w:rPr>
                <w:sz w:val="20"/>
                <w:szCs w:val="20"/>
              </w:rPr>
            </w:pPr>
          </w:p>
        </w:tc>
        <w:tc>
          <w:tcPr>
            <w:tcW w:w="3639" w:type="dxa"/>
            <w:shd w:val="clear" w:color="auto" w:fill="auto"/>
            <w:tcMar>
              <w:top w:w="100" w:type="dxa"/>
              <w:left w:w="100" w:type="dxa"/>
              <w:bottom w:w="100" w:type="dxa"/>
              <w:right w:w="100" w:type="dxa"/>
            </w:tcMar>
            <w:vAlign w:val="center"/>
          </w:tcPr>
          <w:p w14:paraId="000000F7" w14:textId="77777777" w:rsidR="00307354" w:rsidRDefault="00F72E66">
            <w:pPr>
              <w:rPr>
                <w:sz w:val="20"/>
                <w:szCs w:val="20"/>
              </w:rPr>
            </w:pPr>
            <w:proofErr w:type="gramStart"/>
            <w:r>
              <w:rPr>
                <w:sz w:val="20"/>
                <w:szCs w:val="20"/>
              </w:rPr>
              <w:t>P(</w:t>
            </w:r>
            <w:proofErr w:type="gramEnd"/>
            <w:r>
              <w:rPr>
                <w:sz w:val="20"/>
                <w:szCs w:val="20"/>
              </w:rPr>
              <w:t xml:space="preserve">designation = complete/medium) &gt; P(designation = bare) </w:t>
            </w:r>
          </w:p>
          <w:p w14:paraId="000000F8" w14:textId="77777777" w:rsidR="00307354" w:rsidRDefault="00307354">
            <w:pPr>
              <w:rPr>
                <w:sz w:val="20"/>
                <w:szCs w:val="20"/>
              </w:rPr>
            </w:pPr>
          </w:p>
          <w:p w14:paraId="000000F9" w14:textId="77777777" w:rsidR="00307354" w:rsidRDefault="00F72E66">
            <w:pPr>
              <w:rPr>
                <w:sz w:val="20"/>
                <w:szCs w:val="20"/>
              </w:rPr>
            </w:pPr>
            <w:r>
              <w:rPr>
                <w:sz w:val="20"/>
                <w:szCs w:val="20"/>
              </w:rPr>
              <w:t xml:space="preserve">The Question Type parameters’ HDI – for both </w:t>
            </w:r>
            <w:proofErr w:type="gramStart"/>
            <w:r>
              <w:rPr>
                <w:sz w:val="20"/>
                <w:szCs w:val="20"/>
              </w:rPr>
              <w:t>P(</w:t>
            </w:r>
            <w:proofErr w:type="gramEnd"/>
            <w:r>
              <w:rPr>
                <w:sz w:val="20"/>
                <w:szCs w:val="20"/>
              </w:rPr>
              <w:t xml:space="preserve">complete &gt; bare) and P(medium &gt; bare) – should lie outside the ROPE and have a positive sign for high worthwhileness questions (which are coded as 1). </w:t>
            </w:r>
          </w:p>
          <w:p w14:paraId="000000FA" w14:textId="77777777" w:rsidR="00307354" w:rsidRDefault="00307354">
            <w:pPr>
              <w:rPr>
                <w:sz w:val="20"/>
                <w:szCs w:val="20"/>
              </w:rPr>
            </w:pPr>
          </w:p>
          <w:p w14:paraId="000000FB" w14:textId="77777777" w:rsidR="00307354" w:rsidRDefault="00F72E66">
            <w:pPr>
              <w:rPr>
                <w:sz w:val="20"/>
                <w:szCs w:val="20"/>
              </w:rPr>
            </w:pPr>
            <w:proofErr w:type="gramStart"/>
            <w:r>
              <w:rPr>
                <w:sz w:val="20"/>
                <w:szCs w:val="20"/>
              </w:rPr>
              <w:lastRenderedPageBreak/>
              <w:t>P(</w:t>
            </w:r>
            <w:proofErr w:type="gramEnd"/>
            <w:r>
              <w:rPr>
                <w:sz w:val="20"/>
                <w:szCs w:val="20"/>
              </w:rPr>
              <w:t xml:space="preserve">designation = No comment) &gt; P(designation = bare) </w:t>
            </w:r>
          </w:p>
          <w:p w14:paraId="000000FC" w14:textId="77777777" w:rsidR="00307354" w:rsidRDefault="00307354">
            <w:pPr>
              <w:rPr>
                <w:sz w:val="20"/>
                <w:szCs w:val="20"/>
              </w:rPr>
            </w:pPr>
          </w:p>
          <w:p w14:paraId="000000FD" w14:textId="77777777" w:rsidR="00307354" w:rsidRDefault="00F72E66">
            <w:pPr>
              <w:rPr>
                <w:sz w:val="20"/>
                <w:szCs w:val="20"/>
              </w:rPr>
            </w:pPr>
            <w:r>
              <w:rPr>
                <w:sz w:val="20"/>
                <w:szCs w:val="20"/>
              </w:rPr>
              <w:t xml:space="preserve">The Question Type parameter’s HDI should lie outside the ROPE and should have a negative sign for high worthwhileness questions (which are coded as 1). </w:t>
            </w:r>
          </w:p>
        </w:tc>
      </w:tr>
      <w:tr w:rsidR="00307354" w14:paraId="6E358D6A" w14:textId="77777777">
        <w:trPr>
          <w:trHeight w:val="425"/>
        </w:trPr>
        <w:tc>
          <w:tcPr>
            <w:tcW w:w="3196" w:type="dxa"/>
            <w:shd w:val="clear" w:color="auto" w:fill="auto"/>
            <w:tcMar>
              <w:top w:w="100" w:type="dxa"/>
              <w:left w:w="100" w:type="dxa"/>
              <w:bottom w:w="100" w:type="dxa"/>
              <w:right w:w="100" w:type="dxa"/>
            </w:tcMar>
            <w:vAlign w:val="center"/>
          </w:tcPr>
          <w:p w14:paraId="000000FE" w14:textId="77777777" w:rsidR="00307354" w:rsidRDefault="00F72E66">
            <w:pPr>
              <w:rPr>
                <w:b/>
                <w:sz w:val="20"/>
                <w:szCs w:val="20"/>
              </w:rPr>
            </w:pPr>
            <w:r>
              <w:rPr>
                <w:b/>
                <w:sz w:val="20"/>
                <w:szCs w:val="20"/>
              </w:rPr>
              <w:lastRenderedPageBreak/>
              <w:t>Core hypothesis 1b</w:t>
            </w:r>
          </w:p>
          <w:p w14:paraId="000000FF" w14:textId="77777777" w:rsidR="00307354" w:rsidRDefault="00F72E66">
            <w:pPr>
              <w:rPr>
                <w:b/>
                <w:sz w:val="20"/>
                <w:szCs w:val="20"/>
              </w:rPr>
            </w:pPr>
            <w:r>
              <w:rPr>
                <w:sz w:val="20"/>
                <w:szCs w:val="20"/>
              </w:rPr>
              <w:t>There should be no effect of Disposition on the participants’ item designation preferences.</w:t>
            </w:r>
          </w:p>
        </w:tc>
        <w:tc>
          <w:tcPr>
            <w:tcW w:w="4044" w:type="dxa"/>
            <w:vMerge/>
            <w:shd w:val="clear" w:color="auto" w:fill="auto"/>
            <w:tcMar>
              <w:top w:w="100" w:type="dxa"/>
              <w:left w:w="100" w:type="dxa"/>
              <w:bottom w:w="100" w:type="dxa"/>
              <w:right w:w="100" w:type="dxa"/>
            </w:tcMar>
            <w:vAlign w:val="center"/>
          </w:tcPr>
          <w:p w14:paraId="00000100" w14:textId="77777777" w:rsidR="00307354" w:rsidRDefault="00307354">
            <w:pPr>
              <w:widowControl w:val="0"/>
              <w:pBdr>
                <w:top w:val="nil"/>
                <w:left w:val="nil"/>
                <w:bottom w:val="nil"/>
                <w:right w:val="nil"/>
                <w:between w:val="nil"/>
              </w:pBdr>
              <w:spacing w:line="276" w:lineRule="auto"/>
              <w:rPr>
                <w:b/>
                <w:sz w:val="20"/>
                <w:szCs w:val="20"/>
              </w:rPr>
            </w:pPr>
          </w:p>
        </w:tc>
        <w:tc>
          <w:tcPr>
            <w:tcW w:w="3639" w:type="dxa"/>
            <w:shd w:val="clear" w:color="auto" w:fill="auto"/>
            <w:tcMar>
              <w:top w:w="100" w:type="dxa"/>
              <w:left w:w="100" w:type="dxa"/>
              <w:bottom w:w="100" w:type="dxa"/>
              <w:right w:w="100" w:type="dxa"/>
            </w:tcMar>
            <w:vAlign w:val="center"/>
          </w:tcPr>
          <w:p w14:paraId="00000101" w14:textId="40F5D71A" w:rsidR="00307354" w:rsidRDefault="00F72E66">
            <w:pPr>
              <w:rPr>
                <w:sz w:val="20"/>
                <w:szCs w:val="20"/>
              </w:rPr>
            </w:pPr>
            <w:r>
              <w:rPr>
                <w:sz w:val="20"/>
                <w:szCs w:val="20"/>
              </w:rPr>
              <w:t>To test this hypothesis, we investigate</w:t>
            </w:r>
            <w:r w:rsidR="00A947B7">
              <w:rPr>
                <w:sz w:val="20"/>
                <w:szCs w:val="20"/>
              </w:rPr>
              <w:t>d</w:t>
            </w:r>
            <w:r>
              <w:rPr>
                <w:sz w:val="20"/>
                <w:szCs w:val="20"/>
              </w:rPr>
              <w:t xml:space="preserve"> whether there </w:t>
            </w:r>
            <w:r w:rsidR="00A947B7">
              <w:rPr>
                <w:sz w:val="20"/>
                <w:szCs w:val="20"/>
              </w:rPr>
              <w:t xml:space="preserve">was </w:t>
            </w:r>
            <w:r>
              <w:rPr>
                <w:sz w:val="20"/>
                <w:szCs w:val="20"/>
              </w:rPr>
              <w:t>a main effect of Disposition on the log-odds of choosing high/medium/no comment designations over bare information designations.</w:t>
            </w:r>
          </w:p>
          <w:p w14:paraId="00000102" w14:textId="77777777" w:rsidR="00307354" w:rsidRDefault="00307354">
            <w:pPr>
              <w:rPr>
                <w:sz w:val="20"/>
                <w:szCs w:val="20"/>
              </w:rPr>
            </w:pPr>
          </w:p>
        </w:tc>
        <w:tc>
          <w:tcPr>
            <w:tcW w:w="3639" w:type="dxa"/>
            <w:shd w:val="clear" w:color="auto" w:fill="auto"/>
            <w:tcMar>
              <w:top w:w="100" w:type="dxa"/>
              <w:left w:w="100" w:type="dxa"/>
              <w:bottom w:w="100" w:type="dxa"/>
              <w:right w:w="100" w:type="dxa"/>
            </w:tcMar>
            <w:vAlign w:val="center"/>
          </w:tcPr>
          <w:p w14:paraId="00000103" w14:textId="77777777" w:rsidR="00307354" w:rsidRDefault="00F72E66">
            <w:pPr>
              <w:rPr>
                <w:sz w:val="20"/>
                <w:szCs w:val="20"/>
              </w:rPr>
            </w:pPr>
            <w:r>
              <w:rPr>
                <w:sz w:val="20"/>
                <w:szCs w:val="20"/>
              </w:rPr>
              <w:t>All the Disposition parameter’s HDIs are predicted to fall within the null region, such that we conclude that the data are consistent with “no effect” of Disposition (not to say that we have proven that the null hypothesis is true).</w:t>
            </w:r>
          </w:p>
        </w:tc>
      </w:tr>
    </w:tbl>
    <w:p w14:paraId="00000104" w14:textId="77777777" w:rsidR="00307354" w:rsidRDefault="00307354">
      <w:pPr>
        <w:jc w:val="both"/>
      </w:pPr>
    </w:p>
    <w:p w14:paraId="00000105" w14:textId="77777777" w:rsidR="00307354" w:rsidRDefault="00307354">
      <w:pPr>
        <w:jc w:val="both"/>
      </w:pPr>
    </w:p>
    <w:p w14:paraId="00000106" w14:textId="77777777" w:rsidR="00307354" w:rsidRDefault="00307354">
      <w:pPr>
        <w:jc w:val="both"/>
      </w:pPr>
    </w:p>
    <w:p w14:paraId="00000107" w14:textId="77777777" w:rsidR="00307354" w:rsidRDefault="00307354">
      <w:pPr>
        <w:jc w:val="both"/>
      </w:pPr>
    </w:p>
    <w:p w14:paraId="00000108" w14:textId="77777777" w:rsidR="00307354" w:rsidRDefault="00F72E66">
      <w:pPr>
        <w:jc w:val="both"/>
        <w:rPr>
          <w:b/>
        </w:rPr>
      </w:pPr>
      <w:r>
        <w:rPr>
          <w:b/>
        </w:rPr>
        <w:t>Table X2</w:t>
      </w:r>
    </w:p>
    <w:p w14:paraId="00000109" w14:textId="77777777" w:rsidR="00307354" w:rsidRDefault="00F72E66">
      <w:pPr>
        <w:jc w:val="both"/>
        <w:rPr>
          <w:i/>
        </w:rPr>
      </w:pPr>
      <w:r>
        <w:rPr>
          <w:i/>
        </w:rPr>
        <w:t>Study 2 Utterance Experiment</w:t>
      </w:r>
    </w:p>
    <w:p w14:paraId="0000010A" w14:textId="77777777" w:rsidR="00307354" w:rsidRDefault="00307354">
      <w:pPr>
        <w:jc w:val="both"/>
      </w:pPr>
    </w:p>
    <w:tbl>
      <w:tblPr>
        <w:tblStyle w:val="afb"/>
        <w:tblW w:w="14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2"/>
        <w:gridCol w:w="4283"/>
        <w:gridCol w:w="3291"/>
        <w:gridCol w:w="3562"/>
      </w:tblGrid>
      <w:tr w:rsidR="00307354" w14:paraId="177F1A5D" w14:textId="77777777">
        <w:trPr>
          <w:trHeight w:val="215"/>
        </w:trPr>
        <w:tc>
          <w:tcPr>
            <w:tcW w:w="3002" w:type="dxa"/>
            <w:shd w:val="clear" w:color="auto" w:fill="auto"/>
            <w:tcMar>
              <w:top w:w="100" w:type="dxa"/>
              <w:left w:w="100" w:type="dxa"/>
              <w:bottom w:w="100" w:type="dxa"/>
              <w:right w:w="100" w:type="dxa"/>
            </w:tcMar>
            <w:vAlign w:val="center"/>
          </w:tcPr>
          <w:p w14:paraId="0000010B" w14:textId="77777777" w:rsidR="00307354" w:rsidRDefault="00F72E66">
            <w:pPr>
              <w:widowControl w:val="0"/>
              <w:rPr>
                <w:b/>
                <w:sz w:val="20"/>
                <w:szCs w:val="20"/>
              </w:rPr>
            </w:pPr>
            <w:r>
              <w:rPr>
                <w:b/>
                <w:sz w:val="20"/>
                <w:szCs w:val="20"/>
              </w:rPr>
              <w:t>Hypothesis</w:t>
            </w:r>
          </w:p>
        </w:tc>
        <w:tc>
          <w:tcPr>
            <w:tcW w:w="4283" w:type="dxa"/>
            <w:shd w:val="clear" w:color="auto" w:fill="auto"/>
            <w:tcMar>
              <w:top w:w="100" w:type="dxa"/>
              <w:left w:w="100" w:type="dxa"/>
              <w:bottom w:w="100" w:type="dxa"/>
              <w:right w:w="100" w:type="dxa"/>
            </w:tcMar>
            <w:vAlign w:val="center"/>
          </w:tcPr>
          <w:p w14:paraId="0000010C" w14:textId="77777777" w:rsidR="00307354" w:rsidRDefault="00F72E66">
            <w:pPr>
              <w:widowControl w:val="0"/>
              <w:rPr>
                <w:b/>
                <w:sz w:val="20"/>
                <w:szCs w:val="20"/>
              </w:rPr>
            </w:pPr>
            <w:r>
              <w:rPr>
                <w:b/>
                <w:sz w:val="20"/>
                <w:szCs w:val="20"/>
              </w:rPr>
              <w:t>Model II</w:t>
            </w:r>
          </w:p>
        </w:tc>
        <w:tc>
          <w:tcPr>
            <w:tcW w:w="3291" w:type="dxa"/>
            <w:shd w:val="clear" w:color="auto" w:fill="auto"/>
            <w:tcMar>
              <w:top w:w="100" w:type="dxa"/>
              <w:left w:w="100" w:type="dxa"/>
              <w:bottom w:w="100" w:type="dxa"/>
              <w:right w:w="100" w:type="dxa"/>
            </w:tcMar>
            <w:vAlign w:val="center"/>
          </w:tcPr>
          <w:p w14:paraId="0000010D" w14:textId="77777777" w:rsidR="00307354" w:rsidRDefault="00F72E66">
            <w:pPr>
              <w:widowControl w:val="0"/>
              <w:rPr>
                <w:b/>
                <w:sz w:val="20"/>
                <w:szCs w:val="20"/>
              </w:rPr>
            </w:pPr>
            <w:r>
              <w:rPr>
                <w:b/>
                <w:sz w:val="20"/>
                <w:szCs w:val="20"/>
              </w:rPr>
              <w:t>Analysis</w:t>
            </w:r>
          </w:p>
        </w:tc>
        <w:tc>
          <w:tcPr>
            <w:tcW w:w="3562" w:type="dxa"/>
            <w:shd w:val="clear" w:color="auto" w:fill="auto"/>
            <w:tcMar>
              <w:top w:w="100" w:type="dxa"/>
              <w:left w:w="100" w:type="dxa"/>
              <w:bottom w:w="100" w:type="dxa"/>
              <w:right w:w="100" w:type="dxa"/>
            </w:tcMar>
            <w:vAlign w:val="center"/>
          </w:tcPr>
          <w:p w14:paraId="0000010E" w14:textId="77777777" w:rsidR="00307354" w:rsidRDefault="00F72E66">
            <w:pPr>
              <w:widowControl w:val="0"/>
              <w:rPr>
                <w:b/>
                <w:sz w:val="20"/>
                <w:szCs w:val="20"/>
              </w:rPr>
            </w:pPr>
            <w:r>
              <w:rPr>
                <w:b/>
                <w:sz w:val="20"/>
                <w:szCs w:val="20"/>
              </w:rPr>
              <w:t>Predictions</w:t>
            </w:r>
          </w:p>
        </w:tc>
      </w:tr>
      <w:tr w:rsidR="00307354" w14:paraId="02232932" w14:textId="77777777">
        <w:trPr>
          <w:trHeight w:val="430"/>
        </w:trPr>
        <w:tc>
          <w:tcPr>
            <w:tcW w:w="3002" w:type="dxa"/>
            <w:shd w:val="clear" w:color="auto" w:fill="auto"/>
            <w:tcMar>
              <w:top w:w="100" w:type="dxa"/>
              <w:left w:w="100" w:type="dxa"/>
              <w:bottom w:w="100" w:type="dxa"/>
              <w:right w:w="100" w:type="dxa"/>
            </w:tcMar>
            <w:vAlign w:val="center"/>
          </w:tcPr>
          <w:p w14:paraId="0000010F" w14:textId="77777777" w:rsidR="00307354" w:rsidRDefault="00F72E66">
            <w:pPr>
              <w:rPr>
                <w:b/>
                <w:sz w:val="20"/>
                <w:szCs w:val="20"/>
              </w:rPr>
            </w:pPr>
            <w:r>
              <w:rPr>
                <w:b/>
                <w:sz w:val="20"/>
                <w:szCs w:val="20"/>
              </w:rPr>
              <w:t>Core hypothesis 2a</w:t>
            </w:r>
          </w:p>
          <w:p w14:paraId="00000110" w14:textId="69831F0C" w:rsidR="00307354" w:rsidRDefault="00F72E66">
            <w:pPr>
              <w:rPr>
                <w:sz w:val="20"/>
                <w:szCs w:val="20"/>
              </w:rPr>
            </w:pPr>
            <w:r>
              <w:rPr>
                <w:sz w:val="20"/>
                <w:szCs w:val="20"/>
              </w:rPr>
              <w:t xml:space="preserve">Cooperative sources should more frequently choose utterances with </w:t>
            </w:r>
            <w:r w:rsidR="005828B9">
              <w:rPr>
                <w:sz w:val="20"/>
                <w:szCs w:val="20"/>
              </w:rPr>
              <w:t>complete</w:t>
            </w:r>
            <w:r>
              <w:rPr>
                <w:sz w:val="20"/>
                <w:szCs w:val="20"/>
              </w:rPr>
              <w:t>/medium informativeness as opposed to bare informativeness or the no comment option than resistant sources.</w:t>
            </w:r>
          </w:p>
        </w:tc>
        <w:tc>
          <w:tcPr>
            <w:tcW w:w="4283" w:type="dxa"/>
            <w:vMerge w:val="restart"/>
            <w:shd w:val="clear" w:color="auto" w:fill="auto"/>
            <w:tcMar>
              <w:top w:w="100" w:type="dxa"/>
              <w:left w:w="100" w:type="dxa"/>
              <w:bottom w:w="100" w:type="dxa"/>
              <w:right w:w="100" w:type="dxa"/>
            </w:tcMar>
            <w:vAlign w:val="center"/>
          </w:tcPr>
          <w:p w14:paraId="00000111" w14:textId="77777777" w:rsidR="00307354" w:rsidRDefault="00F72E66">
            <w:pPr>
              <w:rPr>
                <w:sz w:val="20"/>
                <w:szCs w:val="20"/>
              </w:rPr>
            </w:pPr>
            <w:proofErr w:type="spellStart"/>
            <w:proofErr w:type="gramStart"/>
            <w:r>
              <w:rPr>
                <w:sz w:val="20"/>
                <w:szCs w:val="20"/>
              </w:rPr>
              <w:t>brm</w:t>
            </w:r>
            <w:proofErr w:type="spellEnd"/>
            <w:r>
              <w:rPr>
                <w:sz w:val="20"/>
                <w:szCs w:val="20"/>
              </w:rPr>
              <w:t>(</w:t>
            </w:r>
            <w:proofErr w:type="gramEnd"/>
            <w:r>
              <w:rPr>
                <w:sz w:val="20"/>
                <w:szCs w:val="20"/>
              </w:rPr>
              <w:t>Response ~ Disposition/</w:t>
            </w:r>
            <w:proofErr w:type="spellStart"/>
            <w:r>
              <w:rPr>
                <w:sz w:val="20"/>
                <w:szCs w:val="20"/>
              </w:rPr>
              <w:t>QuType</w:t>
            </w:r>
            <w:proofErr w:type="spellEnd"/>
            <w:r>
              <w:rPr>
                <w:sz w:val="20"/>
                <w:szCs w:val="20"/>
              </w:rPr>
              <w:t xml:space="preserve"> + (</w:t>
            </w:r>
            <w:proofErr w:type="spellStart"/>
            <w:r>
              <w:rPr>
                <w:sz w:val="20"/>
                <w:szCs w:val="20"/>
              </w:rPr>
              <w:t>QuType</w:t>
            </w:r>
            <w:proofErr w:type="spellEnd"/>
            <w:r>
              <w:rPr>
                <w:sz w:val="20"/>
                <w:szCs w:val="20"/>
              </w:rPr>
              <w:t xml:space="preserve"> | </w:t>
            </w:r>
            <w:proofErr w:type="spellStart"/>
            <w:r>
              <w:rPr>
                <w:sz w:val="20"/>
                <w:szCs w:val="20"/>
              </w:rPr>
              <w:t>SubjectID</w:t>
            </w:r>
            <w:proofErr w:type="spellEnd"/>
            <w:r>
              <w:rPr>
                <w:sz w:val="20"/>
                <w:szCs w:val="20"/>
              </w:rPr>
              <w:t xml:space="preserve">) + (Disposition/ </w:t>
            </w:r>
            <w:proofErr w:type="spellStart"/>
            <w:r>
              <w:rPr>
                <w:sz w:val="20"/>
                <w:szCs w:val="20"/>
              </w:rPr>
              <w:t>QuType</w:t>
            </w:r>
            <w:proofErr w:type="spellEnd"/>
            <w:r>
              <w:rPr>
                <w:sz w:val="20"/>
                <w:szCs w:val="20"/>
              </w:rPr>
              <w:t xml:space="preserve"> | Context)</w:t>
            </w:r>
          </w:p>
          <w:p w14:paraId="00000112" w14:textId="77777777" w:rsidR="00307354" w:rsidRDefault="00307354">
            <w:pPr>
              <w:rPr>
                <w:b/>
                <w:sz w:val="20"/>
                <w:szCs w:val="20"/>
              </w:rPr>
            </w:pPr>
          </w:p>
          <w:p w14:paraId="00000113" w14:textId="77777777" w:rsidR="00307354" w:rsidRDefault="00F72E66">
            <w:pPr>
              <w:rPr>
                <w:sz w:val="20"/>
                <w:szCs w:val="20"/>
              </w:rPr>
            </w:pPr>
            <w:r>
              <w:rPr>
                <w:sz w:val="20"/>
                <w:szCs w:val="20"/>
              </w:rPr>
              <w:t>Contrast coding for Model II:</w:t>
            </w:r>
          </w:p>
          <w:p w14:paraId="00000114" w14:textId="77777777" w:rsidR="00307354" w:rsidRDefault="00307354">
            <w:pPr>
              <w:rPr>
                <w:sz w:val="20"/>
                <w:szCs w:val="20"/>
              </w:rPr>
            </w:pPr>
          </w:p>
          <w:p w14:paraId="00000115" w14:textId="77777777" w:rsidR="00307354" w:rsidRDefault="00F72E66">
            <w:pPr>
              <w:rPr>
                <w:sz w:val="20"/>
                <w:szCs w:val="20"/>
              </w:rPr>
            </w:pPr>
            <w:r>
              <w:rPr>
                <w:sz w:val="20"/>
                <w:szCs w:val="20"/>
              </w:rPr>
              <w:t>Question Type:</w:t>
            </w:r>
          </w:p>
          <w:p w14:paraId="00000116" w14:textId="77777777" w:rsidR="00307354" w:rsidRDefault="00F72E66">
            <w:pPr>
              <w:rPr>
                <w:sz w:val="20"/>
                <w:szCs w:val="20"/>
              </w:rPr>
            </w:pPr>
            <w:r>
              <w:rPr>
                <w:sz w:val="20"/>
                <w:szCs w:val="20"/>
              </w:rPr>
              <w:tab/>
            </w:r>
            <w:proofErr w:type="gramStart"/>
            <w:r>
              <w:rPr>
                <w:sz w:val="20"/>
                <w:szCs w:val="20"/>
              </w:rPr>
              <w:t>high-worthwhileness</w:t>
            </w:r>
            <w:proofErr w:type="gramEnd"/>
            <w:r>
              <w:rPr>
                <w:sz w:val="20"/>
                <w:szCs w:val="20"/>
              </w:rPr>
              <w:t>: 0.5</w:t>
            </w:r>
          </w:p>
          <w:p w14:paraId="00000117" w14:textId="77777777" w:rsidR="00307354" w:rsidRDefault="00F72E66">
            <w:pPr>
              <w:rPr>
                <w:sz w:val="20"/>
                <w:szCs w:val="20"/>
              </w:rPr>
            </w:pPr>
            <w:r>
              <w:rPr>
                <w:sz w:val="20"/>
                <w:szCs w:val="20"/>
              </w:rPr>
              <w:tab/>
            </w:r>
            <w:proofErr w:type="gramStart"/>
            <w:r>
              <w:rPr>
                <w:sz w:val="20"/>
                <w:szCs w:val="20"/>
              </w:rPr>
              <w:t>low-worthwhileness</w:t>
            </w:r>
            <w:proofErr w:type="gramEnd"/>
            <w:r>
              <w:rPr>
                <w:sz w:val="20"/>
                <w:szCs w:val="20"/>
              </w:rPr>
              <w:t>: -0.5</w:t>
            </w:r>
          </w:p>
          <w:p w14:paraId="00000118" w14:textId="77777777" w:rsidR="00307354" w:rsidRDefault="00307354">
            <w:pPr>
              <w:rPr>
                <w:sz w:val="20"/>
                <w:szCs w:val="20"/>
              </w:rPr>
            </w:pPr>
          </w:p>
          <w:p w14:paraId="00000119" w14:textId="77777777" w:rsidR="00307354" w:rsidRDefault="00F72E66">
            <w:pPr>
              <w:rPr>
                <w:sz w:val="20"/>
                <w:szCs w:val="20"/>
              </w:rPr>
            </w:pPr>
            <w:r>
              <w:rPr>
                <w:sz w:val="20"/>
                <w:szCs w:val="20"/>
              </w:rPr>
              <w:t xml:space="preserve">Disposition: </w:t>
            </w:r>
          </w:p>
          <w:p w14:paraId="0000011A" w14:textId="77777777" w:rsidR="00307354" w:rsidRDefault="00F72E66">
            <w:pPr>
              <w:rPr>
                <w:sz w:val="20"/>
                <w:szCs w:val="20"/>
              </w:rPr>
            </w:pPr>
            <w:r>
              <w:rPr>
                <w:sz w:val="20"/>
                <w:szCs w:val="20"/>
              </w:rPr>
              <w:tab/>
              <w:t>cooperative: 0.5</w:t>
            </w:r>
          </w:p>
          <w:p w14:paraId="0000011B" w14:textId="77777777" w:rsidR="00307354" w:rsidRDefault="00F72E66">
            <w:pPr>
              <w:rPr>
                <w:sz w:val="20"/>
                <w:szCs w:val="20"/>
              </w:rPr>
            </w:pPr>
            <w:r>
              <w:rPr>
                <w:sz w:val="20"/>
                <w:szCs w:val="20"/>
              </w:rPr>
              <w:tab/>
              <w:t>resistant: -0.5</w:t>
            </w:r>
          </w:p>
          <w:p w14:paraId="0000011C" w14:textId="77777777" w:rsidR="00307354" w:rsidRDefault="00307354">
            <w:pPr>
              <w:rPr>
                <w:sz w:val="20"/>
                <w:szCs w:val="20"/>
              </w:rPr>
            </w:pPr>
          </w:p>
          <w:p w14:paraId="0000011D" w14:textId="77777777" w:rsidR="00307354" w:rsidRDefault="00F72E66">
            <w:pPr>
              <w:rPr>
                <w:sz w:val="20"/>
                <w:szCs w:val="20"/>
              </w:rPr>
            </w:pPr>
            <w:r>
              <w:rPr>
                <w:sz w:val="20"/>
                <w:szCs w:val="20"/>
              </w:rPr>
              <w:t>Parameter estimated:</w:t>
            </w:r>
          </w:p>
          <w:p w14:paraId="0000011E" w14:textId="77777777" w:rsidR="00307354" w:rsidRDefault="00F72E66">
            <w:pPr>
              <w:rPr>
                <w:sz w:val="20"/>
                <w:szCs w:val="20"/>
              </w:rPr>
            </w:pPr>
            <w:proofErr w:type="spellStart"/>
            <w:r>
              <w:rPr>
                <w:sz w:val="20"/>
                <w:szCs w:val="20"/>
              </w:rPr>
              <w:t>complete_Intercept</w:t>
            </w:r>
            <w:proofErr w:type="spellEnd"/>
          </w:p>
          <w:p w14:paraId="0000011F" w14:textId="77777777" w:rsidR="00307354" w:rsidRDefault="00F72E66">
            <w:pPr>
              <w:rPr>
                <w:sz w:val="20"/>
                <w:szCs w:val="20"/>
              </w:rPr>
            </w:pPr>
            <w:r>
              <w:rPr>
                <w:sz w:val="20"/>
                <w:szCs w:val="20"/>
              </w:rPr>
              <w:lastRenderedPageBreak/>
              <w:t>complete_Disposition1</w:t>
            </w:r>
          </w:p>
          <w:p w14:paraId="00000120" w14:textId="77777777" w:rsidR="00307354" w:rsidRDefault="00F72E66">
            <w:pPr>
              <w:rPr>
                <w:sz w:val="20"/>
                <w:szCs w:val="20"/>
              </w:rPr>
            </w:pPr>
            <w:r>
              <w:rPr>
                <w:sz w:val="20"/>
                <w:szCs w:val="20"/>
              </w:rPr>
              <w:t>complete_</w:t>
            </w:r>
            <w:proofErr w:type="gramStart"/>
            <w:r>
              <w:rPr>
                <w:sz w:val="20"/>
                <w:szCs w:val="20"/>
              </w:rPr>
              <w:t>Dispositioncooperative:QuType</w:t>
            </w:r>
            <w:proofErr w:type="gramEnd"/>
            <w:r>
              <w:rPr>
                <w:sz w:val="20"/>
                <w:szCs w:val="20"/>
              </w:rPr>
              <w:t xml:space="preserve">1   </w:t>
            </w:r>
          </w:p>
          <w:p w14:paraId="00000121" w14:textId="77777777" w:rsidR="00307354" w:rsidRDefault="00F72E66">
            <w:pPr>
              <w:rPr>
                <w:sz w:val="20"/>
                <w:szCs w:val="20"/>
              </w:rPr>
            </w:pPr>
            <w:r>
              <w:rPr>
                <w:sz w:val="20"/>
                <w:szCs w:val="20"/>
              </w:rPr>
              <w:t>complete_</w:t>
            </w:r>
            <w:proofErr w:type="gramStart"/>
            <w:r>
              <w:rPr>
                <w:sz w:val="20"/>
                <w:szCs w:val="20"/>
              </w:rPr>
              <w:t>Dispositionresistant:QuType</w:t>
            </w:r>
            <w:proofErr w:type="gramEnd"/>
            <w:r>
              <w:rPr>
                <w:sz w:val="20"/>
                <w:szCs w:val="20"/>
              </w:rPr>
              <w:t xml:space="preserve">1       </w:t>
            </w:r>
          </w:p>
          <w:p w14:paraId="00000122" w14:textId="77777777" w:rsidR="00307354" w:rsidRDefault="00F72E66">
            <w:pPr>
              <w:rPr>
                <w:sz w:val="20"/>
                <w:szCs w:val="20"/>
              </w:rPr>
            </w:pPr>
            <w:r>
              <w:rPr>
                <w:sz w:val="20"/>
                <w:szCs w:val="20"/>
              </w:rPr>
              <w:t xml:space="preserve">                          </w:t>
            </w:r>
          </w:p>
          <w:p w14:paraId="00000123" w14:textId="77777777" w:rsidR="00307354" w:rsidRDefault="00F72E66">
            <w:pPr>
              <w:rPr>
                <w:sz w:val="20"/>
                <w:szCs w:val="20"/>
              </w:rPr>
            </w:pPr>
            <w:proofErr w:type="spellStart"/>
            <w:r>
              <w:rPr>
                <w:sz w:val="20"/>
                <w:szCs w:val="20"/>
              </w:rPr>
              <w:t>medium_Intercept</w:t>
            </w:r>
            <w:proofErr w:type="spellEnd"/>
            <w:r>
              <w:rPr>
                <w:sz w:val="20"/>
                <w:szCs w:val="20"/>
              </w:rPr>
              <w:t xml:space="preserve"> </w:t>
            </w:r>
          </w:p>
          <w:p w14:paraId="00000124" w14:textId="77777777" w:rsidR="00307354" w:rsidRDefault="00F72E66">
            <w:pPr>
              <w:rPr>
                <w:sz w:val="20"/>
                <w:szCs w:val="20"/>
              </w:rPr>
            </w:pPr>
            <w:r>
              <w:rPr>
                <w:sz w:val="20"/>
                <w:szCs w:val="20"/>
              </w:rPr>
              <w:t xml:space="preserve">medium_Disposition1                     </w:t>
            </w:r>
          </w:p>
          <w:p w14:paraId="00000125" w14:textId="77777777" w:rsidR="00307354" w:rsidRDefault="00F72E66">
            <w:pPr>
              <w:rPr>
                <w:sz w:val="20"/>
                <w:szCs w:val="20"/>
              </w:rPr>
            </w:pPr>
            <w:r>
              <w:rPr>
                <w:sz w:val="20"/>
                <w:szCs w:val="20"/>
              </w:rPr>
              <w:t>medium_</w:t>
            </w:r>
            <w:proofErr w:type="gramStart"/>
            <w:r>
              <w:rPr>
                <w:sz w:val="20"/>
                <w:szCs w:val="20"/>
              </w:rPr>
              <w:t>Dispositioncooperative:QuType</w:t>
            </w:r>
            <w:proofErr w:type="gramEnd"/>
            <w:r>
              <w:rPr>
                <w:sz w:val="20"/>
                <w:szCs w:val="20"/>
              </w:rPr>
              <w:t>1</w:t>
            </w:r>
          </w:p>
          <w:p w14:paraId="00000126" w14:textId="77777777" w:rsidR="00307354" w:rsidRDefault="00F72E66">
            <w:pPr>
              <w:spacing w:line="348" w:lineRule="auto"/>
              <w:rPr>
                <w:sz w:val="20"/>
                <w:szCs w:val="20"/>
              </w:rPr>
            </w:pPr>
            <w:r>
              <w:rPr>
                <w:sz w:val="20"/>
                <w:szCs w:val="20"/>
              </w:rPr>
              <w:t>medium_</w:t>
            </w:r>
            <w:proofErr w:type="gramStart"/>
            <w:r>
              <w:rPr>
                <w:sz w:val="20"/>
                <w:szCs w:val="20"/>
              </w:rPr>
              <w:t>Dispositionresistant:QuType</w:t>
            </w:r>
            <w:proofErr w:type="gramEnd"/>
            <w:r>
              <w:rPr>
                <w:sz w:val="20"/>
                <w:szCs w:val="20"/>
              </w:rPr>
              <w:t xml:space="preserve">1                          </w:t>
            </w:r>
          </w:p>
          <w:p w14:paraId="00000127" w14:textId="77777777" w:rsidR="00307354" w:rsidRDefault="00F72E66">
            <w:pPr>
              <w:rPr>
                <w:sz w:val="20"/>
                <w:szCs w:val="20"/>
              </w:rPr>
            </w:pPr>
            <w:proofErr w:type="spellStart"/>
            <w:r>
              <w:rPr>
                <w:sz w:val="20"/>
                <w:szCs w:val="20"/>
              </w:rPr>
              <w:t>nocomment_Intercept</w:t>
            </w:r>
            <w:proofErr w:type="spellEnd"/>
            <w:r>
              <w:rPr>
                <w:sz w:val="20"/>
                <w:szCs w:val="20"/>
              </w:rPr>
              <w:t xml:space="preserve">                          </w:t>
            </w:r>
          </w:p>
          <w:p w14:paraId="00000128" w14:textId="77777777" w:rsidR="00307354" w:rsidRDefault="00F72E66">
            <w:pPr>
              <w:rPr>
                <w:sz w:val="20"/>
                <w:szCs w:val="20"/>
              </w:rPr>
            </w:pPr>
            <w:r>
              <w:rPr>
                <w:sz w:val="20"/>
                <w:szCs w:val="20"/>
              </w:rPr>
              <w:t xml:space="preserve">nocomment_Disposition1                      </w:t>
            </w:r>
          </w:p>
          <w:p w14:paraId="00000129" w14:textId="77777777" w:rsidR="00307354" w:rsidRDefault="00F72E66">
            <w:pPr>
              <w:rPr>
                <w:sz w:val="20"/>
                <w:szCs w:val="20"/>
              </w:rPr>
            </w:pPr>
            <w:r>
              <w:rPr>
                <w:sz w:val="20"/>
                <w:szCs w:val="20"/>
              </w:rPr>
              <w:t>nocomment_</w:t>
            </w:r>
            <w:proofErr w:type="gramStart"/>
            <w:r>
              <w:rPr>
                <w:sz w:val="20"/>
                <w:szCs w:val="20"/>
              </w:rPr>
              <w:t>Dispositioncooperative:QuType</w:t>
            </w:r>
            <w:proofErr w:type="gramEnd"/>
            <w:r>
              <w:rPr>
                <w:sz w:val="20"/>
                <w:szCs w:val="20"/>
              </w:rPr>
              <w:t xml:space="preserve">1   </w:t>
            </w:r>
          </w:p>
          <w:p w14:paraId="0000012A" w14:textId="77777777" w:rsidR="00307354" w:rsidRDefault="00F72E66">
            <w:pPr>
              <w:rPr>
                <w:color w:val="CCCCCC"/>
                <w:sz w:val="20"/>
                <w:szCs w:val="20"/>
                <w:shd w:val="clear" w:color="auto" w:fill="2D2D2D"/>
              </w:rPr>
            </w:pPr>
            <w:r>
              <w:rPr>
                <w:sz w:val="20"/>
                <w:szCs w:val="20"/>
              </w:rPr>
              <w:t>nocomment_</w:t>
            </w:r>
            <w:proofErr w:type="gramStart"/>
            <w:r>
              <w:rPr>
                <w:sz w:val="20"/>
                <w:szCs w:val="20"/>
              </w:rPr>
              <w:t>Dispositionresistant:QuType</w:t>
            </w:r>
            <w:proofErr w:type="gramEnd"/>
            <w:r>
              <w:rPr>
                <w:sz w:val="20"/>
                <w:szCs w:val="20"/>
              </w:rPr>
              <w:t xml:space="preserve">1  </w:t>
            </w:r>
            <w:r>
              <w:rPr>
                <w:color w:val="CCCCCC"/>
                <w:sz w:val="20"/>
                <w:szCs w:val="20"/>
                <w:shd w:val="clear" w:color="auto" w:fill="2D2D2D"/>
              </w:rPr>
              <w:t xml:space="preserve">    </w:t>
            </w:r>
          </w:p>
          <w:p w14:paraId="0000012B" w14:textId="77777777" w:rsidR="00307354" w:rsidRDefault="00307354">
            <w:pPr>
              <w:rPr>
                <w:color w:val="CCCCCC"/>
                <w:sz w:val="20"/>
                <w:szCs w:val="20"/>
                <w:shd w:val="clear" w:color="auto" w:fill="2D2D2D"/>
              </w:rPr>
            </w:pPr>
          </w:p>
          <w:p w14:paraId="0000012C" w14:textId="77777777" w:rsidR="00307354" w:rsidRDefault="00F72E66">
            <w:pPr>
              <w:rPr>
                <w:sz w:val="20"/>
                <w:szCs w:val="20"/>
              </w:rPr>
            </w:pPr>
            <w:r>
              <w:rPr>
                <w:sz w:val="20"/>
                <w:szCs w:val="20"/>
              </w:rPr>
              <w:t>This model tests the main effect of Disposition (Disposition1) averaged over the levels of Question Type, and the effect of Question Type within the group of cooperative sources (</w:t>
            </w:r>
            <w:proofErr w:type="gramStart"/>
            <w:r>
              <w:rPr>
                <w:sz w:val="20"/>
                <w:szCs w:val="20"/>
              </w:rPr>
              <w:t>Dispositioncooperative:QuType</w:t>
            </w:r>
            <w:proofErr w:type="gramEnd"/>
            <w:r>
              <w:rPr>
                <w:sz w:val="20"/>
                <w:szCs w:val="20"/>
              </w:rPr>
              <w:t>1) and resistant sources (Dispositionresistant:QuType1). Thus, the model tests whether the two levels of Question Type differ for cooperative versus resistant sources.</w:t>
            </w:r>
          </w:p>
          <w:p w14:paraId="0000012D" w14:textId="77777777" w:rsidR="00307354" w:rsidRDefault="00307354">
            <w:pPr>
              <w:rPr>
                <w:sz w:val="20"/>
                <w:szCs w:val="20"/>
              </w:rPr>
            </w:pPr>
          </w:p>
        </w:tc>
        <w:tc>
          <w:tcPr>
            <w:tcW w:w="3291" w:type="dxa"/>
            <w:shd w:val="clear" w:color="auto" w:fill="auto"/>
            <w:tcMar>
              <w:top w:w="100" w:type="dxa"/>
              <w:left w:w="100" w:type="dxa"/>
              <w:bottom w:w="100" w:type="dxa"/>
              <w:right w:w="100" w:type="dxa"/>
            </w:tcMar>
            <w:vAlign w:val="center"/>
          </w:tcPr>
          <w:p w14:paraId="0000012E" w14:textId="56E32D35" w:rsidR="00307354" w:rsidRDefault="00F72E66">
            <w:pPr>
              <w:rPr>
                <w:sz w:val="20"/>
                <w:szCs w:val="20"/>
              </w:rPr>
            </w:pPr>
            <w:r>
              <w:rPr>
                <w:sz w:val="20"/>
                <w:szCs w:val="20"/>
              </w:rPr>
              <w:lastRenderedPageBreak/>
              <w:t>To test this hypothesis, we investigate</w:t>
            </w:r>
            <w:r w:rsidR="00A947B7">
              <w:rPr>
                <w:sz w:val="20"/>
                <w:szCs w:val="20"/>
              </w:rPr>
              <w:t>d</w:t>
            </w:r>
            <w:r>
              <w:rPr>
                <w:sz w:val="20"/>
                <w:szCs w:val="20"/>
              </w:rPr>
              <w:t xml:space="preserve"> whether there </w:t>
            </w:r>
            <w:r w:rsidR="004F39CC">
              <w:rPr>
                <w:sz w:val="20"/>
                <w:szCs w:val="20"/>
              </w:rPr>
              <w:t xml:space="preserve">was </w:t>
            </w:r>
            <w:r>
              <w:rPr>
                <w:sz w:val="20"/>
                <w:szCs w:val="20"/>
              </w:rPr>
              <w:t>a main effect of Disposition on the log-odds of choosing complete/medium/</w:t>
            </w:r>
            <w:proofErr w:type="gramStart"/>
            <w:r>
              <w:rPr>
                <w:sz w:val="20"/>
                <w:szCs w:val="20"/>
              </w:rPr>
              <w:t>no  information</w:t>
            </w:r>
            <w:proofErr w:type="gramEnd"/>
            <w:r>
              <w:rPr>
                <w:sz w:val="20"/>
                <w:szCs w:val="20"/>
              </w:rPr>
              <w:t xml:space="preserve"> utterances over bare information utterances, holding the predictor Question Type constant.</w:t>
            </w:r>
          </w:p>
          <w:p w14:paraId="0000012F" w14:textId="77777777" w:rsidR="00307354" w:rsidRDefault="00307354">
            <w:pPr>
              <w:widowControl w:val="0"/>
              <w:rPr>
                <w:sz w:val="20"/>
                <w:szCs w:val="20"/>
              </w:rPr>
            </w:pPr>
          </w:p>
        </w:tc>
        <w:tc>
          <w:tcPr>
            <w:tcW w:w="3562" w:type="dxa"/>
            <w:shd w:val="clear" w:color="auto" w:fill="auto"/>
            <w:tcMar>
              <w:top w:w="100" w:type="dxa"/>
              <w:left w:w="100" w:type="dxa"/>
              <w:bottom w:w="100" w:type="dxa"/>
              <w:right w:w="100" w:type="dxa"/>
            </w:tcMar>
            <w:vAlign w:val="center"/>
          </w:tcPr>
          <w:p w14:paraId="00000130" w14:textId="77777777" w:rsidR="00307354" w:rsidRDefault="00F72E66">
            <w:pPr>
              <w:rPr>
                <w:sz w:val="20"/>
                <w:szCs w:val="20"/>
              </w:rPr>
            </w:pPr>
            <w:proofErr w:type="gramStart"/>
            <w:r>
              <w:rPr>
                <w:sz w:val="20"/>
                <w:szCs w:val="20"/>
              </w:rPr>
              <w:t>P(</w:t>
            </w:r>
            <w:proofErr w:type="gramEnd"/>
            <w:r>
              <w:rPr>
                <w:sz w:val="20"/>
                <w:szCs w:val="20"/>
              </w:rPr>
              <w:t xml:space="preserve">utterance = complete/medium) &gt; P(utterance = bare) </w:t>
            </w:r>
          </w:p>
          <w:p w14:paraId="00000131" w14:textId="77777777" w:rsidR="00307354" w:rsidRDefault="00307354">
            <w:pPr>
              <w:rPr>
                <w:sz w:val="20"/>
                <w:szCs w:val="20"/>
              </w:rPr>
            </w:pPr>
          </w:p>
          <w:p w14:paraId="00000132" w14:textId="77777777" w:rsidR="00307354" w:rsidRDefault="00F72E66">
            <w:pPr>
              <w:rPr>
                <w:sz w:val="20"/>
                <w:szCs w:val="20"/>
              </w:rPr>
            </w:pPr>
            <w:r>
              <w:rPr>
                <w:sz w:val="20"/>
                <w:szCs w:val="20"/>
              </w:rPr>
              <w:t xml:space="preserve">The Disposition parameter’s HDI – for both </w:t>
            </w:r>
            <w:proofErr w:type="gramStart"/>
            <w:r>
              <w:rPr>
                <w:sz w:val="20"/>
                <w:szCs w:val="20"/>
              </w:rPr>
              <w:t>P(</w:t>
            </w:r>
            <w:proofErr w:type="gramEnd"/>
            <w:r>
              <w:rPr>
                <w:sz w:val="20"/>
                <w:szCs w:val="20"/>
              </w:rPr>
              <w:t xml:space="preserve">complete &gt; bare) and P(medium &gt;  bare) – should lie outside the ROPE and should have a positive sign for cooperative sources. </w:t>
            </w:r>
          </w:p>
          <w:p w14:paraId="00000133" w14:textId="77777777" w:rsidR="00307354" w:rsidRDefault="00307354">
            <w:pPr>
              <w:rPr>
                <w:sz w:val="20"/>
                <w:szCs w:val="20"/>
              </w:rPr>
            </w:pPr>
          </w:p>
          <w:p w14:paraId="00000134" w14:textId="77777777" w:rsidR="00307354" w:rsidRDefault="00F72E66">
            <w:pPr>
              <w:rPr>
                <w:sz w:val="20"/>
                <w:szCs w:val="20"/>
              </w:rPr>
            </w:pPr>
            <w:proofErr w:type="gramStart"/>
            <w:r>
              <w:rPr>
                <w:sz w:val="20"/>
                <w:szCs w:val="20"/>
              </w:rPr>
              <w:t>P(</w:t>
            </w:r>
            <w:proofErr w:type="gramEnd"/>
            <w:r>
              <w:rPr>
                <w:sz w:val="20"/>
                <w:szCs w:val="20"/>
              </w:rPr>
              <w:t xml:space="preserve">utterance = no comment) &gt; P(utterance = bare) </w:t>
            </w:r>
          </w:p>
          <w:p w14:paraId="00000135" w14:textId="77777777" w:rsidR="00307354" w:rsidRDefault="00307354">
            <w:pPr>
              <w:rPr>
                <w:sz w:val="20"/>
                <w:szCs w:val="20"/>
              </w:rPr>
            </w:pPr>
          </w:p>
          <w:p w14:paraId="00000136" w14:textId="77777777" w:rsidR="00307354" w:rsidRDefault="00F72E66">
            <w:pPr>
              <w:rPr>
                <w:b/>
                <w:sz w:val="20"/>
                <w:szCs w:val="20"/>
              </w:rPr>
            </w:pPr>
            <w:r>
              <w:rPr>
                <w:sz w:val="20"/>
                <w:szCs w:val="20"/>
              </w:rPr>
              <w:t>The Disposition parameter’s HDI should lie outside the ROPE and should have a negative sign for cooperative sources.</w:t>
            </w:r>
          </w:p>
          <w:p w14:paraId="00000137" w14:textId="77777777" w:rsidR="00307354" w:rsidRDefault="00307354">
            <w:pPr>
              <w:widowControl w:val="0"/>
              <w:rPr>
                <w:sz w:val="20"/>
                <w:szCs w:val="20"/>
              </w:rPr>
            </w:pPr>
          </w:p>
        </w:tc>
      </w:tr>
      <w:tr w:rsidR="00307354" w14:paraId="0AB05995" w14:textId="77777777">
        <w:trPr>
          <w:trHeight w:val="430"/>
        </w:trPr>
        <w:tc>
          <w:tcPr>
            <w:tcW w:w="3002" w:type="dxa"/>
            <w:shd w:val="clear" w:color="auto" w:fill="auto"/>
            <w:tcMar>
              <w:top w:w="100" w:type="dxa"/>
              <w:left w:w="100" w:type="dxa"/>
              <w:bottom w:w="100" w:type="dxa"/>
              <w:right w:w="100" w:type="dxa"/>
            </w:tcMar>
            <w:vAlign w:val="center"/>
          </w:tcPr>
          <w:p w14:paraId="00000138" w14:textId="77777777" w:rsidR="00307354" w:rsidRDefault="00F72E66">
            <w:pPr>
              <w:rPr>
                <w:b/>
                <w:sz w:val="20"/>
                <w:szCs w:val="20"/>
              </w:rPr>
            </w:pPr>
            <w:r>
              <w:rPr>
                <w:b/>
                <w:sz w:val="20"/>
                <w:szCs w:val="20"/>
              </w:rPr>
              <w:lastRenderedPageBreak/>
              <w:t>Core hypotheses 2b</w:t>
            </w:r>
          </w:p>
          <w:p w14:paraId="00000139" w14:textId="77777777" w:rsidR="00307354" w:rsidRDefault="00F72E66">
            <w:pPr>
              <w:rPr>
                <w:sz w:val="20"/>
                <w:szCs w:val="20"/>
              </w:rPr>
            </w:pPr>
            <w:r>
              <w:rPr>
                <w:sz w:val="20"/>
                <w:szCs w:val="20"/>
              </w:rPr>
              <w:t xml:space="preserve">Only cooperative sources as opposed to resistant sources should be affected by the predictor Question Type. </w:t>
            </w:r>
          </w:p>
          <w:p w14:paraId="0000013A" w14:textId="77777777" w:rsidR="00307354" w:rsidRDefault="00307354">
            <w:pPr>
              <w:rPr>
                <w:sz w:val="20"/>
                <w:szCs w:val="20"/>
              </w:rPr>
            </w:pPr>
          </w:p>
          <w:p w14:paraId="0000013B" w14:textId="47823771" w:rsidR="00307354" w:rsidRPr="009E4238" w:rsidRDefault="00F72E66">
            <w:pPr>
              <w:rPr>
                <w:i/>
                <w:sz w:val="20"/>
                <w:szCs w:val="20"/>
              </w:rPr>
            </w:pPr>
            <w:r w:rsidRPr="009E4238">
              <w:rPr>
                <w:rFonts w:eastAsia="Cardo"/>
                <w:i/>
                <w:sz w:val="20"/>
                <w:szCs w:val="20"/>
              </w:rPr>
              <w:t>→ Cooperative sources should be influence by the predictor Question Type.</w:t>
            </w:r>
          </w:p>
          <w:p w14:paraId="0000013C" w14:textId="43F9DEE3" w:rsidR="00307354" w:rsidRDefault="00F72E66">
            <w:pPr>
              <w:rPr>
                <w:sz w:val="20"/>
                <w:szCs w:val="20"/>
              </w:rPr>
            </w:pPr>
            <w:r w:rsidRPr="009E4238">
              <w:rPr>
                <w:rFonts w:eastAsia="Cardo"/>
                <w:i/>
                <w:sz w:val="20"/>
                <w:szCs w:val="20"/>
              </w:rPr>
              <w:t>→ Resistant sources should not be influenced by the predictor Question Type.</w:t>
            </w:r>
          </w:p>
        </w:tc>
        <w:tc>
          <w:tcPr>
            <w:tcW w:w="4283" w:type="dxa"/>
            <w:vMerge/>
            <w:shd w:val="clear" w:color="auto" w:fill="auto"/>
            <w:tcMar>
              <w:top w:w="100" w:type="dxa"/>
              <w:left w:w="100" w:type="dxa"/>
              <w:bottom w:w="100" w:type="dxa"/>
              <w:right w:w="100" w:type="dxa"/>
            </w:tcMar>
            <w:vAlign w:val="center"/>
          </w:tcPr>
          <w:p w14:paraId="0000013D" w14:textId="77777777" w:rsidR="00307354" w:rsidRDefault="00307354">
            <w:pPr>
              <w:widowControl w:val="0"/>
              <w:pBdr>
                <w:top w:val="nil"/>
                <w:left w:val="nil"/>
                <w:bottom w:val="nil"/>
                <w:right w:val="nil"/>
                <w:between w:val="nil"/>
              </w:pBdr>
              <w:spacing w:line="276" w:lineRule="auto"/>
              <w:rPr>
                <w:sz w:val="20"/>
                <w:szCs w:val="20"/>
              </w:rPr>
            </w:pPr>
          </w:p>
        </w:tc>
        <w:tc>
          <w:tcPr>
            <w:tcW w:w="3291" w:type="dxa"/>
            <w:shd w:val="clear" w:color="auto" w:fill="auto"/>
            <w:tcMar>
              <w:top w:w="100" w:type="dxa"/>
              <w:left w:w="100" w:type="dxa"/>
              <w:bottom w:w="100" w:type="dxa"/>
              <w:right w:w="100" w:type="dxa"/>
            </w:tcMar>
            <w:vAlign w:val="center"/>
          </w:tcPr>
          <w:p w14:paraId="0000013E" w14:textId="5438C389" w:rsidR="00307354" w:rsidRDefault="00F72E66">
            <w:pPr>
              <w:rPr>
                <w:sz w:val="20"/>
                <w:szCs w:val="20"/>
              </w:rPr>
            </w:pPr>
            <w:r>
              <w:rPr>
                <w:sz w:val="20"/>
                <w:szCs w:val="20"/>
              </w:rPr>
              <w:t>To test hypothesis 2b we investigate</w:t>
            </w:r>
            <w:r w:rsidR="00810E35">
              <w:rPr>
                <w:sz w:val="20"/>
                <w:szCs w:val="20"/>
              </w:rPr>
              <w:t>d</w:t>
            </w:r>
            <w:r>
              <w:rPr>
                <w:sz w:val="20"/>
                <w:szCs w:val="20"/>
              </w:rPr>
              <w:t xml:space="preserve"> whether there </w:t>
            </w:r>
            <w:r w:rsidR="00810E35">
              <w:rPr>
                <w:sz w:val="20"/>
                <w:szCs w:val="20"/>
              </w:rPr>
              <w:t xml:space="preserve">was </w:t>
            </w:r>
            <w:r>
              <w:rPr>
                <w:sz w:val="20"/>
                <w:szCs w:val="20"/>
              </w:rPr>
              <w:t xml:space="preserve">a simple effect of Question Type on the log-odds of choosing high/medium/no </w:t>
            </w:r>
            <w:r w:rsidR="00810E35">
              <w:rPr>
                <w:sz w:val="20"/>
                <w:szCs w:val="20"/>
              </w:rPr>
              <w:t xml:space="preserve">detail </w:t>
            </w:r>
            <w:r>
              <w:rPr>
                <w:sz w:val="20"/>
                <w:szCs w:val="20"/>
              </w:rPr>
              <w:t xml:space="preserve">utterances over bare </w:t>
            </w:r>
            <w:r w:rsidR="00810E35">
              <w:rPr>
                <w:sz w:val="20"/>
                <w:szCs w:val="20"/>
              </w:rPr>
              <w:t xml:space="preserve">detail </w:t>
            </w:r>
            <w:r>
              <w:rPr>
                <w:sz w:val="20"/>
                <w:szCs w:val="20"/>
              </w:rPr>
              <w:t>utterance</w:t>
            </w:r>
            <w:r w:rsidR="00810E35">
              <w:rPr>
                <w:sz w:val="20"/>
                <w:szCs w:val="20"/>
              </w:rPr>
              <w:t>s</w:t>
            </w:r>
            <w:r>
              <w:rPr>
                <w:sz w:val="20"/>
                <w:szCs w:val="20"/>
              </w:rPr>
              <w:t xml:space="preserve"> for cooperative versus resistant sources. </w:t>
            </w:r>
          </w:p>
        </w:tc>
        <w:tc>
          <w:tcPr>
            <w:tcW w:w="3562" w:type="dxa"/>
            <w:shd w:val="clear" w:color="auto" w:fill="auto"/>
            <w:tcMar>
              <w:top w:w="100" w:type="dxa"/>
              <w:left w:w="100" w:type="dxa"/>
              <w:bottom w:w="100" w:type="dxa"/>
              <w:right w:w="100" w:type="dxa"/>
            </w:tcMar>
            <w:vAlign w:val="center"/>
          </w:tcPr>
          <w:p w14:paraId="0000013F" w14:textId="77777777" w:rsidR="00307354" w:rsidRDefault="00F72E66">
            <w:pPr>
              <w:rPr>
                <w:sz w:val="20"/>
                <w:szCs w:val="20"/>
              </w:rPr>
            </w:pPr>
            <w:r>
              <w:rPr>
                <w:sz w:val="20"/>
                <w:szCs w:val="20"/>
              </w:rPr>
              <w:t>Cooperative Group (</w:t>
            </w:r>
            <w:proofErr w:type="spellStart"/>
            <w:proofErr w:type="gramStart"/>
            <w:r>
              <w:rPr>
                <w:sz w:val="20"/>
                <w:szCs w:val="20"/>
              </w:rPr>
              <w:t>Dispositioncooperative:QuType</w:t>
            </w:r>
            <w:proofErr w:type="spellEnd"/>
            <w:proofErr w:type="gramEnd"/>
            <w:r>
              <w:rPr>
                <w:sz w:val="20"/>
                <w:szCs w:val="20"/>
              </w:rPr>
              <w:t>):</w:t>
            </w:r>
          </w:p>
          <w:p w14:paraId="00000140" w14:textId="77777777" w:rsidR="00307354" w:rsidRDefault="00307354">
            <w:pPr>
              <w:rPr>
                <w:sz w:val="20"/>
                <w:szCs w:val="20"/>
              </w:rPr>
            </w:pPr>
          </w:p>
          <w:p w14:paraId="00000141" w14:textId="77777777" w:rsidR="00307354" w:rsidRDefault="00F72E66">
            <w:pPr>
              <w:rPr>
                <w:sz w:val="20"/>
                <w:szCs w:val="20"/>
              </w:rPr>
            </w:pPr>
            <w:proofErr w:type="gramStart"/>
            <w:r>
              <w:rPr>
                <w:sz w:val="20"/>
                <w:szCs w:val="20"/>
              </w:rPr>
              <w:t>P(</w:t>
            </w:r>
            <w:proofErr w:type="gramEnd"/>
            <w:r>
              <w:rPr>
                <w:sz w:val="20"/>
                <w:szCs w:val="20"/>
              </w:rPr>
              <w:t xml:space="preserve">utterance = complete/medium/no comment) &gt; P(utterance = bare) </w:t>
            </w:r>
          </w:p>
          <w:p w14:paraId="00000142" w14:textId="77777777" w:rsidR="00307354" w:rsidRDefault="00307354">
            <w:pPr>
              <w:rPr>
                <w:sz w:val="20"/>
                <w:szCs w:val="20"/>
              </w:rPr>
            </w:pPr>
          </w:p>
          <w:p w14:paraId="00000143" w14:textId="77777777" w:rsidR="00307354" w:rsidRDefault="00F72E66">
            <w:pPr>
              <w:rPr>
                <w:sz w:val="20"/>
                <w:szCs w:val="20"/>
              </w:rPr>
            </w:pPr>
            <w:r>
              <w:rPr>
                <w:sz w:val="20"/>
                <w:szCs w:val="20"/>
              </w:rPr>
              <w:t>The Question Type parameter’s HDI should lie outside the ROPE such that there is a difference between seeing a high- versus low-worthwhileness question for cooperative sources.</w:t>
            </w:r>
          </w:p>
          <w:p w14:paraId="00000144" w14:textId="77777777" w:rsidR="00307354" w:rsidRDefault="00307354">
            <w:pPr>
              <w:rPr>
                <w:sz w:val="20"/>
                <w:szCs w:val="20"/>
              </w:rPr>
            </w:pPr>
          </w:p>
          <w:p w14:paraId="00000145" w14:textId="77777777" w:rsidR="00307354" w:rsidRDefault="00F72E66">
            <w:pPr>
              <w:rPr>
                <w:sz w:val="20"/>
                <w:szCs w:val="20"/>
              </w:rPr>
            </w:pPr>
            <w:r>
              <w:rPr>
                <w:sz w:val="20"/>
                <w:szCs w:val="20"/>
              </w:rPr>
              <w:t>Resistant Group (</w:t>
            </w:r>
            <w:proofErr w:type="gramStart"/>
            <w:r>
              <w:rPr>
                <w:sz w:val="20"/>
                <w:szCs w:val="20"/>
              </w:rPr>
              <w:t>Dispositionresistant:QuType</w:t>
            </w:r>
            <w:proofErr w:type="gramEnd"/>
            <w:r>
              <w:rPr>
                <w:sz w:val="20"/>
                <w:szCs w:val="20"/>
              </w:rPr>
              <w:t>1)</w:t>
            </w:r>
          </w:p>
          <w:p w14:paraId="00000146" w14:textId="77777777" w:rsidR="00307354" w:rsidRDefault="00307354">
            <w:pPr>
              <w:rPr>
                <w:sz w:val="20"/>
                <w:szCs w:val="20"/>
              </w:rPr>
            </w:pPr>
          </w:p>
          <w:p w14:paraId="00000147" w14:textId="77777777" w:rsidR="00307354" w:rsidRDefault="00F72E66">
            <w:pPr>
              <w:tabs>
                <w:tab w:val="left" w:pos="720"/>
              </w:tabs>
              <w:rPr>
                <w:sz w:val="20"/>
                <w:szCs w:val="20"/>
              </w:rPr>
            </w:pPr>
            <w:r>
              <w:rPr>
                <w:sz w:val="20"/>
                <w:szCs w:val="20"/>
              </w:rPr>
              <w:t>All the Question Type parameter’s HDIs are predicted to fall within the null region, such that we conclude that the data are consistent with “no effect” of Question Type for resistant sources (not to say that we have proven that the null hypothesis is true).</w:t>
            </w:r>
          </w:p>
          <w:p w14:paraId="00000148" w14:textId="77777777" w:rsidR="00307354" w:rsidRDefault="00307354">
            <w:pPr>
              <w:widowControl w:val="0"/>
              <w:rPr>
                <w:sz w:val="20"/>
                <w:szCs w:val="20"/>
              </w:rPr>
            </w:pPr>
          </w:p>
        </w:tc>
      </w:tr>
    </w:tbl>
    <w:p w14:paraId="00000149" w14:textId="77777777" w:rsidR="00307354" w:rsidRDefault="00307354">
      <w:pPr>
        <w:jc w:val="both"/>
      </w:pPr>
    </w:p>
    <w:p w14:paraId="0000014A" w14:textId="77777777" w:rsidR="00307354" w:rsidRDefault="00307354">
      <w:pPr>
        <w:jc w:val="both"/>
        <w:rPr>
          <w:b/>
        </w:rPr>
      </w:pPr>
    </w:p>
    <w:p w14:paraId="0000014B" w14:textId="77777777" w:rsidR="00307354" w:rsidRDefault="00307354">
      <w:pPr>
        <w:jc w:val="both"/>
        <w:rPr>
          <w:b/>
        </w:rPr>
      </w:pPr>
    </w:p>
    <w:p w14:paraId="0000014C" w14:textId="77777777" w:rsidR="00307354" w:rsidRDefault="00307354">
      <w:pPr>
        <w:jc w:val="both"/>
        <w:rPr>
          <w:b/>
        </w:rPr>
      </w:pPr>
    </w:p>
    <w:p w14:paraId="0000014D" w14:textId="77777777" w:rsidR="00307354" w:rsidRDefault="00307354">
      <w:pPr>
        <w:jc w:val="both"/>
        <w:rPr>
          <w:b/>
        </w:rPr>
      </w:pPr>
    </w:p>
    <w:p w14:paraId="0000014E" w14:textId="5A2D5EA9" w:rsidR="00307354" w:rsidRDefault="00F72E66">
      <w:pPr>
        <w:jc w:val="both"/>
        <w:rPr>
          <w:b/>
        </w:rPr>
      </w:pPr>
      <w:r>
        <w:rPr>
          <w:b/>
        </w:rPr>
        <w:t xml:space="preserve">Auxiliary Hypothesis: Confidence in </w:t>
      </w:r>
      <w:r w:rsidR="00175414">
        <w:rPr>
          <w:b/>
        </w:rPr>
        <w:t>mental designations</w:t>
      </w:r>
      <w:r>
        <w:rPr>
          <w:b/>
        </w:rPr>
        <w:t xml:space="preserve"> (Study 1)</w:t>
      </w:r>
    </w:p>
    <w:p w14:paraId="0000014F" w14:textId="77777777" w:rsidR="00307354" w:rsidRDefault="00307354">
      <w:pPr>
        <w:jc w:val="both"/>
      </w:pPr>
    </w:p>
    <w:p w14:paraId="00000150" w14:textId="77777777" w:rsidR="00307354" w:rsidRDefault="00F72E66">
      <w:pPr>
        <w:jc w:val="both"/>
        <w:rPr>
          <w:b/>
        </w:rPr>
      </w:pPr>
      <w:r>
        <w:rPr>
          <w:b/>
        </w:rPr>
        <w:t>Table X3</w:t>
      </w:r>
    </w:p>
    <w:p w14:paraId="00000151" w14:textId="77777777" w:rsidR="00307354" w:rsidRDefault="00F72E66">
      <w:pPr>
        <w:jc w:val="both"/>
        <w:rPr>
          <w:i/>
        </w:rPr>
      </w:pPr>
      <w:r>
        <w:rPr>
          <w:i/>
        </w:rPr>
        <w:t>Confidence Ratings</w:t>
      </w:r>
    </w:p>
    <w:p w14:paraId="00000152" w14:textId="77777777" w:rsidR="00307354" w:rsidRDefault="00307354">
      <w:pPr>
        <w:jc w:val="both"/>
      </w:pPr>
    </w:p>
    <w:p w14:paraId="00000153" w14:textId="77777777" w:rsidR="00307354" w:rsidRDefault="00F72E66">
      <w:pPr>
        <w:jc w:val="both"/>
      </w:pPr>
      <w:r>
        <w:t>Output (5-point Likert Scale): 'not confident at all', 'slightly confident', 'somewhat confident', 'fairly confident', 'completely confident'</w:t>
      </w:r>
    </w:p>
    <w:p w14:paraId="00000154" w14:textId="77777777" w:rsidR="00307354" w:rsidRDefault="00307354">
      <w:pPr>
        <w:jc w:val="both"/>
      </w:pPr>
    </w:p>
    <w:tbl>
      <w:tblPr>
        <w:tblStyle w:val="afc"/>
        <w:tblW w:w="15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0"/>
        <w:gridCol w:w="3850"/>
        <w:gridCol w:w="3850"/>
        <w:gridCol w:w="3850"/>
      </w:tblGrid>
      <w:tr w:rsidR="00307354" w14:paraId="2A696333" w14:textId="77777777">
        <w:tc>
          <w:tcPr>
            <w:tcW w:w="3850" w:type="dxa"/>
            <w:shd w:val="clear" w:color="auto" w:fill="auto"/>
            <w:tcMar>
              <w:top w:w="100" w:type="dxa"/>
              <w:left w:w="100" w:type="dxa"/>
              <w:bottom w:w="100" w:type="dxa"/>
              <w:right w:w="100" w:type="dxa"/>
            </w:tcMar>
            <w:vAlign w:val="center"/>
          </w:tcPr>
          <w:p w14:paraId="00000155" w14:textId="77777777" w:rsidR="00307354" w:rsidRDefault="00F72E66">
            <w:pPr>
              <w:jc w:val="center"/>
              <w:rPr>
                <w:b/>
                <w:sz w:val="20"/>
                <w:szCs w:val="20"/>
              </w:rPr>
            </w:pPr>
            <w:r>
              <w:rPr>
                <w:b/>
                <w:sz w:val="20"/>
                <w:szCs w:val="20"/>
              </w:rPr>
              <w:lastRenderedPageBreak/>
              <w:t>Hypothesis</w:t>
            </w:r>
          </w:p>
        </w:tc>
        <w:tc>
          <w:tcPr>
            <w:tcW w:w="3850" w:type="dxa"/>
            <w:shd w:val="clear" w:color="auto" w:fill="auto"/>
            <w:tcMar>
              <w:top w:w="100" w:type="dxa"/>
              <w:left w:w="100" w:type="dxa"/>
              <w:bottom w:w="100" w:type="dxa"/>
              <w:right w:w="100" w:type="dxa"/>
            </w:tcMar>
            <w:vAlign w:val="center"/>
          </w:tcPr>
          <w:p w14:paraId="00000156" w14:textId="77777777" w:rsidR="00307354" w:rsidRDefault="00F72E66">
            <w:pPr>
              <w:jc w:val="center"/>
              <w:rPr>
                <w:b/>
                <w:sz w:val="20"/>
                <w:szCs w:val="20"/>
              </w:rPr>
            </w:pPr>
            <w:r>
              <w:rPr>
                <w:b/>
                <w:sz w:val="20"/>
                <w:szCs w:val="20"/>
              </w:rPr>
              <w:t xml:space="preserve">Model III (Ordinal cumulative </w:t>
            </w:r>
            <w:proofErr w:type="spellStart"/>
            <w:r>
              <w:rPr>
                <w:b/>
                <w:sz w:val="20"/>
                <w:szCs w:val="20"/>
              </w:rPr>
              <w:t>modeL</w:t>
            </w:r>
            <w:proofErr w:type="spellEnd"/>
            <w:r>
              <w:rPr>
                <w:b/>
                <w:sz w:val="20"/>
                <w:szCs w:val="20"/>
              </w:rPr>
              <w:t>)</w:t>
            </w:r>
          </w:p>
        </w:tc>
        <w:tc>
          <w:tcPr>
            <w:tcW w:w="3850" w:type="dxa"/>
            <w:shd w:val="clear" w:color="auto" w:fill="auto"/>
            <w:tcMar>
              <w:top w:w="100" w:type="dxa"/>
              <w:left w:w="100" w:type="dxa"/>
              <w:bottom w:w="100" w:type="dxa"/>
              <w:right w:w="100" w:type="dxa"/>
            </w:tcMar>
            <w:vAlign w:val="center"/>
          </w:tcPr>
          <w:p w14:paraId="00000157" w14:textId="77777777" w:rsidR="00307354" w:rsidRDefault="00F72E66">
            <w:pPr>
              <w:jc w:val="center"/>
              <w:rPr>
                <w:b/>
                <w:sz w:val="20"/>
                <w:szCs w:val="20"/>
              </w:rPr>
            </w:pPr>
            <w:r>
              <w:rPr>
                <w:b/>
                <w:sz w:val="20"/>
                <w:szCs w:val="20"/>
              </w:rPr>
              <w:t>Analysis</w:t>
            </w:r>
          </w:p>
        </w:tc>
        <w:tc>
          <w:tcPr>
            <w:tcW w:w="3850" w:type="dxa"/>
            <w:shd w:val="clear" w:color="auto" w:fill="auto"/>
            <w:tcMar>
              <w:top w:w="100" w:type="dxa"/>
              <w:left w:w="100" w:type="dxa"/>
              <w:bottom w:w="100" w:type="dxa"/>
              <w:right w:w="100" w:type="dxa"/>
            </w:tcMar>
            <w:vAlign w:val="center"/>
          </w:tcPr>
          <w:p w14:paraId="00000158" w14:textId="77777777" w:rsidR="00307354" w:rsidRDefault="00F72E66">
            <w:pPr>
              <w:jc w:val="center"/>
              <w:rPr>
                <w:b/>
                <w:sz w:val="20"/>
                <w:szCs w:val="20"/>
              </w:rPr>
            </w:pPr>
            <w:r>
              <w:rPr>
                <w:b/>
                <w:sz w:val="20"/>
                <w:szCs w:val="20"/>
              </w:rPr>
              <w:t>Predictions</w:t>
            </w:r>
          </w:p>
        </w:tc>
      </w:tr>
      <w:tr w:rsidR="00307354" w14:paraId="280F6C9A" w14:textId="77777777">
        <w:tc>
          <w:tcPr>
            <w:tcW w:w="3850" w:type="dxa"/>
            <w:shd w:val="clear" w:color="auto" w:fill="auto"/>
            <w:tcMar>
              <w:top w:w="100" w:type="dxa"/>
              <w:left w:w="100" w:type="dxa"/>
              <w:bottom w:w="100" w:type="dxa"/>
              <w:right w:w="100" w:type="dxa"/>
            </w:tcMar>
            <w:vAlign w:val="center"/>
          </w:tcPr>
          <w:p w14:paraId="00000159" w14:textId="77777777" w:rsidR="00307354" w:rsidRDefault="00F72E66">
            <w:pPr>
              <w:rPr>
                <w:sz w:val="20"/>
                <w:szCs w:val="20"/>
              </w:rPr>
            </w:pPr>
            <w:r>
              <w:rPr>
                <w:sz w:val="20"/>
                <w:szCs w:val="20"/>
              </w:rPr>
              <w:t>The high- versus low-worthwhileness condition should elicit greater confidence, but Disposition should not influence the ratings.</w:t>
            </w:r>
          </w:p>
        </w:tc>
        <w:tc>
          <w:tcPr>
            <w:tcW w:w="3850" w:type="dxa"/>
            <w:shd w:val="clear" w:color="auto" w:fill="auto"/>
            <w:tcMar>
              <w:top w:w="100" w:type="dxa"/>
              <w:left w:w="100" w:type="dxa"/>
              <w:bottom w:w="100" w:type="dxa"/>
              <w:right w:w="100" w:type="dxa"/>
            </w:tcMar>
            <w:vAlign w:val="center"/>
          </w:tcPr>
          <w:p w14:paraId="0000015A" w14:textId="77777777" w:rsidR="00307354" w:rsidRDefault="00F72E66">
            <w:pPr>
              <w:rPr>
                <w:sz w:val="20"/>
                <w:szCs w:val="20"/>
              </w:rPr>
            </w:pPr>
            <w:proofErr w:type="spellStart"/>
            <w:proofErr w:type="gramStart"/>
            <w:r>
              <w:rPr>
                <w:sz w:val="20"/>
                <w:szCs w:val="20"/>
              </w:rPr>
              <w:t>brm</w:t>
            </w:r>
            <w:proofErr w:type="spellEnd"/>
            <w:r>
              <w:rPr>
                <w:sz w:val="20"/>
                <w:szCs w:val="20"/>
              </w:rPr>
              <w:t>(</w:t>
            </w:r>
            <w:proofErr w:type="gramEnd"/>
            <w:r>
              <w:rPr>
                <w:sz w:val="20"/>
                <w:szCs w:val="20"/>
              </w:rPr>
              <w:t xml:space="preserve">Likert ~ </w:t>
            </w:r>
            <w:proofErr w:type="spellStart"/>
            <w:r>
              <w:rPr>
                <w:sz w:val="20"/>
                <w:szCs w:val="20"/>
              </w:rPr>
              <w:t>QuType</w:t>
            </w:r>
            <w:proofErr w:type="spellEnd"/>
            <w:r>
              <w:rPr>
                <w:sz w:val="20"/>
                <w:szCs w:val="20"/>
              </w:rPr>
              <w:t xml:space="preserve"> + Disposition +  (</w:t>
            </w:r>
            <w:proofErr w:type="spellStart"/>
            <w:r>
              <w:rPr>
                <w:sz w:val="20"/>
                <w:szCs w:val="20"/>
              </w:rPr>
              <w:t>QuType</w:t>
            </w:r>
            <w:proofErr w:type="spellEnd"/>
            <w:r>
              <w:rPr>
                <w:sz w:val="20"/>
                <w:szCs w:val="20"/>
              </w:rPr>
              <w:t xml:space="preserve"> | </w:t>
            </w:r>
            <w:proofErr w:type="spellStart"/>
            <w:r>
              <w:rPr>
                <w:sz w:val="20"/>
                <w:szCs w:val="20"/>
              </w:rPr>
              <w:t>SubjectID</w:t>
            </w:r>
            <w:proofErr w:type="spellEnd"/>
            <w:r>
              <w:rPr>
                <w:sz w:val="20"/>
                <w:szCs w:val="20"/>
              </w:rPr>
              <w:t>) + (</w:t>
            </w:r>
            <w:proofErr w:type="spellStart"/>
            <w:r>
              <w:rPr>
                <w:sz w:val="20"/>
                <w:szCs w:val="20"/>
              </w:rPr>
              <w:t>QuType</w:t>
            </w:r>
            <w:proofErr w:type="spellEnd"/>
            <w:r>
              <w:rPr>
                <w:sz w:val="20"/>
                <w:szCs w:val="20"/>
              </w:rPr>
              <w:t xml:space="preserve"> + Disposition | Context)</w:t>
            </w:r>
          </w:p>
          <w:p w14:paraId="0000015B" w14:textId="77777777" w:rsidR="00307354" w:rsidRDefault="00307354">
            <w:pPr>
              <w:rPr>
                <w:sz w:val="20"/>
                <w:szCs w:val="20"/>
              </w:rPr>
            </w:pPr>
          </w:p>
          <w:p w14:paraId="0000015C" w14:textId="77777777" w:rsidR="00307354" w:rsidRDefault="00F72E66">
            <w:pPr>
              <w:rPr>
                <w:sz w:val="20"/>
                <w:szCs w:val="20"/>
              </w:rPr>
            </w:pPr>
            <w:r>
              <w:rPr>
                <w:sz w:val="20"/>
                <w:szCs w:val="20"/>
              </w:rPr>
              <w:t>Contrast coding for Model I:</w:t>
            </w:r>
          </w:p>
          <w:p w14:paraId="0000015D" w14:textId="77777777" w:rsidR="00307354" w:rsidRDefault="00307354">
            <w:pPr>
              <w:rPr>
                <w:sz w:val="20"/>
                <w:szCs w:val="20"/>
              </w:rPr>
            </w:pPr>
          </w:p>
          <w:p w14:paraId="0000015E" w14:textId="77777777" w:rsidR="00307354" w:rsidRDefault="00F72E66">
            <w:pPr>
              <w:rPr>
                <w:sz w:val="20"/>
                <w:szCs w:val="20"/>
              </w:rPr>
            </w:pPr>
            <w:r>
              <w:rPr>
                <w:sz w:val="20"/>
                <w:szCs w:val="20"/>
              </w:rPr>
              <w:t>Question Type:</w:t>
            </w:r>
          </w:p>
          <w:p w14:paraId="0000015F" w14:textId="77777777" w:rsidR="00307354" w:rsidRDefault="00F72E66">
            <w:pPr>
              <w:rPr>
                <w:sz w:val="20"/>
                <w:szCs w:val="20"/>
              </w:rPr>
            </w:pPr>
            <w:r>
              <w:rPr>
                <w:sz w:val="20"/>
                <w:szCs w:val="20"/>
              </w:rPr>
              <w:tab/>
            </w:r>
            <w:proofErr w:type="gramStart"/>
            <w:r>
              <w:rPr>
                <w:sz w:val="20"/>
                <w:szCs w:val="20"/>
              </w:rPr>
              <w:t>high-worthwhileness</w:t>
            </w:r>
            <w:proofErr w:type="gramEnd"/>
            <w:r>
              <w:rPr>
                <w:sz w:val="20"/>
                <w:szCs w:val="20"/>
              </w:rPr>
              <w:t>: 1</w:t>
            </w:r>
          </w:p>
          <w:p w14:paraId="00000160" w14:textId="77777777" w:rsidR="00307354" w:rsidRDefault="00F72E66">
            <w:pPr>
              <w:rPr>
                <w:sz w:val="20"/>
                <w:szCs w:val="20"/>
              </w:rPr>
            </w:pPr>
            <w:r>
              <w:rPr>
                <w:sz w:val="20"/>
                <w:szCs w:val="20"/>
              </w:rPr>
              <w:tab/>
            </w:r>
            <w:proofErr w:type="gramStart"/>
            <w:r>
              <w:rPr>
                <w:sz w:val="20"/>
                <w:szCs w:val="20"/>
              </w:rPr>
              <w:t>low-worthwhileness</w:t>
            </w:r>
            <w:proofErr w:type="gramEnd"/>
            <w:r>
              <w:rPr>
                <w:sz w:val="20"/>
                <w:szCs w:val="20"/>
              </w:rPr>
              <w:t>: -1</w:t>
            </w:r>
          </w:p>
          <w:p w14:paraId="00000161" w14:textId="77777777" w:rsidR="00307354" w:rsidRDefault="00307354">
            <w:pPr>
              <w:rPr>
                <w:sz w:val="20"/>
                <w:szCs w:val="20"/>
              </w:rPr>
            </w:pPr>
          </w:p>
          <w:p w14:paraId="00000162" w14:textId="77777777" w:rsidR="00307354" w:rsidRDefault="00F72E66">
            <w:pPr>
              <w:rPr>
                <w:sz w:val="20"/>
                <w:szCs w:val="20"/>
              </w:rPr>
            </w:pPr>
            <w:r>
              <w:rPr>
                <w:sz w:val="20"/>
                <w:szCs w:val="20"/>
              </w:rPr>
              <w:t xml:space="preserve">Disposition: </w:t>
            </w:r>
          </w:p>
          <w:p w14:paraId="00000163" w14:textId="77777777" w:rsidR="00307354" w:rsidRDefault="00F72E66">
            <w:pPr>
              <w:rPr>
                <w:sz w:val="20"/>
                <w:szCs w:val="20"/>
              </w:rPr>
            </w:pPr>
            <w:r>
              <w:rPr>
                <w:sz w:val="20"/>
                <w:szCs w:val="20"/>
              </w:rPr>
              <w:tab/>
              <w:t>cooperative: 1</w:t>
            </w:r>
          </w:p>
          <w:p w14:paraId="00000164" w14:textId="77777777" w:rsidR="00307354" w:rsidRDefault="00F72E66">
            <w:pPr>
              <w:rPr>
                <w:sz w:val="20"/>
                <w:szCs w:val="20"/>
              </w:rPr>
            </w:pPr>
            <w:r>
              <w:rPr>
                <w:sz w:val="20"/>
                <w:szCs w:val="20"/>
              </w:rPr>
              <w:tab/>
              <w:t>resistant: -1</w:t>
            </w:r>
          </w:p>
          <w:p w14:paraId="00000165" w14:textId="77777777" w:rsidR="00307354" w:rsidRDefault="00307354">
            <w:pPr>
              <w:rPr>
                <w:sz w:val="20"/>
                <w:szCs w:val="20"/>
              </w:rPr>
            </w:pPr>
          </w:p>
        </w:tc>
        <w:tc>
          <w:tcPr>
            <w:tcW w:w="3850" w:type="dxa"/>
            <w:shd w:val="clear" w:color="auto" w:fill="auto"/>
            <w:tcMar>
              <w:top w:w="100" w:type="dxa"/>
              <w:left w:w="100" w:type="dxa"/>
              <w:bottom w:w="100" w:type="dxa"/>
              <w:right w:w="100" w:type="dxa"/>
            </w:tcMar>
            <w:vAlign w:val="center"/>
          </w:tcPr>
          <w:p w14:paraId="00000166" w14:textId="6F2A163D" w:rsidR="00307354" w:rsidRDefault="00F72E66">
            <w:pPr>
              <w:rPr>
                <w:sz w:val="20"/>
                <w:szCs w:val="20"/>
              </w:rPr>
            </w:pPr>
            <w:r>
              <w:rPr>
                <w:sz w:val="20"/>
                <w:szCs w:val="20"/>
              </w:rPr>
              <w:t>To test this hypothesis, we investigate</w:t>
            </w:r>
            <w:r w:rsidR="00810E35">
              <w:rPr>
                <w:sz w:val="20"/>
                <w:szCs w:val="20"/>
              </w:rPr>
              <w:t>d</w:t>
            </w:r>
            <w:r>
              <w:rPr>
                <w:sz w:val="20"/>
                <w:szCs w:val="20"/>
              </w:rPr>
              <w:t xml:space="preserve"> whether there </w:t>
            </w:r>
            <w:r w:rsidR="00810E35">
              <w:rPr>
                <w:sz w:val="20"/>
                <w:szCs w:val="20"/>
              </w:rPr>
              <w:t xml:space="preserve">was </w:t>
            </w:r>
            <w:r>
              <w:rPr>
                <w:sz w:val="20"/>
                <w:szCs w:val="20"/>
              </w:rPr>
              <w:t>a main effect of Question Type on the confidence ratings.</w:t>
            </w:r>
          </w:p>
        </w:tc>
        <w:tc>
          <w:tcPr>
            <w:tcW w:w="3850" w:type="dxa"/>
            <w:shd w:val="clear" w:color="auto" w:fill="auto"/>
            <w:tcMar>
              <w:top w:w="100" w:type="dxa"/>
              <w:left w:w="100" w:type="dxa"/>
              <w:bottom w:w="100" w:type="dxa"/>
              <w:right w:w="100" w:type="dxa"/>
            </w:tcMar>
            <w:vAlign w:val="center"/>
          </w:tcPr>
          <w:p w14:paraId="00000167" w14:textId="77777777" w:rsidR="00307354" w:rsidRDefault="00F72E66">
            <w:pPr>
              <w:rPr>
                <w:sz w:val="20"/>
                <w:szCs w:val="20"/>
              </w:rPr>
            </w:pPr>
            <w:r>
              <w:rPr>
                <w:sz w:val="20"/>
                <w:szCs w:val="20"/>
              </w:rPr>
              <w:t xml:space="preserve">The Question Type parameter’s HDI should lie outside the ROPE and should have a positive sign for high worthwhileness questions (which are coded as 1). </w:t>
            </w:r>
          </w:p>
          <w:p w14:paraId="00000168" w14:textId="77777777" w:rsidR="00307354" w:rsidRDefault="00307354">
            <w:pPr>
              <w:rPr>
                <w:sz w:val="20"/>
                <w:szCs w:val="20"/>
              </w:rPr>
            </w:pPr>
          </w:p>
          <w:p w14:paraId="00000169" w14:textId="77777777" w:rsidR="00307354" w:rsidRDefault="00F72E66">
            <w:pPr>
              <w:rPr>
                <w:sz w:val="20"/>
                <w:szCs w:val="20"/>
              </w:rPr>
            </w:pPr>
            <w:r>
              <w:rPr>
                <w:sz w:val="20"/>
                <w:szCs w:val="20"/>
              </w:rPr>
              <w:t>The Disposition parameter’s HDI is predicted to fall within the null region, such that we conclude that the data are consistent with “no effect” of Disposition on the confidence ratings (not to say that we have proven that the null hypothesis is true).</w:t>
            </w:r>
          </w:p>
          <w:p w14:paraId="0000016A" w14:textId="77777777" w:rsidR="00307354" w:rsidRDefault="00307354">
            <w:pPr>
              <w:rPr>
                <w:sz w:val="20"/>
                <w:szCs w:val="20"/>
              </w:rPr>
            </w:pPr>
          </w:p>
        </w:tc>
      </w:tr>
    </w:tbl>
    <w:p w14:paraId="0000016B" w14:textId="77777777" w:rsidR="00307354" w:rsidRDefault="00307354">
      <w:pPr>
        <w:jc w:val="both"/>
      </w:pPr>
    </w:p>
    <w:p w14:paraId="0000016C" w14:textId="77777777" w:rsidR="00307354" w:rsidRDefault="00F72E66">
      <w:pPr>
        <w:jc w:val="both"/>
        <w:rPr>
          <w:b/>
        </w:rPr>
      </w:pPr>
      <w:r>
        <w:rPr>
          <w:b/>
        </w:rPr>
        <w:t>Table X4</w:t>
      </w:r>
    </w:p>
    <w:p w14:paraId="0000016D" w14:textId="77777777" w:rsidR="00307354" w:rsidRDefault="00F72E66">
      <w:pPr>
        <w:jc w:val="both"/>
        <w:rPr>
          <w:i/>
        </w:rPr>
      </w:pPr>
      <w:r>
        <w:rPr>
          <w:i/>
        </w:rPr>
        <w:t xml:space="preserve">Willingness to </w:t>
      </w:r>
      <w:proofErr w:type="gramStart"/>
      <w:r>
        <w:rPr>
          <w:i/>
        </w:rPr>
        <w:t>bet</w:t>
      </w:r>
      <w:proofErr w:type="gramEnd"/>
    </w:p>
    <w:p w14:paraId="0000016E" w14:textId="77777777" w:rsidR="00307354" w:rsidRDefault="00307354">
      <w:pPr>
        <w:jc w:val="both"/>
      </w:pPr>
    </w:p>
    <w:p w14:paraId="0000016F" w14:textId="77777777" w:rsidR="00307354" w:rsidRDefault="00F72E66">
      <w:pPr>
        <w:jc w:val="both"/>
      </w:pPr>
      <w:r>
        <w:t>Output: willingness to bet, ‘yes’ (1), ‘no’ (0)</w:t>
      </w:r>
    </w:p>
    <w:p w14:paraId="00000170" w14:textId="77777777" w:rsidR="00307354" w:rsidRDefault="00307354">
      <w:pPr>
        <w:jc w:val="both"/>
      </w:pPr>
    </w:p>
    <w:tbl>
      <w:tblPr>
        <w:tblStyle w:val="afd"/>
        <w:tblW w:w="15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0"/>
        <w:gridCol w:w="3850"/>
        <w:gridCol w:w="3850"/>
        <w:gridCol w:w="3850"/>
      </w:tblGrid>
      <w:tr w:rsidR="00307354" w14:paraId="72C617F3" w14:textId="77777777">
        <w:tc>
          <w:tcPr>
            <w:tcW w:w="3850" w:type="dxa"/>
            <w:shd w:val="clear" w:color="auto" w:fill="auto"/>
            <w:tcMar>
              <w:top w:w="100" w:type="dxa"/>
              <w:left w:w="100" w:type="dxa"/>
              <w:bottom w:w="100" w:type="dxa"/>
              <w:right w:w="100" w:type="dxa"/>
            </w:tcMar>
            <w:vAlign w:val="center"/>
          </w:tcPr>
          <w:p w14:paraId="00000171" w14:textId="77777777" w:rsidR="00307354" w:rsidRDefault="00F72E66">
            <w:pPr>
              <w:jc w:val="center"/>
              <w:rPr>
                <w:b/>
                <w:sz w:val="20"/>
                <w:szCs w:val="20"/>
              </w:rPr>
            </w:pPr>
            <w:r>
              <w:rPr>
                <w:b/>
                <w:sz w:val="20"/>
                <w:szCs w:val="20"/>
              </w:rPr>
              <w:t>Hypothesis</w:t>
            </w:r>
          </w:p>
        </w:tc>
        <w:tc>
          <w:tcPr>
            <w:tcW w:w="3850" w:type="dxa"/>
            <w:shd w:val="clear" w:color="auto" w:fill="auto"/>
            <w:tcMar>
              <w:top w:w="100" w:type="dxa"/>
              <w:left w:w="100" w:type="dxa"/>
              <w:bottom w:w="100" w:type="dxa"/>
              <w:right w:w="100" w:type="dxa"/>
            </w:tcMar>
            <w:vAlign w:val="center"/>
          </w:tcPr>
          <w:p w14:paraId="00000172" w14:textId="77777777" w:rsidR="00307354" w:rsidRDefault="00F72E66">
            <w:pPr>
              <w:jc w:val="center"/>
              <w:rPr>
                <w:b/>
                <w:sz w:val="20"/>
                <w:szCs w:val="20"/>
              </w:rPr>
            </w:pPr>
            <w:r>
              <w:rPr>
                <w:b/>
                <w:sz w:val="20"/>
                <w:szCs w:val="20"/>
              </w:rPr>
              <w:t>Model IV (Ordinal Cumulative model)</w:t>
            </w:r>
          </w:p>
        </w:tc>
        <w:tc>
          <w:tcPr>
            <w:tcW w:w="3850" w:type="dxa"/>
            <w:shd w:val="clear" w:color="auto" w:fill="auto"/>
            <w:tcMar>
              <w:top w:w="100" w:type="dxa"/>
              <w:left w:w="100" w:type="dxa"/>
              <w:bottom w:w="100" w:type="dxa"/>
              <w:right w:w="100" w:type="dxa"/>
            </w:tcMar>
            <w:vAlign w:val="center"/>
          </w:tcPr>
          <w:p w14:paraId="00000173" w14:textId="77777777" w:rsidR="00307354" w:rsidRDefault="00F72E66">
            <w:pPr>
              <w:jc w:val="center"/>
              <w:rPr>
                <w:b/>
                <w:sz w:val="20"/>
                <w:szCs w:val="20"/>
              </w:rPr>
            </w:pPr>
            <w:r>
              <w:rPr>
                <w:b/>
                <w:sz w:val="20"/>
                <w:szCs w:val="20"/>
              </w:rPr>
              <w:t>Analysis</w:t>
            </w:r>
          </w:p>
        </w:tc>
        <w:tc>
          <w:tcPr>
            <w:tcW w:w="3850" w:type="dxa"/>
            <w:shd w:val="clear" w:color="auto" w:fill="auto"/>
            <w:tcMar>
              <w:top w:w="100" w:type="dxa"/>
              <w:left w:w="100" w:type="dxa"/>
              <w:bottom w:w="100" w:type="dxa"/>
              <w:right w:w="100" w:type="dxa"/>
            </w:tcMar>
            <w:vAlign w:val="center"/>
          </w:tcPr>
          <w:p w14:paraId="00000174" w14:textId="77777777" w:rsidR="00307354" w:rsidRDefault="00F72E66">
            <w:pPr>
              <w:jc w:val="center"/>
              <w:rPr>
                <w:b/>
                <w:sz w:val="20"/>
                <w:szCs w:val="20"/>
              </w:rPr>
            </w:pPr>
            <w:r>
              <w:rPr>
                <w:b/>
                <w:sz w:val="20"/>
                <w:szCs w:val="20"/>
              </w:rPr>
              <w:t>Predictions</w:t>
            </w:r>
          </w:p>
        </w:tc>
      </w:tr>
      <w:tr w:rsidR="00307354" w14:paraId="3491B479" w14:textId="77777777">
        <w:tc>
          <w:tcPr>
            <w:tcW w:w="3850" w:type="dxa"/>
            <w:shd w:val="clear" w:color="auto" w:fill="auto"/>
            <w:tcMar>
              <w:top w:w="100" w:type="dxa"/>
              <w:left w:w="100" w:type="dxa"/>
              <w:bottom w:w="100" w:type="dxa"/>
              <w:right w:w="100" w:type="dxa"/>
            </w:tcMar>
            <w:vAlign w:val="center"/>
          </w:tcPr>
          <w:p w14:paraId="00000175" w14:textId="77777777" w:rsidR="00307354" w:rsidRDefault="00F72E66">
            <w:pPr>
              <w:rPr>
                <w:sz w:val="20"/>
                <w:szCs w:val="20"/>
              </w:rPr>
            </w:pPr>
            <w:r>
              <w:rPr>
                <w:sz w:val="20"/>
                <w:szCs w:val="20"/>
              </w:rPr>
              <w:t>High- versus low-worthwhileness questions should increase the probability of betting, independent of disposition.</w:t>
            </w:r>
          </w:p>
        </w:tc>
        <w:tc>
          <w:tcPr>
            <w:tcW w:w="3850" w:type="dxa"/>
            <w:shd w:val="clear" w:color="auto" w:fill="auto"/>
            <w:tcMar>
              <w:top w:w="100" w:type="dxa"/>
              <w:left w:w="100" w:type="dxa"/>
              <w:bottom w:w="100" w:type="dxa"/>
              <w:right w:w="100" w:type="dxa"/>
            </w:tcMar>
            <w:vAlign w:val="center"/>
          </w:tcPr>
          <w:p w14:paraId="00000176" w14:textId="77777777" w:rsidR="00307354" w:rsidRDefault="00F72E66">
            <w:pPr>
              <w:rPr>
                <w:sz w:val="20"/>
                <w:szCs w:val="20"/>
              </w:rPr>
            </w:pPr>
            <w:proofErr w:type="spellStart"/>
            <w:proofErr w:type="gramStart"/>
            <w:r>
              <w:rPr>
                <w:sz w:val="20"/>
                <w:szCs w:val="20"/>
              </w:rPr>
              <w:t>brm</w:t>
            </w:r>
            <w:proofErr w:type="spellEnd"/>
            <w:r>
              <w:rPr>
                <w:sz w:val="20"/>
                <w:szCs w:val="20"/>
              </w:rPr>
              <w:t>(</w:t>
            </w:r>
            <w:proofErr w:type="gramEnd"/>
            <w:r>
              <w:rPr>
                <w:sz w:val="20"/>
                <w:szCs w:val="20"/>
              </w:rPr>
              <w:t xml:space="preserve">Bet ~ </w:t>
            </w:r>
            <w:proofErr w:type="spellStart"/>
            <w:r>
              <w:rPr>
                <w:sz w:val="20"/>
                <w:szCs w:val="20"/>
              </w:rPr>
              <w:t>QuType</w:t>
            </w:r>
            <w:proofErr w:type="spellEnd"/>
            <w:r>
              <w:rPr>
                <w:sz w:val="20"/>
                <w:szCs w:val="20"/>
              </w:rPr>
              <w:t xml:space="preserve"> + Disposition +  (</w:t>
            </w:r>
            <w:proofErr w:type="spellStart"/>
            <w:r>
              <w:rPr>
                <w:sz w:val="20"/>
                <w:szCs w:val="20"/>
              </w:rPr>
              <w:t>QuType</w:t>
            </w:r>
            <w:proofErr w:type="spellEnd"/>
            <w:r>
              <w:rPr>
                <w:sz w:val="20"/>
                <w:szCs w:val="20"/>
              </w:rPr>
              <w:t xml:space="preserve"> | </w:t>
            </w:r>
            <w:proofErr w:type="spellStart"/>
            <w:r>
              <w:rPr>
                <w:sz w:val="20"/>
                <w:szCs w:val="20"/>
              </w:rPr>
              <w:t>SubjectID</w:t>
            </w:r>
            <w:proofErr w:type="spellEnd"/>
            <w:r>
              <w:rPr>
                <w:sz w:val="20"/>
                <w:szCs w:val="20"/>
              </w:rPr>
              <w:t>) + (</w:t>
            </w:r>
            <w:proofErr w:type="spellStart"/>
            <w:r>
              <w:rPr>
                <w:sz w:val="20"/>
                <w:szCs w:val="20"/>
              </w:rPr>
              <w:t>QuType</w:t>
            </w:r>
            <w:proofErr w:type="spellEnd"/>
            <w:r>
              <w:rPr>
                <w:sz w:val="20"/>
                <w:szCs w:val="20"/>
              </w:rPr>
              <w:t xml:space="preserve"> + Disposition | Context)</w:t>
            </w:r>
          </w:p>
          <w:p w14:paraId="00000177" w14:textId="77777777" w:rsidR="00307354" w:rsidRDefault="00307354">
            <w:pPr>
              <w:rPr>
                <w:sz w:val="20"/>
                <w:szCs w:val="20"/>
              </w:rPr>
            </w:pPr>
          </w:p>
        </w:tc>
        <w:tc>
          <w:tcPr>
            <w:tcW w:w="3850" w:type="dxa"/>
            <w:shd w:val="clear" w:color="auto" w:fill="auto"/>
            <w:tcMar>
              <w:top w:w="100" w:type="dxa"/>
              <w:left w:w="100" w:type="dxa"/>
              <w:bottom w:w="100" w:type="dxa"/>
              <w:right w:w="100" w:type="dxa"/>
            </w:tcMar>
            <w:vAlign w:val="center"/>
          </w:tcPr>
          <w:p w14:paraId="00000178" w14:textId="7F096410" w:rsidR="00307354" w:rsidRDefault="00F72E66">
            <w:pPr>
              <w:rPr>
                <w:sz w:val="20"/>
                <w:szCs w:val="20"/>
              </w:rPr>
            </w:pPr>
            <w:r>
              <w:rPr>
                <w:sz w:val="20"/>
                <w:szCs w:val="20"/>
              </w:rPr>
              <w:t>To test this hypothesis, we investigate</w:t>
            </w:r>
            <w:r w:rsidR="00810E35">
              <w:rPr>
                <w:sz w:val="20"/>
                <w:szCs w:val="20"/>
              </w:rPr>
              <w:t>d</w:t>
            </w:r>
            <w:r>
              <w:rPr>
                <w:sz w:val="20"/>
                <w:szCs w:val="20"/>
              </w:rPr>
              <w:t xml:space="preserve"> whether there </w:t>
            </w:r>
            <w:r w:rsidR="00810E35">
              <w:rPr>
                <w:sz w:val="20"/>
                <w:szCs w:val="20"/>
              </w:rPr>
              <w:t xml:space="preserve">was </w:t>
            </w:r>
            <w:r>
              <w:rPr>
                <w:sz w:val="20"/>
                <w:szCs w:val="20"/>
              </w:rPr>
              <w:t>a main effect of Question Type on the participants’ willingness to bet.</w:t>
            </w:r>
          </w:p>
        </w:tc>
        <w:tc>
          <w:tcPr>
            <w:tcW w:w="3850" w:type="dxa"/>
            <w:shd w:val="clear" w:color="auto" w:fill="auto"/>
            <w:tcMar>
              <w:top w:w="100" w:type="dxa"/>
              <w:left w:w="100" w:type="dxa"/>
              <w:bottom w:w="100" w:type="dxa"/>
              <w:right w:w="100" w:type="dxa"/>
            </w:tcMar>
            <w:vAlign w:val="center"/>
          </w:tcPr>
          <w:p w14:paraId="00000179" w14:textId="77777777" w:rsidR="00307354" w:rsidRDefault="00F72E66">
            <w:pPr>
              <w:rPr>
                <w:sz w:val="20"/>
                <w:szCs w:val="20"/>
              </w:rPr>
            </w:pPr>
            <w:r>
              <w:rPr>
                <w:sz w:val="20"/>
                <w:szCs w:val="20"/>
              </w:rPr>
              <w:t xml:space="preserve">The Question Type parameter’s HDI should lie outside the ROPE and should have a positive sign for high worthwhileness questions (which are coded as 1). </w:t>
            </w:r>
          </w:p>
          <w:p w14:paraId="0000017A" w14:textId="77777777" w:rsidR="00307354" w:rsidRDefault="00307354">
            <w:pPr>
              <w:rPr>
                <w:sz w:val="20"/>
                <w:szCs w:val="20"/>
              </w:rPr>
            </w:pPr>
          </w:p>
          <w:p w14:paraId="0000017B" w14:textId="77777777" w:rsidR="00307354" w:rsidRDefault="00F72E66">
            <w:pPr>
              <w:rPr>
                <w:sz w:val="20"/>
                <w:szCs w:val="20"/>
              </w:rPr>
            </w:pPr>
            <w:r>
              <w:rPr>
                <w:sz w:val="20"/>
                <w:szCs w:val="20"/>
              </w:rPr>
              <w:t>The Disposition parameter’s HDI is predicted to fall within the null region, such that we conclude that the data are consistent with “no effect” of Disposition on the confidence ratings (not to say that we have proven that the null hypothesis is true).</w:t>
            </w:r>
          </w:p>
          <w:p w14:paraId="0000017C" w14:textId="77777777" w:rsidR="00307354" w:rsidRDefault="00307354">
            <w:pPr>
              <w:rPr>
                <w:sz w:val="20"/>
                <w:szCs w:val="20"/>
              </w:rPr>
            </w:pPr>
          </w:p>
        </w:tc>
      </w:tr>
    </w:tbl>
    <w:p w14:paraId="0000017D" w14:textId="77777777" w:rsidR="00307354" w:rsidRDefault="00307354">
      <w:pPr>
        <w:jc w:val="both"/>
        <w:sectPr w:rsidR="00307354" w:rsidSect="00136267">
          <w:pgSz w:w="16840" w:h="11900" w:orient="landscape"/>
          <w:pgMar w:top="720" w:right="720" w:bottom="720" w:left="720" w:header="720" w:footer="720" w:gutter="0"/>
          <w:cols w:space="720"/>
          <w:docGrid w:linePitch="326"/>
        </w:sectPr>
      </w:pPr>
    </w:p>
    <w:p w14:paraId="0000017E" w14:textId="77777777" w:rsidR="00307354" w:rsidRDefault="00307354">
      <w:pPr>
        <w:jc w:val="both"/>
      </w:pPr>
    </w:p>
    <w:p w14:paraId="1F68F47C" w14:textId="77777777" w:rsidR="009D5784" w:rsidRPr="009D5784" w:rsidRDefault="009D5784" w:rsidP="009D5784">
      <w:pPr>
        <w:spacing w:line="360" w:lineRule="auto"/>
        <w:jc w:val="center"/>
        <w:rPr>
          <w:b/>
        </w:rPr>
      </w:pPr>
      <w:r w:rsidRPr="009D5784">
        <w:rPr>
          <w:b/>
        </w:rPr>
        <w:t>Results</w:t>
      </w:r>
    </w:p>
    <w:p w14:paraId="1877FA03" w14:textId="77777777" w:rsidR="009D5784" w:rsidRPr="009D5784" w:rsidRDefault="009D5784" w:rsidP="009D5784">
      <w:pPr>
        <w:tabs>
          <w:tab w:val="left" w:pos="720"/>
        </w:tabs>
        <w:spacing w:line="480" w:lineRule="auto"/>
        <w:jc w:val="both"/>
        <w:rPr>
          <w:rFonts w:eastAsia="DengXian"/>
        </w:rPr>
      </w:pPr>
      <w:r w:rsidRPr="009D5784">
        <w:rPr>
          <w:rFonts w:eastAsia="DengXian"/>
        </w:rPr>
        <w:tab/>
        <w:t xml:space="preserve">One can access the data supporting the results, full analysis code, and supplemental material here: </w:t>
      </w:r>
      <w:hyperlink r:id="rId15" w:history="1">
        <w:r w:rsidRPr="009D5784">
          <w:rPr>
            <w:rFonts w:eastAsia="DengXian"/>
            <w:color w:val="0000FF"/>
            <w:u w:val="single"/>
          </w:rPr>
          <w:t>https://osf.io/bgxrj/</w:t>
        </w:r>
      </w:hyperlink>
      <w:r w:rsidRPr="009D5784">
        <w:rPr>
          <w:rFonts w:eastAsia="DengXian"/>
        </w:rPr>
        <w:t>.</w:t>
      </w:r>
    </w:p>
    <w:p w14:paraId="4DBF0B13" w14:textId="77777777" w:rsidR="009D5784" w:rsidRPr="009D5784" w:rsidRDefault="009D5784" w:rsidP="009D5784">
      <w:pPr>
        <w:spacing w:line="360" w:lineRule="auto"/>
        <w:rPr>
          <w:b/>
        </w:rPr>
      </w:pPr>
      <w:r w:rsidRPr="009D5784">
        <w:rPr>
          <w:b/>
        </w:rPr>
        <w:t>Study 1: Mental Designation</w:t>
      </w:r>
    </w:p>
    <w:p w14:paraId="3518A468" w14:textId="77777777" w:rsidR="009D5784" w:rsidRPr="009D5784" w:rsidRDefault="009D5784" w:rsidP="009D5784">
      <w:pPr>
        <w:spacing w:line="480" w:lineRule="auto"/>
        <w:ind w:firstLine="720"/>
        <w:jc w:val="both"/>
      </w:pPr>
      <w:r w:rsidRPr="009D5784">
        <w:t>As depicted in Figure 2, participants in the cooperative and resistant conditions preferred complete details. But that preference was stronger for high- than low-worthwhileness questions.</w:t>
      </w:r>
    </w:p>
    <w:p w14:paraId="0D67EEB8" w14:textId="77777777" w:rsidR="009D5784" w:rsidRPr="009D5784" w:rsidRDefault="009D5784" w:rsidP="009D5784">
      <w:pPr>
        <w:spacing w:line="480" w:lineRule="auto"/>
        <w:jc w:val="both"/>
        <w:rPr>
          <w:b/>
        </w:rPr>
      </w:pPr>
      <w:r w:rsidRPr="009D5784">
        <w:rPr>
          <w:b/>
        </w:rPr>
        <w:t>Figure 2</w:t>
      </w:r>
    </w:p>
    <w:p w14:paraId="673DC083" w14:textId="77777777" w:rsidR="009D5784" w:rsidRPr="009D5784" w:rsidRDefault="009D5784" w:rsidP="009D5784">
      <w:pPr>
        <w:spacing w:line="480" w:lineRule="auto"/>
        <w:jc w:val="both"/>
        <w:rPr>
          <w:i/>
        </w:rPr>
      </w:pPr>
      <w:r w:rsidRPr="009D5784">
        <w:rPr>
          <w:i/>
        </w:rPr>
        <w:t>Relative Frequencies of Preferences for the Information Item Designations</w:t>
      </w:r>
    </w:p>
    <w:p w14:paraId="470F6038" w14:textId="77777777" w:rsidR="009D5784" w:rsidRPr="009D5784" w:rsidRDefault="009D5784" w:rsidP="009D5784">
      <w:pPr>
        <w:spacing w:line="480" w:lineRule="auto"/>
        <w:ind w:firstLine="720"/>
        <w:jc w:val="both"/>
      </w:pPr>
      <w:r w:rsidRPr="009D5784">
        <w:rPr>
          <w:noProof/>
        </w:rPr>
        <w:drawing>
          <wp:inline distT="0" distB="0" distL="0" distR="0" wp14:anchorId="7CC1C8A7" wp14:editId="313B9984">
            <wp:extent cx="5733415" cy="2867025"/>
            <wp:effectExtent l="0" t="0" r="0" b="3175"/>
            <wp:docPr id="1399110832" name="Picture 20" descr="A picture containing screenshot, text, diagram,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110832" name="Picture 20" descr="A picture containing screenshot, text, diagram, lin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3415" cy="2867025"/>
                    </a:xfrm>
                    <a:prstGeom prst="rect">
                      <a:avLst/>
                    </a:prstGeom>
                  </pic:spPr>
                </pic:pic>
              </a:graphicData>
            </a:graphic>
          </wp:inline>
        </w:drawing>
      </w:r>
    </w:p>
    <w:p w14:paraId="33EB1D23" w14:textId="77777777" w:rsidR="009D5784" w:rsidRPr="009D5784" w:rsidRDefault="009D5784" w:rsidP="009D5784">
      <w:pPr>
        <w:spacing w:line="480" w:lineRule="auto"/>
        <w:ind w:firstLine="720"/>
        <w:jc w:val="both"/>
      </w:pPr>
      <w:r w:rsidRPr="009D5784">
        <w:t>We reached our desired level of precision (i.e., the width of the coefficients’ 95% HDIs should be equal to or smaller than 0.5) for two coefficients: the question-type slope coefficient for complete details designations as well as the disposition slope coefficient for medium details designations, see bold text in Table 1. Focusing on question-type, Model 1 indicated that for designations with complete details (</w:t>
      </w:r>
      <w:r w:rsidRPr="009D5784">
        <w:rPr>
          <w:i/>
        </w:rPr>
        <w:t>b</w:t>
      </w:r>
      <w:r w:rsidRPr="009D5784">
        <w:t xml:space="preserve"> = 0.41, </w:t>
      </w:r>
      <w:proofErr w:type="spellStart"/>
      <w:r w:rsidRPr="009D5784">
        <w:rPr>
          <w:i/>
        </w:rPr>
        <w:t>CrI</w:t>
      </w:r>
      <w:proofErr w:type="spellEnd"/>
      <w:r w:rsidRPr="009D5784">
        <w:t>: [0.18,0.65]), high- versus low-worthwhileness questions led to an increase in log-odds for choosing complete detail designations over bare detail designations. These results suggest that high-worthwhileness questions were more likely to elicit complete details than low-worthwhileness questions.</w:t>
      </w:r>
    </w:p>
    <w:p w14:paraId="5DC9848E" w14:textId="77777777" w:rsidR="009D5784" w:rsidRPr="009D5784" w:rsidRDefault="009D5784" w:rsidP="009D5784">
      <w:pPr>
        <w:spacing w:line="480" w:lineRule="auto"/>
        <w:jc w:val="both"/>
        <w:rPr>
          <w:b/>
        </w:rPr>
      </w:pPr>
      <w:r w:rsidRPr="009D5784">
        <w:rPr>
          <w:b/>
        </w:rPr>
        <w:lastRenderedPageBreak/>
        <w:t>Table 1</w:t>
      </w:r>
    </w:p>
    <w:p w14:paraId="16EF284F" w14:textId="77777777" w:rsidR="009D5784" w:rsidRPr="009D5784" w:rsidRDefault="009D5784" w:rsidP="009D5784">
      <w:pPr>
        <w:autoSpaceDE w:val="0"/>
        <w:autoSpaceDN w:val="0"/>
        <w:adjustRightInd w:val="0"/>
        <w:jc w:val="both"/>
        <w:rPr>
          <w:rFonts w:eastAsia="Arial"/>
          <w:i/>
          <w:iCs/>
          <w:sz w:val="22"/>
          <w:szCs w:val="22"/>
          <w:lang w:val="en-GB"/>
        </w:rPr>
      </w:pPr>
      <w:r w:rsidRPr="009D5784">
        <w:rPr>
          <w:rFonts w:eastAsia="Arial"/>
          <w:i/>
          <w:iCs/>
          <w:sz w:val="22"/>
          <w:szCs w:val="22"/>
          <w:lang w:val="en-GB"/>
        </w:rPr>
        <w:t>Population-level estimates of Model 1 in log-odds with the standard errors and 95% credible intervals.</w:t>
      </w:r>
    </w:p>
    <w:p w14:paraId="6FEA27AD" w14:textId="77777777" w:rsidR="009D5784" w:rsidRPr="009D5784" w:rsidRDefault="009D5784" w:rsidP="009D5784">
      <w:pPr>
        <w:autoSpaceDE w:val="0"/>
        <w:autoSpaceDN w:val="0"/>
        <w:adjustRightInd w:val="0"/>
        <w:jc w:val="both"/>
        <w:rPr>
          <w:rFonts w:eastAsia="Arial"/>
          <w:i/>
          <w:iCs/>
          <w:sz w:val="22"/>
          <w:szCs w:val="22"/>
          <w:lang w:val="en-GB"/>
        </w:rPr>
      </w:pPr>
      <w:r w:rsidRPr="009D5784">
        <w:rPr>
          <w:rFonts w:eastAsia="Arial"/>
          <w:i/>
          <w:iCs/>
          <w:sz w:val="22"/>
          <w:szCs w:val="22"/>
          <w:lang w:val="en-GB"/>
        </w:rPr>
        <w:t xml:space="preserve"> </w:t>
      </w:r>
    </w:p>
    <w:tbl>
      <w:tblPr>
        <w:tblW w:w="9917" w:type="dxa"/>
        <w:tblLayout w:type="fixed"/>
        <w:tblLook w:val="0600" w:firstRow="0" w:lastRow="0" w:firstColumn="0" w:lastColumn="0" w:noHBand="1" w:noVBand="1"/>
      </w:tblPr>
      <w:tblGrid>
        <w:gridCol w:w="1763"/>
        <w:gridCol w:w="1936"/>
        <w:gridCol w:w="1669"/>
        <w:gridCol w:w="1464"/>
        <w:gridCol w:w="1511"/>
        <w:gridCol w:w="1574"/>
      </w:tblGrid>
      <w:tr w:rsidR="009D5784" w:rsidRPr="009D5784" w14:paraId="5F758ADB" w14:textId="77777777" w:rsidTr="00415770">
        <w:trPr>
          <w:trHeight w:val="555"/>
        </w:trPr>
        <w:tc>
          <w:tcPr>
            <w:tcW w:w="1763" w:type="dxa"/>
            <w:tcBorders>
              <w:top w:val="single" w:sz="4" w:space="0" w:color="auto"/>
              <w:bottom w:val="single" w:sz="4" w:space="0" w:color="auto"/>
            </w:tcBorders>
            <w:shd w:val="clear" w:color="auto" w:fill="auto"/>
            <w:tcMar>
              <w:top w:w="100" w:type="dxa"/>
              <w:left w:w="100" w:type="dxa"/>
              <w:bottom w:w="100" w:type="dxa"/>
              <w:right w:w="100" w:type="dxa"/>
            </w:tcMar>
          </w:tcPr>
          <w:p w14:paraId="050114E8" w14:textId="77777777" w:rsidR="009D5784" w:rsidRPr="009D5784" w:rsidRDefault="009D5784" w:rsidP="009D5784">
            <w:pPr>
              <w:widowControl w:val="0"/>
            </w:pPr>
            <w:r w:rsidRPr="009D5784">
              <w:t>Detail</w:t>
            </w:r>
          </w:p>
          <w:p w14:paraId="158BC1E7" w14:textId="77777777" w:rsidR="009D5784" w:rsidRPr="009D5784" w:rsidRDefault="009D5784" w:rsidP="009D5784">
            <w:pPr>
              <w:widowControl w:val="0"/>
            </w:pPr>
            <w:r w:rsidRPr="009D5784">
              <w:t>Designations</w:t>
            </w:r>
          </w:p>
        </w:tc>
        <w:tc>
          <w:tcPr>
            <w:tcW w:w="1936" w:type="dxa"/>
            <w:tcBorders>
              <w:top w:val="single" w:sz="4" w:space="0" w:color="auto"/>
              <w:bottom w:val="single" w:sz="4" w:space="0" w:color="auto"/>
            </w:tcBorders>
            <w:shd w:val="clear" w:color="auto" w:fill="auto"/>
            <w:tcMar>
              <w:top w:w="100" w:type="dxa"/>
              <w:left w:w="100" w:type="dxa"/>
              <w:bottom w:w="100" w:type="dxa"/>
              <w:right w:w="100" w:type="dxa"/>
            </w:tcMar>
          </w:tcPr>
          <w:p w14:paraId="2D9A888C" w14:textId="77777777" w:rsidR="009D5784" w:rsidRPr="009D5784" w:rsidRDefault="009D5784" w:rsidP="009D5784">
            <w:pPr>
              <w:widowControl w:val="0"/>
            </w:pPr>
            <w:r w:rsidRPr="009D5784">
              <w:t>Coefficient</w:t>
            </w:r>
          </w:p>
        </w:tc>
        <w:tc>
          <w:tcPr>
            <w:tcW w:w="1669" w:type="dxa"/>
            <w:tcBorders>
              <w:top w:val="single" w:sz="4" w:space="0" w:color="auto"/>
              <w:bottom w:val="single" w:sz="4" w:space="0" w:color="auto"/>
            </w:tcBorders>
            <w:shd w:val="clear" w:color="auto" w:fill="auto"/>
            <w:tcMar>
              <w:top w:w="100" w:type="dxa"/>
              <w:left w:w="100" w:type="dxa"/>
              <w:bottom w:w="100" w:type="dxa"/>
              <w:right w:w="100" w:type="dxa"/>
            </w:tcMar>
          </w:tcPr>
          <w:p w14:paraId="1C751D3B" w14:textId="77777777" w:rsidR="009D5784" w:rsidRPr="009D5784" w:rsidRDefault="009D5784" w:rsidP="009D5784">
            <w:pPr>
              <w:widowControl w:val="0"/>
            </w:pPr>
            <w:r w:rsidRPr="009D5784">
              <w:t>Posterior mean</w:t>
            </w:r>
          </w:p>
        </w:tc>
        <w:tc>
          <w:tcPr>
            <w:tcW w:w="1464" w:type="dxa"/>
            <w:tcBorders>
              <w:top w:val="single" w:sz="4" w:space="0" w:color="auto"/>
              <w:bottom w:val="single" w:sz="4" w:space="0" w:color="auto"/>
            </w:tcBorders>
            <w:shd w:val="clear" w:color="auto" w:fill="auto"/>
            <w:tcMar>
              <w:top w:w="100" w:type="dxa"/>
              <w:left w:w="100" w:type="dxa"/>
              <w:bottom w:w="100" w:type="dxa"/>
              <w:right w:w="100" w:type="dxa"/>
            </w:tcMar>
          </w:tcPr>
          <w:p w14:paraId="53EF2704" w14:textId="77777777" w:rsidR="009D5784" w:rsidRPr="009D5784" w:rsidRDefault="009D5784" w:rsidP="009D5784">
            <w:pPr>
              <w:widowControl w:val="0"/>
            </w:pPr>
            <w:r w:rsidRPr="009D5784">
              <w:t>Est. Error</w:t>
            </w:r>
          </w:p>
        </w:tc>
        <w:tc>
          <w:tcPr>
            <w:tcW w:w="1511" w:type="dxa"/>
            <w:tcBorders>
              <w:top w:val="single" w:sz="4" w:space="0" w:color="auto"/>
              <w:bottom w:val="single" w:sz="4" w:space="0" w:color="auto"/>
            </w:tcBorders>
            <w:shd w:val="clear" w:color="auto" w:fill="auto"/>
            <w:tcMar>
              <w:top w:w="100" w:type="dxa"/>
              <w:left w:w="100" w:type="dxa"/>
              <w:bottom w:w="100" w:type="dxa"/>
              <w:right w:w="100" w:type="dxa"/>
            </w:tcMar>
          </w:tcPr>
          <w:p w14:paraId="18B8A257" w14:textId="77777777" w:rsidR="009D5784" w:rsidRPr="009D5784" w:rsidRDefault="009D5784" w:rsidP="009D5784">
            <w:pPr>
              <w:widowControl w:val="0"/>
            </w:pPr>
            <w:r w:rsidRPr="009D5784">
              <w:t xml:space="preserve">l-95% </w:t>
            </w:r>
            <w:proofErr w:type="spellStart"/>
            <w:r w:rsidRPr="009D5784">
              <w:t>CrI</w:t>
            </w:r>
            <w:proofErr w:type="spellEnd"/>
          </w:p>
        </w:tc>
        <w:tc>
          <w:tcPr>
            <w:tcW w:w="1574" w:type="dxa"/>
            <w:tcBorders>
              <w:top w:val="single" w:sz="4" w:space="0" w:color="auto"/>
              <w:bottom w:val="single" w:sz="4" w:space="0" w:color="auto"/>
            </w:tcBorders>
            <w:shd w:val="clear" w:color="auto" w:fill="auto"/>
            <w:tcMar>
              <w:top w:w="100" w:type="dxa"/>
              <w:left w:w="100" w:type="dxa"/>
              <w:bottom w:w="100" w:type="dxa"/>
              <w:right w:w="100" w:type="dxa"/>
            </w:tcMar>
          </w:tcPr>
          <w:p w14:paraId="7E38ADEE" w14:textId="77777777" w:rsidR="009D5784" w:rsidRPr="009D5784" w:rsidRDefault="009D5784" w:rsidP="009D5784">
            <w:pPr>
              <w:widowControl w:val="0"/>
            </w:pPr>
            <w:r w:rsidRPr="009D5784">
              <w:t xml:space="preserve">u-95% </w:t>
            </w:r>
            <w:proofErr w:type="spellStart"/>
            <w:r w:rsidRPr="009D5784">
              <w:t>CrI</w:t>
            </w:r>
            <w:proofErr w:type="spellEnd"/>
          </w:p>
        </w:tc>
      </w:tr>
      <w:tr w:rsidR="009D5784" w:rsidRPr="009D5784" w14:paraId="25775954" w14:textId="77777777" w:rsidTr="00415770">
        <w:trPr>
          <w:trHeight w:val="269"/>
        </w:trPr>
        <w:tc>
          <w:tcPr>
            <w:tcW w:w="1763" w:type="dxa"/>
            <w:tcBorders>
              <w:top w:val="single" w:sz="4" w:space="0" w:color="auto"/>
            </w:tcBorders>
            <w:shd w:val="clear" w:color="auto" w:fill="auto"/>
            <w:tcMar>
              <w:top w:w="100" w:type="dxa"/>
              <w:left w:w="100" w:type="dxa"/>
              <w:bottom w:w="100" w:type="dxa"/>
              <w:right w:w="100" w:type="dxa"/>
            </w:tcMar>
          </w:tcPr>
          <w:p w14:paraId="3B5CD617" w14:textId="77777777" w:rsidR="009D5784" w:rsidRPr="009D5784" w:rsidRDefault="009D5784" w:rsidP="009D5784">
            <w:pPr>
              <w:widowControl w:val="0"/>
            </w:pPr>
            <w:r w:rsidRPr="009D5784">
              <w:t xml:space="preserve">Complete </w:t>
            </w:r>
          </w:p>
        </w:tc>
        <w:tc>
          <w:tcPr>
            <w:tcW w:w="1936" w:type="dxa"/>
            <w:tcBorders>
              <w:top w:val="single" w:sz="4" w:space="0" w:color="auto"/>
            </w:tcBorders>
            <w:shd w:val="clear" w:color="auto" w:fill="auto"/>
            <w:tcMar>
              <w:top w:w="100" w:type="dxa"/>
              <w:left w:w="100" w:type="dxa"/>
              <w:bottom w:w="100" w:type="dxa"/>
              <w:right w:w="100" w:type="dxa"/>
            </w:tcMar>
          </w:tcPr>
          <w:p w14:paraId="738E04B9" w14:textId="77777777" w:rsidR="009D5784" w:rsidRPr="009D5784" w:rsidRDefault="009D5784" w:rsidP="009D5784">
            <w:pPr>
              <w:widowControl w:val="0"/>
            </w:pPr>
            <w:r w:rsidRPr="009D5784">
              <w:t xml:space="preserve">Intercept </w:t>
            </w:r>
          </w:p>
        </w:tc>
        <w:tc>
          <w:tcPr>
            <w:tcW w:w="1669" w:type="dxa"/>
            <w:tcBorders>
              <w:top w:val="single" w:sz="4" w:space="0" w:color="auto"/>
            </w:tcBorders>
            <w:shd w:val="clear" w:color="auto" w:fill="auto"/>
            <w:tcMar>
              <w:top w:w="100" w:type="dxa"/>
              <w:left w:w="100" w:type="dxa"/>
              <w:bottom w:w="100" w:type="dxa"/>
              <w:right w:w="100" w:type="dxa"/>
            </w:tcMar>
          </w:tcPr>
          <w:p w14:paraId="2A581B47" w14:textId="77777777" w:rsidR="009D5784" w:rsidRPr="009D5784" w:rsidRDefault="009D5784" w:rsidP="009D5784">
            <w:pPr>
              <w:widowControl w:val="0"/>
            </w:pPr>
            <w:r w:rsidRPr="009D5784">
              <w:t>2.00</w:t>
            </w:r>
          </w:p>
        </w:tc>
        <w:tc>
          <w:tcPr>
            <w:tcW w:w="1464" w:type="dxa"/>
            <w:tcBorders>
              <w:top w:val="single" w:sz="4" w:space="0" w:color="auto"/>
            </w:tcBorders>
            <w:shd w:val="clear" w:color="auto" w:fill="auto"/>
            <w:tcMar>
              <w:top w:w="100" w:type="dxa"/>
              <w:left w:w="100" w:type="dxa"/>
              <w:bottom w:w="100" w:type="dxa"/>
              <w:right w:w="100" w:type="dxa"/>
            </w:tcMar>
          </w:tcPr>
          <w:p w14:paraId="111B4631" w14:textId="77777777" w:rsidR="009D5784" w:rsidRPr="009D5784" w:rsidRDefault="009D5784" w:rsidP="009D5784">
            <w:pPr>
              <w:widowControl w:val="0"/>
            </w:pPr>
            <w:r w:rsidRPr="009D5784">
              <w:t>0.35</w:t>
            </w:r>
          </w:p>
        </w:tc>
        <w:tc>
          <w:tcPr>
            <w:tcW w:w="1511" w:type="dxa"/>
            <w:tcBorders>
              <w:top w:val="single" w:sz="4" w:space="0" w:color="auto"/>
            </w:tcBorders>
            <w:shd w:val="clear" w:color="auto" w:fill="auto"/>
            <w:tcMar>
              <w:top w:w="100" w:type="dxa"/>
              <w:left w:w="100" w:type="dxa"/>
              <w:bottom w:w="100" w:type="dxa"/>
              <w:right w:w="100" w:type="dxa"/>
            </w:tcMar>
          </w:tcPr>
          <w:p w14:paraId="5E607FA5" w14:textId="77777777" w:rsidR="009D5784" w:rsidRPr="009D5784" w:rsidRDefault="009D5784" w:rsidP="009D5784">
            <w:pPr>
              <w:widowControl w:val="0"/>
            </w:pPr>
            <w:r w:rsidRPr="009D5784">
              <w:t>1.32</w:t>
            </w:r>
          </w:p>
        </w:tc>
        <w:tc>
          <w:tcPr>
            <w:tcW w:w="1574" w:type="dxa"/>
            <w:tcBorders>
              <w:top w:val="single" w:sz="4" w:space="0" w:color="auto"/>
            </w:tcBorders>
            <w:shd w:val="clear" w:color="auto" w:fill="auto"/>
            <w:tcMar>
              <w:top w:w="100" w:type="dxa"/>
              <w:left w:w="100" w:type="dxa"/>
              <w:bottom w:w="100" w:type="dxa"/>
              <w:right w:w="100" w:type="dxa"/>
            </w:tcMar>
          </w:tcPr>
          <w:p w14:paraId="370DBF79" w14:textId="77777777" w:rsidR="009D5784" w:rsidRPr="009D5784" w:rsidRDefault="009D5784" w:rsidP="009D5784">
            <w:pPr>
              <w:widowControl w:val="0"/>
            </w:pPr>
            <w:r w:rsidRPr="009D5784">
              <w:t>2.68</w:t>
            </w:r>
          </w:p>
        </w:tc>
      </w:tr>
      <w:tr w:rsidR="009D5784" w:rsidRPr="009D5784" w14:paraId="6D8398C0" w14:textId="77777777" w:rsidTr="00415770">
        <w:trPr>
          <w:trHeight w:val="269"/>
        </w:trPr>
        <w:tc>
          <w:tcPr>
            <w:tcW w:w="1763" w:type="dxa"/>
            <w:shd w:val="clear" w:color="auto" w:fill="auto"/>
            <w:tcMar>
              <w:top w:w="100" w:type="dxa"/>
              <w:left w:w="100" w:type="dxa"/>
              <w:bottom w:w="100" w:type="dxa"/>
              <w:right w:w="100" w:type="dxa"/>
            </w:tcMar>
          </w:tcPr>
          <w:p w14:paraId="6EAAB338" w14:textId="77777777" w:rsidR="009D5784" w:rsidRPr="009D5784" w:rsidRDefault="009D5784" w:rsidP="009D5784">
            <w:pPr>
              <w:widowControl w:val="0"/>
            </w:pPr>
            <w:r w:rsidRPr="009D5784">
              <w:t xml:space="preserve">Medium </w:t>
            </w:r>
          </w:p>
        </w:tc>
        <w:tc>
          <w:tcPr>
            <w:tcW w:w="1936" w:type="dxa"/>
            <w:shd w:val="clear" w:color="auto" w:fill="auto"/>
            <w:tcMar>
              <w:top w:w="100" w:type="dxa"/>
              <w:left w:w="100" w:type="dxa"/>
              <w:bottom w:w="100" w:type="dxa"/>
              <w:right w:w="100" w:type="dxa"/>
            </w:tcMar>
          </w:tcPr>
          <w:p w14:paraId="25AA6507" w14:textId="77777777" w:rsidR="009D5784" w:rsidRPr="009D5784" w:rsidRDefault="009D5784" w:rsidP="009D5784">
            <w:pPr>
              <w:widowControl w:val="0"/>
            </w:pPr>
            <w:r w:rsidRPr="009D5784">
              <w:t xml:space="preserve">Intercept </w:t>
            </w:r>
          </w:p>
        </w:tc>
        <w:tc>
          <w:tcPr>
            <w:tcW w:w="1669" w:type="dxa"/>
            <w:shd w:val="clear" w:color="auto" w:fill="auto"/>
            <w:tcMar>
              <w:top w:w="100" w:type="dxa"/>
              <w:left w:w="100" w:type="dxa"/>
              <w:bottom w:w="100" w:type="dxa"/>
              <w:right w:w="100" w:type="dxa"/>
            </w:tcMar>
          </w:tcPr>
          <w:p w14:paraId="14F296C9" w14:textId="77777777" w:rsidR="009D5784" w:rsidRPr="009D5784" w:rsidRDefault="009D5784" w:rsidP="009D5784">
            <w:pPr>
              <w:widowControl w:val="0"/>
            </w:pPr>
            <w:r w:rsidRPr="009D5784">
              <w:t>0.16</w:t>
            </w:r>
          </w:p>
        </w:tc>
        <w:tc>
          <w:tcPr>
            <w:tcW w:w="1464" w:type="dxa"/>
            <w:shd w:val="clear" w:color="auto" w:fill="auto"/>
            <w:tcMar>
              <w:top w:w="100" w:type="dxa"/>
              <w:left w:w="100" w:type="dxa"/>
              <w:bottom w:w="100" w:type="dxa"/>
              <w:right w:w="100" w:type="dxa"/>
            </w:tcMar>
          </w:tcPr>
          <w:p w14:paraId="398F5D4F" w14:textId="77777777" w:rsidR="009D5784" w:rsidRPr="009D5784" w:rsidRDefault="009D5784" w:rsidP="009D5784">
            <w:pPr>
              <w:widowControl w:val="0"/>
            </w:pPr>
            <w:r w:rsidRPr="009D5784">
              <w:t>0.18</w:t>
            </w:r>
          </w:p>
        </w:tc>
        <w:tc>
          <w:tcPr>
            <w:tcW w:w="1511" w:type="dxa"/>
            <w:shd w:val="clear" w:color="auto" w:fill="auto"/>
            <w:tcMar>
              <w:top w:w="100" w:type="dxa"/>
              <w:left w:w="100" w:type="dxa"/>
              <w:bottom w:w="100" w:type="dxa"/>
              <w:right w:w="100" w:type="dxa"/>
            </w:tcMar>
          </w:tcPr>
          <w:p w14:paraId="4BFB73B2" w14:textId="77777777" w:rsidR="009D5784" w:rsidRPr="009D5784" w:rsidRDefault="009D5784" w:rsidP="009D5784">
            <w:pPr>
              <w:widowControl w:val="0"/>
            </w:pPr>
            <w:r w:rsidRPr="009D5784">
              <w:t>-0.19</w:t>
            </w:r>
          </w:p>
        </w:tc>
        <w:tc>
          <w:tcPr>
            <w:tcW w:w="1574" w:type="dxa"/>
            <w:shd w:val="clear" w:color="auto" w:fill="auto"/>
            <w:tcMar>
              <w:top w:w="100" w:type="dxa"/>
              <w:left w:w="100" w:type="dxa"/>
              <w:bottom w:w="100" w:type="dxa"/>
              <w:right w:w="100" w:type="dxa"/>
            </w:tcMar>
          </w:tcPr>
          <w:p w14:paraId="08923EE5" w14:textId="77777777" w:rsidR="009D5784" w:rsidRPr="009D5784" w:rsidRDefault="009D5784" w:rsidP="009D5784">
            <w:pPr>
              <w:widowControl w:val="0"/>
            </w:pPr>
            <w:r w:rsidRPr="009D5784">
              <w:t>0.51</w:t>
            </w:r>
          </w:p>
        </w:tc>
      </w:tr>
      <w:tr w:rsidR="009D5784" w:rsidRPr="009D5784" w14:paraId="398280F1" w14:textId="77777777" w:rsidTr="00415770">
        <w:trPr>
          <w:trHeight w:val="269"/>
        </w:trPr>
        <w:tc>
          <w:tcPr>
            <w:tcW w:w="1763" w:type="dxa"/>
            <w:shd w:val="clear" w:color="auto" w:fill="auto"/>
            <w:tcMar>
              <w:top w:w="100" w:type="dxa"/>
              <w:left w:w="100" w:type="dxa"/>
              <w:bottom w:w="100" w:type="dxa"/>
              <w:right w:w="100" w:type="dxa"/>
            </w:tcMar>
          </w:tcPr>
          <w:p w14:paraId="6C87FB7A" w14:textId="77777777" w:rsidR="009D5784" w:rsidRPr="009D5784" w:rsidRDefault="009D5784" w:rsidP="009D5784">
            <w:pPr>
              <w:widowControl w:val="0"/>
            </w:pPr>
            <w:r w:rsidRPr="009D5784">
              <w:t>No designation</w:t>
            </w:r>
          </w:p>
        </w:tc>
        <w:tc>
          <w:tcPr>
            <w:tcW w:w="1936" w:type="dxa"/>
            <w:shd w:val="clear" w:color="auto" w:fill="auto"/>
            <w:tcMar>
              <w:top w:w="100" w:type="dxa"/>
              <w:left w:w="100" w:type="dxa"/>
              <w:bottom w:w="100" w:type="dxa"/>
              <w:right w:w="100" w:type="dxa"/>
            </w:tcMar>
          </w:tcPr>
          <w:p w14:paraId="37C76FBB" w14:textId="77777777" w:rsidR="009D5784" w:rsidRPr="009D5784" w:rsidRDefault="009D5784" w:rsidP="009D5784">
            <w:pPr>
              <w:widowControl w:val="0"/>
            </w:pPr>
            <w:r w:rsidRPr="009D5784">
              <w:t xml:space="preserve">Intercept </w:t>
            </w:r>
          </w:p>
        </w:tc>
        <w:tc>
          <w:tcPr>
            <w:tcW w:w="1669" w:type="dxa"/>
            <w:shd w:val="clear" w:color="auto" w:fill="auto"/>
            <w:tcMar>
              <w:top w:w="100" w:type="dxa"/>
              <w:left w:w="100" w:type="dxa"/>
              <w:bottom w:w="100" w:type="dxa"/>
              <w:right w:w="100" w:type="dxa"/>
            </w:tcMar>
          </w:tcPr>
          <w:p w14:paraId="79162EE0" w14:textId="77777777" w:rsidR="009D5784" w:rsidRPr="009D5784" w:rsidRDefault="009D5784" w:rsidP="009D5784">
            <w:pPr>
              <w:widowControl w:val="0"/>
            </w:pPr>
            <w:r w:rsidRPr="009D5784">
              <w:t>-1.99</w:t>
            </w:r>
          </w:p>
        </w:tc>
        <w:tc>
          <w:tcPr>
            <w:tcW w:w="1464" w:type="dxa"/>
            <w:shd w:val="clear" w:color="auto" w:fill="auto"/>
            <w:tcMar>
              <w:top w:w="100" w:type="dxa"/>
              <w:left w:w="100" w:type="dxa"/>
              <w:bottom w:w="100" w:type="dxa"/>
              <w:right w:w="100" w:type="dxa"/>
            </w:tcMar>
          </w:tcPr>
          <w:p w14:paraId="63112E53" w14:textId="77777777" w:rsidR="009D5784" w:rsidRPr="009D5784" w:rsidRDefault="009D5784" w:rsidP="009D5784">
            <w:pPr>
              <w:widowControl w:val="0"/>
            </w:pPr>
            <w:r w:rsidRPr="009D5784">
              <w:t>0.36</w:t>
            </w:r>
          </w:p>
        </w:tc>
        <w:tc>
          <w:tcPr>
            <w:tcW w:w="1511" w:type="dxa"/>
            <w:shd w:val="clear" w:color="auto" w:fill="auto"/>
            <w:tcMar>
              <w:top w:w="100" w:type="dxa"/>
              <w:left w:w="100" w:type="dxa"/>
              <w:bottom w:w="100" w:type="dxa"/>
              <w:right w:w="100" w:type="dxa"/>
            </w:tcMar>
          </w:tcPr>
          <w:p w14:paraId="252B162C" w14:textId="77777777" w:rsidR="009D5784" w:rsidRPr="009D5784" w:rsidRDefault="009D5784" w:rsidP="009D5784">
            <w:pPr>
              <w:widowControl w:val="0"/>
            </w:pPr>
            <w:r w:rsidRPr="009D5784">
              <w:t>-2.74</w:t>
            </w:r>
          </w:p>
        </w:tc>
        <w:tc>
          <w:tcPr>
            <w:tcW w:w="1574" w:type="dxa"/>
            <w:shd w:val="clear" w:color="auto" w:fill="auto"/>
            <w:tcMar>
              <w:top w:w="100" w:type="dxa"/>
              <w:left w:w="100" w:type="dxa"/>
              <w:bottom w:w="100" w:type="dxa"/>
              <w:right w:w="100" w:type="dxa"/>
            </w:tcMar>
          </w:tcPr>
          <w:p w14:paraId="00FE5EAB" w14:textId="77777777" w:rsidR="009D5784" w:rsidRPr="009D5784" w:rsidRDefault="009D5784" w:rsidP="009D5784">
            <w:pPr>
              <w:widowControl w:val="0"/>
            </w:pPr>
            <w:r w:rsidRPr="009D5784">
              <w:t>-1.31</w:t>
            </w:r>
          </w:p>
        </w:tc>
      </w:tr>
      <w:tr w:rsidR="009D5784" w:rsidRPr="009D5784" w14:paraId="5FDA258A" w14:textId="77777777" w:rsidTr="00415770">
        <w:trPr>
          <w:trHeight w:val="841"/>
        </w:trPr>
        <w:tc>
          <w:tcPr>
            <w:tcW w:w="1763" w:type="dxa"/>
            <w:shd w:val="clear" w:color="auto" w:fill="auto"/>
            <w:tcMar>
              <w:top w:w="100" w:type="dxa"/>
              <w:left w:w="100" w:type="dxa"/>
              <w:bottom w:w="100" w:type="dxa"/>
              <w:right w:w="100" w:type="dxa"/>
            </w:tcMar>
          </w:tcPr>
          <w:p w14:paraId="5E996794" w14:textId="77777777" w:rsidR="009D5784" w:rsidRPr="009D5784" w:rsidRDefault="009D5784" w:rsidP="009D5784">
            <w:pPr>
              <w:widowControl w:val="0"/>
              <w:rPr>
                <w:b/>
              </w:rPr>
            </w:pPr>
            <w:r w:rsidRPr="009D5784">
              <w:rPr>
                <w:b/>
              </w:rPr>
              <w:t xml:space="preserve">Complete </w:t>
            </w:r>
          </w:p>
        </w:tc>
        <w:tc>
          <w:tcPr>
            <w:tcW w:w="1936" w:type="dxa"/>
            <w:shd w:val="clear" w:color="auto" w:fill="auto"/>
            <w:tcMar>
              <w:top w:w="100" w:type="dxa"/>
              <w:left w:w="100" w:type="dxa"/>
              <w:bottom w:w="100" w:type="dxa"/>
              <w:right w:w="100" w:type="dxa"/>
            </w:tcMar>
          </w:tcPr>
          <w:p w14:paraId="3E278FC1" w14:textId="77777777" w:rsidR="009D5784" w:rsidRPr="009D5784" w:rsidRDefault="009D5784" w:rsidP="009D5784">
            <w:pPr>
              <w:widowControl w:val="0"/>
              <w:rPr>
                <w:b/>
              </w:rPr>
            </w:pPr>
            <w:r w:rsidRPr="009D5784">
              <w:rPr>
                <w:b/>
              </w:rPr>
              <w:t xml:space="preserve">Question-type: </w:t>
            </w:r>
          </w:p>
          <w:p w14:paraId="0EC2A3AD" w14:textId="77777777" w:rsidR="009D5784" w:rsidRPr="009D5784" w:rsidRDefault="009D5784" w:rsidP="009D5784">
            <w:pPr>
              <w:widowControl w:val="0"/>
              <w:rPr>
                <w:b/>
              </w:rPr>
            </w:pPr>
            <w:r w:rsidRPr="009D5784">
              <w:rPr>
                <w:b/>
              </w:rPr>
              <w:t>high- versus low -worthwhileness</w:t>
            </w:r>
          </w:p>
        </w:tc>
        <w:tc>
          <w:tcPr>
            <w:tcW w:w="1669" w:type="dxa"/>
            <w:shd w:val="clear" w:color="auto" w:fill="auto"/>
            <w:tcMar>
              <w:top w:w="100" w:type="dxa"/>
              <w:left w:w="100" w:type="dxa"/>
              <w:bottom w:w="100" w:type="dxa"/>
              <w:right w:w="100" w:type="dxa"/>
            </w:tcMar>
          </w:tcPr>
          <w:p w14:paraId="5C0DDF0A" w14:textId="77777777" w:rsidR="009D5784" w:rsidRPr="009D5784" w:rsidRDefault="009D5784" w:rsidP="009D5784">
            <w:pPr>
              <w:widowControl w:val="0"/>
              <w:rPr>
                <w:b/>
              </w:rPr>
            </w:pPr>
            <w:r w:rsidRPr="009D5784">
              <w:rPr>
                <w:b/>
              </w:rPr>
              <w:t>0.41</w:t>
            </w:r>
          </w:p>
        </w:tc>
        <w:tc>
          <w:tcPr>
            <w:tcW w:w="1464" w:type="dxa"/>
            <w:shd w:val="clear" w:color="auto" w:fill="auto"/>
            <w:tcMar>
              <w:top w:w="100" w:type="dxa"/>
              <w:left w:w="100" w:type="dxa"/>
              <w:bottom w:w="100" w:type="dxa"/>
              <w:right w:w="100" w:type="dxa"/>
            </w:tcMar>
          </w:tcPr>
          <w:p w14:paraId="1B326F82" w14:textId="77777777" w:rsidR="009D5784" w:rsidRPr="009D5784" w:rsidRDefault="009D5784" w:rsidP="009D5784">
            <w:pPr>
              <w:widowControl w:val="0"/>
              <w:rPr>
                <w:b/>
              </w:rPr>
            </w:pPr>
            <w:r w:rsidRPr="009D5784">
              <w:rPr>
                <w:b/>
              </w:rPr>
              <w:t>0.12</w:t>
            </w:r>
          </w:p>
        </w:tc>
        <w:tc>
          <w:tcPr>
            <w:tcW w:w="1511" w:type="dxa"/>
            <w:shd w:val="clear" w:color="auto" w:fill="auto"/>
            <w:tcMar>
              <w:top w:w="100" w:type="dxa"/>
              <w:left w:w="100" w:type="dxa"/>
              <w:bottom w:w="100" w:type="dxa"/>
              <w:right w:w="100" w:type="dxa"/>
            </w:tcMar>
          </w:tcPr>
          <w:p w14:paraId="78EC7EC7" w14:textId="77777777" w:rsidR="009D5784" w:rsidRPr="009D5784" w:rsidRDefault="009D5784" w:rsidP="009D5784">
            <w:pPr>
              <w:widowControl w:val="0"/>
              <w:rPr>
                <w:b/>
              </w:rPr>
            </w:pPr>
            <w:r w:rsidRPr="009D5784">
              <w:rPr>
                <w:b/>
              </w:rPr>
              <w:t>0.18</w:t>
            </w:r>
          </w:p>
        </w:tc>
        <w:tc>
          <w:tcPr>
            <w:tcW w:w="1574" w:type="dxa"/>
            <w:shd w:val="clear" w:color="auto" w:fill="auto"/>
            <w:tcMar>
              <w:top w:w="100" w:type="dxa"/>
              <w:left w:w="100" w:type="dxa"/>
              <w:bottom w:w="100" w:type="dxa"/>
              <w:right w:w="100" w:type="dxa"/>
            </w:tcMar>
          </w:tcPr>
          <w:p w14:paraId="23C88D1C" w14:textId="77777777" w:rsidR="009D5784" w:rsidRPr="009D5784" w:rsidRDefault="009D5784" w:rsidP="009D5784">
            <w:pPr>
              <w:widowControl w:val="0"/>
              <w:rPr>
                <w:b/>
              </w:rPr>
            </w:pPr>
            <w:r w:rsidRPr="009D5784">
              <w:rPr>
                <w:b/>
              </w:rPr>
              <w:t>0.65</w:t>
            </w:r>
          </w:p>
        </w:tc>
      </w:tr>
      <w:tr w:rsidR="009D5784" w:rsidRPr="009D5784" w14:paraId="432CB039" w14:textId="77777777" w:rsidTr="00415770">
        <w:trPr>
          <w:trHeight w:val="555"/>
        </w:trPr>
        <w:tc>
          <w:tcPr>
            <w:tcW w:w="1763" w:type="dxa"/>
            <w:shd w:val="clear" w:color="auto" w:fill="auto"/>
            <w:tcMar>
              <w:top w:w="100" w:type="dxa"/>
              <w:left w:w="100" w:type="dxa"/>
              <w:bottom w:w="100" w:type="dxa"/>
              <w:right w:w="100" w:type="dxa"/>
            </w:tcMar>
          </w:tcPr>
          <w:p w14:paraId="4EDF0C14" w14:textId="77777777" w:rsidR="009D5784" w:rsidRPr="009D5784" w:rsidRDefault="009D5784" w:rsidP="009D5784">
            <w:pPr>
              <w:widowControl w:val="0"/>
            </w:pPr>
            <w:r w:rsidRPr="009D5784">
              <w:t xml:space="preserve">Medium </w:t>
            </w:r>
          </w:p>
        </w:tc>
        <w:tc>
          <w:tcPr>
            <w:tcW w:w="1936" w:type="dxa"/>
            <w:shd w:val="clear" w:color="auto" w:fill="auto"/>
            <w:tcMar>
              <w:top w:w="100" w:type="dxa"/>
              <w:left w:w="100" w:type="dxa"/>
              <w:bottom w:w="100" w:type="dxa"/>
              <w:right w:w="100" w:type="dxa"/>
            </w:tcMar>
          </w:tcPr>
          <w:p w14:paraId="5DDF3926" w14:textId="77777777" w:rsidR="009D5784" w:rsidRPr="009D5784" w:rsidRDefault="009D5784" w:rsidP="009D5784">
            <w:pPr>
              <w:widowControl w:val="0"/>
            </w:pPr>
            <w:r w:rsidRPr="009D5784">
              <w:t>Question-type:</w:t>
            </w:r>
          </w:p>
          <w:p w14:paraId="57A0577F" w14:textId="77777777" w:rsidR="009D5784" w:rsidRPr="009D5784" w:rsidRDefault="009D5784" w:rsidP="009D5784">
            <w:pPr>
              <w:widowControl w:val="0"/>
            </w:pPr>
            <w:r w:rsidRPr="009D5784">
              <w:t>high- versus low-worthwhileness</w:t>
            </w:r>
          </w:p>
        </w:tc>
        <w:tc>
          <w:tcPr>
            <w:tcW w:w="1669" w:type="dxa"/>
            <w:shd w:val="clear" w:color="auto" w:fill="auto"/>
            <w:tcMar>
              <w:top w:w="100" w:type="dxa"/>
              <w:left w:w="100" w:type="dxa"/>
              <w:bottom w:w="100" w:type="dxa"/>
              <w:right w:w="100" w:type="dxa"/>
            </w:tcMar>
          </w:tcPr>
          <w:p w14:paraId="3D49842B" w14:textId="77777777" w:rsidR="009D5784" w:rsidRPr="009D5784" w:rsidRDefault="009D5784" w:rsidP="009D5784">
            <w:pPr>
              <w:widowControl w:val="0"/>
            </w:pPr>
            <w:r w:rsidRPr="009D5784">
              <w:t>0.07</w:t>
            </w:r>
          </w:p>
        </w:tc>
        <w:tc>
          <w:tcPr>
            <w:tcW w:w="1464" w:type="dxa"/>
            <w:shd w:val="clear" w:color="auto" w:fill="auto"/>
            <w:tcMar>
              <w:top w:w="100" w:type="dxa"/>
              <w:left w:w="100" w:type="dxa"/>
              <w:bottom w:w="100" w:type="dxa"/>
              <w:right w:w="100" w:type="dxa"/>
            </w:tcMar>
          </w:tcPr>
          <w:p w14:paraId="48604814" w14:textId="77777777" w:rsidR="009D5784" w:rsidRPr="009D5784" w:rsidRDefault="009D5784" w:rsidP="009D5784">
            <w:pPr>
              <w:widowControl w:val="0"/>
            </w:pPr>
            <w:r w:rsidRPr="009D5784">
              <w:t>0.13</w:t>
            </w:r>
          </w:p>
        </w:tc>
        <w:tc>
          <w:tcPr>
            <w:tcW w:w="1511" w:type="dxa"/>
            <w:shd w:val="clear" w:color="auto" w:fill="auto"/>
            <w:tcMar>
              <w:top w:w="100" w:type="dxa"/>
              <w:left w:w="100" w:type="dxa"/>
              <w:bottom w:w="100" w:type="dxa"/>
              <w:right w:w="100" w:type="dxa"/>
            </w:tcMar>
          </w:tcPr>
          <w:p w14:paraId="30B9F4AB" w14:textId="77777777" w:rsidR="009D5784" w:rsidRPr="009D5784" w:rsidRDefault="009D5784" w:rsidP="009D5784">
            <w:pPr>
              <w:widowControl w:val="0"/>
            </w:pPr>
            <w:r w:rsidRPr="009D5784">
              <w:t>-0.20</w:t>
            </w:r>
          </w:p>
        </w:tc>
        <w:tc>
          <w:tcPr>
            <w:tcW w:w="1574" w:type="dxa"/>
            <w:shd w:val="clear" w:color="auto" w:fill="auto"/>
            <w:tcMar>
              <w:top w:w="100" w:type="dxa"/>
              <w:left w:w="100" w:type="dxa"/>
              <w:bottom w:w="100" w:type="dxa"/>
              <w:right w:w="100" w:type="dxa"/>
            </w:tcMar>
          </w:tcPr>
          <w:p w14:paraId="68EC0FF2" w14:textId="77777777" w:rsidR="009D5784" w:rsidRPr="009D5784" w:rsidRDefault="009D5784" w:rsidP="009D5784">
            <w:pPr>
              <w:widowControl w:val="0"/>
            </w:pPr>
            <w:r w:rsidRPr="009D5784">
              <w:t>0.32</w:t>
            </w:r>
          </w:p>
        </w:tc>
      </w:tr>
      <w:tr w:rsidR="009D5784" w:rsidRPr="009D5784" w14:paraId="71B988C2" w14:textId="77777777" w:rsidTr="00415770">
        <w:trPr>
          <w:trHeight w:val="555"/>
        </w:trPr>
        <w:tc>
          <w:tcPr>
            <w:tcW w:w="1763" w:type="dxa"/>
            <w:shd w:val="clear" w:color="auto" w:fill="auto"/>
            <w:tcMar>
              <w:top w:w="100" w:type="dxa"/>
              <w:left w:w="100" w:type="dxa"/>
              <w:bottom w:w="100" w:type="dxa"/>
              <w:right w:w="100" w:type="dxa"/>
            </w:tcMar>
          </w:tcPr>
          <w:p w14:paraId="24715778" w14:textId="77777777" w:rsidR="009D5784" w:rsidRPr="009D5784" w:rsidRDefault="009D5784" w:rsidP="009D5784">
            <w:pPr>
              <w:widowControl w:val="0"/>
            </w:pPr>
            <w:r w:rsidRPr="009D5784">
              <w:t>No designation</w:t>
            </w:r>
          </w:p>
        </w:tc>
        <w:tc>
          <w:tcPr>
            <w:tcW w:w="1936" w:type="dxa"/>
            <w:shd w:val="clear" w:color="auto" w:fill="auto"/>
            <w:tcMar>
              <w:top w:w="100" w:type="dxa"/>
              <w:left w:w="100" w:type="dxa"/>
              <w:bottom w:w="100" w:type="dxa"/>
              <w:right w:w="100" w:type="dxa"/>
            </w:tcMar>
          </w:tcPr>
          <w:p w14:paraId="2B356B7D" w14:textId="77777777" w:rsidR="009D5784" w:rsidRPr="009D5784" w:rsidRDefault="009D5784" w:rsidP="009D5784">
            <w:pPr>
              <w:widowControl w:val="0"/>
            </w:pPr>
            <w:r w:rsidRPr="009D5784">
              <w:t>Question-type:</w:t>
            </w:r>
          </w:p>
          <w:p w14:paraId="3B696C88" w14:textId="77777777" w:rsidR="009D5784" w:rsidRPr="009D5784" w:rsidRDefault="009D5784" w:rsidP="009D5784">
            <w:pPr>
              <w:widowControl w:val="0"/>
            </w:pPr>
            <w:r w:rsidRPr="009D5784">
              <w:t>high- versus low-worthwhileness</w:t>
            </w:r>
          </w:p>
        </w:tc>
        <w:tc>
          <w:tcPr>
            <w:tcW w:w="1669" w:type="dxa"/>
            <w:shd w:val="clear" w:color="auto" w:fill="auto"/>
            <w:tcMar>
              <w:top w:w="100" w:type="dxa"/>
              <w:left w:w="100" w:type="dxa"/>
              <w:bottom w:w="100" w:type="dxa"/>
              <w:right w:w="100" w:type="dxa"/>
            </w:tcMar>
          </w:tcPr>
          <w:p w14:paraId="56757A3E" w14:textId="77777777" w:rsidR="009D5784" w:rsidRPr="009D5784" w:rsidRDefault="009D5784" w:rsidP="009D5784">
            <w:pPr>
              <w:widowControl w:val="0"/>
            </w:pPr>
            <w:r w:rsidRPr="009D5784">
              <w:t>-0.33</w:t>
            </w:r>
          </w:p>
        </w:tc>
        <w:tc>
          <w:tcPr>
            <w:tcW w:w="1464" w:type="dxa"/>
            <w:shd w:val="clear" w:color="auto" w:fill="auto"/>
            <w:tcMar>
              <w:top w:w="100" w:type="dxa"/>
              <w:left w:w="100" w:type="dxa"/>
              <w:bottom w:w="100" w:type="dxa"/>
              <w:right w:w="100" w:type="dxa"/>
            </w:tcMar>
          </w:tcPr>
          <w:p w14:paraId="73DF7862" w14:textId="77777777" w:rsidR="009D5784" w:rsidRPr="009D5784" w:rsidRDefault="009D5784" w:rsidP="009D5784">
            <w:pPr>
              <w:widowControl w:val="0"/>
            </w:pPr>
            <w:r w:rsidRPr="009D5784">
              <w:t>0.25</w:t>
            </w:r>
          </w:p>
        </w:tc>
        <w:tc>
          <w:tcPr>
            <w:tcW w:w="1511" w:type="dxa"/>
            <w:shd w:val="clear" w:color="auto" w:fill="auto"/>
            <w:tcMar>
              <w:top w:w="100" w:type="dxa"/>
              <w:left w:w="100" w:type="dxa"/>
              <w:bottom w:w="100" w:type="dxa"/>
              <w:right w:w="100" w:type="dxa"/>
            </w:tcMar>
          </w:tcPr>
          <w:p w14:paraId="5F1A3BF7" w14:textId="77777777" w:rsidR="009D5784" w:rsidRPr="009D5784" w:rsidRDefault="009D5784" w:rsidP="009D5784">
            <w:pPr>
              <w:widowControl w:val="0"/>
            </w:pPr>
            <w:r w:rsidRPr="009D5784">
              <w:t>-0.82</w:t>
            </w:r>
          </w:p>
        </w:tc>
        <w:tc>
          <w:tcPr>
            <w:tcW w:w="1574" w:type="dxa"/>
            <w:shd w:val="clear" w:color="auto" w:fill="auto"/>
            <w:tcMar>
              <w:top w:w="100" w:type="dxa"/>
              <w:left w:w="100" w:type="dxa"/>
              <w:bottom w:w="100" w:type="dxa"/>
              <w:right w:w="100" w:type="dxa"/>
            </w:tcMar>
          </w:tcPr>
          <w:p w14:paraId="0C7B5005" w14:textId="77777777" w:rsidR="009D5784" w:rsidRPr="009D5784" w:rsidRDefault="009D5784" w:rsidP="009D5784">
            <w:pPr>
              <w:widowControl w:val="0"/>
            </w:pPr>
            <w:r w:rsidRPr="009D5784">
              <w:t>0.17</w:t>
            </w:r>
          </w:p>
        </w:tc>
      </w:tr>
      <w:tr w:rsidR="009D5784" w:rsidRPr="009D5784" w14:paraId="712A0043" w14:textId="77777777" w:rsidTr="00415770">
        <w:trPr>
          <w:trHeight w:val="538"/>
        </w:trPr>
        <w:tc>
          <w:tcPr>
            <w:tcW w:w="1763" w:type="dxa"/>
            <w:shd w:val="clear" w:color="auto" w:fill="auto"/>
            <w:tcMar>
              <w:top w:w="100" w:type="dxa"/>
              <w:left w:w="100" w:type="dxa"/>
              <w:bottom w:w="100" w:type="dxa"/>
              <w:right w:w="100" w:type="dxa"/>
            </w:tcMar>
          </w:tcPr>
          <w:p w14:paraId="75C07C79" w14:textId="77777777" w:rsidR="009D5784" w:rsidRPr="009D5784" w:rsidRDefault="009D5784" w:rsidP="009D5784">
            <w:pPr>
              <w:widowControl w:val="0"/>
            </w:pPr>
            <w:r w:rsidRPr="009D5784">
              <w:t xml:space="preserve">Complete </w:t>
            </w:r>
          </w:p>
        </w:tc>
        <w:tc>
          <w:tcPr>
            <w:tcW w:w="1936" w:type="dxa"/>
            <w:shd w:val="clear" w:color="auto" w:fill="auto"/>
            <w:tcMar>
              <w:top w:w="100" w:type="dxa"/>
              <w:left w:w="100" w:type="dxa"/>
              <w:bottom w:w="100" w:type="dxa"/>
              <w:right w:w="100" w:type="dxa"/>
            </w:tcMar>
          </w:tcPr>
          <w:p w14:paraId="747433DA" w14:textId="77777777" w:rsidR="009D5784" w:rsidRPr="009D5784" w:rsidRDefault="009D5784" w:rsidP="009D5784">
            <w:pPr>
              <w:widowControl w:val="0"/>
            </w:pPr>
            <w:r w:rsidRPr="009D5784">
              <w:t xml:space="preserve">Disposition: </w:t>
            </w:r>
          </w:p>
          <w:p w14:paraId="28F622D0" w14:textId="77777777" w:rsidR="009D5784" w:rsidRPr="009D5784" w:rsidRDefault="009D5784" w:rsidP="009D5784">
            <w:pPr>
              <w:widowControl w:val="0"/>
            </w:pPr>
            <w:r w:rsidRPr="009D5784">
              <w:t xml:space="preserve">cooperative versus resistant </w:t>
            </w:r>
          </w:p>
        </w:tc>
        <w:tc>
          <w:tcPr>
            <w:tcW w:w="1669" w:type="dxa"/>
            <w:shd w:val="clear" w:color="auto" w:fill="auto"/>
            <w:tcMar>
              <w:top w:w="100" w:type="dxa"/>
              <w:left w:w="100" w:type="dxa"/>
              <w:bottom w:w="100" w:type="dxa"/>
              <w:right w:w="100" w:type="dxa"/>
            </w:tcMar>
          </w:tcPr>
          <w:p w14:paraId="05A25FB5" w14:textId="77777777" w:rsidR="009D5784" w:rsidRPr="009D5784" w:rsidRDefault="009D5784" w:rsidP="009D5784">
            <w:pPr>
              <w:widowControl w:val="0"/>
            </w:pPr>
            <w:r w:rsidRPr="009D5784">
              <w:t>0.50</w:t>
            </w:r>
          </w:p>
        </w:tc>
        <w:tc>
          <w:tcPr>
            <w:tcW w:w="1464" w:type="dxa"/>
            <w:shd w:val="clear" w:color="auto" w:fill="auto"/>
            <w:tcMar>
              <w:top w:w="100" w:type="dxa"/>
              <w:left w:w="100" w:type="dxa"/>
              <w:bottom w:w="100" w:type="dxa"/>
              <w:right w:w="100" w:type="dxa"/>
            </w:tcMar>
          </w:tcPr>
          <w:p w14:paraId="413E4393" w14:textId="77777777" w:rsidR="009D5784" w:rsidRPr="009D5784" w:rsidRDefault="009D5784" w:rsidP="009D5784">
            <w:pPr>
              <w:widowControl w:val="0"/>
            </w:pPr>
            <w:r w:rsidRPr="009D5784">
              <w:t>0.22</w:t>
            </w:r>
          </w:p>
        </w:tc>
        <w:tc>
          <w:tcPr>
            <w:tcW w:w="1511" w:type="dxa"/>
            <w:shd w:val="clear" w:color="auto" w:fill="auto"/>
            <w:tcMar>
              <w:top w:w="100" w:type="dxa"/>
              <w:left w:w="100" w:type="dxa"/>
              <w:bottom w:w="100" w:type="dxa"/>
              <w:right w:w="100" w:type="dxa"/>
            </w:tcMar>
          </w:tcPr>
          <w:p w14:paraId="0CB32750" w14:textId="77777777" w:rsidR="009D5784" w:rsidRPr="009D5784" w:rsidRDefault="009D5784" w:rsidP="009D5784">
            <w:pPr>
              <w:widowControl w:val="0"/>
            </w:pPr>
            <w:r w:rsidRPr="009D5784">
              <w:t>0.07</w:t>
            </w:r>
          </w:p>
        </w:tc>
        <w:tc>
          <w:tcPr>
            <w:tcW w:w="1574" w:type="dxa"/>
            <w:shd w:val="clear" w:color="auto" w:fill="auto"/>
            <w:tcMar>
              <w:top w:w="100" w:type="dxa"/>
              <w:left w:w="100" w:type="dxa"/>
              <w:bottom w:w="100" w:type="dxa"/>
              <w:right w:w="100" w:type="dxa"/>
            </w:tcMar>
          </w:tcPr>
          <w:p w14:paraId="4FF7D16C" w14:textId="77777777" w:rsidR="009D5784" w:rsidRPr="009D5784" w:rsidRDefault="009D5784" w:rsidP="009D5784">
            <w:pPr>
              <w:widowControl w:val="0"/>
            </w:pPr>
            <w:r w:rsidRPr="009D5784">
              <w:t>0.93</w:t>
            </w:r>
          </w:p>
        </w:tc>
      </w:tr>
      <w:tr w:rsidR="009D5784" w:rsidRPr="009D5784" w14:paraId="0A936619" w14:textId="77777777" w:rsidTr="00415770">
        <w:trPr>
          <w:trHeight w:val="555"/>
        </w:trPr>
        <w:tc>
          <w:tcPr>
            <w:tcW w:w="1763" w:type="dxa"/>
            <w:shd w:val="clear" w:color="auto" w:fill="auto"/>
            <w:tcMar>
              <w:top w:w="100" w:type="dxa"/>
              <w:left w:w="100" w:type="dxa"/>
              <w:bottom w:w="100" w:type="dxa"/>
              <w:right w:w="100" w:type="dxa"/>
            </w:tcMar>
          </w:tcPr>
          <w:p w14:paraId="7358F6FC" w14:textId="77777777" w:rsidR="009D5784" w:rsidRPr="009D5784" w:rsidRDefault="009D5784" w:rsidP="009D5784">
            <w:pPr>
              <w:widowControl w:val="0"/>
              <w:rPr>
                <w:b/>
              </w:rPr>
            </w:pPr>
            <w:r w:rsidRPr="009D5784">
              <w:rPr>
                <w:b/>
              </w:rPr>
              <w:t xml:space="preserve">Medium </w:t>
            </w:r>
          </w:p>
        </w:tc>
        <w:tc>
          <w:tcPr>
            <w:tcW w:w="1936" w:type="dxa"/>
            <w:shd w:val="clear" w:color="auto" w:fill="auto"/>
            <w:tcMar>
              <w:top w:w="100" w:type="dxa"/>
              <w:left w:w="100" w:type="dxa"/>
              <w:bottom w:w="100" w:type="dxa"/>
              <w:right w:w="100" w:type="dxa"/>
            </w:tcMar>
          </w:tcPr>
          <w:p w14:paraId="37080A13" w14:textId="77777777" w:rsidR="009D5784" w:rsidRPr="009D5784" w:rsidRDefault="009D5784" w:rsidP="009D5784">
            <w:pPr>
              <w:widowControl w:val="0"/>
              <w:rPr>
                <w:b/>
              </w:rPr>
            </w:pPr>
            <w:r w:rsidRPr="009D5784">
              <w:rPr>
                <w:b/>
              </w:rPr>
              <w:t xml:space="preserve">Disposition: </w:t>
            </w:r>
          </w:p>
          <w:p w14:paraId="4A773D5D" w14:textId="77777777" w:rsidR="009D5784" w:rsidRPr="009D5784" w:rsidRDefault="009D5784" w:rsidP="009D5784">
            <w:pPr>
              <w:widowControl w:val="0"/>
              <w:rPr>
                <w:b/>
              </w:rPr>
            </w:pPr>
            <w:r w:rsidRPr="009D5784">
              <w:rPr>
                <w:b/>
              </w:rPr>
              <w:t xml:space="preserve">cooperative versus resistant </w:t>
            </w:r>
          </w:p>
        </w:tc>
        <w:tc>
          <w:tcPr>
            <w:tcW w:w="1669" w:type="dxa"/>
            <w:shd w:val="clear" w:color="auto" w:fill="auto"/>
            <w:tcMar>
              <w:top w:w="100" w:type="dxa"/>
              <w:left w:w="100" w:type="dxa"/>
              <w:bottom w:w="100" w:type="dxa"/>
              <w:right w:w="100" w:type="dxa"/>
            </w:tcMar>
          </w:tcPr>
          <w:p w14:paraId="5B79F70B" w14:textId="77777777" w:rsidR="009D5784" w:rsidRPr="009D5784" w:rsidRDefault="009D5784" w:rsidP="009D5784">
            <w:pPr>
              <w:widowControl w:val="0"/>
              <w:rPr>
                <w:b/>
              </w:rPr>
            </w:pPr>
            <w:r w:rsidRPr="009D5784">
              <w:rPr>
                <w:b/>
              </w:rPr>
              <w:t>0.25</w:t>
            </w:r>
          </w:p>
        </w:tc>
        <w:tc>
          <w:tcPr>
            <w:tcW w:w="1464" w:type="dxa"/>
            <w:shd w:val="clear" w:color="auto" w:fill="auto"/>
            <w:tcMar>
              <w:top w:w="100" w:type="dxa"/>
              <w:left w:w="100" w:type="dxa"/>
              <w:bottom w:w="100" w:type="dxa"/>
              <w:right w:w="100" w:type="dxa"/>
            </w:tcMar>
          </w:tcPr>
          <w:p w14:paraId="71074E2A" w14:textId="77777777" w:rsidR="009D5784" w:rsidRPr="009D5784" w:rsidRDefault="009D5784" w:rsidP="009D5784">
            <w:pPr>
              <w:widowControl w:val="0"/>
              <w:rPr>
                <w:b/>
              </w:rPr>
            </w:pPr>
            <w:r w:rsidRPr="009D5784">
              <w:rPr>
                <w:b/>
              </w:rPr>
              <w:t>0.11</w:t>
            </w:r>
          </w:p>
        </w:tc>
        <w:tc>
          <w:tcPr>
            <w:tcW w:w="1511" w:type="dxa"/>
            <w:shd w:val="clear" w:color="auto" w:fill="auto"/>
            <w:tcMar>
              <w:top w:w="100" w:type="dxa"/>
              <w:left w:w="100" w:type="dxa"/>
              <w:bottom w:w="100" w:type="dxa"/>
              <w:right w:w="100" w:type="dxa"/>
            </w:tcMar>
          </w:tcPr>
          <w:p w14:paraId="404E940C" w14:textId="77777777" w:rsidR="009D5784" w:rsidRPr="009D5784" w:rsidRDefault="009D5784" w:rsidP="009D5784">
            <w:pPr>
              <w:widowControl w:val="0"/>
              <w:rPr>
                <w:b/>
              </w:rPr>
            </w:pPr>
            <w:r w:rsidRPr="009D5784">
              <w:rPr>
                <w:b/>
              </w:rPr>
              <w:t>0.03</w:t>
            </w:r>
          </w:p>
        </w:tc>
        <w:tc>
          <w:tcPr>
            <w:tcW w:w="1574" w:type="dxa"/>
            <w:shd w:val="clear" w:color="auto" w:fill="auto"/>
            <w:tcMar>
              <w:top w:w="100" w:type="dxa"/>
              <w:left w:w="100" w:type="dxa"/>
              <w:bottom w:w="100" w:type="dxa"/>
              <w:right w:w="100" w:type="dxa"/>
            </w:tcMar>
          </w:tcPr>
          <w:p w14:paraId="219274B1" w14:textId="77777777" w:rsidR="009D5784" w:rsidRPr="009D5784" w:rsidRDefault="009D5784" w:rsidP="009D5784">
            <w:pPr>
              <w:widowControl w:val="0"/>
              <w:rPr>
                <w:b/>
              </w:rPr>
            </w:pPr>
            <w:r w:rsidRPr="009D5784">
              <w:rPr>
                <w:b/>
              </w:rPr>
              <w:t>0.47</w:t>
            </w:r>
          </w:p>
        </w:tc>
      </w:tr>
      <w:tr w:rsidR="009D5784" w:rsidRPr="009D5784" w14:paraId="2F4F4A23" w14:textId="77777777" w:rsidTr="00415770">
        <w:trPr>
          <w:trHeight w:val="555"/>
        </w:trPr>
        <w:tc>
          <w:tcPr>
            <w:tcW w:w="1763" w:type="dxa"/>
            <w:tcBorders>
              <w:bottom w:val="single" w:sz="4" w:space="0" w:color="auto"/>
            </w:tcBorders>
            <w:shd w:val="clear" w:color="auto" w:fill="auto"/>
            <w:tcMar>
              <w:top w:w="100" w:type="dxa"/>
              <w:left w:w="100" w:type="dxa"/>
              <w:bottom w:w="100" w:type="dxa"/>
              <w:right w:w="100" w:type="dxa"/>
            </w:tcMar>
          </w:tcPr>
          <w:p w14:paraId="53C07E9C" w14:textId="77777777" w:rsidR="009D5784" w:rsidRPr="009D5784" w:rsidRDefault="009D5784" w:rsidP="009D5784">
            <w:pPr>
              <w:widowControl w:val="0"/>
            </w:pPr>
            <w:r w:rsidRPr="009D5784">
              <w:t>No designation</w:t>
            </w:r>
          </w:p>
        </w:tc>
        <w:tc>
          <w:tcPr>
            <w:tcW w:w="1936" w:type="dxa"/>
            <w:tcBorders>
              <w:bottom w:val="single" w:sz="4" w:space="0" w:color="auto"/>
            </w:tcBorders>
            <w:shd w:val="clear" w:color="auto" w:fill="auto"/>
            <w:tcMar>
              <w:top w:w="100" w:type="dxa"/>
              <w:left w:w="100" w:type="dxa"/>
              <w:bottom w:w="100" w:type="dxa"/>
              <w:right w:w="100" w:type="dxa"/>
            </w:tcMar>
          </w:tcPr>
          <w:p w14:paraId="1AC602FC" w14:textId="77777777" w:rsidR="009D5784" w:rsidRPr="009D5784" w:rsidRDefault="009D5784" w:rsidP="009D5784">
            <w:pPr>
              <w:widowControl w:val="0"/>
            </w:pPr>
            <w:r w:rsidRPr="009D5784">
              <w:t xml:space="preserve">Disposition: </w:t>
            </w:r>
          </w:p>
          <w:p w14:paraId="396D4EFF" w14:textId="77777777" w:rsidR="009D5784" w:rsidRPr="009D5784" w:rsidRDefault="009D5784" w:rsidP="009D5784">
            <w:pPr>
              <w:widowControl w:val="0"/>
            </w:pPr>
            <w:r w:rsidRPr="009D5784">
              <w:t xml:space="preserve">cooperative versus resistant </w:t>
            </w:r>
          </w:p>
        </w:tc>
        <w:tc>
          <w:tcPr>
            <w:tcW w:w="1669" w:type="dxa"/>
            <w:tcBorders>
              <w:bottom w:val="single" w:sz="4" w:space="0" w:color="auto"/>
            </w:tcBorders>
            <w:shd w:val="clear" w:color="auto" w:fill="auto"/>
            <w:tcMar>
              <w:top w:w="100" w:type="dxa"/>
              <w:left w:w="100" w:type="dxa"/>
              <w:bottom w:w="100" w:type="dxa"/>
              <w:right w:w="100" w:type="dxa"/>
            </w:tcMar>
          </w:tcPr>
          <w:p w14:paraId="317C511F" w14:textId="77777777" w:rsidR="009D5784" w:rsidRPr="009D5784" w:rsidRDefault="009D5784" w:rsidP="009D5784">
            <w:pPr>
              <w:widowControl w:val="0"/>
            </w:pPr>
            <w:r w:rsidRPr="009D5784">
              <w:t>0.24</w:t>
            </w:r>
          </w:p>
        </w:tc>
        <w:tc>
          <w:tcPr>
            <w:tcW w:w="1464" w:type="dxa"/>
            <w:tcBorders>
              <w:bottom w:val="single" w:sz="4" w:space="0" w:color="auto"/>
            </w:tcBorders>
            <w:shd w:val="clear" w:color="auto" w:fill="auto"/>
            <w:tcMar>
              <w:top w:w="100" w:type="dxa"/>
              <w:left w:w="100" w:type="dxa"/>
              <w:bottom w:w="100" w:type="dxa"/>
              <w:right w:w="100" w:type="dxa"/>
            </w:tcMar>
          </w:tcPr>
          <w:p w14:paraId="0940ECDB" w14:textId="77777777" w:rsidR="009D5784" w:rsidRPr="009D5784" w:rsidRDefault="009D5784" w:rsidP="009D5784">
            <w:pPr>
              <w:widowControl w:val="0"/>
            </w:pPr>
            <w:r w:rsidRPr="009D5784">
              <w:t>0.21</w:t>
            </w:r>
          </w:p>
        </w:tc>
        <w:tc>
          <w:tcPr>
            <w:tcW w:w="1511" w:type="dxa"/>
            <w:tcBorders>
              <w:bottom w:val="single" w:sz="4" w:space="0" w:color="auto"/>
            </w:tcBorders>
            <w:shd w:val="clear" w:color="auto" w:fill="auto"/>
            <w:tcMar>
              <w:top w:w="100" w:type="dxa"/>
              <w:left w:w="100" w:type="dxa"/>
              <w:bottom w:w="100" w:type="dxa"/>
              <w:right w:w="100" w:type="dxa"/>
            </w:tcMar>
          </w:tcPr>
          <w:p w14:paraId="1ACB31D4" w14:textId="77777777" w:rsidR="009D5784" w:rsidRPr="009D5784" w:rsidRDefault="009D5784" w:rsidP="009D5784">
            <w:pPr>
              <w:widowControl w:val="0"/>
            </w:pPr>
            <w:r w:rsidRPr="009D5784">
              <w:t>-0.15</w:t>
            </w:r>
          </w:p>
        </w:tc>
        <w:tc>
          <w:tcPr>
            <w:tcW w:w="1574" w:type="dxa"/>
            <w:tcBorders>
              <w:bottom w:val="single" w:sz="4" w:space="0" w:color="auto"/>
            </w:tcBorders>
            <w:shd w:val="clear" w:color="auto" w:fill="auto"/>
            <w:tcMar>
              <w:top w:w="100" w:type="dxa"/>
              <w:left w:w="100" w:type="dxa"/>
              <w:bottom w:w="100" w:type="dxa"/>
              <w:right w:w="100" w:type="dxa"/>
            </w:tcMar>
          </w:tcPr>
          <w:p w14:paraId="00434233" w14:textId="77777777" w:rsidR="009D5784" w:rsidRPr="009D5784" w:rsidRDefault="009D5784" w:rsidP="009D5784">
            <w:pPr>
              <w:widowControl w:val="0"/>
            </w:pPr>
            <w:r w:rsidRPr="009D5784">
              <w:t>0.67</w:t>
            </w:r>
          </w:p>
        </w:tc>
      </w:tr>
    </w:tbl>
    <w:p w14:paraId="0FDBEF9E" w14:textId="77777777" w:rsidR="009D5784" w:rsidRPr="009D5784" w:rsidRDefault="009D5784" w:rsidP="009D5784">
      <w:pPr>
        <w:jc w:val="both"/>
        <w:rPr>
          <w:rFonts w:eastAsia="Arial"/>
          <w:sz w:val="22"/>
          <w:szCs w:val="22"/>
          <w:lang w:val="en-GB"/>
        </w:rPr>
      </w:pPr>
      <w:r w:rsidRPr="009D5784">
        <w:rPr>
          <w:sz w:val="22"/>
          <w:szCs w:val="22"/>
        </w:rPr>
        <w:t xml:space="preserve">Note: </w:t>
      </w:r>
      <w:r w:rsidRPr="009D5784">
        <w:rPr>
          <w:rFonts w:eastAsia="Arial"/>
          <w:sz w:val="22"/>
          <w:szCs w:val="22"/>
          <w:lang w:val="en-GB"/>
        </w:rPr>
        <w:t>By-designation (grand) intercepts are listed first, followed by the slope estimates for Question-type and Disposition. Slope coefficients that reached the desired level of precision are shown in bold. The slope for Question-type is the change in log-odds for the high-worthwhileness question (1 high-worthwhileness, -1 low-worthwhileness) and the slope for Disposition is the change in log-odds for cooperative participants (1 cooperative, -1 resistant).</w:t>
      </w:r>
    </w:p>
    <w:p w14:paraId="03844C88" w14:textId="77777777" w:rsidR="009D5784" w:rsidRPr="009D5784" w:rsidRDefault="009D5784" w:rsidP="009D5784">
      <w:pPr>
        <w:spacing w:line="480" w:lineRule="auto"/>
        <w:ind w:left="720"/>
        <w:jc w:val="both"/>
        <w:rPr>
          <w:sz w:val="22"/>
          <w:szCs w:val="22"/>
        </w:rPr>
      </w:pPr>
    </w:p>
    <w:p w14:paraId="05789F81" w14:textId="77777777" w:rsidR="009D5784" w:rsidRPr="009D5784" w:rsidRDefault="009D5784" w:rsidP="009D5784">
      <w:pPr>
        <w:spacing w:line="480" w:lineRule="auto"/>
        <w:ind w:firstLine="720"/>
        <w:jc w:val="both"/>
      </w:pPr>
      <w:r w:rsidRPr="009D5784">
        <w:t xml:space="preserve">However, the 95% HDI of the same coefficient (question-type for designations with complete details) was within the ROPE to 5.92% (Figure 3). Thus, we cannot confirm that high-worthwhileness questions elicited a greater preference for mental designations that pragmatically correspond to the interviewer’s specified objective (Core Hypothesis-1a). Nonetheless, since the HDI overlaps with the null region and has a positive sign, we can reject </w:t>
      </w:r>
      <w:r w:rsidRPr="009D5784">
        <w:lastRenderedPageBreak/>
        <w:t xml:space="preserve">a theory that posits a negative effect of question-type on mental designations with complete details—low-worthwhileness questions do not lead to an increased preference for information with complete details over bare details. </w:t>
      </w:r>
    </w:p>
    <w:p w14:paraId="7F8BBDC6" w14:textId="77777777" w:rsidR="009D5784" w:rsidRPr="009D5784" w:rsidRDefault="009D5784" w:rsidP="009D5784">
      <w:pPr>
        <w:spacing w:line="480" w:lineRule="auto"/>
        <w:ind w:firstLine="720"/>
        <w:jc w:val="both"/>
      </w:pPr>
      <w:r w:rsidRPr="009D5784">
        <w:t>The question-type coefficients’ 95% HDI for medium details designations nearly reached precision (width = 0.52) and was largely within the ROPE (to 94.54%), consistent with “</w:t>
      </w:r>
      <w:r w:rsidRPr="009D5784">
        <w:rPr>
          <w:iCs/>
        </w:rPr>
        <w:t>no effect”</w:t>
      </w:r>
      <w:r w:rsidRPr="009D5784">
        <w:t xml:space="preserve"> of question-type on the preference for designations with medium details. Those results speak against parts of Core Hypothesis-1a that high-worthwhileness questions would lead to an increased preference for mental designations with medium details over bare details. But a replication is needed to confirm that assertion. </w:t>
      </w:r>
    </w:p>
    <w:p w14:paraId="2EFC51B0" w14:textId="77777777" w:rsidR="009D5784" w:rsidRPr="009D5784" w:rsidRDefault="009D5784" w:rsidP="009D5784">
      <w:pPr>
        <w:spacing w:line="480" w:lineRule="auto"/>
        <w:jc w:val="both"/>
        <w:rPr>
          <w:b/>
        </w:rPr>
      </w:pPr>
      <w:r w:rsidRPr="009D5784">
        <w:rPr>
          <w:b/>
        </w:rPr>
        <w:t>Figure 3</w:t>
      </w:r>
    </w:p>
    <w:p w14:paraId="20D6910D" w14:textId="77777777" w:rsidR="009D5784" w:rsidRPr="009D5784" w:rsidRDefault="009D5784" w:rsidP="009D5784">
      <w:pPr>
        <w:jc w:val="both"/>
        <w:rPr>
          <w:i/>
          <w:sz w:val="22"/>
          <w:szCs w:val="22"/>
        </w:rPr>
      </w:pPr>
      <w:r w:rsidRPr="009D5784">
        <w:rPr>
          <w:i/>
          <w:sz w:val="22"/>
          <w:szCs w:val="22"/>
        </w:rPr>
        <w:t>Posterior distributions over population-level estimates for Model 1 with 80% and 95% highest density intervals and the ROPE area shaded in light grey.</w:t>
      </w:r>
    </w:p>
    <w:p w14:paraId="62875778" w14:textId="77777777" w:rsidR="009D5784" w:rsidRPr="009D5784" w:rsidRDefault="009D5784" w:rsidP="009D5784">
      <w:pPr>
        <w:spacing w:line="480" w:lineRule="auto"/>
        <w:ind w:firstLine="720"/>
        <w:jc w:val="both"/>
      </w:pPr>
      <w:r w:rsidRPr="009D5784">
        <w:rPr>
          <w:noProof/>
        </w:rPr>
        <w:drawing>
          <wp:inline distT="0" distB="0" distL="0" distR="0" wp14:anchorId="567D37B1" wp14:editId="1CCE59DE">
            <wp:extent cx="5733415" cy="4300220"/>
            <wp:effectExtent l="0" t="0" r="0" b="5080"/>
            <wp:docPr id="1190585278" name="Picture 16" descr="A picture containing diagram, line, parallel,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585278" name="Picture 16" descr="A picture containing diagram, line, parallel, 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3415" cy="4300220"/>
                    </a:xfrm>
                    <a:prstGeom prst="rect">
                      <a:avLst/>
                    </a:prstGeom>
                  </pic:spPr>
                </pic:pic>
              </a:graphicData>
            </a:graphic>
          </wp:inline>
        </w:drawing>
      </w:r>
    </w:p>
    <w:p w14:paraId="7D3375D3" w14:textId="77777777" w:rsidR="009D5784" w:rsidRPr="009D5784" w:rsidRDefault="009D5784" w:rsidP="009D5784">
      <w:pPr>
        <w:spacing w:line="480" w:lineRule="auto"/>
        <w:ind w:firstLine="720"/>
        <w:jc w:val="both"/>
      </w:pPr>
      <w:r w:rsidRPr="009D5784">
        <w:t xml:space="preserve">Furthermore, Model 1 revealed that for designations with medium details, </w:t>
      </w:r>
      <w:r w:rsidRPr="009D5784">
        <w:rPr>
          <w:i/>
        </w:rPr>
        <w:t>b</w:t>
      </w:r>
      <w:r w:rsidRPr="009D5784">
        <w:t xml:space="preserve"> = 0.25, </w:t>
      </w:r>
      <w:proofErr w:type="spellStart"/>
      <w:r w:rsidRPr="009D5784">
        <w:rPr>
          <w:i/>
        </w:rPr>
        <w:t>CrI</w:t>
      </w:r>
      <w:proofErr w:type="spellEnd"/>
      <w:r w:rsidRPr="009D5784">
        <w:t xml:space="preserve">: [0.3,0.47], a cooperative versus resistant disposition led to an increase in log-odds for </w:t>
      </w:r>
      <w:r w:rsidRPr="009D5784">
        <w:lastRenderedPageBreak/>
        <w:t>choosing medium detail designations over bare detail designations. The 95% HDI of that coefficient—the effect of disposition on medium details designations—overlaps with the null region and has a positive sign. Thus, we can reject a theory postulating that resistant versus cooperative interviewees more frequently mentally designated medium details over bare details. That finding suggests that cooperative versus resistant interviewees tend to mentally flag medium over bare details. For the remaining coefficients, we are not able to draw any firm conclusions; the data could not reach precision. Overall, we do not have evidence for and only weak evidence against Core Hypothesis-1b, which posited that disposition does not influence the mental designation of information items.</w:t>
      </w:r>
    </w:p>
    <w:p w14:paraId="3A3C1AAF" w14:textId="77777777" w:rsidR="009D5784" w:rsidRPr="009D5784" w:rsidRDefault="009D5784" w:rsidP="009D5784">
      <w:pPr>
        <w:spacing w:line="480" w:lineRule="auto"/>
        <w:jc w:val="both"/>
        <w:rPr>
          <w:b/>
          <w:i/>
        </w:rPr>
      </w:pPr>
      <w:r w:rsidRPr="009D5784">
        <w:rPr>
          <w:b/>
          <w:i/>
        </w:rPr>
        <w:t xml:space="preserve">Auxiliary Hypotheses </w:t>
      </w:r>
    </w:p>
    <w:p w14:paraId="2ED88F4E" w14:textId="77777777" w:rsidR="009D5784" w:rsidRPr="009D5784" w:rsidRDefault="009D5784" w:rsidP="009D5784">
      <w:pPr>
        <w:spacing w:line="480" w:lineRule="auto"/>
        <w:ind w:firstLine="720"/>
        <w:jc w:val="both"/>
        <w:rPr>
          <w:b/>
        </w:rPr>
      </w:pPr>
      <w:r w:rsidRPr="009D5784">
        <w:rPr>
          <w:b/>
        </w:rPr>
        <w:t xml:space="preserve">Confidence in Mental Designations. </w:t>
      </w:r>
      <w:r w:rsidRPr="009D5784">
        <w:t xml:space="preserve">Figure 4 indicates that most participants, across conditions, were completely or </w:t>
      </w:r>
      <w:proofErr w:type="gramStart"/>
      <w:r w:rsidRPr="009D5784">
        <w:t>fairly confident</w:t>
      </w:r>
      <w:proofErr w:type="gramEnd"/>
      <w:r w:rsidRPr="009D5784">
        <w:t xml:space="preserve"> in the mental designation preferences. Participants were more confident during the high-worthwhileness trials. Resistant interviewees in low-worthwhileness trials were least confident in their mental designation preferences.</w:t>
      </w:r>
    </w:p>
    <w:p w14:paraId="44FE741C" w14:textId="77777777" w:rsidR="009D5784" w:rsidRPr="009D5784" w:rsidRDefault="009D5784" w:rsidP="009D5784">
      <w:pPr>
        <w:spacing w:line="480" w:lineRule="auto"/>
        <w:jc w:val="both"/>
        <w:rPr>
          <w:b/>
        </w:rPr>
      </w:pPr>
      <w:r w:rsidRPr="009D5784">
        <w:rPr>
          <w:b/>
        </w:rPr>
        <w:t>Figure 4</w:t>
      </w:r>
    </w:p>
    <w:p w14:paraId="70B928AA" w14:textId="77777777" w:rsidR="009D5784" w:rsidRPr="009D5784" w:rsidRDefault="009D5784" w:rsidP="009D5784">
      <w:pPr>
        <w:spacing w:line="480" w:lineRule="auto"/>
        <w:jc w:val="both"/>
        <w:rPr>
          <w:i/>
        </w:rPr>
      </w:pPr>
      <w:r w:rsidRPr="009D5784">
        <w:rPr>
          <w:i/>
        </w:rPr>
        <w:t>Relative percentages of confidence in Information Item Designations</w:t>
      </w:r>
    </w:p>
    <w:p w14:paraId="0A5A0170" w14:textId="77777777" w:rsidR="009D5784" w:rsidRPr="009D5784" w:rsidRDefault="009D5784" w:rsidP="009D5784">
      <w:pPr>
        <w:spacing w:line="480" w:lineRule="auto"/>
        <w:jc w:val="both"/>
      </w:pPr>
      <w:r w:rsidRPr="009D5784">
        <w:rPr>
          <w:noProof/>
        </w:rPr>
        <w:drawing>
          <wp:inline distT="0" distB="0" distL="0" distR="0" wp14:anchorId="335A67F3" wp14:editId="794B6BD5">
            <wp:extent cx="4166886" cy="2380877"/>
            <wp:effectExtent l="0" t="0" r="0" b="0"/>
            <wp:docPr id="522313317" name="Picture 6" descr="A picture containing screenshot, text, rectangle,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3317" name="Picture 6" descr="A picture containing screenshot, text, rectangle, window&#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72591" cy="2441275"/>
                    </a:xfrm>
                    <a:prstGeom prst="rect">
                      <a:avLst/>
                    </a:prstGeom>
                  </pic:spPr>
                </pic:pic>
              </a:graphicData>
            </a:graphic>
          </wp:inline>
        </w:drawing>
      </w:r>
    </w:p>
    <w:p w14:paraId="39F5ECF2" w14:textId="77777777" w:rsidR="009D5784" w:rsidRPr="009D5784" w:rsidRDefault="009D5784" w:rsidP="009D5784">
      <w:pPr>
        <w:spacing w:line="480" w:lineRule="auto"/>
        <w:ind w:firstLine="720"/>
        <w:jc w:val="both"/>
      </w:pPr>
      <w:r w:rsidRPr="009D5784">
        <w:t xml:space="preserve">The HDIs of both slope coefficients reached the required precisions, coefficients in bold (Table 2). As predicted, Model 3 indicates an increase of confidence in mental designations for </w:t>
      </w:r>
      <w:r w:rsidRPr="009D5784">
        <w:lastRenderedPageBreak/>
        <w:t xml:space="preserve">high- versus low-worthwhileness questions, </w:t>
      </w:r>
      <w:r w:rsidRPr="009D5784">
        <w:rPr>
          <w:i/>
        </w:rPr>
        <w:t>b</w:t>
      </w:r>
      <w:r w:rsidRPr="009D5784">
        <w:t xml:space="preserve"> =0.28, </w:t>
      </w:r>
      <w:proofErr w:type="spellStart"/>
      <w:r w:rsidRPr="009D5784">
        <w:rPr>
          <w:i/>
        </w:rPr>
        <w:t>CrI</w:t>
      </w:r>
      <w:proofErr w:type="spellEnd"/>
      <w:r w:rsidRPr="009D5784">
        <w:t>: [0.12, 0.45]. Since the HDI overlaps with the null region and has a positive sign, we can reject a theory that posits a negative effect of question-type on the participants’ confidence in their designation choice. That result indicates that low-worthwhileness questions do not lead to an increase in the participants’ confidence when choosing between designations. In contrast, the HDI for the slope coefficient of disposition fell within the ROPE to 66.11% and includes zero which suggests “no effect” of disposition (cooperative or resistant) on confidence.</w:t>
      </w:r>
    </w:p>
    <w:p w14:paraId="2A8FCFCA" w14:textId="77777777" w:rsidR="009D5784" w:rsidRPr="009D5784" w:rsidRDefault="009D5784" w:rsidP="009D5784">
      <w:pPr>
        <w:spacing w:line="480" w:lineRule="auto"/>
        <w:jc w:val="both"/>
        <w:rPr>
          <w:b/>
        </w:rPr>
      </w:pPr>
      <w:r w:rsidRPr="009D5784">
        <w:rPr>
          <w:b/>
        </w:rPr>
        <w:t>Table 2</w:t>
      </w:r>
    </w:p>
    <w:p w14:paraId="6A2343FC" w14:textId="77777777" w:rsidR="009D5784" w:rsidRPr="009D5784" w:rsidRDefault="009D5784" w:rsidP="009D5784">
      <w:pPr>
        <w:autoSpaceDE w:val="0"/>
        <w:autoSpaceDN w:val="0"/>
        <w:adjustRightInd w:val="0"/>
        <w:jc w:val="both"/>
        <w:rPr>
          <w:rFonts w:eastAsia="Arial"/>
          <w:i/>
          <w:iCs/>
          <w:sz w:val="22"/>
          <w:szCs w:val="22"/>
          <w:lang w:val="en-GB"/>
        </w:rPr>
      </w:pPr>
      <w:r w:rsidRPr="009D5784">
        <w:rPr>
          <w:rFonts w:eastAsia="Arial"/>
          <w:i/>
          <w:iCs/>
          <w:sz w:val="22"/>
          <w:szCs w:val="22"/>
          <w:lang w:val="en-GB"/>
        </w:rPr>
        <w:t xml:space="preserve">Population-level estimates of Model 3 in log-odds with the standard errors and 95% credible intervals. </w:t>
      </w:r>
    </w:p>
    <w:p w14:paraId="65F3FEF3" w14:textId="77777777" w:rsidR="009D5784" w:rsidRPr="009D5784" w:rsidRDefault="009D5784" w:rsidP="009D5784">
      <w:pPr>
        <w:autoSpaceDE w:val="0"/>
        <w:autoSpaceDN w:val="0"/>
        <w:adjustRightInd w:val="0"/>
        <w:jc w:val="both"/>
        <w:rPr>
          <w:rFonts w:eastAsia="Arial"/>
          <w:i/>
          <w:iCs/>
          <w:sz w:val="22"/>
          <w:szCs w:val="22"/>
          <w:lang w:val="en-GB"/>
        </w:rPr>
      </w:pPr>
    </w:p>
    <w:tbl>
      <w:tblPr>
        <w:tblW w:w="8647" w:type="dxa"/>
        <w:tblLayout w:type="fixed"/>
        <w:tblLook w:val="0600" w:firstRow="0" w:lastRow="0" w:firstColumn="0" w:lastColumn="0" w:noHBand="1" w:noVBand="1"/>
      </w:tblPr>
      <w:tblGrid>
        <w:gridCol w:w="2127"/>
        <w:gridCol w:w="1484"/>
        <w:gridCol w:w="1806"/>
        <w:gridCol w:w="1806"/>
        <w:gridCol w:w="1424"/>
      </w:tblGrid>
      <w:tr w:rsidR="009D5784" w:rsidRPr="009D5784" w14:paraId="6B599595" w14:textId="77777777" w:rsidTr="00415770">
        <w:tc>
          <w:tcPr>
            <w:tcW w:w="2127" w:type="dxa"/>
            <w:tcBorders>
              <w:top w:val="single" w:sz="4" w:space="0" w:color="auto"/>
              <w:bottom w:val="single" w:sz="4" w:space="0" w:color="auto"/>
            </w:tcBorders>
            <w:shd w:val="clear" w:color="auto" w:fill="auto"/>
            <w:tcMar>
              <w:top w:w="100" w:type="dxa"/>
              <w:left w:w="100" w:type="dxa"/>
              <w:bottom w:w="100" w:type="dxa"/>
              <w:right w:w="100" w:type="dxa"/>
            </w:tcMar>
          </w:tcPr>
          <w:p w14:paraId="5C889966" w14:textId="77777777" w:rsidR="009D5784" w:rsidRPr="009D5784" w:rsidRDefault="009D5784" w:rsidP="009D5784">
            <w:pPr>
              <w:widowControl w:val="0"/>
            </w:pPr>
            <w:r w:rsidRPr="009D5784">
              <w:t>Estimate</w:t>
            </w:r>
          </w:p>
        </w:tc>
        <w:tc>
          <w:tcPr>
            <w:tcW w:w="1484" w:type="dxa"/>
            <w:tcBorders>
              <w:top w:val="single" w:sz="4" w:space="0" w:color="auto"/>
              <w:bottom w:val="single" w:sz="4" w:space="0" w:color="auto"/>
            </w:tcBorders>
            <w:shd w:val="clear" w:color="auto" w:fill="auto"/>
            <w:tcMar>
              <w:top w:w="100" w:type="dxa"/>
              <w:left w:w="100" w:type="dxa"/>
              <w:bottom w:w="100" w:type="dxa"/>
              <w:right w:w="100" w:type="dxa"/>
            </w:tcMar>
          </w:tcPr>
          <w:p w14:paraId="7F71D82F" w14:textId="77777777" w:rsidR="009D5784" w:rsidRPr="009D5784" w:rsidRDefault="009D5784" w:rsidP="009D5784">
            <w:pPr>
              <w:widowControl w:val="0"/>
            </w:pPr>
            <w:r w:rsidRPr="009D5784">
              <w:t>Posterior mean</w:t>
            </w:r>
          </w:p>
        </w:tc>
        <w:tc>
          <w:tcPr>
            <w:tcW w:w="1806" w:type="dxa"/>
            <w:tcBorders>
              <w:top w:val="single" w:sz="4" w:space="0" w:color="auto"/>
              <w:bottom w:val="single" w:sz="4" w:space="0" w:color="auto"/>
            </w:tcBorders>
            <w:shd w:val="clear" w:color="auto" w:fill="auto"/>
            <w:tcMar>
              <w:top w:w="100" w:type="dxa"/>
              <w:left w:w="100" w:type="dxa"/>
              <w:bottom w:w="100" w:type="dxa"/>
              <w:right w:w="100" w:type="dxa"/>
            </w:tcMar>
          </w:tcPr>
          <w:p w14:paraId="4D7F8620" w14:textId="77777777" w:rsidR="009D5784" w:rsidRPr="009D5784" w:rsidRDefault="009D5784" w:rsidP="009D5784">
            <w:pPr>
              <w:widowControl w:val="0"/>
            </w:pPr>
            <w:r w:rsidRPr="009D5784">
              <w:t>Est. Error</w:t>
            </w:r>
          </w:p>
        </w:tc>
        <w:tc>
          <w:tcPr>
            <w:tcW w:w="1806" w:type="dxa"/>
            <w:tcBorders>
              <w:top w:val="single" w:sz="4" w:space="0" w:color="auto"/>
              <w:bottom w:val="single" w:sz="4" w:space="0" w:color="auto"/>
            </w:tcBorders>
            <w:shd w:val="clear" w:color="auto" w:fill="auto"/>
            <w:tcMar>
              <w:top w:w="100" w:type="dxa"/>
              <w:left w:w="100" w:type="dxa"/>
              <w:bottom w:w="100" w:type="dxa"/>
              <w:right w:w="100" w:type="dxa"/>
            </w:tcMar>
          </w:tcPr>
          <w:p w14:paraId="304947A0" w14:textId="77777777" w:rsidR="009D5784" w:rsidRPr="009D5784" w:rsidRDefault="009D5784" w:rsidP="009D5784">
            <w:pPr>
              <w:widowControl w:val="0"/>
            </w:pPr>
            <w:r w:rsidRPr="009D5784">
              <w:t xml:space="preserve">l-95% </w:t>
            </w:r>
            <w:proofErr w:type="spellStart"/>
            <w:r w:rsidRPr="009D5784">
              <w:t>CrI</w:t>
            </w:r>
            <w:proofErr w:type="spellEnd"/>
          </w:p>
        </w:tc>
        <w:tc>
          <w:tcPr>
            <w:tcW w:w="1424" w:type="dxa"/>
            <w:tcBorders>
              <w:top w:val="single" w:sz="4" w:space="0" w:color="auto"/>
              <w:bottom w:val="single" w:sz="4" w:space="0" w:color="auto"/>
            </w:tcBorders>
            <w:shd w:val="clear" w:color="auto" w:fill="auto"/>
            <w:tcMar>
              <w:top w:w="100" w:type="dxa"/>
              <w:left w:w="100" w:type="dxa"/>
              <w:bottom w:w="100" w:type="dxa"/>
              <w:right w:w="100" w:type="dxa"/>
            </w:tcMar>
          </w:tcPr>
          <w:p w14:paraId="064DA257" w14:textId="77777777" w:rsidR="009D5784" w:rsidRPr="009D5784" w:rsidRDefault="009D5784" w:rsidP="009D5784">
            <w:pPr>
              <w:widowControl w:val="0"/>
            </w:pPr>
            <w:r w:rsidRPr="009D5784">
              <w:t xml:space="preserve">u-95% </w:t>
            </w:r>
            <w:proofErr w:type="spellStart"/>
            <w:r w:rsidRPr="009D5784">
              <w:t>CrI</w:t>
            </w:r>
            <w:proofErr w:type="spellEnd"/>
          </w:p>
        </w:tc>
      </w:tr>
      <w:tr w:rsidR="009D5784" w:rsidRPr="009D5784" w14:paraId="1BDF84F3" w14:textId="77777777" w:rsidTr="00415770">
        <w:tc>
          <w:tcPr>
            <w:tcW w:w="2127" w:type="dxa"/>
            <w:tcBorders>
              <w:top w:val="single" w:sz="4" w:space="0" w:color="auto"/>
            </w:tcBorders>
            <w:shd w:val="clear" w:color="auto" w:fill="auto"/>
            <w:tcMar>
              <w:top w:w="100" w:type="dxa"/>
              <w:left w:w="100" w:type="dxa"/>
              <w:bottom w:w="100" w:type="dxa"/>
              <w:right w:w="100" w:type="dxa"/>
            </w:tcMar>
          </w:tcPr>
          <w:p w14:paraId="66CC54E3" w14:textId="77777777" w:rsidR="009D5784" w:rsidRPr="009D5784" w:rsidRDefault="009D5784" w:rsidP="009D5784">
            <w:pPr>
              <w:widowControl w:val="0"/>
            </w:pPr>
            <w:r w:rsidRPr="009D5784">
              <w:t>Intercept1</w:t>
            </w:r>
          </w:p>
        </w:tc>
        <w:tc>
          <w:tcPr>
            <w:tcW w:w="1484" w:type="dxa"/>
            <w:tcBorders>
              <w:top w:val="single" w:sz="4" w:space="0" w:color="auto"/>
            </w:tcBorders>
            <w:shd w:val="clear" w:color="auto" w:fill="auto"/>
            <w:tcMar>
              <w:top w:w="100" w:type="dxa"/>
              <w:left w:w="100" w:type="dxa"/>
              <w:bottom w:w="100" w:type="dxa"/>
              <w:right w:w="100" w:type="dxa"/>
            </w:tcMar>
          </w:tcPr>
          <w:p w14:paraId="47E167B3" w14:textId="77777777" w:rsidR="009D5784" w:rsidRPr="009D5784" w:rsidRDefault="009D5784" w:rsidP="009D5784">
            <w:pPr>
              <w:widowControl w:val="0"/>
            </w:pPr>
            <w:r w:rsidRPr="009D5784">
              <w:t>-6.68</w:t>
            </w:r>
          </w:p>
        </w:tc>
        <w:tc>
          <w:tcPr>
            <w:tcW w:w="1806" w:type="dxa"/>
            <w:tcBorders>
              <w:top w:val="single" w:sz="4" w:space="0" w:color="auto"/>
            </w:tcBorders>
            <w:shd w:val="clear" w:color="auto" w:fill="auto"/>
            <w:tcMar>
              <w:top w:w="100" w:type="dxa"/>
              <w:left w:w="100" w:type="dxa"/>
              <w:bottom w:w="100" w:type="dxa"/>
              <w:right w:w="100" w:type="dxa"/>
            </w:tcMar>
          </w:tcPr>
          <w:p w14:paraId="2D5412B3" w14:textId="77777777" w:rsidR="009D5784" w:rsidRPr="009D5784" w:rsidRDefault="009D5784" w:rsidP="009D5784">
            <w:pPr>
              <w:widowControl w:val="0"/>
            </w:pPr>
            <w:r w:rsidRPr="009D5784">
              <w:t>0.39</w:t>
            </w:r>
          </w:p>
        </w:tc>
        <w:tc>
          <w:tcPr>
            <w:tcW w:w="1806" w:type="dxa"/>
            <w:tcBorders>
              <w:top w:val="single" w:sz="4" w:space="0" w:color="auto"/>
            </w:tcBorders>
            <w:shd w:val="clear" w:color="auto" w:fill="auto"/>
            <w:tcMar>
              <w:top w:w="100" w:type="dxa"/>
              <w:left w:w="100" w:type="dxa"/>
              <w:bottom w:w="100" w:type="dxa"/>
              <w:right w:w="100" w:type="dxa"/>
            </w:tcMar>
          </w:tcPr>
          <w:p w14:paraId="0D5E1A3F" w14:textId="77777777" w:rsidR="009D5784" w:rsidRPr="009D5784" w:rsidRDefault="009D5784" w:rsidP="009D5784">
            <w:pPr>
              <w:widowControl w:val="0"/>
            </w:pPr>
            <w:r w:rsidRPr="009D5784">
              <w:t>-7.46</w:t>
            </w:r>
          </w:p>
        </w:tc>
        <w:tc>
          <w:tcPr>
            <w:tcW w:w="1424" w:type="dxa"/>
            <w:tcBorders>
              <w:top w:val="single" w:sz="4" w:space="0" w:color="auto"/>
            </w:tcBorders>
            <w:shd w:val="clear" w:color="auto" w:fill="auto"/>
            <w:tcMar>
              <w:top w:w="100" w:type="dxa"/>
              <w:left w:w="100" w:type="dxa"/>
              <w:bottom w:w="100" w:type="dxa"/>
              <w:right w:w="100" w:type="dxa"/>
            </w:tcMar>
          </w:tcPr>
          <w:p w14:paraId="6E21A5B8" w14:textId="77777777" w:rsidR="009D5784" w:rsidRPr="009D5784" w:rsidRDefault="009D5784" w:rsidP="009D5784">
            <w:pPr>
              <w:widowControl w:val="0"/>
            </w:pPr>
            <w:r w:rsidRPr="009D5784">
              <w:t>-5.94</w:t>
            </w:r>
          </w:p>
        </w:tc>
      </w:tr>
      <w:tr w:rsidR="009D5784" w:rsidRPr="009D5784" w14:paraId="378BF22E" w14:textId="77777777" w:rsidTr="00415770">
        <w:tc>
          <w:tcPr>
            <w:tcW w:w="2127" w:type="dxa"/>
            <w:shd w:val="clear" w:color="auto" w:fill="auto"/>
            <w:tcMar>
              <w:top w:w="100" w:type="dxa"/>
              <w:left w:w="100" w:type="dxa"/>
              <w:bottom w:w="100" w:type="dxa"/>
              <w:right w:w="100" w:type="dxa"/>
            </w:tcMar>
          </w:tcPr>
          <w:p w14:paraId="68FC108D" w14:textId="77777777" w:rsidR="009D5784" w:rsidRPr="009D5784" w:rsidRDefault="009D5784" w:rsidP="009D5784">
            <w:pPr>
              <w:widowControl w:val="0"/>
            </w:pPr>
            <w:r w:rsidRPr="009D5784">
              <w:t>Intercept2</w:t>
            </w:r>
          </w:p>
        </w:tc>
        <w:tc>
          <w:tcPr>
            <w:tcW w:w="1484" w:type="dxa"/>
            <w:shd w:val="clear" w:color="auto" w:fill="auto"/>
            <w:tcMar>
              <w:top w:w="100" w:type="dxa"/>
              <w:left w:w="100" w:type="dxa"/>
              <w:bottom w:w="100" w:type="dxa"/>
              <w:right w:w="100" w:type="dxa"/>
            </w:tcMar>
          </w:tcPr>
          <w:p w14:paraId="2913ECDB" w14:textId="77777777" w:rsidR="009D5784" w:rsidRPr="009D5784" w:rsidRDefault="009D5784" w:rsidP="009D5784">
            <w:pPr>
              <w:widowControl w:val="0"/>
            </w:pPr>
            <w:r w:rsidRPr="009D5784">
              <w:t>-4.31</w:t>
            </w:r>
          </w:p>
        </w:tc>
        <w:tc>
          <w:tcPr>
            <w:tcW w:w="1806" w:type="dxa"/>
            <w:shd w:val="clear" w:color="auto" w:fill="auto"/>
            <w:tcMar>
              <w:top w:w="100" w:type="dxa"/>
              <w:left w:w="100" w:type="dxa"/>
              <w:bottom w:w="100" w:type="dxa"/>
              <w:right w:w="100" w:type="dxa"/>
            </w:tcMar>
          </w:tcPr>
          <w:p w14:paraId="7C725C28" w14:textId="77777777" w:rsidR="009D5784" w:rsidRPr="009D5784" w:rsidRDefault="009D5784" w:rsidP="009D5784">
            <w:pPr>
              <w:widowControl w:val="0"/>
            </w:pPr>
            <w:r w:rsidRPr="009D5784">
              <w:t>0.26</w:t>
            </w:r>
          </w:p>
        </w:tc>
        <w:tc>
          <w:tcPr>
            <w:tcW w:w="1806" w:type="dxa"/>
            <w:shd w:val="clear" w:color="auto" w:fill="auto"/>
            <w:tcMar>
              <w:top w:w="100" w:type="dxa"/>
              <w:left w:w="100" w:type="dxa"/>
              <w:bottom w:w="100" w:type="dxa"/>
              <w:right w:w="100" w:type="dxa"/>
            </w:tcMar>
          </w:tcPr>
          <w:p w14:paraId="4A465920" w14:textId="77777777" w:rsidR="009D5784" w:rsidRPr="009D5784" w:rsidRDefault="009D5784" w:rsidP="009D5784">
            <w:pPr>
              <w:widowControl w:val="0"/>
            </w:pPr>
            <w:r w:rsidRPr="009D5784">
              <w:t>-4.83</w:t>
            </w:r>
          </w:p>
        </w:tc>
        <w:tc>
          <w:tcPr>
            <w:tcW w:w="1424" w:type="dxa"/>
            <w:shd w:val="clear" w:color="auto" w:fill="auto"/>
            <w:tcMar>
              <w:top w:w="100" w:type="dxa"/>
              <w:left w:w="100" w:type="dxa"/>
              <w:bottom w:w="100" w:type="dxa"/>
              <w:right w:w="100" w:type="dxa"/>
            </w:tcMar>
          </w:tcPr>
          <w:p w14:paraId="07D5FE5D" w14:textId="77777777" w:rsidR="009D5784" w:rsidRPr="009D5784" w:rsidRDefault="009D5784" w:rsidP="009D5784">
            <w:pPr>
              <w:widowControl w:val="0"/>
            </w:pPr>
            <w:r w:rsidRPr="009D5784">
              <w:t>-3.79</w:t>
            </w:r>
          </w:p>
        </w:tc>
      </w:tr>
      <w:tr w:rsidR="009D5784" w:rsidRPr="009D5784" w14:paraId="1077923F" w14:textId="77777777" w:rsidTr="00415770">
        <w:tc>
          <w:tcPr>
            <w:tcW w:w="2127" w:type="dxa"/>
            <w:shd w:val="clear" w:color="auto" w:fill="auto"/>
            <w:tcMar>
              <w:top w:w="100" w:type="dxa"/>
              <w:left w:w="100" w:type="dxa"/>
              <w:bottom w:w="100" w:type="dxa"/>
              <w:right w:w="100" w:type="dxa"/>
            </w:tcMar>
          </w:tcPr>
          <w:p w14:paraId="0ED691A0" w14:textId="77777777" w:rsidR="009D5784" w:rsidRPr="009D5784" w:rsidRDefault="009D5784" w:rsidP="009D5784">
            <w:pPr>
              <w:widowControl w:val="0"/>
            </w:pPr>
            <w:r w:rsidRPr="009D5784">
              <w:t>Intercept3</w:t>
            </w:r>
          </w:p>
        </w:tc>
        <w:tc>
          <w:tcPr>
            <w:tcW w:w="1484" w:type="dxa"/>
            <w:shd w:val="clear" w:color="auto" w:fill="auto"/>
            <w:tcMar>
              <w:top w:w="100" w:type="dxa"/>
              <w:left w:w="100" w:type="dxa"/>
              <w:bottom w:w="100" w:type="dxa"/>
              <w:right w:w="100" w:type="dxa"/>
            </w:tcMar>
          </w:tcPr>
          <w:p w14:paraId="589D6278" w14:textId="77777777" w:rsidR="009D5784" w:rsidRPr="009D5784" w:rsidRDefault="009D5784" w:rsidP="009D5784">
            <w:pPr>
              <w:widowControl w:val="0"/>
            </w:pPr>
            <w:r w:rsidRPr="009D5784">
              <w:t>-2.30</w:t>
            </w:r>
          </w:p>
        </w:tc>
        <w:tc>
          <w:tcPr>
            <w:tcW w:w="1806" w:type="dxa"/>
            <w:shd w:val="clear" w:color="auto" w:fill="auto"/>
            <w:tcMar>
              <w:top w:w="100" w:type="dxa"/>
              <w:left w:w="100" w:type="dxa"/>
              <w:bottom w:w="100" w:type="dxa"/>
              <w:right w:w="100" w:type="dxa"/>
            </w:tcMar>
          </w:tcPr>
          <w:p w14:paraId="28D76A0A" w14:textId="77777777" w:rsidR="009D5784" w:rsidRPr="009D5784" w:rsidRDefault="009D5784" w:rsidP="009D5784">
            <w:pPr>
              <w:widowControl w:val="0"/>
            </w:pPr>
            <w:r w:rsidRPr="009D5784">
              <w:t>0.24</w:t>
            </w:r>
          </w:p>
        </w:tc>
        <w:tc>
          <w:tcPr>
            <w:tcW w:w="1806" w:type="dxa"/>
            <w:shd w:val="clear" w:color="auto" w:fill="auto"/>
            <w:tcMar>
              <w:top w:w="100" w:type="dxa"/>
              <w:left w:w="100" w:type="dxa"/>
              <w:bottom w:w="100" w:type="dxa"/>
              <w:right w:w="100" w:type="dxa"/>
            </w:tcMar>
          </w:tcPr>
          <w:p w14:paraId="6B0BD04E" w14:textId="77777777" w:rsidR="009D5784" w:rsidRPr="009D5784" w:rsidRDefault="009D5784" w:rsidP="009D5784">
            <w:pPr>
              <w:widowControl w:val="0"/>
            </w:pPr>
            <w:r w:rsidRPr="009D5784">
              <w:t>-2.76</w:t>
            </w:r>
          </w:p>
        </w:tc>
        <w:tc>
          <w:tcPr>
            <w:tcW w:w="1424" w:type="dxa"/>
            <w:shd w:val="clear" w:color="auto" w:fill="auto"/>
            <w:tcMar>
              <w:top w:w="100" w:type="dxa"/>
              <w:left w:w="100" w:type="dxa"/>
              <w:bottom w:w="100" w:type="dxa"/>
              <w:right w:w="100" w:type="dxa"/>
            </w:tcMar>
          </w:tcPr>
          <w:p w14:paraId="3F4335E6" w14:textId="77777777" w:rsidR="009D5784" w:rsidRPr="009D5784" w:rsidRDefault="009D5784" w:rsidP="009D5784">
            <w:pPr>
              <w:widowControl w:val="0"/>
            </w:pPr>
            <w:r w:rsidRPr="009D5784">
              <w:t>-1.83</w:t>
            </w:r>
          </w:p>
        </w:tc>
      </w:tr>
      <w:tr w:rsidR="009D5784" w:rsidRPr="009D5784" w14:paraId="02C4C3AD" w14:textId="77777777" w:rsidTr="00415770">
        <w:tc>
          <w:tcPr>
            <w:tcW w:w="2127" w:type="dxa"/>
            <w:shd w:val="clear" w:color="auto" w:fill="auto"/>
            <w:tcMar>
              <w:top w:w="100" w:type="dxa"/>
              <w:left w:w="100" w:type="dxa"/>
              <w:bottom w:w="100" w:type="dxa"/>
              <w:right w:w="100" w:type="dxa"/>
            </w:tcMar>
          </w:tcPr>
          <w:p w14:paraId="56323E9F" w14:textId="77777777" w:rsidR="009D5784" w:rsidRPr="009D5784" w:rsidRDefault="009D5784" w:rsidP="009D5784">
            <w:pPr>
              <w:widowControl w:val="0"/>
            </w:pPr>
            <w:r w:rsidRPr="009D5784">
              <w:t>Intercept4</w:t>
            </w:r>
          </w:p>
        </w:tc>
        <w:tc>
          <w:tcPr>
            <w:tcW w:w="1484" w:type="dxa"/>
            <w:shd w:val="clear" w:color="auto" w:fill="auto"/>
            <w:tcMar>
              <w:top w:w="100" w:type="dxa"/>
              <w:left w:w="100" w:type="dxa"/>
              <w:bottom w:w="100" w:type="dxa"/>
              <w:right w:w="100" w:type="dxa"/>
            </w:tcMar>
          </w:tcPr>
          <w:p w14:paraId="60993B64" w14:textId="77777777" w:rsidR="009D5784" w:rsidRPr="009D5784" w:rsidRDefault="009D5784" w:rsidP="009D5784">
            <w:pPr>
              <w:widowControl w:val="0"/>
            </w:pPr>
            <w:r w:rsidRPr="009D5784">
              <w:t>0.48</w:t>
            </w:r>
          </w:p>
        </w:tc>
        <w:tc>
          <w:tcPr>
            <w:tcW w:w="1806" w:type="dxa"/>
            <w:shd w:val="clear" w:color="auto" w:fill="auto"/>
            <w:tcMar>
              <w:top w:w="100" w:type="dxa"/>
              <w:left w:w="100" w:type="dxa"/>
              <w:bottom w:w="100" w:type="dxa"/>
              <w:right w:w="100" w:type="dxa"/>
            </w:tcMar>
          </w:tcPr>
          <w:p w14:paraId="71885F2A" w14:textId="77777777" w:rsidR="009D5784" w:rsidRPr="009D5784" w:rsidRDefault="009D5784" w:rsidP="009D5784">
            <w:pPr>
              <w:widowControl w:val="0"/>
            </w:pPr>
            <w:r w:rsidRPr="009D5784">
              <w:t>0.23</w:t>
            </w:r>
          </w:p>
        </w:tc>
        <w:tc>
          <w:tcPr>
            <w:tcW w:w="1806" w:type="dxa"/>
            <w:shd w:val="clear" w:color="auto" w:fill="auto"/>
            <w:tcMar>
              <w:top w:w="100" w:type="dxa"/>
              <w:left w:w="100" w:type="dxa"/>
              <w:bottom w:w="100" w:type="dxa"/>
              <w:right w:w="100" w:type="dxa"/>
            </w:tcMar>
          </w:tcPr>
          <w:p w14:paraId="17B7C76B" w14:textId="77777777" w:rsidR="009D5784" w:rsidRPr="009D5784" w:rsidRDefault="009D5784" w:rsidP="009D5784">
            <w:pPr>
              <w:widowControl w:val="0"/>
            </w:pPr>
            <w:r w:rsidRPr="009D5784">
              <w:t>0.04</w:t>
            </w:r>
          </w:p>
        </w:tc>
        <w:tc>
          <w:tcPr>
            <w:tcW w:w="1424" w:type="dxa"/>
            <w:shd w:val="clear" w:color="auto" w:fill="auto"/>
            <w:tcMar>
              <w:top w:w="100" w:type="dxa"/>
              <w:left w:w="100" w:type="dxa"/>
              <w:bottom w:w="100" w:type="dxa"/>
              <w:right w:w="100" w:type="dxa"/>
            </w:tcMar>
          </w:tcPr>
          <w:p w14:paraId="006A22C6" w14:textId="77777777" w:rsidR="009D5784" w:rsidRPr="009D5784" w:rsidRDefault="009D5784" w:rsidP="009D5784">
            <w:pPr>
              <w:widowControl w:val="0"/>
            </w:pPr>
            <w:r w:rsidRPr="009D5784">
              <w:t>0.95</w:t>
            </w:r>
          </w:p>
        </w:tc>
      </w:tr>
      <w:tr w:rsidR="009D5784" w:rsidRPr="009D5784" w14:paraId="4A6D48F2" w14:textId="77777777" w:rsidTr="00415770">
        <w:tc>
          <w:tcPr>
            <w:tcW w:w="2127" w:type="dxa"/>
            <w:shd w:val="clear" w:color="auto" w:fill="auto"/>
            <w:tcMar>
              <w:top w:w="100" w:type="dxa"/>
              <w:left w:w="100" w:type="dxa"/>
              <w:bottom w:w="100" w:type="dxa"/>
              <w:right w:w="100" w:type="dxa"/>
            </w:tcMar>
          </w:tcPr>
          <w:p w14:paraId="51936ABC" w14:textId="77777777" w:rsidR="009D5784" w:rsidRPr="009D5784" w:rsidRDefault="009D5784" w:rsidP="009D5784">
            <w:pPr>
              <w:widowControl w:val="0"/>
              <w:rPr>
                <w:b/>
              </w:rPr>
            </w:pPr>
            <w:r w:rsidRPr="009D5784">
              <w:rPr>
                <w:b/>
              </w:rPr>
              <w:t>Question-type:</w:t>
            </w:r>
          </w:p>
          <w:p w14:paraId="1F729E0D" w14:textId="77777777" w:rsidR="009D5784" w:rsidRPr="009D5784" w:rsidRDefault="009D5784" w:rsidP="009D5784">
            <w:pPr>
              <w:widowControl w:val="0"/>
              <w:rPr>
                <w:b/>
              </w:rPr>
            </w:pPr>
            <w:r w:rsidRPr="009D5784">
              <w:rPr>
                <w:b/>
              </w:rPr>
              <w:t xml:space="preserve">high- versus low-worthwhileness </w:t>
            </w:r>
          </w:p>
        </w:tc>
        <w:tc>
          <w:tcPr>
            <w:tcW w:w="1484" w:type="dxa"/>
            <w:shd w:val="clear" w:color="auto" w:fill="auto"/>
            <w:tcMar>
              <w:top w:w="100" w:type="dxa"/>
              <w:left w:w="100" w:type="dxa"/>
              <w:bottom w:w="100" w:type="dxa"/>
              <w:right w:w="100" w:type="dxa"/>
            </w:tcMar>
          </w:tcPr>
          <w:p w14:paraId="0B262B99" w14:textId="77777777" w:rsidR="009D5784" w:rsidRPr="009D5784" w:rsidRDefault="009D5784" w:rsidP="009D5784">
            <w:pPr>
              <w:widowControl w:val="0"/>
              <w:rPr>
                <w:b/>
              </w:rPr>
            </w:pPr>
            <w:r w:rsidRPr="009D5784">
              <w:rPr>
                <w:b/>
              </w:rPr>
              <w:t>0.28</w:t>
            </w:r>
          </w:p>
        </w:tc>
        <w:tc>
          <w:tcPr>
            <w:tcW w:w="1806" w:type="dxa"/>
            <w:shd w:val="clear" w:color="auto" w:fill="auto"/>
            <w:tcMar>
              <w:top w:w="100" w:type="dxa"/>
              <w:left w:w="100" w:type="dxa"/>
              <w:bottom w:w="100" w:type="dxa"/>
              <w:right w:w="100" w:type="dxa"/>
            </w:tcMar>
          </w:tcPr>
          <w:p w14:paraId="52633C03" w14:textId="77777777" w:rsidR="009D5784" w:rsidRPr="009D5784" w:rsidRDefault="009D5784" w:rsidP="009D5784">
            <w:pPr>
              <w:widowControl w:val="0"/>
              <w:rPr>
                <w:b/>
              </w:rPr>
            </w:pPr>
            <w:r w:rsidRPr="009D5784">
              <w:rPr>
                <w:b/>
              </w:rPr>
              <w:t>0.08</w:t>
            </w:r>
          </w:p>
        </w:tc>
        <w:tc>
          <w:tcPr>
            <w:tcW w:w="1806" w:type="dxa"/>
            <w:shd w:val="clear" w:color="auto" w:fill="auto"/>
            <w:tcMar>
              <w:top w:w="100" w:type="dxa"/>
              <w:left w:w="100" w:type="dxa"/>
              <w:bottom w:w="100" w:type="dxa"/>
              <w:right w:w="100" w:type="dxa"/>
            </w:tcMar>
          </w:tcPr>
          <w:p w14:paraId="4402181B" w14:textId="77777777" w:rsidR="009D5784" w:rsidRPr="009D5784" w:rsidRDefault="009D5784" w:rsidP="009D5784">
            <w:pPr>
              <w:widowControl w:val="0"/>
              <w:rPr>
                <w:b/>
              </w:rPr>
            </w:pPr>
            <w:r w:rsidRPr="009D5784">
              <w:rPr>
                <w:b/>
              </w:rPr>
              <w:t>0.12</w:t>
            </w:r>
          </w:p>
        </w:tc>
        <w:tc>
          <w:tcPr>
            <w:tcW w:w="1424" w:type="dxa"/>
            <w:shd w:val="clear" w:color="auto" w:fill="auto"/>
            <w:tcMar>
              <w:top w:w="100" w:type="dxa"/>
              <w:left w:w="100" w:type="dxa"/>
              <w:bottom w:w="100" w:type="dxa"/>
              <w:right w:w="100" w:type="dxa"/>
            </w:tcMar>
          </w:tcPr>
          <w:p w14:paraId="1F63958F" w14:textId="77777777" w:rsidR="009D5784" w:rsidRPr="009D5784" w:rsidRDefault="009D5784" w:rsidP="009D5784">
            <w:pPr>
              <w:widowControl w:val="0"/>
              <w:rPr>
                <w:b/>
              </w:rPr>
            </w:pPr>
            <w:r w:rsidRPr="009D5784">
              <w:rPr>
                <w:b/>
              </w:rPr>
              <w:t>0.45</w:t>
            </w:r>
          </w:p>
        </w:tc>
      </w:tr>
      <w:tr w:rsidR="009D5784" w:rsidRPr="009D5784" w14:paraId="5A3A07A8" w14:textId="77777777" w:rsidTr="00415770">
        <w:tc>
          <w:tcPr>
            <w:tcW w:w="2127" w:type="dxa"/>
            <w:tcBorders>
              <w:bottom w:val="single" w:sz="4" w:space="0" w:color="auto"/>
            </w:tcBorders>
            <w:shd w:val="clear" w:color="auto" w:fill="auto"/>
            <w:tcMar>
              <w:top w:w="100" w:type="dxa"/>
              <w:left w:w="100" w:type="dxa"/>
              <w:bottom w:w="100" w:type="dxa"/>
              <w:right w:w="100" w:type="dxa"/>
            </w:tcMar>
          </w:tcPr>
          <w:p w14:paraId="5D943604" w14:textId="77777777" w:rsidR="009D5784" w:rsidRPr="009D5784" w:rsidRDefault="009D5784" w:rsidP="009D5784">
            <w:pPr>
              <w:widowControl w:val="0"/>
              <w:rPr>
                <w:b/>
              </w:rPr>
            </w:pPr>
            <w:r w:rsidRPr="009D5784">
              <w:rPr>
                <w:b/>
              </w:rPr>
              <w:t xml:space="preserve">Disposition: </w:t>
            </w:r>
          </w:p>
          <w:p w14:paraId="19E929F2" w14:textId="77777777" w:rsidR="009D5784" w:rsidRPr="009D5784" w:rsidRDefault="009D5784" w:rsidP="009D5784">
            <w:pPr>
              <w:widowControl w:val="0"/>
              <w:rPr>
                <w:b/>
              </w:rPr>
            </w:pPr>
            <w:r w:rsidRPr="009D5784">
              <w:rPr>
                <w:b/>
              </w:rPr>
              <w:t>cooperative versus resistant</w:t>
            </w:r>
          </w:p>
        </w:tc>
        <w:tc>
          <w:tcPr>
            <w:tcW w:w="1484" w:type="dxa"/>
            <w:tcBorders>
              <w:bottom w:val="single" w:sz="4" w:space="0" w:color="auto"/>
            </w:tcBorders>
            <w:shd w:val="clear" w:color="auto" w:fill="auto"/>
            <w:tcMar>
              <w:top w:w="100" w:type="dxa"/>
              <w:left w:w="100" w:type="dxa"/>
              <w:bottom w:w="100" w:type="dxa"/>
              <w:right w:w="100" w:type="dxa"/>
            </w:tcMar>
          </w:tcPr>
          <w:p w14:paraId="20FAF15F" w14:textId="77777777" w:rsidR="009D5784" w:rsidRPr="009D5784" w:rsidRDefault="009D5784" w:rsidP="009D5784">
            <w:pPr>
              <w:widowControl w:val="0"/>
              <w:rPr>
                <w:b/>
              </w:rPr>
            </w:pPr>
            <w:r w:rsidRPr="009D5784">
              <w:rPr>
                <w:b/>
              </w:rPr>
              <w:t>0.18</w:t>
            </w:r>
          </w:p>
        </w:tc>
        <w:tc>
          <w:tcPr>
            <w:tcW w:w="1806" w:type="dxa"/>
            <w:tcBorders>
              <w:bottom w:val="single" w:sz="4" w:space="0" w:color="auto"/>
            </w:tcBorders>
            <w:shd w:val="clear" w:color="auto" w:fill="auto"/>
            <w:tcMar>
              <w:top w:w="100" w:type="dxa"/>
              <w:left w:w="100" w:type="dxa"/>
              <w:bottom w:w="100" w:type="dxa"/>
              <w:right w:w="100" w:type="dxa"/>
            </w:tcMar>
          </w:tcPr>
          <w:p w14:paraId="560A95CA" w14:textId="77777777" w:rsidR="009D5784" w:rsidRPr="009D5784" w:rsidRDefault="009D5784" w:rsidP="009D5784">
            <w:pPr>
              <w:widowControl w:val="0"/>
              <w:rPr>
                <w:b/>
              </w:rPr>
            </w:pPr>
            <w:r w:rsidRPr="009D5784">
              <w:rPr>
                <w:b/>
              </w:rPr>
              <w:t>0.16</w:t>
            </w:r>
          </w:p>
        </w:tc>
        <w:tc>
          <w:tcPr>
            <w:tcW w:w="1806" w:type="dxa"/>
            <w:tcBorders>
              <w:bottom w:val="single" w:sz="4" w:space="0" w:color="auto"/>
            </w:tcBorders>
            <w:shd w:val="clear" w:color="auto" w:fill="auto"/>
            <w:tcMar>
              <w:top w:w="100" w:type="dxa"/>
              <w:left w:w="100" w:type="dxa"/>
              <w:bottom w:w="100" w:type="dxa"/>
              <w:right w:w="100" w:type="dxa"/>
            </w:tcMar>
          </w:tcPr>
          <w:p w14:paraId="6F213CC6" w14:textId="77777777" w:rsidR="009D5784" w:rsidRPr="009D5784" w:rsidRDefault="009D5784" w:rsidP="009D5784">
            <w:pPr>
              <w:widowControl w:val="0"/>
              <w:rPr>
                <w:b/>
              </w:rPr>
            </w:pPr>
            <w:r w:rsidRPr="009D5784">
              <w:rPr>
                <w:b/>
              </w:rPr>
              <w:t>-0.14</w:t>
            </w:r>
          </w:p>
        </w:tc>
        <w:tc>
          <w:tcPr>
            <w:tcW w:w="1424" w:type="dxa"/>
            <w:tcBorders>
              <w:bottom w:val="single" w:sz="4" w:space="0" w:color="auto"/>
            </w:tcBorders>
            <w:shd w:val="clear" w:color="auto" w:fill="auto"/>
            <w:tcMar>
              <w:top w:w="100" w:type="dxa"/>
              <w:left w:w="100" w:type="dxa"/>
              <w:bottom w:w="100" w:type="dxa"/>
              <w:right w:w="100" w:type="dxa"/>
            </w:tcMar>
          </w:tcPr>
          <w:p w14:paraId="69256253" w14:textId="77777777" w:rsidR="009D5784" w:rsidRPr="009D5784" w:rsidRDefault="009D5784" w:rsidP="009D5784">
            <w:pPr>
              <w:widowControl w:val="0"/>
              <w:rPr>
                <w:b/>
              </w:rPr>
            </w:pPr>
            <w:r w:rsidRPr="009D5784">
              <w:rPr>
                <w:b/>
              </w:rPr>
              <w:t>0.50</w:t>
            </w:r>
          </w:p>
        </w:tc>
      </w:tr>
    </w:tbl>
    <w:p w14:paraId="7F449B62" w14:textId="77777777" w:rsidR="009D5784" w:rsidRPr="009D5784" w:rsidRDefault="009D5784" w:rsidP="009D5784">
      <w:pPr>
        <w:jc w:val="both"/>
        <w:rPr>
          <w:rFonts w:eastAsia="Arial"/>
          <w:sz w:val="22"/>
          <w:szCs w:val="22"/>
          <w:lang w:val="en-GB"/>
        </w:rPr>
      </w:pPr>
      <w:r w:rsidRPr="009D5784">
        <w:rPr>
          <w:rFonts w:eastAsia="Arial"/>
          <w:sz w:val="22"/>
          <w:szCs w:val="22"/>
          <w:lang w:val="en-GB"/>
        </w:rPr>
        <w:t>Note: Intercepts are listed first, followed by the slope estimates for Question-type and Disposition. Slope coefficients that reached the desired level of precision are shown in bold. The slope for Question-type is the change in log-odds for the high-worthwhileness question (1 high-worthwhileness, -1 low-worthwhileness) and the slope for Disposition is the change in log-odds for cooperative participants (1 cooperative, -1 resistant).</w:t>
      </w:r>
    </w:p>
    <w:p w14:paraId="0609F943" w14:textId="77777777" w:rsidR="009D5784" w:rsidRPr="009D5784" w:rsidRDefault="009D5784" w:rsidP="009D5784">
      <w:pPr>
        <w:spacing w:line="348" w:lineRule="auto"/>
        <w:rPr>
          <w:rFonts w:ascii="Courier New" w:eastAsia="Courier New" w:hAnsi="Courier New" w:cs="Courier New"/>
          <w:color w:val="CCCCCC"/>
          <w:sz w:val="18"/>
          <w:szCs w:val="18"/>
          <w:shd w:val="clear" w:color="auto" w:fill="2D2D2D"/>
        </w:rPr>
      </w:pPr>
    </w:p>
    <w:p w14:paraId="47AC4027" w14:textId="77777777" w:rsidR="009D5784" w:rsidRPr="009D5784" w:rsidRDefault="009D5784" w:rsidP="009D5784">
      <w:pPr>
        <w:spacing w:line="480" w:lineRule="auto"/>
        <w:jc w:val="both"/>
        <w:rPr>
          <w:b/>
        </w:rPr>
      </w:pPr>
    </w:p>
    <w:p w14:paraId="3625F694" w14:textId="77777777" w:rsidR="009D5784" w:rsidRPr="009D5784" w:rsidRDefault="009D5784" w:rsidP="009D5784">
      <w:pPr>
        <w:spacing w:line="480" w:lineRule="auto"/>
        <w:jc w:val="both"/>
        <w:rPr>
          <w:b/>
        </w:rPr>
      </w:pPr>
    </w:p>
    <w:p w14:paraId="69716082" w14:textId="77777777" w:rsidR="009D5784" w:rsidRPr="009D5784" w:rsidRDefault="009D5784" w:rsidP="009D5784">
      <w:pPr>
        <w:spacing w:line="480" w:lineRule="auto"/>
        <w:jc w:val="both"/>
        <w:rPr>
          <w:b/>
        </w:rPr>
      </w:pPr>
    </w:p>
    <w:p w14:paraId="3D9045C6" w14:textId="77777777" w:rsidR="009D5784" w:rsidRPr="009D5784" w:rsidRDefault="009D5784" w:rsidP="009D5784">
      <w:pPr>
        <w:spacing w:line="480" w:lineRule="auto"/>
        <w:jc w:val="both"/>
        <w:rPr>
          <w:b/>
        </w:rPr>
      </w:pPr>
      <w:r w:rsidRPr="009D5784">
        <w:rPr>
          <w:b/>
        </w:rPr>
        <w:t>Figure 5</w:t>
      </w:r>
    </w:p>
    <w:p w14:paraId="62D1A202" w14:textId="77777777" w:rsidR="009D5784" w:rsidRPr="009D5784" w:rsidRDefault="009D5784" w:rsidP="009D5784">
      <w:pPr>
        <w:jc w:val="both"/>
        <w:rPr>
          <w:i/>
          <w:sz w:val="22"/>
          <w:szCs w:val="22"/>
        </w:rPr>
      </w:pPr>
      <w:r w:rsidRPr="009D5784">
        <w:rPr>
          <w:i/>
          <w:sz w:val="22"/>
          <w:szCs w:val="22"/>
        </w:rPr>
        <w:t>Posterior distributions over population-level estimates for Model 3 with 80% and 95% highest density intervals and the ROPE area shaded in light grey.</w:t>
      </w:r>
    </w:p>
    <w:p w14:paraId="1F4101D7" w14:textId="77777777" w:rsidR="009D5784" w:rsidRPr="009D5784" w:rsidRDefault="009D5784" w:rsidP="009D5784">
      <w:pPr>
        <w:spacing w:line="480" w:lineRule="auto"/>
        <w:ind w:firstLine="720"/>
        <w:jc w:val="both"/>
      </w:pPr>
      <w:r w:rsidRPr="009D5784">
        <w:rPr>
          <w:noProof/>
        </w:rPr>
        <w:lastRenderedPageBreak/>
        <w:drawing>
          <wp:inline distT="0" distB="0" distL="0" distR="0" wp14:anchorId="3403CFDB" wp14:editId="1149E5D2">
            <wp:extent cx="5733415" cy="5016500"/>
            <wp:effectExtent l="0" t="0" r="0" b="0"/>
            <wp:docPr id="1769466084" name="Picture 21" descr="A picture containing diagram, text, line,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466084" name="Picture 21" descr="A picture containing diagram, text, line, parallel&#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3415" cy="5016500"/>
                    </a:xfrm>
                    <a:prstGeom prst="rect">
                      <a:avLst/>
                    </a:prstGeom>
                  </pic:spPr>
                </pic:pic>
              </a:graphicData>
            </a:graphic>
          </wp:inline>
        </w:drawing>
      </w:r>
    </w:p>
    <w:p w14:paraId="1BF06A27" w14:textId="77777777" w:rsidR="009D5784" w:rsidRPr="009D5784" w:rsidRDefault="009D5784" w:rsidP="009D5784">
      <w:pPr>
        <w:spacing w:line="480" w:lineRule="auto"/>
        <w:ind w:firstLine="720"/>
        <w:jc w:val="both"/>
      </w:pPr>
      <w:r w:rsidRPr="009D5784">
        <w:rPr>
          <w:b/>
        </w:rPr>
        <w:t xml:space="preserve">Willingness to Bet on Mental Designations. </w:t>
      </w:r>
      <w:r w:rsidRPr="009D5784">
        <w:t>Model 4 used a mixed-effects Bayesian logistic regression to examine willingness to wager on preferred mental designations as a function of question-type and disposition. The HDIs of both slope coefficients did not reach the desired precisions. Thus, given our data, we cannot make any claims about the effects of question-type or disposition on participants’ willingness to bet that their preferred mental designations were what the interviewer wanted to know.</w:t>
      </w:r>
    </w:p>
    <w:p w14:paraId="712513DC" w14:textId="77777777" w:rsidR="009D5784" w:rsidRPr="009D5784" w:rsidRDefault="009D5784" w:rsidP="009D5784">
      <w:pPr>
        <w:spacing w:line="480" w:lineRule="auto"/>
        <w:jc w:val="both"/>
        <w:rPr>
          <w:b/>
        </w:rPr>
      </w:pPr>
    </w:p>
    <w:p w14:paraId="3677D9E1" w14:textId="77777777" w:rsidR="009D5784" w:rsidRPr="009D5784" w:rsidRDefault="009D5784" w:rsidP="009D5784">
      <w:pPr>
        <w:spacing w:line="480" w:lineRule="auto"/>
        <w:jc w:val="both"/>
        <w:rPr>
          <w:b/>
        </w:rPr>
      </w:pPr>
    </w:p>
    <w:p w14:paraId="2EEE696D" w14:textId="77777777" w:rsidR="009D5784" w:rsidRPr="009D5784" w:rsidRDefault="009D5784" w:rsidP="009D5784">
      <w:pPr>
        <w:spacing w:line="480" w:lineRule="auto"/>
        <w:jc w:val="both"/>
        <w:rPr>
          <w:b/>
        </w:rPr>
      </w:pPr>
    </w:p>
    <w:p w14:paraId="0B4F4887" w14:textId="77777777" w:rsidR="009D5784" w:rsidRPr="009D5784" w:rsidRDefault="009D5784" w:rsidP="009D5784">
      <w:pPr>
        <w:spacing w:line="480" w:lineRule="auto"/>
        <w:jc w:val="both"/>
        <w:rPr>
          <w:b/>
        </w:rPr>
      </w:pPr>
      <w:r w:rsidRPr="009D5784">
        <w:rPr>
          <w:b/>
        </w:rPr>
        <w:t>Table 3</w:t>
      </w:r>
    </w:p>
    <w:p w14:paraId="7B9E12EB" w14:textId="77777777" w:rsidR="009D5784" w:rsidRPr="009D5784" w:rsidRDefault="009D5784" w:rsidP="009D5784">
      <w:pPr>
        <w:autoSpaceDE w:val="0"/>
        <w:autoSpaceDN w:val="0"/>
        <w:adjustRightInd w:val="0"/>
        <w:jc w:val="both"/>
        <w:rPr>
          <w:rFonts w:eastAsia="Arial"/>
          <w:i/>
          <w:iCs/>
          <w:sz w:val="22"/>
          <w:szCs w:val="22"/>
          <w:lang w:val="en-GB"/>
        </w:rPr>
      </w:pPr>
      <w:r w:rsidRPr="009D5784">
        <w:rPr>
          <w:rFonts w:eastAsia="Arial"/>
          <w:i/>
          <w:iCs/>
          <w:sz w:val="22"/>
          <w:szCs w:val="22"/>
          <w:lang w:val="en-GB"/>
        </w:rPr>
        <w:t>Population-level estimates of Model 4 in log-odds with the standard errors and 95% credible intervals.</w:t>
      </w:r>
    </w:p>
    <w:p w14:paraId="7A48C431" w14:textId="77777777" w:rsidR="009D5784" w:rsidRPr="009D5784" w:rsidRDefault="009D5784" w:rsidP="009D5784">
      <w:pPr>
        <w:autoSpaceDE w:val="0"/>
        <w:autoSpaceDN w:val="0"/>
        <w:adjustRightInd w:val="0"/>
        <w:jc w:val="both"/>
        <w:rPr>
          <w:rFonts w:eastAsia="Arial"/>
          <w:i/>
          <w:iCs/>
          <w:sz w:val="22"/>
          <w:szCs w:val="22"/>
          <w:lang w:val="en-GB"/>
        </w:rPr>
      </w:pPr>
      <w:r w:rsidRPr="009D5784">
        <w:rPr>
          <w:rFonts w:eastAsia="Arial"/>
          <w:i/>
          <w:iCs/>
          <w:sz w:val="22"/>
          <w:szCs w:val="22"/>
          <w:lang w:val="en-GB"/>
        </w:rPr>
        <w:lastRenderedPageBreak/>
        <w:t xml:space="preserve"> </w:t>
      </w:r>
    </w:p>
    <w:tbl>
      <w:tblPr>
        <w:tblW w:w="9029" w:type="dxa"/>
        <w:tblBorders>
          <w:top w:val="single" w:sz="4" w:space="0" w:color="auto"/>
          <w:bottom w:val="single" w:sz="4" w:space="0" w:color="auto"/>
        </w:tblBorders>
        <w:tblLayout w:type="fixed"/>
        <w:tblLook w:val="0600" w:firstRow="0" w:lastRow="0" w:firstColumn="0" w:lastColumn="0" w:noHBand="1" w:noVBand="1"/>
      </w:tblPr>
      <w:tblGrid>
        <w:gridCol w:w="1805"/>
        <w:gridCol w:w="1806"/>
        <w:gridCol w:w="1806"/>
        <w:gridCol w:w="1806"/>
        <w:gridCol w:w="1806"/>
      </w:tblGrid>
      <w:tr w:rsidR="009D5784" w:rsidRPr="009D5784" w14:paraId="3764D5F9" w14:textId="77777777" w:rsidTr="00415770">
        <w:tc>
          <w:tcPr>
            <w:tcW w:w="1805" w:type="dxa"/>
            <w:tcBorders>
              <w:top w:val="single" w:sz="4" w:space="0" w:color="auto"/>
              <w:bottom w:val="single" w:sz="4" w:space="0" w:color="auto"/>
            </w:tcBorders>
            <w:shd w:val="clear" w:color="auto" w:fill="auto"/>
            <w:tcMar>
              <w:top w:w="100" w:type="dxa"/>
              <w:left w:w="100" w:type="dxa"/>
              <w:bottom w:w="100" w:type="dxa"/>
              <w:right w:w="100" w:type="dxa"/>
            </w:tcMar>
          </w:tcPr>
          <w:p w14:paraId="549B91B2" w14:textId="77777777" w:rsidR="009D5784" w:rsidRPr="009D5784" w:rsidRDefault="009D5784" w:rsidP="009D5784">
            <w:pPr>
              <w:widowControl w:val="0"/>
            </w:pPr>
            <w:r w:rsidRPr="009D5784">
              <w:t>Estimate</w:t>
            </w:r>
          </w:p>
        </w:tc>
        <w:tc>
          <w:tcPr>
            <w:tcW w:w="1806" w:type="dxa"/>
            <w:tcBorders>
              <w:top w:val="single" w:sz="4" w:space="0" w:color="auto"/>
              <w:bottom w:val="single" w:sz="4" w:space="0" w:color="auto"/>
            </w:tcBorders>
            <w:shd w:val="clear" w:color="auto" w:fill="auto"/>
            <w:tcMar>
              <w:top w:w="100" w:type="dxa"/>
              <w:left w:w="100" w:type="dxa"/>
              <w:bottom w:w="100" w:type="dxa"/>
              <w:right w:w="100" w:type="dxa"/>
            </w:tcMar>
          </w:tcPr>
          <w:p w14:paraId="6F314A47" w14:textId="77777777" w:rsidR="009D5784" w:rsidRPr="009D5784" w:rsidRDefault="009D5784" w:rsidP="009D5784">
            <w:pPr>
              <w:widowControl w:val="0"/>
            </w:pPr>
            <w:r w:rsidRPr="009D5784">
              <w:t>Posterior mean</w:t>
            </w:r>
          </w:p>
        </w:tc>
        <w:tc>
          <w:tcPr>
            <w:tcW w:w="1806" w:type="dxa"/>
            <w:tcBorders>
              <w:top w:val="single" w:sz="4" w:space="0" w:color="auto"/>
              <w:bottom w:val="single" w:sz="4" w:space="0" w:color="auto"/>
            </w:tcBorders>
            <w:shd w:val="clear" w:color="auto" w:fill="auto"/>
            <w:tcMar>
              <w:top w:w="100" w:type="dxa"/>
              <w:left w:w="100" w:type="dxa"/>
              <w:bottom w:w="100" w:type="dxa"/>
              <w:right w:w="100" w:type="dxa"/>
            </w:tcMar>
          </w:tcPr>
          <w:p w14:paraId="50FB8638" w14:textId="77777777" w:rsidR="009D5784" w:rsidRPr="009D5784" w:rsidRDefault="009D5784" w:rsidP="009D5784">
            <w:pPr>
              <w:widowControl w:val="0"/>
            </w:pPr>
            <w:r w:rsidRPr="009D5784">
              <w:t>Est. Error</w:t>
            </w:r>
          </w:p>
        </w:tc>
        <w:tc>
          <w:tcPr>
            <w:tcW w:w="1806" w:type="dxa"/>
            <w:tcBorders>
              <w:top w:val="single" w:sz="4" w:space="0" w:color="auto"/>
              <w:bottom w:val="single" w:sz="4" w:space="0" w:color="auto"/>
            </w:tcBorders>
            <w:shd w:val="clear" w:color="auto" w:fill="auto"/>
            <w:tcMar>
              <w:top w:w="100" w:type="dxa"/>
              <w:left w:w="100" w:type="dxa"/>
              <w:bottom w:w="100" w:type="dxa"/>
              <w:right w:w="100" w:type="dxa"/>
            </w:tcMar>
          </w:tcPr>
          <w:p w14:paraId="5C58F912" w14:textId="77777777" w:rsidR="009D5784" w:rsidRPr="009D5784" w:rsidRDefault="009D5784" w:rsidP="009D5784">
            <w:pPr>
              <w:widowControl w:val="0"/>
            </w:pPr>
            <w:r w:rsidRPr="009D5784">
              <w:t xml:space="preserve">l-95% </w:t>
            </w:r>
            <w:proofErr w:type="spellStart"/>
            <w:r w:rsidRPr="009D5784">
              <w:t>CrI</w:t>
            </w:r>
            <w:proofErr w:type="spellEnd"/>
          </w:p>
        </w:tc>
        <w:tc>
          <w:tcPr>
            <w:tcW w:w="1806" w:type="dxa"/>
            <w:tcBorders>
              <w:top w:val="single" w:sz="4" w:space="0" w:color="auto"/>
              <w:bottom w:val="single" w:sz="4" w:space="0" w:color="auto"/>
            </w:tcBorders>
            <w:shd w:val="clear" w:color="auto" w:fill="auto"/>
            <w:tcMar>
              <w:top w:w="100" w:type="dxa"/>
              <w:left w:w="100" w:type="dxa"/>
              <w:bottom w:w="100" w:type="dxa"/>
              <w:right w:w="100" w:type="dxa"/>
            </w:tcMar>
          </w:tcPr>
          <w:p w14:paraId="5C580280" w14:textId="77777777" w:rsidR="009D5784" w:rsidRPr="009D5784" w:rsidRDefault="009D5784" w:rsidP="009D5784">
            <w:pPr>
              <w:widowControl w:val="0"/>
            </w:pPr>
            <w:r w:rsidRPr="009D5784">
              <w:t xml:space="preserve">u-95% </w:t>
            </w:r>
            <w:proofErr w:type="spellStart"/>
            <w:r w:rsidRPr="009D5784">
              <w:t>CrI</w:t>
            </w:r>
            <w:proofErr w:type="spellEnd"/>
          </w:p>
        </w:tc>
      </w:tr>
      <w:tr w:rsidR="009D5784" w:rsidRPr="009D5784" w14:paraId="35005B36" w14:textId="77777777" w:rsidTr="00415770">
        <w:tc>
          <w:tcPr>
            <w:tcW w:w="1805" w:type="dxa"/>
            <w:tcBorders>
              <w:top w:val="single" w:sz="4" w:space="0" w:color="auto"/>
            </w:tcBorders>
            <w:shd w:val="clear" w:color="auto" w:fill="auto"/>
            <w:tcMar>
              <w:top w:w="100" w:type="dxa"/>
              <w:left w:w="100" w:type="dxa"/>
              <w:bottom w:w="100" w:type="dxa"/>
              <w:right w:w="100" w:type="dxa"/>
            </w:tcMar>
          </w:tcPr>
          <w:p w14:paraId="32717365" w14:textId="77777777" w:rsidR="009D5784" w:rsidRPr="009D5784" w:rsidRDefault="009D5784" w:rsidP="009D5784">
            <w:pPr>
              <w:widowControl w:val="0"/>
            </w:pPr>
            <w:r w:rsidRPr="009D5784">
              <w:t>Intercept</w:t>
            </w:r>
          </w:p>
        </w:tc>
        <w:tc>
          <w:tcPr>
            <w:tcW w:w="1806" w:type="dxa"/>
            <w:tcBorders>
              <w:top w:val="single" w:sz="4" w:space="0" w:color="auto"/>
            </w:tcBorders>
            <w:shd w:val="clear" w:color="auto" w:fill="auto"/>
            <w:tcMar>
              <w:top w:w="100" w:type="dxa"/>
              <w:left w:w="100" w:type="dxa"/>
              <w:bottom w:w="100" w:type="dxa"/>
              <w:right w:w="100" w:type="dxa"/>
            </w:tcMar>
          </w:tcPr>
          <w:p w14:paraId="4564BD89" w14:textId="77777777" w:rsidR="009D5784" w:rsidRPr="009D5784" w:rsidRDefault="009D5784" w:rsidP="009D5784">
            <w:pPr>
              <w:widowControl w:val="0"/>
            </w:pPr>
            <w:r w:rsidRPr="009D5784">
              <w:t>3.72</w:t>
            </w:r>
          </w:p>
        </w:tc>
        <w:tc>
          <w:tcPr>
            <w:tcW w:w="1806" w:type="dxa"/>
            <w:tcBorders>
              <w:top w:val="single" w:sz="4" w:space="0" w:color="auto"/>
            </w:tcBorders>
            <w:shd w:val="clear" w:color="auto" w:fill="auto"/>
            <w:tcMar>
              <w:top w:w="100" w:type="dxa"/>
              <w:left w:w="100" w:type="dxa"/>
              <w:bottom w:w="100" w:type="dxa"/>
              <w:right w:w="100" w:type="dxa"/>
            </w:tcMar>
          </w:tcPr>
          <w:p w14:paraId="44C8146D" w14:textId="77777777" w:rsidR="009D5784" w:rsidRPr="009D5784" w:rsidRDefault="009D5784" w:rsidP="009D5784">
            <w:pPr>
              <w:widowControl w:val="0"/>
            </w:pPr>
            <w:r w:rsidRPr="009D5784">
              <w:t>0.41</w:t>
            </w:r>
          </w:p>
        </w:tc>
        <w:tc>
          <w:tcPr>
            <w:tcW w:w="1806" w:type="dxa"/>
            <w:tcBorders>
              <w:top w:val="single" w:sz="4" w:space="0" w:color="auto"/>
            </w:tcBorders>
            <w:shd w:val="clear" w:color="auto" w:fill="auto"/>
            <w:tcMar>
              <w:top w:w="100" w:type="dxa"/>
              <w:left w:w="100" w:type="dxa"/>
              <w:bottom w:w="100" w:type="dxa"/>
              <w:right w:w="100" w:type="dxa"/>
            </w:tcMar>
          </w:tcPr>
          <w:p w14:paraId="4AC46367" w14:textId="77777777" w:rsidR="009D5784" w:rsidRPr="009D5784" w:rsidRDefault="009D5784" w:rsidP="009D5784">
            <w:pPr>
              <w:widowControl w:val="0"/>
            </w:pPr>
            <w:r w:rsidRPr="009D5784">
              <w:t>2.86</w:t>
            </w:r>
          </w:p>
        </w:tc>
        <w:tc>
          <w:tcPr>
            <w:tcW w:w="1806" w:type="dxa"/>
            <w:tcBorders>
              <w:top w:val="single" w:sz="4" w:space="0" w:color="auto"/>
            </w:tcBorders>
            <w:shd w:val="clear" w:color="auto" w:fill="auto"/>
            <w:tcMar>
              <w:top w:w="100" w:type="dxa"/>
              <w:left w:w="100" w:type="dxa"/>
              <w:bottom w:w="100" w:type="dxa"/>
              <w:right w:w="100" w:type="dxa"/>
            </w:tcMar>
          </w:tcPr>
          <w:p w14:paraId="6B263D08" w14:textId="77777777" w:rsidR="009D5784" w:rsidRPr="009D5784" w:rsidRDefault="009D5784" w:rsidP="009D5784">
            <w:pPr>
              <w:widowControl w:val="0"/>
            </w:pPr>
            <w:r w:rsidRPr="009D5784">
              <w:t>4.49</w:t>
            </w:r>
          </w:p>
        </w:tc>
      </w:tr>
      <w:tr w:rsidR="009D5784" w:rsidRPr="009D5784" w14:paraId="4FBFE4A6" w14:textId="77777777" w:rsidTr="00415770">
        <w:tc>
          <w:tcPr>
            <w:tcW w:w="1805" w:type="dxa"/>
            <w:shd w:val="clear" w:color="auto" w:fill="auto"/>
            <w:tcMar>
              <w:top w:w="100" w:type="dxa"/>
              <w:left w:w="100" w:type="dxa"/>
              <w:bottom w:w="100" w:type="dxa"/>
              <w:right w:w="100" w:type="dxa"/>
            </w:tcMar>
          </w:tcPr>
          <w:p w14:paraId="69B7F178" w14:textId="77777777" w:rsidR="009D5784" w:rsidRPr="009D5784" w:rsidRDefault="009D5784" w:rsidP="009D5784">
            <w:pPr>
              <w:widowControl w:val="0"/>
            </w:pPr>
            <w:r w:rsidRPr="009D5784">
              <w:t>Question-type:</w:t>
            </w:r>
          </w:p>
          <w:p w14:paraId="50B7740A" w14:textId="77777777" w:rsidR="009D5784" w:rsidRPr="009D5784" w:rsidRDefault="009D5784" w:rsidP="009D5784">
            <w:pPr>
              <w:widowControl w:val="0"/>
            </w:pPr>
            <w:r w:rsidRPr="009D5784">
              <w:t xml:space="preserve">high- versus low-worthwhileness </w:t>
            </w:r>
          </w:p>
        </w:tc>
        <w:tc>
          <w:tcPr>
            <w:tcW w:w="1806" w:type="dxa"/>
            <w:shd w:val="clear" w:color="auto" w:fill="auto"/>
            <w:tcMar>
              <w:top w:w="100" w:type="dxa"/>
              <w:left w:w="100" w:type="dxa"/>
              <w:bottom w:w="100" w:type="dxa"/>
              <w:right w:w="100" w:type="dxa"/>
            </w:tcMar>
          </w:tcPr>
          <w:p w14:paraId="28EB8F9B" w14:textId="77777777" w:rsidR="009D5784" w:rsidRPr="009D5784" w:rsidRDefault="009D5784" w:rsidP="009D5784">
            <w:pPr>
              <w:widowControl w:val="0"/>
            </w:pPr>
            <w:r w:rsidRPr="009D5784">
              <w:t>0.46</w:t>
            </w:r>
          </w:p>
        </w:tc>
        <w:tc>
          <w:tcPr>
            <w:tcW w:w="1806" w:type="dxa"/>
            <w:shd w:val="clear" w:color="auto" w:fill="auto"/>
            <w:tcMar>
              <w:top w:w="100" w:type="dxa"/>
              <w:left w:w="100" w:type="dxa"/>
              <w:bottom w:w="100" w:type="dxa"/>
              <w:right w:w="100" w:type="dxa"/>
            </w:tcMar>
          </w:tcPr>
          <w:p w14:paraId="6FF0FD54" w14:textId="77777777" w:rsidR="009D5784" w:rsidRPr="009D5784" w:rsidRDefault="009D5784" w:rsidP="009D5784">
            <w:pPr>
              <w:widowControl w:val="0"/>
            </w:pPr>
            <w:r w:rsidRPr="009D5784">
              <w:t>0.20</w:t>
            </w:r>
          </w:p>
        </w:tc>
        <w:tc>
          <w:tcPr>
            <w:tcW w:w="1806" w:type="dxa"/>
            <w:shd w:val="clear" w:color="auto" w:fill="auto"/>
            <w:tcMar>
              <w:top w:w="100" w:type="dxa"/>
              <w:left w:w="100" w:type="dxa"/>
              <w:bottom w:w="100" w:type="dxa"/>
              <w:right w:w="100" w:type="dxa"/>
            </w:tcMar>
          </w:tcPr>
          <w:p w14:paraId="0B337F6C" w14:textId="77777777" w:rsidR="009D5784" w:rsidRPr="009D5784" w:rsidRDefault="009D5784" w:rsidP="009D5784">
            <w:pPr>
              <w:widowControl w:val="0"/>
            </w:pPr>
            <w:r w:rsidRPr="009D5784">
              <w:t>0.06</w:t>
            </w:r>
          </w:p>
        </w:tc>
        <w:tc>
          <w:tcPr>
            <w:tcW w:w="1806" w:type="dxa"/>
            <w:shd w:val="clear" w:color="auto" w:fill="auto"/>
            <w:tcMar>
              <w:top w:w="100" w:type="dxa"/>
              <w:left w:w="100" w:type="dxa"/>
              <w:bottom w:w="100" w:type="dxa"/>
              <w:right w:w="100" w:type="dxa"/>
            </w:tcMar>
          </w:tcPr>
          <w:p w14:paraId="51AC081B" w14:textId="77777777" w:rsidR="009D5784" w:rsidRPr="009D5784" w:rsidRDefault="009D5784" w:rsidP="009D5784">
            <w:pPr>
              <w:widowControl w:val="0"/>
            </w:pPr>
            <w:r w:rsidRPr="009D5784">
              <w:t>0.86</w:t>
            </w:r>
          </w:p>
        </w:tc>
      </w:tr>
      <w:tr w:rsidR="009D5784" w:rsidRPr="009D5784" w14:paraId="73843F61" w14:textId="77777777" w:rsidTr="00415770">
        <w:tc>
          <w:tcPr>
            <w:tcW w:w="1805" w:type="dxa"/>
            <w:shd w:val="clear" w:color="auto" w:fill="auto"/>
            <w:tcMar>
              <w:top w:w="100" w:type="dxa"/>
              <w:left w:w="100" w:type="dxa"/>
              <w:bottom w:w="100" w:type="dxa"/>
              <w:right w:w="100" w:type="dxa"/>
            </w:tcMar>
          </w:tcPr>
          <w:p w14:paraId="0FB3A347" w14:textId="77777777" w:rsidR="009D5784" w:rsidRPr="009D5784" w:rsidRDefault="009D5784" w:rsidP="009D5784">
            <w:pPr>
              <w:widowControl w:val="0"/>
            </w:pPr>
            <w:r w:rsidRPr="009D5784">
              <w:t>Disposition:</w:t>
            </w:r>
          </w:p>
          <w:p w14:paraId="798B8EA4" w14:textId="77777777" w:rsidR="009D5784" w:rsidRPr="009D5784" w:rsidRDefault="009D5784" w:rsidP="009D5784">
            <w:pPr>
              <w:widowControl w:val="0"/>
            </w:pPr>
            <w:r w:rsidRPr="009D5784">
              <w:t>cooperative versus resistant</w:t>
            </w:r>
          </w:p>
        </w:tc>
        <w:tc>
          <w:tcPr>
            <w:tcW w:w="1806" w:type="dxa"/>
            <w:shd w:val="clear" w:color="auto" w:fill="auto"/>
            <w:tcMar>
              <w:top w:w="100" w:type="dxa"/>
              <w:left w:w="100" w:type="dxa"/>
              <w:bottom w:w="100" w:type="dxa"/>
              <w:right w:w="100" w:type="dxa"/>
            </w:tcMar>
          </w:tcPr>
          <w:p w14:paraId="79EC1E17" w14:textId="77777777" w:rsidR="009D5784" w:rsidRPr="009D5784" w:rsidRDefault="009D5784" w:rsidP="009D5784">
            <w:pPr>
              <w:widowControl w:val="0"/>
            </w:pPr>
            <w:r w:rsidRPr="009D5784">
              <w:t>0.17</w:t>
            </w:r>
          </w:p>
        </w:tc>
        <w:tc>
          <w:tcPr>
            <w:tcW w:w="1806" w:type="dxa"/>
            <w:shd w:val="clear" w:color="auto" w:fill="auto"/>
            <w:tcMar>
              <w:top w:w="100" w:type="dxa"/>
              <w:left w:w="100" w:type="dxa"/>
              <w:bottom w:w="100" w:type="dxa"/>
              <w:right w:w="100" w:type="dxa"/>
            </w:tcMar>
          </w:tcPr>
          <w:p w14:paraId="724B4393" w14:textId="77777777" w:rsidR="009D5784" w:rsidRPr="009D5784" w:rsidRDefault="009D5784" w:rsidP="009D5784">
            <w:pPr>
              <w:widowControl w:val="0"/>
            </w:pPr>
            <w:r w:rsidRPr="009D5784">
              <w:t>0.24</w:t>
            </w:r>
          </w:p>
        </w:tc>
        <w:tc>
          <w:tcPr>
            <w:tcW w:w="1806" w:type="dxa"/>
            <w:shd w:val="clear" w:color="auto" w:fill="auto"/>
            <w:tcMar>
              <w:top w:w="100" w:type="dxa"/>
              <w:left w:w="100" w:type="dxa"/>
              <w:bottom w:w="100" w:type="dxa"/>
              <w:right w:w="100" w:type="dxa"/>
            </w:tcMar>
          </w:tcPr>
          <w:p w14:paraId="4C6C5BE8" w14:textId="77777777" w:rsidR="009D5784" w:rsidRPr="009D5784" w:rsidRDefault="009D5784" w:rsidP="009D5784">
            <w:pPr>
              <w:widowControl w:val="0"/>
            </w:pPr>
            <w:r w:rsidRPr="009D5784">
              <w:t>-0.31</w:t>
            </w:r>
          </w:p>
        </w:tc>
        <w:tc>
          <w:tcPr>
            <w:tcW w:w="1806" w:type="dxa"/>
            <w:shd w:val="clear" w:color="auto" w:fill="auto"/>
            <w:tcMar>
              <w:top w:w="100" w:type="dxa"/>
              <w:left w:w="100" w:type="dxa"/>
              <w:bottom w:w="100" w:type="dxa"/>
              <w:right w:w="100" w:type="dxa"/>
            </w:tcMar>
          </w:tcPr>
          <w:p w14:paraId="740EB6B5" w14:textId="77777777" w:rsidR="009D5784" w:rsidRPr="009D5784" w:rsidRDefault="009D5784" w:rsidP="009D5784">
            <w:pPr>
              <w:widowControl w:val="0"/>
            </w:pPr>
            <w:r w:rsidRPr="009D5784">
              <w:t>0.65</w:t>
            </w:r>
          </w:p>
        </w:tc>
      </w:tr>
    </w:tbl>
    <w:p w14:paraId="33804F5F" w14:textId="77777777" w:rsidR="009D5784" w:rsidRPr="009D5784" w:rsidRDefault="009D5784" w:rsidP="009D5784">
      <w:pPr>
        <w:jc w:val="both"/>
        <w:rPr>
          <w:rFonts w:eastAsia="Arial"/>
          <w:sz w:val="22"/>
          <w:szCs w:val="22"/>
          <w:lang w:val="en-GB"/>
        </w:rPr>
      </w:pPr>
      <w:r w:rsidRPr="009D5784">
        <w:rPr>
          <w:rFonts w:eastAsia="Arial"/>
          <w:sz w:val="22"/>
          <w:szCs w:val="22"/>
          <w:lang w:val="en-GB"/>
        </w:rPr>
        <w:t>Note: Intercepts are listed first, followed by the slope estimates for Question-type and Disposition. Slope coefficients that reached the desired level of precision are shown in bold. The slope for Question-type is the change in log-odds for the high-worthwhileness question (1 high-worthwhileness, -1 low-worthwhileness) and the slope for Disposition is the change in log-odds for cooperative participants (1 cooperative, -1 resistant).</w:t>
      </w:r>
    </w:p>
    <w:p w14:paraId="5C71AEF9" w14:textId="77777777" w:rsidR="009D5784" w:rsidRPr="009D5784" w:rsidRDefault="009D5784" w:rsidP="009D5784">
      <w:pPr>
        <w:spacing w:line="360" w:lineRule="auto"/>
        <w:jc w:val="both"/>
      </w:pPr>
    </w:p>
    <w:p w14:paraId="105280E5" w14:textId="77777777" w:rsidR="009D5784" w:rsidRPr="009D5784" w:rsidRDefault="009D5784" w:rsidP="009D5784">
      <w:pPr>
        <w:spacing w:line="480" w:lineRule="auto"/>
        <w:jc w:val="both"/>
        <w:rPr>
          <w:b/>
        </w:rPr>
      </w:pPr>
      <w:r w:rsidRPr="009D5784">
        <w:rPr>
          <w:b/>
        </w:rPr>
        <w:t>Study 2: Utterance</w:t>
      </w:r>
    </w:p>
    <w:p w14:paraId="48277D06" w14:textId="77777777" w:rsidR="009D5784" w:rsidRPr="009D5784" w:rsidRDefault="009D5784" w:rsidP="009D5784">
      <w:pPr>
        <w:spacing w:line="480" w:lineRule="auto"/>
        <w:ind w:firstLine="720"/>
        <w:jc w:val="both"/>
      </w:pPr>
      <w:r w:rsidRPr="009D5784">
        <w:t>Cooperative interviewees mostly preferred to disclose complete details; the no-comment option was the least preferred. In contrast, resistant interviewees preferred to utter bare details or no comment rather than complete details. Figure 5 illustrates the pattern of preferences but does not indicate a systematic effect of question-type on the participants’ utterances choices.</w:t>
      </w:r>
    </w:p>
    <w:p w14:paraId="09A17D07" w14:textId="77777777" w:rsidR="009D5784" w:rsidRDefault="009D5784" w:rsidP="009D5784">
      <w:pPr>
        <w:spacing w:line="480" w:lineRule="auto"/>
        <w:jc w:val="both"/>
        <w:rPr>
          <w:b/>
        </w:rPr>
      </w:pPr>
    </w:p>
    <w:p w14:paraId="12B0158B" w14:textId="77777777" w:rsidR="009D5784" w:rsidRDefault="009D5784" w:rsidP="009D5784">
      <w:pPr>
        <w:spacing w:line="480" w:lineRule="auto"/>
        <w:jc w:val="both"/>
        <w:rPr>
          <w:b/>
        </w:rPr>
      </w:pPr>
    </w:p>
    <w:p w14:paraId="2E0A71D9" w14:textId="77777777" w:rsidR="009D5784" w:rsidRDefault="009D5784" w:rsidP="009D5784">
      <w:pPr>
        <w:spacing w:line="480" w:lineRule="auto"/>
        <w:jc w:val="both"/>
        <w:rPr>
          <w:b/>
        </w:rPr>
      </w:pPr>
    </w:p>
    <w:p w14:paraId="4F13A727" w14:textId="77777777" w:rsidR="009D5784" w:rsidRDefault="009D5784" w:rsidP="009D5784">
      <w:pPr>
        <w:spacing w:line="480" w:lineRule="auto"/>
        <w:jc w:val="both"/>
        <w:rPr>
          <w:b/>
        </w:rPr>
      </w:pPr>
    </w:p>
    <w:p w14:paraId="117F4483" w14:textId="77777777" w:rsidR="009D5784" w:rsidRDefault="009D5784" w:rsidP="009D5784">
      <w:pPr>
        <w:spacing w:line="480" w:lineRule="auto"/>
        <w:jc w:val="both"/>
        <w:rPr>
          <w:b/>
        </w:rPr>
      </w:pPr>
    </w:p>
    <w:p w14:paraId="09643B6B" w14:textId="77777777" w:rsidR="009D5784" w:rsidRDefault="009D5784" w:rsidP="009D5784">
      <w:pPr>
        <w:spacing w:line="480" w:lineRule="auto"/>
        <w:jc w:val="both"/>
        <w:rPr>
          <w:b/>
        </w:rPr>
      </w:pPr>
    </w:p>
    <w:p w14:paraId="1C23F3A3" w14:textId="77777777" w:rsidR="009D5784" w:rsidRDefault="009D5784" w:rsidP="009D5784">
      <w:pPr>
        <w:spacing w:line="480" w:lineRule="auto"/>
        <w:jc w:val="both"/>
        <w:rPr>
          <w:b/>
        </w:rPr>
      </w:pPr>
    </w:p>
    <w:p w14:paraId="4B7E7571" w14:textId="1A53CE74" w:rsidR="009D5784" w:rsidRPr="009D5784" w:rsidRDefault="009D5784" w:rsidP="009D5784">
      <w:pPr>
        <w:spacing w:line="480" w:lineRule="auto"/>
        <w:jc w:val="both"/>
        <w:rPr>
          <w:b/>
        </w:rPr>
      </w:pPr>
      <w:r w:rsidRPr="009D5784">
        <w:rPr>
          <w:b/>
        </w:rPr>
        <w:t>Figure 5</w:t>
      </w:r>
    </w:p>
    <w:p w14:paraId="4D6C4971" w14:textId="77777777" w:rsidR="009D5784" w:rsidRPr="009D5784" w:rsidRDefault="009D5784" w:rsidP="009D5784">
      <w:pPr>
        <w:spacing w:line="480" w:lineRule="auto"/>
        <w:jc w:val="both"/>
        <w:rPr>
          <w:i/>
        </w:rPr>
      </w:pPr>
      <w:r w:rsidRPr="009D5784">
        <w:rPr>
          <w:i/>
        </w:rPr>
        <w:t>Relative Frequencies of Preferences for Utterances</w:t>
      </w:r>
    </w:p>
    <w:p w14:paraId="4E4A4246" w14:textId="77777777" w:rsidR="009D5784" w:rsidRPr="009D5784" w:rsidRDefault="009D5784" w:rsidP="009D5784">
      <w:pPr>
        <w:spacing w:line="480" w:lineRule="auto"/>
        <w:jc w:val="both"/>
      </w:pPr>
      <w:r w:rsidRPr="009D5784">
        <w:rPr>
          <w:noProof/>
        </w:rPr>
        <w:lastRenderedPageBreak/>
        <w:drawing>
          <wp:inline distT="0" distB="0" distL="0" distR="0" wp14:anchorId="5B0253EC" wp14:editId="596C892B">
            <wp:extent cx="5733415" cy="2867025"/>
            <wp:effectExtent l="0" t="0" r="2540" b="1270"/>
            <wp:docPr id="1260284708" name="Picture 22" descr="A picture containing screenshot, text, diagram,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284708" name="Picture 22" descr="A picture containing screenshot, text, diagram, lin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33415" cy="2867025"/>
                    </a:xfrm>
                    <a:prstGeom prst="rect">
                      <a:avLst/>
                    </a:prstGeom>
                  </pic:spPr>
                </pic:pic>
              </a:graphicData>
            </a:graphic>
          </wp:inline>
        </w:drawing>
      </w:r>
    </w:p>
    <w:p w14:paraId="11DD698C" w14:textId="77777777" w:rsidR="009D5784" w:rsidRPr="009D5784" w:rsidRDefault="009D5784" w:rsidP="009D5784">
      <w:pPr>
        <w:spacing w:line="480" w:lineRule="auto"/>
        <w:ind w:firstLine="720"/>
        <w:jc w:val="both"/>
      </w:pPr>
      <w:r w:rsidRPr="009D5784">
        <w:t>The pattern of disclosure preferences aligns with the strategy participants indicated during the disposition check (Table 4). Most participants in the cooperative condition indicated they would reveal everything they knew (</w:t>
      </w:r>
      <w:r w:rsidRPr="009D5784">
        <w:rPr>
          <w:i/>
          <w:iCs/>
        </w:rPr>
        <w:t>n</w:t>
      </w:r>
      <w:r w:rsidRPr="009D5784">
        <w:t xml:space="preserve"> = 60</w:t>
      </w:r>
      <w:proofErr w:type="gramStart"/>
      <w:r w:rsidRPr="009D5784">
        <w:t>)</w:t>
      </w:r>
      <w:proofErr w:type="gramEnd"/>
      <w:r w:rsidRPr="009D5784">
        <w:t xml:space="preserve"> and some participants noted they would disclose some but not all the information (</w:t>
      </w:r>
      <w:r w:rsidRPr="009D5784">
        <w:rPr>
          <w:i/>
          <w:iCs/>
        </w:rPr>
        <w:t>n</w:t>
      </w:r>
      <w:r w:rsidRPr="009D5784">
        <w:t xml:space="preserve"> = 31). Resistant participants indicated they would mostly reveal some but not all information (</w:t>
      </w:r>
      <w:r w:rsidRPr="009D5784">
        <w:rPr>
          <w:i/>
          <w:iCs/>
        </w:rPr>
        <w:t>n</w:t>
      </w:r>
      <w:r w:rsidRPr="009D5784">
        <w:t xml:space="preserve"> = 55) or lie (</w:t>
      </w:r>
      <w:r w:rsidRPr="009D5784">
        <w:rPr>
          <w:i/>
          <w:iCs/>
        </w:rPr>
        <w:t>n</w:t>
      </w:r>
      <w:r w:rsidRPr="009D5784">
        <w:t xml:space="preserve"> = 27). Since participants were not given the option to lie, it is possible that those who intended to lie opted to stay silent or disclose bare details during the utterance task.</w:t>
      </w:r>
    </w:p>
    <w:p w14:paraId="7626EBD5" w14:textId="77777777" w:rsidR="009D5784" w:rsidRPr="009D5784" w:rsidRDefault="009D5784" w:rsidP="009D5784">
      <w:pPr>
        <w:spacing w:line="480" w:lineRule="auto"/>
        <w:jc w:val="both"/>
        <w:rPr>
          <w:b/>
        </w:rPr>
      </w:pPr>
      <w:r w:rsidRPr="009D5784">
        <w:rPr>
          <w:b/>
        </w:rPr>
        <w:t>Table 4</w:t>
      </w:r>
    </w:p>
    <w:p w14:paraId="4E3251A0" w14:textId="77777777" w:rsidR="009D5784" w:rsidRPr="009D5784" w:rsidRDefault="009D5784" w:rsidP="009D5784">
      <w:pPr>
        <w:autoSpaceDE w:val="0"/>
        <w:autoSpaceDN w:val="0"/>
        <w:adjustRightInd w:val="0"/>
        <w:jc w:val="both"/>
        <w:rPr>
          <w:rFonts w:eastAsia="Arial"/>
          <w:i/>
          <w:iCs/>
          <w:sz w:val="22"/>
          <w:szCs w:val="22"/>
          <w:lang w:val="en-GB"/>
        </w:rPr>
      </w:pPr>
      <w:r w:rsidRPr="009D5784">
        <w:rPr>
          <w:rFonts w:eastAsia="Arial"/>
          <w:i/>
          <w:iCs/>
          <w:sz w:val="22"/>
          <w:szCs w:val="22"/>
          <w:lang w:val="en-GB"/>
        </w:rPr>
        <w:t xml:space="preserve">Disposition check ratings grouped by disposition (cooperative versus resistant) </w:t>
      </w:r>
    </w:p>
    <w:tbl>
      <w:tblPr>
        <w:tblW w:w="9029" w:type="dxa"/>
        <w:tblBorders>
          <w:top w:val="single" w:sz="4" w:space="0" w:color="auto"/>
          <w:bottom w:val="single" w:sz="4" w:space="0" w:color="auto"/>
        </w:tblBorders>
        <w:tblLayout w:type="fixed"/>
        <w:tblLook w:val="0600" w:firstRow="0" w:lastRow="0" w:firstColumn="0" w:lastColumn="0" w:noHBand="1" w:noVBand="1"/>
      </w:tblPr>
      <w:tblGrid>
        <w:gridCol w:w="1805"/>
        <w:gridCol w:w="1806"/>
        <w:gridCol w:w="1806"/>
        <w:gridCol w:w="1806"/>
        <w:gridCol w:w="1806"/>
      </w:tblGrid>
      <w:tr w:rsidR="009D5784" w:rsidRPr="009D5784" w14:paraId="20C33239" w14:textId="77777777" w:rsidTr="00415770">
        <w:tc>
          <w:tcPr>
            <w:tcW w:w="1805" w:type="dxa"/>
            <w:tcBorders>
              <w:top w:val="single" w:sz="4" w:space="0" w:color="auto"/>
              <w:bottom w:val="single" w:sz="4" w:space="0" w:color="auto"/>
            </w:tcBorders>
            <w:shd w:val="clear" w:color="auto" w:fill="auto"/>
            <w:tcMar>
              <w:top w:w="100" w:type="dxa"/>
              <w:left w:w="100" w:type="dxa"/>
              <w:bottom w:w="100" w:type="dxa"/>
              <w:right w:w="100" w:type="dxa"/>
            </w:tcMar>
          </w:tcPr>
          <w:p w14:paraId="7B723BB7" w14:textId="77777777" w:rsidR="009D5784" w:rsidRPr="009D5784" w:rsidRDefault="009D5784" w:rsidP="009D5784">
            <w:pPr>
              <w:widowControl w:val="0"/>
            </w:pPr>
            <w:r w:rsidRPr="009D5784">
              <w:t>Disposition</w:t>
            </w:r>
          </w:p>
        </w:tc>
        <w:tc>
          <w:tcPr>
            <w:tcW w:w="1806" w:type="dxa"/>
            <w:tcBorders>
              <w:top w:val="single" w:sz="4" w:space="0" w:color="auto"/>
              <w:bottom w:val="single" w:sz="4" w:space="0" w:color="auto"/>
            </w:tcBorders>
            <w:shd w:val="clear" w:color="auto" w:fill="auto"/>
            <w:tcMar>
              <w:top w:w="100" w:type="dxa"/>
              <w:left w:w="100" w:type="dxa"/>
              <w:bottom w:w="100" w:type="dxa"/>
              <w:right w:w="100" w:type="dxa"/>
            </w:tcMar>
          </w:tcPr>
          <w:p w14:paraId="6869DE74" w14:textId="77777777" w:rsidR="009D5784" w:rsidRPr="009D5784" w:rsidRDefault="009D5784" w:rsidP="009D5784">
            <w:pPr>
              <w:widowControl w:val="0"/>
            </w:pPr>
            <w:r w:rsidRPr="009D5784">
              <w:t>Mean</w:t>
            </w:r>
          </w:p>
        </w:tc>
        <w:tc>
          <w:tcPr>
            <w:tcW w:w="1806" w:type="dxa"/>
            <w:tcBorders>
              <w:top w:val="single" w:sz="4" w:space="0" w:color="auto"/>
              <w:bottom w:val="single" w:sz="4" w:space="0" w:color="auto"/>
            </w:tcBorders>
            <w:shd w:val="clear" w:color="auto" w:fill="auto"/>
            <w:tcMar>
              <w:top w:w="100" w:type="dxa"/>
              <w:left w:w="100" w:type="dxa"/>
              <w:bottom w:w="100" w:type="dxa"/>
              <w:right w:w="100" w:type="dxa"/>
            </w:tcMar>
          </w:tcPr>
          <w:p w14:paraId="4087F576" w14:textId="77777777" w:rsidR="009D5784" w:rsidRPr="009D5784" w:rsidRDefault="009D5784" w:rsidP="009D5784">
            <w:pPr>
              <w:widowControl w:val="0"/>
            </w:pPr>
            <w:r w:rsidRPr="009D5784">
              <w:t>SD</w:t>
            </w:r>
          </w:p>
        </w:tc>
        <w:tc>
          <w:tcPr>
            <w:tcW w:w="1806" w:type="dxa"/>
            <w:tcBorders>
              <w:top w:val="single" w:sz="4" w:space="0" w:color="auto"/>
              <w:bottom w:val="single" w:sz="4" w:space="0" w:color="auto"/>
            </w:tcBorders>
            <w:shd w:val="clear" w:color="auto" w:fill="auto"/>
            <w:tcMar>
              <w:top w:w="100" w:type="dxa"/>
              <w:left w:w="100" w:type="dxa"/>
              <w:bottom w:w="100" w:type="dxa"/>
              <w:right w:w="100" w:type="dxa"/>
            </w:tcMar>
          </w:tcPr>
          <w:p w14:paraId="3AE08A3B" w14:textId="77777777" w:rsidR="009D5784" w:rsidRPr="009D5784" w:rsidRDefault="009D5784" w:rsidP="009D5784">
            <w:pPr>
              <w:widowControl w:val="0"/>
            </w:pPr>
            <w:r w:rsidRPr="009D5784">
              <w:t>Median</w:t>
            </w:r>
          </w:p>
        </w:tc>
        <w:tc>
          <w:tcPr>
            <w:tcW w:w="1806" w:type="dxa"/>
            <w:tcBorders>
              <w:top w:val="single" w:sz="4" w:space="0" w:color="auto"/>
              <w:bottom w:val="single" w:sz="4" w:space="0" w:color="auto"/>
            </w:tcBorders>
            <w:shd w:val="clear" w:color="auto" w:fill="auto"/>
            <w:tcMar>
              <w:top w:w="100" w:type="dxa"/>
              <w:left w:w="100" w:type="dxa"/>
              <w:bottom w:w="100" w:type="dxa"/>
              <w:right w:w="100" w:type="dxa"/>
            </w:tcMar>
          </w:tcPr>
          <w:p w14:paraId="5323D585" w14:textId="77777777" w:rsidR="009D5784" w:rsidRPr="009D5784" w:rsidRDefault="009D5784" w:rsidP="009D5784">
            <w:pPr>
              <w:widowControl w:val="0"/>
            </w:pPr>
            <w:r w:rsidRPr="009D5784">
              <w:t>Mode</w:t>
            </w:r>
          </w:p>
        </w:tc>
      </w:tr>
      <w:tr w:rsidR="009D5784" w:rsidRPr="009D5784" w14:paraId="6582003F" w14:textId="77777777" w:rsidTr="00415770">
        <w:tc>
          <w:tcPr>
            <w:tcW w:w="1805" w:type="dxa"/>
            <w:tcBorders>
              <w:top w:val="single" w:sz="4" w:space="0" w:color="auto"/>
            </w:tcBorders>
            <w:shd w:val="clear" w:color="auto" w:fill="auto"/>
            <w:tcMar>
              <w:top w:w="100" w:type="dxa"/>
              <w:left w:w="100" w:type="dxa"/>
              <w:bottom w:w="100" w:type="dxa"/>
              <w:right w:w="100" w:type="dxa"/>
            </w:tcMar>
          </w:tcPr>
          <w:p w14:paraId="7B6A858D" w14:textId="77777777" w:rsidR="009D5784" w:rsidRPr="009D5784" w:rsidRDefault="009D5784" w:rsidP="009D5784">
            <w:pPr>
              <w:widowControl w:val="0"/>
            </w:pPr>
            <w:r w:rsidRPr="009D5784">
              <w:t>Cooperative</w:t>
            </w:r>
          </w:p>
        </w:tc>
        <w:tc>
          <w:tcPr>
            <w:tcW w:w="1806" w:type="dxa"/>
            <w:tcBorders>
              <w:top w:val="single" w:sz="4" w:space="0" w:color="auto"/>
            </w:tcBorders>
            <w:shd w:val="clear" w:color="auto" w:fill="auto"/>
            <w:tcMar>
              <w:top w:w="100" w:type="dxa"/>
              <w:left w:w="100" w:type="dxa"/>
              <w:bottom w:w="100" w:type="dxa"/>
              <w:right w:w="100" w:type="dxa"/>
            </w:tcMar>
          </w:tcPr>
          <w:p w14:paraId="4092720D" w14:textId="77777777" w:rsidR="009D5784" w:rsidRPr="009D5784" w:rsidRDefault="009D5784" w:rsidP="009D5784">
            <w:pPr>
              <w:widowControl w:val="0"/>
            </w:pPr>
            <w:r w:rsidRPr="009D5784">
              <w:t>1.58</w:t>
            </w:r>
          </w:p>
        </w:tc>
        <w:tc>
          <w:tcPr>
            <w:tcW w:w="1806" w:type="dxa"/>
            <w:tcBorders>
              <w:top w:val="single" w:sz="4" w:space="0" w:color="auto"/>
            </w:tcBorders>
            <w:shd w:val="clear" w:color="auto" w:fill="auto"/>
            <w:tcMar>
              <w:top w:w="100" w:type="dxa"/>
              <w:left w:w="100" w:type="dxa"/>
              <w:bottom w:w="100" w:type="dxa"/>
              <w:right w:w="100" w:type="dxa"/>
            </w:tcMar>
          </w:tcPr>
          <w:p w14:paraId="4D2E3211" w14:textId="77777777" w:rsidR="009D5784" w:rsidRPr="009D5784" w:rsidRDefault="009D5784" w:rsidP="009D5784">
            <w:pPr>
              <w:widowControl w:val="0"/>
            </w:pPr>
            <w:r w:rsidRPr="009D5784">
              <w:t>0.61</w:t>
            </w:r>
          </w:p>
        </w:tc>
        <w:tc>
          <w:tcPr>
            <w:tcW w:w="1806" w:type="dxa"/>
            <w:tcBorders>
              <w:top w:val="single" w:sz="4" w:space="0" w:color="auto"/>
            </w:tcBorders>
            <w:shd w:val="clear" w:color="auto" w:fill="auto"/>
            <w:tcMar>
              <w:top w:w="100" w:type="dxa"/>
              <w:left w:w="100" w:type="dxa"/>
              <w:bottom w:w="100" w:type="dxa"/>
              <w:right w:w="100" w:type="dxa"/>
            </w:tcMar>
          </w:tcPr>
          <w:p w14:paraId="00438BC0" w14:textId="77777777" w:rsidR="009D5784" w:rsidRPr="009D5784" w:rsidRDefault="009D5784" w:rsidP="009D5784">
            <w:pPr>
              <w:widowControl w:val="0"/>
            </w:pPr>
            <w:r w:rsidRPr="009D5784">
              <w:t>2</w:t>
            </w:r>
          </w:p>
        </w:tc>
        <w:tc>
          <w:tcPr>
            <w:tcW w:w="1806" w:type="dxa"/>
            <w:tcBorders>
              <w:top w:val="single" w:sz="4" w:space="0" w:color="auto"/>
            </w:tcBorders>
            <w:shd w:val="clear" w:color="auto" w:fill="auto"/>
            <w:tcMar>
              <w:top w:w="100" w:type="dxa"/>
              <w:left w:w="100" w:type="dxa"/>
              <w:bottom w:w="100" w:type="dxa"/>
              <w:right w:w="100" w:type="dxa"/>
            </w:tcMar>
          </w:tcPr>
          <w:p w14:paraId="3A54E27F" w14:textId="77777777" w:rsidR="009D5784" w:rsidRPr="009D5784" w:rsidRDefault="009D5784" w:rsidP="009D5784">
            <w:pPr>
              <w:widowControl w:val="0"/>
            </w:pPr>
            <w:r w:rsidRPr="009D5784">
              <w:t>2</w:t>
            </w:r>
          </w:p>
        </w:tc>
      </w:tr>
      <w:tr w:rsidR="009D5784" w:rsidRPr="009D5784" w14:paraId="75B92463" w14:textId="77777777" w:rsidTr="00415770">
        <w:tc>
          <w:tcPr>
            <w:tcW w:w="1805" w:type="dxa"/>
            <w:shd w:val="clear" w:color="auto" w:fill="auto"/>
            <w:tcMar>
              <w:top w:w="100" w:type="dxa"/>
              <w:left w:w="100" w:type="dxa"/>
              <w:bottom w:w="100" w:type="dxa"/>
              <w:right w:w="100" w:type="dxa"/>
            </w:tcMar>
          </w:tcPr>
          <w:p w14:paraId="47505E82" w14:textId="77777777" w:rsidR="009D5784" w:rsidRPr="009D5784" w:rsidRDefault="009D5784" w:rsidP="009D5784">
            <w:pPr>
              <w:widowControl w:val="0"/>
            </w:pPr>
            <w:r w:rsidRPr="009D5784">
              <w:t xml:space="preserve">Resistant </w:t>
            </w:r>
          </w:p>
        </w:tc>
        <w:tc>
          <w:tcPr>
            <w:tcW w:w="1806" w:type="dxa"/>
            <w:shd w:val="clear" w:color="auto" w:fill="auto"/>
            <w:tcMar>
              <w:top w:w="100" w:type="dxa"/>
              <w:left w:w="100" w:type="dxa"/>
              <w:bottom w:w="100" w:type="dxa"/>
              <w:right w:w="100" w:type="dxa"/>
            </w:tcMar>
          </w:tcPr>
          <w:p w14:paraId="71467119" w14:textId="77777777" w:rsidR="009D5784" w:rsidRPr="009D5784" w:rsidRDefault="009D5784" w:rsidP="009D5784">
            <w:pPr>
              <w:widowControl w:val="0"/>
            </w:pPr>
            <w:r w:rsidRPr="009D5784">
              <w:t>0.48</w:t>
            </w:r>
          </w:p>
        </w:tc>
        <w:tc>
          <w:tcPr>
            <w:tcW w:w="1806" w:type="dxa"/>
            <w:shd w:val="clear" w:color="auto" w:fill="auto"/>
            <w:tcMar>
              <w:top w:w="100" w:type="dxa"/>
              <w:left w:w="100" w:type="dxa"/>
              <w:bottom w:w="100" w:type="dxa"/>
              <w:right w:w="100" w:type="dxa"/>
            </w:tcMar>
          </w:tcPr>
          <w:p w14:paraId="366DBE0D" w14:textId="77777777" w:rsidR="009D5784" w:rsidRPr="009D5784" w:rsidRDefault="009D5784" w:rsidP="009D5784">
            <w:pPr>
              <w:widowControl w:val="0"/>
            </w:pPr>
            <w:r w:rsidRPr="009D5784">
              <w:t>0.99</w:t>
            </w:r>
          </w:p>
        </w:tc>
        <w:tc>
          <w:tcPr>
            <w:tcW w:w="1806" w:type="dxa"/>
            <w:shd w:val="clear" w:color="auto" w:fill="auto"/>
            <w:tcMar>
              <w:top w:w="100" w:type="dxa"/>
              <w:left w:w="100" w:type="dxa"/>
              <w:bottom w:w="100" w:type="dxa"/>
              <w:right w:w="100" w:type="dxa"/>
            </w:tcMar>
          </w:tcPr>
          <w:p w14:paraId="2B20B6D7" w14:textId="77777777" w:rsidR="009D5784" w:rsidRPr="009D5784" w:rsidRDefault="009D5784" w:rsidP="009D5784">
            <w:pPr>
              <w:widowControl w:val="0"/>
            </w:pPr>
            <w:r w:rsidRPr="009D5784">
              <w:t>1</w:t>
            </w:r>
          </w:p>
        </w:tc>
        <w:tc>
          <w:tcPr>
            <w:tcW w:w="1806" w:type="dxa"/>
            <w:shd w:val="clear" w:color="auto" w:fill="auto"/>
            <w:tcMar>
              <w:top w:w="100" w:type="dxa"/>
              <w:left w:w="100" w:type="dxa"/>
              <w:bottom w:w="100" w:type="dxa"/>
              <w:right w:w="100" w:type="dxa"/>
            </w:tcMar>
          </w:tcPr>
          <w:p w14:paraId="21131FD6" w14:textId="77777777" w:rsidR="009D5784" w:rsidRPr="009D5784" w:rsidRDefault="009D5784" w:rsidP="009D5784">
            <w:pPr>
              <w:widowControl w:val="0"/>
            </w:pPr>
            <w:r w:rsidRPr="009D5784">
              <w:t>1</w:t>
            </w:r>
          </w:p>
        </w:tc>
      </w:tr>
    </w:tbl>
    <w:p w14:paraId="5AB5ED63" w14:textId="77777777" w:rsidR="009D5784" w:rsidRPr="009D5784" w:rsidRDefault="009D5784" w:rsidP="009D5784">
      <w:pPr>
        <w:jc w:val="both"/>
        <w:rPr>
          <w:rFonts w:eastAsia="Arial"/>
          <w:sz w:val="22"/>
          <w:szCs w:val="22"/>
          <w:lang w:val="en-GB"/>
        </w:rPr>
      </w:pPr>
      <w:r w:rsidRPr="009D5784">
        <w:rPr>
          <w:rFonts w:eastAsia="Arial"/>
          <w:sz w:val="22"/>
          <w:szCs w:val="22"/>
          <w:lang w:val="en-GB"/>
        </w:rPr>
        <w:t>Note: disposition check ratings range from -1 to 2 and show what participants intend to do with the disposition introduction (-1: I will lie, 0: I will keep silent, 1: I will reveal some but not all information, 2: I will reveal everything).</w:t>
      </w:r>
    </w:p>
    <w:p w14:paraId="1060DFE3" w14:textId="77777777" w:rsidR="009D5784" w:rsidRPr="009D5784" w:rsidRDefault="009D5784" w:rsidP="009D5784">
      <w:pPr>
        <w:jc w:val="both"/>
        <w:rPr>
          <w:rFonts w:eastAsia="Arial"/>
          <w:sz w:val="22"/>
          <w:szCs w:val="22"/>
          <w:lang w:val="en-GB"/>
        </w:rPr>
      </w:pPr>
    </w:p>
    <w:p w14:paraId="6F79B0AC" w14:textId="77777777" w:rsidR="009D5784" w:rsidRPr="009D5784" w:rsidRDefault="009D5784" w:rsidP="009D5784">
      <w:pPr>
        <w:spacing w:line="480" w:lineRule="auto"/>
        <w:ind w:firstLine="720"/>
        <w:jc w:val="both"/>
      </w:pPr>
      <w:r w:rsidRPr="009D5784">
        <w:t xml:space="preserve">None of the regression coefficients’ 95% HDIs reached precision (Table 5). The nature of this finding prevents us from speaking definitively on Core-hypotheses 2a and 2b. However, the 95% HDIs for the effect of disposition on utterance choices with complete versus bare details as well as medium versus bare details, was well outside of the ROPE. That result, which </w:t>
      </w:r>
      <w:r w:rsidRPr="009D5784">
        <w:lastRenderedPageBreak/>
        <w:t xml:space="preserve">sheds light on Core Hypothesis-2b, warrants further examination (see Figure 6 and italic coefficients in Table 5). But we must emphasize that those findings need to be replicated before drawing firm conclusions. </w:t>
      </w:r>
    </w:p>
    <w:p w14:paraId="2A7BB2F1" w14:textId="77777777" w:rsidR="009D5784" w:rsidRPr="009D5784" w:rsidRDefault="009D5784" w:rsidP="009D5784">
      <w:pPr>
        <w:spacing w:line="480" w:lineRule="auto"/>
        <w:jc w:val="both"/>
        <w:rPr>
          <w:b/>
        </w:rPr>
      </w:pPr>
      <w:r w:rsidRPr="009D5784">
        <w:rPr>
          <w:b/>
        </w:rPr>
        <w:t>Figure 6</w:t>
      </w:r>
    </w:p>
    <w:p w14:paraId="668C9626" w14:textId="77777777" w:rsidR="009D5784" w:rsidRPr="009D5784" w:rsidRDefault="009D5784" w:rsidP="009D5784">
      <w:pPr>
        <w:jc w:val="both"/>
        <w:rPr>
          <w:i/>
          <w:sz w:val="22"/>
          <w:szCs w:val="22"/>
        </w:rPr>
      </w:pPr>
      <w:r w:rsidRPr="009D5784">
        <w:rPr>
          <w:i/>
          <w:sz w:val="22"/>
          <w:szCs w:val="22"/>
        </w:rPr>
        <w:t>Posterior distributions over population-level estimates for Model 2 with 80% and 95% highest density intervals and the ROPE area shaded in light grey.</w:t>
      </w:r>
    </w:p>
    <w:p w14:paraId="3A691E66" w14:textId="77777777" w:rsidR="009D5784" w:rsidRPr="009D5784" w:rsidRDefault="009D5784" w:rsidP="009D5784">
      <w:pPr>
        <w:spacing w:line="480" w:lineRule="auto"/>
        <w:jc w:val="both"/>
      </w:pPr>
      <w:r w:rsidRPr="009D5784">
        <w:rPr>
          <w:noProof/>
        </w:rPr>
        <w:drawing>
          <wp:inline distT="0" distB="0" distL="0" distR="0" wp14:anchorId="3EF347AB" wp14:editId="16113381">
            <wp:extent cx="5733415" cy="4300220"/>
            <wp:effectExtent l="0" t="0" r="0" b="5080"/>
            <wp:docPr id="1126773247" name="Picture 23" descr="A picture containing receipt, text, diagram,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73247" name="Picture 23" descr="A picture containing receipt, text, diagram, lin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33415" cy="4300220"/>
                    </a:xfrm>
                    <a:prstGeom prst="rect">
                      <a:avLst/>
                    </a:prstGeom>
                  </pic:spPr>
                </pic:pic>
              </a:graphicData>
            </a:graphic>
          </wp:inline>
        </w:drawing>
      </w:r>
    </w:p>
    <w:p w14:paraId="6DC00CCA" w14:textId="77777777" w:rsidR="009D5784" w:rsidRPr="009D5784" w:rsidRDefault="009D5784" w:rsidP="009D5784">
      <w:pPr>
        <w:spacing w:line="480" w:lineRule="auto"/>
        <w:ind w:firstLine="720"/>
        <w:jc w:val="both"/>
      </w:pPr>
      <w:r w:rsidRPr="009D5784">
        <w:t>Averaged over question-type, Model 2 indicated that cooperative as opposed to resistant interviewees more frequently chose to utter complete details over bare details (</w:t>
      </w:r>
      <w:r w:rsidRPr="009D5784">
        <w:rPr>
          <w:i/>
        </w:rPr>
        <w:t xml:space="preserve">b </w:t>
      </w:r>
      <w:r w:rsidRPr="009D5784">
        <w:t xml:space="preserve">= 4.26, </w:t>
      </w:r>
      <w:proofErr w:type="spellStart"/>
      <w:r w:rsidRPr="009D5784">
        <w:rPr>
          <w:i/>
        </w:rPr>
        <w:t>CrI</w:t>
      </w:r>
      <w:proofErr w:type="spellEnd"/>
      <w:r w:rsidRPr="009D5784">
        <w:t>: [3.29, 5.22], in log odds); see Table 5 for more details. Similarly, averaged over question-type, cooperative as opposed to resistant interviewees more frequently chose to utter medium over bare details (</w:t>
      </w:r>
      <w:r w:rsidRPr="009D5784">
        <w:rPr>
          <w:i/>
        </w:rPr>
        <w:t>b</w:t>
      </w:r>
      <w:r w:rsidRPr="009D5784">
        <w:t xml:space="preserve"> = 1.66, </w:t>
      </w:r>
      <w:proofErr w:type="spellStart"/>
      <w:r w:rsidRPr="009D5784">
        <w:rPr>
          <w:i/>
        </w:rPr>
        <w:t>CrI</w:t>
      </w:r>
      <w:proofErr w:type="spellEnd"/>
      <w:r w:rsidRPr="009D5784">
        <w:t xml:space="preserve">: [1.07, 2.23], in log-odds).  </w:t>
      </w:r>
    </w:p>
    <w:p w14:paraId="7BB78423" w14:textId="77777777" w:rsidR="009D5784" w:rsidRPr="009D5784" w:rsidRDefault="009D5784" w:rsidP="009D5784">
      <w:pPr>
        <w:spacing w:line="480" w:lineRule="auto"/>
        <w:jc w:val="both"/>
      </w:pPr>
    </w:p>
    <w:p w14:paraId="4A551C23" w14:textId="77777777" w:rsidR="009D5784" w:rsidRPr="009D5784" w:rsidRDefault="009D5784" w:rsidP="009D5784">
      <w:pPr>
        <w:spacing w:line="480" w:lineRule="auto"/>
        <w:jc w:val="both"/>
        <w:rPr>
          <w:b/>
        </w:rPr>
      </w:pPr>
      <w:r w:rsidRPr="009D5784">
        <w:rPr>
          <w:b/>
        </w:rPr>
        <w:t xml:space="preserve"> Table 5</w:t>
      </w:r>
    </w:p>
    <w:p w14:paraId="3E255A6F" w14:textId="77777777" w:rsidR="009D5784" w:rsidRPr="009D5784" w:rsidRDefault="009D5784" w:rsidP="009D5784">
      <w:pPr>
        <w:autoSpaceDE w:val="0"/>
        <w:autoSpaceDN w:val="0"/>
        <w:adjustRightInd w:val="0"/>
        <w:jc w:val="both"/>
        <w:rPr>
          <w:rFonts w:eastAsia="Arial"/>
          <w:i/>
          <w:iCs/>
          <w:sz w:val="22"/>
          <w:szCs w:val="22"/>
          <w:lang w:val="en-GB"/>
        </w:rPr>
      </w:pPr>
      <w:r w:rsidRPr="009D5784">
        <w:rPr>
          <w:rFonts w:eastAsia="Arial"/>
          <w:i/>
          <w:iCs/>
          <w:sz w:val="22"/>
          <w:szCs w:val="22"/>
          <w:lang w:val="en-GB"/>
        </w:rPr>
        <w:t>Population-level estimates of Model 2 in log-odds with the standard errors and 95% credible intervals.</w:t>
      </w:r>
    </w:p>
    <w:p w14:paraId="3A0B277F" w14:textId="77777777" w:rsidR="009D5784" w:rsidRPr="009D5784" w:rsidRDefault="009D5784" w:rsidP="009D5784">
      <w:pPr>
        <w:autoSpaceDE w:val="0"/>
        <w:autoSpaceDN w:val="0"/>
        <w:adjustRightInd w:val="0"/>
        <w:jc w:val="both"/>
        <w:rPr>
          <w:rFonts w:eastAsia="Arial"/>
          <w:i/>
          <w:iCs/>
          <w:sz w:val="22"/>
          <w:szCs w:val="22"/>
          <w:lang w:val="en-GB"/>
        </w:rPr>
      </w:pPr>
      <w:r w:rsidRPr="009D5784">
        <w:rPr>
          <w:rFonts w:eastAsia="Arial"/>
          <w:i/>
          <w:iCs/>
          <w:sz w:val="22"/>
          <w:szCs w:val="22"/>
          <w:lang w:val="en-GB"/>
        </w:rPr>
        <w:lastRenderedPageBreak/>
        <w:t xml:space="preserve"> </w:t>
      </w:r>
    </w:p>
    <w:tbl>
      <w:tblPr>
        <w:tblW w:w="9450" w:type="dxa"/>
        <w:tblInd w:w="-399" w:type="dxa"/>
        <w:tblLayout w:type="fixed"/>
        <w:tblLook w:val="0600" w:firstRow="0" w:lastRow="0" w:firstColumn="0" w:lastColumn="0" w:noHBand="1" w:noVBand="1"/>
      </w:tblPr>
      <w:tblGrid>
        <w:gridCol w:w="1680"/>
        <w:gridCol w:w="2263"/>
        <w:gridCol w:w="1172"/>
        <w:gridCol w:w="1395"/>
        <w:gridCol w:w="1440"/>
        <w:gridCol w:w="1500"/>
      </w:tblGrid>
      <w:tr w:rsidR="009D5784" w:rsidRPr="009D5784" w14:paraId="46A9AE91" w14:textId="77777777" w:rsidTr="00415770">
        <w:tc>
          <w:tcPr>
            <w:tcW w:w="1680" w:type="dxa"/>
            <w:tcBorders>
              <w:top w:val="single" w:sz="4" w:space="0" w:color="auto"/>
              <w:bottom w:val="single" w:sz="4" w:space="0" w:color="auto"/>
            </w:tcBorders>
            <w:shd w:val="clear" w:color="auto" w:fill="auto"/>
            <w:tcMar>
              <w:top w:w="100" w:type="dxa"/>
              <w:left w:w="100" w:type="dxa"/>
              <w:bottom w:w="100" w:type="dxa"/>
              <w:right w:w="100" w:type="dxa"/>
            </w:tcMar>
          </w:tcPr>
          <w:p w14:paraId="58F6FE70" w14:textId="77777777" w:rsidR="009D5784" w:rsidRPr="009D5784" w:rsidRDefault="009D5784" w:rsidP="009D5784">
            <w:pPr>
              <w:widowControl w:val="0"/>
            </w:pPr>
            <w:r w:rsidRPr="009D5784">
              <w:t>Utterance</w:t>
            </w:r>
          </w:p>
        </w:tc>
        <w:tc>
          <w:tcPr>
            <w:tcW w:w="2263" w:type="dxa"/>
            <w:tcBorders>
              <w:top w:val="single" w:sz="4" w:space="0" w:color="auto"/>
              <w:bottom w:val="single" w:sz="4" w:space="0" w:color="auto"/>
            </w:tcBorders>
            <w:shd w:val="clear" w:color="auto" w:fill="auto"/>
            <w:tcMar>
              <w:top w:w="100" w:type="dxa"/>
              <w:left w:w="100" w:type="dxa"/>
              <w:bottom w:w="100" w:type="dxa"/>
              <w:right w:w="100" w:type="dxa"/>
            </w:tcMar>
          </w:tcPr>
          <w:p w14:paraId="168BFD96" w14:textId="77777777" w:rsidR="009D5784" w:rsidRPr="009D5784" w:rsidRDefault="009D5784" w:rsidP="009D5784">
            <w:pPr>
              <w:widowControl w:val="0"/>
            </w:pPr>
            <w:r w:rsidRPr="009D5784">
              <w:t>Coefficient</w:t>
            </w:r>
          </w:p>
        </w:tc>
        <w:tc>
          <w:tcPr>
            <w:tcW w:w="1172" w:type="dxa"/>
            <w:tcBorders>
              <w:top w:val="single" w:sz="4" w:space="0" w:color="auto"/>
              <w:bottom w:val="single" w:sz="4" w:space="0" w:color="auto"/>
            </w:tcBorders>
            <w:shd w:val="clear" w:color="auto" w:fill="auto"/>
            <w:tcMar>
              <w:top w:w="100" w:type="dxa"/>
              <w:left w:w="100" w:type="dxa"/>
              <w:bottom w:w="100" w:type="dxa"/>
              <w:right w:w="100" w:type="dxa"/>
            </w:tcMar>
          </w:tcPr>
          <w:p w14:paraId="138C1061" w14:textId="77777777" w:rsidR="009D5784" w:rsidRPr="009D5784" w:rsidRDefault="009D5784" w:rsidP="009D5784">
            <w:pPr>
              <w:widowControl w:val="0"/>
            </w:pPr>
            <w:r w:rsidRPr="009D5784">
              <w:t>Posterior mean</w:t>
            </w:r>
          </w:p>
        </w:tc>
        <w:tc>
          <w:tcPr>
            <w:tcW w:w="1395" w:type="dxa"/>
            <w:tcBorders>
              <w:top w:val="single" w:sz="4" w:space="0" w:color="auto"/>
              <w:bottom w:val="single" w:sz="4" w:space="0" w:color="auto"/>
            </w:tcBorders>
            <w:shd w:val="clear" w:color="auto" w:fill="auto"/>
            <w:tcMar>
              <w:top w:w="100" w:type="dxa"/>
              <w:left w:w="100" w:type="dxa"/>
              <w:bottom w:w="100" w:type="dxa"/>
              <w:right w:w="100" w:type="dxa"/>
            </w:tcMar>
          </w:tcPr>
          <w:p w14:paraId="7F5D0525" w14:textId="77777777" w:rsidR="009D5784" w:rsidRPr="009D5784" w:rsidRDefault="009D5784" w:rsidP="009D5784">
            <w:pPr>
              <w:widowControl w:val="0"/>
            </w:pPr>
            <w:r w:rsidRPr="009D5784">
              <w:t>Est. Error</w:t>
            </w:r>
          </w:p>
        </w:tc>
        <w:tc>
          <w:tcPr>
            <w:tcW w:w="1440" w:type="dxa"/>
            <w:tcBorders>
              <w:top w:val="single" w:sz="4" w:space="0" w:color="auto"/>
              <w:bottom w:val="single" w:sz="4" w:space="0" w:color="auto"/>
            </w:tcBorders>
            <w:shd w:val="clear" w:color="auto" w:fill="auto"/>
            <w:tcMar>
              <w:top w:w="100" w:type="dxa"/>
              <w:left w:w="100" w:type="dxa"/>
              <w:bottom w:w="100" w:type="dxa"/>
              <w:right w:w="100" w:type="dxa"/>
            </w:tcMar>
          </w:tcPr>
          <w:p w14:paraId="2E9B4737" w14:textId="77777777" w:rsidR="009D5784" w:rsidRPr="009D5784" w:rsidRDefault="009D5784" w:rsidP="009D5784">
            <w:pPr>
              <w:widowControl w:val="0"/>
            </w:pPr>
            <w:r w:rsidRPr="009D5784">
              <w:t xml:space="preserve">l-95% </w:t>
            </w:r>
            <w:proofErr w:type="spellStart"/>
            <w:r w:rsidRPr="009D5784">
              <w:t>CrI</w:t>
            </w:r>
            <w:proofErr w:type="spellEnd"/>
          </w:p>
        </w:tc>
        <w:tc>
          <w:tcPr>
            <w:tcW w:w="1500" w:type="dxa"/>
            <w:tcBorders>
              <w:top w:val="single" w:sz="4" w:space="0" w:color="auto"/>
              <w:bottom w:val="single" w:sz="4" w:space="0" w:color="auto"/>
            </w:tcBorders>
            <w:shd w:val="clear" w:color="auto" w:fill="auto"/>
            <w:tcMar>
              <w:top w:w="100" w:type="dxa"/>
              <w:left w:w="100" w:type="dxa"/>
              <w:bottom w:w="100" w:type="dxa"/>
              <w:right w:w="100" w:type="dxa"/>
            </w:tcMar>
          </w:tcPr>
          <w:p w14:paraId="1607DCAE" w14:textId="77777777" w:rsidR="009D5784" w:rsidRPr="009D5784" w:rsidRDefault="009D5784" w:rsidP="009D5784">
            <w:pPr>
              <w:widowControl w:val="0"/>
            </w:pPr>
            <w:r w:rsidRPr="009D5784">
              <w:t xml:space="preserve">u-95% </w:t>
            </w:r>
            <w:proofErr w:type="spellStart"/>
            <w:r w:rsidRPr="009D5784">
              <w:t>CrI</w:t>
            </w:r>
            <w:proofErr w:type="spellEnd"/>
          </w:p>
        </w:tc>
      </w:tr>
      <w:tr w:rsidR="009D5784" w:rsidRPr="009D5784" w14:paraId="78E3ADCF" w14:textId="77777777" w:rsidTr="00415770">
        <w:tc>
          <w:tcPr>
            <w:tcW w:w="1680" w:type="dxa"/>
            <w:tcBorders>
              <w:top w:val="single" w:sz="4" w:space="0" w:color="auto"/>
            </w:tcBorders>
            <w:shd w:val="clear" w:color="auto" w:fill="auto"/>
            <w:tcMar>
              <w:top w:w="100" w:type="dxa"/>
              <w:left w:w="100" w:type="dxa"/>
              <w:bottom w:w="100" w:type="dxa"/>
              <w:right w:w="100" w:type="dxa"/>
            </w:tcMar>
          </w:tcPr>
          <w:p w14:paraId="769AC2B8" w14:textId="77777777" w:rsidR="009D5784" w:rsidRPr="009D5784" w:rsidRDefault="009D5784" w:rsidP="009D5784">
            <w:pPr>
              <w:widowControl w:val="0"/>
            </w:pPr>
            <w:r w:rsidRPr="009D5784">
              <w:t>Complete details</w:t>
            </w:r>
          </w:p>
        </w:tc>
        <w:tc>
          <w:tcPr>
            <w:tcW w:w="2263" w:type="dxa"/>
            <w:tcBorders>
              <w:top w:val="single" w:sz="4" w:space="0" w:color="auto"/>
            </w:tcBorders>
            <w:shd w:val="clear" w:color="auto" w:fill="auto"/>
            <w:tcMar>
              <w:top w:w="100" w:type="dxa"/>
              <w:left w:w="100" w:type="dxa"/>
              <w:bottom w:w="100" w:type="dxa"/>
              <w:right w:w="100" w:type="dxa"/>
            </w:tcMar>
          </w:tcPr>
          <w:p w14:paraId="2A2D0914" w14:textId="77777777" w:rsidR="009D5784" w:rsidRPr="009D5784" w:rsidRDefault="009D5784" w:rsidP="009D5784">
            <w:pPr>
              <w:widowControl w:val="0"/>
            </w:pPr>
            <w:r w:rsidRPr="009D5784">
              <w:t xml:space="preserve">Intercept </w:t>
            </w:r>
          </w:p>
        </w:tc>
        <w:tc>
          <w:tcPr>
            <w:tcW w:w="1172" w:type="dxa"/>
            <w:tcBorders>
              <w:top w:val="single" w:sz="4" w:space="0" w:color="auto"/>
            </w:tcBorders>
            <w:shd w:val="clear" w:color="auto" w:fill="auto"/>
            <w:tcMar>
              <w:top w:w="100" w:type="dxa"/>
              <w:left w:w="100" w:type="dxa"/>
              <w:bottom w:w="100" w:type="dxa"/>
              <w:right w:w="100" w:type="dxa"/>
            </w:tcMar>
          </w:tcPr>
          <w:p w14:paraId="1CC1FE0A" w14:textId="77777777" w:rsidR="009D5784" w:rsidRPr="009D5784" w:rsidRDefault="009D5784" w:rsidP="009D5784">
            <w:pPr>
              <w:widowControl w:val="0"/>
            </w:pPr>
            <w:r w:rsidRPr="009D5784">
              <w:t>0.04</w:t>
            </w:r>
          </w:p>
        </w:tc>
        <w:tc>
          <w:tcPr>
            <w:tcW w:w="1395" w:type="dxa"/>
            <w:tcBorders>
              <w:top w:val="single" w:sz="4" w:space="0" w:color="auto"/>
            </w:tcBorders>
            <w:shd w:val="clear" w:color="auto" w:fill="auto"/>
            <w:tcMar>
              <w:top w:w="100" w:type="dxa"/>
              <w:left w:w="100" w:type="dxa"/>
              <w:bottom w:w="100" w:type="dxa"/>
              <w:right w:w="100" w:type="dxa"/>
            </w:tcMar>
          </w:tcPr>
          <w:p w14:paraId="593B7AD5" w14:textId="77777777" w:rsidR="009D5784" w:rsidRPr="009D5784" w:rsidRDefault="009D5784" w:rsidP="009D5784">
            <w:pPr>
              <w:widowControl w:val="0"/>
            </w:pPr>
            <w:r w:rsidRPr="009D5784">
              <w:t>0.38</w:t>
            </w:r>
          </w:p>
        </w:tc>
        <w:tc>
          <w:tcPr>
            <w:tcW w:w="1440" w:type="dxa"/>
            <w:tcBorders>
              <w:top w:val="single" w:sz="4" w:space="0" w:color="auto"/>
            </w:tcBorders>
            <w:shd w:val="clear" w:color="auto" w:fill="auto"/>
            <w:tcMar>
              <w:top w:w="100" w:type="dxa"/>
              <w:left w:w="100" w:type="dxa"/>
              <w:bottom w:w="100" w:type="dxa"/>
              <w:right w:w="100" w:type="dxa"/>
            </w:tcMar>
          </w:tcPr>
          <w:p w14:paraId="59E415DE" w14:textId="77777777" w:rsidR="009D5784" w:rsidRPr="009D5784" w:rsidRDefault="009D5784" w:rsidP="009D5784">
            <w:pPr>
              <w:widowControl w:val="0"/>
            </w:pPr>
            <w:r w:rsidRPr="009D5784">
              <w:t>-0.72</w:t>
            </w:r>
          </w:p>
        </w:tc>
        <w:tc>
          <w:tcPr>
            <w:tcW w:w="1500" w:type="dxa"/>
            <w:tcBorders>
              <w:top w:val="single" w:sz="4" w:space="0" w:color="auto"/>
            </w:tcBorders>
            <w:shd w:val="clear" w:color="auto" w:fill="auto"/>
            <w:tcMar>
              <w:top w:w="100" w:type="dxa"/>
              <w:left w:w="100" w:type="dxa"/>
              <w:bottom w:w="100" w:type="dxa"/>
              <w:right w:w="100" w:type="dxa"/>
            </w:tcMar>
          </w:tcPr>
          <w:p w14:paraId="1E27D359" w14:textId="77777777" w:rsidR="009D5784" w:rsidRPr="009D5784" w:rsidRDefault="009D5784" w:rsidP="009D5784">
            <w:pPr>
              <w:widowControl w:val="0"/>
            </w:pPr>
            <w:r w:rsidRPr="009D5784">
              <w:t>0.76</w:t>
            </w:r>
          </w:p>
        </w:tc>
      </w:tr>
      <w:tr w:rsidR="009D5784" w:rsidRPr="009D5784" w14:paraId="5B4D7A2A" w14:textId="77777777" w:rsidTr="00415770">
        <w:tc>
          <w:tcPr>
            <w:tcW w:w="1680" w:type="dxa"/>
            <w:shd w:val="clear" w:color="auto" w:fill="auto"/>
            <w:tcMar>
              <w:top w:w="100" w:type="dxa"/>
              <w:left w:w="100" w:type="dxa"/>
              <w:bottom w:w="100" w:type="dxa"/>
              <w:right w:w="100" w:type="dxa"/>
            </w:tcMar>
          </w:tcPr>
          <w:p w14:paraId="518FCC0B" w14:textId="77777777" w:rsidR="009D5784" w:rsidRPr="009D5784" w:rsidRDefault="009D5784" w:rsidP="009D5784">
            <w:pPr>
              <w:widowControl w:val="0"/>
            </w:pPr>
            <w:r w:rsidRPr="009D5784">
              <w:t>Medium details</w:t>
            </w:r>
          </w:p>
        </w:tc>
        <w:tc>
          <w:tcPr>
            <w:tcW w:w="2263" w:type="dxa"/>
            <w:shd w:val="clear" w:color="auto" w:fill="auto"/>
            <w:tcMar>
              <w:top w:w="100" w:type="dxa"/>
              <w:left w:w="100" w:type="dxa"/>
              <w:bottom w:w="100" w:type="dxa"/>
              <w:right w:w="100" w:type="dxa"/>
            </w:tcMar>
          </w:tcPr>
          <w:p w14:paraId="1493A6ED" w14:textId="77777777" w:rsidR="009D5784" w:rsidRPr="009D5784" w:rsidRDefault="009D5784" w:rsidP="009D5784">
            <w:pPr>
              <w:widowControl w:val="0"/>
            </w:pPr>
            <w:r w:rsidRPr="009D5784">
              <w:t xml:space="preserve">Intercept </w:t>
            </w:r>
          </w:p>
        </w:tc>
        <w:tc>
          <w:tcPr>
            <w:tcW w:w="1172" w:type="dxa"/>
            <w:shd w:val="clear" w:color="auto" w:fill="auto"/>
            <w:tcMar>
              <w:top w:w="100" w:type="dxa"/>
              <w:left w:w="100" w:type="dxa"/>
              <w:bottom w:w="100" w:type="dxa"/>
              <w:right w:w="100" w:type="dxa"/>
            </w:tcMar>
          </w:tcPr>
          <w:p w14:paraId="7F779F45" w14:textId="77777777" w:rsidR="009D5784" w:rsidRPr="009D5784" w:rsidRDefault="009D5784" w:rsidP="009D5784">
            <w:pPr>
              <w:widowControl w:val="0"/>
            </w:pPr>
            <w:r w:rsidRPr="009D5784">
              <w:t>-0.35</w:t>
            </w:r>
          </w:p>
        </w:tc>
        <w:tc>
          <w:tcPr>
            <w:tcW w:w="1395" w:type="dxa"/>
            <w:shd w:val="clear" w:color="auto" w:fill="auto"/>
            <w:tcMar>
              <w:top w:w="100" w:type="dxa"/>
              <w:left w:w="100" w:type="dxa"/>
              <w:bottom w:w="100" w:type="dxa"/>
              <w:right w:w="100" w:type="dxa"/>
            </w:tcMar>
          </w:tcPr>
          <w:p w14:paraId="2B261DB8" w14:textId="77777777" w:rsidR="009D5784" w:rsidRPr="009D5784" w:rsidRDefault="009D5784" w:rsidP="009D5784">
            <w:pPr>
              <w:widowControl w:val="0"/>
            </w:pPr>
            <w:r w:rsidRPr="009D5784">
              <w:t>0.24</w:t>
            </w:r>
          </w:p>
        </w:tc>
        <w:tc>
          <w:tcPr>
            <w:tcW w:w="1440" w:type="dxa"/>
            <w:shd w:val="clear" w:color="auto" w:fill="auto"/>
            <w:tcMar>
              <w:top w:w="100" w:type="dxa"/>
              <w:left w:w="100" w:type="dxa"/>
              <w:bottom w:w="100" w:type="dxa"/>
              <w:right w:w="100" w:type="dxa"/>
            </w:tcMar>
          </w:tcPr>
          <w:p w14:paraId="704ED4DD" w14:textId="77777777" w:rsidR="009D5784" w:rsidRPr="009D5784" w:rsidRDefault="009D5784" w:rsidP="009D5784">
            <w:pPr>
              <w:widowControl w:val="0"/>
            </w:pPr>
            <w:r w:rsidRPr="009D5784">
              <w:t>-0.83</w:t>
            </w:r>
          </w:p>
        </w:tc>
        <w:tc>
          <w:tcPr>
            <w:tcW w:w="1500" w:type="dxa"/>
            <w:shd w:val="clear" w:color="auto" w:fill="auto"/>
            <w:tcMar>
              <w:top w:w="100" w:type="dxa"/>
              <w:left w:w="100" w:type="dxa"/>
              <w:bottom w:w="100" w:type="dxa"/>
              <w:right w:w="100" w:type="dxa"/>
            </w:tcMar>
          </w:tcPr>
          <w:p w14:paraId="1B4904E5" w14:textId="77777777" w:rsidR="009D5784" w:rsidRPr="009D5784" w:rsidRDefault="009D5784" w:rsidP="009D5784">
            <w:pPr>
              <w:widowControl w:val="0"/>
            </w:pPr>
            <w:r w:rsidRPr="009D5784">
              <w:t>0.11</w:t>
            </w:r>
          </w:p>
        </w:tc>
      </w:tr>
      <w:tr w:rsidR="009D5784" w:rsidRPr="009D5784" w14:paraId="55415AE5" w14:textId="77777777" w:rsidTr="00415770">
        <w:tc>
          <w:tcPr>
            <w:tcW w:w="1680" w:type="dxa"/>
            <w:shd w:val="clear" w:color="auto" w:fill="auto"/>
            <w:tcMar>
              <w:top w:w="100" w:type="dxa"/>
              <w:left w:w="100" w:type="dxa"/>
              <w:bottom w:w="100" w:type="dxa"/>
              <w:right w:w="100" w:type="dxa"/>
            </w:tcMar>
          </w:tcPr>
          <w:p w14:paraId="46548735" w14:textId="77777777" w:rsidR="009D5784" w:rsidRPr="009D5784" w:rsidRDefault="009D5784" w:rsidP="009D5784">
            <w:pPr>
              <w:widowControl w:val="0"/>
            </w:pPr>
            <w:r w:rsidRPr="009D5784">
              <w:t>No comment</w:t>
            </w:r>
          </w:p>
        </w:tc>
        <w:tc>
          <w:tcPr>
            <w:tcW w:w="2263" w:type="dxa"/>
            <w:shd w:val="clear" w:color="auto" w:fill="auto"/>
            <w:tcMar>
              <w:top w:w="100" w:type="dxa"/>
              <w:left w:w="100" w:type="dxa"/>
              <w:bottom w:w="100" w:type="dxa"/>
              <w:right w:w="100" w:type="dxa"/>
            </w:tcMar>
          </w:tcPr>
          <w:p w14:paraId="33D3CFF3" w14:textId="77777777" w:rsidR="009D5784" w:rsidRPr="009D5784" w:rsidRDefault="009D5784" w:rsidP="009D5784">
            <w:pPr>
              <w:widowControl w:val="0"/>
            </w:pPr>
            <w:r w:rsidRPr="009D5784">
              <w:t xml:space="preserve">Intercept </w:t>
            </w:r>
          </w:p>
        </w:tc>
        <w:tc>
          <w:tcPr>
            <w:tcW w:w="1172" w:type="dxa"/>
            <w:shd w:val="clear" w:color="auto" w:fill="auto"/>
            <w:tcMar>
              <w:top w:w="100" w:type="dxa"/>
              <w:left w:w="100" w:type="dxa"/>
              <w:bottom w:w="100" w:type="dxa"/>
              <w:right w:w="100" w:type="dxa"/>
            </w:tcMar>
          </w:tcPr>
          <w:p w14:paraId="5FDD72FE" w14:textId="77777777" w:rsidR="009D5784" w:rsidRPr="009D5784" w:rsidRDefault="009D5784" w:rsidP="009D5784">
            <w:pPr>
              <w:widowControl w:val="0"/>
            </w:pPr>
            <w:r w:rsidRPr="009D5784">
              <w:t>-1.13</w:t>
            </w:r>
          </w:p>
        </w:tc>
        <w:tc>
          <w:tcPr>
            <w:tcW w:w="1395" w:type="dxa"/>
            <w:shd w:val="clear" w:color="auto" w:fill="auto"/>
            <w:tcMar>
              <w:top w:w="100" w:type="dxa"/>
              <w:left w:w="100" w:type="dxa"/>
              <w:bottom w:w="100" w:type="dxa"/>
              <w:right w:w="100" w:type="dxa"/>
            </w:tcMar>
          </w:tcPr>
          <w:p w14:paraId="4D9172AF" w14:textId="77777777" w:rsidR="009D5784" w:rsidRPr="009D5784" w:rsidRDefault="009D5784" w:rsidP="009D5784">
            <w:pPr>
              <w:widowControl w:val="0"/>
            </w:pPr>
            <w:r w:rsidRPr="009D5784">
              <w:t>0.29</w:t>
            </w:r>
          </w:p>
        </w:tc>
        <w:tc>
          <w:tcPr>
            <w:tcW w:w="1440" w:type="dxa"/>
            <w:shd w:val="clear" w:color="auto" w:fill="auto"/>
            <w:tcMar>
              <w:top w:w="100" w:type="dxa"/>
              <w:left w:w="100" w:type="dxa"/>
              <w:bottom w:w="100" w:type="dxa"/>
              <w:right w:w="100" w:type="dxa"/>
            </w:tcMar>
          </w:tcPr>
          <w:p w14:paraId="5FE97971" w14:textId="77777777" w:rsidR="009D5784" w:rsidRPr="009D5784" w:rsidRDefault="009D5784" w:rsidP="009D5784">
            <w:pPr>
              <w:widowControl w:val="0"/>
            </w:pPr>
            <w:r w:rsidRPr="009D5784">
              <w:t>-1.73</w:t>
            </w:r>
          </w:p>
        </w:tc>
        <w:tc>
          <w:tcPr>
            <w:tcW w:w="1500" w:type="dxa"/>
            <w:shd w:val="clear" w:color="auto" w:fill="auto"/>
            <w:tcMar>
              <w:top w:w="100" w:type="dxa"/>
              <w:left w:w="100" w:type="dxa"/>
              <w:bottom w:w="100" w:type="dxa"/>
              <w:right w:w="100" w:type="dxa"/>
            </w:tcMar>
          </w:tcPr>
          <w:p w14:paraId="1AE4C409" w14:textId="77777777" w:rsidR="009D5784" w:rsidRPr="009D5784" w:rsidRDefault="009D5784" w:rsidP="009D5784">
            <w:pPr>
              <w:widowControl w:val="0"/>
            </w:pPr>
            <w:r w:rsidRPr="009D5784">
              <w:t>-0.57</w:t>
            </w:r>
          </w:p>
        </w:tc>
      </w:tr>
      <w:tr w:rsidR="009D5784" w:rsidRPr="009D5784" w14:paraId="46242C3D" w14:textId="77777777" w:rsidTr="00415770">
        <w:tc>
          <w:tcPr>
            <w:tcW w:w="1680" w:type="dxa"/>
            <w:shd w:val="clear" w:color="auto" w:fill="auto"/>
            <w:tcMar>
              <w:top w:w="100" w:type="dxa"/>
              <w:left w:w="100" w:type="dxa"/>
              <w:bottom w:w="100" w:type="dxa"/>
              <w:right w:w="100" w:type="dxa"/>
            </w:tcMar>
          </w:tcPr>
          <w:p w14:paraId="4748E3EC" w14:textId="77777777" w:rsidR="009D5784" w:rsidRPr="009D5784" w:rsidRDefault="009D5784" w:rsidP="009D5784">
            <w:pPr>
              <w:widowControl w:val="0"/>
            </w:pPr>
            <w:r w:rsidRPr="009D5784">
              <w:t>Complete details</w:t>
            </w:r>
          </w:p>
        </w:tc>
        <w:tc>
          <w:tcPr>
            <w:tcW w:w="2263" w:type="dxa"/>
            <w:shd w:val="clear" w:color="auto" w:fill="auto"/>
            <w:tcMar>
              <w:top w:w="100" w:type="dxa"/>
              <w:left w:w="100" w:type="dxa"/>
              <w:bottom w:w="100" w:type="dxa"/>
              <w:right w:w="100" w:type="dxa"/>
            </w:tcMar>
          </w:tcPr>
          <w:p w14:paraId="525CC1AE" w14:textId="77777777" w:rsidR="009D5784" w:rsidRPr="009D5784" w:rsidRDefault="009D5784" w:rsidP="009D5784">
            <w:pPr>
              <w:widowControl w:val="0"/>
            </w:pPr>
            <w:r w:rsidRPr="009D5784">
              <w:t xml:space="preserve">Cooperative /Question-type: high- versus low- worthwhileness </w:t>
            </w:r>
          </w:p>
        </w:tc>
        <w:tc>
          <w:tcPr>
            <w:tcW w:w="1172" w:type="dxa"/>
            <w:shd w:val="clear" w:color="auto" w:fill="auto"/>
            <w:tcMar>
              <w:top w:w="100" w:type="dxa"/>
              <w:left w:w="100" w:type="dxa"/>
              <w:bottom w:w="100" w:type="dxa"/>
              <w:right w:w="100" w:type="dxa"/>
            </w:tcMar>
          </w:tcPr>
          <w:p w14:paraId="4B7F0E19" w14:textId="77777777" w:rsidR="009D5784" w:rsidRPr="009D5784" w:rsidRDefault="009D5784" w:rsidP="009D5784">
            <w:pPr>
              <w:widowControl w:val="0"/>
            </w:pPr>
            <w:r w:rsidRPr="009D5784">
              <w:t>0.19</w:t>
            </w:r>
          </w:p>
        </w:tc>
        <w:tc>
          <w:tcPr>
            <w:tcW w:w="1395" w:type="dxa"/>
            <w:shd w:val="clear" w:color="auto" w:fill="auto"/>
            <w:tcMar>
              <w:top w:w="100" w:type="dxa"/>
              <w:left w:w="100" w:type="dxa"/>
              <w:bottom w:w="100" w:type="dxa"/>
              <w:right w:w="100" w:type="dxa"/>
            </w:tcMar>
          </w:tcPr>
          <w:p w14:paraId="644C9F69" w14:textId="77777777" w:rsidR="009D5784" w:rsidRPr="009D5784" w:rsidRDefault="009D5784" w:rsidP="009D5784">
            <w:pPr>
              <w:widowControl w:val="0"/>
            </w:pPr>
            <w:r w:rsidRPr="009D5784">
              <w:t>0.31</w:t>
            </w:r>
          </w:p>
        </w:tc>
        <w:tc>
          <w:tcPr>
            <w:tcW w:w="1440" w:type="dxa"/>
            <w:shd w:val="clear" w:color="auto" w:fill="auto"/>
            <w:tcMar>
              <w:top w:w="100" w:type="dxa"/>
              <w:left w:w="100" w:type="dxa"/>
              <w:bottom w:w="100" w:type="dxa"/>
              <w:right w:w="100" w:type="dxa"/>
            </w:tcMar>
          </w:tcPr>
          <w:p w14:paraId="6A8C602D" w14:textId="77777777" w:rsidR="009D5784" w:rsidRPr="009D5784" w:rsidRDefault="009D5784" w:rsidP="009D5784">
            <w:pPr>
              <w:widowControl w:val="0"/>
            </w:pPr>
            <w:r w:rsidRPr="009D5784">
              <w:t>-0.43</w:t>
            </w:r>
          </w:p>
        </w:tc>
        <w:tc>
          <w:tcPr>
            <w:tcW w:w="1500" w:type="dxa"/>
            <w:shd w:val="clear" w:color="auto" w:fill="auto"/>
            <w:tcMar>
              <w:top w:w="100" w:type="dxa"/>
              <w:left w:w="100" w:type="dxa"/>
              <w:bottom w:w="100" w:type="dxa"/>
              <w:right w:w="100" w:type="dxa"/>
            </w:tcMar>
          </w:tcPr>
          <w:p w14:paraId="265280CE" w14:textId="77777777" w:rsidR="009D5784" w:rsidRPr="009D5784" w:rsidRDefault="009D5784" w:rsidP="009D5784">
            <w:pPr>
              <w:widowControl w:val="0"/>
            </w:pPr>
            <w:r w:rsidRPr="009D5784">
              <w:t>0.79</w:t>
            </w:r>
          </w:p>
        </w:tc>
      </w:tr>
      <w:tr w:rsidR="009D5784" w:rsidRPr="009D5784" w14:paraId="2E5CECBC" w14:textId="77777777" w:rsidTr="00415770">
        <w:tc>
          <w:tcPr>
            <w:tcW w:w="1680" w:type="dxa"/>
            <w:shd w:val="clear" w:color="auto" w:fill="auto"/>
            <w:tcMar>
              <w:top w:w="100" w:type="dxa"/>
              <w:left w:w="100" w:type="dxa"/>
              <w:bottom w:w="100" w:type="dxa"/>
              <w:right w:w="100" w:type="dxa"/>
            </w:tcMar>
          </w:tcPr>
          <w:p w14:paraId="74C1EBFC" w14:textId="77777777" w:rsidR="009D5784" w:rsidRPr="009D5784" w:rsidRDefault="009D5784" w:rsidP="009D5784">
            <w:pPr>
              <w:widowControl w:val="0"/>
            </w:pPr>
            <w:r w:rsidRPr="009D5784">
              <w:t>Complete details</w:t>
            </w:r>
          </w:p>
        </w:tc>
        <w:tc>
          <w:tcPr>
            <w:tcW w:w="2263" w:type="dxa"/>
            <w:shd w:val="clear" w:color="auto" w:fill="auto"/>
            <w:tcMar>
              <w:top w:w="100" w:type="dxa"/>
              <w:left w:w="100" w:type="dxa"/>
              <w:bottom w:w="100" w:type="dxa"/>
              <w:right w:w="100" w:type="dxa"/>
            </w:tcMar>
          </w:tcPr>
          <w:p w14:paraId="4E871BDB" w14:textId="77777777" w:rsidR="009D5784" w:rsidRPr="009D5784" w:rsidRDefault="009D5784" w:rsidP="009D5784">
            <w:pPr>
              <w:widowControl w:val="0"/>
            </w:pPr>
            <w:r w:rsidRPr="009D5784">
              <w:t>Resistant/ Question-type: high- versus low- worthwhileness</w:t>
            </w:r>
          </w:p>
        </w:tc>
        <w:tc>
          <w:tcPr>
            <w:tcW w:w="1172" w:type="dxa"/>
            <w:shd w:val="clear" w:color="auto" w:fill="auto"/>
            <w:tcMar>
              <w:top w:w="100" w:type="dxa"/>
              <w:left w:w="100" w:type="dxa"/>
              <w:bottom w:w="100" w:type="dxa"/>
              <w:right w:w="100" w:type="dxa"/>
            </w:tcMar>
          </w:tcPr>
          <w:p w14:paraId="30447D65" w14:textId="77777777" w:rsidR="009D5784" w:rsidRPr="009D5784" w:rsidRDefault="009D5784" w:rsidP="009D5784">
            <w:pPr>
              <w:widowControl w:val="0"/>
            </w:pPr>
            <w:r w:rsidRPr="009D5784">
              <w:t>0.16</w:t>
            </w:r>
          </w:p>
        </w:tc>
        <w:tc>
          <w:tcPr>
            <w:tcW w:w="1395" w:type="dxa"/>
            <w:shd w:val="clear" w:color="auto" w:fill="auto"/>
            <w:tcMar>
              <w:top w:w="100" w:type="dxa"/>
              <w:left w:w="100" w:type="dxa"/>
              <w:bottom w:w="100" w:type="dxa"/>
              <w:right w:w="100" w:type="dxa"/>
            </w:tcMar>
          </w:tcPr>
          <w:p w14:paraId="4E8B678E" w14:textId="77777777" w:rsidR="009D5784" w:rsidRPr="009D5784" w:rsidRDefault="009D5784" w:rsidP="009D5784">
            <w:pPr>
              <w:widowControl w:val="0"/>
            </w:pPr>
            <w:r w:rsidRPr="009D5784">
              <w:t>0.37</w:t>
            </w:r>
          </w:p>
        </w:tc>
        <w:tc>
          <w:tcPr>
            <w:tcW w:w="1440" w:type="dxa"/>
            <w:shd w:val="clear" w:color="auto" w:fill="auto"/>
            <w:tcMar>
              <w:top w:w="100" w:type="dxa"/>
              <w:left w:w="100" w:type="dxa"/>
              <w:bottom w:w="100" w:type="dxa"/>
              <w:right w:w="100" w:type="dxa"/>
            </w:tcMar>
          </w:tcPr>
          <w:p w14:paraId="55108096" w14:textId="77777777" w:rsidR="009D5784" w:rsidRPr="009D5784" w:rsidRDefault="009D5784" w:rsidP="009D5784">
            <w:pPr>
              <w:widowControl w:val="0"/>
            </w:pPr>
            <w:r w:rsidRPr="009D5784">
              <w:t>-0.57</w:t>
            </w:r>
          </w:p>
        </w:tc>
        <w:tc>
          <w:tcPr>
            <w:tcW w:w="1500" w:type="dxa"/>
            <w:shd w:val="clear" w:color="auto" w:fill="auto"/>
            <w:tcMar>
              <w:top w:w="100" w:type="dxa"/>
              <w:left w:w="100" w:type="dxa"/>
              <w:bottom w:w="100" w:type="dxa"/>
              <w:right w:w="100" w:type="dxa"/>
            </w:tcMar>
          </w:tcPr>
          <w:p w14:paraId="7521D7B3" w14:textId="77777777" w:rsidR="009D5784" w:rsidRPr="009D5784" w:rsidRDefault="009D5784" w:rsidP="009D5784">
            <w:pPr>
              <w:widowControl w:val="0"/>
            </w:pPr>
            <w:r w:rsidRPr="009D5784">
              <w:t>0.86</w:t>
            </w:r>
          </w:p>
        </w:tc>
      </w:tr>
      <w:tr w:rsidR="009D5784" w:rsidRPr="009D5784" w14:paraId="036F2AF1" w14:textId="77777777" w:rsidTr="00415770">
        <w:tc>
          <w:tcPr>
            <w:tcW w:w="1680" w:type="dxa"/>
            <w:shd w:val="clear" w:color="auto" w:fill="auto"/>
            <w:tcMar>
              <w:top w:w="100" w:type="dxa"/>
              <w:left w:w="100" w:type="dxa"/>
              <w:bottom w:w="100" w:type="dxa"/>
              <w:right w:w="100" w:type="dxa"/>
            </w:tcMar>
          </w:tcPr>
          <w:p w14:paraId="3DF2A1C4" w14:textId="77777777" w:rsidR="009D5784" w:rsidRPr="009D5784" w:rsidRDefault="009D5784" w:rsidP="009D5784">
            <w:pPr>
              <w:widowControl w:val="0"/>
            </w:pPr>
            <w:r w:rsidRPr="009D5784">
              <w:t>Medium details</w:t>
            </w:r>
          </w:p>
        </w:tc>
        <w:tc>
          <w:tcPr>
            <w:tcW w:w="2263" w:type="dxa"/>
            <w:shd w:val="clear" w:color="auto" w:fill="auto"/>
            <w:tcMar>
              <w:top w:w="100" w:type="dxa"/>
              <w:left w:w="100" w:type="dxa"/>
              <w:bottom w:w="100" w:type="dxa"/>
              <w:right w:w="100" w:type="dxa"/>
            </w:tcMar>
          </w:tcPr>
          <w:p w14:paraId="2034C242" w14:textId="77777777" w:rsidR="009D5784" w:rsidRPr="009D5784" w:rsidRDefault="009D5784" w:rsidP="009D5784">
            <w:pPr>
              <w:widowControl w:val="0"/>
            </w:pPr>
            <w:r w:rsidRPr="009D5784">
              <w:t>Cooperative/ Question-type: high- versus low- worthwhileness</w:t>
            </w:r>
          </w:p>
        </w:tc>
        <w:tc>
          <w:tcPr>
            <w:tcW w:w="1172" w:type="dxa"/>
            <w:shd w:val="clear" w:color="auto" w:fill="auto"/>
            <w:tcMar>
              <w:top w:w="100" w:type="dxa"/>
              <w:left w:w="100" w:type="dxa"/>
              <w:bottom w:w="100" w:type="dxa"/>
              <w:right w:w="100" w:type="dxa"/>
            </w:tcMar>
          </w:tcPr>
          <w:p w14:paraId="230D2097" w14:textId="77777777" w:rsidR="009D5784" w:rsidRPr="009D5784" w:rsidRDefault="009D5784" w:rsidP="009D5784">
            <w:pPr>
              <w:widowControl w:val="0"/>
            </w:pPr>
            <w:r w:rsidRPr="009D5784">
              <w:t>-0.19</w:t>
            </w:r>
          </w:p>
        </w:tc>
        <w:tc>
          <w:tcPr>
            <w:tcW w:w="1395" w:type="dxa"/>
            <w:shd w:val="clear" w:color="auto" w:fill="auto"/>
            <w:tcMar>
              <w:top w:w="100" w:type="dxa"/>
              <w:left w:w="100" w:type="dxa"/>
              <w:bottom w:w="100" w:type="dxa"/>
              <w:right w:w="100" w:type="dxa"/>
            </w:tcMar>
          </w:tcPr>
          <w:p w14:paraId="49A806B0" w14:textId="77777777" w:rsidR="009D5784" w:rsidRPr="009D5784" w:rsidRDefault="009D5784" w:rsidP="009D5784">
            <w:pPr>
              <w:widowControl w:val="0"/>
            </w:pPr>
            <w:r w:rsidRPr="009D5784">
              <w:t>0.39</w:t>
            </w:r>
          </w:p>
        </w:tc>
        <w:tc>
          <w:tcPr>
            <w:tcW w:w="1440" w:type="dxa"/>
            <w:shd w:val="clear" w:color="auto" w:fill="auto"/>
            <w:tcMar>
              <w:top w:w="100" w:type="dxa"/>
              <w:left w:w="100" w:type="dxa"/>
              <w:bottom w:w="100" w:type="dxa"/>
              <w:right w:w="100" w:type="dxa"/>
            </w:tcMar>
          </w:tcPr>
          <w:p w14:paraId="4E1572DE" w14:textId="77777777" w:rsidR="009D5784" w:rsidRPr="009D5784" w:rsidRDefault="009D5784" w:rsidP="009D5784">
            <w:pPr>
              <w:widowControl w:val="0"/>
            </w:pPr>
            <w:r w:rsidRPr="009D5784">
              <w:t>-0.97</w:t>
            </w:r>
          </w:p>
        </w:tc>
        <w:tc>
          <w:tcPr>
            <w:tcW w:w="1500" w:type="dxa"/>
            <w:shd w:val="clear" w:color="auto" w:fill="auto"/>
            <w:tcMar>
              <w:top w:w="100" w:type="dxa"/>
              <w:left w:w="100" w:type="dxa"/>
              <w:bottom w:w="100" w:type="dxa"/>
              <w:right w:w="100" w:type="dxa"/>
            </w:tcMar>
          </w:tcPr>
          <w:p w14:paraId="27E47BD4" w14:textId="77777777" w:rsidR="009D5784" w:rsidRPr="009D5784" w:rsidRDefault="009D5784" w:rsidP="009D5784">
            <w:pPr>
              <w:widowControl w:val="0"/>
            </w:pPr>
            <w:r w:rsidRPr="009D5784">
              <w:t>0.59</w:t>
            </w:r>
          </w:p>
        </w:tc>
      </w:tr>
      <w:tr w:rsidR="009D5784" w:rsidRPr="009D5784" w14:paraId="590F5F34" w14:textId="77777777" w:rsidTr="00415770">
        <w:tc>
          <w:tcPr>
            <w:tcW w:w="1680" w:type="dxa"/>
            <w:shd w:val="clear" w:color="auto" w:fill="auto"/>
            <w:tcMar>
              <w:top w:w="100" w:type="dxa"/>
              <w:left w:w="100" w:type="dxa"/>
              <w:bottom w:w="100" w:type="dxa"/>
              <w:right w:w="100" w:type="dxa"/>
            </w:tcMar>
          </w:tcPr>
          <w:p w14:paraId="5ACF187F" w14:textId="77777777" w:rsidR="009D5784" w:rsidRPr="009D5784" w:rsidRDefault="009D5784" w:rsidP="009D5784">
            <w:pPr>
              <w:widowControl w:val="0"/>
            </w:pPr>
            <w:r w:rsidRPr="009D5784">
              <w:t>Medium details</w:t>
            </w:r>
          </w:p>
        </w:tc>
        <w:tc>
          <w:tcPr>
            <w:tcW w:w="2263" w:type="dxa"/>
            <w:shd w:val="clear" w:color="auto" w:fill="auto"/>
            <w:tcMar>
              <w:top w:w="100" w:type="dxa"/>
              <w:left w:w="100" w:type="dxa"/>
              <w:bottom w:w="100" w:type="dxa"/>
              <w:right w:w="100" w:type="dxa"/>
            </w:tcMar>
          </w:tcPr>
          <w:p w14:paraId="55EB9BC6" w14:textId="77777777" w:rsidR="009D5784" w:rsidRPr="009D5784" w:rsidRDefault="009D5784" w:rsidP="009D5784">
            <w:pPr>
              <w:widowControl w:val="0"/>
            </w:pPr>
            <w:r w:rsidRPr="009D5784">
              <w:t>Resistant/ Question-type: high- versus low- worthwhileness</w:t>
            </w:r>
          </w:p>
        </w:tc>
        <w:tc>
          <w:tcPr>
            <w:tcW w:w="1172" w:type="dxa"/>
            <w:shd w:val="clear" w:color="auto" w:fill="auto"/>
            <w:tcMar>
              <w:top w:w="100" w:type="dxa"/>
              <w:left w:w="100" w:type="dxa"/>
              <w:bottom w:w="100" w:type="dxa"/>
              <w:right w:w="100" w:type="dxa"/>
            </w:tcMar>
          </w:tcPr>
          <w:p w14:paraId="4AC3DA63" w14:textId="77777777" w:rsidR="009D5784" w:rsidRPr="009D5784" w:rsidRDefault="009D5784" w:rsidP="009D5784">
            <w:pPr>
              <w:widowControl w:val="0"/>
            </w:pPr>
            <w:r w:rsidRPr="009D5784">
              <w:t>0.17</w:t>
            </w:r>
          </w:p>
        </w:tc>
        <w:tc>
          <w:tcPr>
            <w:tcW w:w="1395" w:type="dxa"/>
            <w:shd w:val="clear" w:color="auto" w:fill="auto"/>
            <w:tcMar>
              <w:top w:w="100" w:type="dxa"/>
              <w:left w:w="100" w:type="dxa"/>
              <w:bottom w:w="100" w:type="dxa"/>
              <w:right w:w="100" w:type="dxa"/>
            </w:tcMar>
          </w:tcPr>
          <w:p w14:paraId="569DF18A" w14:textId="77777777" w:rsidR="009D5784" w:rsidRPr="009D5784" w:rsidRDefault="009D5784" w:rsidP="009D5784">
            <w:pPr>
              <w:widowControl w:val="0"/>
            </w:pPr>
            <w:r w:rsidRPr="009D5784">
              <w:t>0.25</w:t>
            </w:r>
          </w:p>
        </w:tc>
        <w:tc>
          <w:tcPr>
            <w:tcW w:w="1440" w:type="dxa"/>
            <w:shd w:val="clear" w:color="auto" w:fill="auto"/>
            <w:tcMar>
              <w:top w:w="100" w:type="dxa"/>
              <w:left w:w="100" w:type="dxa"/>
              <w:bottom w:w="100" w:type="dxa"/>
              <w:right w:w="100" w:type="dxa"/>
            </w:tcMar>
          </w:tcPr>
          <w:p w14:paraId="0448125A" w14:textId="77777777" w:rsidR="009D5784" w:rsidRPr="009D5784" w:rsidRDefault="009D5784" w:rsidP="009D5784">
            <w:pPr>
              <w:widowControl w:val="0"/>
            </w:pPr>
            <w:r w:rsidRPr="009D5784">
              <w:t>-0.34</w:t>
            </w:r>
          </w:p>
        </w:tc>
        <w:tc>
          <w:tcPr>
            <w:tcW w:w="1500" w:type="dxa"/>
            <w:shd w:val="clear" w:color="auto" w:fill="auto"/>
            <w:tcMar>
              <w:top w:w="100" w:type="dxa"/>
              <w:left w:w="100" w:type="dxa"/>
              <w:bottom w:w="100" w:type="dxa"/>
              <w:right w:w="100" w:type="dxa"/>
            </w:tcMar>
          </w:tcPr>
          <w:p w14:paraId="5BF4CAA7" w14:textId="77777777" w:rsidR="009D5784" w:rsidRPr="009D5784" w:rsidRDefault="009D5784" w:rsidP="009D5784">
            <w:pPr>
              <w:widowControl w:val="0"/>
            </w:pPr>
            <w:r w:rsidRPr="009D5784">
              <w:t>0.65</w:t>
            </w:r>
          </w:p>
        </w:tc>
      </w:tr>
      <w:tr w:rsidR="009D5784" w:rsidRPr="009D5784" w14:paraId="3D2A759E" w14:textId="77777777" w:rsidTr="00415770">
        <w:tc>
          <w:tcPr>
            <w:tcW w:w="1680" w:type="dxa"/>
            <w:shd w:val="clear" w:color="auto" w:fill="auto"/>
            <w:tcMar>
              <w:top w:w="100" w:type="dxa"/>
              <w:left w:w="100" w:type="dxa"/>
              <w:bottom w:w="100" w:type="dxa"/>
              <w:right w:w="100" w:type="dxa"/>
            </w:tcMar>
          </w:tcPr>
          <w:p w14:paraId="3DC4355E" w14:textId="77777777" w:rsidR="009D5784" w:rsidRPr="009D5784" w:rsidRDefault="009D5784" w:rsidP="009D5784">
            <w:pPr>
              <w:widowControl w:val="0"/>
            </w:pPr>
            <w:r w:rsidRPr="009D5784">
              <w:t>No comment</w:t>
            </w:r>
          </w:p>
        </w:tc>
        <w:tc>
          <w:tcPr>
            <w:tcW w:w="2263" w:type="dxa"/>
            <w:shd w:val="clear" w:color="auto" w:fill="auto"/>
            <w:tcMar>
              <w:top w:w="100" w:type="dxa"/>
              <w:left w:w="100" w:type="dxa"/>
              <w:bottom w:w="100" w:type="dxa"/>
              <w:right w:w="100" w:type="dxa"/>
            </w:tcMar>
          </w:tcPr>
          <w:p w14:paraId="2B402B12" w14:textId="77777777" w:rsidR="009D5784" w:rsidRPr="009D5784" w:rsidRDefault="009D5784" w:rsidP="009D5784">
            <w:pPr>
              <w:widowControl w:val="0"/>
            </w:pPr>
            <w:r w:rsidRPr="009D5784">
              <w:t>Cooperative /Question-type: high- versus low- worthwhileness</w:t>
            </w:r>
          </w:p>
        </w:tc>
        <w:tc>
          <w:tcPr>
            <w:tcW w:w="1172" w:type="dxa"/>
            <w:shd w:val="clear" w:color="auto" w:fill="auto"/>
            <w:tcMar>
              <w:top w:w="100" w:type="dxa"/>
              <w:left w:w="100" w:type="dxa"/>
              <w:bottom w:w="100" w:type="dxa"/>
              <w:right w:w="100" w:type="dxa"/>
            </w:tcMar>
          </w:tcPr>
          <w:p w14:paraId="57C115CC" w14:textId="77777777" w:rsidR="009D5784" w:rsidRPr="009D5784" w:rsidRDefault="009D5784" w:rsidP="009D5784">
            <w:pPr>
              <w:widowControl w:val="0"/>
            </w:pPr>
            <w:r w:rsidRPr="009D5784">
              <w:t>-0.04</w:t>
            </w:r>
          </w:p>
        </w:tc>
        <w:tc>
          <w:tcPr>
            <w:tcW w:w="1395" w:type="dxa"/>
            <w:shd w:val="clear" w:color="auto" w:fill="auto"/>
            <w:tcMar>
              <w:top w:w="100" w:type="dxa"/>
              <w:left w:w="100" w:type="dxa"/>
              <w:bottom w:w="100" w:type="dxa"/>
              <w:right w:w="100" w:type="dxa"/>
            </w:tcMar>
          </w:tcPr>
          <w:p w14:paraId="256E1F28" w14:textId="77777777" w:rsidR="009D5784" w:rsidRPr="009D5784" w:rsidRDefault="009D5784" w:rsidP="009D5784">
            <w:pPr>
              <w:widowControl w:val="0"/>
            </w:pPr>
            <w:r w:rsidRPr="009D5784">
              <w:t>0.43</w:t>
            </w:r>
          </w:p>
        </w:tc>
        <w:tc>
          <w:tcPr>
            <w:tcW w:w="1440" w:type="dxa"/>
            <w:shd w:val="clear" w:color="auto" w:fill="auto"/>
            <w:tcMar>
              <w:top w:w="100" w:type="dxa"/>
              <w:left w:w="100" w:type="dxa"/>
              <w:bottom w:w="100" w:type="dxa"/>
              <w:right w:w="100" w:type="dxa"/>
            </w:tcMar>
          </w:tcPr>
          <w:p w14:paraId="0CAE1887" w14:textId="77777777" w:rsidR="009D5784" w:rsidRPr="009D5784" w:rsidRDefault="009D5784" w:rsidP="009D5784">
            <w:pPr>
              <w:widowControl w:val="0"/>
            </w:pPr>
            <w:r w:rsidRPr="009D5784">
              <w:t>-0.89</w:t>
            </w:r>
          </w:p>
        </w:tc>
        <w:tc>
          <w:tcPr>
            <w:tcW w:w="1500" w:type="dxa"/>
            <w:shd w:val="clear" w:color="auto" w:fill="auto"/>
            <w:tcMar>
              <w:top w:w="100" w:type="dxa"/>
              <w:left w:w="100" w:type="dxa"/>
              <w:bottom w:w="100" w:type="dxa"/>
              <w:right w:w="100" w:type="dxa"/>
            </w:tcMar>
          </w:tcPr>
          <w:p w14:paraId="0DEFA21A" w14:textId="77777777" w:rsidR="009D5784" w:rsidRPr="009D5784" w:rsidRDefault="009D5784" w:rsidP="009D5784">
            <w:pPr>
              <w:widowControl w:val="0"/>
            </w:pPr>
            <w:r w:rsidRPr="009D5784">
              <w:t>0.80</w:t>
            </w:r>
          </w:p>
        </w:tc>
      </w:tr>
      <w:tr w:rsidR="009D5784" w:rsidRPr="009D5784" w14:paraId="365D29E3" w14:textId="77777777" w:rsidTr="00415770">
        <w:tc>
          <w:tcPr>
            <w:tcW w:w="1680" w:type="dxa"/>
            <w:shd w:val="clear" w:color="auto" w:fill="auto"/>
            <w:tcMar>
              <w:top w:w="100" w:type="dxa"/>
              <w:left w:w="100" w:type="dxa"/>
              <w:bottom w:w="100" w:type="dxa"/>
              <w:right w:w="100" w:type="dxa"/>
            </w:tcMar>
          </w:tcPr>
          <w:p w14:paraId="20EF14C1" w14:textId="77777777" w:rsidR="009D5784" w:rsidRPr="009D5784" w:rsidRDefault="009D5784" w:rsidP="009D5784">
            <w:pPr>
              <w:widowControl w:val="0"/>
            </w:pPr>
            <w:r w:rsidRPr="009D5784">
              <w:t>No comment</w:t>
            </w:r>
          </w:p>
        </w:tc>
        <w:tc>
          <w:tcPr>
            <w:tcW w:w="2263" w:type="dxa"/>
            <w:shd w:val="clear" w:color="auto" w:fill="auto"/>
            <w:tcMar>
              <w:top w:w="100" w:type="dxa"/>
              <w:left w:w="100" w:type="dxa"/>
              <w:bottom w:w="100" w:type="dxa"/>
              <w:right w:w="100" w:type="dxa"/>
            </w:tcMar>
          </w:tcPr>
          <w:p w14:paraId="0EFBE83D" w14:textId="77777777" w:rsidR="009D5784" w:rsidRPr="009D5784" w:rsidRDefault="009D5784" w:rsidP="009D5784">
            <w:pPr>
              <w:widowControl w:val="0"/>
            </w:pPr>
            <w:r w:rsidRPr="009D5784">
              <w:t>Resistant/ Question-type: high- versus low- worthwhileness</w:t>
            </w:r>
          </w:p>
        </w:tc>
        <w:tc>
          <w:tcPr>
            <w:tcW w:w="1172" w:type="dxa"/>
            <w:shd w:val="clear" w:color="auto" w:fill="auto"/>
            <w:tcMar>
              <w:top w:w="100" w:type="dxa"/>
              <w:left w:w="100" w:type="dxa"/>
              <w:bottom w:w="100" w:type="dxa"/>
              <w:right w:w="100" w:type="dxa"/>
            </w:tcMar>
          </w:tcPr>
          <w:p w14:paraId="71092182" w14:textId="77777777" w:rsidR="009D5784" w:rsidRPr="009D5784" w:rsidRDefault="009D5784" w:rsidP="009D5784">
            <w:pPr>
              <w:widowControl w:val="0"/>
            </w:pPr>
            <w:r w:rsidRPr="009D5784">
              <w:t>0.18</w:t>
            </w:r>
          </w:p>
        </w:tc>
        <w:tc>
          <w:tcPr>
            <w:tcW w:w="1395" w:type="dxa"/>
            <w:shd w:val="clear" w:color="auto" w:fill="auto"/>
            <w:tcMar>
              <w:top w:w="100" w:type="dxa"/>
              <w:left w:w="100" w:type="dxa"/>
              <w:bottom w:w="100" w:type="dxa"/>
              <w:right w:w="100" w:type="dxa"/>
            </w:tcMar>
          </w:tcPr>
          <w:p w14:paraId="06575EA8" w14:textId="77777777" w:rsidR="009D5784" w:rsidRPr="009D5784" w:rsidRDefault="009D5784" w:rsidP="009D5784">
            <w:pPr>
              <w:widowControl w:val="0"/>
            </w:pPr>
            <w:r w:rsidRPr="009D5784">
              <w:t>0.22</w:t>
            </w:r>
          </w:p>
        </w:tc>
        <w:tc>
          <w:tcPr>
            <w:tcW w:w="1440" w:type="dxa"/>
            <w:shd w:val="clear" w:color="auto" w:fill="auto"/>
            <w:tcMar>
              <w:top w:w="100" w:type="dxa"/>
              <w:left w:w="100" w:type="dxa"/>
              <w:bottom w:w="100" w:type="dxa"/>
              <w:right w:w="100" w:type="dxa"/>
            </w:tcMar>
          </w:tcPr>
          <w:p w14:paraId="60D71232" w14:textId="77777777" w:rsidR="009D5784" w:rsidRPr="009D5784" w:rsidRDefault="009D5784" w:rsidP="009D5784">
            <w:pPr>
              <w:widowControl w:val="0"/>
            </w:pPr>
            <w:r w:rsidRPr="009D5784">
              <w:t>-0.25</w:t>
            </w:r>
          </w:p>
        </w:tc>
        <w:tc>
          <w:tcPr>
            <w:tcW w:w="1500" w:type="dxa"/>
            <w:shd w:val="clear" w:color="auto" w:fill="auto"/>
            <w:tcMar>
              <w:top w:w="100" w:type="dxa"/>
              <w:left w:w="100" w:type="dxa"/>
              <w:bottom w:w="100" w:type="dxa"/>
              <w:right w:w="100" w:type="dxa"/>
            </w:tcMar>
          </w:tcPr>
          <w:p w14:paraId="35E1E6B9" w14:textId="77777777" w:rsidR="009D5784" w:rsidRPr="009D5784" w:rsidRDefault="009D5784" w:rsidP="009D5784">
            <w:pPr>
              <w:widowControl w:val="0"/>
            </w:pPr>
            <w:r w:rsidRPr="009D5784">
              <w:t>0.62</w:t>
            </w:r>
          </w:p>
        </w:tc>
      </w:tr>
      <w:tr w:rsidR="009D5784" w:rsidRPr="009D5784" w14:paraId="6F1057DF" w14:textId="77777777" w:rsidTr="00415770">
        <w:tc>
          <w:tcPr>
            <w:tcW w:w="1680" w:type="dxa"/>
            <w:shd w:val="clear" w:color="auto" w:fill="auto"/>
            <w:tcMar>
              <w:top w:w="100" w:type="dxa"/>
              <w:left w:w="100" w:type="dxa"/>
              <w:bottom w:w="100" w:type="dxa"/>
              <w:right w:w="100" w:type="dxa"/>
            </w:tcMar>
          </w:tcPr>
          <w:p w14:paraId="2F1CCBC6" w14:textId="77777777" w:rsidR="009D5784" w:rsidRPr="009D5784" w:rsidRDefault="009D5784" w:rsidP="009D5784">
            <w:pPr>
              <w:widowControl w:val="0"/>
              <w:rPr>
                <w:i/>
              </w:rPr>
            </w:pPr>
            <w:r w:rsidRPr="009D5784">
              <w:rPr>
                <w:i/>
              </w:rPr>
              <w:t>Complete details</w:t>
            </w:r>
          </w:p>
        </w:tc>
        <w:tc>
          <w:tcPr>
            <w:tcW w:w="2263" w:type="dxa"/>
            <w:shd w:val="clear" w:color="auto" w:fill="auto"/>
            <w:tcMar>
              <w:top w:w="100" w:type="dxa"/>
              <w:left w:w="100" w:type="dxa"/>
              <w:bottom w:w="100" w:type="dxa"/>
              <w:right w:w="100" w:type="dxa"/>
            </w:tcMar>
          </w:tcPr>
          <w:p w14:paraId="7EC22A64" w14:textId="77777777" w:rsidR="009D5784" w:rsidRPr="009D5784" w:rsidRDefault="009D5784" w:rsidP="009D5784">
            <w:pPr>
              <w:widowControl w:val="0"/>
              <w:rPr>
                <w:i/>
              </w:rPr>
            </w:pPr>
            <w:r w:rsidRPr="009D5784">
              <w:rPr>
                <w:i/>
              </w:rPr>
              <w:t xml:space="preserve">Disposition: </w:t>
            </w:r>
          </w:p>
          <w:p w14:paraId="79E138C2" w14:textId="77777777" w:rsidR="009D5784" w:rsidRPr="009D5784" w:rsidRDefault="009D5784" w:rsidP="009D5784">
            <w:pPr>
              <w:widowControl w:val="0"/>
              <w:rPr>
                <w:i/>
              </w:rPr>
            </w:pPr>
            <w:r w:rsidRPr="009D5784">
              <w:rPr>
                <w:i/>
              </w:rPr>
              <w:t xml:space="preserve">cooperative versus resistant </w:t>
            </w:r>
          </w:p>
        </w:tc>
        <w:tc>
          <w:tcPr>
            <w:tcW w:w="1172" w:type="dxa"/>
            <w:shd w:val="clear" w:color="auto" w:fill="auto"/>
            <w:tcMar>
              <w:top w:w="100" w:type="dxa"/>
              <w:left w:w="100" w:type="dxa"/>
              <w:bottom w:w="100" w:type="dxa"/>
              <w:right w:w="100" w:type="dxa"/>
            </w:tcMar>
          </w:tcPr>
          <w:p w14:paraId="504B632F" w14:textId="77777777" w:rsidR="009D5784" w:rsidRPr="009D5784" w:rsidRDefault="009D5784" w:rsidP="009D5784">
            <w:pPr>
              <w:widowControl w:val="0"/>
              <w:rPr>
                <w:i/>
              </w:rPr>
            </w:pPr>
            <w:r w:rsidRPr="009D5784">
              <w:rPr>
                <w:i/>
              </w:rPr>
              <w:t>4.26</w:t>
            </w:r>
          </w:p>
        </w:tc>
        <w:tc>
          <w:tcPr>
            <w:tcW w:w="1395" w:type="dxa"/>
            <w:shd w:val="clear" w:color="auto" w:fill="auto"/>
            <w:tcMar>
              <w:top w:w="100" w:type="dxa"/>
              <w:left w:w="100" w:type="dxa"/>
              <w:bottom w:w="100" w:type="dxa"/>
              <w:right w:w="100" w:type="dxa"/>
            </w:tcMar>
          </w:tcPr>
          <w:p w14:paraId="7728F3E3" w14:textId="77777777" w:rsidR="009D5784" w:rsidRPr="009D5784" w:rsidRDefault="009D5784" w:rsidP="009D5784">
            <w:pPr>
              <w:widowControl w:val="0"/>
              <w:rPr>
                <w:i/>
              </w:rPr>
            </w:pPr>
            <w:r w:rsidRPr="009D5784">
              <w:rPr>
                <w:i/>
              </w:rPr>
              <w:t>0.49</w:t>
            </w:r>
          </w:p>
        </w:tc>
        <w:tc>
          <w:tcPr>
            <w:tcW w:w="1440" w:type="dxa"/>
            <w:shd w:val="clear" w:color="auto" w:fill="auto"/>
            <w:tcMar>
              <w:top w:w="100" w:type="dxa"/>
              <w:left w:w="100" w:type="dxa"/>
              <w:bottom w:w="100" w:type="dxa"/>
              <w:right w:w="100" w:type="dxa"/>
            </w:tcMar>
          </w:tcPr>
          <w:p w14:paraId="7921484B" w14:textId="77777777" w:rsidR="009D5784" w:rsidRPr="009D5784" w:rsidRDefault="009D5784" w:rsidP="009D5784">
            <w:pPr>
              <w:widowControl w:val="0"/>
              <w:rPr>
                <w:i/>
              </w:rPr>
            </w:pPr>
            <w:r w:rsidRPr="009D5784">
              <w:rPr>
                <w:i/>
              </w:rPr>
              <w:t>3.29</w:t>
            </w:r>
          </w:p>
        </w:tc>
        <w:tc>
          <w:tcPr>
            <w:tcW w:w="1500" w:type="dxa"/>
            <w:shd w:val="clear" w:color="auto" w:fill="auto"/>
            <w:tcMar>
              <w:top w:w="100" w:type="dxa"/>
              <w:left w:w="100" w:type="dxa"/>
              <w:bottom w:w="100" w:type="dxa"/>
              <w:right w:w="100" w:type="dxa"/>
            </w:tcMar>
          </w:tcPr>
          <w:p w14:paraId="0CDF56C4" w14:textId="77777777" w:rsidR="009D5784" w:rsidRPr="009D5784" w:rsidRDefault="009D5784" w:rsidP="009D5784">
            <w:pPr>
              <w:widowControl w:val="0"/>
              <w:rPr>
                <w:i/>
              </w:rPr>
            </w:pPr>
            <w:r w:rsidRPr="009D5784">
              <w:rPr>
                <w:i/>
              </w:rPr>
              <w:t>5.22</w:t>
            </w:r>
          </w:p>
        </w:tc>
      </w:tr>
      <w:tr w:rsidR="009D5784" w:rsidRPr="009D5784" w14:paraId="42DDFEC1" w14:textId="77777777" w:rsidTr="00415770">
        <w:tc>
          <w:tcPr>
            <w:tcW w:w="1680" w:type="dxa"/>
            <w:shd w:val="clear" w:color="auto" w:fill="auto"/>
            <w:tcMar>
              <w:top w:w="100" w:type="dxa"/>
              <w:left w:w="100" w:type="dxa"/>
              <w:bottom w:w="100" w:type="dxa"/>
              <w:right w:w="100" w:type="dxa"/>
            </w:tcMar>
          </w:tcPr>
          <w:p w14:paraId="6107E877" w14:textId="77777777" w:rsidR="009D5784" w:rsidRPr="009D5784" w:rsidRDefault="009D5784" w:rsidP="009D5784">
            <w:pPr>
              <w:widowControl w:val="0"/>
              <w:rPr>
                <w:i/>
              </w:rPr>
            </w:pPr>
            <w:r w:rsidRPr="009D5784">
              <w:rPr>
                <w:i/>
              </w:rPr>
              <w:t>Medium details</w:t>
            </w:r>
          </w:p>
        </w:tc>
        <w:tc>
          <w:tcPr>
            <w:tcW w:w="2263" w:type="dxa"/>
            <w:shd w:val="clear" w:color="auto" w:fill="auto"/>
            <w:tcMar>
              <w:top w:w="100" w:type="dxa"/>
              <w:left w:w="100" w:type="dxa"/>
              <w:bottom w:w="100" w:type="dxa"/>
              <w:right w:w="100" w:type="dxa"/>
            </w:tcMar>
          </w:tcPr>
          <w:p w14:paraId="076E1126" w14:textId="77777777" w:rsidR="009D5784" w:rsidRPr="009D5784" w:rsidRDefault="009D5784" w:rsidP="009D5784">
            <w:pPr>
              <w:widowControl w:val="0"/>
              <w:rPr>
                <w:i/>
              </w:rPr>
            </w:pPr>
            <w:r w:rsidRPr="009D5784">
              <w:rPr>
                <w:i/>
              </w:rPr>
              <w:t xml:space="preserve">Disposition: </w:t>
            </w:r>
          </w:p>
          <w:p w14:paraId="24949235" w14:textId="77777777" w:rsidR="009D5784" w:rsidRPr="009D5784" w:rsidRDefault="009D5784" w:rsidP="009D5784">
            <w:pPr>
              <w:widowControl w:val="0"/>
              <w:rPr>
                <w:i/>
              </w:rPr>
            </w:pPr>
            <w:r w:rsidRPr="009D5784">
              <w:rPr>
                <w:i/>
              </w:rPr>
              <w:t xml:space="preserve">cooperative versus resistant </w:t>
            </w:r>
          </w:p>
        </w:tc>
        <w:tc>
          <w:tcPr>
            <w:tcW w:w="1172" w:type="dxa"/>
            <w:shd w:val="clear" w:color="auto" w:fill="auto"/>
            <w:tcMar>
              <w:top w:w="100" w:type="dxa"/>
              <w:left w:w="100" w:type="dxa"/>
              <w:bottom w:w="100" w:type="dxa"/>
              <w:right w:w="100" w:type="dxa"/>
            </w:tcMar>
          </w:tcPr>
          <w:p w14:paraId="72B9C5F4" w14:textId="77777777" w:rsidR="009D5784" w:rsidRPr="009D5784" w:rsidRDefault="009D5784" w:rsidP="009D5784">
            <w:pPr>
              <w:widowControl w:val="0"/>
              <w:rPr>
                <w:i/>
              </w:rPr>
            </w:pPr>
            <w:r w:rsidRPr="009D5784">
              <w:rPr>
                <w:i/>
              </w:rPr>
              <w:t>1.66</w:t>
            </w:r>
          </w:p>
        </w:tc>
        <w:tc>
          <w:tcPr>
            <w:tcW w:w="1395" w:type="dxa"/>
            <w:shd w:val="clear" w:color="auto" w:fill="auto"/>
            <w:tcMar>
              <w:top w:w="100" w:type="dxa"/>
              <w:left w:w="100" w:type="dxa"/>
              <w:bottom w:w="100" w:type="dxa"/>
              <w:right w:w="100" w:type="dxa"/>
            </w:tcMar>
          </w:tcPr>
          <w:p w14:paraId="5BEC2583" w14:textId="77777777" w:rsidR="009D5784" w:rsidRPr="009D5784" w:rsidRDefault="009D5784" w:rsidP="009D5784">
            <w:pPr>
              <w:widowControl w:val="0"/>
              <w:rPr>
                <w:i/>
              </w:rPr>
            </w:pPr>
            <w:r w:rsidRPr="009D5784">
              <w:rPr>
                <w:i/>
              </w:rPr>
              <w:t>0.29</w:t>
            </w:r>
          </w:p>
        </w:tc>
        <w:tc>
          <w:tcPr>
            <w:tcW w:w="1440" w:type="dxa"/>
            <w:shd w:val="clear" w:color="auto" w:fill="auto"/>
            <w:tcMar>
              <w:top w:w="100" w:type="dxa"/>
              <w:left w:w="100" w:type="dxa"/>
              <w:bottom w:w="100" w:type="dxa"/>
              <w:right w:w="100" w:type="dxa"/>
            </w:tcMar>
          </w:tcPr>
          <w:p w14:paraId="0D6806CF" w14:textId="77777777" w:rsidR="009D5784" w:rsidRPr="009D5784" w:rsidRDefault="009D5784" w:rsidP="009D5784">
            <w:pPr>
              <w:widowControl w:val="0"/>
              <w:rPr>
                <w:i/>
              </w:rPr>
            </w:pPr>
            <w:r w:rsidRPr="009D5784">
              <w:rPr>
                <w:i/>
              </w:rPr>
              <w:t>1.07</w:t>
            </w:r>
          </w:p>
        </w:tc>
        <w:tc>
          <w:tcPr>
            <w:tcW w:w="1500" w:type="dxa"/>
            <w:shd w:val="clear" w:color="auto" w:fill="auto"/>
            <w:tcMar>
              <w:top w:w="100" w:type="dxa"/>
              <w:left w:w="100" w:type="dxa"/>
              <w:bottom w:w="100" w:type="dxa"/>
              <w:right w:w="100" w:type="dxa"/>
            </w:tcMar>
          </w:tcPr>
          <w:p w14:paraId="6AD9DC1C" w14:textId="77777777" w:rsidR="009D5784" w:rsidRPr="009D5784" w:rsidRDefault="009D5784" w:rsidP="009D5784">
            <w:pPr>
              <w:widowControl w:val="0"/>
              <w:rPr>
                <w:i/>
              </w:rPr>
            </w:pPr>
            <w:r w:rsidRPr="009D5784">
              <w:rPr>
                <w:i/>
              </w:rPr>
              <w:t>2.23</w:t>
            </w:r>
          </w:p>
        </w:tc>
      </w:tr>
      <w:tr w:rsidR="009D5784" w:rsidRPr="009D5784" w14:paraId="36A9BD0A" w14:textId="77777777" w:rsidTr="00415770">
        <w:tc>
          <w:tcPr>
            <w:tcW w:w="1680" w:type="dxa"/>
            <w:tcBorders>
              <w:bottom w:val="single" w:sz="4" w:space="0" w:color="auto"/>
            </w:tcBorders>
            <w:shd w:val="clear" w:color="auto" w:fill="auto"/>
            <w:tcMar>
              <w:top w:w="100" w:type="dxa"/>
              <w:left w:w="100" w:type="dxa"/>
              <w:bottom w:w="100" w:type="dxa"/>
              <w:right w:w="100" w:type="dxa"/>
            </w:tcMar>
          </w:tcPr>
          <w:p w14:paraId="59831132" w14:textId="77777777" w:rsidR="009D5784" w:rsidRPr="009D5784" w:rsidRDefault="009D5784" w:rsidP="009D5784">
            <w:pPr>
              <w:widowControl w:val="0"/>
            </w:pPr>
            <w:r w:rsidRPr="009D5784">
              <w:t>No comment</w:t>
            </w:r>
          </w:p>
        </w:tc>
        <w:tc>
          <w:tcPr>
            <w:tcW w:w="2263" w:type="dxa"/>
            <w:tcBorders>
              <w:bottom w:val="single" w:sz="4" w:space="0" w:color="auto"/>
            </w:tcBorders>
            <w:shd w:val="clear" w:color="auto" w:fill="auto"/>
            <w:tcMar>
              <w:top w:w="100" w:type="dxa"/>
              <w:left w:w="100" w:type="dxa"/>
              <w:bottom w:w="100" w:type="dxa"/>
              <w:right w:w="100" w:type="dxa"/>
            </w:tcMar>
          </w:tcPr>
          <w:p w14:paraId="14379843" w14:textId="77777777" w:rsidR="009D5784" w:rsidRPr="009D5784" w:rsidRDefault="009D5784" w:rsidP="009D5784">
            <w:pPr>
              <w:widowControl w:val="0"/>
            </w:pPr>
            <w:r w:rsidRPr="009D5784">
              <w:t xml:space="preserve">Disposition: </w:t>
            </w:r>
          </w:p>
          <w:p w14:paraId="33D907CD" w14:textId="77777777" w:rsidR="009D5784" w:rsidRPr="009D5784" w:rsidRDefault="009D5784" w:rsidP="009D5784">
            <w:pPr>
              <w:widowControl w:val="0"/>
            </w:pPr>
            <w:r w:rsidRPr="009D5784">
              <w:t>cooperative versus resistant</w:t>
            </w:r>
          </w:p>
        </w:tc>
        <w:tc>
          <w:tcPr>
            <w:tcW w:w="1172" w:type="dxa"/>
            <w:tcBorders>
              <w:bottom w:val="single" w:sz="4" w:space="0" w:color="auto"/>
            </w:tcBorders>
            <w:shd w:val="clear" w:color="auto" w:fill="auto"/>
            <w:tcMar>
              <w:top w:w="100" w:type="dxa"/>
              <w:left w:w="100" w:type="dxa"/>
              <w:bottom w:w="100" w:type="dxa"/>
              <w:right w:w="100" w:type="dxa"/>
            </w:tcMar>
          </w:tcPr>
          <w:p w14:paraId="280D0590" w14:textId="77777777" w:rsidR="009D5784" w:rsidRPr="009D5784" w:rsidRDefault="009D5784" w:rsidP="009D5784">
            <w:pPr>
              <w:widowControl w:val="0"/>
            </w:pPr>
            <w:r w:rsidRPr="009D5784">
              <w:t>-1 .04</w:t>
            </w:r>
          </w:p>
        </w:tc>
        <w:tc>
          <w:tcPr>
            <w:tcW w:w="1395" w:type="dxa"/>
            <w:tcBorders>
              <w:bottom w:val="single" w:sz="4" w:space="0" w:color="auto"/>
            </w:tcBorders>
            <w:shd w:val="clear" w:color="auto" w:fill="auto"/>
            <w:tcMar>
              <w:top w:w="100" w:type="dxa"/>
              <w:left w:w="100" w:type="dxa"/>
              <w:bottom w:w="100" w:type="dxa"/>
              <w:right w:w="100" w:type="dxa"/>
            </w:tcMar>
          </w:tcPr>
          <w:p w14:paraId="169B20BC" w14:textId="77777777" w:rsidR="009D5784" w:rsidRPr="009D5784" w:rsidRDefault="009D5784" w:rsidP="009D5784">
            <w:pPr>
              <w:widowControl w:val="0"/>
            </w:pPr>
            <w:r w:rsidRPr="009D5784">
              <w:t>0.37</w:t>
            </w:r>
          </w:p>
        </w:tc>
        <w:tc>
          <w:tcPr>
            <w:tcW w:w="1440" w:type="dxa"/>
            <w:tcBorders>
              <w:bottom w:val="single" w:sz="4" w:space="0" w:color="auto"/>
            </w:tcBorders>
            <w:shd w:val="clear" w:color="auto" w:fill="auto"/>
            <w:tcMar>
              <w:top w:w="100" w:type="dxa"/>
              <w:left w:w="100" w:type="dxa"/>
              <w:bottom w:w="100" w:type="dxa"/>
              <w:right w:w="100" w:type="dxa"/>
            </w:tcMar>
          </w:tcPr>
          <w:p w14:paraId="58438158" w14:textId="77777777" w:rsidR="009D5784" w:rsidRPr="009D5784" w:rsidRDefault="009D5784" w:rsidP="009D5784">
            <w:pPr>
              <w:widowControl w:val="0"/>
            </w:pPr>
            <w:r w:rsidRPr="009D5784">
              <w:t>-1.78</w:t>
            </w:r>
          </w:p>
        </w:tc>
        <w:tc>
          <w:tcPr>
            <w:tcW w:w="1500" w:type="dxa"/>
            <w:tcBorders>
              <w:bottom w:val="single" w:sz="4" w:space="0" w:color="auto"/>
            </w:tcBorders>
            <w:shd w:val="clear" w:color="auto" w:fill="auto"/>
            <w:tcMar>
              <w:top w:w="100" w:type="dxa"/>
              <w:left w:w="100" w:type="dxa"/>
              <w:bottom w:w="100" w:type="dxa"/>
              <w:right w:w="100" w:type="dxa"/>
            </w:tcMar>
          </w:tcPr>
          <w:p w14:paraId="30C5FDE3" w14:textId="77777777" w:rsidR="009D5784" w:rsidRPr="009D5784" w:rsidRDefault="009D5784" w:rsidP="009D5784">
            <w:pPr>
              <w:widowControl w:val="0"/>
            </w:pPr>
            <w:r w:rsidRPr="009D5784">
              <w:t>-0.33</w:t>
            </w:r>
          </w:p>
        </w:tc>
      </w:tr>
    </w:tbl>
    <w:p w14:paraId="28C5FEBA" w14:textId="77777777" w:rsidR="009D5784" w:rsidRPr="009D5784" w:rsidRDefault="009D5784" w:rsidP="009D5784">
      <w:pPr>
        <w:jc w:val="both"/>
        <w:rPr>
          <w:sz w:val="22"/>
          <w:szCs w:val="22"/>
        </w:rPr>
      </w:pPr>
      <w:r w:rsidRPr="009D5784">
        <w:rPr>
          <w:sz w:val="22"/>
          <w:szCs w:val="22"/>
        </w:rPr>
        <w:t xml:space="preserve">Note: </w:t>
      </w:r>
      <w:r w:rsidRPr="009D5784">
        <w:rPr>
          <w:rFonts w:eastAsia="Arial"/>
          <w:sz w:val="22"/>
          <w:szCs w:val="22"/>
          <w:lang w:val="en-GB"/>
        </w:rPr>
        <w:t>By-designation (grand) intercepts are listed first, followed by the slope estimates for Question-type and Disposition. Slope coefficients that reached the desired level of precision are shown in bold. The slope for Question-type is the change in log-odds for the high-worthwhileness question (1 high-</w:t>
      </w:r>
      <w:r w:rsidRPr="009D5784">
        <w:rPr>
          <w:rFonts w:eastAsia="Arial"/>
          <w:sz w:val="22"/>
          <w:szCs w:val="22"/>
          <w:lang w:val="en-GB"/>
        </w:rPr>
        <w:lastRenderedPageBreak/>
        <w:t>worthwhileness, -1 low-worthwhileness) and the slope for Disposition is the change in log-odds for cooperative participants (1 cooperative, -1 resistant).</w:t>
      </w:r>
    </w:p>
    <w:p w14:paraId="4EC9F418" w14:textId="77777777" w:rsidR="009D5784" w:rsidRPr="009D5784" w:rsidRDefault="009D5784" w:rsidP="009D5784">
      <w:pPr>
        <w:jc w:val="both"/>
        <w:rPr>
          <w:sz w:val="22"/>
          <w:szCs w:val="22"/>
        </w:rPr>
      </w:pPr>
    </w:p>
    <w:p w14:paraId="34A62458" w14:textId="77777777" w:rsidR="009D5784" w:rsidRPr="009D5784" w:rsidRDefault="009D5784" w:rsidP="009D5784">
      <w:pPr>
        <w:spacing w:line="480" w:lineRule="auto"/>
        <w:jc w:val="center"/>
        <w:rPr>
          <w:b/>
        </w:rPr>
      </w:pPr>
      <w:r w:rsidRPr="009D5784">
        <w:rPr>
          <w:b/>
        </w:rPr>
        <w:t>Discussion</w:t>
      </w:r>
    </w:p>
    <w:p w14:paraId="64CD25D3" w14:textId="77777777" w:rsidR="009D5784" w:rsidRPr="009D5784" w:rsidRDefault="009D5784" w:rsidP="009D5784">
      <w:pPr>
        <w:spacing w:line="480" w:lineRule="auto"/>
        <w:ind w:firstLine="720"/>
        <w:jc w:val="both"/>
      </w:pPr>
      <w:r w:rsidRPr="009D5784">
        <w:t>We proposed mechanisms by which intelligence interviewees mentally identify relevant information in an interview. Our contention was that interviewees determine relevant information items based on the extent to which a question specifies an interviewer’s information objective—what the interviewer wants to know. The primary hypothesis was the following. High-worthwhileness questions that specify information objectives better predict interviewees’ mental designations (of information items) than ambiguous low-worthwhileness questions. High-worthwhileness questions should enhance interviewees’ tendency to flag information items that pragmatically correspond to the specified information objective. And that propensity should manifest irrespective of interviewees’ disposition to be cooperative or resistant. Disposition should have a greater influence on what interviewees disclose, and question-type should determine what an interviewee perceives an interviewer wants to know.</w:t>
      </w:r>
    </w:p>
    <w:p w14:paraId="2D30F209" w14:textId="77777777" w:rsidR="009D5784" w:rsidRPr="009D5784" w:rsidRDefault="009D5784" w:rsidP="009D5784">
      <w:pPr>
        <w:spacing w:line="480" w:lineRule="auto"/>
        <w:ind w:firstLine="720"/>
        <w:jc w:val="both"/>
        <w:rPr>
          <w:b/>
        </w:rPr>
      </w:pPr>
      <w:r w:rsidRPr="009D5784">
        <w:t xml:space="preserve">Contrary to our expectations, the findings on mental designation preferences (i.e., Study 1) suggest that interviewees generally assume interviewers </w:t>
      </w:r>
      <w:r w:rsidRPr="009D5784">
        <w:rPr>
          <w:i/>
        </w:rPr>
        <w:t>want to know</w:t>
      </w:r>
      <w:r w:rsidRPr="009D5784">
        <w:t xml:space="preserve"> complete details, essentially everything, irrespective of question specificity. Most participants flagged complete details as the interviewer’s information objective, regardless of whether the interviewer posed specific (i.e., high-worthwhileness) or ambiguous (i.e., low-worthwhileness) questions. Our data were consistent with an almost absent effect of question-type. Those findings notwithstanding, there was evidence that the low-worthwhileness question did not increase the interviewees’ confidence that their mental designations were what the interviewer wanted to know. That finding suggests that question-type plays a role in influencing interviewees’ confidence. A replication is needed to provide more conclusive evidence on whether high- versus low-worthwhileness questions lead interviewees to be more confident that they have identified an interviewer’s information objectives. Taken together, our findings indicate that </w:t>
      </w:r>
      <w:r w:rsidRPr="009D5784">
        <w:lastRenderedPageBreak/>
        <w:t xml:space="preserve">intelligence interviewees engage in a reasoning process different from what we theorized. Interviewees likely consider the interviewer’s </w:t>
      </w:r>
      <w:r w:rsidRPr="009D5784">
        <w:rPr>
          <w:i/>
        </w:rPr>
        <w:t>overarching</w:t>
      </w:r>
      <w:r w:rsidRPr="009D5784">
        <w:t xml:space="preserve"> objective goal to acquire </w:t>
      </w:r>
      <w:r w:rsidRPr="009D5784">
        <w:rPr>
          <w:i/>
        </w:rPr>
        <w:t>all</w:t>
      </w:r>
      <w:r w:rsidRPr="009D5784">
        <w:t xml:space="preserve"> relevant information items rather than what an immediate question pragmatically requests.</w:t>
      </w:r>
      <w:r w:rsidRPr="009D5784">
        <w:rPr>
          <w:b/>
          <w:bCs/>
        </w:rPr>
        <w:t xml:space="preserve"> </w:t>
      </w:r>
    </w:p>
    <w:p w14:paraId="49C209B4" w14:textId="77777777" w:rsidR="009D5784" w:rsidRPr="009D5784" w:rsidRDefault="009D5784" w:rsidP="009D5784">
      <w:pPr>
        <w:spacing w:line="480" w:lineRule="auto"/>
        <w:jc w:val="both"/>
      </w:pPr>
      <w:r w:rsidRPr="009D5784">
        <w:tab/>
        <w:t xml:space="preserve">If there is an effect of question-type on the mental designation of information items and interviewees’ confidence in those designations, such effect would likely be smaller than we expected. Consider the slope coefficient of Model 1, which examined the effect of high- versus low-worthwhileness questions on mentally designating complete over bare details. That coefficient had a posterior mean of 0.41 and a [0.18,0.65] 95% Credible Interval. The corresponding predicted difference between the low- and high-worthwhileness questions in influencing interviewees to mentally designate complete details was approximately 12%—averaged over the resistant and cooperative conditions. Put differently, the complete detail designations were 12% more likely in the high-worthwhileness than in the low-worthwhileness condition, which is further illustrated in Figure 7. </w:t>
      </w:r>
    </w:p>
    <w:p w14:paraId="33FB0E57" w14:textId="11953C85" w:rsidR="009D5784" w:rsidRPr="009D5784" w:rsidRDefault="009D5784" w:rsidP="009D5784">
      <w:pPr>
        <w:spacing w:line="480" w:lineRule="auto"/>
        <w:jc w:val="both"/>
        <w:rPr>
          <w:b/>
        </w:rPr>
      </w:pPr>
      <w:r w:rsidRPr="009D5784">
        <w:rPr>
          <w:b/>
        </w:rPr>
        <w:t>Figure 7</w:t>
      </w:r>
    </w:p>
    <w:p w14:paraId="4161F22D" w14:textId="77777777" w:rsidR="009D5784" w:rsidRPr="009D5784" w:rsidRDefault="009D5784" w:rsidP="009D5784">
      <w:pPr>
        <w:autoSpaceDE w:val="0"/>
        <w:autoSpaceDN w:val="0"/>
        <w:adjustRightInd w:val="0"/>
        <w:rPr>
          <w:rFonts w:eastAsia="Arial"/>
          <w:i/>
          <w:iCs/>
          <w:sz w:val="22"/>
          <w:szCs w:val="22"/>
          <w:lang w:val="en-GB"/>
        </w:rPr>
      </w:pPr>
      <w:r w:rsidRPr="009D5784">
        <w:rPr>
          <w:rFonts w:eastAsia="Arial"/>
          <w:i/>
          <w:iCs/>
          <w:sz w:val="22"/>
          <w:szCs w:val="22"/>
          <w:lang w:val="en-GB"/>
        </w:rPr>
        <w:t xml:space="preserve">Predicted probabilities of designation choice given the output of Model 1 and our data. </w:t>
      </w:r>
    </w:p>
    <w:p w14:paraId="659488A1" w14:textId="77777777" w:rsidR="009D5784" w:rsidRPr="009D5784" w:rsidRDefault="009D5784" w:rsidP="009D5784">
      <w:pPr>
        <w:autoSpaceDE w:val="0"/>
        <w:autoSpaceDN w:val="0"/>
        <w:adjustRightInd w:val="0"/>
        <w:rPr>
          <w:rFonts w:eastAsia="Arial"/>
          <w:i/>
          <w:iCs/>
          <w:sz w:val="22"/>
          <w:szCs w:val="22"/>
          <w:lang w:val="en-GB"/>
        </w:rPr>
      </w:pPr>
      <w:r w:rsidRPr="009D5784">
        <w:rPr>
          <w:rFonts w:eastAsia="Arial"/>
          <w:i/>
          <w:iCs/>
          <w:sz w:val="22"/>
          <w:szCs w:val="22"/>
          <w:lang w:val="en-GB"/>
        </w:rPr>
        <w:t xml:space="preserve"> </w:t>
      </w:r>
    </w:p>
    <w:p w14:paraId="0E4A71FE" w14:textId="77777777" w:rsidR="009D5784" w:rsidRPr="009D5784" w:rsidRDefault="009D5784" w:rsidP="009D5784">
      <w:pPr>
        <w:spacing w:line="480" w:lineRule="auto"/>
        <w:jc w:val="both"/>
      </w:pPr>
      <w:r w:rsidRPr="009D5784">
        <w:rPr>
          <w:noProof/>
        </w:rPr>
        <w:drawing>
          <wp:inline distT="0" distB="0" distL="0" distR="0" wp14:anchorId="2CF1A12C" wp14:editId="4CC0EF7F">
            <wp:extent cx="5104435" cy="2916578"/>
            <wp:effectExtent l="0" t="0" r="0" b="0"/>
            <wp:docPr id="1576635" name="Picture 15" descr="A picture containing screenshot, tex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635" name="Picture 15" descr="A picture containing screenshot, text, design&#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117117" cy="2923824"/>
                    </a:xfrm>
                    <a:prstGeom prst="rect">
                      <a:avLst/>
                    </a:prstGeom>
                  </pic:spPr>
                </pic:pic>
              </a:graphicData>
            </a:graphic>
          </wp:inline>
        </w:drawing>
      </w:r>
    </w:p>
    <w:p w14:paraId="5903C728" w14:textId="77777777" w:rsidR="009D5784" w:rsidRPr="009D5784" w:rsidRDefault="009D5784" w:rsidP="009D5784">
      <w:pPr>
        <w:autoSpaceDE w:val="0"/>
        <w:autoSpaceDN w:val="0"/>
        <w:adjustRightInd w:val="0"/>
        <w:jc w:val="both"/>
        <w:rPr>
          <w:rFonts w:eastAsia="Arial"/>
          <w:sz w:val="22"/>
          <w:szCs w:val="22"/>
          <w:lang w:val="en-GB"/>
        </w:rPr>
      </w:pPr>
      <w:r w:rsidRPr="009D5784">
        <w:rPr>
          <w:sz w:val="22"/>
          <w:szCs w:val="22"/>
        </w:rPr>
        <w:t xml:space="preserve">Note: </w:t>
      </w:r>
      <w:r w:rsidRPr="009D5784">
        <w:rPr>
          <w:rFonts w:eastAsia="Arial"/>
          <w:sz w:val="22"/>
          <w:szCs w:val="22"/>
          <w:lang w:val="en-GB"/>
        </w:rPr>
        <w:t>The figure contrasts the probability of choosing designations with different levels of details for high- versus low-worthwhileness questions and cooperative versus resistant interviewees.</w:t>
      </w:r>
    </w:p>
    <w:p w14:paraId="00FC37FB" w14:textId="77777777" w:rsidR="009D5784" w:rsidRPr="009D5784" w:rsidRDefault="009D5784" w:rsidP="009D5784">
      <w:pPr>
        <w:spacing w:line="480" w:lineRule="auto"/>
        <w:jc w:val="both"/>
      </w:pPr>
    </w:p>
    <w:p w14:paraId="66FC419E" w14:textId="77777777" w:rsidR="009D5784" w:rsidRPr="009D5784" w:rsidRDefault="009D5784" w:rsidP="009D5784">
      <w:pPr>
        <w:spacing w:line="480" w:lineRule="auto"/>
        <w:ind w:firstLine="720"/>
        <w:jc w:val="both"/>
      </w:pPr>
      <w:r w:rsidRPr="009D5784">
        <w:lastRenderedPageBreak/>
        <w:t xml:space="preserve">In contrast, consider a scenario in which the question-type coefficient for complete detail designations in Model 1 is not 0.41 but closer to 0.18 (i.e., the lower 95% </w:t>
      </w:r>
      <w:proofErr w:type="spellStart"/>
      <w:r w:rsidRPr="009D5784">
        <w:t>CrI</w:t>
      </w:r>
      <w:proofErr w:type="spellEnd"/>
      <w:r w:rsidRPr="009D5784">
        <w:t xml:space="preserve"> bound for the slope coefficient). That hypothetical difference between high- and low-worthwhileness questions would be approximately 4% (averaged over the disposition conditions). It remains a subjective matter whether those differences are something stakeholders should care about when considering the effect of question-type on how interviewees </w:t>
      </w:r>
      <w:proofErr w:type="gramStart"/>
      <w:r w:rsidRPr="009D5784">
        <w:t>hone in on</w:t>
      </w:r>
      <w:proofErr w:type="gramEnd"/>
      <w:r w:rsidRPr="009D5784">
        <w:t xml:space="preserve"> relevant information items. One could argue that an effect of 4% might have meaningful effects in actual interviews. In that case, we suggest a ROPE of [-0.17, 0.17] for future studies examining the effect of high- versus low-worthwhileness questions on the mental designation of information items.</w:t>
      </w:r>
    </w:p>
    <w:p w14:paraId="766E3565" w14:textId="77777777" w:rsidR="009D5784" w:rsidRPr="009D5784" w:rsidRDefault="009D5784" w:rsidP="009D5784">
      <w:pPr>
        <w:spacing w:line="480" w:lineRule="auto"/>
        <w:jc w:val="both"/>
      </w:pPr>
      <w:r w:rsidRPr="009D5784">
        <w:tab/>
        <w:t>The analysis examining the influence of disposition on mental designations was inconclusive. We did not find support for or against the prediction that a cooperative versus resistant disposition has no influence on what interviewees flag as relevant information items.</w:t>
      </w:r>
    </w:p>
    <w:p w14:paraId="7D0357AD" w14:textId="77777777" w:rsidR="009D5784" w:rsidRPr="009D5784" w:rsidRDefault="009D5784" w:rsidP="009D5784">
      <w:pPr>
        <w:spacing w:line="480" w:lineRule="auto"/>
        <w:jc w:val="both"/>
      </w:pPr>
      <w:r w:rsidRPr="009D5784">
        <w:t xml:space="preserve">We only found evidence against a theory postulating that resistant versus cooperative interviewees more frequently designate medium details over bare details. </w:t>
      </w:r>
    </w:p>
    <w:p w14:paraId="04478EF3" w14:textId="77777777" w:rsidR="009D5784" w:rsidRPr="009D5784" w:rsidRDefault="009D5784" w:rsidP="009D5784">
      <w:pPr>
        <w:spacing w:line="480" w:lineRule="auto"/>
        <w:jc w:val="both"/>
      </w:pPr>
      <w:r w:rsidRPr="009D5784">
        <w:tab/>
        <w:t xml:space="preserve">Let us now turn our attention to Study 2, which examined the effect of question-type and disposition on what participants disclose. Our goal was to demonstrate that disposition has a greater influence on disclosure. We did not find any evidence for an influence of question-type on the disclosure of cooperative versus resistant interviewees and cannot make any stronger claims due to imprecision. The prediction plot (Figure 8) illustrates that there does not seem to be a consistent difference between high-versus low-worthwhileness questions on disclosure. </w:t>
      </w:r>
    </w:p>
    <w:p w14:paraId="4843A092" w14:textId="77777777" w:rsidR="009D5784" w:rsidRPr="009D5784" w:rsidRDefault="009D5784" w:rsidP="009D5784">
      <w:pPr>
        <w:spacing w:line="480" w:lineRule="auto"/>
        <w:ind w:firstLine="720"/>
        <w:jc w:val="both"/>
      </w:pPr>
      <w:bookmarkStart w:id="12" w:name="OLE_LINK2"/>
      <w:r w:rsidRPr="009D5784">
        <w:t>In line with our hypothesis, there was some evidence that disposition has a stronger influence on interviewees’ disclosure than when reasoning about what the interviewer wants to know.</w:t>
      </w:r>
      <w:bookmarkEnd w:id="12"/>
      <w:r w:rsidRPr="009D5784">
        <w:rPr>
          <w:b/>
          <w:bCs/>
        </w:rPr>
        <w:t xml:space="preserve"> </w:t>
      </w:r>
      <w:r w:rsidRPr="009D5784">
        <w:t xml:space="preserve">We cannot make stronger claims at this point, but we will highlight a few observations. We found a particularly strong difference between resistant and cooperative </w:t>
      </w:r>
      <w:r w:rsidRPr="009D5784">
        <w:lastRenderedPageBreak/>
        <w:t>interviewees in their disclosure of complete details. Averaged over question-type, interviewees in the cooperative condition are predicted to be 67% more likely to disclose complete details than those in the resistant condition. Resistant interviewees are predicted to more frequently choose to say nothing at all or disclose bare details (Figure 8).</w:t>
      </w:r>
    </w:p>
    <w:p w14:paraId="6573E5E4" w14:textId="70D63865" w:rsidR="009D5784" w:rsidRPr="009D5784" w:rsidRDefault="009D5784" w:rsidP="009D5784">
      <w:pPr>
        <w:spacing w:line="480" w:lineRule="auto"/>
        <w:jc w:val="both"/>
        <w:rPr>
          <w:b/>
        </w:rPr>
      </w:pPr>
      <w:r w:rsidRPr="009D5784">
        <w:rPr>
          <w:b/>
        </w:rPr>
        <w:t>Figure 8</w:t>
      </w:r>
    </w:p>
    <w:p w14:paraId="2A474867" w14:textId="77777777" w:rsidR="009D5784" w:rsidRPr="009D5784" w:rsidRDefault="009D5784" w:rsidP="009D5784">
      <w:pPr>
        <w:autoSpaceDE w:val="0"/>
        <w:autoSpaceDN w:val="0"/>
        <w:adjustRightInd w:val="0"/>
        <w:rPr>
          <w:rFonts w:eastAsia="Arial"/>
          <w:i/>
          <w:iCs/>
          <w:sz w:val="22"/>
          <w:szCs w:val="22"/>
          <w:lang w:val="en-GB"/>
        </w:rPr>
      </w:pPr>
      <w:r w:rsidRPr="009D5784">
        <w:rPr>
          <w:rFonts w:eastAsia="Arial"/>
          <w:i/>
          <w:iCs/>
          <w:sz w:val="22"/>
          <w:szCs w:val="22"/>
          <w:lang w:val="en-GB"/>
        </w:rPr>
        <w:t xml:space="preserve">Predicted probabilities of utterance choice given the output of Model 2 and our data. </w:t>
      </w:r>
    </w:p>
    <w:p w14:paraId="0BB15277" w14:textId="77777777" w:rsidR="009D5784" w:rsidRPr="009D5784" w:rsidRDefault="009D5784" w:rsidP="009D5784">
      <w:pPr>
        <w:spacing w:line="480" w:lineRule="auto"/>
        <w:ind w:firstLine="720"/>
        <w:jc w:val="both"/>
      </w:pPr>
      <w:r w:rsidRPr="009D5784">
        <w:rPr>
          <w:noProof/>
        </w:rPr>
        <w:drawing>
          <wp:inline distT="0" distB="0" distL="0" distR="0" wp14:anchorId="20B0C52A" wp14:editId="3888908F">
            <wp:extent cx="5733415" cy="3275965"/>
            <wp:effectExtent l="0" t="0" r="0" b="0"/>
            <wp:docPr id="931746009" name="Picture 13" descr="A screenshot of a computer scre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746009" name="Picture 13" descr="A screenshot of a computer screen&#10;&#10;Description automatically generated with low confidenc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33415" cy="3275965"/>
                    </a:xfrm>
                    <a:prstGeom prst="rect">
                      <a:avLst/>
                    </a:prstGeom>
                  </pic:spPr>
                </pic:pic>
              </a:graphicData>
            </a:graphic>
          </wp:inline>
        </w:drawing>
      </w:r>
    </w:p>
    <w:p w14:paraId="2CB557CE" w14:textId="4CC00779" w:rsidR="009D5784" w:rsidRPr="009D5784" w:rsidRDefault="009D5784" w:rsidP="009D5784">
      <w:pPr>
        <w:autoSpaceDE w:val="0"/>
        <w:autoSpaceDN w:val="0"/>
        <w:adjustRightInd w:val="0"/>
        <w:rPr>
          <w:rFonts w:eastAsia="Arial"/>
          <w:sz w:val="22"/>
          <w:szCs w:val="22"/>
          <w:lang w:val="en-GB"/>
        </w:rPr>
      </w:pPr>
      <w:r w:rsidRPr="009D5784">
        <w:rPr>
          <w:rFonts w:eastAsia="Arial"/>
          <w:sz w:val="22"/>
          <w:szCs w:val="22"/>
          <w:lang w:val="en-GB"/>
        </w:rPr>
        <w:t xml:space="preserve">Note: The figure contrasts the probability of choosing utterances with different levels of details for high- versus low-worthwhileness questions and cooperative versus resistant </w:t>
      </w:r>
      <w:r w:rsidR="00A825DD">
        <w:rPr>
          <w:rFonts w:eastAsia="Arial"/>
          <w:sz w:val="22"/>
          <w:szCs w:val="22"/>
          <w:lang w:val="en-GB"/>
        </w:rPr>
        <w:t>interviewees</w:t>
      </w:r>
      <w:r w:rsidRPr="009D5784">
        <w:rPr>
          <w:rFonts w:eastAsia="Arial"/>
          <w:sz w:val="22"/>
          <w:szCs w:val="22"/>
          <w:lang w:val="en-GB"/>
        </w:rPr>
        <w:t>.</w:t>
      </w:r>
    </w:p>
    <w:p w14:paraId="43F632A2" w14:textId="77777777" w:rsidR="009D5784" w:rsidRPr="009D5784" w:rsidRDefault="009D5784" w:rsidP="009D5784">
      <w:pPr>
        <w:spacing w:line="480" w:lineRule="auto"/>
        <w:ind w:firstLine="720"/>
        <w:jc w:val="both"/>
      </w:pPr>
    </w:p>
    <w:p w14:paraId="57013E8D" w14:textId="77777777" w:rsidR="009D5784" w:rsidRPr="009D5784" w:rsidRDefault="009D5784" w:rsidP="009D5784">
      <w:pPr>
        <w:spacing w:line="480" w:lineRule="auto"/>
        <w:ind w:firstLine="720"/>
        <w:jc w:val="both"/>
      </w:pPr>
      <w:r w:rsidRPr="009D5784">
        <w:t xml:space="preserve"> In contrast, cooperative and resistant interviewees are predicted to choose utterances with medium details similarly frequently. This finding, in conjunction with the other findings on utterances, points to an issue worth noting. The disclosure of complete details is likely particular to cooperative interviewees. And the disclosure of bare details or not saying anything is particular to resistant interviewees. However, both cooperative and resistant interviewees seem to refrain from disclosing medium (i.e., partial) details. Given the current findings, it is evident that our decision not to include a semi-cooperative disposition was unwise. Such a disposition could have elicited the disclosure of medium details. We recommend future </w:t>
      </w:r>
      <w:r w:rsidRPr="009D5784">
        <w:lastRenderedPageBreak/>
        <w:t xml:space="preserve">research to include a semi-cooperative condition to provide a more complete picture of the mechanisms underlying mental designations in comparison to disclosure.   </w:t>
      </w:r>
    </w:p>
    <w:p w14:paraId="65C98EEC" w14:textId="02E71138" w:rsidR="009D5784" w:rsidRPr="009D5784" w:rsidRDefault="009D5784" w:rsidP="009D5784">
      <w:pPr>
        <w:spacing w:line="480" w:lineRule="auto"/>
        <w:jc w:val="both"/>
        <w:rPr>
          <w:b/>
        </w:rPr>
      </w:pPr>
      <w:r w:rsidRPr="009D5784">
        <w:rPr>
          <w:b/>
        </w:rPr>
        <w:t>Future Directions and Concluding Remarks</w:t>
      </w:r>
    </w:p>
    <w:p w14:paraId="007CDC90" w14:textId="3B7110F7" w:rsidR="009D5784" w:rsidRPr="009D5784" w:rsidRDefault="009D5784" w:rsidP="009D5784">
      <w:pPr>
        <w:spacing w:line="480" w:lineRule="auto"/>
        <w:jc w:val="both"/>
      </w:pPr>
      <w:r w:rsidRPr="009D5784">
        <w:rPr>
          <w:b/>
        </w:rPr>
        <w:tab/>
      </w:r>
      <w:r w:rsidRPr="009D5784">
        <w:t>Unlike we predicted, question worthwhileness had no effect on how interviewees determine what an interviewer wants to know</w:t>
      </w:r>
      <w:r w:rsidR="00A825DD">
        <w:t xml:space="preserve"> </w:t>
      </w:r>
      <w:r w:rsidRPr="009D5784">
        <w:t xml:space="preserve">in intelligence interviews. It seems interviewees assume their interviewer wants to elicit </w:t>
      </w:r>
      <w:r w:rsidRPr="009D5784">
        <w:rPr>
          <w:i/>
        </w:rPr>
        <w:t>everything</w:t>
      </w:r>
      <w:r w:rsidRPr="009D5784">
        <w:t xml:space="preserve"> on a topic under discussion rather than the specific thing a question requests. Our results suggest that specific or ambiguous questions lead interviewees to mentally flag similar information items (i.e., complete details)—provided those questions are on the same topic. </w:t>
      </w:r>
    </w:p>
    <w:p w14:paraId="51263835" w14:textId="77777777" w:rsidR="009D5784" w:rsidRPr="009D5784" w:rsidRDefault="009D5784" w:rsidP="009D5784">
      <w:pPr>
        <w:spacing w:line="480" w:lineRule="auto"/>
        <w:ind w:firstLine="360"/>
        <w:jc w:val="both"/>
      </w:pPr>
      <w:r w:rsidRPr="009D5784">
        <w:t xml:space="preserve">We speculate that despite the ambiguity of the low-worthwhileness questions, participants may have inferred that the interviewer still wanted to know complete details, given the context of investigations in general. More details would arguably be of greater benefit in an investigation than fewer details. And such context could have influenced participants’ perception of the interviewer’s objectives. Participants may have assumed the ambiguity during the low-worthwhileness trials was due to the interviewer’s ignorance about the scope of their current discovery. Note that participants underwent both high- and low-worthwhileness trials. The manipulation of </w:t>
      </w:r>
      <w:r w:rsidRPr="009D5784">
        <w:rPr>
          <w:i/>
          <w:iCs/>
        </w:rPr>
        <w:t>context</w:t>
      </w:r>
      <w:r w:rsidRPr="009D5784">
        <w:t xml:space="preserve"> in future research could provide insight into how such a variable might influence the effect of high-versus low-worthwhileness questions. For example, it might be useful to examine whether consistently asking low- versus high-worthwhileness questions replicates our findings or reveals different insights. </w:t>
      </w:r>
    </w:p>
    <w:p w14:paraId="4247366D" w14:textId="4697CCF4" w:rsidR="009D5784" w:rsidRPr="009D5784" w:rsidRDefault="009D5784" w:rsidP="009D5784">
      <w:pPr>
        <w:spacing w:line="480" w:lineRule="auto"/>
        <w:ind w:firstLine="720"/>
        <w:jc w:val="both"/>
      </w:pPr>
      <w:r w:rsidRPr="009D5784">
        <w:t>That notwithstanding, our results suggested that questions with greater specificity (i.e., high- versus low-worthwhileness questions) may increase the confidence in what the interviewer wants to know</w:t>
      </w:r>
      <w:del w:id="13" w:author="David Neequaye" w:date="2023-07-06T08:45:00Z">
        <w:r w:rsidRPr="009D5784" w:rsidDel="001858A8">
          <w:delText xml:space="preserve"> of at least some of the interviewees</w:delText>
        </w:r>
      </w:del>
      <w:r w:rsidRPr="009D5784">
        <w:t xml:space="preserve">. We speculate that the confidence high-worthwhileness questions bring might serve two ends. They might facilitate disclosure when interviewees elect to be cooperative. But high-worthwhileness questions might impede disclosure or even assist in </w:t>
      </w:r>
      <w:r w:rsidRPr="009D5784">
        <w:lastRenderedPageBreak/>
        <w:t>deception, given that such questions make interviewees confident in their perception of what the interviewer wants to know. And resistant interviewees are inclined to refrain from assisting their interviewer. Further research is needed to ascertain the speculations just described.</w:t>
      </w:r>
    </w:p>
    <w:p w14:paraId="40FFCB7D" w14:textId="77777777" w:rsidR="009D5784" w:rsidRPr="009D5784" w:rsidRDefault="009D5784" w:rsidP="009D5784">
      <w:pPr>
        <w:spacing w:line="480" w:lineRule="auto"/>
        <w:jc w:val="both"/>
      </w:pPr>
      <w:r w:rsidRPr="009D5784">
        <w:tab/>
        <w:t>One could argue that our research design could have unduly influenced our results. The objection could be that using multiple-choice response options limited participants’ cognitive maps, restricting their potential mental designations and utterances. We disagree. The topics in each scenario were well-defined, making it unlikely for participants to generate mental designations outside each scenario’s scope. Interlocutors typically restrict their discourse moves to the topic of discussion unless they wish to ask further questions or change topics (Roberts, 2012). The present study examined the mental designations and utterances elicited by questions under discussion, not how people ask further questions or change topics. Moreover, using multiple-choice options eliminated the possibility of coding errors that can arise from wrangling free-text data.</w:t>
      </w:r>
    </w:p>
    <w:p w14:paraId="47CF6402" w14:textId="16B9EE69" w:rsidR="004A5403" w:rsidRPr="001858A8" w:rsidRDefault="009D5784" w:rsidP="001858A8">
      <w:pPr>
        <w:spacing w:line="480" w:lineRule="auto"/>
        <w:jc w:val="both"/>
      </w:pPr>
      <w:r w:rsidRPr="009D5784">
        <w:tab/>
        <w:t xml:space="preserve">Our defense notwithstanding, it is possible that the brevity of the respective scenarios limited variability. We acknowledge that our research design may have limited the extent of variation in mental designation preferences and disclosure. Actual events would likely contain a wider range of occurrences than what we included in our scenarios. Given this initial research stage, we opted to prioritize experimental control and internal validity. Future work can build on the ROPE we uncovered. Importantly, our research design provides robust instructions that can be used to guide participants to flag their mental designation choices. Follow-up studies can employ more complex scenarios and free response formats with preregistered codebooks to reduce biased coding of information items. We also recommend the inclusion of a semi-cooperative disposition. Such work will shed more light on the mental designation of information items and </w:t>
      </w:r>
      <w:r w:rsidR="00A825DD">
        <w:t xml:space="preserve">allow further theorizing about </w:t>
      </w:r>
      <w:r w:rsidRPr="009D5784">
        <w:t>the implications for intelligence interviewing.</w:t>
      </w:r>
      <w:r w:rsidR="004A5403">
        <w:rPr>
          <w:color w:val="000000"/>
        </w:rPr>
        <w:br w:type="page"/>
      </w:r>
    </w:p>
    <w:p w14:paraId="0000017F" w14:textId="31BD576B" w:rsidR="00307354" w:rsidRDefault="00F72E66">
      <w:pPr>
        <w:tabs>
          <w:tab w:val="left" w:pos="720"/>
        </w:tabs>
        <w:spacing w:line="480" w:lineRule="auto"/>
        <w:jc w:val="center"/>
      </w:pPr>
      <w:r>
        <w:rPr>
          <w:color w:val="000000"/>
        </w:rPr>
        <w:lastRenderedPageBreak/>
        <w:t>References</w:t>
      </w:r>
    </w:p>
    <w:p w14:paraId="00000180" w14:textId="77777777" w:rsidR="00307354" w:rsidRDefault="00F72E66">
      <w:pPr>
        <w:pBdr>
          <w:top w:val="nil"/>
          <w:left w:val="nil"/>
          <w:bottom w:val="nil"/>
          <w:right w:val="nil"/>
          <w:between w:val="nil"/>
        </w:pBdr>
        <w:spacing w:line="480" w:lineRule="auto"/>
        <w:ind w:left="720" w:hanging="720"/>
        <w:rPr>
          <w:color w:val="000000"/>
        </w:rPr>
      </w:pPr>
      <w:r>
        <w:rPr>
          <w:color w:val="000000"/>
        </w:rPr>
        <w:t xml:space="preserve">Alison, L., Alison, E., </w:t>
      </w:r>
      <w:proofErr w:type="spellStart"/>
      <w:r>
        <w:rPr>
          <w:color w:val="000000"/>
        </w:rPr>
        <w:t>Noone</w:t>
      </w:r>
      <w:proofErr w:type="spellEnd"/>
      <w:r>
        <w:rPr>
          <w:color w:val="000000"/>
        </w:rPr>
        <w:t xml:space="preserve">, G., </w:t>
      </w:r>
      <w:proofErr w:type="spellStart"/>
      <w:r>
        <w:rPr>
          <w:color w:val="000000"/>
        </w:rPr>
        <w:t>Elntib</w:t>
      </w:r>
      <w:proofErr w:type="spellEnd"/>
      <w:r>
        <w:rPr>
          <w:color w:val="000000"/>
        </w:rPr>
        <w:t xml:space="preserve">, S., Waring, S., &amp; Christiansen, P. (2014). Whatever you say, say nothing: Individual differences in counter interrogation tactics amongst a field sample of right wing, AQ inspired and paramilitary terrorists. </w:t>
      </w:r>
      <w:r>
        <w:rPr>
          <w:i/>
          <w:color w:val="000000"/>
        </w:rPr>
        <w:t>Personality and Individual Differences</w:t>
      </w:r>
      <w:r>
        <w:rPr>
          <w:color w:val="000000"/>
        </w:rPr>
        <w:t xml:space="preserve">, </w:t>
      </w:r>
      <w:r>
        <w:rPr>
          <w:i/>
          <w:color w:val="000000"/>
        </w:rPr>
        <w:t>68</w:t>
      </w:r>
      <w:r>
        <w:rPr>
          <w:color w:val="000000"/>
        </w:rPr>
        <w:t>, 170–175. https://doi.org/10.1016/j.paid.2014.04.031</w:t>
      </w:r>
    </w:p>
    <w:p w14:paraId="00000181" w14:textId="77777777" w:rsidR="00307354" w:rsidRDefault="00F72E66">
      <w:pPr>
        <w:pBdr>
          <w:top w:val="nil"/>
          <w:left w:val="nil"/>
          <w:bottom w:val="nil"/>
          <w:right w:val="nil"/>
          <w:between w:val="nil"/>
        </w:pBdr>
        <w:spacing w:line="480" w:lineRule="auto"/>
        <w:ind w:left="720" w:hanging="720"/>
        <w:rPr>
          <w:color w:val="000000"/>
        </w:rPr>
      </w:pPr>
      <w:r>
        <w:rPr>
          <w:color w:val="000000"/>
        </w:rPr>
        <w:t xml:space="preserve">Brandon, S. E. (2014). Towards a Science of Interrogation. </w:t>
      </w:r>
      <w:r>
        <w:rPr>
          <w:i/>
          <w:color w:val="000000"/>
        </w:rPr>
        <w:t>Applied Cognitive Psychology</w:t>
      </w:r>
      <w:r>
        <w:rPr>
          <w:color w:val="000000"/>
        </w:rPr>
        <w:t xml:space="preserve">, </w:t>
      </w:r>
      <w:r>
        <w:rPr>
          <w:i/>
          <w:color w:val="000000"/>
        </w:rPr>
        <w:t>28</w:t>
      </w:r>
      <w:r>
        <w:rPr>
          <w:color w:val="000000"/>
        </w:rPr>
        <w:t>(6), 945–946. https://doi.org/10.1002/acp.3090</w:t>
      </w:r>
    </w:p>
    <w:p w14:paraId="00000182" w14:textId="77777777" w:rsidR="00307354" w:rsidRDefault="00F72E66">
      <w:pPr>
        <w:pBdr>
          <w:top w:val="nil"/>
          <w:left w:val="nil"/>
          <w:bottom w:val="nil"/>
          <w:right w:val="nil"/>
          <w:between w:val="nil"/>
        </w:pBdr>
        <w:spacing w:line="480" w:lineRule="auto"/>
        <w:ind w:left="720" w:hanging="720"/>
        <w:rPr>
          <w:color w:val="000000"/>
        </w:rPr>
      </w:pPr>
      <w:proofErr w:type="spellStart"/>
      <w:r>
        <w:rPr>
          <w:color w:val="000000"/>
        </w:rPr>
        <w:t>Bürkner</w:t>
      </w:r>
      <w:proofErr w:type="spellEnd"/>
      <w:r>
        <w:rPr>
          <w:color w:val="000000"/>
        </w:rPr>
        <w:t xml:space="preserve">, P.-C. (2017). Advanced Bayesian Multilevel Modeling with the R Package brms. </w:t>
      </w:r>
      <w:r>
        <w:rPr>
          <w:i/>
          <w:color w:val="000000"/>
        </w:rPr>
        <w:t>The R Journal</w:t>
      </w:r>
      <w:r>
        <w:rPr>
          <w:color w:val="000000"/>
        </w:rPr>
        <w:t xml:space="preserve">, </w:t>
      </w:r>
      <w:r>
        <w:rPr>
          <w:i/>
          <w:color w:val="000000"/>
        </w:rPr>
        <w:t>10</w:t>
      </w:r>
      <w:r>
        <w:rPr>
          <w:color w:val="000000"/>
        </w:rPr>
        <w:t>(1), 395–411.</w:t>
      </w:r>
    </w:p>
    <w:p w14:paraId="00000183" w14:textId="77777777" w:rsidR="00307354" w:rsidRDefault="00F72E66">
      <w:pPr>
        <w:pBdr>
          <w:top w:val="nil"/>
          <w:left w:val="nil"/>
          <w:bottom w:val="nil"/>
          <w:right w:val="nil"/>
          <w:between w:val="nil"/>
        </w:pBdr>
        <w:spacing w:line="480" w:lineRule="auto"/>
        <w:ind w:left="720" w:hanging="720"/>
        <w:rPr>
          <w:color w:val="000000"/>
        </w:rPr>
      </w:pPr>
      <w:r>
        <w:rPr>
          <w:color w:val="000000"/>
        </w:rPr>
        <w:t xml:space="preserve">Cohen, J. (1988). </w:t>
      </w:r>
      <w:r>
        <w:rPr>
          <w:i/>
          <w:color w:val="000000"/>
        </w:rPr>
        <w:t>Statistical Power Analysis for the Behavioral Sciences</w:t>
      </w:r>
      <w:r>
        <w:rPr>
          <w:color w:val="000000"/>
        </w:rPr>
        <w:t xml:space="preserve"> (2nd ed.). Routledge. https://doi.org/10.4324/9780203771587</w:t>
      </w:r>
    </w:p>
    <w:p w14:paraId="00000184" w14:textId="77777777" w:rsidR="00307354" w:rsidRDefault="00F72E66">
      <w:pPr>
        <w:pBdr>
          <w:top w:val="nil"/>
          <w:left w:val="nil"/>
          <w:bottom w:val="nil"/>
          <w:right w:val="nil"/>
          <w:between w:val="nil"/>
        </w:pBdr>
        <w:spacing w:line="480" w:lineRule="auto"/>
        <w:ind w:left="720" w:hanging="720"/>
        <w:rPr>
          <w:color w:val="000000"/>
        </w:rPr>
      </w:pPr>
      <w:r>
        <w:rPr>
          <w:color w:val="000000"/>
        </w:rPr>
        <w:t xml:space="preserve">Dawson, E. C. (2015). </w:t>
      </w:r>
      <w:r>
        <w:rPr>
          <w:i/>
          <w:color w:val="000000"/>
        </w:rPr>
        <w:t>Improving Investigative Interviews: Facilitating Disclosure of Information through Implicit Means</w:t>
      </w:r>
      <w:r>
        <w:rPr>
          <w:color w:val="000000"/>
        </w:rPr>
        <w:t xml:space="preserve"> [Graduate Center, City University of New York]. </w:t>
      </w:r>
      <w:hyperlink r:id="rId24">
        <w:r>
          <w:rPr>
            <w:color w:val="1155CC"/>
            <w:u w:val="single"/>
          </w:rPr>
          <w:t>https://academicworks.cuny.edu/gc_etds/900</w:t>
        </w:r>
      </w:hyperlink>
    </w:p>
    <w:p w14:paraId="00000185" w14:textId="77777777" w:rsidR="00307354" w:rsidRDefault="00F72E66">
      <w:pPr>
        <w:pBdr>
          <w:top w:val="nil"/>
          <w:left w:val="nil"/>
          <w:bottom w:val="nil"/>
          <w:right w:val="nil"/>
          <w:between w:val="nil"/>
        </w:pBdr>
        <w:spacing w:line="480" w:lineRule="auto"/>
        <w:ind w:left="720" w:hanging="720"/>
        <w:rPr>
          <w:color w:val="000000"/>
        </w:rPr>
      </w:pPr>
      <w:r>
        <w:rPr>
          <w:color w:val="000000"/>
        </w:rPr>
        <w:t xml:space="preserve">Dienes, Z. (2021). Obtaining Evidence for No Effect. </w:t>
      </w:r>
      <w:r>
        <w:rPr>
          <w:i/>
          <w:color w:val="000000"/>
        </w:rPr>
        <w:t>Collabra: Psychology</w:t>
      </w:r>
      <w:r>
        <w:rPr>
          <w:color w:val="000000"/>
        </w:rPr>
        <w:t xml:space="preserve">, </w:t>
      </w:r>
      <w:r>
        <w:rPr>
          <w:i/>
          <w:color w:val="000000"/>
        </w:rPr>
        <w:t>7</w:t>
      </w:r>
      <w:r>
        <w:rPr>
          <w:color w:val="000000"/>
        </w:rPr>
        <w:t xml:space="preserve">(1), 28202. </w:t>
      </w:r>
      <w:hyperlink r:id="rId25">
        <w:r>
          <w:rPr>
            <w:color w:val="0000FF"/>
            <w:u w:val="single"/>
          </w:rPr>
          <w:t>https://doi.org/10.1525/collabra.28202</w:t>
        </w:r>
      </w:hyperlink>
    </w:p>
    <w:p w14:paraId="00000186" w14:textId="77777777" w:rsidR="00307354" w:rsidRDefault="00F72E66">
      <w:pPr>
        <w:pBdr>
          <w:top w:val="nil"/>
          <w:left w:val="nil"/>
          <w:bottom w:val="nil"/>
          <w:right w:val="nil"/>
          <w:between w:val="nil"/>
        </w:pBdr>
        <w:spacing w:line="480" w:lineRule="auto"/>
        <w:ind w:left="720" w:hanging="720"/>
        <w:rPr>
          <w:color w:val="000000"/>
        </w:rPr>
      </w:pPr>
      <w:r>
        <w:rPr>
          <w:color w:val="000000"/>
        </w:rPr>
        <w:t xml:space="preserve">Fisher, R. P., &amp; </w:t>
      </w:r>
      <w:proofErr w:type="spellStart"/>
      <w:r>
        <w:rPr>
          <w:color w:val="000000"/>
        </w:rPr>
        <w:t>Geiselman</w:t>
      </w:r>
      <w:proofErr w:type="spellEnd"/>
      <w:r>
        <w:rPr>
          <w:color w:val="000000"/>
        </w:rPr>
        <w:t xml:space="preserve">, R. P. (1992). </w:t>
      </w:r>
      <w:r>
        <w:rPr>
          <w:i/>
          <w:color w:val="000000"/>
        </w:rPr>
        <w:t>Memory Enhancing Techniques for Investigative Interviewing. Springfield, Illinois: Charles C</w:t>
      </w:r>
      <w:r>
        <w:rPr>
          <w:color w:val="000000"/>
        </w:rPr>
        <w:t>. Charles C. Thomas.</w:t>
      </w:r>
    </w:p>
    <w:p w14:paraId="00000187" w14:textId="77777777" w:rsidR="00307354" w:rsidRDefault="00F72E66">
      <w:pPr>
        <w:pBdr>
          <w:top w:val="nil"/>
          <w:left w:val="nil"/>
          <w:bottom w:val="nil"/>
          <w:right w:val="nil"/>
          <w:between w:val="nil"/>
        </w:pBdr>
        <w:spacing w:line="480" w:lineRule="auto"/>
        <w:ind w:left="720" w:hanging="720"/>
        <w:rPr>
          <w:color w:val="000000"/>
        </w:rPr>
      </w:pPr>
      <w:proofErr w:type="spellStart"/>
      <w:r>
        <w:rPr>
          <w:color w:val="000000"/>
        </w:rPr>
        <w:t>Girotto</w:t>
      </w:r>
      <w:proofErr w:type="spellEnd"/>
      <w:r>
        <w:rPr>
          <w:color w:val="000000"/>
        </w:rPr>
        <w:t xml:space="preserve">, V., </w:t>
      </w:r>
      <w:proofErr w:type="spellStart"/>
      <w:r>
        <w:rPr>
          <w:color w:val="000000"/>
        </w:rPr>
        <w:t>Kemmelmeier</w:t>
      </w:r>
      <w:proofErr w:type="spellEnd"/>
      <w:r>
        <w:rPr>
          <w:color w:val="000000"/>
        </w:rPr>
        <w:t xml:space="preserve">, M., Sperber, D., &amp; van der </w:t>
      </w:r>
      <w:proofErr w:type="spellStart"/>
      <w:r>
        <w:rPr>
          <w:color w:val="000000"/>
        </w:rPr>
        <w:t>Henst</w:t>
      </w:r>
      <w:proofErr w:type="spellEnd"/>
      <w:r>
        <w:rPr>
          <w:color w:val="000000"/>
        </w:rPr>
        <w:t xml:space="preserve">, J.-B. (2001). Inept reasoners or pragmatic virtuosos? Relevance and the deontic selection task. </w:t>
      </w:r>
      <w:r>
        <w:rPr>
          <w:i/>
          <w:color w:val="000000"/>
        </w:rPr>
        <w:t>Cognition</w:t>
      </w:r>
      <w:r>
        <w:rPr>
          <w:color w:val="000000"/>
        </w:rPr>
        <w:t xml:space="preserve">, </w:t>
      </w:r>
      <w:r>
        <w:rPr>
          <w:i/>
          <w:color w:val="000000"/>
        </w:rPr>
        <w:t>81</w:t>
      </w:r>
      <w:r>
        <w:rPr>
          <w:color w:val="000000"/>
        </w:rPr>
        <w:t>(2), B69–B76. https://doi.org/10.1016/S0010-0277(01)00124-X</w:t>
      </w:r>
    </w:p>
    <w:p w14:paraId="00000188" w14:textId="77777777" w:rsidR="00307354" w:rsidRDefault="00F72E66">
      <w:pPr>
        <w:pBdr>
          <w:top w:val="nil"/>
          <w:left w:val="nil"/>
          <w:bottom w:val="nil"/>
          <w:right w:val="nil"/>
          <w:between w:val="nil"/>
        </w:pBdr>
        <w:spacing w:line="480" w:lineRule="auto"/>
        <w:ind w:left="720" w:hanging="720"/>
        <w:rPr>
          <w:color w:val="000000"/>
        </w:rPr>
      </w:pPr>
      <w:proofErr w:type="spellStart"/>
      <w:r>
        <w:rPr>
          <w:color w:val="000000"/>
        </w:rPr>
        <w:t>Granhag</w:t>
      </w:r>
      <w:proofErr w:type="spellEnd"/>
      <w:r>
        <w:rPr>
          <w:color w:val="000000"/>
        </w:rPr>
        <w:t xml:space="preserve">, P. A., </w:t>
      </w:r>
      <w:proofErr w:type="spellStart"/>
      <w:r>
        <w:rPr>
          <w:color w:val="000000"/>
        </w:rPr>
        <w:t>Montecinos</w:t>
      </w:r>
      <w:proofErr w:type="spellEnd"/>
      <w:r>
        <w:rPr>
          <w:color w:val="000000"/>
        </w:rPr>
        <w:t xml:space="preserve">, S. C., &amp; </w:t>
      </w:r>
      <w:proofErr w:type="spellStart"/>
      <w:r>
        <w:rPr>
          <w:color w:val="000000"/>
        </w:rPr>
        <w:t>Oleszkiewicz</w:t>
      </w:r>
      <w:proofErr w:type="spellEnd"/>
      <w:r>
        <w:rPr>
          <w:color w:val="000000"/>
        </w:rPr>
        <w:t xml:space="preserve">, S. (2015). Eliciting intelligence from sources: The first scientific test of the Scharff technique. </w:t>
      </w:r>
      <w:r>
        <w:rPr>
          <w:i/>
          <w:color w:val="000000"/>
        </w:rPr>
        <w:t>Legal and Criminological Psychology</w:t>
      </w:r>
      <w:r>
        <w:rPr>
          <w:color w:val="000000"/>
        </w:rPr>
        <w:t xml:space="preserve">, </w:t>
      </w:r>
      <w:r>
        <w:rPr>
          <w:i/>
          <w:color w:val="000000"/>
        </w:rPr>
        <w:t>20</w:t>
      </w:r>
      <w:r>
        <w:rPr>
          <w:color w:val="000000"/>
        </w:rPr>
        <w:t>(1), 96–113. https://doi.org/10.1111/lcrp.12015</w:t>
      </w:r>
    </w:p>
    <w:p w14:paraId="00000189" w14:textId="77777777" w:rsidR="00307354" w:rsidRDefault="00F72E66">
      <w:pPr>
        <w:pBdr>
          <w:top w:val="nil"/>
          <w:left w:val="nil"/>
          <w:bottom w:val="nil"/>
          <w:right w:val="nil"/>
          <w:between w:val="nil"/>
        </w:pBdr>
        <w:spacing w:line="480" w:lineRule="auto"/>
        <w:ind w:left="720" w:hanging="720"/>
        <w:rPr>
          <w:color w:val="000000"/>
        </w:rPr>
      </w:pPr>
      <w:r>
        <w:rPr>
          <w:color w:val="000000"/>
        </w:rPr>
        <w:t xml:space="preserve">Grice, H. P. (1989). </w:t>
      </w:r>
      <w:r>
        <w:rPr>
          <w:i/>
          <w:color w:val="000000"/>
        </w:rPr>
        <w:t>Studies in the Way of Words</w:t>
      </w:r>
      <w:r>
        <w:rPr>
          <w:color w:val="000000"/>
        </w:rPr>
        <w:t>. Harvard University Press.</w:t>
      </w:r>
    </w:p>
    <w:p w14:paraId="0000018A" w14:textId="77777777" w:rsidR="00307354" w:rsidRDefault="00F72E66">
      <w:pPr>
        <w:pBdr>
          <w:top w:val="nil"/>
          <w:left w:val="nil"/>
          <w:bottom w:val="nil"/>
          <w:right w:val="nil"/>
          <w:between w:val="nil"/>
        </w:pBdr>
        <w:spacing w:line="480" w:lineRule="auto"/>
        <w:ind w:left="720" w:hanging="720"/>
        <w:rPr>
          <w:color w:val="000000"/>
        </w:rPr>
      </w:pPr>
      <w:r>
        <w:rPr>
          <w:color w:val="000000"/>
        </w:rPr>
        <w:lastRenderedPageBreak/>
        <w:t xml:space="preserve">Grier, R. A., Warm, J. S., </w:t>
      </w:r>
      <w:proofErr w:type="spellStart"/>
      <w:r>
        <w:rPr>
          <w:color w:val="000000"/>
        </w:rPr>
        <w:t>Dember</w:t>
      </w:r>
      <w:proofErr w:type="spellEnd"/>
      <w:r>
        <w:rPr>
          <w:color w:val="000000"/>
        </w:rPr>
        <w:t xml:space="preserve">, W. N., Matthews, G., Galinsky, T. L., </w:t>
      </w:r>
      <w:proofErr w:type="spellStart"/>
      <w:r>
        <w:rPr>
          <w:color w:val="000000"/>
        </w:rPr>
        <w:t>Szalma</w:t>
      </w:r>
      <w:proofErr w:type="spellEnd"/>
      <w:r>
        <w:rPr>
          <w:color w:val="000000"/>
        </w:rPr>
        <w:t xml:space="preserve">, J. L., &amp; Parasuraman, R. (2003). The Vigilance Decrement Reflects Limitations in Effortful Attention, Not Mindlessness. </w:t>
      </w:r>
      <w:r>
        <w:rPr>
          <w:i/>
          <w:color w:val="000000"/>
        </w:rPr>
        <w:t>Human Factors</w:t>
      </w:r>
      <w:r>
        <w:rPr>
          <w:color w:val="000000"/>
        </w:rPr>
        <w:t xml:space="preserve">, </w:t>
      </w:r>
      <w:r>
        <w:rPr>
          <w:i/>
          <w:color w:val="000000"/>
        </w:rPr>
        <w:t>45</w:t>
      </w:r>
      <w:r>
        <w:rPr>
          <w:color w:val="000000"/>
        </w:rPr>
        <w:t>(3), 349–359. https://doi.org/10.1518/hfes.45.3.349.27253</w:t>
      </w:r>
    </w:p>
    <w:p w14:paraId="0000018B" w14:textId="2E287117" w:rsidR="00307354" w:rsidRDefault="00F72E66">
      <w:pPr>
        <w:pBdr>
          <w:top w:val="nil"/>
          <w:left w:val="nil"/>
          <w:bottom w:val="nil"/>
          <w:right w:val="nil"/>
          <w:between w:val="nil"/>
        </w:pBdr>
        <w:spacing w:line="480" w:lineRule="auto"/>
        <w:ind w:left="720" w:hanging="720"/>
        <w:rPr>
          <w:color w:val="000000"/>
        </w:rPr>
      </w:pPr>
      <w:r>
        <w:rPr>
          <w:color w:val="000000"/>
        </w:rPr>
        <w:t xml:space="preserve">Griffiths, A., Milne, B., &amp; </w:t>
      </w:r>
      <w:proofErr w:type="spellStart"/>
      <w:r>
        <w:rPr>
          <w:color w:val="000000"/>
        </w:rPr>
        <w:t>Cherryman</w:t>
      </w:r>
      <w:proofErr w:type="spellEnd"/>
      <w:r>
        <w:rPr>
          <w:color w:val="000000"/>
        </w:rPr>
        <w:t xml:space="preserve">, J. (2011). A Question of Control? The Formulation of Suspect and Witness Interview Question Strategies by Advanced Interviewers. </w:t>
      </w:r>
      <w:r>
        <w:rPr>
          <w:i/>
          <w:color w:val="000000"/>
        </w:rPr>
        <w:t>International Journal of Police Science &amp; Management</w:t>
      </w:r>
      <w:r>
        <w:rPr>
          <w:color w:val="000000"/>
        </w:rPr>
        <w:t xml:space="preserve">, </w:t>
      </w:r>
      <w:r>
        <w:rPr>
          <w:i/>
          <w:color w:val="000000"/>
        </w:rPr>
        <w:t>13</w:t>
      </w:r>
      <w:r>
        <w:rPr>
          <w:color w:val="000000"/>
        </w:rPr>
        <w:t xml:space="preserve">(3), 255–267. </w:t>
      </w:r>
      <w:hyperlink r:id="rId26">
        <w:r w:rsidRPr="005A650F">
          <w:rPr>
            <w:color w:val="0000FF"/>
            <w:u w:val="single"/>
          </w:rPr>
          <w:t>https://doi.org/10.1350/ijps.2011.13.3.219</w:t>
        </w:r>
      </w:hyperlink>
    </w:p>
    <w:p w14:paraId="0000018C" w14:textId="77777777" w:rsidR="00307354" w:rsidRDefault="00F72E66">
      <w:pPr>
        <w:pBdr>
          <w:top w:val="nil"/>
          <w:left w:val="nil"/>
          <w:bottom w:val="nil"/>
          <w:right w:val="nil"/>
          <w:between w:val="nil"/>
        </w:pBdr>
        <w:spacing w:line="480" w:lineRule="auto"/>
        <w:ind w:left="720" w:hanging="720"/>
        <w:rPr>
          <w:color w:val="000000"/>
        </w:rPr>
      </w:pPr>
      <w:r w:rsidRPr="00545F7B">
        <w:rPr>
          <w:color w:val="000000"/>
          <w:lang w:val="sv-SE"/>
        </w:rPr>
        <w:t>Ho</w:t>
      </w:r>
      <w:r>
        <w:rPr>
          <w:rFonts w:ascii="Cambria Math" w:eastAsia="Cambria Math" w:hAnsi="Cambria Math" w:cs="Cambria Math"/>
          <w:color w:val="000000"/>
        </w:rPr>
        <w:t>ﬀ</w:t>
      </w:r>
      <w:r w:rsidRPr="00545F7B">
        <w:rPr>
          <w:color w:val="000000"/>
          <w:lang w:val="sv-SE"/>
        </w:rPr>
        <w:t xml:space="preserve">man, M. D., &amp; </w:t>
      </w:r>
      <w:proofErr w:type="spellStart"/>
      <w:r w:rsidRPr="00545F7B">
        <w:rPr>
          <w:color w:val="000000"/>
          <w:lang w:val="sv-SE"/>
        </w:rPr>
        <w:t>Gelman</w:t>
      </w:r>
      <w:proofErr w:type="spellEnd"/>
      <w:r w:rsidRPr="00545F7B">
        <w:rPr>
          <w:color w:val="000000"/>
          <w:lang w:val="sv-SE"/>
        </w:rPr>
        <w:t xml:space="preserve">, A. (2014). </w:t>
      </w:r>
      <w:r>
        <w:rPr>
          <w:color w:val="000000"/>
        </w:rPr>
        <w:t xml:space="preserve">The No-U-Turn Sampler: Adaptively Setting Path Lengths in Hamiltonian Monte Carlo. </w:t>
      </w:r>
      <w:r>
        <w:rPr>
          <w:i/>
          <w:color w:val="000000"/>
        </w:rPr>
        <w:t>Journal of Machine Learning Research</w:t>
      </w:r>
      <w:r>
        <w:rPr>
          <w:color w:val="000000"/>
        </w:rPr>
        <w:t xml:space="preserve">, </w:t>
      </w:r>
      <w:r>
        <w:rPr>
          <w:i/>
          <w:color w:val="000000"/>
        </w:rPr>
        <w:t>15</w:t>
      </w:r>
      <w:r>
        <w:rPr>
          <w:color w:val="000000"/>
        </w:rPr>
        <w:t>, 1593–1623.</w:t>
      </w:r>
    </w:p>
    <w:p w14:paraId="0000018D" w14:textId="77777777" w:rsidR="00307354" w:rsidRDefault="00F72E66">
      <w:pPr>
        <w:pBdr>
          <w:top w:val="nil"/>
          <w:left w:val="nil"/>
          <w:bottom w:val="nil"/>
          <w:right w:val="nil"/>
          <w:between w:val="nil"/>
        </w:pBdr>
        <w:spacing w:line="480" w:lineRule="auto"/>
        <w:ind w:left="720" w:hanging="720"/>
        <w:rPr>
          <w:color w:val="000000"/>
        </w:rPr>
      </w:pPr>
      <w:r>
        <w:rPr>
          <w:color w:val="000000"/>
        </w:rPr>
        <w:t xml:space="preserve">Hope, L., Gabbert, F., &amp; Fisher, R. P. (2011). From laboratory to the street: Capturing witness memory using the Self-Administered Interview. </w:t>
      </w:r>
      <w:r>
        <w:rPr>
          <w:i/>
          <w:color w:val="000000"/>
        </w:rPr>
        <w:t>Legal and Criminological Psychology</w:t>
      </w:r>
      <w:r>
        <w:rPr>
          <w:color w:val="000000"/>
        </w:rPr>
        <w:t xml:space="preserve">, </w:t>
      </w:r>
      <w:r>
        <w:rPr>
          <w:i/>
          <w:color w:val="000000"/>
        </w:rPr>
        <w:t>16</w:t>
      </w:r>
      <w:r>
        <w:rPr>
          <w:color w:val="000000"/>
        </w:rPr>
        <w:t>(2), 211–226. https://doi.org/10.1111/j.2044-8333.2011.02015.x</w:t>
      </w:r>
    </w:p>
    <w:p w14:paraId="0000018E" w14:textId="77777777" w:rsidR="00307354" w:rsidRDefault="00F72E66">
      <w:pPr>
        <w:pBdr>
          <w:top w:val="nil"/>
          <w:left w:val="nil"/>
          <w:bottom w:val="nil"/>
          <w:right w:val="nil"/>
          <w:between w:val="nil"/>
        </w:pBdr>
        <w:spacing w:line="480" w:lineRule="auto"/>
        <w:ind w:left="720" w:hanging="720"/>
        <w:rPr>
          <w:color w:val="000000"/>
        </w:rPr>
      </w:pPr>
      <w:r>
        <w:rPr>
          <w:color w:val="000000"/>
        </w:rPr>
        <w:t xml:space="preserve">Kahneman, D. (1973). </w:t>
      </w:r>
      <w:r>
        <w:rPr>
          <w:i/>
          <w:color w:val="000000"/>
        </w:rPr>
        <w:t>Attention and Effort</w:t>
      </w:r>
      <w:r>
        <w:rPr>
          <w:color w:val="000000"/>
        </w:rPr>
        <w:t>. Englewood Cliffs.</w:t>
      </w:r>
    </w:p>
    <w:p w14:paraId="0000018F" w14:textId="77777777" w:rsidR="00307354" w:rsidRDefault="00F72E66">
      <w:pPr>
        <w:pBdr>
          <w:top w:val="nil"/>
          <w:left w:val="nil"/>
          <w:bottom w:val="nil"/>
          <w:right w:val="nil"/>
          <w:between w:val="nil"/>
        </w:pBdr>
        <w:spacing w:line="480" w:lineRule="auto"/>
        <w:ind w:left="720" w:hanging="720"/>
        <w:rPr>
          <w:color w:val="000000"/>
        </w:rPr>
      </w:pPr>
      <w:proofErr w:type="spellStart"/>
      <w:r>
        <w:rPr>
          <w:color w:val="000000"/>
        </w:rPr>
        <w:t>Kruschke</w:t>
      </w:r>
      <w:proofErr w:type="spellEnd"/>
      <w:r>
        <w:rPr>
          <w:color w:val="000000"/>
        </w:rPr>
        <w:t xml:space="preserve">, J. (2014). </w:t>
      </w:r>
      <w:r>
        <w:rPr>
          <w:i/>
          <w:color w:val="000000"/>
        </w:rPr>
        <w:t>Doing Bayesian Data Analysis: A Tutorial with R, JAGS, and Stan</w:t>
      </w:r>
      <w:r>
        <w:rPr>
          <w:color w:val="000000"/>
        </w:rPr>
        <w:t>. Academic Press.</w:t>
      </w:r>
    </w:p>
    <w:p w14:paraId="00000190" w14:textId="77777777" w:rsidR="00307354" w:rsidRDefault="00F72E66">
      <w:pPr>
        <w:pBdr>
          <w:top w:val="nil"/>
          <w:left w:val="nil"/>
          <w:bottom w:val="nil"/>
          <w:right w:val="nil"/>
          <w:between w:val="nil"/>
        </w:pBdr>
        <w:spacing w:line="480" w:lineRule="auto"/>
        <w:ind w:left="720" w:hanging="720"/>
        <w:rPr>
          <w:color w:val="000000"/>
        </w:rPr>
      </w:pPr>
      <w:proofErr w:type="spellStart"/>
      <w:r>
        <w:rPr>
          <w:color w:val="000000"/>
        </w:rPr>
        <w:t>Lorson</w:t>
      </w:r>
      <w:proofErr w:type="spellEnd"/>
      <w:r>
        <w:rPr>
          <w:color w:val="000000"/>
        </w:rPr>
        <w:t xml:space="preserve">, A., Cummins, C., &amp; Rohde, H. (2021). Strategic Use of (Un)certainty Expressions. </w:t>
      </w:r>
      <w:r>
        <w:rPr>
          <w:i/>
          <w:color w:val="000000"/>
        </w:rPr>
        <w:t>Frontiers in Communication</w:t>
      </w:r>
      <w:r>
        <w:rPr>
          <w:color w:val="000000"/>
        </w:rPr>
        <w:t xml:space="preserve">, </w:t>
      </w:r>
      <w:r>
        <w:rPr>
          <w:i/>
          <w:color w:val="000000"/>
        </w:rPr>
        <w:t>6</w:t>
      </w:r>
      <w:r>
        <w:rPr>
          <w:color w:val="000000"/>
        </w:rPr>
        <w:t>. https://www.frontiersin.org/article/10.3389/fcomm.2021.635156</w:t>
      </w:r>
    </w:p>
    <w:p w14:paraId="00000191" w14:textId="77777777" w:rsidR="00307354" w:rsidRPr="00545F7B" w:rsidRDefault="00F72E66">
      <w:pPr>
        <w:pBdr>
          <w:top w:val="nil"/>
          <w:left w:val="nil"/>
          <w:bottom w:val="nil"/>
          <w:right w:val="nil"/>
          <w:between w:val="nil"/>
        </w:pBdr>
        <w:spacing w:line="480" w:lineRule="auto"/>
        <w:ind w:left="720" w:hanging="720"/>
        <w:rPr>
          <w:color w:val="000000"/>
          <w:lang w:val="sv-SE"/>
        </w:rPr>
      </w:pPr>
      <w:proofErr w:type="spellStart"/>
      <w:r>
        <w:rPr>
          <w:color w:val="000000"/>
        </w:rPr>
        <w:t>Lorson</w:t>
      </w:r>
      <w:proofErr w:type="spellEnd"/>
      <w:r>
        <w:rPr>
          <w:color w:val="000000"/>
        </w:rPr>
        <w:t>, A., Rohde, H., &amp; Cummins, C. (202</w:t>
      </w:r>
      <w:r>
        <w:t>2</w:t>
      </w:r>
      <w:r>
        <w:rPr>
          <w:color w:val="000000"/>
        </w:rPr>
        <w:t xml:space="preserve">). </w:t>
      </w:r>
      <w:r>
        <w:rPr>
          <w:i/>
          <w:color w:val="000000"/>
        </w:rPr>
        <w:t>The strategic and epistemic properties of `know’</w:t>
      </w:r>
      <w:r>
        <w:rPr>
          <w:color w:val="000000"/>
        </w:rPr>
        <w:t xml:space="preserve">. </w:t>
      </w:r>
      <w:proofErr w:type="spellStart"/>
      <w:r w:rsidRPr="00545F7B">
        <w:rPr>
          <w:color w:val="000000"/>
          <w:lang w:val="sv-SE"/>
        </w:rPr>
        <w:t>PsyArXiv</w:t>
      </w:r>
      <w:proofErr w:type="spellEnd"/>
      <w:r w:rsidRPr="00545F7B">
        <w:rPr>
          <w:color w:val="000000"/>
          <w:lang w:val="sv-SE"/>
        </w:rPr>
        <w:t>. https://doi.org/10.31234/osf.io/8zb37</w:t>
      </w:r>
    </w:p>
    <w:p w14:paraId="00000192" w14:textId="77777777" w:rsidR="00307354" w:rsidRDefault="00F72E66">
      <w:pPr>
        <w:pBdr>
          <w:top w:val="nil"/>
          <w:left w:val="nil"/>
          <w:bottom w:val="nil"/>
          <w:right w:val="nil"/>
          <w:between w:val="nil"/>
        </w:pBdr>
        <w:spacing w:line="480" w:lineRule="auto"/>
        <w:ind w:left="720" w:hanging="720"/>
        <w:rPr>
          <w:color w:val="000000"/>
        </w:rPr>
      </w:pPr>
      <w:r w:rsidRPr="00545F7B">
        <w:rPr>
          <w:color w:val="000000"/>
          <w:lang w:val="sv-SE"/>
        </w:rPr>
        <w:t xml:space="preserve">Luke, T. J. (2021). </w:t>
      </w:r>
      <w:r>
        <w:rPr>
          <w:color w:val="000000"/>
        </w:rPr>
        <w:t xml:space="preserve">A meta‐analytic review of experimental tests of the interrogation technique of </w:t>
      </w:r>
      <w:proofErr w:type="spellStart"/>
      <w:r>
        <w:rPr>
          <w:color w:val="000000"/>
        </w:rPr>
        <w:t>Hanns</w:t>
      </w:r>
      <w:proofErr w:type="spellEnd"/>
      <w:r>
        <w:rPr>
          <w:color w:val="000000"/>
        </w:rPr>
        <w:t xml:space="preserve"> Joachim Scharff. </w:t>
      </w:r>
      <w:r>
        <w:rPr>
          <w:i/>
          <w:color w:val="000000"/>
        </w:rPr>
        <w:t>Applied Cognitive Psychology</w:t>
      </w:r>
      <w:r>
        <w:rPr>
          <w:color w:val="000000"/>
        </w:rPr>
        <w:t>, acp.3771. https://doi.org/10.1002/acp.3771</w:t>
      </w:r>
    </w:p>
    <w:p w14:paraId="00000193" w14:textId="77777777" w:rsidR="00307354" w:rsidRDefault="00F72E66">
      <w:pPr>
        <w:pBdr>
          <w:top w:val="nil"/>
          <w:left w:val="nil"/>
          <w:bottom w:val="nil"/>
          <w:right w:val="nil"/>
          <w:between w:val="nil"/>
        </w:pBdr>
        <w:spacing w:line="480" w:lineRule="auto"/>
        <w:ind w:left="720" w:hanging="720"/>
        <w:rPr>
          <w:color w:val="000000"/>
        </w:rPr>
      </w:pPr>
      <w:r>
        <w:rPr>
          <w:color w:val="000000"/>
        </w:rPr>
        <w:lastRenderedPageBreak/>
        <w:t xml:space="preserve">McHoul, A. W. (1987). Why there are no guarantees for interrogators. </w:t>
      </w:r>
      <w:r>
        <w:rPr>
          <w:i/>
          <w:color w:val="000000"/>
        </w:rPr>
        <w:t>Journal of Pragmatics</w:t>
      </w:r>
      <w:r>
        <w:rPr>
          <w:color w:val="000000"/>
        </w:rPr>
        <w:t xml:space="preserve">, </w:t>
      </w:r>
      <w:r>
        <w:rPr>
          <w:i/>
          <w:color w:val="000000"/>
        </w:rPr>
        <w:t>11</w:t>
      </w:r>
      <w:r>
        <w:rPr>
          <w:color w:val="000000"/>
        </w:rPr>
        <w:t>(4), 455–471. https://doi.org/10.1016/0378-2166(87)90089-0</w:t>
      </w:r>
    </w:p>
    <w:p w14:paraId="00000194" w14:textId="77777777" w:rsidR="00307354" w:rsidRDefault="00F72E66">
      <w:pPr>
        <w:pBdr>
          <w:top w:val="nil"/>
          <w:left w:val="nil"/>
          <w:bottom w:val="nil"/>
          <w:right w:val="nil"/>
          <w:between w:val="nil"/>
        </w:pBdr>
        <w:spacing w:line="480" w:lineRule="auto"/>
        <w:ind w:left="720" w:hanging="720"/>
        <w:rPr>
          <w:color w:val="000000"/>
        </w:rPr>
      </w:pPr>
      <w:r>
        <w:rPr>
          <w:color w:val="000000"/>
        </w:rPr>
        <w:t xml:space="preserve">Neequaye, D. A. (2018). </w:t>
      </w:r>
      <w:r>
        <w:rPr>
          <w:i/>
          <w:color w:val="000000"/>
        </w:rPr>
        <w:t>Eliciting information in intelligence interviews through priming: An examination of underlying mechanisms</w:t>
      </w:r>
      <w:r>
        <w:rPr>
          <w:color w:val="000000"/>
        </w:rPr>
        <w:t xml:space="preserve"> [Department of Psychology, University of Gothenburg]. https://gupea.ub.gu.se/handle/2077/57528</w:t>
      </w:r>
    </w:p>
    <w:p w14:paraId="00000195" w14:textId="77777777" w:rsidR="00307354" w:rsidRDefault="00F72E66">
      <w:pPr>
        <w:pBdr>
          <w:top w:val="nil"/>
          <w:left w:val="nil"/>
          <w:bottom w:val="nil"/>
          <w:right w:val="nil"/>
          <w:between w:val="nil"/>
        </w:pBdr>
        <w:spacing w:line="480" w:lineRule="auto"/>
        <w:ind w:left="720" w:hanging="720"/>
        <w:rPr>
          <w:color w:val="000000"/>
        </w:rPr>
      </w:pPr>
      <w:r w:rsidRPr="00545F7B">
        <w:rPr>
          <w:color w:val="000000"/>
          <w:lang w:val="sv-SE"/>
        </w:rPr>
        <w:t xml:space="preserve">Neequaye, D. A., Luke, T. J., &amp; </w:t>
      </w:r>
      <w:proofErr w:type="spellStart"/>
      <w:r w:rsidRPr="00545F7B">
        <w:rPr>
          <w:color w:val="000000"/>
          <w:lang w:val="sv-SE"/>
        </w:rPr>
        <w:t>Kollback</w:t>
      </w:r>
      <w:proofErr w:type="spellEnd"/>
      <w:r w:rsidRPr="00545F7B">
        <w:rPr>
          <w:color w:val="000000"/>
          <w:lang w:val="sv-SE"/>
        </w:rPr>
        <w:t xml:space="preserve">, K. (2018). </w:t>
      </w:r>
      <w:r>
        <w:rPr>
          <w:i/>
          <w:color w:val="000000"/>
        </w:rPr>
        <w:t>Managing Disclosure Outcomes in Intelligence Interviews</w:t>
      </w:r>
      <w:r>
        <w:rPr>
          <w:color w:val="000000"/>
        </w:rPr>
        <w:t xml:space="preserve">. </w:t>
      </w:r>
      <w:proofErr w:type="spellStart"/>
      <w:r>
        <w:rPr>
          <w:color w:val="000000"/>
        </w:rPr>
        <w:t>PsyArXiv</w:t>
      </w:r>
      <w:proofErr w:type="spellEnd"/>
      <w:r>
        <w:rPr>
          <w:color w:val="000000"/>
        </w:rPr>
        <w:t>. https://doi.org/10.31234/osf.io/tfp2c</w:t>
      </w:r>
    </w:p>
    <w:p w14:paraId="00000196" w14:textId="77777777" w:rsidR="00307354" w:rsidRDefault="00F72E66">
      <w:pPr>
        <w:pBdr>
          <w:top w:val="nil"/>
          <w:left w:val="nil"/>
          <w:bottom w:val="nil"/>
          <w:right w:val="nil"/>
          <w:between w:val="nil"/>
        </w:pBdr>
        <w:spacing w:line="480" w:lineRule="auto"/>
        <w:ind w:left="720" w:hanging="720"/>
        <w:rPr>
          <w:color w:val="000000"/>
        </w:rPr>
      </w:pPr>
      <w:proofErr w:type="spellStart"/>
      <w:r>
        <w:rPr>
          <w:color w:val="000000"/>
        </w:rPr>
        <w:t>Oleszkiewicz</w:t>
      </w:r>
      <w:proofErr w:type="spellEnd"/>
      <w:r>
        <w:rPr>
          <w:color w:val="000000"/>
        </w:rPr>
        <w:t xml:space="preserve">, S. (2016). </w:t>
      </w:r>
      <w:r>
        <w:rPr>
          <w:i/>
          <w:color w:val="000000"/>
        </w:rPr>
        <w:t xml:space="preserve">Eliciting human </w:t>
      </w:r>
      <w:proofErr w:type="gramStart"/>
      <w:r>
        <w:rPr>
          <w:i/>
          <w:color w:val="000000"/>
        </w:rPr>
        <w:t>intelligence</w:t>
      </w:r>
      <w:proofErr w:type="gramEnd"/>
      <w:r>
        <w:rPr>
          <w:i/>
          <w:color w:val="000000"/>
        </w:rPr>
        <w:t xml:space="preserve"> a conceptualization and empirical testing of the Scharff-technique</w:t>
      </w:r>
      <w:r>
        <w:rPr>
          <w:color w:val="000000"/>
        </w:rPr>
        <w:t xml:space="preserve"> [Department of Psychology, University of Gothenburg]. http://hdl.handle.net/2077/41567</w:t>
      </w:r>
    </w:p>
    <w:p w14:paraId="00000197" w14:textId="77777777" w:rsidR="00307354" w:rsidRDefault="00F72E66">
      <w:pPr>
        <w:pBdr>
          <w:top w:val="nil"/>
          <w:left w:val="nil"/>
          <w:bottom w:val="nil"/>
          <w:right w:val="nil"/>
          <w:between w:val="nil"/>
        </w:pBdr>
        <w:spacing w:line="480" w:lineRule="auto"/>
        <w:ind w:left="720" w:hanging="720"/>
        <w:rPr>
          <w:color w:val="000000"/>
        </w:rPr>
      </w:pPr>
      <w:r>
        <w:rPr>
          <w:color w:val="000000"/>
        </w:rPr>
        <w:t>R Core Team. (2020). R: A Language and Environment for Statistical Computing [Computer</w:t>
      </w:r>
    </w:p>
    <w:p w14:paraId="00000198" w14:textId="77777777" w:rsidR="00307354" w:rsidRDefault="00F72E66">
      <w:pPr>
        <w:pBdr>
          <w:top w:val="nil"/>
          <w:left w:val="nil"/>
          <w:bottom w:val="nil"/>
          <w:right w:val="nil"/>
          <w:between w:val="nil"/>
        </w:pBdr>
        <w:spacing w:line="480" w:lineRule="auto"/>
        <w:ind w:left="720" w:hanging="720"/>
        <w:rPr>
          <w:color w:val="000000"/>
        </w:rPr>
      </w:pPr>
      <w:r>
        <w:rPr>
          <w:color w:val="000000"/>
        </w:rPr>
        <w:t>software manual]. Vienna, Austria. Retrieved from Mhttps://www.R-project.org/</w:t>
      </w:r>
    </w:p>
    <w:p w14:paraId="00000199" w14:textId="77777777" w:rsidR="00307354" w:rsidRDefault="00F72E66">
      <w:pPr>
        <w:pBdr>
          <w:top w:val="nil"/>
          <w:left w:val="nil"/>
          <w:bottom w:val="nil"/>
          <w:right w:val="nil"/>
          <w:between w:val="nil"/>
        </w:pBdr>
        <w:spacing w:line="480" w:lineRule="auto"/>
        <w:ind w:left="720" w:hanging="720"/>
        <w:rPr>
          <w:color w:val="000000"/>
        </w:rPr>
      </w:pPr>
      <w:r>
        <w:rPr>
          <w:color w:val="000000"/>
        </w:rPr>
        <w:t xml:space="preserve">Roberts, C. (2012). Information structure in discourse: Towards an integrated formal theory of pragmatics. </w:t>
      </w:r>
      <w:r>
        <w:rPr>
          <w:i/>
          <w:color w:val="000000"/>
        </w:rPr>
        <w:t>Semantics and Pragmatics</w:t>
      </w:r>
      <w:r>
        <w:rPr>
          <w:color w:val="000000"/>
        </w:rPr>
        <w:t xml:space="preserve">, </w:t>
      </w:r>
      <w:r>
        <w:rPr>
          <w:i/>
          <w:color w:val="000000"/>
        </w:rPr>
        <w:t>5</w:t>
      </w:r>
      <w:r>
        <w:rPr>
          <w:color w:val="000000"/>
        </w:rPr>
        <w:t>. https://doi.org/10.3765/sp.5.6</w:t>
      </w:r>
    </w:p>
    <w:p w14:paraId="0000019A" w14:textId="77777777" w:rsidR="00307354" w:rsidRDefault="00F72E66">
      <w:pPr>
        <w:pBdr>
          <w:top w:val="nil"/>
          <w:left w:val="nil"/>
          <w:bottom w:val="nil"/>
          <w:right w:val="nil"/>
          <w:between w:val="nil"/>
        </w:pBdr>
        <w:spacing w:line="480" w:lineRule="auto"/>
        <w:ind w:left="720" w:hanging="720"/>
        <w:rPr>
          <w:color w:val="000000"/>
        </w:rPr>
      </w:pPr>
      <w:r>
        <w:rPr>
          <w:color w:val="000000"/>
        </w:rPr>
        <w:t xml:space="preserve">Sorensen, T., Hohenstein, S., &amp; </w:t>
      </w:r>
      <w:proofErr w:type="spellStart"/>
      <w:r>
        <w:rPr>
          <w:color w:val="000000"/>
        </w:rPr>
        <w:t>Vasishth</w:t>
      </w:r>
      <w:proofErr w:type="spellEnd"/>
      <w:r>
        <w:rPr>
          <w:color w:val="000000"/>
        </w:rPr>
        <w:t xml:space="preserve">, S. (2016). Bayesian linear mixed models using Stan: A tutorial for psychologists, linguists, and cognitive scientists. </w:t>
      </w:r>
      <w:r>
        <w:rPr>
          <w:i/>
          <w:color w:val="000000"/>
        </w:rPr>
        <w:t>The Quantitative Methods for Psychology</w:t>
      </w:r>
      <w:r>
        <w:rPr>
          <w:color w:val="000000"/>
        </w:rPr>
        <w:t xml:space="preserve">, </w:t>
      </w:r>
      <w:r>
        <w:rPr>
          <w:i/>
          <w:color w:val="000000"/>
        </w:rPr>
        <w:t>12</w:t>
      </w:r>
      <w:r>
        <w:rPr>
          <w:color w:val="000000"/>
        </w:rPr>
        <w:t>(3), 175–200. https://doi.org/10.20982/tqmp.12.3.p175</w:t>
      </w:r>
    </w:p>
    <w:p w14:paraId="0000019B" w14:textId="77777777" w:rsidR="00307354" w:rsidRDefault="00F72E66">
      <w:pPr>
        <w:pBdr>
          <w:top w:val="nil"/>
          <w:left w:val="nil"/>
          <w:bottom w:val="nil"/>
          <w:right w:val="nil"/>
          <w:between w:val="nil"/>
        </w:pBdr>
        <w:spacing w:line="480" w:lineRule="auto"/>
        <w:ind w:left="720" w:hanging="720"/>
        <w:rPr>
          <w:color w:val="000000"/>
        </w:rPr>
      </w:pPr>
      <w:proofErr w:type="spellStart"/>
      <w:r>
        <w:rPr>
          <w:color w:val="000000"/>
        </w:rPr>
        <w:t>Soufan</w:t>
      </w:r>
      <w:proofErr w:type="spellEnd"/>
      <w:r>
        <w:rPr>
          <w:color w:val="000000"/>
        </w:rPr>
        <w:t xml:space="preserve">, A. (2011). </w:t>
      </w:r>
      <w:r>
        <w:rPr>
          <w:i/>
          <w:color w:val="000000"/>
        </w:rPr>
        <w:t>The Black Banners: The Inside Story of 9/11 and the War Against al-Qaeda</w:t>
      </w:r>
      <w:r>
        <w:rPr>
          <w:color w:val="000000"/>
        </w:rPr>
        <w:t>. W. W. Norton &amp; Company.</w:t>
      </w:r>
    </w:p>
    <w:p w14:paraId="0000019C" w14:textId="77777777" w:rsidR="00307354" w:rsidRDefault="00F72E66">
      <w:pPr>
        <w:pBdr>
          <w:top w:val="nil"/>
          <w:left w:val="nil"/>
          <w:bottom w:val="nil"/>
          <w:right w:val="nil"/>
          <w:between w:val="nil"/>
        </w:pBdr>
        <w:spacing w:line="480" w:lineRule="auto"/>
        <w:ind w:left="720" w:hanging="720"/>
        <w:rPr>
          <w:color w:val="000000"/>
        </w:rPr>
      </w:pPr>
      <w:r>
        <w:rPr>
          <w:color w:val="000000"/>
        </w:rPr>
        <w:t xml:space="preserve">Sperber, D., &amp; Wilson, D. (1987). Précis of Relevance: Communication and Cognition. </w:t>
      </w:r>
      <w:r>
        <w:rPr>
          <w:i/>
          <w:color w:val="000000"/>
        </w:rPr>
        <w:t>Behavioral and Brain Sciences</w:t>
      </w:r>
      <w:r>
        <w:rPr>
          <w:color w:val="000000"/>
        </w:rPr>
        <w:t xml:space="preserve">, </w:t>
      </w:r>
      <w:r>
        <w:rPr>
          <w:i/>
          <w:color w:val="000000"/>
        </w:rPr>
        <w:t>10</w:t>
      </w:r>
      <w:r>
        <w:rPr>
          <w:color w:val="000000"/>
        </w:rPr>
        <w:t>(4), 697–710. https://doi.org/10.1017/S0140525X00055345</w:t>
      </w:r>
    </w:p>
    <w:p w14:paraId="0000019D" w14:textId="77777777" w:rsidR="00307354" w:rsidRDefault="00F72E66">
      <w:pPr>
        <w:pBdr>
          <w:top w:val="nil"/>
          <w:left w:val="nil"/>
          <w:bottom w:val="nil"/>
          <w:right w:val="nil"/>
          <w:between w:val="nil"/>
        </w:pBdr>
        <w:spacing w:line="480" w:lineRule="auto"/>
        <w:ind w:left="720" w:hanging="720"/>
        <w:rPr>
          <w:color w:val="000000"/>
        </w:rPr>
      </w:pPr>
      <w:r>
        <w:rPr>
          <w:color w:val="000000"/>
        </w:rPr>
        <w:t xml:space="preserve">Sperber, D., &amp; Wilson, D. (1995). </w:t>
      </w:r>
      <w:r>
        <w:rPr>
          <w:i/>
          <w:color w:val="000000"/>
        </w:rPr>
        <w:t>Relevance: Communication and cognition</w:t>
      </w:r>
      <w:r>
        <w:rPr>
          <w:color w:val="000000"/>
        </w:rPr>
        <w:t xml:space="preserve"> (2nd ed). Blackwell Publishers.</w:t>
      </w:r>
    </w:p>
    <w:p w14:paraId="0000019E" w14:textId="77777777" w:rsidR="00307354" w:rsidRDefault="00F72E66">
      <w:pPr>
        <w:pBdr>
          <w:top w:val="nil"/>
          <w:left w:val="nil"/>
          <w:bottom w:val="nil"/>
          <w:right w:val="nil"/>
          <w:between w:val="nil"/>
        </w:pBdr>
        <w:spacing w:line="480" w:lineRule="auto"/>
        <w:ind w:left="720" w:hanging="720"/>
        <w:rPr>
          <w:color w:val="000000"/>
        </w:rPr>
      </w:pPr>
      <w:r>
        <w:rPr>
          <w:color w:val="000000"/>
        </w:rPr>
        <w:lastRenderedPageBreak/>
        <w:t xml:space="preserve">Stan Development Team. (2017). Stan modeling language users guide and reference manual, version 2.17.0 [Computer software manual]. Retrieved from Mhttp://mc-stan.org/ </w:t>
      </w:r>
    </w:p>
    <w:p w14:paraId="0000019F" w14:textId="77777777" w:rsidR="00307354" w:rsidRDefault="00F72E66">
      <w:pPr>
        <w:pBdr>
          <w:top w:val="nil"/>
          <w:left w:val="nil"/>
          <w:bottom w:val="nil"/>
          <w:right w:val="nil"/>
          <w:between w:val="nil"/>
        </w:pBdr>
        <w:spacing w:line="480" w:lineRule="auto"/>
        <w:ind w:left="720" w:hanging="720"/>
        <w:rPr>
          <w:color w:val="000000"/>
        </w:rPr>
      </w:pPr>
      <w:proofErr w:type="spellStart"/>
      <w:r>
        <w:rPr>
          <w:color w:val="000000"/>
        </w:rPr>
        <w:t>Vandierendonck</w:t>
      </w:r>
      <w:proofErr w:type="spellEnd"/>
      <w:r>
        <w:rPr>
          <w:color w:val="000000"/>
        </w:rPr>
        <w:t xml:space="preserve">, A., &amp; Van Damme, R. (1988). Schema anticipation in recall: Memory process or report strategy? </w:t>
      </w:r>
      <w:r>
        <w:rPr>
          <w:i/>
          <w:color w:val="000000"/>
        </w:rPr>
        <w:t>Psychological Research</w:t>
      </w:r>
      <w:r>
        <w:rPr>
          <w:color w:val="000000"/>
        </w:rPr>
        <w:t xml:space="preserve">, </w:t>
      </w:r>
      <w:r>
        <w:rPr>
          <w:i/>
          <w:color w:val="000000"/>
        </w:rPr>
        <w:t>50</w:t>
      </w:r>
      <w:r>
        <w:rPr>
          <w:color w:val="000000"/>
        </w:rPr>
        <w:t>(2), 116–122. https://doi.org/10.1007/BF00309211</w:t>
      </w:r>
    </w:p>
    <w:p w14:paraId="000001A0" w14:textId="77777777" w:rsidR="00307354" w:rsidRDefault="00F72E66">
      <w:pPr>
        <w:pBdr>
          <w:top w:val="nil"/>
          <w:left w:val="nil"/>
          <w:bottom w:val="nil"/>
          <w:right w:val="nil"/>
          <w:between w:val="nil"/>
        </w:pBdr>
        <w:spacing w:line="480" w:lineRule="auto"/>
        <w:ind w:left="720" w:hanging="720"/>
        <w:rPr>
          <w:color w:val="000000"/>
        </w:rPr>
      </w:pPr>
      <w:proofErr w:type="spellStart"/>
      <w:r>
        <w:rPr>
          <w:color w:val="000000"/>
        </w:rPr>
        <w:t>Vasishth</w:t>
      </w:r>
      <w:proofErr w:type="spellEnd"/>
      <w:r>
        <w:rPr>
          <w:color w:val="000000"/>
        </w:rPr>
        <w:t xml:space="preserve">, S., </w:t>
      </w:r>
      <w:proofErr w:type="spellStart"/>
      <w:r>
        <w:rPr>
          <w:color w:val="000000"/>
        </w:rPr>
        <w:t>Mertzen</w:t>
      </w:r>
      <w:proofErr w:type="spellEnd"/>
      <w:r>
        <w:rPr>
          <w:color w:val="000000"/>
        </w:rPr>
        <w:t xml:space="preserve">, D., </w:t>
      </w:r>
      <w:proofErr w:type="spellStart"/>
      <w:r>
        <w:rPr>
          <w:color w:val="000000"/>
        </w:rPr>
        <w:t>Jäger</w:t>
      </w:r>
      <w:proofErr w:type="spellEnd"/>
      <w:r>
        <w:rPr>
          <w:color w:val="000000"/>
        </w:rPr>
        <w:t xml:space="preserve">, L. A., &amp; Gelman, A. (2018). The statistical significance filter leads to overoptimistic expectations of replicability. </w:t>
      </w:r>
      <w:r>
        <w:rPr>
          <w:i/>
          <w:color w:val="000000"/>
        </w:rPr>
        <w:t>Journal of Memory and Language</w:t>
      </w:r>
      <w:r>
        <w:rPr>
          <w:color w:val="000000"/>
        </w:rPr>
        <w:t xml:space="preserve">, </w:t>
      </w:r>
      <w:r>
        <w:rPr>
          <w:i/>
          <w:color w:val="000000"/>
        </w:rPr>
        <w:t>103</w:t>
      </w:r>
      <w:r>
        <w:rPr>
          <w:color w:val="000000"/>
        </w:rPr>
        <w:t>, 151–175. https://doi.org/10.1016/j.jml.2018.07.004</w:t>
      </w:r>
    </w:p>
    <w:p w14:paraId="000001A1" w14:textId="77777777" w:rsidR="00307354" w:rsidRDefault="00F72E66">
      <w:pPr>
        <w:pBdr>
          <w:top w:val="nil"/>
          <w:left w:val="nil"/>
          <w:bottom w:val="nil"/>
          <w:right w:val="nil"/>
          <w:between w:val="nil"/>
        </w:pBdr>
        <w:spacing w:line="480" w:lineRule="auto"/>
        <w:ind w:left="720" w:hanging="720"/>
        <w:rPr>
          <w:color w:val="000000"/>
        </w:rPr>
      </w:pPr>
      <w:proofErr w:type="spellStart"/>
      <w:r w:rsidRPr="00545F7B">
        <w:rPr>
          <w:color w:val="000000"/>
          <w:lang w:val="sv-SE"/>
        </w:rPr>
        <w:t>Vehtari</w:t>
      </w:r>
      <w:proofErr w:type="spellEnd"/>
      <w:r w:rsidRPr="00545F7B">
        <w:rPr>
          <w:color w:val="000000"/>
          <w:lang w:val="sv-SE"/>
        </w:rPr>
        <w:t xml:space="preserve">, A., </w:t>
      </w:r>
      <w:proofErr w:type="spellStart"/>
      <w:r w:rsidRPr="00545F7B">
        <w:rPr>
          <w:color w:val="000000"/>
          <w:lang w:val="sv-SE"/>
        </w:rPr>
        <w:t>Gelman</w:t>
      </w:r>
      <w:proofErr w:type="spellEnd"/>
      <w:r w:rsidRPr="00545F7B">
        <w:rPr>
          <w:color w:val="000000"/>
          <w:lang w:val="sv-SE"/>
        </w:rPr>
        <w:t xml:space="preserve">, A., &amp; </w:t>
      </w:r>
      <w:proofErr w:type="spellStart"/>
      <w:r w:rsidRPr="00545F7B">
        <w:rPr>
          <w:color w:val="000000"/>
          <w:lang w:val="sv-SE"/>
        </w:rPr>
        <w:t>Gabry</w:t>
      </w:r>
      <w:proofErr w:type="spellEnd"/>
      <w:r w:rsidRPr="00545F7B">
        <w:rPr>
          <w:color w:val="000000"/>
          <w:lang w:val="sv-SE"/>
        </w:rPr>
        <w:t xml:space="preserve">, J. (2017). </w:t>
      </w:r>
      <w:r>
        <w:rPr>
          <w:color w:val="000000"/>
        </w:rPr>
        <w:t xml:space="preserve">Practical Bayesian model evaluation using leave-one-out cross-validation and WAIC. </w:t>
      </w:r>
      <w:r>
        <w:rPr>
          <w:i/>
          <w:color w:val="000000"/>
        </w:rPr>
        <w:t>Statistics and Computing</w:t>
      </w:r>
      <w:r>
        <w:rPr>
          <w:color w:val="000000"/>
        </w:rPr>
        <w:t xml:space="preserve">, </w:t>
      </w:r>
      <w:r>
        <w:rPr>
          <w:i/>
          <w:color w:val="000000"/>
        </w:rPr>
        <w:t>27</w:t>
      </w:r>
      <w:r>
        <w:rPr>
          <w:color w:val="000000"/>
        </w:rPr>
        <w:t>(5), 1413–1432. https://doi.org/10.1007/s11222-016-9696-4</w:t>
      </w:r>
    </w:p>
    <w:p w14:paraId="000001A2" w14:textId="77777777" w:rsidR="00307354" w:rsidRDefault="00F72E66">
      <w:pPr>
        <w:pBdr>
          <w:top w:val="nil"/>
          <w:left w:val="nil"/>
          <w:bottom w:val="nil"/>
          <w:right w:val="nil"/>
          <w:between w:val="nil"/>
        </w:pBdr>
        <w:spacing w:line="480" w:lineRule="auto"/>
        <w:ind w:left="720" w:hanging="720"/>
        <w:rPr>
          <w:color w:val="000000"/>
        </w:rPr>
      </w:pPr>
      <w:proofErr w:type="spellStart"/>
      <w:r>
        <w:rPr>
          <w:color w:val="000000"/>
        </w:rPr>
        <w:t>Vehtari</w:t>
      </w:r>
      <w:proofErr w:type="spellEnd"/>
      <w:r>
        <w:rPr>
          <w:color w:val="000000"/>
        </w:rPr>
        <w:t xml:space="preserve">, A., Simpson, D., Gelman, A., Yao, Y., &amp; </w:t>
      </w:r>
      <w:proofErr w:type="spellStart"/>
      <w:r>
        <w:rPr>
          <w:color w:val="000000"/>
        </w:rPr>
        <w:t>Gabry</w:t>
      </w:r>
      <w:proofErr w:type="spellEnd"/>
      <w:r>
        <w:rPr>
          <w:color w:val="000000"/>
        </w:rPr>
        <w:t xml:space="preserve">, J. (2015). </w:t>
      </w:r>
      <w:r>
        <w:rPr>
          <w:i/>
          <w:color w:val="000000"/>
        </w:rPr>
        <w:t>Pareto Smoothed Importance Sampling</w:t>
      </w:r>
      <w:r>
        <w:rPr>
          <w:color w:val="000000"/>
        </w:rPr>
        <w:t>. https://arxiv.org/abs/1507.02646v7</w:t>
      </w:r>
    </w:p>
    <w:p w14:paraId="000001A3" w14:textId="77777777" w:rsidR="00307354" w:rsidRDefault="00F72E66">
      <w:pPr>
        <w:pBdr>
          <w:top w:val="nil"/>
          <w:left w:val="nil"/>
          <w:bottom w:val="nil"/>
          <w:right w:val="nil"/>
          <w:between w:val="nil"/>
        </w:pBdr>
        <w:spacing w:line="480" w:lineRule="auto"/>
        <w:ind w:left="720" w:hanging="720"/>
        <w:rPr>
          <w:color w:val="000000"/>
        </w:rPr>
        <w:sectPr w:rsidR="00307354">
          <w:pgSz w:w="11900" w:h="16840"/>
          <w:pgMar w:top="1440" w:right="1440" w:bottom="1440" w:left="1440" w:header="720" w:footer="720" w:gutter="0"/>
          <w:cols w:space="720"/>
        </w:sectPr>
      </w:pPr>
      <w:r>
        <w:rPr>
          <w:color w:val="000000"/>
        </w:rPr>
        <w:t xml:space="preserve">Wilson, D., &amp; Sperber, D. (2002). Relevance theory. In </w:t>
      </w:r>
      <w:r>
        <w:rPr>
          <w:i/>
          <w:color w:val="000000"/>
        </w:rPr>
        <w:t>Handbook of Pragmatics</w:t>
      </w:r>
      <w:r>
        <w:rPr>
          <w:color w:val="000000"/>
        </w:rPr>
        <w:t>. Blackwell.</w:t>
      </w:r>
    </w:p>
    <w:p w14:paraId="000001A4" w14:textId="77777777" w:rsidR="00307354" w:rsidRDefault="00307354">
      <w:pPr>
        <w:jc w:val="center"/>
        <w:rPr>
          <w:rFonts w:ascii="Calibri" w:eastAsia="Calibri" w:hAnsi="Calibri" w:cs="Calibri"/>
          <w:b/>
        </w:rPr>
      </w:pPr>
    </w:p>
    <w:p w14:paraId="791B07C4" w14:textId="05F5F56E" w:rsidR="0027239D" w:rsidRDefault="00F72E66" w:rsidP="0027239D">
      <w:pPr>
        <w:jc w:val="center"/>
        <w:rPr>
          <w:b/>
          <w:u w:val="single"/>
        </w:rPr>
      </w:pPr>
      <w:r>
        <w:rPr>
          <w:b/>
          <w:u w:val="single"/>
        </w:rPr>
        <w:t>Appendices</w:t>
      </w:r>
    </w:p>
    <w:p w14:paraId="47D53276" w14:textId="24F8DC04" w:rsidR="0027239D" w:rsidRPr="00A66CA8" w:rsidRDefault="0027239D" w:rsidP="0027239D">
      <w:pPr>
        <w:rPr>
          <w:b/>
        </w:rPr>
      </w:pPr>
      <w:r w:rsidRPr="00A66CA8">
        <w:rPr>
          <w:b/>
        </w:rPr>
        <w:t>Appendix I</w:t>
      </w:r>
    </w:p>
    <w:p w14:paraId="000001A6" w14:textId="77777777" w:rsidR="00307354" w:rsidRDefault="00307354">
      <w:pPr>
        <w:jc w:val="both"/>
        <w:rPr>
          <w:rFonts w:ascii="Calibri" w:eastAsia="Calibri" w:hAnsi="Calibri" w:cs="Calibri"/>
          <w:color w:val="000000"/>
        </w:rPr>
      </w:pPr>
    </w:p>
    <w:p w14:paraId="000001A7" w14:textId="77777777" w:rsidR="00307354" w:rsidRDefault="00F72E66">
      <w:pPr>
        <w:jc w:val="center"/>
        <w:rPr>
          <w:b/>
        </w:rPr>
      </w:pPr>
      <w:r>
        <w:rPr>
          <w:b/>
        </w:rPr>
        <w:t xml:space="preserve">Introduction </w:t>
      </w:r>
    </w:p>
    <w:p w14:paraId="000001A8" w14:textId="77777777" w:rsidR="00307354" w:rsidRDefault="00F72E66">
      <w:pPr>
        <w:jc w:val="both"/>
      </w:pPr>
      <w:r>
        <w:t xml:space="preserve">This study is about communication within a law enforcement context. You will read some fictional scenarios assuming the role of the main character. Then you will answer some questions about each scenario. </w:t>
      </w:r>
      <w:r>
        <w:rPr>
          <w:b/>
        </w:rPr>
        <w:t>Most of this study involves reading. So, please read the scenarios and instructions carefully because understanding them is crucial</w:t>
      </w:r>
      <w:r>
        <w:t>. We have included questions to check if you read and answered questions with your full attention.</w:t>
      </w:r>
    </w:p>
    <w:p w14:paraId="000001A9" w14:textId="77777777" w:rsidR="00307354" w:rsidRDefault="00307354">
      <w:pPr>
        <w:jc w:val="both"/>
      </w:pPr>
    </w:p>
    <w:p w14:paraId="000001AA" w14:textId="2DEC8DA9" w:rsidR="00307354" w:rsidRDefault="00F72E66">
      <w:pPr>
        <w:jc w:val="both"/>
      </w:pPr>
      <w:r>
        <w:t xml:space="preserve">The entire study will take approximately </w:t>
      </w:r>
      <w:r w:rsidR="002745CC">
        <w:t>10 - 15</w:t>
      </w:r>
      <w:r>
        <w:t xml:space="preserve"> minutes to complete. You will receive a compensation of </w:t>
      </w:r>
      <w:r w:rsidR="002745CC" w:rsidRPr="002745CC">
        <w:t>£2.25</w:t>
      </w:r>
      <w:r>
        <w:t xml:space="preserve"> for participating once the study is over.</w:t>
      </w:r>
    </w:p>
    <w:p w14:paraId="000001AB" w14:textId="77777777" w:rsidR="00307354" w:rsidRDefault="00307354">
      <w:pPr>
        <w:jc w:val="both"/>
      </w:pPr>
    </w:p>
    <w:p w14:paraId="000001AC" w14:textId="77777777" w:rsidR="00307354" w:rsidRDefault="00307354">
      <w:pPr>
        <w:jc w:val="both"/>
      </w:pPr>
    </w:p>
    <w:p w14:paraId="000001AD" w14:textId="77777777" w:rsidR="00307354" w:rsidRDefault="00F72E66">
      <w:pPr>
        <w:jc w:val="both"/>
        <w:rPr>
          <w:b/>
          <w:i/>
          <w:u w:val="single"/>
        </w:rPr>
      </w:pPr>
      <w:r>
        <w:rPr>
          <w:b/>
          <w:i/>
          <w:u w:val="single"/>
        </w:rPr>
        <w:t>Appendix A</w:t>
      </w:r>
    </w:p>
    <w:p w14:paraId="000001AE" w14:textId="77777777" w:rsidR="00307354" w:rsidRDefault="00F72E66">
      <w:pPr>
        <w:jc w:val="center"/>
        <w:rPr>
          <w:b/>
        </w:rPr>
      </w:pPr>
      <w:r>
        <w:rPr>
          <w:b/>
        </w:rPr>
        <w:t>Disposition manipulations</w:t>
      </w:r>
    </w:p>
    <w:p w14:paraId="000001AF" w14:textId="77777777" w:rsidR="00307354" w:rsidRDefault="00F72E66">
      <w:pPr>
        <w:jc w:val="both"/>
      </w:pPr>
      <w:r>
        <w:t>Imagine that you are one of the owners of a restaurant in town; you also work at this restaurant, which overlooks a big park. You and your colleagues have a good picture of what goes on in the park. It is well known among the restaurant staff that a narcotics-dealing gang called KET22 operates in the park. Recently, a police-contact approached you and your colleagues to provide information about the gang if you discovered anything. The police-contact mentioned that none of you are obliged to give any information. &lt;</w:t>
      </w:r>
      <w:r>
        <w:rPr>
          <w:b/>
        </w:rPr>
        <w:t>Dispositional variations begin here</w:t>
      </w:r>
      <w:r>
        <w:t>&gt;</w:t>
      </w:r>
    </w:p>
    <w:p w14:paraId="000001B0" w14:textId="77777777" w:rsidR="00307354" w:rsidRDefault="00307354">
      <w:pPr>
        <w:jc w:val="both"/>
      </w:pPr>
    </w:p>
    <w:p w14:paraId="000001B1" w14:textId="77777777" w:rsidR="00307354" w:rsidRDefault="00F72E66">
      <w:pPr>
        <w:jc w:val="both"/>
      </w:pPr>
      <w:r>
        <w:rPr>
          <w:b/>
        </w:rPr>
        <w:t>Cooperative:</w:t>
      </w:r>
      <w:r>
        <w:t xml:space="preserve"> However, KET22 disrupts your business at the restaurant. So, it is in your best interest to assist the police in their investigations to eliminate the gang. Then your business can grow.</w:t>
      </w:r>
    </w:p>
    <w:p w14:paraId="000001B2" w14:textId="77777777" w:rsidR="00307354" w:rsidRDefault="00F72E66">
      <w:pPr>
        <w:jc w:val="both"/>
      </w:pPr>
      <w:r>
        <w:tab/>
      </w:r>
    </w:p>
    <w:p w14:paraId="000001B3" w14:textId="77777777" w:rsidR="00307354" w:rsidRDefault="00F72E66">
      <w:pPr>
        <w:jc w:val="both"/>
      </w:pPr>
      <w:r>
        <w:rPr>
          <w:b/>
        </w:rPr>
        <w:t>Resistant:</w:t>
      </w:r>
      <w:r>
        <w:t xml:space="preserve"> The police-contact does not know this: but because you (personally) came into some financial troubles, you occasionally supply narcotics to customers at the restaurant on the gang’s behalf. If the gang gets busted, you are very likely to get in trouble too. You only agreed to meet with the police-contact to avoid suspicion. </w:t>
      </w:r>
    </w:p>
    <w:p w14:paraId="000001B4" w14:textId="77777777" w:rsidR="00307354" w:rsidRDefault="00307354">
      <w:pPr>
        <w:jc w:val="both"/>
      </w:pPr>
    </w:p>
    <w:p w14:paraId="000001B5" w14:textId="77777777" w:rsidR="00307354" w:rsidRDefault="00307354">
      <w:pPr>
        <w:jc w:val="both"/>
      </w:pPr>
    </w:p>
    <w:p w14:paraId="000001B6" w14:textId="77777777" w:rsidR="00307354" w:rsidRDefault="00F72E66">
      <w:pPr>
        <w:jc w:val="both"/>
        <w:rPr>
          <w:b/>
        </w:rPr>
      </w:pPr>
      <w:r>
        <w:rPr>
          <w:b/>
        </w:rPr>
        <w:t>Manipulation check (disposition)</w:t>
      </w:r>
    </w:p>
    <w:p w14:paraId="000001B7" w14:textId="77777777" w:rsidR="00307354" w:rsidRDefault="00F72E66">
      <w:pPr>
        <w:jc w:val="both"/>
      </w:pPr>
      <w:r>
        <w:t>Now you know your character or the role you are to play in this study. Suppose you were to make discoveries that could get KET22 busted, and the police-contact asked you about those discoveries. How would you engage with the interviewer?</w:t>
      </w:r>
    </w:p>
    <w:p w14:paraId="000001B8" w14:textId="77777777" w:rsidR="00307354" w:rsidRDefault="00307354">
      <w:pPr>
        <w:jc w:val="both"/>
      </w:pPr>
    </w:p>
    <w:p w14:paraId="000001B9" w14:textId="77777777" w:rsidR="00307354" w:rsidRDefault="00F72E66">
      <w:pPr>
        <w:numPr>
          <w:ilvl w:val="0"/>
          <w:numId w:val="11"/>
        </w:numPr>
        <w:pBdr>
          <w:top w:val="nil"/>
          <w:left w:val="nil"/>
          <w:bottom w:val="nil"/>
          <w:right w:val="nil"/>
          <w:between w:val="nil"/>
        </w:pBdr>
        <w:jc w:val="both"/>
      </w:pPr>
      <w:r>
        <w:rPr>
          <w:color w:val="000000"/>
        </w:rPr>
        <w:t>I will lie to ensure that I hide what I know. (-1)</w:t>
      </w:r>
    </w:p>
    <w:p w14:paraId="000001BA" w14:textId="77777777" w:rsidR="00307354" w:rsidRDefault="00F72E66">
      <w:pPr>
        <w:numPr>
          <w:ilvl w:val="0"/>
          <w:numId w:val="11"/>
        </w:numPr>
        <w:pBdr>
          <w:top w:val="nil"/>
          <w:left w:val="nil"/>
          <w:bottom w:val="nil"/>
          <w:right w:val="nil"/>
          <w:between w:val="nil"/>
        </w:pBdr>
        <w:jc w:val="both"/>
      </w:pPr>
      <w:r>
        <w:rPr>
          <w:color w:val="000000"/>
        </w:rPr>
        <w:t>I will keep silent and not respond to the question. (0)</w:t>
      </w:r>
    </w:p>
    <w:p w14:paraId="000001BB" w14:textId="77777777" w:rsidR="00307354" w:rsidRDefault="00F72E66">
      <w:pPr>
        <w:numPr>
          <w:ilvl w:val="0"/>
          <w:numId w:val="11"/>
        </w:numPr>
        <w:pBdr>
          <w:top w:val="nil"/>
          <w:left w:val="nil"/>
          <w:bottom w:val="nil"/>
          <w:right w:val="nil"/>
          <w:between w:val="nil"/>
        </w:pBdr>
        <w:jc w:val="both"/>
      </w:pPr>
      <w:r>
        <w:rPr>
          <w:color w:val="000000"/>
        </w:rPr>
        <w:t>I will reveal some of my discoveries, not everything I know. (1)</w:t>
      </w:r>
    </w:p>
    <w:p w14:paraId="000001BC" w14:textId="77777777" w:rsidR="00307354" w:rsidRDefault="00F72E66">
      <w:pPr>
        <w:numPr>
          <w:ilvl w:val="0"/>
          <w:numId w:val="11"/>
        </w:numPr>
        <w:pBdr>
          <w:top w:val="nil"/>
          <w:left w:val="nil"/>
          <w:bottom w:val="nil"/>
          <w:right w:val="nil"/>
          <w:between w:val="nil"/>
        </w:pBdr>
        <w:jc w:val="both"/>
      </w:pPr>
      <w:r>
        <w:rPr>
          <w:color w:val="000000"/>
        </w:rPr>
        <w:t>I will reveal what I know. (2)</w:t>
      </w:r>
    </w:p>
    <w:p w14:paraId="000001BD" w14:textId="77777777" w:rsidR="00307354" w:rsidRDefault="00307354">
      <w:pPr>
        <w:jc w:val="both"/>
      </w:pPr>
    </w:p>
    <w:p w14:paraId="000001BE" w14:textId="77777777" w:rsidR="00307354" w:rsidRDefault="00307354">
      <w:pPr>
        <w:jc w:val="both"/>
      </w:pPr>
    </w:p>
    <w:p w14:paraId="000001BF" w14:textId="77777777" w:rsidR="00307354" w:rsidRDefault="00F72E66">
      <w:pPr>
        <w:jc w:val="both"/>
        <w:rPr>
          <w:b/>
          <w:i/>
          <w:u w:val="single"/>
        </w:rPr>
      </w:pPr>
      <w:r>
        <w:rPr>
          <w:b/>
          <w:i/>
          <w:u w:val="single"/>
        </w:rPr>
        <w:t>Appendix B</w:t>
      </w:r>
    </w:p>
    <w:p w14:paraId="000001C0" w14:textId="77777777" w:rsidR="00307354" w:rsidRDefault="00F72E66">
      <w:pPr>
        <w:jc w:val="center"/>
        <w:rPr>
          <w:b/>
        </w:rPr>
      </w:pPr>
      <w:r>
        <w:rPr>
          <w:b/>
        </w:rPr>
        <w:t>Introduction to scenarios</w:t>
      </w:r>
    </w:p>
    <w:p w14:paraId="000001C1" w14:textId="77777777" w:rsidR="00307354" w:rsidRDefault="00F72E66">
      <w:pPr>
        <w:jc w:val="both"/>
      </w:pPr>
      <w:r>
        <w:t xml:space="preserve">In the next phase of the study, you will be placed in various scenarios where you will make various discoveries about KET22, the gang under investigation. After each discovery, you will </w:t>
      </w:r>
      <w:r>
        <w:lastRenderedPageBreak/>
        <w:t>receive a question from the police contact about the discovery. &lt;</w:t>
      </w:r>
      <w:r>
        <w:rPr>
          <w:b/>
        </w:rPr>
        <w:t>Variations between Studies 1 and 2 begin here</w:t>
      </w:r>
      <w:r>
        <w:t>&gt;</w:t>
      </w:r>
    </w:p>
    <w:p w14:paraId="000001C2" w14:textId="77777777" w:rsidR="00307354" w:rsidRDefault="00307354">
      <w:pPr>
        <w:jc w:val="both"/>
      </w:pPr>
    </w:p>
    <w:p w14:paraId="000001C3" w14:textId="77777777" w:rsidR="00307354" w:rsidRDefault="00F72E66">
      <w:pPr>
        <w:jc w:val="both"/>
        <w:rPr>
          <w:b/>
          <w:i/>
        </w:rPr>
      </w:pPr>
      <w:r>
        <w:rPr>
          <w:b/>
          <w:i/>
        </w:rPr>
        <w:t>Study 1 (Designation experiment</w:t>
      </w:r>
      <w:proofErr w:type="gramStart"/>
      <w:r>
        <w:rPr>
          <w:b/>
          <w:i/>
        </w:rPr>
        <w:t>):-</w:t>
      </w:r>
      <w:proofErr w:type="gramEnd"/>
    </w:p>
    <w:p w14:paraId="000001C4" w14:textId="77777777" w:rsidR="00307354" w:rsidRDefault="00F72E66">
      <w:pPr>
        <w:jc w:val="both"/>
      </w:pPr>
      <w:r>
        <w:t xml:space="preserve">Your task in the upcoming phase is to </w:t>
      </w:r>
      <w:r>
        <w:rPr>
          <w:b/>
        </w:rPr>
        <w:t>indicate</w:t>
      </w:r>
      <w:r>
        <w:t xml:space="preserve"> </w:t>
      </w:r>
      <w:r>
        <w:rPr>
          <w:b/>
          <w:u w:val="single"/>
        </w:rPr>
        <w:t>what you think the police-contact WANTS TO KNOW</w:t>
      </w:r>
      <w:r>
        <w:rPr>
          <w:b/>
        </w:rPr>
        <w:t xml:space="preserve"> about your discovery based on the police-contact’s question</w:t>
      </w:r>
      <w:r>
        <w:t xml:space="preserve">. The task is NOT about indicating what you will necessarily say in response to the question. </w:t>
      </w:r>
    </w:p>
    <w:p w14:paraId="000001C5" w14:textId="77777777" w:rsidR="00307354" w:rsidRDefault="00F72E66">
      <w:pPr>
        <w:jc w:val="both"/>
      </w:pPr>
      <w:r>
        <w:rPr>
          <w:b/>
        </w:rPr>
        <w:t xml:space="preserve">Your task is to indicate what you think the police-contact </w:t>
      </w:r>
      <w:r>
        <w:rPr>
          <w:b/>
          <w:u w:val="single"/>
        </w:rPr>
        <w:t>wants to know</w:t>
      </w:r>
      <w:r>
        <w:rPr>
          <w:b/>
        </w:rPr>
        <w:t xml:space="preserve"> based on the police-contact’s question!</w:t>
      </w:r>
    </w:p>
    <w:p w14:paraId="000001C6" w14:textId="77777777" w:rsidR="00307354" w:rsidRDefault="00307354">
      <w:pPr>
        <w:jc w:val="both"/>
      </w:pPr>
    </w:p>
    <w:p w14:paraId="000001C7" w14:textId="77777777" w:rsidR="00307354" w:rsidRDefault="00F72E66">
      <w:pPr>
        <w:jc w:val="both"/>
      </w:pPr>
      <w:r>
        <w:t>We have included other questions to check if you read and answered the questions with your full attention.</w:t>
      </w:r>
    </w:p>
    <w:p w14:paraId="000001C8" w14:textId="77777777" w:rsidR="00307354" w:rsidRDefault="00307354">
      <w:pPr>
        <w:jc w:val="both"/>
      </w:pPr>
    </w:p>
    <w:p w14:paraId="000001C9" w14:textId="77777777" w:rsidR="00307354" w:rsidRDefault="00F72E66">
      <w:pPr>
        <w:jc w:val="both"/>
        <w:rPr>
          <w:b/>
          <w:i/>
        </w:rPr>
      </w:pPr>
      <w:r>
        <w:rPr>
          <w:b/>
          <w:i/>
        </w:rPr>
        <w:t>Study 2 (Utterance experiment</w:t>
      </w:r>
      <w:proofErr w:type="gramStart"/>
      <w:r>
        <w:rPr>
          <w:b/>
          <w:i/>
        </w:rPr>
        <w:t>):-</w:t>
      </w:r>
      <w:proofErr w:type="gramEnd"/>
    </w:p>
    <w:p w14:paraId="000001CA" w14:textId="77777777" w:rsidR="00307354" w:rsidRDefault="00F72E66">
      <w:pPr>
        <w:jc w:val="both"/>
      </w:pPr>
      <w:r>
        <w:t xml:space="preserve">Your task in the upcoming phase is to </w:t>
      </w:r>
      <w:r>
        <w:rPr>
          <w:b/>
        </w:rPr>
        <w:t>indicate</w:t>
      </w:r>
      <w:r>
        <w:t xml:space="preserve"> </w:t>
      </w:r>
      <w:r>
        <w:rPr>
          <w:b/>
          <w:u w:val="single"/>
        </w:rPr>
        <w:t>WHAT YOU WANT TO SAY</w:t>
      </w:r>
      <w:r>
        <w:rPr>
          <w:b/>
        </w:rPr>
        <w:t xml:space="preserve"> in response to the police-contact’s question</w:t>
      </w:r>
      <w:r>
        <w:t xml:space="preserve">. </w:t>
      </w:r>
    </w:p>
    <w:p w14:paraId="000001CB" w14:textId="77777777" w:rsidR="00307354" w:rsidRDefault="00307354">
      <w:pPr>
        <w:jc w:val="both"/>
      </w:pPr>
    </w:p>
    <w:p w14:paraId="000001CC" w14:textId="77777777" w:rsidR="00307354" w:rsidRDefault="00F72E66">
      <w:pPr>
        <w:jc w:val="both"/>
      </w:pPr>
      <w:r>
        <w:t>We have included other questions to check if you read and answered the questions with your full attention.</w:t>
      </w:r>
    </w:p>
    <w:p w14:paraId="000001CD" w14:textId="77777777" w:rsidR="00307354" w:rsidRDefault="00307354">
      <w:pPr>
        <w:jc w:val="both"/>
      </w:pPr>
    </w:p>
    <w:p w14:paraId="000001CE" w14:textId="77777777" w:rsidR="00307354" w:rsidRDefault="00307354">
      <w:pPr>
        <w:jc w:val="both"/>
      </w:pPr>
    </w:p>
    <w:p w14:paraId="000001CF" w14:textId="77777777" w:rsidR="00307354" w:rsidRDefault="00F72E66">
      <w:pPr>
        <w:jc w:val="both"/>
        <w:rPr>
          <w:b/>
        </w:rPr>
      </w:pPr>
      <w:r>
        <w:rPr>
          <w:b/>
        </w:rPr>
        <w:t xml:space="preserve">Instructional manipulation check (Study 1 and 2) </w:t>
      </w:r>
    </w:p>
    <w:p w14:paraId="000001D0" w14:textId="77777777" w:rsidR="00307354" w:rsidRDefault="00F72E66">
      <w:pPr>
        <w:jc w:val="both"/>
        <w:rPr>
          <w:i/>
        </w:rPr>
      </w:pPr>
      <w:r>
        <w:rPr>
          <w:i/>
        </w:rPr>
        <w:t>Passing or failing this IMC will depend on whether a participant undergoes Study 1 or 2.</w:t>
      </w:r>
    </w:p>
    <w:p w14:paraId="000001D1" w14:textId="77777777" w:rsidR="00307354" w:rsidRDefault="00307354">
      <w:pPr>
        <w:jc w:val="both"/>
        <w:rPr>
          <w:b/>
        </w:rPr>
      </w:pPr>
    </w:p>
    <w:p w14:paraId="000001D2" w14:textId="77777777" w:rsidR="00307354" w:rsidRDefault="00F72E66">
      <w:pPr>
        <w:jc w:val="both"/>
      </w:pPr>
      <w:r>
        <w:t xml:space="preserve">What is </w:t>
      </w:r>
      <w:r>
        <w:rPr>
          <w:b/>
          <w:u w:val="single"/>
        </w:rPr>
        <w:t>TRUE</w:t>
      </w:r>
      <w:r>
        <w:rPr>
          <w:b/>
        </w:rPr>
        <w:t xml:space="preserve"> about your main task</w:t>
      </w:r>
      <w:r>
        <w:t xml:space="preserve"> in the upcoming phase?</w:t>
      </w:r>
    </w:p>
    <w:p w14:paraId="000001D3" w14:textId="77777777" w:rsidR="00307354" w:rsidRDefault="00307354">
      <w:pPr>
        <w:jc w:val="both"/>
      </w:pPr>
    </w:p>
    <w:p w14:paraId="000001D4" w14:textId="77777777" w:rsidR="00307354" w:rsidRDefault="00F72E66">
      <w:pPr>
        <w:numPr>
          <w:ilvl w:val="0"/>
          <w:numId w:val="7"/>
        </w:numPr>
        <w:pBdr>
          <w:top w:val="nil"/>
          <w:left w:val="nil"/>
          <w:bottom w:val="nil"/>
          <w:right w:val="nil"/>
          <w:between w:val="nil"/>
        </w:pBdr>
        <w:jc w:val="both"/>
      </w:pPr>
      <w:r>
        <w:rPr>
          <w:color w:val="000000"/>
        </w:rPr>
        <w:t xml:space="preserve">My task is to indicate </w:t>
      </w:r>
      <w:r>
        <w:rPr>
          <w:color w:val="000000"/>
          <w:u w:val="single"/>
        </w:rPr>
        <w:t>what I think the police-contact wants to know</w:t>
      </w:r>
      <w:r>
        <w:rPr>
          <w:color w:val="000000"/>
        </w:rPr>
        <w:t xml:space="preserve"> based on the police-contact’s question.</w:t>
      </w:r>
    </w:p>
    <w:p w14:paraId="000001D5" w14:textId="77777777" w:rsidR="00307354" w:rsidRDefault="00F72E66">
      <w:pPr>
        <w:numPr>
          <w:ilvl w:val="0"/>
          <w:numId w:val="7"/>
        </w:numPr>
        <w:pBdr>
          <w:top w:val="nil"/>
          <w:left w:val="nil"/>
          <w:bottom w:val="nil"/>
          <w:right w:val="nil"/>
          <w:between w:val="nil"/>
        </w:pBdr>
        <w:jc w:val="both"/>
      </w:pPr>
      <w:r>
        <w:rPr>
          <w:color w:val="000000"/>
        </w:rPr>
        <w:t xml:space="preserve">My task is to indicate </w:t>
      </w:r>
      <w:r>
        <w:rPr>
          <w:color w:val="000000"/>
          <w:u w:val="single"/>
        </w:rPr>
        <w:t>what I want to say</w:t>
      </w:r>
      <w:r>
        <w:rPr>
          <w:color w:val="000000"/>
        </w:rPr>
        <w:t xml:space="preserve"> in response to the police-contact’s question.</w:t>
      </w:r>
    </w:p>
    <w:p w14:paraId="000001D6" w14:textId="77777777" w:rsidR="00307354" w:rsidRDefault="00307354">
      <w:pPr>
        <w:jc w:val="both"/>
      </w:pPr>
    </w:p>
    <w:p w14:paraId="000001D7" w14:textId="77777777" w:rsidR="00307354" w:rsidRDefault="00F72E66">
      <w:pPr>
        <w:jc w:val="both"/>
      </w:pPr>
      <w:r>
        <w:t>Next follows the scenarios.</w:t>
      </w:r>
    </w:p>
    <w:p w14:paraId="000001D8" w14:textId="77777777" w:rsidR="00307354" w:rsidRDefault="00307354">
      <w:pPr>
        <w:jc w:val="both"/>
      </w:pPr>
    </w:p>
    <w:p w14:paraId="000001D9" w14:textId="77777777" w:rsidR="00307354" w:rsidRDefault="00307354">
      <w:pPr>
        <w:jc w:val="both"/>
      </w:pPr>
    </w:p>
    <w:p w14:paraId="000001DA" w14:textId="77777777" w:rsidR="00307354" w:rsidRDefault="00F72E66">
      <w:pPr>
        <w:jc w:val="both"/>
        <w:rPr>
          <w:b/>
          <w:i/>
          <w:u w:val="single"/>
        </w:rPr>
      </w:pPr>
      <w:r>
        <w:rPr>
          <w:b/>
          <w:i/>
          <w:u w:val="single"/>
        </w:rPr>
        <w:t>Appendix C</w:t>
      </w:r>
    </w:p>
    <w:p w14:paraId="000001DB" w14:textId="77777777" w:rsidR="00307354" w:rsidRDefault="00307354">
      <w:pPr>
        <w:jc w:val="both"/>
      </w:pPr>
    </w:p>
    <w:p w14:paraId="000001DC" w14:textId="77777777" w:rsidR="00307354" w:rsidRDefault="00F72E66">
      <w:pPr>
        <w:jc w:val="both"/>
      </w:pPr>
      <w:r>
        <w:t xml:space="preserve">Participants will be randomly assigned to one of two lists to facilitate randomization. And the contents of the lists will be presented in random order in both the utterance and designation conditions. </w:t>
      </w:r>
    </w:p>
    <w:p w14:paraId="000001DD" w14:textId="77777777" w:rsidR="00307354" w:rsidRDefault="00307354">
      <w:pPr>
        <w:jc w:val="both"/>
      </w:pPr>
    </w:p>
    <w:p w14:paraId="000001DE" w14:textId="77777777" w:rsidR="00307354" w:rsidRDefault="00F72E66">
      <w:pPr>
        <w:jc w:val="both"/>
      </w:pPr>
      <w:r>
        <w:rPr>
          <w:b/>
        </w:rPr>
        <w:t>List 1 </w:t>
      </w:r>
      <w:r>
        <w:t>           </w:t>
      </w:r>
      <w:r>
        <w:tab/>
      </w:r>
      <w:r>
        <w:rPr>
          <w:b/>
        </w:rPr>
        <w:t>List 2</w:t>
      </w:r>
    </w:p>
    <w:p w14:paraId="000001DF" w14:textId="77777777" w:rsidR="00307354" w:rsidRDefault="00F72E66">
      <w:pPr>
        <w:jc w:val="both"/>
      </w:pPr>
      <w:r>
        <w:t>Scenario 1a</w:t>
      </w:r>
      <w:r>
        <w:tab/>
        <w:t>Scenario 1b</w:t>
      </w:r>
    </w:p>
    <w:p w14:paraId="000001E0" w14:textId="77777777" w:rsidR="00307354" w:rsidRDefault="00F72E66">
      <w:pPr>
        <w:jc w:val="both"/>
      </w:pPr>
      <w:r>
        <w:t>Scenario 2b</w:t>
      </w:r>
      <w:r>
        <w:tab/>
        <w:t>Scenario 2a</w:t>
      </w:r>
    </w:p>
    <w:p w14:paraId="000001E1" w14:textId="77777777" w:rsidR="00307354" w:rsidRDefault="00F72E66">
      <w:pPr>
        <w:jc w:val="both"/>
      </w:pPr>
      <w:r>
        <w:t>Scenario 3a      Scenario 3b</w:t>
      </w:r>
    </w:p>
    <w:p w14:paraId="000001E2" w14:textId="77777777" w:rsidR="00307354" w:rsidRDefault="00F72E66">
      <w:pPr>
        <w:jc w:val="both"/>
      </w:pPr>
      <w:r>
        <w:t>Scenario 4b      Scenario 4a</w:t>
      </w:r>
    </w:p>
    <w:p w14:paraId="000001E3" w14:textId="77777777" w:rsidR="00307354" w:rsidRDefault="00F72E66">
      <w:pPr>
        <w:jc w:val="both"/>
      </w:pPr>
      <w:r>
        <w:t>Scenario 5a</w:t>
      </w:r>
      <w:r>
        <w:tab/>
        <w:t>Scenario 5b</w:t>
      </w:r>
    </w:p>
    <w:p w14:paraId="000001E4" w14:textId="77777777" w:rsidR="00307354" w:rsidRDefault="00F72E66">
      <w:pPr>
        <w:jc w:val="both"/>
      </w:pPr>
      <w:r>
        <w:t>Scenario 6b</w:t>
      </w:r>
      <w:r>
        <w:tab/>
        <w:t>Scenario 6a</w:t>
      </w:r>
    </w:p>
    <w:p w14:paraId="000001E5" w14:textId="77777777" w:rsidR="00307354" w:rsidRDefault="00F72E66">
      <w:pPr>
        <w:jc w:val="both"/>
      </w:pPr>
      <w:r>
        <w:t>Scenario 7a</w:t>
      </w:r>
      <w:r>
        <w:tab/>
        <w:t>Scenario 7b</w:t>
      </w:r>
    </w:p>
    <w:p w14:paraId="000001E6" w14:textId="77777777" w:rsidR="00307354" w:rsidRDefault="00F72E66">
      <w:pPr>
        <w:jc w:val="both"/>
      </w:pPr>
      <w:r>
        <w:t>Scenario 8b</w:t>
      </w:r>
      <w:r>
        <w:tab/>
        <w:t>Scenario 8a</w:t>
      </w:r>
    </w:p>
    <w:p w14:paraId="000001E7" w14:textId="77777777" w:rsidR="00307354" w:rsidRDefault="00F72E66">
      <w:pPr>
        <w:jc w:val="both"/>
      </w:pPr>
      <w:r>
        <w:t>Scenario 9a</w:t>
      </w:r>
      <w:r>
        <w:tab/>
        <w:t>Scenario 9b</w:t>
      </w:r>
    </w:p>
    <w:p w14:paraId="000001E8" w14:textId="77777777" w:rsidR="00307354" w:rsidRDefault="00F72E66">
      <w:pPr>
        <w:jc w:val="both"/>
      </w:pPr>
      <w:r>
        <w:t>Scenario 10b</w:t>
      </w:r>
      <w:r>
        <w:tab/>
        <w:t>Scenario 10a</w:t>
      </w:r>
    </w:p>
    <w:p w14:paraId="000001E9" w14:textId="77777777" w:rsidR="00307354" w:rsidRDefault="00307354">
      <w:pPr>
        <w:jc w:val="both"/>
      </w:pPr>
    </w:p>
    <w:p w14:paraId="000001EA" w14:textId="77777777" w:rsidR="00307354" w:rsidRDefault="00F72E66">
      <w:pPr>
        <w:jc w:val="both"/>
      </w:pPr>
      <w:r>
        <w:t>Before presenting the information items in each scenario, the designation and utterance conditions will include the following prompts, respectively.</w:t>
      </w:r>
    </w:p>
    <w:p w14:paraId="000001EB" w14:textId="77777777" w:rsidR="00307354" w:rsidRDefault="00F72E66">
      <w:pPr>
        <w:numPr>
          <w:ilvl w:val="0"/>
          <w:numId w:val="1"/>
        </w:numPr>
        <w:pBdr>
          <w:top w:val="nil"/>
          <w:left w:val="nil"/>
          <w:bottom w:val="nil"/>
          <w:right w:val="nil"/>
          <w:between w:val="nil"/>
        </w:pBdr>
        <w:jc w:val="both"/>
      </w:pPr>
      <w:r>
        <w:rPr>
          <w:color w:val="000000"/>
        </w:rPr>
        <w:t xml:space="preserve">Select what you think the interviewer wants to know. (Study 1, </w:t>
      </w:r>
      <w:r>
        <w:rPr>
          <w:i/>
          <w:color w:val="000000"/>
        </w:rPr>
        <w:t>Designation Experiment</w:t>
      </w:r>
      <w:r>
        <w:rPr>
          <w:color w:val="000000"/>
        </w:rPr>
        <w:t>)</w:t>
      </w:r>
    </w:p>
    <w:p w14:paraId="000001EC" w14:textId="77777777" w:rsidR="00307354" w:rsidRDefault="00F72E66">
      <w:pPr>
        <w:numPr>
          <w:ilvl w:val="0"/>
          <w:numId w:val="1"/>
        </w:numPr>
        <w:pBdr>
          <w:top w:val="nil"/>
          <w:left w:val="nil"/>
          <w:bottom w:val="nil"/>
          <w:right w:val="nil"/>
          <w:between w:val="nil"/>
        </w:pBdr>
        <w:jc w:val="both"/>
      </w:pPr>
      <w:r>
        <w:rPr>
          <w:color w:val="000000"/>
        </w:rPr>
        <w:t xml:space="preserve">Select what you want to say. (Study 2, </w:t>
      </w:r>
      <w:r>
        <w:rPr>
          <w:i/>
          <w:color w:val="000000"/>
        </w:rPr>
        <w:t>Utterance Experiment</w:t>
      </w:r>
      <w:r>
        <w:rPr>
          <w:color w:val="000000"/>
        </w:rPr>
        <w:t>)</w:t>
      </w:r>
    </w:p>
    <w:p w14:paraId="000001ED" w14:textId="77777777" w:rsidR="00307354" w:rsidRDefault="00307354">
      <w:pPr>
        <w:jc w:val="both"/>
      </w:pPr>
    </w:p>
    <w:p w14:paraId="000001EE" w14:textId="77777777" w:rsidR="00307354" w:rsidRDefault="00F72E66">
      <w:pPr>
        <w:jc w:val="both"/>
      </w:pPr>
      <w:r>
        <w:t xml:space="preserve">Apart from the information items, the designation and utterance experiments will include the following options, </w:t>
      </w:r>
      <w:proofErr w:type="gramStart"/>
      <w:r>
        <w:t>respectively</w:t>
      </w:r>
      <w:proofErr w:type="gramEnd"/>
    </w:p>
    <w:p w14:paraId="000001EF" w14:textId="77777777" w:rsidR="00307354" w:rsidRDefault="00F72E66">
      <w:pPr>
        <w:numPr>
          <w:ilvl w:val="0"/>
          <w:numId w:val="3"/>
        </w:numPr>
        <w:pBdr>
          <w:top w:val="nil"/>
          <w:left w:val="nil"/>
          <w:bottom w:val="nil"/>
          <w:right w:val="nil"/>
          <w:between w:val="nil"/>
        </w:pBdr>
        <w:jc w:val="both"/>
      </w:pPr>
      <w:r>
        <w:rPr>
          <w:color w:val="000000"/>
        </w:rPr>
        <w:t xml:space="preserve">I cannot determine what the interviewer wants to know (Study 1, </w:t>
      </w:r>
      <w:r>
        <w:rPr>
          <w:i/>
          <w:color w:val="000000"/>
        </w:rPr>
        <w:t>Designation Experiment</w:t>
      </w:r>
      <w:r>
        <w:rPr>
          <w:color w:val="000000"/>
        </w:rPr>
        <w:t>).</w:t>
      </w:r>
    </w:p>
    <w:p w14:paraId="000001F0" w14:textId="77777777" w:rsidR="00307354" w:rsidRDefault="00F72E66">
      <w:pPr>
        <w:numPr>
          <w:ilvl w:val="0"/>
          <w:numId w:val="3"/>
        </w:numPr>
        <w:pBdr>
          <w:top w:val="nil"/>
          <w:left w:val="nil"/>
          <w:bottom w:val="nil"/>
          <w:right w:val="nil"/>
          <w:between w:val="nil"/>
        </w:pBdr>
        <w:jc w:val="both"/>
      </w:pPr>
      <w:r>
        <w:rPr>
          <w:color w:val="000000"/>
        </w:rPr>
        <w:t xml:space="preserve">No comment (Study 2, </w:t>
      </w:r>
      <w:r>
        <w:rPr>
          <w:i/>
          <w:color w:val="000000"/>
        </w:rPr>
        <w:t>Utterance Experiment</w:t>
      </w:r>
      <w:r>
        <w:rPr>
          <w:color w:val="000000"/>
        </w:rPr>
        <w:t>)</w:t>
      </w:r>
    </w:p>
    <w:p w14:paraId="000001F1" w14:textId="77777777" w:rsidR="00307354" w:rsidRDefault="00307354">
      <w:pPr>
        <w:pBdr>
          <w:top w:val="nil"/>
          <w:left w:val="nil"/>
          <w:bottom w:val="nil"/>
          <w:right w:val="nil"/>
          <w:between w:val="nil"/>
        </w:pBdr>
        <w:ind w:left="720"/>
        <w:jc w:val="both"/>
        <w:rPr>
          <w:color w:val="000000"/>
        </w:rPr>
      </w:pPr>
    </w:p>
    <w:p w14:paraId="000001F2" w14:textId="77777777" w:rsidR="00307354" w:rsidRDefault="00F72E66">
      <w:pPr>
        <w:pBdr>
          <w:top w:val="nil"/>
          <w:left w:val="nil"/>
          <w:bottom w:val="nil"/>
          <w:right w:val="nil"/>
          <w:between w:val="nil"/>
        </w:pBdr>
        <w:ind w:left="720"/>
        <w:jc w:val="center"/>
        <w:rPr>
          <w:b/>
          <w:color w:val="000000"/>
        </w:rPr>
      </w:pPr>
      <w:r>
        <w:rPr>
          <w:b/>
          <w:color w:val="000000"/>
        </w:rPr>
        <w:t>Scenarios</w:t>
      </w:r>
    </w:p>
    <w:p w14:paraId="000001F3" w14:textId="77777777" w:rsidR="00307354" w:rsidRDefault="00F72E66">
      <w:pPr>
        <w:numPr>
          <w:ilvl w:val="0"/>
          <w:numId w:val="2"/>
        </w:numPr>
        <w:pBdr>
          <w:top w:val="nil"/>
          <w:left w:val="nil"/>
          <w:bottom w:val="nil"/>
          <w:right w:val="nil"/>
          <w:between w:val="nil"/>
        </w:pBdr>
        <w:rPr>
          <w:color w:val="000000"/>
          <w:highlight w:val="green"/>
        </w:rPr>
      </w:pPr>
      <w:r>
        <w:rPr>
          <w:color w:val="000000"/>
          <w:highlight w:val="green"/>
        </w:rPr>
        <w:t xml:space="preserve">High worthwhileness questions marked with green </w:t>
      </w:r>
      <w:proofErr w:type="gramStart"/>
      <w:r>
        <w:rPr>
          <w:color w:val="000000"/>
          <w:highlight w:val="green"/>
        </w:rPr>
        <w:t>highlight</w:t>
      </w:r>
      <w:proofErr w:type="gramEnd"/>
    </w:p>
    <w:p w14:paraId="000001F4" w14:textId="77777777" w:rsidR="00307354" w:rsidRDefault="00F72E66">
      <w:pPr>
        <w:numPr>
          <w:ilvl w:val="0"/>
          <w:numId w:val="2"/>
        </w:numPr>
        <w:pBdr>
          <w:top w:val="nil"/>
          <w:left w:val="nil"/>
          <w:bottom w:val="nil"/>
          <w:right w:val="nil"/>
          <w:between w:val="nil"/>
        </w:pBdr>
        <w:rPr>
          <w:color w:val="000000"/>
          <w:highlight w:val="yellow"/>
        </w:rPr>
      </w:pPr>
      <w:r>
        <w:rPr>
          <w:color w:val="000000"/>
          <w:highlight w:val="yellow"/>
        </w:rPr>
        <w:t xml:space="preserve">Low worthwhileness questions marked with yellow </w:t>
      </w:r>
      <w:proofErr w:type="gramStart"/>
      <w:r>
        <w:rPr>
          <w:color w:val="000000"/>
          <w:highlight w:val="yellow"/>
        </w:rPr>
        <w:t>highlight</w:t>
      </w:r>
      <w:proofErr w:type="gramEnd"/>
    </w:p>
    <w:p w14:paraId="000001F5" w14:textId="77777777" w:rsidR="00307354" w:rsidRDefault="00307354">
      <w:pPr>
        <w:pBdr>
          <w:top w:val="nil"/>
          <w:left w:val="nil"/>
          <w:bottom w:val="nil"/>
          <w:right w:val="nil"/>
          <w:between w:val="nil"/>
        </w:pBdr>
        <w:ind w:left="720"/>
        <w:rPr>
          <w:color w:val="000000"/>
        </w:rPr>
      </w:pPr>
    </w:p>
    <w:p w14:paraId="000001F6" w14:textId="77777777" w:rsidR="00307354" w:rsidRDefault="00F72E66">
      <w:pPr>
        <w:numPr>
          <w:ilvl w:val="0"/>
          <w:numId w:val="4"/>
        </w:numPr>
        <w:pBdr>
          <w:top w:val="nil"/>
          <w:left w:val="nil"/>
          <w:bottom w:val="nil"/>
          <w:right w:val="nil"/>
          <w:between w:val="nil"/>
        </w:pBdr>
        <w:jc w:val="both"/>
      </w:pPr>
      <w:r>
        <w:rPr>
          <w:color w:val="000000"/>
        </w:rPr>
        <w:t>One day after work, on your bus ride home, you recognized one of the KET22 members. You were sitting just behind him, and he was talking on the phone. He tried to be quiet, but you heard him say: “It is better to sell the off-brand green-star oxycodone.”</w:t>
      </w:r>
    </w:p>
    <w:p w14:paraId="000001F7" w14:textId="77777777" w:rsidR="00307354" w:rsidRDefault="00F72E66">
      <w:pPr>
        <w:numPr>
          <w:ilvl w:val="1"/>
          <w:numId w:val="4"/>
        </w:numPr>
        <w:pBdr>
          <w:top w:val="nil"/>
          <w:left w:val="nil"/>
          <w:bottom w:val="nil"/>
          <w:right w:val="nil"/>
          <w:between w:val="nil"/>
        </w:pBdr>
        <w:jc w:val="both"/>
        <w:rPr>
          <w:color w:val="000000"/>
          <w:highlight w:val="green"/>
        </w:rPr>
      </w:pPr>
      <w:r>
        <w:rPr>
          <w:color w:val="000000"/>
          <w:highlight w:val="green"/>
        </w:rPr>
        <w:t xml:space="preserve">Have you discovered </w:t>
      </w:r>
      <w:r>
        <w:rPr>
          <w:i/>
          <w:color w:val="000000"/>
          <w:highlight w:val="green"/>
        </w:rPr>
        <w:t xml:space="preserve">the </w:t>
      </w:r>
      <w:proofErr w:type="gramStart"/>
      <w:r>
        <w:rPr>
          <w:i/>
          <w:color w:val="000000"/>
          <w:highlight w:val="green"/>
        </w:rPr>
        <w:t>particular brand</w:t>
      </w:r>
      <w:proofErr w:type="gramEnd"/>
      <w:r>
        <w:rPr>
          <w:i/>
          <w:color w:val="000000"/>
          <w:highlight w:val="green"/>
        </w:rPr>
        <w:t xml:space="preserve"> of narcotics</w:t>
      </w:r>
      <w:r>
        <w:rPr>
          <w:color w:val="000000"/>
          <w:highlight w:val="green"/>
        </w:rPr>
        <w:t xml:space="preserve"> KET22 sells? </w:t>
      </w:r>
    </w:p>
    <w:p w14:paraId="000001F8" w14:textId="77777777" w:rsidR="00307354" w:rsidRDefault="00F72E66">
      <w:pPr>
        <w:numPr>
          <w:ilvl w:val="1"/>
          <w:numId w:val="4"/>
        </w:numPr>
        <w:pBdr>
          <w:top w:val="nil"/>
          <w:left w:val="nil"/>
          <w:bottom w:val="nil"/>
          <w:right w:val="nil"/>
          <w:between w:val="nil"/>
        </w:pBdr>
        <w:jc w:val="both"/>
        <w:rPr>
          <w:color w:val="000000"/>
          <w:highlight w:val="yellow"/>
        </w:rPr>
      </w:pPr>
      <w:r>
        <w:rPr>
          <w:color w:val="000000"/>
          <w:highlight w:val="yellow"/>
        </w:rPr>
        <w:t>Have you discovered anything about the gang’s narcotics sales lately?</w:t>
      </w:r>
    </w:p>
    <w:p w14:paraId="000001F9" w14:textId="77777777" w:rsidR="00307354" w:rsidRDefault="00F72E66">
      <w:pPr>
        <w:numPr>
          <w:ilvl w:val="2"/>
          <w:numId w:val="4"/>
        </w:numPr>
        <w:pBdr>
          <w:top w:val="nil"/>
          <w:left w:val="nil"/>
          <w:bottom w:val="nil"/>
          <w:right w:val="nil"/>
          <w:between w:val="nil"/>
        </w:pBdr>
        <w:jc w:val="both"/>
      </w:pPr>
      <w:r>
        <w:rPr>
          <w:color w:val="000000"/>
        </w:rPr>
        <w:t>They sell oxycodone.</w:t>
      </w:r>
    </w:p>
    <w:p w14:paraId="000001FA" w14:textId="77777777" w:rsidR="00307354" w:rsidRDefault="00F72E66">
      <w:pPr>
        <w:numPr>
          <w:ilvl w:val="2"/>
          <w:numId w:val="4"/>
        </w:numPr>
        <w:pBdr>
          <w:top w:val="nil"/>
          <w:left w:val="nil"/>
          <w:bottom w:val="nil"/>
          <w:right w:val="nil"/>
          <w:between w:val="nil"/>
        </w:pBdr>
        <w:jc w:val="both"/>
      </w:pPr>
      <w:r>
        <w:rPr>
          <w:color w:val="000000"/>
        </w:rPr>
        <w:t>They sell green-star oxycodone.</w:t>
      </w:r>
    </w:p>
    <w:p w14:paraId="000001FB" w14:textId="77777777" w:rsidR="00307354" w:rsidRDefault="00F72E66">
      <w:pPr>
        <w:numPr>
          <w:ilvl w:val="2"/>
          <w:numId w:val="4"/>
        </w:numPr>
        <w:pBdr>
          <w:top w:val="nil"/>
          <w:left w:val="nil"/>
          <w:bottom w:val="nil"/>
          <w:right w:val="nil"/>
          <w:between w:val="nil"/>
        </w:pBdr>
        <w:jc w:val="both"/>
      </w:pPr>
      <w:r>
        <w:rPr>
          <w:color w:val="000000"/>
        </w:rPr>
        <w:t>They sell the off-brand green-star oxycodone.</w:t>
      </w:r>
    </w:p>
    <w:p w14:paraId="000001FC" w14:textId="77777777" w:rsidR="00307354" w:rsidRDefault="00307354">
      <w:pPr>
        <w:pBdr>
          <w:top w:val="nil"/>
          <w:left w:val="nil"/>
          <w:bottom w:val="nil"/>
          <w:right w:val="nil"/>
          <w:between w:val="nil"/>
        </w:pBdr>
        <w:ind w:left="2160"/>
        <w:jc w:val="both"/>
        <w:rPr>
          <w:color w:val="000000"/>
        </w:rPr>
      </w:pPr>
    </w:p>
    <w:p w14:paraId="000001FD" w14:textId="77777777" w:rsidR="00307354" w:rsidRDefault="00307354">
      <w:pPr>
        <w:pBdr>
          <w:top w:val="nil"/>
          <w:left w:val="nil"/>
          <w:bottom w:val="nil"/>
          <w:right w:val="nil"/>
          <w:between w:val="nil"/>
        </w:pBdr>
        <w:ind w:left="2160"/>
        <w:jc w:val="both"/>
        <w:rPr>
          <w:color w:val="000000"/>
        </w:rPr>
      </w:pPr>
    </w:p>
    <w:p w14:paraId="000001FE" w14:textId="77777777" w:rsidR="00307354" w:rsidRDefault="00F72E66">
      <w:pPr>
        <w:numPr>
          <w:ilvl w:val="0"/>
          <w:numId w:val="4"/>
        </w:numPr>
        <w:pBdr>
          <w:top w:val="nil"/>
          <w:left w:val="nil"/>
          <w:bottom w:val="nil"/>
          <w:right w:val="nil"/>
          <w:between w:val="nil"/>
        </w:pBdr>
        <w:jc w:val="both"/>
      </w:pPr>
      <w:r>
        <w:rPr>
          <w:color w:val="000000"/>
        </w:rPr>
        <w:t>Your curiosity has led you to pay more attention to KET22’s drug dealings. You’ve discovered that the gangsters usually deal their drugs to customers in the evenings when the workday ends, around 18.00.</w:t>
      </w:r>
    </w:p>
    <w:p w14:paraId="000001FF" w14:textId="77777777" w:rsidR="00307354" w:rsidRDefault="00F72E66">
      <w:pPr>
        <w:numPr>
          <w:ilvl w:val="1"/>
          <w:numId w:val="4"/>
        </w:numPr>
        <w:pBdr>
          <w:top w:val="nil"/>
          <w:left w:val="nil"/>
          <w:bottom w:val="nil"/>
          <w:right w:val="nil"/>
          <w:between w:val="nil"/>
        </w:pBdr>
        <w:jc w:val="both"/>
        <w:rPr>
          <w:color w:val="000000"/>
          <w:highlight w:val="green"/>
        </w:rPr>
      </w:pPr>
      <w:r>
        <w:rPr>
          <w:color w:val="000000"/>
          <w:highlight w:val="green"/>
        </w:rPr>
        <w:t xml:space="preserve">Do you have an idea of </w:t>
      </w:r>
      <w:r>
        <w:rPr>
          <w:i/>
          <w:color w:val="000000"/>
          <w:highlight w:val="green"/>
        </w:rPr>
        <w:t>what specific time</w:t>
      </w:r>
      <w:r>
        <w:rPr>
          <w:color w:val="000000"/>
          <w:highlight w:val="green"/>
        </w:rPr>
        <w:t xml:space="preserve"> the gangsters deal drugs to customers?</w:t>
      </w:r>
    </w:p>
    <w:p w14:paraId="00000200" w14:textId="78AD1F1B" w:rsidR="00307354" w:rsidRDefault="00F72E66">
      <w:pPr>
        <w:numPr>
          <w:ilvl w:val="1"/>
          <w:numId w:val="4"/>
        </w:numPr>
        <w:pBdr>
          <w:top w:val="nil"/>
          <w:left w:val="nil"/>
          <w:bottom w:val="nil"/>
          <w:right w:val="nil"/>
          <w:between w:val="nil"/>
        </w:pBdr>
        <w:jc w:val="both"/>
        <w:rPr>
          <w:color w:val="000000"/>
          <w:highlight w:val="yellow"/>
        </w:rPr>
      </w:pPr>
      <w:r>
        <w:rPr>
          <w:color w:val="000000"/>
          <w:highlight w:val="yellow"/>
        </w:rPr>
        <w:t>Do you have any information about when the gang deals drugs?</w:t>
      </w:r>
    </w:p>
    <w:p w14:paraId="00000201" w14:textId="77777777" w:rsidR="00307354" w:rsidRDefault="00F72E66">
      <w:pPr>
        <w:numPr>
          <w:ilvl w:val="2"/>
          <w:numId w:val="4"/>
        </w:numPr>
        <w:pBdr>
          <w:top w:val="nil"/>
          <w:left w:val="nil"/>
          <w:bottom w:val="nil"/>
          <w:right w:val="nil"/>
          <w:between w:val="nil"/>
        </w:pBdr>
        <w:jc w:val="both"/>
      </w:pPr>
      <w:r>
        <w:rPr>
          <w:color w:val="000000"/>
        </w:rPr>
        <w:t>The drug deals happen in the evening.</w:t>
      </w:r>
    </w:p>
    <w:p w14:paraId="00000202" w14:textId="77777777" w:rsidR="00307354" w:rsidRDefault="00F72E66">
      <w:pPr>
        <w:numPr>
          <w:ilvl w:val="2"/>
          <w:numId w:val="4"/>
        </w:numPr>
        <w:pBdr>
          <w:top w:val="nil"/>
          <w:left w:val="nil"/>
          <w:bottom w:val="nil"/>
          <w:right w:val="nil"/>
          <w:between w:val="nil"/>
        </w:pBdr>
        <w:jc w:val="both"/>
      </w:pPr>
      <w:r>
        <w:rPr>
          <w:color w:val="000000"/>
        </w:rPr>
        <w:t>The drug deals happen in the evening when the workday ends.</w:t>
      </w:r>
    </w:p>
    <w:p w14:paraId="00000203" w14:textId="77777777" w:rsidR="00307354" w:rsidRDefault="00F72E66">
      <w:pPr>
        <w:numPr>
          <w:ilvl w:val="2"/>
          <w:numId w:val="4"/>
        </w:numPr>
        <w:pBdr>
          <w:top w:val="nil"/>
          <w:left w:val="nil"/>
          <w:bottom w:val="nil"/>
          <w:right w:val="nil"/>
          <w:between w:val="nil"/>
        </w:pBdr>
        <w:jc w:val="both"/>
      </w:pPr>
      <w:r>
        <w:rPr>
          <w:color w:val="000000"/>
        </w:rPr>
        <w:t xml:space="preserve">The drug deals happen in the evening when the workday ends at 18.00. </w:t>
      </w:r>
    </w:p>
    <w:p w14:paraId="00000204" w14:textId="77777777" w:rsidR="00307354" w:rsidRDefault="00307354">
      <w:pPr>
        <w:pBdr>
          <w:top w:val="nil"/>
          <w:left w:val="nil"/>
          <w:bottom w:val="nil"/>
          <w:right w:val="nil"/>
          <w:between w:val="nil"/>
        </w:pBdr>
        <w:ind w:left="2160"/>
        <w:jc w:val="both"/>
        <w:rPr>
          <w:color w:val="000000"/>
        </w:rPr>
      </w:pPr>
    </w:p>
    <w:p w14:paraId="00000205" w14:textId="77777777" w:rsidR="00307354" w:rsidRDefault="00F72E66">
      <w:pPr>
        <w:numPr>
          <w:ilvl w:val="0"/>
          <w:numId w:val="4"/>
        </w:numPr>
        <w:pBdr>
          <w:top w:val="nil"/>
          <w:left w:val="nil"/>
          <w:bottom w:val="nil"/>
          <w:right w:val="nil"/>
          <w:between w:val="nil"/>
        </w:pBdr>
        <w:jc w:val="both"/>
      </w:pPr>
      <w:r>
        <w:rPr>
          <w:color w:val="000000"/>
        </w:rPr>
        <w:t>You always come to work earlier than your colleagues because you supervise the cleaners. You’ve realized that the KET22 gangsters usually arrive shortly after you in a blue Nissan Qashqai. By paying more attention, you’ve memorized the license plate number: FBT038.</w:t>
      </w:r>
    </w:p>
    <w:p w14:paraId="00000206" w14:textId="77777777" w:rsidR="00307354" w:rsidRDefault="00F72E66">
      <w:pPr>
        <w:numPr>
          <w:ilvl w:val="1"/>
          <w:numId w:val="4"/>
        </w:numPr>
        <w:pBdr>
          <w:top w:val="nil"/>
          <w:left w:val="nil"/>
          <w:bottom w:val="nil"/>
          <w:right w:val="nil"/>
          <w:between w:val="nil"/>
        </w:pBdr>
        <w:jc w:val="both"/>
        <w:rPr>
          <w:color w:val="000000"/>
          <w:highlight w:val="green"/>
        </w:rPr>
      </w:pPr>
      <w:r>
        <w:rPr>
          <w:color w:val="000000"/>
          <w:highlight w:val="green"/>
        </w:rPr>
        <w:t xml:space="preserve">Do you know the </w:t>
      </w:r>
      <w:r>
        <w:rPr>
          <w:i/>
          <w:color w:val="000000"/>
          <w:highlight w:val="green"/>
        </w:rPr>
        <w:t>full</w:t>
      </w:r>
      <w:r>
        <w:rPr>
          <w:color w:val="000000"/>
          <w:highlight w:val="green"/>
        </w:rPr>
        <w:t xml:space="preserve"> </w:t>
      </w:r>
      <w:r>
        <w:rPr>
          <w:i/>
          <w:color w:val="000000"/>
          <w:highlight w:val="green"/>
        </w:rPr>
        <w:t>details about the vehicle</w:t>
      </w:r>
      <w:r>
        <w:rPr>
          <w:color w:val="000000"/>
          <w:highlight w:val="green"/>
        </w:rPr>
        <w:t xml:space="preserve"> the KET22 gangsters usually arrive in at the park?</w:t>
      </w:r>
    </w:p>
    <w:p w14:paraId="00000207" w14:textId="77777777" w:rsidR="00307354" w:rsidRDefault="00F72E66">
      <w:pPr>
        <w:numPr>
          <w:ilvl w:val="1"/>
          <w:numId w:val="4"/>
        </w:numPr>
        <w:pBdr>
          <w:top w:val="nil"/>
          <w:left w:val="nil"/>
          <w:bottom w:val="nil"/>
          <w:right w:val="nil"/>
          <w:between w:val="nil"/>
        </w:pBdr>
        <w:jc w:val="both"/>
        <w:rPr>
          <w:color w:val="000000"/>
          <w:highlight w:val="yellow"/>
        </w:rPr>
      </w:pPr>
      <w:r>
        <w:rPr>
          <w:color w:val="000000"/>
          <w:highlight w:val="yellow"/>
        </w:rPr>
        <w:t>Do you have any information about KET22’s transportation in the park?</w:t>
      </w:r>
    </w:p>
    <w:p w14:paraId="00000208" w14:textId="77777777" w:rsidR="00307354" w:rsidRDefault="00F72E66">
      <w:pPr>
        <w:numPr>
          <w:ilvl w:val="2"/>
          <w:numId w:val="4"/>
        </w:numPr>
        <w:pBdr>
          <w:top w:val="nil"/>
          <w:left w:val="nil"/>
          <w:bottom w:val="nil"/>
          <w:right w:val="nil"/>
          <w:between w:val="nil"/>
        </w:pBdr>
        <w:jc w:val="both"/>
      </w:pPr>
      <w:r>
        <w:rPr>
          <w:color w:val="000000"/>
        </w:rPr>
        <w:t>They usually arrive in a Nissan.</w:t>
      </w:r>
    </w:p>
    <w:p w14:paraId="00000209" w14:textId="77777777" w:rsidR="00307354" w:rsidRDefault="00F72E66">
      <w:pPr>
        <w:numPr>
          <w:ilvl w:val="2"/>
          <w:numId w:val="4"/>
        </w:numPr>
        <w:pBdr>
          <w:top w:val="nil"/>
          <w:left w:val="nil"/>
          <w:bottom w:val="nil"/>
          <w:right w:val="nil"/>
          <w:between w:val="nil"/>
        </w:pBdr>
        <w:jc w:val="both"/>
      </w:pPr>
      <w:r>
        <w:rPr>
          <w:color w:val="000000"/>
        </w:rPr>
        <w:t>They usually arrive in a Nissan Qashqai.</w:t>
      </w:r>
    </w:p>
    <w:p w14:paraId="0000020A" w14:textId="77777777" w:rsidR="00307354" w:rsidRDefault="00F72E66">
      <w:pPr>
        <w:numPr>
          <w:ilvl w:val="2"/>
          <w:numId w:val="4"/>
        </w:numPr>
        <w:pBdr>
          <w:top w:val="nil"/>
          <w:left w:val="nil"/>
          <w:bottom w:val="nil"/>
          <w:right w:val="nil"/>
          <w:between w:val="nil"/>
        </w:pBdr>
        <w:jc w:val="both"/>
      </w:pPr>
      <w:r>
        <w:rPr>
          <w:color w:val="000000"/>
        </w:rPr>
        <w:t>They usually arrive in a Nissan Qashqai, license plate number FBT038.</w:t>
      </w:r>
    </w:p>
    <w:p w14:paraId="0000020B" w14:textId="77777777" w:rsidR="00307354" w:rsidRDefault="00307354">
      <w:pPr>
        <w:pBdr>
          <w:top w:val="nil"/>
          <w:left w:val="nil"/>
          <w:bottom w:val="nil"/>
          <w:right w:val="nil"/>
          <w:between w:val="nil"/>
        </w:pBdr>
        <w:ind w:left="2160"/>
        <w:jc w:val="both"/>
        <w:rPr>
          <w:color w:val="000000"/>
        </w:rPr>
      </w:pPr>
    </w:p>
    <w:p w14:paraId="0000020C" w14:textId="77777777" w:rsidR="00307354" w:rsidRDefault="00F72E66">
      <w:pPr>
        <w:numPr>
          <w:ilvl w:val="0"/>
          <w:numId w:val="4"/>
        </w:numPr>
        <w:pBdr>
          <w:top w:val="nil"/>
          <w:left w:val="nil"/>
          <w:bottom w:val="nil"/>
          <w:right w:val="nil"/>
          <w:between w:val="nil"/>
        </w:pBdr>
      </w:pPr>
      <w:r>
        <w:rPr>
          <w:color w:val="000000"/>
        </w:rPr>
        <w:t xml:space="preserve">During one of your short breaks at work, you decided to enjoy some sunshine. So, you went to the edge of the park where there are benches. As you approached, you saw a rowdy group at one of the benches, and you chose the bench furthest away from </w:t>
      </w:r>
      <w:r>
        <w:rPr>
          <w:color w:val="000000"/>
        </w:rPr>
        <w:lastRenderedPageBreak/>
        <w:t>them. The group was talking about how to contact KET22 to buy narcotics. They said customers could make contact by sending a text message containing a lion emoji to any KET22 phone number.</w:t>
      </w:r>
    </w:p>
    <w:p w14:paraId="0000020D" w14:textId="77777777" w:rsidR="00307354" w:rsidRDefault="00F72E66">
      <w:pPr>
        <w:numPr>
          <w:ilvl w:val="1"/>
          <w:numId w:val="4"/>
        </w:numPr>
        <w:pBdr>
          <w:top w:val="nil"/>
          <w:left w:val="nil"/>
          <w:bottom w:val="nil"/>
          <w:right w:val="nil"/>
          <w:between w:val="nil"/>
        </w:pBdr>
        <w:rPr>
          <w:color w:val="000000"/>
          <w:highlight w:val="green"/>
        </w:rPr>
      </w:pPr>
      <w:r>
        <w:rPr>
          <w:color w:val="000000"/>
          <w:highlight w:val="green"/>
        </w:rPr>
        <w:t xml:space="preserve">Have you made observations about </w:t>
      </w:r>
      <w:r>
        <w:rPr>
          <w:i/>
          <w:color w:val="000000"/>
          <w:highlight w:val="green"/>
        </w:rPr>
        <w:t>exactly how customers contact</w:t>
      </w:r>
      <w:r>
        <w:rPr>
          <w:color w:val="000000"/>
          <w:highlight w:val="green"/>
        </w:rPr>
        <w:t xml:space="preserve"> KET22 to buy narcotics?</w:t>
      </w:r>
    </w:p>
    <w:p w14:paraId="0000020E" w14:textId="77777777" w:rsidR="00307354" w:rsidRDefault="00F72E66">
      <w:pPr>
        <w:numPr>
          <w:ilvl w:val="1"/>
          <w:numId w:val="4"/>
        </w:numPr>
        <w:pBdr>
          <w:top w:val="nil"/>
          <w:left w:val="nil"/>
          <w:bottom w:val="nil"/>
          <w:right w:val="nil"/>
          <w:between w:val="nil"/>
        </w:pBdr>
        <w:rPr>
          <w:color w:val="000000"/>
          <w:highlight w:val="yellow"/>
        </w:rPr>
      </w:pPr>
      <w:r>
        <w:rPr>
          <w:color w:val="000000"/>
          <w:highlight w:val="yellow"/>
        </w:rPr>
        <w:t>Have you made any observations about KET22’s customers?</w:t>
      </w:r>
    </w:p>
    <w:p w14:paraId="0000020F" w14:textId="77777777" w:rsidR="00307354" w:rsidRDefault="00F72E66">
      <w:pPr>
        <w:numPr>
          <w:ilvl w:val="2"/>
          <w:numId w:val="4"/>
        </w:numPr>
        <w:pBdr>
          <w:top w:val="nil"/>
          <w:left w:val="nil"/>
          <w:bottom w:val="nil"/>
          <w:right w:val="nil"/>
          <w:between w:val="nil"/>
        </w:pBdr>
      </w:pPr>
      <w:r>
        <w:rPr>
          <w:color w:val="000000"/>
        </w:rPr>
        <w:t>Customers make contact by phone.</w:t>
      </w:r>
    </w:p>
    <w:p w14:paraId="00000210" w14:textId="77777777" w:rsidR="00307354" w:rsidRDefault="00F72E66">
      <w:pPr>
        <w:numPr>
          <w:ilvl w:val="2"/>
          <w:numId w:val="4"/>
        </w:numPr>
        <w:pBdr>
          <w:top w:val="nil"/>
          <w:left w:val="nil"/>
          <w:bottom w:val="nil"/>
          <w:right w:val="nil"/>
          <w:between w:val="nil"/>
        </w:pBdr>
      </w:pPr>
      <w:r>
        <w:rPr>
          <w:color w:val="000000"/>
        </w:rPr>
        <w:t xml:space="preserve">Customers make contact by sending a text message. </w:t>
      </w:r>
    </w:p>
    <w:p w14:paraId="00000211" w14:textId="77777777" w:rsidR="00307354" w:rsidRDefault="00F72E66">
      <w:pPr>
        <w:numPr>
          <w:ilvl w:val="2"/>
          <w:numId w:val="4"/>
        </w:numPr>
        <w:pBdr>
          <w:top w:val="nil"/>
          <w:left w:val="nil"/>
          <w:bottom w:val="nil"/>
          <w:right w:val="nil"/>
          <w:between w:val="nil"/>
        </w:pBdr>
      </w:pPr>
      <w:r>
        <w:rPr>
          <w:color w:val="000000"/>
        </w:rPr>
        <w:t>Customers make contact by sending a text message containing a lion emoji.</w:t>
      </w:r>
    </w:p>
    <w:p w14:paraId="00000212" w14:textId="77777777" w:rsidR="00307354" w:rsidRDefault="00307354">
      <w:pPr>
        <w:pBdr>
          <w:top w:val="nil"/>
          <w:left w:val="nil"/>
          <w:bottom w:val="nil"/>
          <w:right w:val="nil"/>
          <w:between w:val="nil"/>
        </w:pBdr>
        <w:ind w:left="2160"/>
        <w:jc w:val="both"/>
        <w:rPr>
          <w:color w:val="000000"/>
        </w:rPr>
      </w:pPr>
    </w:p>
    <w:p w14:paraId="00000213" w14:textId="77777777" w:rsidR="00307354" w:rsidRDefault="00F72E66">
      <w:pPr>
        <w:numPr>
          <w:ilvl w:val="0"/>
          <w:numId w:val="4"/>
        </w:numPr>
        <w:pBdr>
          <w:top w:val="nil"/>
          <w:left w:val="nil"/>
          <w:bottom w:val="nil"/>
          <w:right w:val="nil"/>
          <w:between w:val="nil"/>
        </w:pBdr>
      </w:pPr>
      <w:r>
        <w:rPr>
          <w:color w:val="000000"/>
        </w:rPr>
        <w:t>Lately, you have noticed a particular spot at the park where the KET22 gangsters deal drugs. The spot is one of the park’s exits, EXIT 7F. All the exits are located at different edges of the park, but 7F is rather discreet.</w:t>
      </w:r>
    </w:p>
    <w:p w14:paraId="00000214" w14:textId="77777777" w:rsidR="00307354" w:rsidRDefault="00F72E66">
      <w:pPr>
        <w:numPr>
          <w:ilvl w:val="1"/>
          <w:numId w:val="4"/>
        </w:numPr>
        <w:pBdr>
          <w:top w:val="nil"/>
          <w:left w:val="nil"/>
          <w:bottom w:val="nil"/>
          <w:right w:val="nil"/>
          <w:between w:val="nil"/>
        </w:pBdr>
        <w:rPr>
          <w:color w:val="000000"/>
          <w:highlight w:val="green"/>
        </w:rPr>
      </w:pPr>
      <w:r>
        <w:rPr>
          <w:color w:val="000000"/>
          <w:highlight w:val="green"/>
        </w:rPr>
        <w:t xml:space="preserve">Have you spotted </w:t>
      </w:r>
      <w:r>
        <w:rPr>
          <w:i/>
          <w:color w:val="000000"/>
          <w:highlight w:val="green"/>
        </w:rPr>
        <w:t>the exact location</w:t>
      </w:r>
      <w:r>
        <w:rPr>
          <w:color w:val="000000"/>
          <w:highlight w:val="green"/>
        </w:rPr>
        <w:t xml:space="preserve"> at the park where KET22 deals drugs?</w:t>
      </w:r>
    </w:p>
    <w:p w14:paraId="00000215" w14:textId="77777777" w:rsidR="00307354" w:rsidRDefault="00F72E66">
      <w:pPr>
        <w:numPr>
          <w:ilvl w:val="1"/>
          <w:numId w:val="4"/>
        </w:numPr>
        <w:pBdr>
          <w:top w:val="nil"/>
          <w:left w:val="nil"/>
          <w:bottom w:val="nil"/>
          <w:right w:val="nil"/>
          <w:between w:val="nil"/>
        </w:pBdr>
        <w:rPr>
          <w:color w:val="000000"/>
          <w:highlight w:val="yellow"/>
        </w:rPr>
      </w:pPr>
      <w:r>
        <w:rPr>
          <w:color w:val="000000"/>
          <w:highlight w:val="yellow"/>
        </w:rPr>
        <w:t>Have you spotted anything about where KET22 deals drugs?</w:t>
      </w:r>
    </w:p>
    <w:p w14:paraId="00000216" w14:textId="77777777" w:rsidR="00307354" w:rsidRDefault="00F72E66">
      <w:pPr>
        <w:numPr>
          <w:ilvl w:val="2"/>
          <w:numId w:val="4"/>
        </w:numPr>
        <w:pBdr>
          <w:top w:val="nil"/>
          <w:left w:val="nil"/>
          <w:bottom w:val="nil"/>
          <w:right w:val="nil"/>
          <w:between w:val="nil"/>
        </w:pBdr>
      </w:pPr>
      <w:r>
        <w:rPr>
          <w:color w:val="000000"/>
        </w:rPr>
        <w:t>The gangsters deal at the edge of the park.</w:t>
      </w:r>
    </w:p>
    <w:p w14:paraId="00000217" w14:textId="77777777" w:rsidR="00307354" w:rsidRDefault="00F72E66">
      <w:pPr>
        <w:numPr>
          <w:ilvl w:val="2"/>
          <w:numId w:val="4"/>
        </w:numPr>
        <w:pBdr>
          <w:top w:val="nil"/>
          <w:left w:val="nil"/>
          <w:bottom w:val="nil"/>
          <w:right w:val="nil"/>
          <w:between w:val="nil"/>
        </w:pBdr>
      </w:pPr>
      <w:r>
        <w:rPr>
          <w:color w:val="000000"/>
        </w:rPr>
        <w:t>The gangsters deal at an exit at the edge of the park.</w:t>
      </w:r>
    </w:p>
    <w:p w14:paraId="00000218" w14:textId="77777777" w:rsidR="00307354" w:rsidRDefault="00F72E66">
      <w:pPr>
        <w:numPr>
          <w:ilvl w:val="2"/>
          <w:numId w:val="4"/>
        </w:numPr>
        <w:pBdr>
          <w:top w:val="nil"/>
          <w:left w:val="nil"/>
          <w:bottom w:val="nil"/>
          <w:right w:val="nil"/>
          <w:between w:val="nil"/>
        </w:pBdr>
      </w:pPr>
      <w:r>
        <w:rPr>
          <w:color w:val="000000"/>
        </w:rPr>
        <w:t>The gangsters deal at EXIT 7F, a discreet location at the edge of the park.</w:t>
      </w:r>
    </w:p>
    <w:p w14:paraId="00000219" w14:textId="77777777" w:rsidR="00307354" w:rsidRDefault="00307354">
      <w:pPr>
        <w:jc w:val="both"/>
      </w:pPr>
    </w:p>
    <w:p w14:paraId="0000021A" w14:textId="77777777" w:rsidR="00307354" w:rsidRDefault="00F72E66">
      <w:pPr>
        <w:numPr>
          <w:ilvl w:val="0"/>
          <w:numId w:val="4"/>
        </w:numPr>
        <w:pBdr>
          <w:top w:val="nil"/>
          <w:left w:val="nil"/>
          <w:bottom w:val="nil"/>
          <w:right w:val="nil"/>
          <w:between w:val="nil"/>
        </w:pBdr>
        <w:jc w:val="both"/>
      </w:pPr>
      <w:r>
        <w:rPr>
          <w:color w:val="000000"/>
        </w:rPr>
        <w:t>From your observations of the park, it seems that the gangsters take shifts selling their narcotics. Their rotations include five (5) gangsters, two (2) sell, and three (3) are lookouts.</w:t>
      </w:r>
    </w:p>
    <w:p w14:paraId="0000021B" w14:textId="77777777" w:rsidR="00307354" w:rsidRDefault="00F72E66">
      <w:pPr>
        <w:numPr>
          <w:ilvl w:val="1"/>
          <w:numId w:val="4"/>
        </w:numPr>
        <w:pBdr>
          <w:top w:val="nil"/>
          <w:left w:val="nil"/>
          <w:bottom w:val="nil"/>
          <w:right w:val="nil"/>
          <w:between w:val="nil"/>
        </w:pBdr>
        <w:jc w:val="both"/>
        <w:rPr>
          <w:color w:val="000000"/>
          <w:highlight w:val="green"/>
        </w:rPr>
      </w:pPr>
      <w:r>
        <w:rPr>
          <w:color w:val="000000"/>
          <w:highlight w:val="green"/>
        </w:rPr>
        <w:t xml:space="preserve">Have you discovered the </w:t>
      </w:r>
      <w:r>
        <w:rPr>
          <w:i/>
          <w:color w:val="000000"/>
          <w:highlight w:val="green"/>
        </w:rPr>
        <w:t>specific methods the gangsters use when selling</w:t>
      </w:r>
      <w:r>
        <w:rPr>
          <w:color w:val="000000"/>
          <w:highlight w:val="green"/>
        </w:rPr>
        <w:t xml:space="preserve"> narcotics?</w:t>
      </w:r>
    </w:p>
    <w:p w14:paraId="0000021C" w14:textId="77777777" w:rsidR="00307354" w:rsidRDefault="00F72E66">
      <w:pPr>
        <w:numPr>
          <w:ilvl w:val="1"/>
          <w:numId w:val="4"/>
        </w:numPr>
        <w:pBdr>
          <w:top w:val="nil"/>
          <w:left w:val="nil"/>
          <w:bottom w:val="nil"/>
          <w:right w:val="nil"/>
          <w:between w:val="nil"/>
        </w:pBdr>
        <w:jc w:val="both"/>
        <w:rPr>
          <w:color w:val="000000"/>
          <w:highlight w:val="yellow"/>
        </w:rPr>
      </w:pPr>
      <w:r>
        <w:rPr>
          <w:color w:val="000000"/>
          <w:highlight w:val="yellow"/>
        </w:rPr>
        <w:t xml:space="preserve">Have you observed anything about the gang’s drug sales? </w:t>
      </w:r>
    </w:p>
    <w:p w14:paraId="0000021D" w14:textId="77777777" w:rsidR="00307354" w:rsidRDefault="00F72E66">
      <w:pPr>
        <w:numPr>
          <w:ilvl w:val="2"/>
          <w:numId w:val="4"/>
        </w:numPr>
        <w:pBdr>
          <w:top w:val="nil"/>
          <w:left w:val="nil"/>
          <w:bottom w:val="nil"/>
          <w:right w:val="nil"/>
          <w:between w:val="nil"/>
        </w:pBdr>
        <w:jc w:val="both"/>
      </w:pPr>
      <w:r>
        <w:rPr>
          <w:color w:val="000000"/>
        </w:rPr>
        <w:t>They take shifts selling narcotics.</w:t>
      </w:r>
    </w:p>
    <w:p w14:paraId="0000021E" w14:textId="77777777" w:rsidR="00307354" w:rsidRDefault="00F72E66">
      <w:pPr>
        <w:numPr>
          <w:ilvl w:val="2"/>
          <w:numId w:val="4"/>
        </w:numPr>
        <w:pBdr>
          <w:top w:val="nil"/>
          <w:left w:val="nil"/>
          <w:bottom w:val="nil"/>
          <w:right w:val="nil"/>
          <w:between w:val="nil"/>
        </w:pBdr>
        <w:jc w:val="both"/>
      </w:pPr>
      <w:r>
        <w:rPr>
          <w:color w:val="000000"/>
        </w:rPr>
        <w:t>They take shifts selling narcotics, five gangsters at a time.</w:t>
      </w:r>
    </w:p>
    <w:p w14:paraId="0000021F" w14:textId="77777777" w:rsidR="00307354" w:rsidRDefault="00F72E66">
      <w:pPr>
        <w:numPr>
          <w:ilvl w:val="2"/>
          <w:numId w:val="4"/>
        </w:numPr>
        <w:pBdr>
          <w:top w:val="nil"/>
          <w:left w:val="nil"/>
          <w:bottom w:val="nil"/>
          <w:right w:val="nil"/>
          <w:between w:val="nil"/>
        </w:pBdr>
        <w:jc w:val="both"/>
      </w:pPr>
      <w:r>
        <w:rPr>
          <w:color w:val="000000"/>
        </w:rPr>
        <w:t>They take shifts selling narcotics, five (5) gangsters at a time; two (2) sell, and three (3) are lookouts.</w:t>
      </w:r>
    </w:p>
    <w:p w14:paraId="00000220" w14:textId="77777777" w:rsidR="00307354" w:rsidRDefault="00307354">
      <w:pPr>
        <w:pBdr>
          <w:top w:val="nil"/>
          <w:left w:val="nil"/>
          <w:bottom w:val="nil"/>
          <w:right w:val="nil"/>
          <w:between w:val="nil"/>
        </w:pBdr>
        <w:ind w:left="2160"/>
        <w:jc w:val="both"/>
        <w:rPr>
          <w:color w:val="000000"/>
        </w:rPr>
      </w:pPr>
    </w:p>
    <w:p w14:paraId="00000221" w14:textId="77777777" w:rsidR="00307354" w:rsidRDefault="00F72E66">
      <w:pPr>
        <w:numPr>
          <w:ilvl w:val="0"/>
          <w:numId w:val="4"/>
        </w:numPr>
        <w:pBdr>
          <w:top w:val="nil"/>
          <w:left w:val="nil"/>
          <w:bottom w:val="nil"/>
          <w:right w:val="nil"/>
          <w:between w:val="nil"/>
        </w:pBdr>
      </w:pPr>
      <w:r>
        <w:rPr>
          <w:color w:val="000000"/>
        </w:rPr>
        <w:t xml:space="preserve">On your way home after work, you saw that some KET22 gangsters were arguing. It was around 19.00 on Monday. From what you </w:t>
      </w:r>
      <w:proofErr w:type="gramStart"/>
      <w:r>
        <w:rPr>
          <w:color w:val="000000"/>
        </w:rPr>
        <w:t>heard,</w:t>
      </w:r>
      <w:proofErr w:type="gramEnd"/>
      <w:r>
        <w:rPr>
          <w:color w:val="000000"/>
        </w:rPr>
        <w:t xml:space="preserve"> the argument was about whether to sell a high dose of drugs to a customer.</w:t>
      </w:r>
    </w:p>
    <w:p w14:paraId="00000222" w14:textId="77777777" w:rsidR="00307354" w:rsidRDefault="00F72E66">
      <w:pPr>
        <w:numPr>
          <w:ilvl w:val="1"/>
          <w:numId w:val="4"/>
        </w:numPr>
        <w:pBdr>
          <w:top w:val="nil"/>
          <w:left w:val="nil"/>
          <w:bottom w:val="nil"/>
          <w:right w:val="nil"/>
          <w:between w:val="nil"/>
        </w:pBdr>
        <w:rPr>
          <w:color w:val="000000"/>
          <w:highlight w:val="green"/>
        </w:rPr>
      </w:pPr>
      <w:r>
        <w:rPr>
          <w:color w:val="000000"/>
          <w:highlight w:val="green"/>
        </w:rPr>
        <w:t xml:space="preserve">Have you caught </w:t>
      </w:r>
      <w:r>
        <w:rPr>
          <w:i/>
          <w:color w:val="000000"/>
          <w:highlight w:val="green"/>
        </w:rPr>
        <w:t xml:space="preserve">the contents of </w:t>
      </w:r>
      <w:proofErr w:type="gramStart"/>
      <w:r>
        <w:rPr>
          <w:i/>
          <w:color w:val="000000"/>
          <w:highlight w:val="green"/>
        </w:rPr>
        <w:t>particular interactions</w:t>
      </w:r>
      <w:proofErr w:type="gramEnd"/>
      <w:r>
        <w:rPr>
          <w:color w:val="000000"/>
          <w:highlight w:val="green"/>
        </w:rPr>
        <w:t xml:space="preserve"> between the gang members lately?</w:t>
      </w:r>
    </w:p>
    <w:p w14:paraId="00000223" w14:textId="77777777" w:rsidR="00307354" w:rsidRDefault="00F72E66">
      <w:pPr>
        <w:numPr>
          <w:ilvl w:val="1"/>
          <w:numId w:val="4"/>
        </w:numPr>
        <w:pBdr>
          <w:top w:val="nil"/>
          <w:left w:val="nil"/>
          <w:bottom w:val="nil"/>
          <w:right w:val="nil"/>
          <w:between w:val="nil"/>
        </w:pBdr>
        <w:rPr>
          <w:color w:val="000000"/>
          <w:highlight w:val="yellow"/>
        </w:rPr>
      </w:pPr>
      <w:r>
        <w:rPr>
          <w:color w:val="000000"/>
          <w:highlight w:val="yellow"/>
        </w:rPr>
        <w:t>Have there been any developments with the gang members lately?</w:t>
      </w:r>
    </w:p>
    <w:p w14:paraId="00000224" w14:textId="77777777" w:rsidR="00307354" w:rsidRDefault="00F72E66">
      <w:pPr>
        <w:numPr>
          <w:ilvl w:val="2"/>
          <w:numId w:val="4"/>
        </w:numPr>
        <w:pBdr>
          <w:top w:val="nil"/>
          <w:left w:val="nil"/>
          <w:bottom w:val="nil"/>
          <w:right w:val="nil"/>
          <w:between w:val="nil"/>
        </w:pBdr>
      </w:pPr>
      <w:r>
        <w:rPr>
          <w:color w:val="000000"/>
        </w:rPr>
        <w:t>There was an argument between some gang members.</w:t>
      </w:r>
    </w:p>
    <w:p w14:paraId="00000225" w14:textId="77777777" w:rsidR="00307354" w:rsidRDefault="00F72E66">
      <w:pPr>
        <w:numPr>
          <w:ilvl w:val="2"/>
          <w:numId w:val="4"/>
        </w:numPr>
        <w:pBdr>
          <w:top w:val="nil"/>
          <w:left w:val="nil"/>
          <w:bottom w:val="nil"/>
          <w:right w:val="nil"/>
          <w:between w:val="nil"/>
        </w:pBdr>
      </w:pPr>
      <w:r>
        <w:rPr>
          <w:color w:val="000000"/>
        </w:rPr>
        <w:t>On Monday at 19.00, there was an argument between some gang members.</w:t>
      </w:r>
    </w:p>
    <w:p w14:paraId="00000226" w14:textId="77777777" w:rsidR="00307354" w:rsidRDefault="00F72E66">
      <w:pPr>
        <w:numPr>
          <w:ilvl w:val="2"/>
          <w:numId w:val="4"/>
        </w:numPr>
        <w:pBdr>
          <w:top w:val="nil"/>
          <w:left w:val="nil"/>
          <w:bottom w:val="nil"/>
          <w:right w:val="nil"/>
          <w:between w:val="nil"/>
        </w:pBdr>
      </w:pPr>
      <w:r>
        <w:rPr>
          <w:color w:val="000000"/>
        </w:rPr>
        <w:t>On Monday at 19.00, there was an argument between some gang members about whether to sell a high dose of drugs to a customer.</w:t>
      </w:r>
    </w:p>
    <w:p w14:paraId="00000227" w14:textId="77777777" w:rsidR="00307354" w:rsidRDefault="00307354">
      <w:pPr>
        <w:pBdr>
          <w:top w:val="nil"/>
          <w:left w:val="nil"/>
          <w:bottom w:val="nil"/>
          <w:right w:val="nil"/>
          <w:between w:val="nil"/>
        </w:pBdr>
        <w:ind w:left="2160"/>
        <w:jc w:val="both"/>
        <w:rPr>
          <w:color w:val="000000"/>
        </w:rPr>
      </w:pPr>
    </w:p>
    <w:p w14:paraId="00000228" w14:textId="77777777" w:rsidR="00307354" w:rsidRDefault="00F72E66">
      <w:pPr>
        <w:numPr>
          <w:ilvl w:val="0"/>
          <w:numId w:val="4"/>
        </w:numPr>
        <w:pBdr>
          <w:top w:val="nil"/>
          <w:left w:val="nil"/>
          <w:bottom w:val="nil"/>
          <w:right w:val="nil"/>
          <w:between w:val="nil"/>
        </w:pBdr>
      </w:pPr>
      <w:r>
        <w:rPr>
          <w:color w:val="000000"/>
        </w:rPr>
        <w:t xml:space="preserve">Your colleague, who is becoming friends with a KET22 gangster, recently slipped you some details. She said that KET22 is connected to a much bigger gang called TETO. TETO supplies opioids wholesale. </w:t>
      </w:r>
    </w:p>
    <w:p w14:paraId="00000229" w14:textId="77777777" w:rsidR="00307354" w:rsidRDefault="00F72E66">
      <w:pPr>
        <w:numPr>
          <w:ilvl w:val="1"/>
          <w:numId w:val="4"/>
        </w:numPr>
        <w:pBdr>
          <w:top w:val="nil"/>
          <w:left w:val="nil"/>
          <w:bottom w:val="nil"/>
          <w:right w:val="nil"/>
          <w:between w:val="nil"/>
        </w:pBdr>
        <w:rPr>
          <w:color w:val="000000"/>
          <w:highlight w:val="green"/>
        </w:rPr>
      </w:pPr>
      <w:r>
        <w:rPr>
          <w:color w:val="000000"/>
          <w:highlight w:val="green"/>
        </w:rPr>
        <w:t xml:space="preserve">Do you have information about the </w:t>
      </w:r>
      <w:r>
        <w:rPr>
          <w:i/>
          <w:color w:val="000000"/>
          <w:highlight w:val="green"/>
        </w:rPr>
        <w:t>sources from which KET22 obtains narcotics</w:t>
      </w:r>
      <w:r>
        <w:rPr>
          <w:color w:val="000000"/>
          <w:highlight w:val="green"/>
        </w:rPr>
        <w:t>?</w:t>
      </w:r>
    </w:p>
    <w:p w14:paraId="0000022A" w14:textId="77777777" w:rsidR="00307354" w:rsidRDefault="00F72E66">
      <w:pPr>
        <w:numPr>
          <w:ilvl w:val="1"/>
          <w:numId w:val="4"/>
        </w:numPr>
        <w:pBdr>
          <w:top w:val="nil"/>
          <w:left w:val="nil"/>
          <w:bottom w:val="nil"/>
          <w:right w:val="nil"/>
          <w:between w:val="nil"/>
        </w:pBdr>
        <w:rPr>
          <w:color w:val="000000"/>
          <w:highlight w:val="yellow"/>
        </w:rPr>
      </w:pPr>
      <w:r>
        <w:rPr>
          <w:color w:val="000000"/>
          <w:highlight w:val="yellow"/>
        </w:rPr>
        <w:t>Has anything about KET22’s narcotics operations come to your attention?</w:t>
      </w:r>
    </w:p>
    <w:p w14:paraId="0000022B" w14:textId="77777777" w:rsidR="00307354" w:rsidRDefault="00F72E66">
      <w:pPr>
        <w:numPr>
          <w:ilvl w:val="2"/>
          <w:numId w:val="4"/>
        </w:numPr>
        <w:pBdr>
          <w:top w:val="nil"/>
          <w:left w:val="nil"/>
          <w:bottom w:val="nil"/>
          <w:right w:val="nil"/>
          <w:between w:val="nil"/>
        </w:pBdr>
      </w:pPr>
      <w:r>
        <w:rPr>
          <w:color w:val="000000"/>
        </w:rPr>
        <w:lastRenderedPageBreak/>
        <w:t>KET22 is connected to a much bigger gang.</w:t>
      </w:r>
    </w:p>
    <w:p w14:paraId="0000022C" w14:textId="77777777" w:rsidR="00307354" w:rsidRDefault="00F72E66">
      <w:pPr>
        <w:numPr>
          <w:ilvl w:val="2"/>
          <w:numId w:val="4"/>
        </w:numPr>
        <w:pBdr>
          <w:top w:val="nil"/>
          <w:left w:val="nil"/>
          <w:bottom w:val="nil"/>
          <w:right w:val="nil"/>
          <w:between w:val="nil"/>
        </w:pBdr>
      </w:pPr>
      <w:r>
        <w:rPr>
          <w:color w:val="000000"/>
        </w:rPr>
        <w:t>KET22 is connected to a much bigger gang called TETO.</w:t>
      </w:r>
    </w:p>
    <w:p w14:paraId="0000022D" w14:textId="77777777" w:rsidR="00307354" w:rsidRDefault="00F72E66">
      <w:pPr>
        <w:numPr>
          <w:ilvl w:val="2"/>
          <w:numId w:val="4"/>
        </w:numPr>
        <w:pBdr>
          <w:top w:val="nil"/>
          <w:left w:val="nil"/>
          <w:bottom w:val="nil"/>
          <w:right w:val="nil"/>
          <w:between w:val="nil"/>
        </w:pBdr>
      </w:pPr>
      <w:r>
        <w:rPr>
          <w:color w:val="000000"/>
        </w:rPr>
        <w:t>KET22 is connected to a much bigger gang called TETO that supplies opioids wholesale.</w:t>
      </w:r>
    </w:p>
    <w:p w14:paraId="0000022E" w14:textId="77777777" w:rsidR="00307354" w:rsidRDefault="00307354">
      <w:pPr>
        <w:pBdr>
          <w:top w:val="nil"/>
          <w:left w:val="nil"/>
          <w:bottom w:val="nil"/>
          <w:right w:val="nil"/>
          <w:between w:val="nil"/>
        </w:pBdr>
        <w:ind w:left="2160"/>
        <w:jc w:val="both"/>
        <w:rPr>
          <w:color w:val="000000"/>
        </w:rPr>
      </w:pPr>
    </w:p>
    <w:p w14:paraId="0000022F" w14:textId="77777777" w:rsidR="00307354" w:rsidRDefault="00F72E66">
      <w:pPr>
        <w:numPr>
          <w:ilvl w:val="0"/>
          <w:numId w:val="4"/>
        </w:numPr>
        <w:pBdr>
          <w:top w:val="nil"/>
          <w:left w:val="nil"/>
          <w:bottom w:val="nil"/>
          <w:right w:val="nil"/>
          <w:between w:val="nil"/>
        </w:pBdr>
      </w:pPr>
      <w:r>
        <w:rPr>
          <w:color w:val="000000"/>
        </w:rPr>
        <w:t xml:space="preserve">KET22 has now added security measures to hide from the police: You discovered this because, after work, you decided to walk home through the woods. </w:t>
      </w:r>
      <w:proofErr w:type="gramStart"/>
      <w:r>
        <w:rPr>
          <w:color w:val="000000"/>
        </w:rPr>
        <w:t>You</w:t>
      </w:r>
      <w:proofErr w:type="gramEnd"/>
      <w:r>
        <w:rPr>
          <w:color w:val="000000"/>
        </w:rPr>
        <w:t xml:space="preserve"> overhead some voices in a secluded area and decided to get a better look. When you got close enough, you recognized that it was some KET22 gangsters. You saw that they were trying to set up some radio communication systems. One of the gangsters was explaining that the communication systems would be used to send alerts about police presence. </w:t>
      </w:r>
    </w:p>
    <w:p w14:paraId="00000230" w14:textId="77777777" w:rsidR="00307354" w:rsidRDefault="00F72E66">
      <w:pPr>
        <w:numPr>
          <w:ilvl w:val="1"/>
          <w:numId w:val="4"/>
        </w:numPr>
        <w:pBdr>
          <w:top w:val="nil"/>
          <w:left w:val="nil"/>
          <w:bottom w:val="nil"/>
          <w:right w:val="nil"/>
          <w:between w:val="nil"/>
        </w:pBdr>
        <w:rPr>
          <w:color w:val="000000"/>
          <w:highlight w:val="green"/>
        </w:rPr>
      </w:pPr>
      <w:r>
        <w:rPr>
          <w:color w:val="000000"/>
          <w:highlight w:val="green"/>
        </w:rPr>
        <w:t xml:space="preserve">Have you come across </w:t>
      </w:r>
      <w:r>
        <w:rPr>
          <w:i/>
          <w:color w:val="000000"/>
          <w:highlight w:val="green"/>
        </w:rPr>
        <w:t xml:space="preserve">the </w:t>
      </w:r>
      <w:proofErr w:type="gramStart"/>
      <w:r>
        <w:rPr>
          <w:i/>
          <w:color w:val="000000"/>
          <w:highlight w:val="green"/>
        </w:rPr>
        <w:t>particular strategies</w:t>
      </w:r>
      <w:proofErr w:type="gramEnd"/>
      <w:r>
        <w:rPr>
          <w:i/>
          <w:color w:val="000000"/>
          <w:highlight w:val="green"/>
        </w:rPr>
        <w:t xml:space="preserve"> the gang uses to avoid police detection</w:t>
      </w:r>
      <w:r>
        <w:rPr>
          <w:color w:val="000000"/>
          <w:highlight w:val="green"/>
        </w:rPr>
        <w:t>?</w:t>
      </w:r>
    </w:p>
    <w:p w14:paraId="00000231" w14:textId="77777777" w:rsidR="00307354" w:rsidRDefault="00F72E66">
      <w:pPr>
        <w:numPr>
          <w:ilvl w:val="1"/>
          <w:numId w:val="4"/>
        </w:numPr>
        <w:pBdr>
          <w:top w:val="nil"/>
          <w:left w:val="nil"/>
          <w:bottom w:val="nil"/>
          <w:right w:val="nil"/>
          <w:between w:val="nil"/>
        </w:pBdr>
        <w:rPr>
          <w:color w:val="000000"/>
          <w:highlight w:val="yellow"/>
        </w:rPr>
      </w:pPr>
      <w:r>
        <w:rPr>
          <w:color w:val="000000"/>
          <w:highlight w:val="yellow"/>
        </w:rPr>
        <w:t>Have you observed anything about the gang’s recent activities?</w:t>
      </w:r>
    </w:p>
    <w:p w14:paraId="00000232" w14:textId="77777777" w:rsidR="00307354" w:rsidRDefault="00F72E66">
      <w:pPr>
        <w:numPr>
          <w:ilvl w:val="2"/>
          <w:numId w:val="4"/>
        </w:numPr>
        <w:pBdr>
          <w:top w:val="nil"/>
          <w:left w:val="nil"/>
          <w:bottom w:val="nil"/>
          <w:right w:val="nil"/>
          <w:between w:val="nil"/>
        </w:pBdr>
      </w:pPr>
      <w:r>
        <w:rPr>
          <w:color w:val="000000"/>
        </w:rPr>
        <w:t>They have adopted security measures to hide from the police.</w:t>
      </w:r>
    </w:p>
    <w:p w14:paraId="00000233" w14:textId="77777777" w:rsidR="00307354" w:rsidRDefault="00F72E66">
      <w:pPr>
        <w:numPr>
          <w:ilvl w:val="2"/>
          <w:numId w:val="4"/>
        </w:numPr>
        <w:pBdr>
          <w:top w:val="nil"/>
          <w:left w:val="nil"/>
          <w:bottom w:val="nil"/>
          <w:right w:val="nil"/>
          <w:between w:val="nil"/>
        </w:pBdr>
      </w:pPr>
      <w:r>
        <w:rPr>
          <w:color w:val="000000"/>
        </w:rPr>
        <w:t>They have adopted radio communication systems as a security measure to hide from the police.</w:t>
      </w:r>
    </w:p>
    <w:p w14:paraId="00000234" w14:textId="77777777" w:rsidR="00307354" w:rsidRDefault="00F72E66">
      <w:pPr>
        <w:numPr>
          <w:ilvl w:val="2"/>
          <w:numId w:val="4"/>
        </w:numPr>
        <w:pBdr>
          <w:top w:val="nil"/>
          <w:left w:val="nil"/>
          <w:bottom w:val="nil"/>
          <w:right w:val="nil"/>
          <w:between w:val="nil"/>
        </w:pBdr>
      </w:pPr>
      <w:r>
        <w:rPr>
          <w:color w:val="000000"/>
        </w:rPr>
        <w:t>They have adopted radio communication systems as a security measure to hide from the police; they use the radios to send alerts about police presence.</w:t>
      </w:r>
    </w:p>
    <w:p w14:paraId="00000235" w14:textId="77777777" w:rsidR="00307354" w:rsidRDefault="00307354">
      <w:pPr>
        <w:pBdr>
          <w:top w:val="nil"/>
          <w:left w:val="nil"/>
          <w:bottom w:val="nil"/>
          <w:right w:val="nil"/>
          <w:between w:val="nil"/>
        </w:pBdr>
        <w:ind w:left="2160"/>
        <w:rPr>
          <w:color w:val="000000"/>
        </w:rPr>
      </w:pPr>
    </w:p>
    <w:p w14:paraId="00000236" w14:textId="77777777" w:rsidR="00307354" w:rsidRDefault="00F72E66">
      <w:pPr>
        <w:numPr>
          <w:ilvl w:val="0"/>
          <w:numId w:val="4"/>
        </w:numPr>
        <w:pBdr>
          <w:top w:val="nil"/>
          <w:left w:val="nil"/>
          <w:bottom w:val="nil"/>
          <w:right w:val="nil"/>
          <w:between w:val="nil"/>
        </w:pBdr>
        <w:jc w:val="both"/>
      </w:pPr>
      <w:r>
        <w:rPr>
          <w:color w:val="000000"/>
        </w:rPr>
        <w:t>You’ve noticed that a pickup truck makes deliveries to the KET22 gangsters in the park. The deliveries usually come before the restaurant opens.</w:t>
      </w:r>
    </w:p>
    <w:p w14:paraId="00000237" w14:textId="77777777" w:rsidR="00307354" w:rsidRDefault="00F72E66">
      <w:pPr>
        <w:numPr>
          <w:ilvl w:val="1"/>
          <w:numId w:val="4"/>
        </w:numPr>
        <w:pBdr>
          <w:top w:val="nil"/>
          <w:left w:val="nil"/>
          <w:bottom w:val="nil"/>
          <w:right w:val="nil"/>
          <w:between w:val="nil"/>
        </w:pBdr>
        <w:jc w:val="both"/>
        <w:rPr>
          <w:color w:val="000000"/>
          <w:highlight w:val="green"/>
        </w:rPr>
      </w:pPr>
      <w:r>
        <w:rPr>
          <w:color w:val="000000"/>
          <w:highlight w:val="green"/>
        </w:rPr>
        <w:t xml:space="preserve">Do you know </w:t>
      </w:r>
      <w:r>
        <w:rPr>
          <w:i/>
          <w:color w:val="000000"/>
          <w:highlight w:val="green"/>
        </w:rPr>
        <w:t>the specific ways the gangsters get deliveries</w:t>
      </w:r>
      <w:r>
        <w:rPr>
          <w:color w:val="000000"/>
          <w:highlight w:val="green"/>
        </w:rPr>
        <w:t xml:space="preserve"> in the park?</w:t>
      </w:r>
    </w:p>
    <w:p w14:paraId="00000238" w14:textId="77777777" w:rsidR="00307354" w:rsidRDefault="00F72E66">
      <w:pPr>
        <w:numPr>
          <w:ilvl w:val="1"/>
          <w:numId w:val="4"/>
        </w:numPr>
        <w:pBdr>
          <w:top w:val="nil"/>
          <w:left w:val="nil"/>
          <w:bottom w:val="nil"/>
          <w:right w:val="nil"/>
          <w:between w:val="nil"/>
        </w:pBdr>
        <w:jc w:val="both"/>
        <w:rPr>
          <w:color w:val="000000"/>
          <w:highlight w:val="yellow"/>
        </w:rPr>
      </w:pPr>
      <w:r>
        <w:rPr>
          <w:color w:val="000000"/>
          <w:highlight w:val="yellow"/>
        </w:rPr>
        <w:t>Do you know anything about the gang’s drug operations in the park?</w:t>
      </w:r>
    </w:p>
    <w:p w14:paraId="00000239" w14:textId="77777777" w:rsidR="00307354" w:rsidRDefault="00F72E66">
      <w:pPr>
        <w:numPr>
          <w:ilvl w:val="2"/>
          <w:numId w:val="4"/>
        </w:numPr>
        <w:pBdr>
          <w:top w:val="nil"/>
          <w:left w:val="nil"/>
          <w:bottom w:val="nil"/>
          <w:right w:val="nil"/>
          <w:between w:val="nil"/>
        </w:pBdr>
        <w:jc w:val="both"/>
      </w:pPr>
      <w:r>
        <w:rPr>
          <w:color w:val="000000"/>
        </w:rPr>
        <w:t>The gangsters use a pickup truck in the park.</w:t>
      </w:r>
    </w:p>
    <w:p w14:paraId="0000023A" w14:textId="77777777" w:rsidR="00307354" w:rsidRDefault="00F72E66">
      <w:pPr>
        <w:numPr>
          <w:ilvl w:val="2"/>
          <w:numId w:val="4"/>
        </w:numPr>
        <w:pBdr>
          <w:top w:val="nil"/>
          <w:left w:val="nil"/>
          <w:bottom w:val="nil"/>
          <w:right w:val="nil"/>
          <w:between w:val="nil"/>
        </w:pBdr>
        <w:jc w:val="both"/>
      </w:pPr>
      <w:r>
        <w:rPr>
          <w:color w:val="000000"/>
        </w:rPr>
        <w:t>A pickup truck makes deliveries to the gangsters in the park.</w:t>
      </w:r>
    </w:p>
    <w:p w14:paraId="0000023B" w14:textId="77777777" w:rsidR="00307354" w:rsidRDefault="00F72E66">
      <w:pPr>
        <w:numPr>
          <w:ilvl w:val="2"/>
          <w:numId w:val="4"/>
        </w:numPr>
        <w:pBdr>
          <w:top w:val="nil"/>
          <w:left w:val="nil"/>
          <w:bottom w:val="nil"/>
          <w:right w:val="nil"/>
          <w:between w:val="nil"/>
        </w:pBdr>
        <w:jc w:val="both"/>
      </w:pPr>
      <w:r>
        <w:rPr>
          <w:color w:val="000000"/>
        </w:rPr>
        <w:t>A pickup truck makes deliveries to the gangsters in the park before the restaurant opens.</w:t>
      </w:r>
    </w:p>
    <w:p w14:paraId="0000023C" w14:textId="77777777" w:rsidR="00307354" w:rsidRDefault="00307354">
      <w:pPr>
        <w:pBdr>
          <w:top w:val="nil"/>
          <w:left w:val="nil"/>
          <w:bottom w:val="nil"/>
          <w:right w:val="nil"/>
          <w:between w:val="nil"/>
        </w:pBdr>
        <w:ind w:left="720"/>
        <w:rPr>
          <w:color w:val="000000"/>
        </w:rPr>
      </w:pPr>
    </w:p>
    <w:p w14:paraId="0000023D" w14:textId="77777777" w:rsidR="00307354" w:rsidRDefault="00307354">
      <w:pPr>
        <w:pBdr>
          <w:top w:val="nil"/>
          <w:left w:val="nil"/>
          <w:bottom w:val="nil"/>
          <w:right w:val="nil"/>
          <w:between w:val="nil"/>
        </w:pBdr>
        <w:ind w:left="2160"/>
        <w:jc w:val="both"/>
        <w:rPr>
          <w:color w:val="000000"/>
        </w:rPr>
      </w:pPr>
    </w:p>
    <w:p w14:paraId="0000023E" w14:textId="77777777" w:rsidR="00307354" w:rsidRDefault="00F72E66">
      <w:pPr>
        <w:jc w:val="both"/>
        <w:rPr>
          <w:b/>
        </w:rPr>
      </w:pPr>
      <w:r>
        <w:rPr>
          <w:b/>
        </w:rPr>
        <w:t>Confidence rating (After each scenario in Study 1 [Designation Experiment])</w:t>
      </w:r>
    </w:p>
    <w:p w14:paraId="0000023F" w14:textId="77777777" w:rsidR="00307354" w:rsidRDefault="00307354">
      <w:pPr>
        <w:jc w:val="both"/>
      </w:pPr>
    </w:p>
    <w:p w14:paraId="00000240" w14:textId="77777777" w:rsidR="00307354" w:rsidRDefault="00F72E66">
      <w:pPr>
        <w:numPr>
          <w:ilvl w:val="0"/>
          <w:numId w:val="5"/>
        </w:numPr>
        <w:pBdr>
          <w:top w:val="nil"/>
          <w:left w:val="nil"/>
          <w:bottom w:val="nil"/>
          <w:right w:val="nil"/>
          <w:between w:val="nil"/>
        </w:pBdr>
        <w:jc w:val="both"/>
      </w:pPr>
      <w:r>
        <w:rPr>
          <w:color w:val="000000"/>
        </w:rPr>
        <w:t xml:space="preserve">The police-contact asked: </w:t>
      </w:r>
    </w:p>
    <w:p w14:paraId="00000241" w14:textId="77777777" w:rsidR="00307354" w:rsidRDefault="00F72E66">
      <w:pPr>
        <w:ind w:firstLine="720"/>
        <w:jc w:val="both"/>
      </w:pPr>
      <w:r>
        <w:t>[</w:t>
      </w:r>
      <w:r>
        <w:rPr>
          <w:i/>
        </w:rPr>
        <w:t>display question</w:t>
      </w:r>
      <w:r>
        <w:t>]</w:t>
      </w:r>
    </w:p>
    <w:p w14:paraId="00000242" w14:textId="77777777" w:rsidR="00307354" w:rsidRDefault="00307354">
      <w:pPr>
        <w:ind w:firstLine="720"/>
        <w:jc w:val="both"/>
      </w:pPr>
    </w:p>
    <w:p w14:paraId="00000243" w14:textId="77777777" w:rsidR="00307354" w:rsidRDefault="00F72E66">
      <w:pPr>
        <w:numPr>
          <w:ilvl w:val="0"/>
          <w:numId w:val="5"/>
        </w:numPr>
        <w:pBdr>
          <w:top w:val="nil"/>
          <w:left w:val="nil"/>
          <w:bottom w:val="nil"/>
          <w:right w:val="nil"/>
          <w:between w:val="nil"/>
        </w:pBdr>
        <w:jc w:val="both"/>
      </w:pPr>
      <w:r>
        <w:rPr>
          <w:color w:val="000000"/>
        </w:rPr>
        <w:t>Based on the above question, you selected the option below as what the police-contact wants to know:</w:t>
      </w:r>
    </w:p>
    <w:p w14:paraId="00000244" w14:textId="77777777" w:rsidR="00307354" w:rsidRDefault="00F72E66">
      <w:pPr>
        <w:ind w:left="720"/>
        <w:jc w:val="both"/>
      </w:pPr>
      <w:r>
        <w:t>[</w:t>
      </w:r>
      <w:r>
        <w:rPr>
          <w:i/>
        </w:rPr>
        <w:t>display selection</w:t>
      </w:r>
      <w:r>
        <w:t>]</w:t>
      </w:r>
    </w:p>
    <w:p w14:paraId="00000245" w14:textId="77777777" w:rsidR="00307354" w:rsidRDefault="00307354">
      <w:pPr>
        <w:ind w:left="720"/>
        <w:jc w:val="both"/>
      </w:pPr>
    </w:p>
    <w:p w14:paraId="00000246" w14:textId="26645408" w:rsidR="00307354" w:rsidRDefault="00F72E66">
      <w:pPr>
        <w:numPr>
          <w:ilvl w:val="0"/>
          <w:numId w:val="12"/>
        </w:numPr>
        <w:pBdr>
          <w:top w:val="nil"/>
          <w:left w:val="nil"/>
          <w:bottom w:val="nil"/>
          <w:right w:val="nil"/>
          <w:between w:val="nil"/>
        </w:pBdr>
        <w:jc w:val="both"/>
      </w:pPr>
      <w:r>
        <w:rPr>
          <w:color w:val="000000"/>
        </w:rPr>
        <w:t xml:space="preserve">On a scale from 1 – 5, how confident are you that </w:t>
      </w:r>
      <w:r>
        <w:rPr>
          <w:i/>
          <w:color w:val="000000"/>
        </w:rPr>
        <w:t>your selection</w:t>
      </w:r>
      <w:r>
        <w:rPr>
          <w:color w:val="000000"/>
        </w:rPr>
        <w:t xml:space="preserve"> is what the police-contact wants to know?</w:t>
      </w:r>
    </w:p>
    <w:p w14:paraId="00000247" w14:textId="2A52EEFC" w:rsidR="00307354" w:rsidRDefault="00F72E66">
      <w:pPr>
        <w:ind w:left="720" w:firstLine="720"/>
        <w:jc w:val="both"/>
      </w:pPr>
      <w:r>
        <w:t xml:space="preserve">1 = </w:t>
      </w:r>
      <w:r>
        <w:rPr>
          <w:i/>
        </w:rPr>
        <w:t>not confident at all</w:t>
      </w:r>
      <w:r>
        <w:t xml:space="preserve">, 2 = </w:t>
      </w:r>
      <w:r w:rsidRPr="005A650F">
        <w:rPr>
          <w:i/>
        </w:rPr>
        <w:t>slightly confident</w:t>
      </w:r>
      <w:r>
        <w:t xml:space="preserve">, 3 = </w:t>
      </w:r>
      <w:r>
        <w:rPr>
          <w:i/>
        </w:rPr>
        <w:t>somewhat confident</w:t>
      </w:r>
      <w:r>
        <w:t xml:space="preserve">, 4 = </w:t>
      </w:r>
      <w:proofErr w:type="gramStart"/>
      <w:r>
        <w:rPr>
          <w:i/>
        </w:rPr>
        <w:t>fairly confident</w:t>
      </w:r>
      <w:proofErr w:type="gramEnd"/>
      <w:r>
        <w:t xml:space="preserve">, 5 = </w:t>
      </w:r>
      <w:r>
        <w:rPr>
          <w:i/>
        </w:rPr>
        <w:t>completely confident</w:t>
      </w:r>
    </w:p>
    <w:p w14:paraId="00000248" w14:textId="77777777" w:rsidR="00307354" w:rsidRDefault="00307354">
      <w:pPr>
        <w:ind w:left="720"/>
        <w:jc w:val="both"/>
      </w:pPr>
    </w:p>
    <w:p w14:paraId="00000249" w14:textId="77777777" w:rsidR="00307354" w:rsidRDefault="00F72E66">
      <w:pPr>
        <w:ind w:left="720"/>
        <w:jc w:val="both"/>
        <w:rPr>
          <w:b/>
        </w:rPr>
      </w:pPr>
      <w:r>
        <w:rPr>
          <w:b/>
        </w:rPr>
        <w:t>Confidence measure via bets [optional question]</w:t>
      </w:r>
    </w:p>
    <w:p w14:paraId="0000024A" w14:textId="77777777" w:rsidR="00307354" w:rsidRDefault="00F72E66">
      <w:pPr>
        <w:numPr>
          <w:ilvl w:val="0"/>
          <w:numId w:val="12"/>
        </w:numPr>
        <w:pBdr>
          <w:top w:val="nil"/>
          <w:left w:val="nil"/>
          <w:bottom w:val="nil"/>
          <w:right w:val="nil"/>
          <w:between w:val="nil"/>
        </w:pBdr>
        <w:jc w:val="both"/>
      </w:pPr>
      <w:r>
        <w:rPr>
          <w:color w:val="000000"/>
        </w:rPr>
        <w:t xml:space="preserve">Suppose you were to place a bet on your selection. On a scale from 0 to 100, what percentage of your compensation (for participating in this research) are you willing to bet that </w:t>
      </w:r>
      <w:r>
        <w:rPr>
          <w:i/>
          <w:color w:val="000000"/>
        </w:rPr>
        <w:t>your selection</w:t>
      </w:r>
      <w:r>
        <w:rPr>
          <w:color w:val="000000"/>
        </w:rPr>
        <w:t xml:space="preserve"> is what the police-contact wants to know.</w:t>
      </w:r>
    </w:p>
    <w:p w14:paraId="0000024B" w14:textId="77777777" w:rsidR="00307354" w:rsidRDefault="00F72E66">
      <w:pPr>
        <w:ind w:left="720" w:firstLine="720"/>
        <w:jc w:val="both"/>
      </w:pPr>
      <w:r>
        <w:lastRenderedPageBreak/>
        <w:t xml:space="preserve">0% = none of my compensation, 100% = </w:t>
      </w:r>
      <w:proofErr w:type="gramStart"/>
      <w:r>
        <w:t>all of</w:t>
      </w:r>
      <w:proofErr w:type="gramEnd"/>
      <w:r>
        <w:t xml:space="preserve"> my compensation</w:t>
      </w:r>
    </w:p>
    <w:p w14:paraId="0000024C" w14:textId="77777777" w:rsidR="00307354" w:rsidRDefault="00307354">
      <w:pPr>
        <w:jc w:val="both"/>
      </w:pPr>
    </w:p>
    <w:p w14:paraId="0000024D" w14:textId="77777777" w:rsidR="00307354" w:rsidRDefault="00F72E66">
      <w:pPr>
        <w:jc w:val="both"/>
        <w:rPr>
          <w:b/>
          <w:i/>
          <w:u w:val="single"/>
        </w:rPr>
      </w:pPr>
      <w:r>
        <w:rPr>
          <w:b/>
          <w:i/>
          <w:u w:val="single"/>
        </w:rPr>
        <w:t>Appendix D</w:t>
      </w:r>
    </w:p>
    <w:p w14:paraId="0000024E" w14:textId="77777777" w:rsidR="00307354" w:rsidRDefault="00F72E66">
      <w:pPr>
        <w:jc w:val="center"/>
        <w:rPr>
          <w:b/>
        </w:rPr>
      </w:pPr>
      <w:r>
        <w:rPr>
          <w:b/>
        </w:rPr>
        <w:t>Control Questions</w:t>
      </w:r>
    </w:p>
    <w:p w14:paraId="0000024F" w14:textId="77777777" w:rsidR="00307354" w:rsidRDefault="00307354">
      <w:pPr>
        <w:jc w:val="both"/>
      </w:pPr>
    </w:p>
    <w:p w14:paraId="00000250" w14:textId="77777777" w:rsidR="00307354" w:rsidRDefault="00F72E66">
      <w:pPr>
        <w:jc w:val="both"/>
        <w:rPr>
          <w:i/>
        </w:rPr>
      </w:pPr>
      <w:r>
        <w:rPr>
          <w:i/>
        </w:rPr>
        <w:t xml:space="preserve">The control questions will employ the same scenario outlined below. The scenario will be presented four times, in random order, with four different questions. </w:t>
      </w:r>
    </w:p>
    <w:p w14:paraId="00000251" w14:textId="77777777" w:rsidR="00307354" w:rsidRDefault="00307354">
      <w:pPr>
        <w:jc w:val="both"/>
        <w:rPr>
          <w:i/>
        </w:rPr>
      </w:pPr>
    </w:p>
    <w:p w14:paraId="00000252" w14:textId="77777777" w:rsidR="00307354" w:rsidRDefault="00F72E66">
      <w:pPr>
        <w:jc w:val="both"/>
      </w:pPr>
      <w:r>
        <w:t xml:space="preserve">Recently, a man came into the restaurant to buy coffee. You suspect he might be one of the KET22 gangsters, but you are unsure. When he made his order, there was no milk at the counter. So, you asked your colleague to get some milk from the fridge in the back. While you were waiting, you got a good look at his face and stature. You can guess that he is about 190cm tall. His hair was dark with grey streaks. He had green eyes and a scar on his left jaw. The name on the card he used to pay for his drink was Kari </w:t>
      </w:r>
      <w:proofErr w:type="spellStart"/>
      <w:r>
        <w:t>Jupo</w:t>
      </w:r>
      <w:proofErr w:type="spellEnd"/>
      <w:r>
        <w:t>.</w:t>
      </w:r>
    </w:p>
    <w:p w14:paraId="00000253" w14:textId="77777777" w:rsidR="00307354" w:rsidRDefault="00307354">
      <w:pPr>
        <w:jc w:val="both"/>
      </w:pPr>
    </w:p>
    <w:p w14:paraId="00000254" w14:textId="77777777" w:rsidR="00307354" w:rsidRDefault="00F72E66">
      <w:pPr>
        <w:jc w:val="both"/>
      </w:pPr>
      <w:r>
        <w:t>Q1. From the options below, select the name on the card the man used to pay for his drink.</w:t>
      </w:r>
    </w:p>
    <w:p w14:paraId="00000255" w14:textId="77777777" w:rsidR="00307354" w:rsidRDefault="00F72E66">
      <w:pPr>
        <w:numPr>
          <w:ilvl w:val="0"/>
          <w:numId w:val="5"/>
        </w:numPr>
        <w:pBdr>
          <w:top w:val="nil"/>
          <w:left w:val="nil"/>
          <w:bottom w:val="nil"/>
          <w:right w:val="nil"/>
          <w:between w:val="nil"/>
        </w:pBdr>
        <w:jc w:val="both"/>
      </w:pPr>
      <w:proofErr w:type="spellStart"/>
      <w:r>
        <w:rPr>
          <w:color w:val="000000"/>
        </w:rPr>
        <w:t>Minea</w:t>
      </w:r>
      <w:proofErr w:type="spellEnd"/>
      <w:r>
        <w:rPr>
          <w:color w:val="000000"/>
        </w:rPr>
        <w:t xml:space="preserve"> Blankson </w:t>
      </w:r>
    </w:p>
    <w:p w14:paraId="00000256" w14:textId="77777777" w:rsidR="00307354" w:rsidRDefault="00F72E66">
      <w:pPr>
        <w:numPr>
          <w:ilvl w:val="0"/>
          <w:numId w:val="5"/>
        </w:numPr>
        <w:pBdr>
          <w:top w:val="nil"/>
          <w:left w:val="nil"/>
          <w:bottom w:val="nil"/>
          <w:right w:val="nil"/>
          <w:between w:val="nil"/>
        </w:pBdr>
        <w:jc w:val="both"/>
      </w:pPr>
      <w:r>
        <w:rPr>
          <w:color w:val="000000"/>
        </w:rPr>
        <w:t>Johnny Biles</w:t>
      </w:r>
    </w:p>
    <w:p w14:paraId="00000257" w14:textId="77777777" w:rsidR="00307354" w:rsidRDefault="00F72E66">
      <w:pPr>
        <w:numPr>
          <w:ilvl w:val="0"/>
          <w:numId w:val="5"/>
        </w:numPr>
        <w:pBdr>
          <w:top w:val="nil"/>
          <w:left w:val="nil"/>
          <w:bottom w:val="nil"/>
          <w:right w:val="nil"/>
          <w:between w:val="nil"/>
        </w:pBdr>
        <w:jc w:val="both"/>
      </w:pPr>
      <w:r>
        <w:rPr>
          <w:color w:val="000000"/>
        </w:rPr>
        <w:t xml:space="preserve">Kari </w:t>
      </w:r>
      <w:proofErr w:type="spellStart"/>
      <w:r>
        <w:rPr>
          <w:color w:val="000000"/>
        </w:rPr>
        <w:t>Jupo</w:t>
      </w:r>
      <w:proofErr w:type="spellEnd"/>
    </w:p>
    <w:p w14:paraId="00000258" w14:textId="77777777" w:rsidR="00307354" w:rsidRDefault="00F72E66">
      <w:pPr>
        <w:numPr>
          <w:ilvl w:val="0"/>
          <w:numId w:val="5"/>
        </w:numPr>
        <w:pBdr>
          <w:top w:val="nil"/>
          <w:left w:val="nil"/>
          <w:bottom w:val="nil"/>
          <w:right w:val="nil"/>
          <w:between w:val="nil"/>
        </w:pBdr>
        <w:jc w:val="both"/>
      </w:pPr>
      <w:proofErr w:type="spellStart"/>
      <w:r>
        <w:rPr>
          <w:color w:val="000000"/>
        </w:rPr>
        <w:t>Renave</w:t>
      </w:r>
      <w:proofErr w:type="spellEnd"/>
      <w:r>
        <w:rPr>
          <w:color w:val="000000"/>
        </w:rPr>
        <w:t xml:space="preserve"> Olsson</w:t>
      </w:r>
    </w:p>
    <w:p w14:paraId="00000259" w14:textId="77777777" w:rsidR="00307354" w:rsidRDefault="00307354">
      <w:pPr>
        <w:jc w:val="both"/>
      </w:pPr>
    </w:p>
    <w:p w14:paraId="0000025A" w14:textId="77777777" w:rsidR="00307354" w:rsidRDefault="00F72E66">
      <w:pPr>
        <w:jc w:val="both"/>
      </w:pPr>
      <w:r>
        <w:t>Q2. From the options below, select the correct description of the man’s hair.</w:t>
      </w:r>
    </w:p>
    <w:p w14:paraId="0000025B" w14:textId="77777777" w:rsidR="00307354" w:rsidRDefault="00F72E66">
      <w:pPr>
        <w:numPr>
          <w:ilvl w:val="0"/>
          <w:numId w:val="5"/>
        </w:numPr>
        <w:pBdr>
          <w:top w:val="nil"/>
          <w:left w:val="nil"/>
          <w:bottom w:val="nil"/>
          <w:right w:val="nil"/>
          <w:between w:val="nil"/>
        </w:pBdr>
        <w:jc w:val="both"/>
      </w:pPr>
      <w:r>
        <w:rPr>
          <w:color w:val="000000"/>
        </w:rPr>
        <w:t>Blonde with brown streaks</w:t>
      </w:r>
    </w:p>
    <w:p w14:paraId="0000025C" w14:textId="77777777" w:rsidR="00307354" w:rsidRDefault="00F72E66">
      <w:pPr>
        <w:numPr>
          <w:ilvl w:val="0"/>
          <w:numId w:val="5"/>
        </w:numPr>
        <w:pBdr>
          <w:top w:val="nil"/>
          <w:left w:val="nil"/>
          <w:bottom w:val="nil"/>
          <w:right w:val="nil"/>
          <w:between w:val="nil"/>
        </w:pBdr>
        <w:jc w:val="both"/>
      </w:pPr>
      <w:r>
        <w:rPr>
          <w:color w:val="000000"/>
        </w:rPr>
        <w:t>Blonde with grey streaks</w:t>
      </w:r>
    </w:p>
    <w:p w14:paraId="0000025D" w14:textId="77777777" w:rsidR="00307354" w:rsidRDefault="00F72E66">
      <w:pPr>
        <w:numPr>
          <w:ilvl w:val="0"/>
          <w:numId w:val="5"/>
        </w:numPr>
        <w:pBdr>
          <w:top w:val="nil"/>
          <w:left w:val="nil"/>
          <w:bottom w:val="nil"/>
          <w:right w:val="nil"/>
          <w:between w:val="nil"/>
        </w:pBdr>
        <w:jc w:val="both"/>
      </w:pPr>
      <w:r>
        <w:rPr>
          <w:color w:val="000000"/>
        </w:rPr>
        <w:t>Dark with grey streaks</w:t>
      </w:r>
    </w:p>
    <w:p w14:paraId="0000025E" w14:textId="77777777" w:rsidR="00307354" w:rsidRDefault="00F72E66">
      <w:pPr>
        <w:numPr>
          <w:ilvl w:val="0"/>
          <w:numId w:val="5"/>
        </w:numPr>
        <w:pBdr>
          <w:top w:val="nil"/>
          <w:left w:val="nil"/>
          <w:bottom w:val="nil"/>
          <w:right w:val="nil"/>
          <w:between w:val="nil"/>
        </w:pBdr>
        <w:jc w:val="both"/>
      </w:pPr>
      <w:r>
        <w:rPr>
          <w:color w:val="000000"/>
        </w:rPr>
        <w:t>Dark with yellow streaks</w:t>
      </w:r>
    </w:p>
    <w:p w14:paraId="0000025F" w14:textId="77777777" w:rsidR="00307354" w:rsidRDefault="00307354">
      <w:pPr>
        <w:jc w:val="both"/>
      </w:pPr>
    </w:p>
    <w:p w14:paraId="00000260" w14:textId="77777777" w:rsidR="00307354" w:rsidRDefault="00F72E66">
      <w:pPr>
        <w:jc w:val="both"/>
      </w:pPr>
      <w:r>
        <w:t>Q3. From the options below, select what the man ordered.</w:t>
      </w:r>
    </w:p>
    <w:p w14:paraId="00000261" w14:textId="77777777" w:rsidR="00307354" w:rsidRDefault="00F72E66">
      <w:pPr>
        <w:numPr>
          <w:ilvl w:val="0"/>
          <w:numId w:val="5"/>
        </w:numPr>
        <w:pBdr>
          <w:top w:val="nil"/>
          <w:left w:val="nil"/>
          <w:bottom w:val="nil"/>
          <w:right w:val="nil"/>
          <w:between w:val="nil"/>
        </w:pBdr>
        <w:jc w:val="both"/>
      </w:pPr>
      <w:r>
        <w:rPr>
          <w:color w:val="000000"/>
        </w:rPr>
        <w:t>Sandwich</w:t>
      </w:r>
    </w:p>
    <w:p w14:paraId="00000262" w14:textId="77777777" w:rsidR="00307354" w:rsidRDefault="00F72E66">
      <w:pPr>
        <w:numPr>
          <w:ilvl w:val="0"/>
          <w:numId w:val="5"/>
        </w:numPr>
        <w:pBdr>
          <w:top w:val="nil"/>
          <w:left w:val="nil"/>
          <w:bottom w:val="nil"/>
          <w:right w:val="nil"/>
          <w:between w:val="nil"/>
        </w:pBdr>
        <w:jc w:val="both"/>
      </w:pPr>
      <w:r>
        <w:rPr>
          <w:color w:val="000000"/>
        </w:rPr>
        <w:t>Coffee</w:t>
      </w:r>
    </w:p>
    <w:p w14:paraId="00000263" w14:textId="77777777" w:rsidR="00307354" w:rsidRDefault="00F72E66">
      <w:pPr>
        <w:numPr>
          <w:ilvl w:val="0"/>
          <w:numId w:val="5"/>
        </w:numPr>
        <w:pBdr>
          <w:top w:val="nil"/>
          <w:left w:val="nil"/>
          <w:bottom w:val="nil"/>
          <w:right w:val="nil"/>
          <w:between w:val="nil"/>
        </w:pBdr>
        <w:jc w:val="both"/>
      </w:pPr>
      <w:r>
        <w:rPr>
          <w:color w:val="000000"/>
        </w:rPr>
        <w:t xml:space="preserve">Beer </w:t>
      </w:r>
    </w:p>
    <w:p w14:paraId="00000264" w14:textId="77777777" w:rsidR="00307354" w:rsidRDefault="00F72E66">
      <w:pPr>
        <w:numPr>
          <w:ilvl w:val="0"/>
          <w:numId w:val="5"/>
        </w:numPr>
        <w:pBdr>
          <w:top w:val="nil"/>
          <w:left w:val="nil"/>
          <w:bottom w:val="nil"/>
          <w:right w:val="nil"/>
          <w:between w:val="nil"/>
        </w:pBdr>
        <w:jc w:val="both"/>
      </w:pPr>
      <w:r>
        <w:rPr>
          <w:color w:val="000000"/>
        </w:rPr>
        <w:t>Salad</w:t>
      </w:r>
    </w:p>
    <w:p w14:paraId="00000265" w14:textId="77777777" w:rsidR="00307354" w:rsidRDefault="00307354">
      <w:pPr>
        <w:jc w:val="both"/>
      </w:pPr>
    </w:p>
    <w:p w14:paraId="00000266" w14:textId="77777777" w:rsidR="00307354" w:rsidRDefault="00F72E66">
      <w:pPr>
        <w:jc w:val="both"/>
      </w:pPr>
      <w:r>
        <w:t xml:space="preserve">Q4. From the options below, select the correct description of the man’s </w:t>
      </w:r>
      <w:proofErr w:type="gramStart"/>
      <w:r>
        <w:t>height</w:t>
      </w:r>
      <w:proofErr w:type="gramEnd"/>
    </w:p>
    <w:p w14:paraId="00000267" w14:textId="77777777" w:rsidR="00307354" w:rsidRDefault="00F72E66">
      <w:pPr>
        <w:numPr>
          <w:ilvl w:val="0"/>
          <w:numId w:val="5"/>
        </w:numPr>
        <w:pBdr>
          <w:top w:val="nil"/>
          <w:left w:val="nil"/>
          <w:bottom w:val="nil"/>
          <w:right w:val="nil"/>
          <w:between w:val="nil"/>
        </w:pBdr>
        <w:jc w:val="both"/>
      </w:pPr>
      <w:r>
        <w:rPr>
          <w:color w:val="000000"/>
        </w:rPr>
        <w:t>190cm</w:t>
      </w:r>
    </w:p>
    <w:p w14:paraId="00000268" w14:textId="77777777" w:rsidR="00307354" w:rsidRDefault="00F72E66">
      <w:pPr>
        <w:numPr>
          <w:ilvl w:val="0"/>
          <w:numId w:val="5"/>
        </w:numPr>
        <w:pBdr>
          <w:top w:val="nil"/>
          <w:left w:val="nil"/>
          <w:bottom w:val="nil"/>
          <w:right w:val="nil"/>
          <w:between w:val="nil"/>
        </w:pBdr>
        <w:jc w:val="both"/>
      </w:pPr>
      <w:r>
        <w:rPr>
          <w:color w:val="000000"/>
        </w:rPr>
        <w:t>200cm</w:t>
      </w:r>
    </w:p>
    <w:p w14:paraId="00000269" w14:textId="77777777" w:rsidR="00307354" w:rsidRDefault="00F72E66">
      <w:pPr>
        <w:numPr>
          <w:ilvl w:val="0"/>
          <w:numId w:val="5"/>
        </w:numPr>
        <w:pBdr>
          <w:top w:val="nil"/>
          <w:left w:val="nil"/>
          <w:bottom w:val="nil"/>
          <w:right w:val="nil"/>
          <w:between w:val="nil"/>
        </w:pBdr>
        <w:jc w:val="both"/>
      </w:pPr>
      <w:r>
        <w:rPr>
          <w:color w:val="000000"/>
        </w:rPr>
        <w:t>164cm</w:t>
      </w:r>
    </w:p>
    <w:p w14:paraId="0000026A" w14:textId="77777777" w:rsidR="00307354" w:rsidRDefault="00F72E66">
      <w:pPr>
        <w:numPr>
          <w:ilvl w:val="0"/>
          <w:numId w:val="5"/>
        </w:numPr>
        <w:pBdr>
          <w:top w:val="nil"/>
          <w:left w:val="nil"/>
          <w:bottom w:val="nil"/>
          <w:right w:val="nil"/>
          <w:between w:val="nil"/>
        </w:pBdr>
        <w:jc w:val="both"/>
      </w:pPr>
      <w:r>
        <w:rPr>
          <w:color w:val="000000"/>
        </w:rPr>
        <w:t>175cm</w:t>
      </w:r>
    </w:p>
    <w:p w14:paraId="0000026B" w14:textId="77777777" w:rsidR="00307354" w:rsidRDefault="00307354">
      <w:pPr>
        <w:jc w:val="both"/>
      </w:pPr>
    </w:p>
    <w:p w14:paraId="0000026C" w14:textId="77777777" w:rsidR="00307354" w:rsidRDefault="00307354">
      <w:pPr>
        <w:jc w:val="both"/>
      </w:pPr>
    </w:p>
    <w:p w14:paraId="0000026D" w14:textId="77777777" w:rsidR="00307354" w:rsidRDefault="00307354">
      <w:pPr>
        <w:pBdr>
          <w:top w:val="nil"/>
          <w:left w:val="nil"/>
          <w:bottom w:val="nil"/>
          <w:right w:val="nil"/>
          <w:between w:val="nil"/>
        </w:pBdr>
        <w:ind w:left="2160"/>
        <w:jc w:val="both"/>
        <w:rPr>
          <w:color w:val="000000"/>
        </w:rPr>
      </w:pPr>
    </w:p>
    <w:p w14:paraId="0000026E" w14:textId="77777777" w:rsidR="00307354" w:rsidRDefault="00307354">
      <w:pPr>
        <w:pBdr>
          <w:top w:val="nil"/>
          <w:left w:val="nil"/>
          <w:bottom w:val="nil"/>
          <w:right w:val="nil"/>
          <w:between w:val="nil"/>
        </w:pBdr>
        <w:ind w:left="2160"/>
        <w:jc w:val="both"/>
        <w:rPr>
          <w:color w:val="000000"/>
        </w:rPr>
      </w:pPr>
    </w:p>
    <w:p w14:paraId="0000026F" w14:textId="77777777" w:rsidR="00307354" w:rsidRDefault="00307354">
      <w:pPr>
        <w:pBdr>
          <w:top w:val="nil"/>
          <w:left w:val="nil"/>
          <w:bottom w:val="nil"/>
          <w:right w:val="nil"/>
          <w:between w:val="nil"/>
        </w:pBdr>
        <w:ind w:left="2160"/>
        <w:jc w:val="both"/>
        <w:rPr>
          <w:color w:val="000000"/>
        </w:rPr>
      </w:pPr>
    </w:p>
    <w:p w14:paraId="00000270" w14:textId="77777777" w:rsidR="00307354" w:rsidRDefault="00307354">
      <w:pPr>
        <w:pBdr>
          <w:top w:val="nil"/>
          <w:left w:val="nil"/>
          <w:bottom w:val="nil"/>
          <w:right w:val="nil"/>
          <w:between w:val="nil"/>
        </w:pBdr>
        <w:ind w:left="2160"/>
        <w:jc w:val="both"/>
        <w:rPr>
          <w:color w:val="000000"/>
        </w:rPr>
      </w:pPr>
    </w:p>
    <w:p w14:paraId="00000271" w14:textId="77777777" w:rsidR="00307354" w:rsidRDefault="00F72E66">
      <w:pPr>
        <w:jc w:val="both"/>
      </w:pPr>
      <w:r>
        <w:t xml:space="preserve"> </w:t>
      </w:r>
    </w:p>
    <w:p w14:paraId="00000272" w14:textId="77777777" w:rsidR="00307354" w:rsidRDefault="00307354">
      <w:pPr>
        <w:jc w:val="both"/>
      </w:pPr>
    </w:p>
    <w:p w14:paraId="00000273" w14:textId="77777777" w:rsidR="00307354" w:rsidRDefault="00307354">
      <w:pPr>
        <w:jc w:val="both"/>
        <w:rPr>
          <w:rFonts w:ascii="Calibri" w:eastAsia="Calibri" w:hAnsi="Calibri" w:cs="Calibri"/>
        </w:rPr>
      </w:pPr>
    </w:p>
    <w:p w14:paraId="00000274" w14:textId="77777777" w:rsidR="00307354" w:rsidRDefault="00307354">
      <w:pPr>
        <w:jc w:val="both"/>
        <w:rPr>
          <w:rFonts w:ascii="Calibri" w:eastAsia="Calibri" w:hAnsi="Calibri" w:cs="Calibri"/>
        </w:rPr>
      </w:pPr>
    </w:p>
    <w:p w14:paraId="00000275" w14:textId="77777777" w:rsidR="00307354" w:rsidRDefault="00307354">
      <w:pPr>
        <w:pBdr>
          <w:top w:val="nil"/>
          <w:left w:val="nil"/>
          <w:bottom w:val="nil"/>
          <w:right w:val="nil"/>
          <w:between w:val="nil"/>
        </w:pBdr>
        <w:ind w:left="2160"/>
        <w:jc w:val="both"/>
        <w:rPr>
          <w:rFonts w:ascii="Calibri" w:eastAsia="Calibri" w:hAnsi="Calibri" w:cs="Calibri"/>
          <w:color w:val="000000"/>
        </w:rPr>
      </w:pPr>
    </w:p>
    <w:p w14:paraId="00000276" w14:textId="77777777" w:rsidR="00307354" w:rsidRDefault="00307354">
      <w:pPr>
        <w:jc w:val="both"/>
        <w:rPr>
          <w:rFonts w:ascii="Calibri" w:eastAsia="Calibri" w:hAnsi="Calibri" w:cs="Calibri"/>
        </w:rPr>
      </w:pPr>
    </w:p>
    <w:p w14:paraId="1AA09C50" w14:textId="77777777" w:rsidR="009D5784" w:rsidRPr="009D5784" w:rsidRDefault="009D5784" w:rsidP="009D5784">
      <w:pPr>
        <w:spacing w:line="480" w:lineRule="auto"/>
        <w:jc w:val="both"/>
        <w:rPr>
          <w:b/>
        </w:rPr>
      </w:pPr>
      <w:r w:rsidRPr="009D5784">
        <w:rPr>
          <w:b/>
        </w:rPr>
        <w:lastRenderedPageBreak/>
        <w:t>Appendix III: Interaction Model 1</w:t>
      </w:r>
    </w:p>
    <w:tbl>
      <w:tblPr>
        <w:tblW w:w="9886"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6"/>
        <w:gridCol w:w="2138"/>
        <w:gridCol w:w="1297"/>
        <w:gridCol w:w="1395"/>
        <w:gridCol w:w="1440"/>
        <w:gridCol w:w="1500"/>
      </w:tblGrid>
      <w:tr w:rsidR="009D5784" w:rsidRPr="009D5784" w14:paraId="2B8CDA43" w14:textId="77777777" w:rsidTr="00415770">
        <w:tc>
          <w:tcPr>
            <w:tcW w:w="2116" w:type="dxa"/>
            <w:shd w:val="clear" w:color="auto" w:fill="auto"/>
            <w:tcMar>
              <w:top w:w="100" w:type="dxa"/>
              <w:left w:w="100" w:type="dxa"/>
              <w:bottom w:w="100" w:type="dxa"/>
              <w:right w:w="100" w:type="dxa"/>
            </w:tcMar>
          </w:tcPr>
          <w:p w14:paraId="1E9978DD" w14:textId="77777777" w:rsidR="009D5784" w:rsidRPr="009D5784" w:rsidRDefault="009D5784" w:rsidP="009D5784">
            <w:pPr>
              <w:widowControl w:val="0"/>
            </w:pPr>
            <w:r w:rsidRPr="009D5784">
              <w:t>Designation</w:t>
            </w:r>
          </w:p>
        </w:tc>
        <w:tc>
          <w:tcPr>
            <w:tcW w:w="2138" w:type="dxa"/>
            <w:shd w:val="clear" w:color="auto" w:fill="auto"/>
            <w:tcMar>
              <w:top w:w="100" w:type="dxa"/>
              <w:left w:w="100" w:type="dxa"/>
              <w:bottom w:w="100" w:type="dxa"/>
              <w:right w:w="100" w:type="dxa"/>
            </w:tcMar>
          </w:tcPr>
          <w:p w14:paraId="00BE7AEC" w14:textId="77777777" w:rsidR="009D5784" w:rsidRPr="009D5784" w:rsidRDefault="009D5784" w:rsidP="009D5784">
            <w:pPr>
              <w:widowControl w:val="0"/>
            </w:pPr>
            <w:r w:rsidRPr="009D5784">
              <w:t>Coefficient</w:t>
            </w:r>
          </w:p>
        </w:tc>
        <w:tc>
          <w:tcPr>
            <w:tcW w:w="1297" w:type="dxa"/>
            <w:shd w:val="clear" w:color="auto" w:fill="auto"/>
            <w:tcMar>
              <w:top w:w="100" w:type="dxa"/>
              <w:left w:w="100" w:type="dxa"/>
              <w:bottom w:w="100" w:type="dxa"/>
              <w:right w:w="100" w:type="dxa"/>
            </w:tcMar>
          </w:tcPr>
          <w:p w14:paraId="267E71E6" w14:textId="77777777" w:rsidR="009D5784" w:rsidRPr="009D5784" w:rsidRDefault="009D5784" w:rsidP="009D5784">
            <w:pPr>
              <w:widowControl w:val="0"/>
            </w:pPr>
            <w:r w:rsidRPr="009D5784">
              <w:t>Posterior mean</w:t>
            </w:r>
          </w:p>
        </w:tc>
        <w:tc>
          <w:tcPr>
            <w:tcW w:w="1395" w:type="dxa"/>
            <w:shd w:val="clear" w:color="auto" w:fill="auto"/>
            <w:tcMar>
              <w:top w:w="100" w:type="dxa"/>
              <w:left w:w="100" w:type="dxa"/>
              <w:bottom w:w="100" w:type="dxa"/>
              <w:right w:w="100" w:type="dxa"/>
            </w:tcMar>
          </w:tcPr>
          <w:p w14:paraId="5BE446F1" w14:textId="77777777" w:rsidR="009D5784" w:rsidRPr="009D5784" w:rsidRDefault="009D5784" w:rsidP="009D5784">
            <w:pPr>
              <w:widowControl w:val="0"/>
            </w:pPr>
            <w:r w:rsidRPr="009D5784">
              <w:t>Est. Error</w:t>
            </w:r>
          </w:p>
        </w:tc>
        <w:tc>
          <w:tcPr>
            <w:tcW w:w="1440" w:type="dxa"/>
            <w:shd w:val="clear" w:color="auto" w:fill="auto"/>
            <w:tcMar>
              <w:top w:w="100" w:type="dxa"/>
              <w:left w:w="100" w:type="dxa"/>
              <w:bottom w:w="100" w:type="dxa"/>
              <w:right w:w="100" w:type="dxa"/>
            </w:tcMar>
          </w:tcPr>
          <w:p w14:paraId="5F826E58" w14:textId="77777777" w:rsidR="009D5784" w:rsidRPr="009D5784" w:rsidRDefault="009D5784" w:rsidP="009D5784">
            <w:pPr>
              <w:widowControl w:val="0"/>
            </w:pPr>
            <w:r w:rsidRPr="009D5784">
              <w:t xml:space="preserve">l-95% </w:t>
            </w:r>
            <w:proofErr w:type="spellStart"/>
            <w:r w:rsidRPr="009D5784">
              <w:t>CrI</w:t>
            </w:r>
            <w:proofErr w:type="spellEnd"/>
          </w:p>
        </w:tc>
        <w:tc>
          <w:tcPr>
            <w:tcW w:w="1500" w:type="dxa"/>
            <w:shd w:val="clear" w:color="auto" w:fill="auto"/>
            <w:tcMar>
              <w:top w:w="100" w:type="dxa"/>
              <w:left w:w="100" w:type="dxa"/>
              <w:bottom w:w="100" w:type="dxa"/>
              <w:right w:w="100" w:type="dxa"/>
            </w:tcMar>
          </w:tcPr>
          <w:p w14:paraId="29CFFF96" w14:textId="77777777" w:rsidR="009D5784" w:rsidRPr="009D5784" w:rsidRDefault="009D5784" w:rsidP="009D5784">
            <w:pPr>
              <w:widowControl w:val="0"/>
            </w:pPr>
            <w:r w:rsidRPr="009D5784">
              <w:t xml:space="preserve">u-95% </w:t>
            </w:r>
            <w:proofErr w:type="spellStart"/>
            <w:r w:rsidRPr="009D5784">
              <w:t>CrI</w:t>
            </w:r>
            <w:proofErr w:type="spellEnd"/>
          </w:p>
        </w:tc>
      </w:tr>
      <w:tr w:rsidR="009D5784" w:rsidRPr="009D5784" w14:paraId="70919C36" w14:textId="77777777" w:rsidTr="00415770">
        <w:tc>
          <w:tcPr>
            <w:tcW w:w="2116" w:type="dxa"/>
            <w:shd w:val="clear" w:color="auto" w:fill="auto"/>
            <w:tcMar>
              <w:top w:w="100" w:type="dxa"/>
              <w:left w:w="100" w:type="dxa"/>
              <w:bottom w:w="100" w:type="dxa"/>
              <w:right w:w="100" w:type="dxa"/>
            </w:tcMar>
          </w:tcPr>
          <w:p w14:paraId="559DFBBA" w14:textId="77777777" w:rsidR="009D5784" w:rsidRPr="009D5784" w:rsidRDefault="009D5784" w:rsidP="009D5784">
            <w:pPr>
              <w:widowControl w:val="0"/>
            </w:pPr>
            <w:r w:rsidRPr="009D5784">
              <w:t>Complete details</w:t>
            </w:r>
          </w:p>
        </w:tc>
        <w:tc>
          <w:tcPr>
            <w:tcW w:w="2138" w:type="dxa"/>
            <w:shd w:val="clear" w:color="auto" w:fill="auto"/>
            <w:tcMar>
              <w:top w:w="100" w:type="dxa"/>
              <w:left w:w="100" w:type="dxa"/>
              <w:bottom w:w="100" w:type="dxa"/>
              <w:right w:w="100" w:type="dxa"/>
            </w:tcMar>
          </w:tcPr>
          <w:p w14:paraId="28CF0209" w14:textId="77777777" w:rsidR="009D5784" w:rsidRPr="009D5784" w:rsidRDefault="009D5784" w:rsidP="009D5784">
            <w:pPr>
              <w:widowControl w:val="0"/>
            </w:pPr>
            <w:r w:rsidRPr="009D5784">
              <w:t xml:space="preserve">Intercept </w:t>
            </w:r>
          </w:p>
        </w:tc>
        <w:tc>
          <w:tcPr>
            <w:tcW w:w="1297" w:type="dxa"/>
            <w:shd w:val="clear" w:color="auto" w:fill="auto"/>
            <w:tcMar>
              <w:top w:w="100" w:type="dxa"/>
              <w:left w:w="100" w:type="dxa"/>
              <w:bottom w:w="100" w:type="dxa"/>
              <w:right w:w="100" w:type="dxa"/>
            </w:tcMar>
          </w:tcPr>
          <w:p w14:paraId="288DE997" w14:textId="77777777" w:rsidR="009D5784" w:rsidRPr="009D5784" w:rsidRDefault="009D5784" w:rsidP="009D5784">
            <w:pPr>
              <w:widowControl w:val="0"/>
            </w:pPr>
            <w:r w:rsidRPr="009D5784">
              <w:t>2.02</w:t>
            </w:r>
          </w:p>
        </w:tc>
        <w:tc>
          <w:tcPr>
            <w:tcW w:w="1395" w:type="dxa"/>
            <w:shd w:val="clear" w:color="auto" w:fill="auto"/>
            <w:tcMar>
              <w:top w:w="100" w:type="dxa"/>
              <w:left w:w="100" w:type="dxa"/>
              <w:bottom w:w="100" w:type="dxa"/>
              <w:right w:w="100" w:type="dxa"/>
            </w:tcMar>
          </w:tcPr>
          <w:p w14:paraId="674702EC" w14:textId="77777777" w:rsidR="009D5784" w:rsidRPr="009D5784" w:rsidRDefault="009D5784" w:rsidP="009D5784">
            <w:pPr>
              <w:widowControl w:val="0"/>
            </w:pPr>
            <w:r w:rsidRPr="009D5784">
              <w:t>0.35</w:t>
            </w:r>
          </w:p>
        </w:tc>
        <w:tc>
          <w:tcPr>
            <w:tcW w:w="1440" w:type="dxa"/>
            <w:shd w:val="clear" w:color="auto" w:fill="auto"/>
            <w:tcMar>
              <w:top w:w="100" w:type="dxa"/>
              <w:left w:w="100" w:type="dxa"/>
              <w:bottom w:w="100" w:type="dxa"/>
              <w:right w:w="100" w:type="dxa"/>
            </w:tcMar>
          </w:tcPr>
          <w:p w14:paraId="2A47F300" w14:textId="77777777" w:rsidR="009D5784" w:rsidRPr="009D5784" w:rsidRDefault="009D5784" w:rsidP="009D5784">
            <w:pPr>
              <w:widowControl w:val="0"/>
            </w:pPr>
            <w:r w:rsidRPr="009D5784">
              <w:t>1.32</w:t>
            </w:r>
          </w:p>
        </w:tc>
        <w:tc>
          <w:tcPr>
            <w:tcW w:w="1500" w:type="dxa"/>
            <w:shd w:val="clear" w:color="auto" w:fill="auto"/>
            <w:tcMar>
              <w:top w:w="100" w:type="dxa"/>
              <w:left w:w="100" w:type="dxa"/>
              <w:bottom w:w="100" w:type="dxa"/>
              <w:right w:w="100" w:type="dxa"/>
            </w:tcMar>
          </w:tcPr>
          <w:p w14:paraId="2542039E" w14:textId="77777777" w:rsidR="009D5784" w:rsidRPr="009D5784" w:rsidRDefault="009D5784" w:rsidP="009D5784">
            <w:pPr>
              <w:widowControl w:val="0"/>
            </w:pPr>
            <w:r w:rsidRPr="009D5784">
              <w:t>2.78</w:t>
            </w:r>
          </w:p>
        </w:tc>
      </w:tr>
      <w:tr w:rsidR="009D5784" w:rsidRPr="009D5784" w14:paraId="46F60178" w14:textId="77777777" w:rsidTr="00415770">
        <w:tc>
          <w:tcPr>
            <w:tcW w:w="2116" w:type="dxa"/>
            <w:shd w:val="clear" w:color="auto" w:fill="auto"/>
            <w:tcMar>
              <w:top w:w="100" w:type="dxa"/>
              <w:left w:w="100" w:type="dxa"/>
              <w:bottom w:w="100" w:type="dxa"/>
              <w:right w:w="100" w:type="dxa"/>
            </w:tcMar>
          </w:tcPr>
          <w:p w14:paraId="1D22BF54" w14:textId="77777777" w:rsidR="009D5784" w:rsidRPr="009D5784" w:rsidRDefault="009D5784" w:rsidP="009D5784">
            <w:pPr>
              <w:widowControl w:val="0"/>
            </w:pPr>
            <w:r w:rsidRPr="009D5784">
              <w:t>Medium details</w:t>
            </w:r>
          </w:p>
        </w:tc>
        <w:tc>
          <w:tcPr>
            <w:tcW w:w="2138" w:type="dxa"/>
            <w:shd w:val="clear" w:color="auto" w:fill="auto"/>
            <w:tcMar>
              <w:top w:w="100" w:type="dxa"/>
              <w:left w:w="100" w:type="dxa"/>
              <w:bottom w:w="100" w:type="dxa"/>
              <w:right w:w="100" w:type="dxa"/>
            </w:tcMar>
          </w:tcPr>
          <w:p w14:paraId="5912A8CB" w14:textId="77777777" w:rsidR="009D5784" w:rsidRPr="009D5784" w:rsidRDefault="009D5784" w:rsidP="009D5784">
            <w:pPr>
              <w:widowControl w:val="0"/>
            </w:pPr>
            <w:r w:rsidRPr="009D5784">
              <w:t xml:space="preserve">Intercept </w:t>
            </w:r>
          </w:p>
        </w:tc>
        <w:tc>
          <w:tcPr>
            <w:tcW w:w="1297" w:type="dxa"/>
            <w:shd w:val="clear" w:color="auto" w:fill="auto"/>
            <w:tcMar>
              <w:top w:w="100" w:type="dxa"/>
              <w:left w:w="100" w:type="dxa"/>
              <w:bottom w:w="100" w:type="dxa"/>
              <w:right w:w="100" w:type="dxa"/>
            </w:tcMar>
          </w:tcPr>
          <w:p w14:paraId="3BE26530" w14:textId="77777777" w:rsidR="009D5784" w:rsidRPr="009D5784" w:rsidRDefault="009D5784" w:rsidP="009D5784">
            <w:pPr>
              <w:widowControl w:val="0"/>
            </w:pPr>
            <w:r w:rsidRPr="009D5784">
              <w:t>0.16</w:t>
            </w:r>
          </w:p>
        </w:tc>
        <w:tc>
          <w:tcPr>
            <w:tcW w:w="1395" w:type="dxa"/>
            <w:shd w:val="clear" w:color="auto" w:fill="auto"/>
            <w:tcMar>
              <w:top w:w="100" w:type="dxa"/>
              <w:left w:w="100" w:type="dxa"/>
              <w:bottom w:w="100" w:type="dxa"/>
              <w:right w:w="100" w:type="dxa"/>
            </w:tcMar>
          </w:tcPr>
          <w:p w14:paraId="7750BC6C" w14:textId="77777777" w:rsidR="009D5784" w:rsidRPr="009D5784" w:rsidRDefault="009D5784" w:rsidP="009D5784">
            <w:pPr>
              <w:widowControl w:val="0"/>
            </w:pPr>
            <w:r w:rsidRPr="009D5784">
              <w:t>0.18</w:t>
            </w:r>
          </w:p>
        </w:tc>
        <w:tc>
          <w:tcPr>
            <w:tcW w:w="1440" w:type="dxa"/>
            <w:shd w:val="clear" w:color="auto" w:fill="auto"/>
            <w:tcMar>
              <w:top w:w="100" w:type="dxa"/>
              <w:left w:w="100" w:type="dxa"/>
              <w:bottom w:w="100" w:type="dxa"/>
              <w:right w:w="100" w:type="dxa"/>
            </w:tcMar>
          </w:tcPr>
          <w:p w14:paraId="6F598134" w14:textId="77777777" w:rsidR="009D5784" w:rsidRPr="009D5784" w:rsidRDefault="009D5784" w:rsidP="009D5784">
            <w:pPr>
              <w:widowControl w:val="0"/>
            </w:pPr>
            <w:r w:rsidRPr="009D5784">
              <w:t>-0.20</w:t>
            </w:r>
          </w:p>
        </w:tc>
        <w:tc>
          <w:tcPr>
            <w:tcW w:w="1500" w:type="dxa"/>
            <w:shd w:val="clear" w:color="auto" w:fill="auto"/>
            <w:tcMar>
              <w:top w:w="100" w:type="dxa"/>
              <w:left w:w="100" w:type="dxa"/>
              <w:bottom w:w="100" w:type="dxa"/>
              <w:right w:w="100" w:type="dxa"/>
            </w:tcMar>
          </w:tcPr>
          <w:p w14:paraId="57BE9F66" w14:textId="77777777" w:rsidR="009D5784" w:rsidRPr="009D5784" w:rsidRDefault="009D5784" w:rsidP="009D5784">
            <w:pPr>
              <w:widowControl w:val="0"/>
            </w:pPr>
            <w:r w:rsidRPr="009D5784">
              <w:t>0.53</w:t>
            </w:r>
          </w:p>
        </w:tc>
      </w:tr>
      <w:tr w:rsidR="009D5784" w:rsidRPr="009D5784" w14:paraId="141647E5" w14:textId="77777777" w:rsidTr="00415770">
        <w:tc>
          <w:tcPr>
            <w:tcW w:w="2116" w:type="dxa"/>
            <w:shd w:val="clear" w:color="auto" w:fill="auto"/>
            <w:tcMar>
              <w:top w:w="100" w:type="dxa"/>
              <w:left w:w="100" w:type="dxa"/>
              <w:bottom w:w="100" w:type="dxa"/>
              <w:right w:w="100" w:type="dxa"/>
            </w:tcMar>
          </w:tcPr>
          <w:p w14:paraId="66A32445" w14:textId="77777777" w:rsidR="009D5784" w:rsidRPr="009D5784" w:rsidRDefault="009D5784" w:rsidP="009D5784">
            <w:pPr>
              <w:widowControl w:val="0"/>
            </w:pPr>
            <w:r w:rsidRPr="009D5784">
              <w:t>No designation</w:t>
            </w:r>
          </w:p>
        </w:tc>
        <w:tc>
          <w:tcPr>
            <w:tcW w:w="2138" w:type="dxa"/>
            <w:shd w:val="clear" w:color="auto" w:fill="auto"/>
            <w:tcMar>
              <w:top w:w="100" w:type="dxa"/>
              <w:left w:w="100" w:type="dxa"/>
              <w:bottom w:w="100" w:type="dxa"/>
              <w:right w:w="100" w:type="dxa"/>
            </w:tcMar>
          </w:tcPr>
          <w:p w14:paraId="1BB35671" w14:textId="77777777" w:rsidR="009D5784" w:rsidRPr="009D5784" w:rsidRDefault="009D5784" w:rsidP="009D5784">
            <w:pPr>
              <w:widowControl w:val="0"/>
            </w:pPr>
            <w:r w:rsidRPr="009D5784">
              <w:t xml:space="preserve">Intercept </w:t>
            </w:r>
          </w:p>
        </w:tc>
        <w:tc>
          <w:tcPr>
            <w:tcW w:w="1297" w:type="dxa"/>
            <w:shd w:val="clear" w:color="auto" w:fill="auto"/>
            <w:tcMar>
              <w:top w:w="100" w:type="dxa"/>
              <w:left w:w="100" w:type="dxa"/>
              <w:bottom w:w="100" w:type="dxa"/>
              <w:right w:w="100" w:type="dxa"/>
            </w:tcMar>
          </w:tcPr>
          <w:p w14:paraId="4A07EBB1" w14:textId="77777777" w:rsidR="009D5784" w:rsidRPr="009D5784" w:rsidRDefault="009D5784" w:rsidP="009D5784">
            <w:pPr>
              <w:widowControl w:val="0"/>
            </w:pPr>
            <w:r w:rsidRPr="009D5784">
              <w:t>-2.09</w:t>
            </w:r>
          </w:p>
        </w:tc>
        <w:tc>
          <w:tcPr>
            <w:tcW w:w="1395" w:type="dxa"/>
            <w:shd w:val="clear" w:color="auto" w:fill="auto"/>
            <w:tcMar>
              <w:top w:w="100" w:type="dxa"/>
              <w:left w:w="100" w:type="dxa"/>
              <w:bottom w:w="100" w:type="dxa"/>
              <w:right w:w="100" w:type="dxa"/>
            </w:tcMar>
          </w:tcPr>
          <w:p w14:paraId="2CE9B972" w14:textId="77777777" w:rsidR="009D5784" w:rsidRPr="009D5784" w:rsidRDefault="009D5784" w:rsidP="009D5784">
            <w:pPr>
              <w:widowControl w:val="0"/>
            </w:pPr>
            <w:r w:rsidRPr="009D5784">
              <w:t>0.38</w:t>
            </w:r>
          </w:p>
        </w:tc>
        <w:tc>
          <w:tcPr>
            <w:tcW w:w="1440" w:type="dxa"/>
            <w:shd w:val="clear" w:color="auto" w:fill="auto"/>
            <w:tcMar>
              <w:top w:w="100" w:type="dxa"/>
              <w:left w:w="100" w:type="dxa"/>
              <w:bottom w:w="100" w:type="dxa"/>
              <w:right w:w="100" w:type="dxa"/>
            </w:tcMar>
          </w:tcPr>
          <w:p w14:paraId="1D7C2395" w14:textId="77777777" w:rsidR="009D5784" w:rsidRPr="009D5784" w:rsidRDefault="009D5784" w:rsidP="009D5784">
            <w:pPr>
              <w:widowControl w:val="0"/>
            </w:pPr>
            <w:r w:rsidRPr="009D5784">
              <w:t>-2.91</w:t>
            </w:r>
          </w:p>
        </w:tc>
        <w:tc>
          <w:tcPr>
            <w:tcW w:w="1500" w:type="dxa"/>
            <w:shd w:val="clear" w:color="auto" w:fill="auto"/>
            <w:tcMar>
              <w:top w:w="100" w:type="dxa"/>
              <w:left w:w="100" w:type="dxa"/>
              <w:bottom w:w="100" w:type="dxa"/>
              <w:right w:w="100" w:type="dxa"/>
            </w:tcMar>
          </w:tcPr>
          <w:p w14:paraId="3E6DC473" w14:textId="77777777" w:rsidR="009D5784" w:rsidRPr="009D5784" w:rsidRDefault="009D5784" w:rsidP="009D5784">
            <w:pPr>
              <w:widowControl w:val="0"/>
            </w:pPr>
            <w:r w:rsidRPr="009D5784">
              <w:t>-1.40</w:t>
            </w:r>
          </w:p>
        </w:tc>
      </w:tr>
      <w:tr w:rsidR="009D5784" w:rsidRPr="009D5784" w14:paraId="67C77B2E" w14:textId="77777777" w:rsidTr="00415770">
        <w:tc>
          <w:tcPr>
            <w:tcW w:w="2116" w:type="dxa"/>
            <w:shd w:val="clear" w:color="auto" w:fill="auto"/>
            <w:tcMar>
              <w:top w:w="100" w:type="dxa"/>
              <w:left w:w="100" w:type="dxa"/>
              <w:bottom w:w="100" w:type="dxa"/>
              <w:right w:w="100" w:type="dxa"/>
            </w:tcMar>
          </w:tcPr>
          <w:p w14:paraId="35D0E70C" w14:textId="77777777" w:rsidR="009D5784" w:rsidRPr="009D5784" w:rsidRDefault="009D5784" w:rsidP="009D5784">
            <w:pPr>
              <w:widowControl w:val="0"/>
            </w:pPr>
            <w:r w:rsidRPr="009D5784">
              <w:t>Complete details</w:t>
            </w:r>
          </w:p>
        </w:tc>
        <w:tc>
          <w:tcPr>
            <w:tcW w:w="2138" w:type="dxa"/>
            <w:shd w:val="clear" w:color="auto" w:fill="auto"/>
            <w:tcMar>
              <w:top w:w="100" w:type="dxa"/>
              <w:left w:w="100" w:type="dxa"/>
              <w:bottom w:w="100" w:type="dxa"/>
              <w:right w:w="100" w:type="dxa"/>
            </w:tcMar>
          </w:tcPr>
          <w:p w14:paraId="2A3C7C72" w14:textId="77777777" w:rsidR="009D5784" w:rsidRPr="009D5784" w:rsidRDefault="009D5784" w:rsidP="009D5784">
            <w:pPr>
              <w:widowControl w:val="0"/>
            </w:pPr>
            <w:r w:rsidRPr="009D5784">
              <w:t xml:space="preserve">Question-type:  </w:t>
            </w:r>
          </w:p>
          <w:p w14:paraId="6D7EE705" w14:textId="77777777" w:rsidR="009D5784" w:rsidRPr="009D5784" w:rsidRDefault="009D5784" w:rsidP="009D5784">
            <w:pPr>
              <w:widowControl w:val="0"/>
            </w:pPr>
            <w:r w:rsidRPr="009D5784">
              <w:t>high- versus low-worthwhileness</w:t>
            </w:r>
          </w:p>
        </w:tc>
        <w:tc>
          <w:tcPr>
            <w:tcW w:w="1297" w:type="dxa"/>
            <w:shd w:val="clear" w:color="auto" w:fill="auto"/>
            <w:tcMar>
              <w:top w:w="100" w:type="dxa"/>
              <w:left w:w="100" w:type="dxa"/>
              <w:bottom w:w="100" w:type="dxa"/>
              <w:right w:w="100" w:type="dxa"/>
            </w:tcMar>
          </w:tcPr>
          <w:p w14:paraId="3871A134" w14:textId="77777777" w:rsidR="009D5784" w:rsidRPr="009D5784" w:rsidRDefault="009D5784" w:rsidP="009D5784">
            <w:pPr>
              <w:widowControl w:val="0"/>
            </w:pPr>
            <w:r w:rsidRPr="009D5784">
              <w:t>0.43</w:t>
            </w:r>
          </w:p>
        </w:tc>
        <w:tc>
          <w:tcPr>
            <w:tcW w:w="1395" w:type="dxa"/>
            <w:shd w:val="clear" w:color="auto" w:fill="auto"/>
            <w:tcMar>
              <w:top w:w="100" w:type="dxa"/>
              <w:left w:w="100" w:type="dxa"/>
              <w:bottom w:w="100" w:type="dxa"/>
              <w:right w:w="100" w:type="dxa"/>
            </w:tcMar>
          </w:tcPr>
          <w:p w14:paraId="7A42216D" w14:textId="77777777" w:rsidR="009D5784" w:rsidRPr="009D5784" w:rsidRDefault="009D5784" w:rsidP="009D5784">
            <w:pPr>
              <w:widowControl w:val="0"/>
            </w:pPr>
            <w:r w:rsidRPr="009D5784">
              <w:t>0.12</w:t>
            </w:r>
          </w:p>
        </w:tc>
        <w:tc>
          <w:tcPr>
            <w:tcW w:w="1440" w:type="dxa"/>
            <w:shd w:val="clear" w:color="auto" w:fill="auto"/>
            <w:tcMar>
              <w:top w:w="100" w:type="dxa"/>
              <w:left w:w="100" w:type="dxa"/>
              <w:bottom w:w="100" w:type="dxa"/>
              <w:right w:w="100" w:type="dxa"/>
            </w:tcMar>
          </w:tcPr>
          <w:p w14:paraId="5609551F" w14:textId="77777777" w:rsidR="009D5784" w:rsidRPr="009D5784" w:rsidRDefault="009D5784" w:rsidP="009D5784">
            <w:pPr>
              <w:widowControl w:val="0"/>
            </w:pPr>
            <w:r w:rsidRPr="009D5784">
              <w:t>0.20</w:t>
            </w:r>
          </w:p>
        </w:tc>
        <w:tc>
          <w:tcPr>
            <w:tcW w:w="1500" w:type="dxa"/>
            <w:shd w:val="clear" w:color="auto" w:fill="auto"/>
            <w:tcMar>
              <w:top w:w="100" w:type="dxa"/>
              <w:left w:w="100" w:type="dxa"/>
              <w:bottom w:w="100" w:type="dxa"/>
              <w:right w:w="100" w:type="dxa"/>
            </w:tcMar>
          </w:tcPr>
          <w:p w14:paraId="3F137049" w14:textId="77777777" w:rsidR="009D5784" w:rsidRPr="009D5784" w:rsidRDefault="009D5784" w:rsidP="009D5784">
            <w:pPr>
              <w:widowControl w:val="0"/>
            </w:pPr>
            <w:r w:rsidRPr="009D5784">
              <w:t>0.68</w:t>
            </w:r>
          </w:p>
        </w:tc>
      </w:tr>
      <w:tr w:rsidR="009D5784" w:rsidRPr="009D5784" w14:paraId="7A27347D" w14:textId="77777777" w:rsidTr="00415770">
        <w:tc>
          <w:tcPr>
            <w:tcW w:w="2116" w:type="dxa"/>
            <w:shd w:val="clear" w:color="auto" w:fill="auto"/>
            <w:tcMar>
              <w:top w:w="100" w:type="dxa"/>
              <w:left w:w="100" w:type="dxa"/>
              <w:bottom w:w="100" w:type="dxa"/>
              <w:right w:w="100" w:type="dxa"/>
            </w:tcMar>
          </w:tcPr>
          <w:p w14:paraId="6ACD8BAB" w14:textId="77777777" w:rsidR="009D5784" w:rsidRPr="009D5784" w:rsidRDefault="009D5784" w:rsidP="009D5784">
            <w:pPr>
              <w:widowControl w:val="0"/>
            </w:pPr>
            <w:r w:rsidRPr="009D5784">
              <w:t>Medium details</w:t>
            </w:r>
          </w:p>
        </w:tc>
        <w:tc>
          <w:tcPr>
            <w:tcW w:w="2138" w:type="dxa"/>
            <w:shd w:val="clear" w:color="auto" w:fill="auto"/>
            <w:tcMar>
              <w:top w:w="100" w:type="dxa"/>
              <w:left w:w="100" w:type="dxa"/>
              <w:bottom w:w="100" w:type="dxa"/>
              <w:right w:w="100" w:type="dxa"/>
            </w:tcMar>
          </w:tcPr>
          <w:p w14:paraId="6A7417E7" w14:textId="77777777" w:rsidR="009D5784" w:rsidRPr="009D5784" w:rsidRDefault="009D5784" w:rsidP="009D5784">
            <w:pPr>
              <w:widowControl w:val="0"/>
            </w:pPr>
            <w:r w:rsidRPr="009D5784">
              <w:t xml:space="preserve">Question-type:  </w:t>
            </w:r>
          </w:p>
          <w:p w14:paraId="02C5F1A2" w14:textId="77777777" w:rsidR="009D5784" w:rsidRPr="009D5784" w:rsidRDefault="009D5784" w:rsidP="009D5784">
            <w:pPr>
              <w:widowControl w:val="0"/>
            </w:pPr>
            <w:r w:rsidRPr="009D5784">
              <w:t>high- versus low-worthwhileness</w:t>
            </w:r>
          </w:p>
        </w:tc>
        <w:tc>
          <w:tcPr>
            <w:tcW w:w="1297" w:type="dxa"/>
            <w:shd w:val="clear" w:color="auto" w:fill="auto"/>
            <w:tcMar>
              <w:top w:w="100" w:type="dxa"/>
              <w:left w:w="100" w:type="dxa"/>
              <w:bottom w:w="100" w:type="dxa"/>
              <w:right w:w="100" w:type="dxa"/>
            </w:tcMar>
          </w:tcPr>
          <w:p w14:paraId="7ED378DD" w14:textId="77777777" w:rsidR="009D5784" w:rsidRPr="009D5784" w:rsidRDefault="009D5784" w:rsidP="009D5784">
            <w:pPr>
              <w:widowControl w:val="0"/>
            </w:pPr>
            <w:r w:rsidRPr="009D5784">
              <w:t>0.09</w:t>
            </w:r>
          </w:p>
        </w:tc>
        <w:tc>
          <w:tcPr>
            <w:tcW w:w="1395" w:type="dxa"/>
            <w:shd w:val="clear" w:color="auto" w:fill="auto"/>
            <w:tcMar>
              <w:top w:w="100" w:type="dxa"/>
              <w:left w:w="100" w:type="dxa"/>
              <w:bottom w:w="100" w:type="dxa"/>
              <w:right w:w="100" w:type="dxa"/>
            </w:tcMar>
          </w:tcPr>
          <w:p w14:paraId="11D0AC27" w14:textId="77777777" w:rsidR="009D5784" w:rsidRPr="009D5784" w:rsidRDefault="009D5784" w:rsidP="009D5784">
            <w:pPr>
              <w:widowControl w:val="0"/>
            </w:pPr>
            <w:r w:rsidRPr="009D5784">
              <w:t>0.13</w:t>
            </w:r>
          </w:p>
        </w:tc>
        <w:tc>
          <w:tcPr>
            <w:tcW w:w="1440" w:type="dxa"/>
            <w:shd w:val="clear" w:color="auto" w:fill="auto"/>
            <w:tcMar>
              <w:top w:w="100" w:type="dxa"/>
              <w:left w:w="100" w:type="dxa"/>
              <w:bottom w:w="100" w:type="dxa"/>
              <w:right w:w="100" w:type="dxa"/>
            </w:tcMar>
          </w:tcPr>
          <w:p w14:paraId="0D6913EF" w14:textId="77777777" w:rsidR="009D5784" w:rsidRPr="009D5784" w:rsidRDefault="009D5784" w:rsidP="009D5784">
            <w:pPr>
              <w:widowControl w:val="0"/>
            </w:pPr>
            <w:r w:rsidRPr="009D5784">
              <w:t>-0.18</w:t>
            </w:r>
          </w:p>
        </w:tc>
        <w:tc>
          <w:tcPr>
            <w:tcW w:w="1500" w:type="dxa"/>
            <w:shd w:val="clear" w:color="auto" w:fill="auto"/>
            <w:tcMar>
              <w:top w:w="100" w:type="dxa"/>
              <w:left w:w="100" w:type="dxa"/>
              <w:bottom w:w="100" w:type="dxa"/>
              <w:right w:w="100" w:type="dxa"/>
            </w:tcMar>
          </w:tcPr>
          <w:p w14:paraId="132E8168" w14:textId="77777777" w:rsidR="009D5784" w:rsidRPr="009D5784" w:rsidRDefault="009D5784" w:rsidP="009D5784">
            <w:pPr>
              <w:widowControl w:val="0"/>
            </w:pPr>
            <w:r w:rsidRPr="009D5784">
              <w:t>0.35</w:t>
            </w:r>
          </w:p>
        </w:tc>
      </w:tr>
      <w:tr w:rsidR="009D5784" w:rsidRPr="009D5784" w14:paraId="28D61185" w14:textId="77777777" w:rsidTr="00415770">
        <w:tc>
          <w:tcPr>
            <w:tcW w:w="2116" w:type="dxa"/>
            <w:shd w:val="clear" w:color="auto" w:fill="auto"/>
            <w:tcMar>
              <w:top w:w="100" w:type="dxa"/>
              <w:left w:w="100" w:type="dxa"/>
              <w:bottom w:w="100" w:type="dxa"/>
              <w:right w:w="100" w:type="dxa"/>
            </w:tcMar>
          </w:tcPr>
          <w:p w14:paraId="4D15AB13" w14:textId="77777777" w:rsidR="009D5784" w:rsidRPr="009D5784" w:rsidRDefault="009D5784" w:rsidP="009D5784">
            <w:pPr>
              <w:widowControl w:val="0"/>
            </w:pPr>
            <w:r w:rsidRPr="009D5784">
              <w:t>No designation</w:t>
            </w:r>
          </w:p>
        </w:tc>
        <w:tc>
          <w:tcPr>
            <w:tcW w:w="2138" w:type="dxa"/>
            <w:shd w:val="clear" w:color="auto" w:fill="auto"/>
            <w:tcMar>
              <w:top w:w="100" w:type="dxa"/>
              <w:left w:w="100" w:type="dxa"/>
              <w:bottom w:w="100" w:type="dxa"/>
              <w:right w:w="100" w:type="dxa"/>
            </w:tcMar>
          </w:tcPr>
          <w:p w14:paraId="5350E7EB" w14:textId="77777777" w:rsidR="009D5784" w:rsidRPr="009D5784" w:rsidRDefault="009D5784" w:rsidP="009D5784">
            <w:pPr>
              <w:widowControl w:val="0"/>
            </w:pPr>
            <w:r w:rsidRPr="009D5784">
              <w:t xml:space="preserve">Question-type:  </w:t>
            </w:r>
          </w:p>
          <w:p w14:paraId="61DE116A" w14:textId="77777777" w:rsidR="009D5784" w:rsidRPr="009D5784" w:rsidRDefault="009D5784" w:rsidP="009D5784">
            <w:pPr>
              <w:widowControl w:val="0"/>
            </w:pPr>
            <w:r w:rsidRPr="009D5784">
              <w:t>high- versus low-worthwhileness</w:t>
            </w:r>
          </w:p>
        </w:tc>
        <w:tc>
          <w:tcPr>
            <w:tcW w:w="1297" w:type="dxa"/>
            <w:shd w:val="clear" w:color="auto" w:fill="auto"/>
            <w:tcMar>
              <w:top w:w="100" w:type="dxa"/>
              <w:left w:w="100" w:type="dxa"/>
              <w:bottom w:w="100" w:type="dxa"/>
              <w:right w:w="100" w:type="dxa"/>
            </w:tcMar>
          </w:tcPr>
          <w:p w14:paraId="1F4EF0B1" w14:textId="77777777" w:rsidR="009D5784" w:rsidRPr="009D5784" w:rsidRDefault="009D5784" w:rsidP="009D5784">
            <w:pPr>
              <w:widowControl w:val="0"/>
            </w:pPr>
            <w:r w:rsidRPr="009D5784">
              <w:t>-0.34</w:t>
            </w:r>
          </w:p>
        </w:tc>
        <w:tc>
          <w:tcPr>
            <w:tcW w:w="1395" w:type="dxa"/>
            <w:shd w:val="clear" w:color="auto" w:fill="auto"/>
            <w:tcMar>
              <w:top w:w="100" w:type="dxa"/>
              <w:left w:w="100" w:type="dxa"/>
              <w:bottom w:w="100" w:type="dxa"/>
              <w:right w:w="100" w:type="dxa"/>
            </w:tcMar>
          </w:tcPr>
          <w:p w14:paraId="32748055" w14:textId="77777777" w:rsidR="009D5784" w:rsidRPr="009D5784" w:rsidRDefault="009D5784" w:rsidP="009D5784">
            <w:pPr>
              <w:widowControl w:val="0"/>
            </w:pPr>
            <w:r w:rsidRPr="009D5784">
              <w:t>0.25</w:t>
            </w:r>
          </w:p>
        </w:tc>
        <w:tc>
          <w:tcPr>
            <w:tcW w:w="1440" w:type="dxa"/>
            <w:shd w:val="clear" w:color="auto" w:fill="auto"/>
            <w:tcMar>
              <w:top w:w="100" w:type="dxa"/>
              <w:left w:w="100" w:type="dxa"/>
              <w:bottom w:w="100" w:type="dxa"/>
              <w:right w:w="100" w:type="dxa"/>
            </w:tcMar>
          </w:tcPr>
          <w:p w14:paraId="3A6C020A" w14:textId="77777777" w:rsidR="009D5784" w:rsidRPr="009D5784" w:rsidRDefault="009D5784" w:rsidP="009D5784">
            <w:pPr>
              <w:widowControl w:val="0"/>
            </w:pPr>
            <w:r w:rsidRPr="009D5784">
              <w:t>-0.84</w:t>
            </w:r>
          </w:p>
        </w:tc>
        <w:tc>
          <w:tcPr>
            <w:tcW w:w="1500" w:type="dxa"/>
            <w:shd w:val="clear" w:color="auto" w:fill="auto"/>
            <w:tcMar>
              <w:top w:w="100" w:type="dxa"/>
              <w:left w:w="100" w:type="dxa"/>
              <w:bottom w:w="100" w:type="dxa"/>
              <w:right w:w="100" w:type="dxa"/>
            </w:tcMar>
          </w:tcPr>
          <w:p w14:paraId="5C970635" w14:textId="77777777" w:rsidR="009D5784" w:rsidRPr="009D5784" w:rsidRDefault="009D5784" w:rsidP="009D5784">
            <w:pPr>
              <w:widowControl w:val="0"/>
            </w:pPr>
            <w:r w:rsidRPr="009D5784">
              <w:t>0.18</w:t>
            </w:r>
          </w:p>
        </w:tc>
      </w:tr>
      <w:tr w:rsidR="009D5784" w:rsidRPr="009D5784" w14:paraId="200008B5" w14:textId="77777777" w:rsidTr="00415770">
        <w:tc>
          <w:tcPr>
            <w:tcW w:w="2116" w:type="dxa"/>
            <w:shd w:val="clear" w:color="auto" w:fill="auto"/>
            <w:tcMar>
              <w:top w:w="100" w:type="dxa"/>
              <w:left w:w="100" w:type="dxa"/>
              <w:bottom w:w="100" w:type="dxa"/>
              <w:right w:w="100" w:type="dxa"/>
            </w:tcMar>
          </w:tcPr>
          <w:p w14:paraId="376AF53B" w14:textId="77777777" w:rsidR="009D5784" w:rsidRPr="009D5784" w:rsidRDefault="009D5784" w:rsidP="009D5784">
            <w:pPr>
              <w:widowControl w:val="0"/>
            </w:pPr>
            <w:r w:rsidRPr="009D5784">
              <w:t>Complete details</w:t>
            </w:r>
          </w:p>
        </w:tc>
        <w:tc>
          <w:tcPr>
            <w:tcW w:w="2138" w:type="dxa"/>
            <w:shd w:val="clear" w:color="auto" w:fill="auto"/>
            <w:tcMar>
              <w:top w:w="100" w:type="dxa"/>
              <w:left w:w="100" w:type="dxa"/>
              <w:bottom w:w="100" w:type="dxa"/>
              <w:right w:w="100" w:type="dxa"/>
            </w:tcMar>
          </w:tcPr>
          <w:p w14:paraId="1D4EB114" w14:textId="77777777" w:rsidR="009D5784" w:rsidRPr="009D5784" w:rsidRDefault="009D5784" w:rsidP="009D5784">
            <w:pPr>
              <w:widowControl w:val="0"/>
            </w:pPr>
            <w:r w:rsidRPr="009D5784">
              <w:t xml:space="preserve">Disposition: </w:t>
            </w:r>
          </w:p>
          <w:p w14:paraId="6EEBFB2B" w14:textId="77777777" w:rsidR="009D5784" w:rsidRPr="009D5784" w:rsidRDefault="009D5784" w:rsidP="009D5784">
            <w:pPr>
              <w:widowControl w:val="0"/>
            </w:pPr>
            <w:r w:rsidRPr="009D5784">
              <w:t>cooperative versus resistant</w:t>
            </w:r>
          </w:p>
        </w:tc>
        <w:tc>
          <w:tcPr>
            <w:tcW w:w="1297" w:type="dxa"/>
            <w:shd w:val="clear" w:color="auto" w:fill="auto"/>
            <w:tcMar>
              <w:top w:w="100" w:type="dxa"/>
              <w:left w:w="100" w:type="dxa"/>
              <w:bottom w:w="100" w:type="dxa"/>
              <w:right w:w="100" w:type="dxa"/>
            </w:tcMar>
          </w:tcPr>
          <w:p w14:paraId="6E0F9595" w14:textId="77777777" w:rsidR="009D5784" w:rsidRPr="009D5784" w:rsidRDefault="009D5784" w:rsidP="009D5784">
            <w:pPr>
              <w:widowControl w:val="0"/>
            </w:pPr>
            <w:r w:rsidRPr="009D5784">
              <w:t>0.52</w:t>
            </w:r>
          </w:p>
        </w:tc>
        <w:tc>
          <w:tcPr>
            <w:tcW w:w="1395" w:type="dxa"/>
            <w:shd w:val="clear" w:color="auto" w:fill="auto"/>
            <w:tcMar>
              <w:top w:w="100" w:type="dxa"/>
              <w:left w:w="100" w:type="dxa"/>
              <w:bottom w:w="100" w:type="dxa"/>
              <w:right w:w="100" w:type="dxa"/>
            </w:tcMar>
          </w:tcPr>
          <w:p w14:paraId="66EA63CC" w14:textId="77777777" w:rsidR="009D5784" w:rsidRPr="009D5784" w:rsidRDefault="009D5784" w:rsidP="009D5784">
            <w:pPr>
              <w:widowControl w:val="0"/>
            </w:pPr>
            <w:r w:rsidRPr="009D5784">
              <w:t>0.22</w:t>
            </w:r>
          </w:p>
        </w:tc>
        <w:tc>
          <w:tcPr>
            <w:tcW w:w="1440" w:type="dxa"/>
            <w:shd w:val="clear" w:color="auto" w:fill="auto"/>
            <w:tcMar>
              <w:top w:w="100" w:type="dxa"/>
              <w:left w:w="100" w:type="dxa"/>
              <w:bottom w:w="100" w:type="dxa"/>
              <w:right w:w="100" w:type="dxa"/>
            </w:tcMar>
          </w:tcPr>
          <w:p w14:paraId="49036DE3" w14:textId="77777777" w:rsidR="009D5784" w:rsidRPr="009D5784" w:rsidRDefault="009D5784" w:rsidP="009D5784">
            <w:pPr>
              <w:widowControl w:val="0"/>
            </w:pPr>
            <w:r w:rsidRPr="009D5784">
              <w:t>0.08</w:t>
            </w:r>
          </w:p>
        </w:tc>
        <w:tc>
          <w:tcPr>
            <w:tcW w:w="1500" w:type="dxa"/>
            <w:shd w:val="clear" w:color="auto" w:fill="auto"/>
            <w:tcMar>
              <w:top w:w="100" w:type="dxa"/>
              <w:left w:w="100" w:type="dxa"/>
              <w:bottom w:w="100" w:type="dxa"/>
              <w:right w:w="100" w:type="dxa"/>
            </w:tcMar>
          </w:tcPr>
          <w:p w14:paraId="239B8312" w14:textId="77777777" w:rsidR="009D5784" w:rsidRPr="009D5784" w:rsidRDefault="009D5784" w:rsidP="009D5784">
            <w:pPr>
              <w:widowControl w:val="0"/>
            </w:pPr>
            <w:r w:rsidRPr="009D5784">
              <w:t>0.95</w:t>
            </w:r>
          </w:p>
        </w:tc>
      </w:tr>
      <w:tr w:rsidR="009D5784" w:rsidRPr="009D5784" w14:paraId="59A32EA7" w14:textId="77777777" w:rsidTr="00415770">
        <w:tc>
          <w:tcPr>
            <w:tcW w:w="2116" w:type="dxa"/>
            <w:shd w:val="clear" w:color="auto" w:fill="auto"/>
            <w:tcMar>
              <w:top w:w="100" w:type="dxa"/>
              <w:left w:w="100" w:type="dxa"/>
              <w:bottom w:w="100" w:type="dxa"/>
              <w:right w:w="100" w:type="dxa"/>
            </w:tcMar>
          </w:tcPr>
          <w:p w14:paraId="3C5ABFF3" w14:textId="77777777" w:rsidR="009D5784" w:rsidRPr="009D5784" w:rsidRDefault="009D5784" w:rsidP="009D5784">
            <w:pPr>
              <w:widowControl w:val="0"/>
            </w:pPr>
            <w:r w:rsidRPr="009D5784">
              <w:t>Medium details</w:t>
            </w:r>
          </w:p>
        </w:tc>
        <w:tc>
          <w:tcPr>
            <w:tcW w:w="2138" w:type="dxa"/>
            <w:shd w:val="clear" w:color="auto" w:fill="auto"/>
            <w:tcMar>
              <w:top w:w="100" w:type="dxa"/>
              <w:left w:w="100" w:type="dxa"/>
              <w:bottom w:w="100" w:type="dxa"/>
              <w:right w:w="100" w:type="dxa"/>
            </w:tcMar>
          </w:tcPr>
          <w:p w14:paraId="0082AFF6" w14:textId="77777777" w:rsidR="009D5784" w:rsidRPr="009D5784" w:rsidRDefault="009D5784" w:rsidP="009D5784">
            <w:pPr>
              <w:widowControl w:val="0"/>
            </w:pPr>
            <w:r w:rsidRPr="009D5784">
              <w:t xml:space="preserve">Disposition: </w:t>
            </w:r>
          </w:p>
          <w:p w14:paraId="30A52C50" w14:textId="77777777" w:rsidR="009D5784" w:rsidRPr="009D5784" w:rsidRDefault="009D5784" w:rsidP="009D5784">
            <w:pPr>
              <w:widowControl w:val="0"/>
            </w:pPr>
            <w:r w:rsidRPr="009D5784">
              <w:t>cooperative versus resistant</w:t>
            </w:r>
          </w:p>
        </w:tc>
        <w:tc>
          <w:tcPr>
            <w:tcW w:w="1297" w:type="dxa"/>
            <w:shd w:val="clear" w:color="auto" w:fill="auto"/>
            <w:tcMar>
              <w:top w:w="100" w:type="dxa"/>
              <w:left w:w="100" w:type="dxa"/>
              <w:bottom w:w="100" w:type="dxa"/>
              <w:right w:w="100" w:type="dxa"/>
            </w:tcMar>
          </w:tcPr>
          <w:p w14:paraId="4BA1B887" w14:textId="77777777" w:rsidR="009D5784" w:rsidRPr="009D5784" w:rsidRDefault="009D5784" w:rsidP="009D5784">
            <w:pPr>
              <w:widowControl w:val="0"/>
            </w:pPr>
            <w:r w:rsidRPr="009D5784">
              <w:t>0.26</w:t>
            </w:r>
          </w:p>
        </w:tc>
        <w:tc>
          <w:tcPr>
            <w:tcW w:w="1395" w:type="dxa"/>
            <w:shd w:val="clear" w:color="auto" w:fill="auto"/>
            <w:tcMar>
              <w:top w:w="100" w:type="dxa"/>
              <w:left w:w="100" w:type="dxa"/>
              <w:bottom w:w="100" w:type="dxa"/>
              <w:right w:w="100" w:type="dxa"/>
            </w:tcMar>
          </w:tcPr>
          <w:p w14:paraId="1630F29E" w14:textId="77777777" w:rsidR="009D5784" w:rsidRPr="009D5784" w:rsidRDefault="009D5784" w:rsidP="009D5784">
            <w:pPr>
              <w:widowControl w:val="0"/>
            </w:pPr>
            <w:r w:rsidRPr="009D5784">
              <w:t>0.11</w:t>
            </w:r>
          </w:p>
        </w:tc>
        <w:tc>
          <w:tcPr>
            <w:tcW w:w="1440" w:type="dxa"/>
            <w:shd w:val="clear" w:color="auto" w:fill="auto"/>
            <w:tcMar>
              <w:top w:w="100" w:type="dxa"/>
              <w:left w:w="100" w:type="dxa"/>
              <w:bottom w:w="100" w:type="dxa"/>
              <w:right w:w="100" w:type="dxa"/>
            </w:tcMar>
          </w:tcPr>
          <w:p w14:paraId="6ED851D7" w14:textId="77777777" w:rsidR="009D5784" w:rsidRPr="009D5784" w:rsidRDefault="009D5784" w:rsidP="009D5784">
            <w:pPr>
              <w:widowControl w:val="0"/>
            </w:pPr>
            <w:r w:rsidRPr="009D5784">
              <w:t>0.04</w:t>
            </w:r>
          </w:p>
        </w:tc>
        <w:tc>
          <w:tcPr>
            <w:tcW w:w="1500" w:type="dxa"/>
            <w:shd w:val="clear" w:color="auto" w:fill="auto"/>
            <w:tcMar>
              <w:top w:w="100" w:type="dxa"/>
              <w:left w:w="100" w:type="dxa"/>
              <w:bottom w:w="100" w:type="dxa"/>
              <w:right w:w="100" w:type="dxa"/>
            </w:tcMar>
          </w:tcPr>
          <w:p w14:paraId="7BC89904" w14:textId="77777777" w:rsidR="009D5784" w:rsidRPr="009D5784" w:rsidRDefault="009D5784" w:rsidP="009D5784">
            <w:pPr>
              <w:widowControl w:val="0"/>
            </w:pPr>
            <w:r w:rsidRPr="009D5784">
              <w:t>0.49</w:t>
            </w:r>
          </w:p>
        </w:tc>
      </w:tr>
      <w:tr w:rsidR="009D5784" w:rsidRPr="009D5784" w14:paraId="58808901" w14:textId="77777777" w:rsidTr="00415770">
        <w:tc>
          <w:tcPr>
            <w:tcW w:w="2116" w:type="dxa"/>
            <w:shd w:val="clear" w:color="auto" w:fill="auto"/>
            <w:tcMar>
              <w:top w:w="100" w:type="dxa"/>
              <w:left w:w="100" w:type="dxa"/>
              <w:bottom w:w="100" w:type="dxa"/>
              <w:right w:w="100" w:type="dxa"/>
            </w:tcMar>
          </w:tcPr>
          <w:p w14:paraId="6441B4C7" w14:textId="77777777" w:rsidR="009D5784" w:rsidRPr="009D5784" w:rsidRDefault="009D5784" w:rsidP="009D5784">
            <w:pPr>
              <w:widowControl w:val="0"/>
            </w:pPr>
            <w:r w:rsidRPr="009D5784">
              <w:t>No designation</w:t>
            </w:r>
          </w:p>
        </w:tc>
        <w:tc>
          <w:tcPr>
            <w:tcW w:w="2138" w:type="dxa"/>
            <w:shd w:val="clear" w:color="auto" w:fill="auto"/>
            <w:tcMar>
              <w:top w:w="100" w:type="dxa"/>
              <w:left w:w="100" w:type="dxa"/>
              <w:bottom w:w="100" w:type="dxa"/>
              <w:right w:w="100" w:type="dxa"/>
            </w:tcMar>
          </w:tcPr>
          <w:p w14:paraId="47C116A7" w14:textId="77777777" w:rsidR="009D5784" w:rsidRPr="009D5784" w:rsidRDefault="009D5784" w:rsidP="009D5784">
            <w:pPr>
              <w:widowControl w:val="0"/>
            </w:pPr>
            <w:r w:rsidRPr="009D5784">
              <w:t xml:space="preserve">Disposition: </w:t>
            </w:r>
          </w:p>
          <w:p w14:paraId="558ECEC5" w14:textId="77777777" w:rsidR="009D5784" w:rsidRPr="009D5784" w:rsidRDefault="009D5784" w:rsidP="009D5784">
            <w:pPr>
              <w:widowControl w:val="0"/>
            </w:pPr>
            <w:r w:rsidRPr="009D5784">
              <w:t>cooperative versus resistant</w:t>
            </w:r>
          </w:p>
        </w:tc>
        <w:tc>
          <w:tcPr>
            <w:tcW w:w="1297" w:type="dxa"/>
            <w:shd w:val="clear" w:color="auto" w:fill="auto"/>
            <w:tcMar>
              <w:top w:w="100" w:type="dxa"/>
              <w:left w:w="100" w:type="dxa"/>
              <w:bottom w:w="100" w:type="dxa"/>
              <w:right w:w="100" w:type="dxa"/>
            </w:tcMar>
          </w:tcPr>
          <w:p w14:paraId="629F4E0E" w14:textId="77777777" w:rsidR="009D5784" w:rsidRPr="009D5784" w:rsidRDefault="009D5784" w:rsidP="009D5784">
            <w:pPr>
              <w:widowControl w:val="0"/>
            </w:pPr>
            <w:r w:rsidRPr="009D5784">
              <w:t>0.35</w:t>
            </w:r>
          </w:p>
        </w:tc>
        <w:tc>
          <w:tcPr>
            <w:tcW w:w="1395" w:type="dxa"/>
            <w:shd w:val="clear" w:color="auto" w:fill="auto"/>
            <w:tcMar>
              <w:top w:w="100" w:type="dxa"/>
              <w:left w:w="100" w:type="dxa"/>
              <w:bottom w:w="100" w:type="dxa"/>
              <w:right w:w="100" w:type="dxa"/>
            </w:tcMar>
          </w:tcPr>
          <w:p w14:paraId="14825DE8" w14:textId="77777777" w:rsidR="009D5784" w:rsidRPr="009D5784" w:rsidRDefault="009D5784" w:rsidP="009D5784">
            <w:pPr>
              <w:widowControl w:val="0"/>
            </w:pPr>
            <w:r w:rsidRPr="009D5784">
              <w:t>0.23</w:t>
            </w:r>
          </w:p>
        </w:tc>
        <w:tc>
          <w:tcPr>
            <w:tcW w:w="1440" w:type="dxa"/>
            <w:shd w:val="clear" w:color="auto" w:fill="auto"/>
            <w:tcMar>
              <w:top w:w="100" w:type="dxa"/>
              <w:left w:w="100" w:type="dxa"/>
              <w:bottom w:w="100" w:type="dxa"/>
              <w:right w:w="100" w:type="dxa"/>
            </w:tcMar>
          </w:tcPr>
          <w:p w14:paraId="6859598E" w14:textId="77777777" w:rsidR="009D5784" w:rsidRPr="009D5784" w:rsidRDefault="009D5784" w:rsidP="009D5784">
            <w:pPr>
              <w:widowControl w:val="0"/>
            </w:pPr>
            <w:r w:rsidRPr="009D5784">
              <w:t>-0.08</w:t>
            </w:r>
          </w:p>
        </w:tc>
        <w:tc>
          <w:tcPr>
            <w:tcW w:w="1500" w:type="dxa"/>
            <w:shd w:val="clear" w:color="auto" w:fill="auto"/>
            <w:tcMar>
              <w:top w:w="100" w:type="dxa"/>
              <w:left w:w="100" w:type="dxa"/>
              <w:bottom w:w="100" w:type="dxa"/>
              <w:right w:w="100" w:type="dxa"/>
            </w:tcMar>
          </w:tcPr>
          <w:p w14:paraId="46CD9957" w14:textId="77777777" w:rsidR="009D5784" w:rsidRPr="009D5784" w:rsidRDefault="009D5784" w:rsidP="009D5784">
            <w:pPr>
              <w:widowControl w:val="0"/>
            </w:pPr>
            <w:r w:rsidRPr="009D5784">
              <w:t>0.81</w:t>
            </w:r>
          </w:p>
        </w:tc>
      </w:tr>
      <w:tr w:rsidR="009D5784" w:rsidRPr="009D5784" w14:paraId="0C79D50B" w14:textId="77777777" w:rsidTr="00415770">
        <w:tc>
          <w:tcPr>
            <w:tcW w:w="2116" w:type="dxa"/>
            <w:shd w:val="clear" w:color="auto" w:fill="auto"/>
            <w:tcMar>
              <w:top w:w="100" w:type="dxa"/>
              <w:left w:w="100" w:type="dxa"/>
              <w:bottom w:w="100" w:type="dxa"/>
              <w:right w:w="100" w:type="dxa"/>
            </w:tcMar>
          </w:tcPr>
          <w:p w14:paraId="5614C281" w14:textId="77777777" w:rsidR="009D5784" w:rsidRPr="009D5784" w:rsidRDefault="009D5784" w:rsidP="009D5784">
            <w:pPr>
              <w:widowControl w:val="0"/>
            </w:pPr>
            <w:r w:rsidRPr="009D5784">
              <w:t>Complete details</w:t>
            </w:r>
          </w:p>
        </w:tc>
        <w:tc>
          <w:tcPr>
            <w:tcW w:w="2138" w:type="dxa"/>
            <w:shd w:val="clear" w:color="auto" w:fill="auto"/>
            <w:tcMar>
              <w:top w:w="100" w:type="dxa"/>
              <w:left w:w="100" w:type="dxa"/>
              <w:bottom w:w="100" w:type="dxa"/>
              <w:right w:w="100" w:type="dxa"/>
            </w:tcMar>
          </w:tcPr>
          <w:p w14:paraId="7576B237" w14:textId="77777777" w:rsidR="009D5784" w:rsidRPr="009D5784" w:rsidRDefault="009D5784" w:rsidP="009D5784">
            <w:pPr>
              <w:widowControl w:val="0"/>
            </w:pPr>
            <w:r w:rsidRPr="009D5784">
              <w:t>Cooperative: high- versus low-worthwhileness</w:t>
            </w:r>
          </w:p>
        </w:tc>
        <w:tc>
          <w:tcPr>
            <w:tcW w:w="1297" w:type="dxa"/>
            <w:shd w:val="clear" w:color="auto" w:fill="auto"/>
            <w:tcMar>
              <w:top w:w="100" w:type="dxa"/>
              <w:left w:w="100" w:type="dxa"/>
              <w:bottom w:w="100" w:type="dxa"/>
              <w:right w:w="100" w:type="dxa"/>
            </w:tcMar>
          </w:tcPr>
          <w:p w14:paraId="659FE2A3" w14:textId="77777777" w:rsidR="009D5784" w:rsidRPr="009D5784" w:rsidRDefault="009D5784" w:rsidP="009D5784">
            <w:pPr>
              <w:widowControl w:val="0"/>
            </w:pPr>
            <w:r w:rsidRPr="009D5784">
              <w:t>0.07</w:t>
            </w:r>
          </w:p>
        </w:tc>
        <w:tc>
          <w:tcPr>
            <w:tcW w:w="1395" w:type="dxa"/>
            <w:shd w:val="clear" w:color="auto" w:fill="auto"/>
            <w:tcMar>
              <w:top w:w="100" w:type="dxa"/>
              <w:left w:w="100" w:type="dxa"/>
              <w:bottom w:w="100" w:type="dxa"/>
              <w:right w:w="100" w:type="dxa"/>
            </w:tcMar>
          </w:tcPr>
          <w:p w14:paraId="41C66E64" w14:textId="77777777" w:rsidR="009D5784" w:rsidRPr="009D5784" w:rsidRDefault="009D5784" w:rsidP="009D5784">
            <w:pPr>
              <w:widowControl w:val="0"/>
            </w:pPr>
            <w:r w:rsidRPr="009D5784">
              <w:t>0.10</w:t>
            </w:r>
          </w:p>
        </w:tc>
        <w:tc>
          <w:tcPr>
            <w:tcW w:w="1440" w:type="dxa"/>
            <w:shd w:val="clear" w:color="auto" w:fill="auto"/>
            <w:tcMar>
              <w:top w:w="100" w:type="dxa"/>
              <w:left w:w="100" w:type="dxa"/>
              <w:bottom w:w="100" w:type="dxa"/>
              <w:right w:w="100" w:type="dxa"/>
            </w:tcMar>
          </w:tcPr>
          <w:p w14:paraId="7485D0BC" w14:textId="77777777" w:rsidR="009D5784" w:rsidRPr="009D5784" w:rsidRDefault="009D5784" w:rsidP="009D5784">
            <w:pPr>
              <w:widowControl w:val="0"/>
            </w:pPr>
            <w:r w:rsidRPr="009D5784">
              <w:t>-0.14</w:t>
            </w:r>
          </w:p>
        </w:tc>
        <w:tc>
          <w:tcPr>
            <w:tcW w:w="1500" w:type="dxa"/>
            <w:shd w:val="clear" w:color="auto" w:fill="auto"/>
            <w:tcMar>
              <w:top w:w="100" w:type="dxa"/>
              <w:left w:w="100" w:type="dxa"/>
              <w:bottom w:w="100" w:type="dxa"/>
              <w:right w:w="100" w:type="dxa"/>
            </w:tcMar>
          </w:tcPr>
          <w:p w14:paraId="4CA5B767" w14:textId="77777777" w:rsidR="009D5784" w:rsidRPr="009D5784" w:rsidRDefault="009D5784" w:rsidP="009D5784">
            <w:pPr>
              <w:widowControl w:val="0"/>
            </w:pPr>
            <w:r w:rsidRPr="009D5784">
              <w:t>0.27</w:t>
            </w:r>
          </w:p>
        </w:tc>
      </w:tr>
      <w:tr w:rsidR="009D5784" w:rsidRPr="009D5784" w14:paraId="427E3D5B" w14:textId="77777777" w:rsidTr="00415770">
        <w:tc>
          <w:tcPr>
            <w:tcW w:w="2116" w:type="dxa"/>
            <w:shd w:val="clear" w:color="auto" w:fill="auto"/>
            <w:tcMar>
              <w:top w:w="100" w:type="dxa"/>
              <w:left w:w="100" w:type="dxa"/>
              <w:bottom w:w="100" w:type="dxa"/>
              <w:right w:w="100" w:type="dxa"/>
            </w:tcMar>
          </w:tcPr>
          <w:p w14:paraId="38EECCAE" w14:textId="77777777" w:rsidR="009D5784" w:rsidRPr="009D5784" w:rsidRDefault="009D5784" w:rsidP="009D5784">
            <w:pPr>
              <w:widowControl w:val="0"/>
            </w:pPr>
            <w:r w:rsidRPr="009D5784">
              <w:t>Medium details</w:t>
            </w:r>
          </w:p>
        </w:tc>
        <w:tc>
          <w:tcPr>
            <w:tcW w:w="2138" w:type="dxa"/>
            <w:shd w:val="clear" w:color="auto" w:fill="auto"/>
            <w:tcMar>
              <w:top w:w="100" w:type="dxa"/>
              <w:left w:w="100" w:type="dxa"/>
              <w:bottom w:w="100" w:type="dxa"/>
              <w:right w:w="100" w:type="dxa"/>
            </w:tcMar>
          </w:tcPr>
          <w:p w14:paraId="3C2F0634" w14:textId="77777777" w:rsidR="009D5784" w:rsidRPr="009D5784" w:rsidRDefault="009D5784" w:rsidP="009D5784">
            <w:pPr>
              <w:widowControl w:val="0"/>
            </w:pPr>
            <w:r w:rsidRPr="009D5784">
              <w:t>Cooperative: high- versus low-worthwhileness</w:t>
            </w:r>
          </w:p>
        </w:tc>
        <w:tc>
          <w:tcPr>
            <w:tcW w:w="1297" w:type="dxa"/>
            <w:shd w:val="clear" w:color="auto" w:fill="auto"/>
            <w:tcMar>
              <w:top w:w="100" w:type="dxa"/>
              <w:left w:w="100" w:type="dxa"/>
              <w:bottom w:w="100" w:type="dxa"/>
              <w:right w:w="100" w:type="dxa"/>
            </w:tcMar>
          </w:tcPr>
          <w:p w14:paraId="730DCE4E" w14:textId="77777777" w:rsidR="009D5784" w:rsidRPr="009D5784" w:rsidRDefault="009D5784" w:rsidP="009D5784">
            <w:pPr>
              <w:widowControl w:val="0"/>
            </w:pPr>
            <w:r w:rsidRPr="009D5784">
              <w:t>0.09</w:t>
            </w:r>
          </w:p>
        </w:tc>
        <w:tc>
          <w:tcPr>
            <w:tcW w:w="1395" w:type="dxa"/>
            <w:shd w:val="clear" w:color="auto" w:fill="auto"/>
            <w:tcMar>
              <w:top w:w="100" w:type="dxa"/>
              <w:left w:w="100" w:type="dxa"/>
              <w:bottom w:w="100" w:type="dxa"/>
              <w:right w:w="100" w:type="dxa"/>
            </w:tcMar>
          </w:tcPr>
          <w:p w14:paraId="73B0893C" w14:textId="77777777" w:rsidR="009D5784" w:rsidRPr="009D5784" w:rsidRDefault="009D5784" w:rsidP="009D5784">
            <w:pPr>
              <w:widowControl w:val="0"/>
            </w:pPr>
            <w:r w:rsidRPr="009D5784">
              <w:t>0.09</w:t>
            </w:r>
          </w:p>
        </w:tc>
        <w:tc>
          <w:tcPr>
            <w:tcW w:w="1440" w:type="dxa"/>
            <w:shd w:val="clear" w:color="auto" w:fill="auto"/>
            <w:tcMar>
              <w:top w:w="100" w:type="dxa"/>
              <w:left w:w="100" w:type="dxa"/>
              <w:bottom w:w="100" w:type="dxa"/>
              <w:right w:w="100" w:type="dxa"/>
            </w:tcMar>
          </w:tcPr>
          <w:p w14:paraId="568DA939" w14:textId="77777777" w:rsidR="009D5784" w:rsidRPr="009D5784" w:rsidRDefault="009D5784" w:rsidP="009D5784">
            <w:pPr>
              <w:widowControl w:val="0"/>
            </w:pPr>
            <w:r w:rsidRPr="009D5784">
              <w:t>-0.10</w:t>
            </w:r>
          </w:p>
        </w:tc>
        <w:tc>
          <w:tcPr>
            <w:tcW w:w="1500" w:type="dxa"/>
            <w:shd w:val="clear" w:color="auto" w:fill="auto"/>
            <w:tcMar>
              <w:top w:w="100" w:type="dxa"/>
              <w:left w:w="100" w:type="dxa"/>
              <w:bottom w:w="100" w:type="dxa"/>
              <w:right w:w="100" w:type="dxa"/>
            </w:tcMar>
          </w:tcPr>
          <w:p w14:paraId="13A1D53D" w14:textId="77777777" w:rsidR="009D5784" w:rsidRPr="009D5784" w:rsidRDefault="009D5784" w:rsidP="009D5784">
            <w:pPr>
              <w:widowControl w:val="0"/>
            </w:pPr>
            <w:r w:rsidRPr="009D5784">
              <w:t>0.27</w:t>
            </w:r>
          </w:p>
        </w:tc>
      </w:tr>
      <w:tr w:rsidR="009D5784" w:rsidRPr="009D5784" w14:paraId="0946AEE9" w14:textId="77777777" w:rsidTr="00415770">
        <w:tc>
          <w:tcPr>
            <w:tcW w:w="2116" w:type="dxa"/>
            <w:shd w:val="clear" w:color="auto" w:fill="auto"/>
            <w:tcMar>
              <w:top w:w="100" w:type="dxa"/>
              <w:left w:w="100" w:type="dxa"/>
              <w:bottom w:w="100" w:type="dxa"/>
              <w:right w:w="100" w:type="dxa"/>
            </w:tcMar>
          </w:tcPr>
          <w:p w14:paraId="0004AEBE" w14:textId="77777777" w:rsidR="009D5784" w:rsidRPr="009D5784" w:rsidRDefault="009D5784" w:rsidP="009D5784">
            <w:pPr>
              <w:widowControl w:val="0"/>
            </w:pPr>
            <w:r w:rsidRPr="009D5784">
              <w:t>No designation</w:t>
            </w:r>
          </w:p>
        </w:tc>
        <w:tc>
          <w:tcPr>
            <w:tcW w:w="2138" w:type="dxa"/>
            <w:shd w:val="clear" w:color="auto" w:fill="auto"/>
            <w:tcMar>
              <w:top w:w="100" w:type="dxa"/>
              <w:left w:w="100" w:type="dxa"/>
              <w:bottom w:w="100" w:type="dxa"/>
              <w:right w:w="100" w:type="dxa"/>
            </w:tcMar>
          </w:tcPr>
          <w:p w14:paraId="4EB06AF7" w14:textId="77777777" w:rsidR="009D5784" w:rsidRPr="009D5784" w:rsidRDefault="009D5784" w:rsidP="009D5784">
            <w:pPr>
              <w:widowControl w:val="0"/>
            </w:pPr>
            <w:r w:rsidRPr="009D5784">
              <w:t>Cooperative: high- versus low-worthwhileness</w:t>
            </w:r>
          </w:p>
        </w:tc>
        <w:tc>
          <w:tcPr>
            <w:tcW w:w="1297" w:type="dxa"/>
            <w:shd w:val="clear" w:color="auto" w:fill="auto"/>
            <w:tcMar>
              <w:top w:w="100" w:type="dxa"/>
              <w:left w:w="100" w:type="dxa"/>
              <w:bottom w:w="100" w:type="dxa"/>
              <w:right w:w="100" w:type="dxa"/>
            </w:tcMar>
          </w:tcPr>
          <w:p w14:paraId="61046B8F" w14:textId="77777777" w:rsidR="009D5784" w:rsidRPr="009D5784" w:rsidRDefault="009D5784" w:rsidP="009D5784">
            <w:pPr>
              <w:widowControl w:val="0"/>
            </w:pPr>
            <w:r w:rsidRPr="009D5784">
              <w:t>0.37</w:t>
            </w:r>
          </w:p>
        </w:tc>
        <w:tc>
          <w:tcPr>
            <w:tcW w:w="1395" w:type="dxa"/>
            <w:shd w:val="clear" w:color="auto" w:fill="auto"/>
            <w:tcMar>
              <w:top w:w="100" w:type="dxa"/>
              <w:left w:w="100" w:type="dxa"/>
              <w:bottom w:w="100" w:type="dxa"/>
              <w:right w:w="100" w:type="dxa"/>
            </w:tcMar>
          </w:tcPr>
          <w:p w14:paraId="019F2EE2" w14:textId="77777777" w:rsidR="009D5784" w:rsidRPr="009D5784" w:rsidRDefault="009D5784" w:rsidP="009D5784">
            <w:pPr>
              <w:widowControl w:val="0"/>
            </w:pPr>
            <w:r w:rsidRPr="009D5784">
              <w:t>0.22</w:t>
            </w:r>
          </w:p>
        </w:tc>
        <w:tc>
          <w:tcPr>
            <w:tcW w:w="1440" w:type="dxa"/>
            <w:shd w:val="clear" w:color="auto" w:fill="auto"/>
            <w:tcMar>
              <w:top w:w="100" w:type="dxa"/>
              <w:left w:w="100" w:type="dxa"/>
              <w:bottom w:w="100" w:type="dxa"/>
              <w:right w:w="100" w:type="dxa"/>
            </w:tcMar>
          </w:tcPr>
          <w:p w14:paraId="52D65716" w14:textId="77777777" w:rsidR="009D5784" w:rsidRPr="009D5784" w:rsidRDefault="009D5784" w:rsidP="009D5784">
            <w:pPr>
              <w:widowControl w:val="0"/>
            </w:pPr>
            <w:r w:rsidRPr="009D5784">
              <w:t>-0.06</w:t>
            </w:r>
          </w:p>
        </w:tc>
        <w:tc>
          <w:tcPr>
            <w:tcW w:w="1500" w:type="dxa"/>
            <w:shd w:val="clear" w:color="auto" w:fill="auto"/>
            <w:tcMar>
              <w:top w:w="100" w:type="dxa"/>
              <w:left w:w="100" w:type="dxa"/>
              <w:bottom w:w="100" w:type="dxa"/>
              <w:right w:w="100" w:type="dxa"/>
            </w:tcMar>
          </w:tcPr>
          <w:p w14:paraId="03D7CFAC" w14:textId="77777777" w:rsidR="009D5784" w:rsidRPr="009D5784" w:rsidRDefault="009D5784" w:rsidP="009D5784">
            <w:pPr>
              <w:widowControl w:val="0"/>
            </w:pPr>
            <w:r w:rsidRPr="009D5784">
              <w:t>0.82</w:t>
            </w:r>
          </w:p>
        </w:tc>
      </w:tr>
    </w:tbl>
    <w:p w14:paraId="77B0E7AC" w14:textId="77777777" w:rsidR="009D5784" w:rsidRPr="009D5784" w:rsidRDefault="009D5784" w:rsidP="009D5784">
      <w:pPr>
        <w:spacing w:line="480" w:lineRule="auto"/>
        <w:jc w:val="both"/>
        <w:rPr>
          <w:rFonts w:ascii="Courier New" w:eastAsia="Courier New" w:hAnsi="Courier New" w:cs="Courier New"/>
          <w:color w:val="CCCCCC"/>
          <w:sz w:val="18"/>
          <w:szCs w:val="18"/>
          <w:shd w:val="clear" w:color="auto" w:fill="2D2D2D"/>
        </w:rPr>
      </w:pPr>
      <w:r w:rsidRPr="009D5784">
        <w:rPr>
          <w:rFonts w:ascii="Courier New" w:eastAsia="Courier New" w:hAnsi="Courier New" w:cs="Courier New"/>
          <w:color w:val="CCCCCC"/>
          <w:sz w:val="18"/>
          <w:szCs w:val="18"/>
          <w:shd w:val="clear" w:color="auto" w:fill="2D2D2D"/>
        </w:rPr>
        <w:t xml:space="preserve">    </w:t>
      </w:r>
    </w:p>
    <w:p w14:paraId="58B4B92E" w14:textId="77777777" w:rsidR="009D5784" w:rsidRPr="009D5784" w:rsidRDefault="009D5784" w:rsidP="009D5784">
      <w:pPr>
        <w:spacing w:line="480" w:lineRule="auto"/>
        <w:jc w:val="both"/>
      </w:pPr>
    </w:p>
    <w:p w14:paraId="2830F1C1" w14:textId="77777777" w:rsidR="009D5784" w:rsidRPr="009D5784" w:rsidRDefault="009D5784" w:rsidP="009D5784">
      <w:pPr>
        <w:spacing w:line="480" w:lineRule="auto"/>
        <w:jc w:val="both"/>
        <w:rPr>
          <w:b/>
        </w:rPr>
      </w:pPr>
      <w:r w:rsidRPr="009D5784">
        <w:rPr>
          <w:b/>
        </w:rPr>
        <w:t>Appendix IV: Prior sensitivity</w:t>
      </w:r>
    </w:p>
    <w:p w14:paraId="78B73CFF" w14:textId="77777777" w:rsidR="009D5784" w:rsidRPr="009D5784" w:rsidRDefault="009D5784" w:rsidP="009D5784">
      <w:pPr>
        <w:spacing w:line="480" w:lineRule="auto"/>
        <w:jc w:val="both"/>
      </w:pPr>
      <w:r w:rsidRPr="009D5784">
        <w:lastRenderedPageBreak/>
        <w:t>Model 1 with the following priors:</w:t>
      </w:r>
    </w:p>
    <w:p w14:paraId="28ABF235" w14:textId="77777777" w:rsidR="009D5784" w:rsidRPr="009D5784" w:rsidRDefault="009D5784" w:rsidP="009D5784">
      <w:pPr>
        <w:spacing w:line="360" w:lineRule="auto"/>
        <w:ind w:firstLine="720"/>
        <w:jc w:val="both"/>
      </w:pPr>
      <w:r w:rsidRPr="009D5784">
        <w:t xml:space="preserve">Intercept: </w:t>
      </w:r>
      <w:proofErr w:type="gramStart"/>
      <w:r w:rsidRPr="009D5784">
        <w:t>N(</w:t>
      </w:r>
      <w:proofErr w:type="gramEnd"/>
      <w:r w:rsidRPr="009D5784">
        <w:t>0, 10)</w:t>
      </w:r>
    </w:p>
    <w:p w14:paraId="6777A08F" w14:textId="77777777" w:rsidR="009D5784" w:rsidRPr="009D5784" w:rsidRDefault="009D5784" w:rsidP="009D5784">
      <w:pPr>
        <w:spacing w:line="360" w:lineRule="auto"/>
        <w:ind w:firstLine="720"/>
        <w:jc w:val="both"/>
      </w:pPr>
      <w:r w:rsidRPr="009D5784">
        <w:t xml:space="preserve">Fixed effects: </w:t>
      </w:r>
      <w:proofErr w:type="gramStart"/>
      <w:r w:rsidRPr="009D5784">
        <w:t>N(</w:t>
      </w:r>
      <w:proofErr w:type="gramEnd"/>
      <w:r w:rsidRPr="009D5784">
        <w:t>0, 1)</w:t>
      </w:r>
    </w:p>
    <w:p w14:paraId="73578ED3" w14:textId="77777777" w:rsidR="009D5784" w:rsidRPr="009D5784" w:rsidRDefault="009D5784" w:rsidP="009D5784">
      <w:pPr>
        <w:spacing w:line="360" w:lineRule="auto"/>
        <w:ind w:firstLine="720"/>
        <w:jc w:val="both"/>
      </w:pPr>
      <w:r w:rsidRPr="009D5784">
        <w:t xml:space="preserve">Random effects </w:t>
      </w:r>
      <w:proofErr w:type="spellStart"/>
      <w:r w:rsidRPr="009D5784">
        <w:t>sd</w:t>
      </w:r>
      <w:proofErr w:type="spellEnd"/>
      <w:r w:rsidRPr="009D5784">
        <w:t xml:space="preserve">: Half </w:t>
      </w:r>
      <w:proofErr w:type="gramStart"/>
      <w:r w:rsidRPr="009D5784">
        <w:t>Normal(</w:t>
      </w:r>
      <w:proofErr w:type="gramEnd"/>
      <w:r w:rsidRPr="009D5784">
        <w:t>0, 1)</w:t>
      </w:r>
    </w:p>
    <w:p w14:paraId="010F1EAE" w14:textId="77777777" w:rsidR="009D5784" w:rsidRPr="009D5784" w:rsidRDefault="009D5784" w:rsidP="009D5784">
      <w:pPr>
        <w:spacing w:line="360" w:lineRule="auto"/>
        <w:ind w:firstLine="720"/>
        <w:jc w:val="both"/>
      </w:pPr>
      <w:r w:rsidRPr="009D5784">
        <w:t xml:space="preserve">Correlation: </w:t>
      </w:r>
      <w:proofErr w:type="gramStart"/>
      <w:r w:rsidRPr="009D5784">
        <w:t>LKJ(</w:t>
      </w:r>
      <w:proofErr w:type="gramEnd"/>
      <w:r w:rsidRPr="009D5784">
        <w:t>2)</w:t>
      </w:r>
    </w:p>
    <w:tbl>
      <w:tblPr>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1845"/>
        <w:gridCol w:w="1590"/>
        <w:gridCol w:w="1395"/>
        <w:gridCol w:w="1440"/>
        <w:gridCol w:w="1500"/>
      </w:tblGrid>
      <w:tr w:rsidR="009D5784" w:rsidRPr="009D5784" w14:paraId="49149EBE" w14:textId="77777777" w:rsidTr="00415770">
        <w:tc>
          <w:tcPr>
            <w:tcW w:w="1680" w:type="dxa"/>
            <w:shd w:val="clear" w:color="auto" w:fill="auto"/>
            <w:tcMar>
              <w:top w:w="100" w:type="dxa"/>
              <w:left w:w="100" w:type="dxa"/>
              <w:bottom w:w="100" w:type="dxa"/>
              <w:right w:w="100" w:type="dxa"/>
            </w:tcMar>
          </w:tcPr>
          <w:p w14:paraId="3C18AD96" w14:textId="77777777" w:rsidR="009D5784" w:rsidRPr="009D5784" w:rsidRDefault="009D5784" w:rsidP="009D5784">
            <w:pPr>
              <w:widowControl w:val="0"/>
            </w:pPr>
            <w:r w:rsidRPr="009D5784">
              <w:t>Designation</w:t>
            </w:r>
          </w:p>
        </w:tc>
        <w:tc>
          <w:tcPr>
            <w:tcW w:w="1845" w:type="dxa"/>
            <w:shd w:val="clear" w:color="auto" w:fill="auto"/>
            <w:tcMar>
              <w:top w:w="100" w:type="dxa"/>
              <w:left w:w="100" w:type="dxa"/>
              <w:bottom w:w="100" w:type="dxa"/>
              <w:right w:w="100" w:type="dxa"/>
            </w:tcMar>
          </w:tcPr>
          <w:p w14:paraId="19C82C10" w14:textId="77777777" w:rsidR="009D5784" w:rsidRPr="009D5784" w:rsidRDefault="009D5784" w:rsidP="009D5784">
            <w:pPr>
              <w:widowControl w:val="0"/>
            </w:pPr>
            <w:r w:rsidRPr="009D5784">
              <w:t>Coefficient</w:t>
            </w:r>
          </w:p>
        </w:tc>
        <w:tc>
          <w:tcPr>
            <w:tcW w:w="1590" w:type="dxa"/>
            <w:shd w:val="clear" w:color="auto" w:fill="auto"/>
            <w:tcMar>
              <w:top w:w="100" w:type="dxa"/>
              <w:left w:w="100" w:type="dxa"/>
              <w:bottom w:w="100" w:type="dxa"/>
              <w:right w:w="100" w:type="dxa"/>
            </w:tcMar>
          </w:tcPr>
          <w:p w14:paraId="2F4F1537" w14:textId="77777777" w:rsidR="009D5784" w:rsidRPr="009D5784" w:rsidRDefault="009D5784" w:rsidP="009D5784">
            <w:pPr>
              <w:widowControl w:val="0"/>
            </w:pPr>
            <w:r w:rsidRPr="009D5784">
              <w:t>Posterior mean</w:t>
            </w:r>
          </w:p>
        </w:tc>
        <w:tc>
          <w:tcPr>
            <w:tcW w:w="1395" w:type="dxa"/>
            <w:shd w:val="clear" w:color="auto" w:fill="auto"/>
            <w:tcMar>
              <w:top w:w="100" w:type="dxa"/>
              <w:left w:w="100" w:type="dxa"/>
              <w:bottom w:w="100" w:type="dxa"/>
              <w:right w:w="100" w:type="dxa"/>
            </w:tcMar>
          </w:tcPr>
          <w:p w14:paraId="07EDA9B0" w14:textId="77777777" w:rsidR="009D5784" w:rsidRPr="009D5784" w:rsidRDefault="009D5784" w:rsidP="009D5784">
            <w:pPr>
              <w:widowControl w:val="0"/>
            </w:pPr>
            <w:r w:rsidRPr="009D5784">
              <w:t>Est. Error</w:t>
            </w:r>
          </w:p>
        </w:tc>
        <w:tc>
          <w:tcPr>
            <w:tcW w:w="1440" w:type="dxa"/>
            <w:shd w:val="clear" w:color="auto" w:fill="auto"/>
            <w:tcMar>
              <w:top w:w="100" w:type="dxa"/>
              <w:left w:w="100" w:type="dxa"/>
              <w:bottom w:w="100" w:type="dxa"/>
              <w:right w:w="100" w:type="dxa"/>
            </w:tcMar>
          </w:tcPr>
          <w:p w14:paraId="43937C16" w14:textId="77777777" w:rsidR="009D5784" w:rsidRPr="009D5784" w:rsidRDefault="009D5784" w:rsidP="009D5784">
            <w:pPr>
              <w:widowControl w:val="0"/>
            </w:pPr>
            <w:r w:rsidRPr="009D5784">
              <w:t xml:space="preserve">l-95% </w:t>
            </w:r>
            <w:proofErr w:type="spellStart"/>
            <w:r w:rsidRPr="009D5784">
              <w:t>CrI</w:t>
            </w:r>
            <w:proofErr w:type="spellEnd"/>
          </w:p>
        </w:tc>
        <w:tc>
          <w:tcPr>
            <w:tcW w:w="1500" w:type="dxa"/>
            <w:shd w:val="clear" w:color="auto" w:fill="auto"/>
            <w:tcMar>
              <w:top w:w="100" w:type="dxa"/>
              <w:left w:w="100" w:type="dxa"/>
              <w:bottom w:w="100" w:type="dxa"/>
              <w:right w:w="100" w:type="dxa"/>
            </w:tcMar>
          </w:tcPr>
          <w:p w14:paraId="0C0C25D9" w14:textId="77777777" w:rsidR="009D5784" w:rsidRPr="009D5784" w:rsidRDefault="009D5784" w:rsidP="009D5784">
            <w:pPr>
              <w:widowControl w:val="0"/>
            </w:pPr>
            <w:r w:rsidRPr="009D5784">
              <w:t xml:space="preserve">u-95% </w:t>
            </w:r>
            <w:proofErr w:type="spellStart"/>
            <w:r w:rsidRPr="009D5784">
              <w:t>CrI</w:t>
            </w:r>
            <w:proofErr w:type="spellEnd"/>
          </w:p>
        </w:tc>
      </w:tr>
      <w:tr w:rsidR="009D5784" w:rsidRPr="009D5784" w14:paraId="2FBF33BB" w14:textId="77777777" w:rsidTr="00415770">
        <w:tc>
          <w:tcPr>
            <w:tcW w:w="1680" w:type="dxa"/>
            <w:shd w:val="clear" w:color="auto" w:fill="auto"/>
            <w:tcMar>
              <w:top w:w="100" w:type="dxa"/>
              <w:left w:w="100" w:type="dxa"/>
              <w:bottom w:w="100" w:type="dxa"/>
              <w:right w:w="100" w:type="dxa"/>
            </w:tcMar>
          </w:tcPr>
          <w:p w14:paraId="371ABF9B" w14:textId="77777777" w:rsidR="009D5784" w:rsidRPr="009D5784" w:rsidRDefault="009D5784" w:rsidP="009D5784">
            <w:pPr>
              <w:widowControl w:val="0"/>
            </w:pPr>
            <w:r w:rsidRPr="009D5784">
              <w:t>Complete details</w:t>
            </w:r>
          </w:p>
        </w:tc>
        <w:tc>
          <w:tcPr>
            <w:tcW w:w="1845" w:type="dxa"/>
            <w:shd w:val="clear" w:color="auto" w:fill="auto"/>
            <w:tcMar>
              <w:top w:w="100" w:type="dxa"/>
              <w:left w:w="100" w:type="dxa"/>
              <w:bottom w:w="100" w:type="dxa"/>
              <w:right w:w="100" w:type="dxa"/>
            </w:tcMar>
          </w:tcPr>
          <w:p w14:paraId="18357C52" w14:textId="77777777" w:rsidR="009D5784" w:rsidRPr="009D5784" w:rsidRDefault="009D5784" w:rsidP="009D5784">
            <w:pPr>
              <w:widowControl w:val="0"/>
            </w:pPr>
            <w:r w:rsidRPr="009D5784">
              <w:t xml:space="preserve">Intercept </w:t>
            </w:r>
          </w:p>
        </w:tc>
        <w:tc>
          <w:tcPr>
            <w:tcW w:w="1590" w:type="dxa"/>
            <w:shd w:val="clear" w:color="auto" w:fill="auto"/>
            <w:tcMar>
              <w:top w:w="100" w:type="dxa"/>
              <w:left w:w="100" w:type="dxa"/>
              <w:bottom w:w="100" w:type="dxa"/>
              <w:right w:w="100" w:type="dxa"/>
            </w:tcMar>
          </w:tcPr>
          <w:p w14:paraId="56EF158D" w14:textId="77777777" w:rsidR="009D5784" w:rsidRPr="009D5784" w:rsidRDefault="009D5784" w:rsidP="009D5784">
            <w:pPr>
              <w:widowControl w:val="0"/>
            </w:pPr>
            <w:r w:rsidRPr="009D5784">
              <w:t>2.03</w:t>
            </w:r>
          </w:p>
        </w:tc>
        <w:tc>
          <w:tcPr>
            <w:tcW w:w="1395" w:type="dxa"/>
            <w:shd w:val="clear" w:color="auto" w:fill="auto"/>
            <w:tcMar>
              <w:top w:w="100" w:type="dxa"/>
              <w:left w:w="100" w:type="dxa"/>
              <w:bottom w:w="100" w:type="dxa"/>
              <w:right w:w="100" w:type="dxa"/>
            </w:tcMar>
          </w:tcPr>
          <w:p w14:paraId="2D1AB22B" w14:textId="77777777" w:rsidR="009D5784" w:rsidRPr="009D5784" w:rsidRDefault="009D5784" w:rsidP="009D5784">
            <w:pPr>
              <w:widowControl w:val="0"/>
            </w:pPr>
            <w:r w:rsidRPr="009D5784">
              <w:t>0.35</w:t>
            </w:r>
          </w:p>
        </w:tc>
        <w:tc>
          <w:tcPr>
            <w:tcW w:w="1440" w:type="dxa"/>
            <w:shd w:val="clear" w:color="auto" w:fill="auto"/>
            <w:tcMar>
              <w:top w:w="100" w:type="dxa"/>
              <w:left w:w="100" w:type="dxa"/>
              <w:bottom w:w="100" w:type="dxa"/>
              <w:right w:w="100" w:type="dxa"/>
            </w:tcMar>
          </w:tcPr>
          <w:p w14:paraId="7431DD55" w14:textId="77777777" w:rsidR="009D5784" w:rsidRPr="009D5784" w:rsidRDefault="009D5784" w:rsidP="009D5784">
            <w:pPr>
              <w:widowControl w:val="0"/>
            </w:pPr>
            <w:r w:rsidRPr="009D5784">
              <w:t>1.33</w:t>
            </w:r>
          </w:p>
        </w:tc>
        <w:tc>
          <w:tcPr>
            <w:tcW w:w="1500" w:type="dxa"/>
            <w:shd w:val="clear" w:color="auto" w:fill="auto"/>
            <w:tcMar>
              <w:top w:w="100" w:type="dxa"/>
              <w:left w:w="100" w:type="dxa"/>
              <w:bottom w:w="100" w:type="dxa"/>
              <w:right w:w="100" w:type="dxa"/>
            </w:tcMar>
          </w:tcPr>
          <w:p w14:paraId="3804EB2F" w14:textId="77777777" w:rsidR="009D5784" w:rsidRPr="009D5784" w:rsidRDefault="009D5784" w:rsidP="009D5784">
            <w:pPr>
              <w:widowControl w:val="0"/>
            </w:pPr>
            <w:r w:rsidRPr="009D5784">
              <w:t>2.73</w:t>
            </w:r>
          </w:p>
        </w:tc>
      </w:tr>
      <w:tr w:rsidR="009D5784" w:rsidRPr="009D5784" w14:paraId="645C0E35" w14:textId="77777777" w:rsidTr="00415770">
        <w:tc>
          <w:tcPr>
            <w:tcW w:w="1680" w:type="dxa"/>
            <w:shd w:val="clear" w:color="auto" w:fill="auto"/>
            <w:tcMar>
              <w:top w:w="100" w:type="dxa"/>
              <w:left w:w="100" w:type="dxa"/>
              <w:bottom w:w="100" w:type="dxa"/>
              <w:right w:w="100" w:type="dxa"/>
            </w:tcMar>
          </w:tcPr>
          <w:p w14:paraId="5530559D" w14:textId="77777777" w:rsidR="009D5784" w:rsidRPr="009D5784" w:rsidRDefault="009D5784" w:rsidP="009D5784">
            <w:pPr>
              <w:widowControl w:val="0"/>
            </w:pPr>
            <w:r w:rsidRPr="009D5784">
              <w:t>Medium details</w:t>
            </w:r>
          </w:p>
        </w:tc>
        <w:tc>
          <w:tcPr>
            <w:tcW w:w="1845" w:type="dxa"/>
            <w:shd w:val="clear" w:color="auto" w:fill="auto"/>
            <w:tcMar>
              <w:top w:w="100" w:type="dxa"/>
              <w:left w:w="100" w:type="dxa"/>
              <w:bottom w:w="100" w:type="dxa"/>
              <w:right w:w="100" w:type="dxa"/>
            </w:tcMar>
          </w:tcPr>
          <w:p w14:paraId="3A514938" w14:textId="77777777" w:rsidR="009D5784" w:rsidRPr="009D5784" w:rsidRDefault="009D5784" w:rsidP="009D5784">
            <w:pPr>
              <w:widowControl w:val="0"/>
            </w:pPr>
            <w:r w:rsidRPr="009D5784">
              <w:t xml:space="preserve">Intercept </w:t>
            </w:r>
          </w:p>
        </w:tc>
        <w:tc>
          <w:tcPr>
            <w:tcW w:w="1590" w:type="dxa"/>
            <w:shd w:val="clear" w:color="auto" w:fill="auto"/>
            <w:tcMar>
              <w:top w:w="100" w:type="dxa"/>
              <w:left w:w="100" w:type="dxa"/>
              <w:bottom w:w="100" w:type="dxa"/>
              <w:right w:w="100" w:type="dxa"/>
            </w:tcMar>
          </w:tcPr>
          <w:p w14:paraId="5B72B35F" w14:textId="77777777" w:rsidR="009D5784" w:rsidRPr="009D5784" w:rsidRDefault="009D5784" w:rsidP="009D5784">
            <w:pPr>
              <w:widowControl w:val="0"/>
            </w:pPr>
            <w:r w:rsidRPr="009D5784">
              <w:t>0.15</w:t>
            </w:r>
          </w:p>
        </w:tc>
        <w:tc>
          <w:tcPr>
            <w:tcW w:w="1395" w:type="dxa"/>
            <w:shd w:val="clear" w:color="auto" w:fill="auto"/>
            <w:tcMar>
              <w:top w:w="100" w:type="dxa"/>
              <w:left w:w="100" w:type="dxa"/>
              <w:bottom w:w="100" w:type="dxa"/>
              <w:right w:w="100" w:type="dxa"/>
            </w:tcMar>
          </w:tcPr>
          <w:p w14:paraId="5A582F08" w14:textId="77777777" w:rsidR="009D5784" w:rsidRPr="009D5784" w:rsidRDefault="009D5784" w:rsidP="009D5784">
            <w:pPr>
              <w:widowControl w:val="0"/>
            </w:pPr>
            <w:r w:rsidRPr="009D5784">
              <w:t>0.18</w:t>
            </w:r>
          </w:p>
        </w:tc>
        <w:tc>
          <w:tcPr>
            <w:tcW w:w="1440" w:type="dxa"/>
            <w:shd w:val="clear" w:color="auto" w:fill="auto"/>
            <w:tcMar>
              <w:top w:w="100" w:type="dxa"/>
              <w:left w:w="100" w:type="dxa"/>
              <w:bottom w:w="100" w:type="dxa"/>
              <w:right w:w="100" w:type="dxa"/>
            </w:tcMar>
          </w:tcPr>
          <w:p w14:paraId="041138DA" w14:textId="77777777" w:rsidR="009D5784" w:rsidRPr="009D5784" w:rsidRDefault="009D5784" w:rsidP="009D5784">
            <w:pPr>
              <w:widowControl w:val="0"/>
            </w:pPr>
            <w:r w:rsidRPr="009D5784">
              <w:t>-0.21</w:t>
            </w:r>
          </w:p>
        </w:tc>
        <w:tc>
          <w:tcPr>
            <w:tcW w:w="1500" w:type="dxa"/>
            <w:shd w:val="clear" w:color="auto" w:fill="auto"/>
            <w:tcMar>
              <w:top w:w="100" w:type="dxa"/>
              <w:left w:w="100" w:type="dxa"/>
              <w:bottom w:w="100" w:type="dxa"/>
              <w:right w:w="100" w:type="dxa"/>
            </w:tcMar>
          </w:tcPr>
          <w:p w14:paraId="23BEA8BD" w14:textId="77777777" w:rsidR="009D5784" w:rsidRPr="009D5784" w:rsidRDefault="009D5784" w:rsidP="009D5784">
            <w:pPr>
              <w:widowControl w:val="0"/>
            </w:pPr>
            <w:r w:rsidRPr="009D5784">
              <w:t>0.51</w:t>
            </w:r>
          </w:p>
        </w:tc>
      </w:tr>
      <w:tr w:rsidR="009D5784" w:rsidRPr="009D5784" w14:paraId="7569D032" w14:textId="77777777" w:rsidTr="00415770">
        <w:tc>
          <w:tcPr>
            <w:tcW w:w="1680" w:type="dxa"/>
            <w:shd w:val="clear" w:color="auto" w:fill="auto"/>
            <w:tcMar>
              <w:top w:w="100" w:type="dxa"/>
              <w:left w:w="100" w:type="dxa"/>
              <w:bottom w:w="100" w:type="dxa"/>
              <w:right w:w="100" w:type="dxa"/>
            </w:tcMar>
          </w:tcPr>
          <w:p w14:paraId="3A9A0642" w14:textId="77777777" w:rsidR="009D5784" w:rsidRPr="009D5784" w:rsidRDefault="009D5784" w:rsidP="009D5784">
            <w:pPr>
              <w:widowControl w:val="0"/>
            </w:pPr>
            <w:r w:rsidRPr="009D5784">
              <w:t>No designation</w:t>
            </w:r>
          </w:p>
        </w:tc>
        <w:tc>
          <w:tcPr>
            <w:tcW w:w="1845" w:type="dxa"/>
            <w:shd w:val="clear" w:color="auto" w:fill="auto"/>
            <w:tcMar>
              <w:top w:w="100" w:type="dxa"/>
              <w:left w:w="100" w:type="dxa"/>
              <w:bottom w:w="100" w:type="dxa"/>
              <w:right w:w="100" w:type="dxa"/>
            </w:tcMar>
          </w:tcPr>
          <w:p w14:paraId="41EEE73F" w14:textId="77777777" w:rsidR="009D5784" w:rsidRPr="009D5784" w:rsidRDefault="009D5784" w:rsidP="009D5784">
            <w:pPr>
              <w:widowControl w:val="0"/>
            </w:pPr>
            <w:r w:rsidRPr="009D5784">
              <w:t xml:space="preserve">Intercept </w:t>
            </w:r>
          </w:p>
        </w:tc>
        <w:tc>
          <w:tcPr>
            <w:tcW w:w="1590" w:type="dxa"/>
            <w:shd w:val="clear" w:color="auto" w:fill="auto"/>
            <w:tcMar>
              <w:top w:w="100" w:type="dxa"/>
              <w:left w:w="100" w:type="dxa"/>
              <w:bottom w:w="100" w:type="dxa"/>
              <w:right w:w="100" w:type="dxa"/>
            </w:tcMar>
          </w:tcPr>
          <w:p w14:paraId="052A2A7E" w14:textId="77777777" w:rsidR="009D5784" w:rsidRPr="009D5784" w:rsidRDefault="009D5784" w:rsidP="009D5784">
            <w:pPr>
              <w:widowControl w:val="0"/>
            </w:pPr>
            <w:r w:rsidRPr="009D5784">
              <w:t>-2.02</w:t>
            </w:r>
          </w:p>
        </w:tc>
        <w:tc>
          <w:tcPr>
            <w:tcW w:w="1395" w:type="dxa"/>
            <w:shd w:val="clear" w:color="auto" w:fill="auto"/>
            <w:tcMar>
              <w:top w:w="100" w:type="dxa"/>
              <w:left w:w="100" w:type="dxa"/>
              <w:bottom w:w="100" w:type="dxa"/>
              <w:right w:w="100" w:type="dxa"/>
            </w:tcMar>
          </w:tcPr>
          <w:p w14:paraId="3DACC5A4" w14:textId="77777777" w:rsidR="009D5784" w:rsidRPr="009D5784" w:rsidRDefault="009D5784" w:rsidP="009D5784">
            <w:pPr>
              <w:widowControl w:val="0"/>
            </w:pPr>
            <w:r w:rsidRPr="009D5784">
              <w:t>0.37</w:t>
            </w:r>
          </w:p>
        </w:tc>
        <w:tc>
          <w:tcPr>
            <w:tcW w:w="1440" w:type="dxa"/>
            <w:shd w:val="clear" w:color="auto" w:fill="auto"/>
            <w:tcMar>
              <w:top w:w="100" w:type="dxa"/>
              <w:left w:w="100" w:type="dxa"/>
              <w:bottom w:w="100" w:type="dxa"/>
              <w:right w:w="100" w:type="dxa"/>
            </w:tcMar>
          </w:tcPr>
          <w:p w14:paraId="28270251" w14:textId="77777777" w:rsidR="009D5784" w:rsidRPr="009D5784" w:rsidRDefault="009D5784" w:rsidP="009D5784">
            <w:pPr>
              <w:widowControl w:val="0"/>
            </w:pPr>
            <w:r w:rsidRPr="009D5784">
              <w:t>-2.80</w:t>
            </w:r>
          </w:p>
        </w:tc>
        <w:tc>
          <w:tcPr>
            <w:tcW w:w="1500" w:type="dxa"/>
            <w:shd w:val="clear" w:color="auto" w:fill="auto"/>
            <w:tcMar>
              <w:top w:w="100" w:type="dxa"/>
              <w:left w:w="100" w:type="dxa"/>
              <w:bottom w:w="100" w:type="dxa"/>
              <w:right w:w="100" w:type="dxa"/>
            </w:tcMar>
          </w:tcPr>
          <w:p w14:paraId="7B9099D1" w14:textId="77777777" w:rsidR="009D5784" w:rsidRPr="009D5784" w:rsidRDefault="009D5784" w:rsidP="009D5784">
            <w:pPr>
              <w:widowControl w:val="0"/>
            </w:pPr>
            <w:r w:rsidRPr="009D5784">
              <w:t>-1.34</w:t>
            </w:r>
          </w:p>
        </w:tc>
      </w:tr>
      <w:tr w:rsidR="009D5784" w:rsidRPr="009D5784" w14:paraId="7042D165" w14:textId="77777777" w:rsidTr="00415770">
        <w:tc>
          <w:tcPr>
            <w:tcW w:w="1680" w:type="dxa"/>
            <w:shd w:val="clear" w:color="auto" w:fill="auto"/>
            <w:tcMar>
              <w:top w:w="100" w:type="dxa"/>
              <w:left w:w="100" w:type="dxa"/>
              <w:bottom w:w="100" w:type="dxa"/>
              <w:right w:w="100" w:type="dxa"/>
            </w:tcMar>
          </w:tcPr>
          <w:p w14:paraId="7765164E" w14:textId="77777777" w:rsidR="009D5784" w:rsidRPr="009D5784" w:rsidRDefault="009D5784" w:rsidP="009D5784">
            <w:pPr>
              <w:widowControl w:val="0"/>
            </w:pPr>
            <w:r w:rsidRPr="009D5784">
              <w:t>Complete details</w:t>
            </w:r>
          </w:p>
        </w:tc>
        <w:tc>
          <w:tcPr>
            <w:tcW w:w="1845" w:type="dxa"/>
            <w:shd w:val="clear" w:color="auto" w:fill="auto"/>
            <w:tcMar>
              <w:top w:w="100" w:type="dxa"/>
              <w:left w:w="100" w:type="dxa"/>
              <w:bottom w:w="100" w:type="dxa"/>
              <w:right w:w="100" w:type="dxa"/>
            </w:tcMar>
          </w:tcPr>
          <w:p w14:paraId="7C15B02F" w14:textId="77777777" w:rsidR="009D5784" w:rsidRPr="009D5784" w:rsidRDefault="009D5784" w:rsidP="009D5784">
            <w:pPr>
              <w:widowControl w:val="0"/>
            </w:pPr>
            <w:r w:rsidRPr="009D5784">
              <w:t xml:space="preserve">Question-type:  </w:t>
            </w:r>
          </w:p>
          <w:p w14:paraId="6714F308" w14:textId="77777777" w:rsidR="009D5784" w:rsidRPr="009D5784" w:rsidRDefault="009D5784" w:rsidP="009D5784">
            <w:pPr>
              <w:widowControl w:val="0"/>
            </w:pPr>
            <w:r w:rsidRPr="009D5784">
              <w:t>high- versus low-worthwhileness</w:t>
            </w:r>
          </w:p>
        </w:tc>
        <w:tc>
          <w:tcPr>
            <w:tcW w:w="1590" w:type="dxa"/>
            <w:shd w:val="clear" w:color="auto" w:fill="auto"/>
            <w:tcMar>
              <w:top w:w="100" w:type="dxa"/>
              <w:left w:w="100" w:type="dxa"/>
              <w:bottom w:w="100" w:type="dxa"/>
              <w:right w:w="100" w:type="dxa"/>
            </w:tcMar>
          </w:tcPr>
          <w:p w14:paraId="29BC72C4" w14:textId="77777777" w:rsidR="009D5784" w:rsidRPr="009D5784" w:rsidRDefault="009D5784" w:rsidP="009D5784">
            <w:pPr>
              <w:widowControl w:val="0"/>
            </w:pPr>
            <w:r w:rsidRPr="009D5784">
              <w:t>0.41</w:t>
            </w:r>
          </w:p>
        </w:tc>
        <w:tc>
          <w:tcPr>
            <w:tcW w:w="1395" w:type="dxa"/>
            <w:shd w:val="clear" w:color="auto" w:fill="auto"/>
            <w:tcMar>
              <w:top w:w="100" w:type="dxa"/>
              <w:left w:w="100" w:type="dxa"/>
              <w:bottom w:w="100" w:type="dxa"/>
              <w:right w:w="100" w:type="dxa"/>
            </w:tcMar>
          </w:tcPr>
          <w:p w14:paraId="3D8BA285" w14:textId="77777777" w:rsidR="009D5784" w:rsidRPr="009D5784" w:rsidRDefault="009D5784" w:rsidP="009D5784">
            <w:pPr>
              <w:widowControl w:val="0"/>
            </w:pPr>
            <w:r w:rsidRPr="009D5784">
              <w:t>0.12</w:t>
            </w:r>
          </w:p>
        </w:tc>
        <w:tc>
          <w:tcPr>
            <w:tcW w:w="1440" w:type="dxa"/>
            <w:shd w:val="clear" w:color="auto" w:fill="auto"/>
            <w:tcMar>
              <w:top w:w="100" w:type="dxa"/>
              <w:left w:w="100" w:type="dxa"/>
              <w:bottom w:w="100" w:type="dxa"/>
              <w:right w:w="100" w:type="dxa"/>
            </w:tcMar>
          </w:tcPr>
          <w:p w14:paraId="30E68F93" w14:textId="77777777" w:rsidR="009D5784" w:rsidRPr="009D5784" w:rsidRDefault="009D5784" w:rsidP="009D5784">
            <w:pPr>
              <w:widowControl w:val="0"/>
            </w:pPr>
            <w:r w:rsidRPr="009D5784">
              <w:t>0.18</w:t>
            </w:r>
          </w:p>
        </w:tc>
        <w:tc>
          <w:tcPr>
            <w:tcW w:w="1500" w:type="dxa"/>
            <w:shd w:val="clear" w:color="auto" w:fill="auto"/>
            <w:tcMar>
              <w:top w:w="100" w:type="dxa"/>
              <w:left w:w="100" w:type="dxa"/>
              <w:bottom w:w="100" w:type="dxa"/>
              <w:right w:w="100" w:type="dxa"/>
            </w:tcMar>
          </w:tcPr>
          <w:p w14:paraId="181ECA47" w14:textId="77777777" w:rsidR="009D5784" w:rsidRPr="009D5784" w:rsidRDefault="009D5784" w:rsidP="009D5784">
            <w:pPr>
              <w:widowControl w:val="0"/>
            </w:pPr>
            <w:r w:rsidRPr="009D5784">
              <w:t>0.65</w:t>
            </w:r>
          </w:p>
        </w:tc>
      </w:tr>
      <w:tr w:rsidR="009D5784" w:rsidRPr="009D5784" w14:paraId="3D298BB8" w14:textId="77777777" w:rsidTr="00415770">
        <w:tc>
          <w:tcPr>
            <w:tcW w:w="1680" w:type="dxa"/>
            <w:shd w:val="clear" w:color="auto" w:fill="auto"/>
            <w:tcMar>
              <w:top w:w="100" w:type="dxa"/>
              <w:left w:w="100" w:type="dxa"/>
              <w:bottom w:w="100" w:type="dxa"/>
              <w:right w:w="100" w:type="dxa"/>
            </w:tcMar>
          </w:tcPr>
          <w:p w14:paraId="4E67F418" w14:textId="77777777" w:rsidR="009D5784" w:rsidRPr="009D5784" w:rsidRDefault="009D5784" w:rsidP="009D5784">
            <w:pPr>
              <w:widowControl w:val="0"/>
            </w:pPr>
            <w:r w:rsidRPr="009D5784">
              <w:t>Medium details</w:t>
            </w:r>
          </w:p>
        </w:tc>
        <w:tc>
          <w:tcPr>
            <w:tcW w:w="1845" w:type="dxa"/>
            <w:shd w:val="clear" w:color="auto" w:fill="auto"/>
            <w:tcMar>
              <w:top w:w="100" w:type="dxa"/>
              <w:left w:w="100" w:type="dxa"/>
              <w:bottom w:w="100" w:type="dxa"/>
              <w:right w:w="100" w:type="dxa"/>
            </w:tcMar>
          </w:tcPr>
          <w:p w14:paraId="050C25D9" w14:textId="77777777" w:rsidR="009D5784" w:rsidRPr="009D5784" w:rsidRDefault="009D5784" w:rsidP="009D5784">
            <w:pPr>
              <w:widowControl w:val="0"/>
            </w:pPr>
            <w:r w:rsidRPr="009D5784">
              <w:t xml:space="preserve">Question-type:  </w:t>
            </w:r>
          </w:p>
          <w:p w14:paraId="3E14A33D" w14:textId="77777777" w:rsidR="009D5784" w:rsidRPr="009D5784" w:rsidRDefault="009D5784" w:rsidP="009D5784">
            <w:pPr>
              <w:widowControl w:val="0"/>
            </w:pPr>
            <w:r w:rsidRPr="009D5784">
              <w:t>high- versus low-worthwhileness</w:t>
            </w:r>
          </w:p>
        </w:tc>
        <w:tc>
          <w:tcPr>
            <w:tcW w:w="1590" w:type="dxa"/>
            <w:shd w:val="clear" w:color="auto" w:fill="auto"/>
            <w:tcMar>
              <w:top w:w="100" w:type="dxa"/>
              <w:left w:w="100" w:type="dxa"/>
              <w:bottom w:w="100" w:type="dxa"/>
              <w:right w:w="100" w:type="dxa"/>
            </w:tcMar>
          </w:tcPr>
          <w:p w14:paraId="38C737D9" w14:textId="77777777" w:rsidR="009D5784" w:rsidRPr="009D5784" w:rsidRDefault="009D5784" w:rsidP="009D5784">
            <w:pPr>
              <w:widowControl w:val="0"/>
            </w:pPr>
            <w:r w:rsidRPr="009D5784">
              <w:t>0.07</w:t>
            </w:r>
          </w:p>
        </w:tc>
        <w:tc>
          <w:tcPr>
            <w:tcW w:w="1395" w:type="dxa"/>
            <w:shd w:val="clear" w:color="auto" w:fill="auto"/>
            <w:tcMar>
              <w:top w:w="100" w:type="dxa"/>
              <w:left w:w="100" w:type="dxa"/>
              <w:bottom w:w="100" w:type="dxa"/>
              <w:right w:w="100" w:type="dxa"/>
            </w:tcMar>
          </w:tcPr>
          <w:p w14:paraId="4DB64DC2" w14:textId="77777777" w:rsidR="009D5784" w:rsidRPr="009D5784" w:rsidRDefault="009D5784" w:rsidP="009D5784">
            <w:pPr>
              <w:widowControl w:val="0"/>
            </w:pPr>
            <w:r w:rsidRPr="009D5784">
              <w:t>0.13</w:t>
            </w:r>
          </w:p>
        </w:tc>
        <w:tc>
          <w:tcPr>
            <w:tcW w:w="1440" w:type="dxa"/>
            <w:shd w:val="clear" w:color="auto" w:fill="auto"/>
            <w:tcMar>
              <w:top w:w="100" w:type="dxa"/>
              <w:left w:w="100" w:type="dxa"/>
              <w:bottom w:w="100" w:type="dxa"/>
              <w:right w:w="100" w:type="dxa"/>
            </w:tcMar>
          </w:tcPr>
          <w:p w14:paraId="65D1E1B8" w14:textId="77777777" w:rsidR="009D5784" w:rsidRPr="009D5784" w:rsidRDefault="009D5784" w:rsidP="009D5784">
            <w:pPr>
              <w:widowControl w:val="0"/>
            </w:pPr>
            <w:r w:rsidRPr="009D5784">
              <w:t>-0.20</w:t>
            </w:r>
          </w:p>
        </w:tc>
        <w:tc>
          <w:tcPr>
            <w:tcW w:w="1500" w:type="dxa"/>
            <w:shd w:val="clear" w:color="auto" w:fill="auto"/>
            <w:tcMar>
              <w:top w:w="100" w:type="dxa"/>
              <w:left w:w="100" w:type="dxa"/>
              <w:bottom w:w="100" w:type="dxa"/>
              <w:right w:w="100" w:type="dxa"/>
            </w:tcMar>
          </w:tcPr>
          <w:p w14:paraId="3FCD2C4E" w14:textId="77777777" w:rsidR="009D5784" w:rsidRPr="009D5784" w:rsidRDefault="009D5784" w:rsidP="009D5784">
            <w:pPr>
              <w:widowControl w:val="0"/>
            </w:pPr>
            <w:r w:rsidRPr="009D5784">
              <w:t>0.32</w:t>
            </w:r>
          </w:p>
        </w:tc>
      </w:tr>
      <w:tr w:rsidR="009D5784" w:rsidRPr="009D5784" w14:paraId="5A43CEAB" w14:textId="77777777" w:rsidTr="00415770">
        <w:tc>
          <w:tcPr>
            <w:tcW w:w="1680" w:type="dxa"/>
            <w:shd w:val="clear" w:color="auto" w:fill="auto"/>
            <w:tcMar>
              <w:top w:w="100" w:type="dxa"/>
              <w:left w:w="100" w:type="dxa"/>
              <w:bottom w:w="100" w:type="dxa"/>
              <w:right w:w="100" w:type="dxa"/>
            </w:tcMar>
          </w:tcPr>
          <w:p w14:paraId="7DE1F472" w14:textId="77777777" w:rsidR="009D5784" w:rsidRPr="009D5784" w:rsidRDefault="009D5784" w:rsidP="009D5784">
            <w:pPr>
              <w:widowControl w:val="0"/>
            </w:pPr>
            <w:r w:rsidRPr="009D5784">
              <w:t>No designation</w:t>
            </w:r>
          </w:p>
        </w:tc>
        <w:tc>
          <w:tcPr>
            <w:tcW w:w="1845" w:type="dxa"/>
            <w:shd w:val="clear" w:color="auto" w:fill="auto"/>
            <w:tcMar>
              <w:top w:w="100" w:type="dxa"/>
              <w:left w:w="100" w:type="dxa"/>
              <w:bottom w:w="100" w:type="dxa"/>
              <w:right w:w="100" w:type="dxa"/>
            </w:tcMar>
          </w:tcPr>
          <w:p w14:paraId="606BBB1D" w14:textId="77777777" w:rsidR="009D5784" w:rsidRPr="009D5784" w:rsidRDefault="009D5784" w:rsidP="009D5784">
            <w:pPr>
              <w:widowControl w:val="0"/>
            </w:pPr>
            <w:r w:rsidRPr="009D5784">
              <w:t xml:space="preserve">Question-type:  </w:t>
            </w:r>
          </w:p>
          <w:p w14:paraId="1FF63190" w14:textId="77777777" w:rsidR="009D5784" w:rsidRPr="009D5784" w:rsidRDefault="009D5784" w:rsidP="009D5784">
            <w:pPr>
              <w:widowControl w:val="0"/>
            </w:pPr>
            <w:r w:rsidRPr="009D5784">
              <w:t>high- versus low-worthwhileness</w:t>
            </w:r>
          </w:p>
        </w:tc>
        <w:tc>
          <w:tcPr>
            <w:tcW w:w="1590" w:type="dxa"/>
            <w:shd w:val="clear" w:color="auto" w:fill="auto"/>
            <w:tcMar>
              <w:top w:w="100" w:type="dxa"/>
              <w:left w:w="100" w:type="dxa"/>
              <w:bottom w:w="100" w:type="dxa"/>
              <w:right w:w="100" w:type="dxa"/>
            </w:tcMar>
          </w:tcPr>
          <w:p w14:paraId="42D8159D" w14:textId="77777777" w:rsidR="009D5784" w:rsidRPr="009D5784" w:rsidRDefault="009D5784" w:rsidP="009D5784">
            <w:pPr>
              <w:widowControl w:val="0"/>
            </w:pPr>
            <w:r w:rsidRPr="009D5784">
              <w:t>-0.33</w:t>
            </w:r>
          </w:p>
        </w:tc>
        <w:tc>
          <w:tcPr>
            <w:tcW w:w="1395" w:type="dxa"/>
            <w:shd w:val="clear" w:color="auto" w:fill="auto"/>
            <w:tcMar>
              <w:top w:w="100" w:type="dxa"/>
              <w:left w:w="100" w:type="dxa"/>
              <w:bottom w:w="100" w:type="dxa"/>
              <w:right w:w="100" w:type="dxa"/>
            </w:tcMar>
          </w:tcPr>
          <w:p w14:paraId="76C1F9A1" w14:textId="77777777" w:rsidR="009D5784" w:rsidRPr="009D5784" w:rsidRDefault="009D5784" w:rsidP="009D5784">
            <w:pPr>
              <w:widowControl w:val="0"/>
            </w:pPr>
            <w:r w:rsidRPr="009D5784">
              <w:t>0.25</w:t>
            </w:r>
          </w:p>
        </w:tc>
        <w:tc>
          <w:tcPr>
            <w:tcW w:w="1440" w:type="dxa"/>
            <w:shd w:val="clear" w:color="auto" w:fill="auto"/>
            <w:tcMar>
              <w:top w:w="100" w:type="dxa"/>
              <w:left w:w="100" w:type="dxa"/>
              <w:bottom w:w="100" w:type="dxa"/>
              <w:right w:w="100" w:type="dxa"/>
            </w:tcMar>
          </w:tcPr>
          <w:p w14:paraId="0A928E47" w14:textId="77777777" w:rsidR="009D5784" w:rsidRPr="009D5784" w:rsidRDefault="009D5784" w:rsidP="009D5784">
            <w:pPr>
              <w:widowControl w:val="0"/>
            </w:pPr>
            <w:r w:rsidRPr="009D5784">
              <w:t>-0.81</w:t>
            </w:r>
          </w:p>
        </w:tc>
        <w:tc>
          <w:tcPr>
            <w:tcW w:w="1500" w:type="dxa"/>
            <w:shd w:val="clear" w:color="auto" w:fill="auto"/>
            <w:tcMar>
              <w:top w:w="100" w:type="dxa"/>
              <w:left w:w="100" w:type="dxa"/>
              <w:bottom w:w="100" w:type="dxa"/>
              <w:right w:w="100" w:type="dxa"/>
            </w:tcMar>
          </w:tcPr>
          <w:p w14:paraId="3368E5C7" w14:textId="77777777" w:rsidR="009D5784" w:rsidRPr="009D5784" w:rsidRDefault="009D5784" w:rsidP="009D5784">
            <w:pPr>
              <w:widowControl w:val="0"/>
            </w:pPr>
            <w:r w:rsidRPr="009D5784">
              <w:t>0.18</w:t>
            </w:r>
          </w:p>
        </w:tc>
      </w:tr>
      <w:tr w:rsidR="009D5784" w:rsidRPr="009D5784" w14:paraId="1CAEE83C" w14:textId="77777777" w:rsidTr="00415770">
        <w:tc>
          <w:tcPr>
            <w:tcW w:w="1680" w:type="dxa"/>
            <w:shd w:val="clear" w:color="auto" w:fill="auto"/>
            <w:tcMar>
              <w:top w:w="100" w:type="dxa"/>
              <w:left w:w="100" w:type="dxa"/>
              <w:bottom w:w="100" w:type="dxa"/>
              <w:right w:w="100" w:type="dxa"/>
            </w:tcMar>
          </w:tcPr>
          <w:p w14:paraId="765C6BFB" w14:textId="77777777" w:rsidR="009D5784" w:rsidRPr="009D5784" w:rsidRDefault="009D5784" w:rsidP="009D5784">
            <w:pPr>
              <w:widowControl w:val="0"/>
            </w:pPr>
            <w:r w:rsidRPr="009D5784">
              <w:t>Complete details</w:t>
            </w:r>
          </w:p>
        </w:tc>
        <w:tc>
          <w:tcPr>
            <w:tcW w:w="1845" w:type="dxa"/>
            <w:shd w:val="clear" w:color="auto" w:fill="auto"/>
            <w:tcMar>
              <w:top w:w="100" w:type="dxa"/>
              <w:left w:w="100" w:type="dxa"/>
              <w:bottom w:w="100" w:type="dxa"/>
              <w:right w:w="100" w:type="dxa"/>
            </w:tcMar>
          </w:tcPr>
          <w:p w14:paraId="52A771AC" w14:textId="77777777" w:rsidR="009D5784" w:rsidRPr="009D5784" w:rsidRDefault="009D5784" w:rsidP="009D5784">
            <w:pPr>
              <w:widowControl w:val="0"/>
            </w:pPr>
            <w:r w:rsidRPr="009D5784">
              <w:t>Disposition:</w:t>
            </w:r>
          </w:p>
          <w:p w14:paraId="7CC0A620" w14:textId="77777777" w:rsidR="009D5784" w:rsidRPr="009D5784" w:rsidRDefault="009D5784" w:rsidP="009D5784">
            <w:pPr>
              <w:widowControl w:val="0"/>
            </w:pPr>
            <w:r w:rsidRPr="009D5784">
              <w:t>cooperative versus resistant</w:t>
            </w:r>
          </w:p>
        </w:tc>
        <w:tc>
          <w:tcPr>
            <w:tcW w:w="1590" w:type="dxa"/>
            <w:shd w:val="clear" w:color="auto" w:fill="auto"/>
            <w:tcMar>
              <w:top w:w="100" w:type="dxa"/>
              <w:left w:w="100" w:type="dxa"/>
              <w:bottom w:w="100" w:type="dxa"/>
              <w:right w:w="100" w:type="dxa"/>
            </w:tcMar>
          </w:tcPr>
          <w:p w14:paraId="05B2273E" w14:textId="77777777" w:rsidR="009D5784" w:rsidRPr="009D5784" w:rsidRDefault="009D5784" w:rsidP="009D5784">
            <w:pPr>
              <w:widowControl w:val="0"/>
            </w:pPr>
            <w:r w:rsidRPr="009D5784">
              <w:t>0.50</w:t>
            </w:r>
          </w:p>
        </w:tc>
        <w:tc>
          <w:tcPr>
            <w:tcW w:w="1395" w:type="dxa"/>
            <w:shd w:val="clear" w:color="auto" w:fill="auto"/>
            <w:tcMar>
              <w:top w:w="100" w:type="dxa"/>
              <w:left w:w="100" w:type="dxa"/>
              <w:bottom w:w="100" w:type="dxa"/>
              <w:right w:w="100" w:type="dxa"/>
            </w:tcMar>
          </w:tcPr>
          <w:p w14:paraId="1E9834B1" w14:textId="77777777" w:rsidR="009D5784" w:rsidRPr="009D5784" w:rsidRDefault="009D5784" w:rsidP="009D5784">
            <w:pPr>
              <w:widowControl w:val="0"/>
            </w:pPr>
            <w:r w:rsidRPr="009D5784">
              <w:t>0.21</w:t>
            </w:r>
          </w:p>
        </w:tc>
        <w:tc>
          <w:tcPr>
            <w:tcW w:w="1440" w:type="dxa"/>
            <w:shd w:val="clear" w:color="auto" w:fill="auto"/>
            <w:tcMar>
              <w:top w:w="100" w:type="dxa"/>
              <w:left w:w="100" w:type="dxa"/>
              <w:bottom w:w="100" w:type="dxa"/>
              <w:right w:w="100" w:type="dxa"/>
            </w:tcMar>
          </w:tcPr>
          <w:p w14:paraId="502A227F" w14:textId="77777777" w:rsidR="009D5784" w:rsidRPr="009D5784" w:rsidRDefault="009D5784" w:rsidP="009D5784">
            <w:pPr>
              <w:widowControl w:val="0"/>
            </w:pPr>
            <w:r w:rsidRPr="009D5784">
              <w:t>0.09</w:t>
            </w:r>
          </w:p>
        </w:tc>
        <w:tc>
          <w:tcPr>
            <w:tcW w:w="1500" w:type="dxa"/>
            <w:shd w:val="clear" w:color="auto" w:fill="auto"/>
            <w:tcMar>
              <w:top w:w="100" w:type="dxa"/>
              <w:left w:w="100" w:type="dxa"/>
              <w:bottom w:w="100" w:type="dxa"/>
              <w:right w:w="100" w:type="dxa"/>
            </w:tcMar>
          </w:tcPr>
          <w:p w14:paraId="7B7A44D0" w14:textId="77777777" w:rsidR="009D5784" w:rsidRPr="009D5784" w:rsidRDefault="009D5784" w:rsidP="009D5784">
            <w:pPr>
              <w:widowControl w:val="0"/>
            </w:pPr>
            <w:r w:rsidRPr="009D5784">
              <w:t>0.92</w:t>
            </w:r>
          </w:p>
        </w:tc>
      </w:tr>
      <w:tr w:rsidR="009D5784" w:rsidRPr="009D5784" w14:paraId="5DC4D3A8" w14:textId="77777777" w:rsidTr="00415770">
        <w:tc>
          <w:tcPr>
            <w:tcW w:w="1680" w:type="dxa"/>
            <w:shd w:val="clear" w:color="auto" w:fill="auto"/>
            <w:tcMar>
              <w:top w:w="100" w:type="dxa"/>
              <w:left w:w="100" w:type="dxa"/>
              <w:bottom w:w="100" w:type="dxa"/>
              <w:right w:w="100" w:type="dxa"/>
            </w:tcMar>
          </w:tcPr>
          <w:p w14:paraId="7D100542" w14:textId="77777777" w:rsidR="009D5784" w:rsidRPr="009D5784" w:rsidRDefault="009D5784" w:rsidP="009D5784">
            <w:pPr>
              <w:widowControl w:val="0"/>
            </w:pPr>
            <w:r w:rsidRPr="009D5784">
              <w:t>Medium details</w:t>
            </w:r>
          </w:p>
        </w:tc>
        <w:tc>
          <w:tcPr>
            <w:tcW w:w="1845" w:type="dxa"/>
            <w:shd w:val="clear" w:color="auto" w:fill="auto"/>
            <w:tcMar>
              <w:top w:w="100" w:type="dxa"/>
              <w:left w:w="100" w:type="dxa"/>
              <w:bottom w:w="100" w:type="dxa"/>
              <w:right w:w="100" w:type="dxa"/>
            </w:tcMar>
          </w:tcPr>
          <w:p w14:paraId="6AA6AF68" w14:textId="77777777" w:rsidR="009D5784" w:rsidRPr="009D5784" w:rsidRDefault="009D5784" w:rsidP="009D5784">
            <w:pPr>
              <w:widowControl w:val="0"/>
            </w:pPr>
            <w:r w:rsidRPr="009D5784">
              <w:t>Disposition:</w:t>
            </w:r>
          </w:p>
          <w:p w14:paraId="17A4217E" w14:textId="77777777" w:rsidR="009D5784" w:rsidRPr="009D5784" w:rsidRDefault="009D5784" w:rsidP="009D5784">
            <w:pPr>
              <w:widowControl w:val="0"/>
            </w:pPr>
            <w:r w:rsidRPr="009D5784">
              <w:t>cooperative versus resistant</w:t>
            </w:r>
          </w:p>
        </w:tc>
        <w:tc>
          <w:tcPr>
            <w:tcW w:w="1590" w:type="dxa"/>
            <w:shd w:val="clear" w:color="auto" w:fill="auto"/>
            <w:tcMar>
              <w:top w:w="100" w:type="dxa"/>
              <w:left w:w="100" w:type="dxa"/>
              <w:bottom w:w="100" w:type="dxa"/>
              <w:right w:w="100" w:type="dxa"/>
            </w:tcMar>
          </w:tcPr>
          <w:p w14:paraId="0EA5AA28" w14:textId="77777777" w:rsidR="009D5784" w:rsidRPr="009D5784" w:rsidRDefault="009D5784" w:rsidP="009D5784">
            <w:pPr>
              <w:widowControl w:val="0"/>
            </w:pPr>
            <w:r w:rsidRPr="009D5784">
              <w:t>0.25</w:t>
            </w:r>
          </w:p>
        </w:tc>
        <w:tc>
          <w:tcPr>
            <w:tcW w:w="1395" w:type="dxa"/>
            <w:shd w:val="clear" w:color="auto" w:fill="auto"/>
            <w:tcMar>
              <w:top w:w="100" w:type="dxa"/>
              <w:left w:w="100" w:type="dxa"/>
              <w:bottom w:w="100" w:type="dxa"/>
              <w:right w:w="100" w:type="dxa"/>
            </w:tcMar>
          </w:tcPr>
          <w:p w14:paraId="047D69AC" w14:textId="77777777" w:rsidR="009D5784" w:rsidRPr="009D5784" w:rsidRDefault="009D5784" w:rsidP="009D5784">
            <w:pPr>
              <w:widowControl w:val="0"/>
            </w:pPr>
            <w:r w:rsidRPr="009D5784">
              <w:t>0.11</w:t>
            </w:r>
          </w:p>
        </w:tc>
        <w:tc>
          <w:tcPr>
            <w:tcW w:w="1440" w:type="dxa"/>
            <w:shd w:val="clear" w:color="auto" w:fill="auto"/>
            <w:tcMar>
              <w:top w:w="100" w:type="dxa"/>
              <w:left w:w="100" w:type="dxa"/>
              <w:bottom w:w="100" w:type="dxa"/>
              <w:right w:w="100" w:type="dxa"/>
            </w:tcMar>
          </w:tcPr>
          <w:p w14:paraId="5A4B943E" w14:textId="77777777" w:rsidR="009D5784" w:rsidRPr="009D5784" w:rsidRDefault="009D5784" w:rsidP="009D5784">
            <w:pPr>
              <w:widowControl w:val="0"/>
            </w:pPr>
            <w:r w:rsidRPr="009D5784">
              <w:t>0.03</w:t>
            </w:r>
          </w:p>
        </w:tc>
        <w:tc>
          <w:tcPr>
            <w:tcW w:w="1500" w:type="dxa"/>
            <w:shd w:val="clear" w:color="auto" w:fill="auto"/>
            <w:tcMar>
              <w:top w:w="100" w:type="dxa"/>
              <w:left w:w="100" w:type="dxa"/>
              <w:bottom w:w="100" w:type="dxa"/>
              <w:right w:w="100" w:type="dxa"/>
            </w:tcMar>
          </w:tcPr>
          <w:p w14:paraId="20830789" w14:textId="77777777" w:rsidR="009D5784" w:rsidRPr="009D5784" w:rsidRDefault="009D5784" w:rsidP="009D5784">
            <w:pPr>
              <w:widowControl w:val="0"/>
            </w:pPr>
            <w:r w:rsidRPr="009D5784">
              <w:t>0.48</w:t>
            </w:r>
          </w:p>
        </w:tc>
      </w:tr>
      <w:tr w:rsidR="009D5784" w:rsidRPr="009D5784" w14:paraId="0A8D1F3B" w14:textId="77777777" w:rsidTr="00415770">
        <w:tc>
          <w:tcPr>
            <w:tcW w:w="1680" w:type="dxa"/>
            <w:shd w:val="clear" w:color="auto" w:fill="auto"/>
            <w:tcMar>
              <w:top w:w="100" w:type="dxa"/>
              <w:left w:w="100" w:type="dxa"/>
              <w:bottom w:w="100" w:type="dxa"/>
              <w:right w:w="100" w:type="dxa"/>
            </w:tcMar>
          </w:tcPr>
          <w:p w14:paraId="62F8B968" w14:textId="77777777" w:rsidR="009D5784" w:rsidRPr="009D5784" w:rsidRDefault="009D5784" w:rsidP="009D5784">
            <w:pPr>
              <w:widowControl w:val="0"/>
            </w:pPr>
            <w:r w:rsidRPr="009D5784">
              <w:t>No designation</w:t>
            </w:r>
          </w:p>
        </w:tc>
        <w:tc>
          <w:tcPr>
            <w:tcW w:w="1845" w:type="dxa"/>
            <w:shd w:val="clear" w:color="auto" w:fill="auto"/>
            <w:tcMar>
              <w:top w:w="100" w:type="dxa"/>
              <w:left w:w="100" w:type="dxa"/>
              <w:bottom w:w="100" w:type="dxa"/>
              <w:right w:w="100" w:type="dxa"/>
            </w:tcMar>
          </w:tcPr>
          <w:p w14:paraId="7AEDC1C4" w14:textId="77777777" w:rsidR="009D5784" w:rsidRPr="009D5784" w:rsidRDefault="009D5784" w:rsidP="009D5784">
            <w:pPr>
              <w:widowControl w:val="0"/>
            </w:pPr>
            <w:r w:rsidRPr="009D5784">
              <w:t>Disposition:</w:t>
            </w:r>
          </w:p>
          <w:p w14:paraId="0E2F6721" w14:textId="77777777" w:rsidR="009D5784" w:rsidRPr="009D5784" w:rsidRDefault="009D5784" w:rsidP="009D5784">
            <w:pPr>
              <w:widowControl w:val="0"/>
            </w:pPr>
            <w:r w:rsidRPr="009D5784">
              <w:t>cooperative versus resistant</w:t>
            </w:r>
          </w:p>
        </w:tc>
        <w:tc>
          <w:tcPr>
            <w:tcW w:w="1590" w:type="dxa"/>
            <w:shd w:val="clear" w:color="auto" w:fill="auto"/>
            <w:tcMar>
              <w:top w:w="100" w:type="dxa"/>
              <w:left w:w="100" w:type="dxa"/>
              <w:bottom w:w="100" w:type="dxa"/>
              <w:right w:w="100" w:type="dxa"/>
            </w:tcMar>
          </w:tcPr>
          <w:p w14:paraId="4B941842" w14:textId="77777777" w:rsidR="009D5784" w:rsidRPr="009D5784" w:rsidRDefault="009D5784" w:rsidP="009D5784">
            <w:pPr>
              <w:widowControl w:val="0"/>
            </w:pPr>
            <w:r w:rsidRPr="009D5784">
              <w:t>0.25</w:t>
            </w:r>
          </w:p>
        </w:tc>
        <w:tc>
          <w:tcPr>
            <w:tcW w:w="1395" w:type="dxa"/>
            <w:shd w:val="clear" w:color="auto" w:fill="auto"/>
            <w:tcMar>
              <w:top w:w="100" w:type="dxa"/>
              <w:left w:w="100" w:type="dxa"/>
              <w:bottom w:w="100" w:type="dxa"/>
              <w:right w:w="100" w:type="dxa"/>
            </w:tcMar>
          </w:tcPr>
          <w:p w14:paraId="0B736975" w14:textId="77777777" w:rsidR="009D5784" w:rsidRPr="009D5784" w:rsidRDefault="009D5784" w:rsidP="009D5784">
            <w:pPr>
              <w:widowControl w:val="0"/>
            </w:pPr>
            <w:r w:rsidRPr="009D5784">
              <w:t>0.22</w:t>
            </w:r>
          </w:p>
        </w:tc>
        <w:tc>
          <w:tcPr>
            <w:tcW w:w="1440" w:type="dxa"/>
            <w:shd w:val="clear" w:color="auto" w:fill="auto"/>
            <w:tcMar>
              <w:top w:w="100" w:type="dxa"/>
              <w:left w:w="100" w:type="dxa"/>
              <w:bottom w:w="100" w:type="dxa"/>
              <w:right w:w="100" w:type="dxa"/>
            </w:tcMar>
          </w:tcPr>
          <w:p w14:paraId="65A159EF" w14:textId="77777777" w:rsidR="009D5784" w:rsidRPr="009D5784" w:rsidRDefault="009D5784" w:rsidP="009D5784">
            <w:pPr>
              <w:widowControl w:val="0"/>
            </w:pPr>
            <w:r w:rsidRPr="009D5784">
              <w:t>-0.16</w:t>
            </w:r>
          </w:p>
        </w:tc>
        <w:tc>
          <w:tcPr>
            <w:tcW w:w="1500" w:type="dxa"/>
            <w:shd w:val="clear" w:color="auto" w:fill="auto"/>
            <w:tcMar>
              <w:top w:w="100" w:type="dxa"/>
              <w:left w:w="100" w:type="dxa"/>
              <w:bottom w:w="100" w:type="dxa"/>
              <w:right w:w="100" w:type="dxa"/>
            </w:tcMar>
          </w:tcPr>
          <w:p w14:paraId="7A041B02" w14:textId="77777777" w:rsidR="009D5784" w:rsidRPr="009D5784" w:rsidRDefault="009D5784" w:rsidP="009D5784">
            <w:pPr>
              <w:widowControl w:val="0"/>
            </w:pPr>
            <w:r w:rsidRPr="009D5784">
              <w:t>0.70</w:t>
            </w:r>
          </w:p>
        </w:tc>
      </w:tr>
    </w:tbl>
    <w:p w14:paraId="62F3C584" w14:textId="77777777" w:rsidR="009D5784" w:rsidRPr="009D5784" w:rsidRDefault="009D5784" w:rsidP="009D5784">
      <w:pPr>
        <w:spacing w:line="480" w:lineRule="auto"/>
        <w:jc w:val="both"/>
        <w:rPr>
          <w:rFonts w:ascii="Courier New" w:eastAsia="Courier New" w:hAnsi="Courier New" w:cs="Courier New"/>
          <w:color w:val="CCCCCC"/>
          <w:sz w:val="18"/>
          <w:szCs w:val="18"/>
          <w:shd w:val="clear" w:color="auto" w:fill="2D2D2D"/>
        </w:rPr>
      </w:pPr>
      <w:r w:rsidRPr="009D5784">
        <w:rPr>
          <w:rFonts w:ascii="Courier New" w:eastAsia="Courier New" w:hAnsi="Courier New" w:cs="Courier New"/>
          <w:color w:val="CCCCCC"/>
          <w:sz w:val="18"/>
          <w:szCs w:val="18"/>
          <w:shd w:val="clear" w:color="auto" w:fill="2D2D2D"/>
        </w:rPr>
        <w:t xml:space="preserve">   </w:t>
      </w:r>
    </w:p>
    <w:p w14:paraId="3CED43CD" w14:textId="77777777" w:rsidR="009D5784" w:rsidRPr="009D5784" w:rsidRDefault="009D5784" w:rsidP="009D5784">
      <w:pPr>
        <w:spacing w:line="480" w:lineRule="auto"/>
        <w:jc w:val="both"/>
      </w:pPr>
      <w:r w:rsidRPr="009D5784">
        <w:t>Model 1 with the following priors:</w:t>
      </w:r>
    </w:p>
    <w:p w14:paraId="754EEA0F" w14:textId="77777777" w:rsidR="009D5784" w:rsidRPr="009D5784" w:rsidRDefault="009D5784" w:rsidP="009D5784">
      <w:pPr>
        <w:spacing w:line="360" w:lineRule="auto"/>
        <w:jc w:val="both"/>
      </w:pPr>
      <w:r w:rsidRPr="009D5784">
        <w:tab/>
        <w:t xml:space="preserve">Intercept: </w:t>
      </w:r>
      <w:proofErr w:type="spellStart"/>
      <w:r w:rsidRPr="009D5784">
        <w:t>student_</w:t>
      </w:r>
      <w:proofErr w:type="gramStart"/>
      <w:r w:rsidRPr="009D5784">
        <w:t>t</w:t>
      </w:r>
      <w:proofErr w:type="spellEnd"/>
      <w:r w:rsidRPr="009D5784">
        <w:t>(</w:t>
      </w:r>
      <w:proofErr w:type="gramEnd"/>
      <w:r w:rsidRPr="009D5784">
        <w:t>3, 0, 2.5)</w:t>
      </w:r>
    </w:p>
    <w:p w14:paraId="6F763270" w14:textId="77777777" w:rsidR="009D5784" w:rsidRPr="009D5784" w:rsidRDefault="009D5784" w:rsidP="009D5784">
      <w:pPr>
        <w:spacing w:line="360" w:lineRule="auto"/>
        <w:ind w:firstLine="720"/>
        <w:jc w:val="both"/>
      </w:pPr>
      <w:r w:rsidRPr="009D5784">
        <w:t>Fixed effects: flat prior</w:t>
      </w:r>
    </w:p>
    <w:p w14:paraId="2479EF98" w14:textId="77777777" w:rsidR="009D5784" w:rsidRPr="009D5784" w:rsidRDefault="009D5784" w:rsidP="009D5784">
      <w:pPr>
        <w:spacing w:line="360" w:lineRule="auto"/>
        <w:ind w:firstLine="720"/>
        <w:jc w:val="both"/>
      </w:pPr>
      <w:r w:rsidRPr="009D5784">
        <w:lastRenderedPageBreak/>
        <w:t xml:space="preserve">Random effects </w:t>
      </w:r>
      <w:proofErr w:type="spellStart"/>
      <w:r w:rsidRPr="009D5784">
        <w:t>sd</w:t>
      </w:r>
      <w:proofErr w:type="spellEnd"/>
      <w:r w:rsidRPr="009D5784">
        <w:t xml:space="preserve">: </w:t>
      </w:r>
      <w:proofErr w:type="spellStart"/>
      <w:r w:rsidRPr="009D5784">
        <w:t>student_</w:t>
      </w:r>
      <w:proofErr w:type="gramStart"/>
      <w:r w:rsidRPr="009D5784">
        <w:t>t</w:t>
      </w:r>
      <w:proofErr w:type="spellEnd"/>
      <w:r w:rsidRPr="009D5784">
        <w:t>(</w:t>
      </w:r>
      <w:proofErr w:type="gramEnd"/>
      <w:r w:rsidRPr="009D5784">
        <w:t>3, 0, 2.5)</w:t>
      </w:r>
    </w:p>
    <w:p w14:paraId="74E96C43" w14:textId="77777777" w:rsidR="009D5784" w:rsidRPr="009D5784" w:rsidRDefault="009D5784" w:rsidP="009D5784">
      <w:pPr>
        <w:spacing w:line="360" w:lineRule="auto"/>
        <w:ind w:firstLine="720"/>
        <w:jc w:val="both"/>
      </w:pPr>
      <w:r w:rsidRPr="009D5784">
        <w:t xml:space="preserve">Correlation: </w:t>
      </w:r>
      <w:proofErr w:type="gramStart"/>
      <w:r w:rsidRPr="009D5784">
        <w:t>LKJ(</w:t>
      </w:r>
      <w:proofErr w:type="gramEnd"/>
      <w:r w:rsidRPr="009D5784">
        <w:t xml:space="preserve">1) </w:t>
      </w:r>
    </w:p>
    <w:tbl>
      <w:tblPr>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1845"/>
        <w:gridCol w:w="1590"/>
        <w:gridCol w:w="1395"/>
        <w:gridCol w:w="1440"/>
        <w:gridCol w:w="1500"/>
      </w:tblGrid>
      <w:tr w:rsidR="009D5784" w:rsidRPr="009D5784" w14:paraId="7CD59971" w14:textId="77777777" w:rsidTr="00415770">
        <w:tc>
          <w:tcPr>
            <w:tcW w:w="1680" w:type="dxa"/>
            <w:shd w:val="clear" w:color="auto" w:fill="auto"/>
            <w:tcMar>
              <w:top w:w="100" w:type="dxa"/>
              <w:left w:w="100" w:type="dxa"/>
              <w:bottom w:w="100" w:type="dxa"/>
              <w:right w:w="100" w:type="dxa"/>
            </w:tcMar>
          </w:tcPr>
          <w:p w14:paraId="39EB4292" w14:textId="77777777" w:rsidR="009D5784" w:rsidRPr="009D5784" w:rsidRDefault="009D5784" w:rsidP="009D5784">
            <w:pPr>
              <w:widowControl w:val="0"/>
            </w:pPr>
            <w:r w:rsidRPr="009D5784">
              <w:t>Designation</w:t>
            </w:r>
          </w:p>
        </w:tc>
        <w:tc>
          <w:tcPr>
            <w:tcW w:w="1845" w:type="dxa"/>
            <w:shd w:val="clear" w:color="auto" w:fill="auto"/>
            <w:tcMar>
              <w:top w:w="100" w:type="dxa"/>
              <w:left w:w="100" w:type="dxa"/>
              <w:bottom w:w="100" w:type="dxa"/>
              <w:right w:w="100" w:type="dxa"/>
            </w:tcMar>
          </w:tcPr>
          <w:p w14:paraId="1165BB2D" w14:textId="77777777" w:rsidR="009D5784" w:rsidRPr="009D5784" w:rsidRDefault="009D5784" w:rsidP="009D5784">
            <w:pPr>
              <w:widowControl w:val="0"/>
            </w:pPr>
            <w:r w:rsidRPr="009D5784">
              <w:t>Coefficient</w:t>
            </w:r>
          </w:p>
        </w:tc>
        <w:tc>
          <w:tcPr>
            <w:tcW w:w="1590" w:type="dxa"/>
            <w:shd w:val="clear" w:color="auto" w:fill="auto"/>
            <w:tcMar>
              <w:top w:w="100" w:type="dxa"/>
              <w:left w:w="100" w:type="dxa"/>
              <w:bottom w:w="100" w:type="dxa"/>
              <w:right w:w="100" w:type="dxa"/>
            </w:tcMar>
          </w:tcPr>
          <w:p w14:paraId="06CA628D" w14:textId="77777777" w:rsidR="009D5784" w:rsidRPr="009D5784" w:rsidRDefault="009D5784" w:rsidP="009D5784">
            <w:pPr>
              <w:widowControl w:val="0"/>
            </w:pPr>
            <w:r w:rsidRPr="009D5784">
              <w:t>Posterior mean</w:t>
            </w:r>
          </w:p>
        </w:tc>
        <w:tc>
          <w:tcPr>
            <w:tcW w:w="1395" w:type="dxa"/>
            <w:shd w:val="clear" w:color="auto" w:fill="auto"/>
            <w:tcMar>
              <w:top w:w="100" w:type="dxa"/>
              <w:left w:w="100" w:type="dxa"/>
              <w:bottom w:w="100" w:type="dxa"/>
              <w:right w:w="100" w:type="dxa"/>
            </w:tcMar>
          </w:tcPr>
          <w:p w14:paraId="1D336D5A" w14:textId="77777777" w:rsidR="009D5784" w:rsidRPr="009D5784" w:rsidRDefault="009D5784" w:rsidP="009D5784">
            <w:pPr>
              <w:widowControl w:val="0"/>
            </w:pPr>
            <w:r w:rsidRPr="009D5784">
              <w:t>Est. Error</w:t>
            </w:r>
          </w:p>
        </w:tc>
        <w:tc>
          <w:tcPr>
            <w:tcW w:w="1440" w:type="dxa"/>
            <w:shd w:val="clear" w:color="auto" w:fill="auto"/>
            <w:tcMar>
              <w:top w:w="100" w:type="dxa"/>
              <w:left w:w="100" w:type="dxa"/>
              <w:bottom w:w="100" w:type="dxa"/>
              <w:right w:w="100" w:type="dxa"/>
            </w:tcMar>
          </w:tcPr>
          <w:p w14:paraId="58F6DD07" w14:textId="77777777" w:rsidR="009D5784" w:rsidRPr="009D5784" w:rsidRDefault="009D5784" w:rsidP="009D5784">
            <w:pPr>
              <w:widowControl w:val="0"/>
            </w:pPr>
            <w:r w:rsidRPr="009D5784">
              <w:t xml:space="preserve">l-95% </w:t>
            </w:r>
            <w:proofErr w:type="spellStart"/>
            <w:r w:rsidRPr="009D5784">
              <w:t>CrI</w:t>
            </w:r>
            <w:proofErr w:type="spellEnd"/>
          </w:p>
        </w:tc>
        <w:tc>
          <w:tcPr>
            <w:tcW w:w="1500" w:type="dxa"/>
            <w:shd w:val="clear" w:color="auto" w:fill="auto"/>
            <w:tcMar>
              <w:top w:w="100" w:type="dxa"/>
              <w:left w:w="100" w:type="dxa"/>
              <w:bottom w:w="100" w:type="dxa"/>
              <w:right w:w="100" w:type="dxa"/>
            </w:tcMar>
          </w:tcPr>
          <w:p w14:paraId="118A2C63" w14:textId="77777777" w:rsidR="009D5784" w:rsidRPr="009D5784" w:rsidRDefault="009D5784" w:rsidP="009D5784">
            <w:pPr>
              <w:widowControl w:val="0"/>
            </w:pPr>
            <w:r w:rsidRPr="009D5784">
              <w:t xml:space="preserve">u-95% </w:t>
            </w:r>
            <w:proofErr w:type="spellStart"/>
            <w:r w:rsidRPr="009D5784">
              <w:t>CrI</w:t>
            </w:r>
            <w:proofErr w:type="spellEnd"/>
          </w:p>
        </w:tc>
      </w:tr>
      <w:tr w:rsidR="009D5784" w:rsidRPr="009D5784" w14:paraId="5EE19C0D" w14:textId="77777777" w:rsidTr="00415770">
        <w:tc>
          <w:tcPr>
            <w:tcW w:w="1680" w:type="dxa"/>
            <w:shd w:val="clear" w:color="auto" w:fill="auto"/>
            <w:tcMar>
              <w:top w:w="100" w:type="dxa"/>
              <w:left w:w="100" w:type="dxa"/>
              <w:bottom w:w="100" w:type="dxa"/>
              <w:right w:w="100" w:type="dxa"/>
            </w:tcMar>
          </w:tcPr>
          <w:p w14:paraId="296C8F32" w14:textId="77777777" w:rsidR="009D5784" w:rsidRPr="009D5784" w:rsidRDefault="009D5784" w:rsidP="009D5784">
            <w:pPr>
              <w:widowControl w:val="0"/>
            </w:pPr>
            <w:r w:rsidRPr="009D5784">
              <w:t>Complete details</w:t>
            </w:r>
          </w:p>
        </w:tc>
        <w:tc>
          <w:tcPr>
            <w:tcW w:w="1845" w:type="dxa"/>
            <w:shd w:val="clear" w:color="auto" w:fill="auto"/>
            <w:tcMar>
              <w:top w:w="100" w:type="dxa"/>
              <w:left w:w="100" w:type="dxa"/>
              <w:bottom w:w="100" w:type="dxa"/>
              <w:right w:w="100" w:type="dxa"/>
            </w:tcMar>
          </w:tcPr>
          <w:p w14:paraId="44BE307A" w14:textId="77777777" w:rsidR="009D5784" w:rsidRPr="009D5784" w:rsidRDefault="009D5784" w:rsidP="009D5784">
            <w:pPr>
              <w:widowControl w:val="0"/>
            </w:pPr>
            <w:r w:rsidRPr="009D5784">
              <w:t xml:space="preserve">Intercept </w:t>
            </w:r>
          </w:p>
        </w:tc>
        <w:tc>
          <w:tcPr>
            <w:tcW w:w="1590" w:type="dxa"/>
            <w:shd w:val="clear" w:color="auto" w:fill="auto"/>
            <w:tcMar>
              <w:top w:w="100" w:type="dxa"/>
              <w:left w:w="100" w:type="dxa"/>
              <w:bottom w:w="100" w:type="dxa"/>
              <w:right w:w="100" w:type="dxa"/>
            </w:tcMar>
          </w:tcPr>
          <w:p w14:paraId="4F56A4D1" w14:textId="77777777" w:rsidR="009D5784" w:rsidRPr="009D5784" w:rsidRDefault="009D5784" w:rsidP="009D5784">
            <w:pPr>
              <w:widowControl w:val="0"/>
            </w:pPr>
            <w:r w:rsidRPr="009D5784">
              <w:t>2.02</w:t>
            </w:r>
          </w:p>
        </w:tc>
        <w:tc>
          <w:tcPr>
            <w:tcW w:w="1395" w:type="dxa"/>
            <w:shd w:val="clear" w:color="auto" w:fill="auto"/>
            <w:tcMar>
              <w:top w:w="100" w:type="dxa"/>
              <w:left w:w="100" w:type="dxa"/>
              <w:bottom w:w="100" w:type="dxa"/>
              <w:right w:w="100" w:type="dxa"/>
            </w:tcMar>
          </w:tcPr>
          <w:p w14:paraId="49FDC05D" w14:textId="77777777" w:rsidR="009D5784" w:rsidRPr="009D5784" w:rsidRDefault="009D5784" w:rsidP="009D5784">
            <w:pPr>
              <w:widowControl w:val="0"/>
            </w:pPr>
            <w:r w:rsidRPr="009D5784">
              <w:t>0.38</w:t>
            </w:r>
          </w:p>
        </w:tc>
        <w:tc>
          <w:tcPr>
            <w:tcW w:w="1440" w:type="dxa"/>
            <w:shd w:val="clear" w:color="auto" w:fill="auto"/>
            <w:tcMar>
              <w:top w:w="100" w:type="dxa"/>
              <w:left w:w="100" w:type="dxa"/>
              <w:bottom w:w="100" w:type="dxa"/>
              <w:right w:w="100" w:type="dxa"/>
            </w:tcMar>
          </w:tcPr>
          <w:p w14:paraId="26C992D8" w14:textId="77777777" w:rsidR="009D5784" w:rsidRPr="009D5784" w:rsidRDefault="009D5784" w:rsidP="009D5784">
            <w:pPr>
              <w:widowControl w:val="0"/>
            </w:pPr>
            <w:r w:rsidRPr="009D5784">
              <w:t>1.27</w:t>
            </w:r>
          </w:p>
        </w:tc>
        <w:tc>
          <w:tcPr>
            <w:tcW w:w="1500" w:type="dxa"/>
            <w:shd w:val="clear" w:color="auto" w:fill="auto"/>
            <w:tcMar>
              <w:top w:w="100" w:type="dxa"/>
              <w:left w:w="100" w:type="dxa"/>
              <w:bottom w:w="100" w:type="dxa"/>
              <w:right w:w="100" w:type="dxa"/>
            </w:tcMar>
          </w:tcPr>
          <w:p w14:paraId="1E1320E4" w14:textId="77777777" w:rsidR="009D5784" w:rsidRPr="009D5784" w:rsidRDefault="009D5784" w:rsidP="009D5784">
            <w:pPr>
              <w:widowControl w:val="0"/>
            </w:pPr>
            <w:r w:rsidRPr="009D5784">
              <w:t>2.77</w:t>
            </w:r>
          </w:p>
        </w:tc>
      </w:tr>
      <w:tr w:rsidR="009D5784" w:rsidRPr="009D5784" w14:paraId="44B8C647" w14:textId="77777777" w:rsidTr="00415770">
        <w:tc>
          <w:tcPr>
            <w:tcW w:w="1680" w:type="dxa"/>
            <w:shd w:val="clear" w:color="auto" w:fill="auto"/>
            <w:tcMar>
              <w:top w:w="100" w:type="dxa"/>
              <w:left w:w="100" w:type="dxa"/>
              <w:bottom w:w="100" w:type="dxa"/>
              <w:right w:w="100" w:type="dxa"/>
            </w:tcMar>
          </w:tcPr>
          <w:p w14:paraId="102C74AB" w14:textId="77777777" w:rsidR="009D5784" w:rsidRPr="009D5784" w:rsidRDefault="009D5784" w:rsidP="009D5784">
            <w:pPr>
              <w:widowControl w:val="0"/>
            </w:pPr>
            <w:r w:rsidRPr="009D5784">
              <w:t>Medium details</w:t>
            </w:r>
          </w:p>
        </w:tc>
        <w:tc>
          <w:tcPr>
            <w:tcW w:w="1845" w:type="dxa"/>
            <w:shd w:val="clear" w:color="auto" w:fill="auto"/>
            <w:tcMar>
              <w:top w:w="100" w:type="dxa"/>
              <w:left w:w="100" w:type="dxa"/>
              <w:bottom w:w="100" w:type="dxa"/>
              <w:right w:w="100" w:type="dxa"/>
            </w:tcMar>
          </w:tcPr>
          <w:p w14:paraId="148484B6" w14:textId="77777777" w:rsidR="009D5784" w:rsidRPr="009D5784" w:rsidRDefault="009D5784" w:rsidP="009D5784">
            <w:pPr>
              <w:widowControl w:val="0"/>
            </w:pPr>
            <w:r w:rsidRPr="009D5784">
              <w:t xml:space="preserve">Intercept </w:t>
            </w:r>
          </w:p>
        </w:tc>
        <w:tc>
          <w:tcPr>
            <w:tcW w:w="1590" w:type="dxa"/>
            <w:shd w:val="clear" w:color="auto" w:fill="auto"/>
            <w:tcMar>
              <w:top w:w="100" w:type="dxa"/>
              <w:left w:w="100" w:type="dxa"/>
              <w:bottom w:w="100" w:type="dxa"/>
              <w:right w:w="100" w:type="dxa"/>
            </w:tcMar>
          </w:tcPr>
          <w:p w14:paraId="3AE4039F" w14:textId="77777777" w:rsidR="009D5784" w:rsidRPr="009D5784" w:rsidRDefault="009D5784" w:rsidP="009D5784">
            <w:pPr>
              <w:widowControl w:val="0"/>
            </w:pPr>
            <w:r w:rsidRPr="009D5784">
              <w:t>0.16</w:t>
            </w:r>
          </w:p>
        </w:tc>
        <w:tc>
          <w:tcPr>
            <w:tcW w:w="1395" w:type="dxa"/>
            <w:shd w:val="clear" w:color="auto" w:fill="auto"/>
            <w:tcMar>
              <w:top w:w="100" w:type="dxa"/>
              <w:left w:w="100" w:type="dxa"/>
              <w:bottom w:w="100" w:type="dxa"/>
              <w:right w:w="100" w:type="dxa"/>
            </w:tcMar>
          </w:tcPr>
          <w:p w14:paraId="586BCBDE" w14:textId="77777777" w:rsidR="009D5784" w:rsidRPr="009D5784" w:rsidRDefault="009D5784" w:rsidP="009D5784">
            <w:pPr>
              <w:widowControl w:val="0"/>
            </w:pPr>
            <w:r w:rsidRPr="009D5784">
              <w:t>0.19</w:t>
            </w:r>
          </w:p>
        </w:tc>
        <w:tc>
          <w:tcPr>
            <w:tcW w:w="1440" w:type="dxa"/>
            <w:shd w:val="clear" w:color="auto" w:fill="auto"/>
            <w:tcMar>
              <w:top w:w="100" w:type="dxa"/>
              <w:left w:w="100" w:type="dxa"/>
              <w:bottom w:w="100" w:type="dxa"/>
              <w:right w:w="100" w:type="dxa"/>
            </w:tcMar>
          </w:tcPr>
          <w:p w14:paraId="3A78ED13" w14:textId="77777777" w:rsidR="009D5784" w:rsidRPr="009D5784" w:rsidRDefault="009D5784" w:rsidP="009D5784">
            <w:pPr>
              <w:widowControl w:val="0"/>
            </w:pPr>
            <w:r w:rsidRPr="009D5784">
              <w:t>-0.22</w:t>
            </w:r>
          </w:p>
        </w:tc>
        <w:tc>
          <w:tcPr>
            <w:tcW w:w="1500" w:type="dxa"/>
            <w:shd w:val="clear" w:color="auto" w:fill="auto"/>
            <w:tcMar>
              <w:top w:w="100" w:type="dxa"/>
              <w:left w:w="100" w:type="dxa"/>
              <w:bottom w:w="100" w:type="dxa"/>
              <w:right w:w="100" w:type="dxa"/>
            </w:tcMar>
          </w:tcPr>
          <w:p w14:paraId="4C2BBB2F" w14:textId="77777777" w:rsidR="009D5784" w:rsidRPr="009D5784" w:rsidRDefault="009D5784" w:rsidP="009D5784">
            <w:pPr>
              <w:widowControl w:val="0"/>
            </w:pPr>
            <w:r w:rsidRPr="009D5784">
              <w:t>0.52</w:t>
            </w:r>
          </w:p>
        </w:tc>
      </w:tr>
      <w:tr w:rsidR="009D5784" w:rsidRPr="009D5784" w14:paraId="1EFAACF8" w14:textId="77777777" w:rsidTr="00415770">
        <w:tc>
          <w:tcPr>
            <w:tcW w:w="1680" w:type="dxa"/>
            <w:shd w:val="clear" w:color="auto" w:fill="auto"/>
            <w:tcMar>
              <w:top w:w="100" w:type="dxa"/>
              <w:left w:w="100" w:type="dxa"/>
              <w:bottom w:w="100" w:type="dxa"/>
              <w:right w:w="100" w:type="dxa"/>
            </w:tcMar>
          </w:tcPr>
          <w:p w14:paraId="7F9B6137" w14:textId="77777777" w:rsidR="009D5784" w:rsidRPr="009D5784" w:rsidRDefault="009D5784" w:rsidP="009D5784">
            <w:pPr>
              <w:widowControl w:val="0"/>
            </w:pPr>
            <w:r w:rsidRPr="009D5784">
              <w:t>No designation</w:t>
            </w:r>
          </w:p>
        </w:tc>
        <w:tc>
          <w:tcPr>
            <w:tcW w:w="1845" w:type="dxa"/>
            <w:shd w:val="clear" w:color="auto" w:fill="auto"/>
            <w:tcMar>
              <w:top w:w="100" w:type="dxa"/>
              <w:left w:w="100" w:type="dxa"/>
              <w:bottom w:w="100" w:type="dxa"/>
              <w:right w:w="100" w:type="dxa"/>
            </w:tcMar>
          </w:tcPr>
          <w:p w14:paraId="06ED6981" w14:textId="77777777" w:rsidR="009D5784" w:rsidRPr="009D5784" w:rsidRDefault="009D5784" w:rsidP="009D5784">
            <w:pPr>
              <w:widowControl w:val="0"/>
            </w:pPr>
            <w:r w:rsidRPr="009D5784">
              <w:t xml:space="preserve">Intercept </w:t>
            </w:r>
          </w:p>
        </w:tc>
        <w:tc>
          <w:tcPr>
            <w:tcW w:w="1590" w:type="dxa"/>
            <w:shd w:val="clear" w:color="auto" w:fill="auto"/>
            <w:tcMar>
              <w:top w:w="100" w:type="dxa"/>
              <w:left w:w="100" w:type="dxa"/>
              <w:bottom w:w="100" w:type="dxa"/>
              <w:right w:w="100" w:type="dxa"/>
            </w:tcMar>
          </w:tcPr>
          <w:p w14:paraId="5CF52A57" w14:textId="77777777" w:rsidR="009D5784" w:rsidRPr="009D5784" w:rsidRDefault="009D5784" w:rsidP="009D5784">
            <w:pPr>
              <w:widowControl w:val="0"/>
            </w:pPr>
            <w:r w:rsidRPr="009D5784">
              <w:t>-2.02</w:t>
            </w:r>
          </w:p>
        </w:tc>
        <w:tc>
          <w:tcPr>
            <w:tcW w:w="1395" w:type="dxa"/>
            <w:shd w:val="clear" w:color="auto" w:fill="auto"/>
            <w:tcMar>
              <w:top w:w="100" w:type="dxa"/>
              <w:left w:w="100" w:type="dxa"/>
              <w:bottom w:w="100" w:type="dxa"/>
              <w:right w:w="100" w:type="dxa"/>
            </w:tcMar>
          </w:tcPr>
          <w:p w14:paraId="44663973" w14:textId="77777777" w:rsidR="009D5784" w:rsidRPr="009D5784" w:rsidRDefault="009D5784" w:rsidP="009D5784">
            <w:pPr>
              <w:widowControl w:val="0"/>
            </w:pPr>
            <w:r w:rsidRPr="009D5784">
              <w:t>0.39</w:t>
            </w:r>
          </w:p>
        </w:tc>
        <w:tc>
          <w:tcPr>
            <w:tcW w:w="1440" w:type="dxa"/>
            <w:shd w:val="clear" w:color="auto" w:fill="auto"/>
            <w:tcMar>
              <w:top w:w="100" w:type="dxa"/>
              <w:left w:w="100" w:type="dxa"/>
              <w:bottom w:w="100" w:type="dxa"/>
              <w:right w:w="100" w:type="dxa"/>
            </w:tcMar>
          </w:tcPr>
          <w:p w14:paraId="20B6D58F" w14:textId="77777777" w:rsidR="009D5784" w:rsidRPr="009D5784" w:rsidRDefault="009D5784" w:rsidP="009D5784">
            <w:pPr>
              <w:widowControl w:val="0"/>
            </w:pPr>
            <w:r w:rsidRPr="009D5784">
              <w:t>-2.87</w:t>
            </w:r>
          </w:p>
        </w:tc>
        <w:tc>
          <w:tcPr>
            <w:tcW w:w="1500" w:type="dxa"/>
            <w:shd w:val="clear" w:color="auto" w:fill="auto"/>
            <w:tcMar>
              <w:top w:w="100" w:type="dxa"/>
              <w:left w:w="100" w:type="dxa"/>
              <w:bottom w:w="100" w:type="dxa"/>
              <w:right w:w="100" w:type="dxa"/>
            </w:tcMar>
          </w:tcPr>
          <w:p w14:paraId="212B8E31" w14:textId="77777777" w:rsidR="009D5784" w:rsidRPr="009D5784" w:rsidRDefault="009D5784" w:rsidP="009D5784">
            <w:pPr>
              <w:widowControl w:val="0"/>
            </w:pPr>
            <w:r w:rsidRPr="009D5784">
              <w:t>-1.31</w:t>
            </w:r>
          </w:p>
        </w:tc>
      </w:tr>
      <w:tr w:rsidR="009D5784" w:rsidRPr="009D5784" w14:paraId="237A1EF9" w14:textId="77777777" w:rsidTr="00415770">
        <w:tc>
          <w:tcPr>
            <w:tcW w:w="1680" w:type="dxa"/>
            <w:shd w:val="clear" w:color="auto" w:fill="auto"/>
            <w:tcMar>
              <w:top w:w="100" w:type="dxa"/>
              <w:left w:w="100" w:type="dxa"/>
              <w:bottom w:w="100" w:type="dxa"/>
              <w:right w:w="100" w:type="dxa"/>
            </w:tcMar>
          </w:tcPr>
          <w:p w14:paraId="11CA5E4B" w14:textId="77777777" w:rsidR="009D5784" w:rsidRPr="009D5784" w:rsidRDefault="009D5784" w:rsidP="009D5784">
            <w:pPr>
              <w:widowControl w:val="0"/>
            </w:pPr>
            <w:r w:rsidRPr="009D5784">
              <w:t>Complete details</w:t>
            </w:r>
          </w:p>
        </w:tc>
        <w:tc>
          <w:tcPr>
            <w:tcW w:w="1845" w:type="dxa"/>
            <w:shd w:val="clear" w:color="auto" w:fill="auto"/>
            <w:tcMar>
              <w:top w:w="100" w:type="dxa"/>
              <w:left w:w="100" w:type="dxa"/>
              <w:bottom w:w="100" w:type="dxa"/>
              <w:right w:w="100" w:type="dxa"/>
            </w:tcMar>
          </w:tcPr>
          <w:p w14:paraId="1B901F91" w14:textId="77777777" w:rsidR="009D5784" w:rsidRPr="009D5784" w:rsidRDefault="009D5784" w:rsidP="009D5784">
            <w:pPr>
              <w:widowControl w:val="0"/>
            </w:pPr>
            <w:r w:rsidRPr="009D5784">
              <w:t xml:space="preserve">Question-type:  </w:t>
            </w:r>
          </w:p>
          <w:p w14:paraId="0317B99F" w14:textId="77777777" w:rsidR="009D5784" w:rsidRPr="009D5784" w:rsidRDefault="009D5784" w:rsidP="009D5784">
            <w:pPr>
              <w:widowControl w:val="0"/>
            </w:pPr>
            <w:r w:rsidRPr="009D5784">
              <w:t>high- versus low-worthwhileness</w:t>
            </w:r>
          </w:p>
        </w:tc>
        <w:tc>
          <w:tcPr>
            <w:tcW w:w="1590" w:type="dxa"/>
            <w:shd w:val="clear" w:color="auto" w:fill="auto"/>
            <w:tcMar>
              <w:top w:w="100" w:type="dxa"/>
              <w:left w:w="100" w:type="dxa"/>
              <w:bottom w:w="100" w:type="dxa"/>
              <w:right w:w="100" w:type="dxa"/>
            </w:tcMar>
          </w:tcPr>
          <w:p w14:paraId="4038C83A" w14:textId="77777777" w:rsidR="009D5784" w:rsidRPr="009D5784" w:rsidRDefault="009D5784" w:rsidP="009D5784">
            <w:pPr>
              <w:widowControl w:val="0"/>
            </w:pPr>
            <w:r w:rsidRPr="009D5784">
              <w:t>0.42</w:t>
            </w:r>
          </w:p>
        </w:tc>
        <w:tc>
          <w:tcPr>
            <w:tcW w:w="1395" w:type="dxa"/>
            <w:shd w:val="clear" w:color="auto" w:fill="auto"/>
            <w:tcMar>
              <w:top w:w="100" w:type="dxa"/>
              <w:left w:w="100" w:type="dxa"/>
              <w:bottom w:w="100" w:type="dxa"/>
              <w:right w:w="100" w:type="dxa"/>
            </w:tcMar>
          </w:tcPr>
          <w:p w14:paraId="5D662D24" w14:textId="77777777" w:rsidR="009D5784" w:rsidRPr="009D5784" w:rsidRDefault="009D5784" w:rsidP="009D5784">
            <w:pPr>
              <w:widowControl w:val="0"/>
            </w:pPr>
            <w:r w:rsidRPr="009D5784">
              <w:t>0.13</w:t>
            </w:r>
          </w:p>
        </w:tc>
        <w:tc>
          <w:tcPr>
            <w:tcW w:w="1440" w:type="dxa"/>
            <w:shd w:val="clear" w:color="auto" w:fill="auto"/>
            <w:tcMar>
              <w:top w:w="100" w:type="dxa"/>
              <w:left w:w="100" w:type="dxa"/>
              <w:bottom w:w="100" w:type="dxa"/>
              <w:right w:w="100" w:type="dxa"/>
            </w:tcMar>
          </w:tcPr>
          <w:p w14:paraId="33DEA747" w14:textId="77777777" w:rsidR="009D5784" w:rsidRPr="009D5784" w:rsidRDefault="009D5784" w:rsidP="009D5784">
            <w:pPr>
              <w:widowControl w:val="0"/>
            </w:pPr>
            <w:r w:rsidRPr="009D5784">
              <w:t>0.17</w:t>
            </w:r>
          </w:p>
        </w:tc>
        <w:tc>
          <w:tcPr>
            <w:tcW w:w="1500" w:type="dxa"/>
            <w:shd w:val="clear" w:color="auto" w:fill="auto"/>
            <w:tcMar>
              <w:top w:w="100" w:type="dxa"/>
              <w:left w:w="100" w:type="dxa"/>
              <w:bottom w:w="100" w:type="dxa"/>
              <w:right w:w="100" w:type="dxa"/>
            </w:tcMar>
          </w:tcPr>
          <w:p w14:paraId="7FC42987" w14:textId="77777777" w:rsidR="009D5784" w:rsidRPr="009D5784" w:rsidRDefault="009D5784" w:rsidP="009D5784">
            <w:pPr>
              <w:widowControl w:val="0"/>
            </w:pPr>
            <w:r w:rsidRPr="009D5784">
              <w:t>0.69</w:t>
            </w:r>
          </w:p>
        </w:tc>
      </w:tr>
      <w:tr w:rsidR="009D5784" w:rsidRPr="009D5784" w14:paraId="17E94B55" w14:textId="77777777" w:rsidTr="00415770">
        <w:tc>
          <w:tcPr>
            <w:tcW w:w="1680" w:type="dxa"/>
            <w:shd w:val="clear" w:color="auto" w:fill="auto"/>
            <w:tcMar>
              <w:top w:w="100" w:type="dxa"/>
              <w:left w:w="100" w:type="dxa"/>
              <w:bottom w:w="100" w:type="dxa"/>
              <w:right w:w="100" w:type="dxa"/>
            </w:tcMar>
          </w:tcPr>
          <w:p w14:paraId="1F0304E9" w14:textId="77777777" w:rsidR="009D5784" w:rsidRPr="009D5784" w:rsidRDefault="009D5784" w:rsidP="009D5784">
            <w:pPr>
              <w:widowControl w:val="0"/>
            </w:pPr>
            <w:r w:rsidRPr="009D5784">
              <w:t>Medium details</w:t>
            </w:r>
          </w:p>
        </w:tc>
        <w:tc>
          <w:tcPr>
            <w:tcW w:w="1845" w:type="dxa"/>
            <w:shd w:val="clear" w:color="auto" w:fill="auto"/>
            <w:tcMar>
              <w:top w:w="100" w:type="dxa"/>
              <w:left w:w="100" w:type="dxa"/>
              <w:bottom w:w="100" w:type="dxa"/>
              <w:right w:w="100" w:type="dxa"/>
            </w:tcMar>
          </w:tcPr>
          <w:p w14:paraId="51E018F0" w14:textId="77777777" w:rsidR="009D5784" w:rsidRPr="009D5784" w:rsidRDefault="009D5784" w:rsidP="009D5784">
            <w:pPr>
              <w:widowControl w:val="0"/>
            </w:pPr>
            <w:r w:rsidRPr="009D5784">
              <w:t xml:space="preserve">Question-type:  </w:t>
            </w:r>
          </w:p>
          <w:p w14:paraId="1D29952B" w14:textId="77777777" w:rsidR="009D5784" w:rsidRPr="009D5784" w:rsidRDefault="009D5784" w:rsidP="009D5784">
            <w:pPr>
              <w:widowControl w:val="0"/>
            </w:pPr>
            <w:r w:rsidRPr="009D5784">
              <w:t>high- versus low-worthwhileness</w:t>
            </w:r>
          </w:p>
        </w:tc>
        <w:tc>
          <w:tcPr>
            <w:tcW w:w="1590" w:type="dxa"/>
            <w:shd w:val="clear" w:color="auto" w:fill="auto"/>
            <w:tcMar>
              <w:top w:w="100" w:type="dxa"/>
              <w:left w:w="100" w:type="dxa"/>
              <w:bottom w:w="100" w:type="dxa"/>
              <w:right w:w="100" w:type="dxa"/>
            </w:tcMar>
          </w:tcPr>
          <w:p w14:paraId="5F4C4E43" w14:textId="77777777" w:rsidR="009D5784" w:rsidRPr="009D5784" w:rsidRDefault="009D5784" w:rsidP="009D5784">
            <w:pPr>
              <w:widowControl w:val="0"/>
            </w:pPr>
            <w:r w:rsidRPr="009D5784">
              <w:t>0.07</w:t>
            </w:r>
          </w:p>
        </w:tc>
        <w:tc>
          <w:tcPr>
            <w:tcW w:w="1395" w:type="dxa"/>
            <w:shd w:val="clear" w:color="auto" w:fill="auto"/>
            <w:tcMar>
              <w:top w:w="100" w:type="dxa"/>
              <w:left w:w="100" w:type="dxa"/>
              <w:bottom w:w="100" w:type="dxa"/>
              <w:right w:w="100" w:type="dxa"/>
            </w:tcMar>
          </w:tcPr>
          <w:p w14:paraId="0D6350A9" w14:textId="77777777" w:rsidR="009D5784" w:rsidRPr="009D5784" w:rsidRDefault="009D5784" w:rsidP="009D5784">
            <w:pPr>
              <w:widowControl w:val="0"/>
            </w:pPr>
            <w:r w:rsidRPr="009D5784">
              <w:t>0.13</w:t>
            </w:r>
          </w:p>
        </w:tc>
        <w:tc>
          <w:tcPr>
            <w:tcW w:w="1440" w:type="dxa"/>
            <w:shd w:val="clear" w:color="auto" w:fill="auto"/>
            <w:tcMar>
              <w:top w:w="100" w:type="dxa"/>
              <w:left w:w="100" w:type="dxa"/>
              <w:bottom w:w="100" w:type="dxa"/>
              <w:right w:w="100" w:type="dxa"/>
            </w:tcMar>
          </w:tcPr>
          <w:p w14:paraId="361A2196" w14:textId="77777777" w:rsidR="009D5784" w:rsidRPr="009D5784" w:rsidRDefault="009D5784" w:rsidP="009D5784">
            <w:pPr>
              <w:widowControl w:val="0"/>
            </w:pPr>
            <w:r w:rsidRPr="009D5784">
              <w:t>-0.19</w:t>
            </w:r>
          </w:p>
        </w:tc>
        <w:tc>
          <w:tcPr>
            <w:tcW w:w="1500" w:type="dxa"/>
            <w:shd w:val="clear" w:color="auto" w:fill="auto"/>
            <w:tcMar>
              <w:top w:w="100" w:type="dxa"/>
              <w:left w:w="100" w:type="dxa"/>
              <w:bottom w:w="100" w:type="dxa"/>
              <w:right w:w="100" w:type="dxa"/>
            </w:tcMar>
          </w:tcPr>
          <w:p w14:paraId="23874831" w14:textId="77777777" w:rsidR="009D5784" w:rsidRPr="009D5784" w:rsidRDefault="009D5784" w:rsidP="009D5784">
            <w:pPr>
              <w:widowControl w:val="0"/>
            </w:pPr>
            <w:r w:rsidRPr="009D5784">
              <w:t>0.33</w:t>
            </w:r>
          </w:p>
        </w:tc>
      </w:tr>
      <w:tr w:rsidR="009D5784" w:rsidRPr="009D5784" w14:paraId="333600E2" w14:textId="77777777" w:rsidTr="00415770">
        <w:tc>
          <w:tcPr>
            <w:tcW w:w="1680" w:type="dxa"/>
            <w:shd w:val="clear" w:color="auto" w:fill="auto"/>
            <w:tcMar>
              <w:top w:w="100" w:type="dxa"/>
              <w:left w:w="100" w:type="dxa"/>
              <w:bottom w:w="100" w:type="dxa"/>
              <w:right w:w="100" w:type="dxa"/>
            </w:tcMar>
          </w:tcPr>
          <w:p w14:paraId="6BFBB2F3" w14:textId="77777777" w:rsidR="009D5784" w:rsidRPr="009D5784" w:rsidRDefault="009D5784" w:rsidP="009D5784">
            <w:pPr>
              <w:widowControl w:val="0"/>
            </w:pPr>
            <w:r w:rsidRPr="009D5784">
              <w:t>No designation</w:t>
            </w:r>
          </w:p>
        </w:tc>
        <w:tc>
          <w:tcPr>
            <w:tcW w:w="1845" w:type="dxa"/>
            <w:shd w:val="clear" w:color="auto" w:fill="auto"/>
            <w:tcMar>
              <w:top w:w="100" w:type="dxa"/>
              <w:left w:w="100" w:type="dxa"/>
              <w:bottom w:w="100" w:type="dxa"/>
              <w:right w:w="100" w:type="dxa"/>
            </w:tcMar>
          </w:tcPr>
          <w:p w14:paraId="320D0186" w14:textId="77777777" w:rsidR="009D5784" w:rsidRPr="009D5784" w:rsidRDefault="009D5784" w:rsidP="009D5784">
            <w:pPr>
              <w:widowControl w:val="0"/>
            </w:pPr>
            <w:r w:rsidRPr="009D5784">
              <w:t xml:space="preserve">Question-type:  </w:t>
            </w:r>
          </w:p>
          <w:p w14:paraId="3800453A" w14:textId="77777777" w:rsidR="009D5784" w:rsidRPr="009D5784" w:rsidRDefault="009D5784" w:rsidP="009D5784">
            <w:pPr>
              <w:widowControl w:val="0"/>
            </w:pPr>
            <w:r w:rsidRPr="009D5784">
              <w:t>high- versus low-worthwhileness</w:t>
            </w:r>
          </w:p>
        </w:tc>
        <w:tc>
          <w:tcPr>
            <w:tcW w:w="1590" w:type="dxa"/>
            <w:shd w:val="clear" w:color="auto" w:fill="auto"/>
            <w:tcMar>
              <w:top w:w="100" w:type="dxa"/>
              <w:left w:w="100" w:type="dxa"/>
              <w:bottom w:w="100" w:type="dxa"/>
              <w:right w:w="100" w:type="dxa"/>
            </w:tcMar>
          </w:tcPr>
          <w:p w14:paraId="7D6C89D9" w14:textId="77777777" w:rsidR="009D5784" w:rsidRPr="009D5784" w:rsidRDefault="009D5784" w:rsidP="009D5784">
            <w:pPr>
              <w:widowControl w:val="0"/>
            </w:pPr>
            <w:r w:rsidRPr="009D5784">
              <w:t>-0.32</w:t>
            </w:r>
          </w:p>
        </w:tc>
        <w:tc>
          <w:tcPr>
            <w:tcW w:w="1395" w:type="dxa"/>
            <w:shd w:val="clear" w:color="auto" w:fill="auto"/>
            <w:tcMar>
              <w:top w:w="100" w:type="dxa"/>
              <w:left w:w="100" w:type="dxa"/>
              <w:bottom w:w="100" w:type="dxa"/>
              <w:right w:w="100" w:type="dxa"/>
            </w:tcMar>
          </w:tcPr>
          <w:p w14:paraId="47F14A7C" w14:textId="77777777" w:rsidR="009D5784" w:rsidRPr="009D5784" w:rsidRDefault="009D5784" w:rsidP="009D5784">
            <w:pPr>
              <w:widowControl w:val="0"/>
            </w:pPr>
            <w:r w:rsidRPr="009D5784">
              <w:t>0.29</w:t>
            </w:r>
          </w:p>
        </w:tc>
        <w:tc>
          <w:tcPr>
            <w:tcW w:w="1440" w:type="dxa"/>
            <w:shd w:val="clear" w:color="auto" w:fill="auto"/>
            <w:tcMar>
              <w:top w:w="100" w:type="dxa"/>
              <w:left w:w="100" w:type="dxa"/>
              <w:bottom w:w="100" w:type="dxa"/>
              <w:right w:w="100" w:type="dxa"/>
            </w:tcMar>
          </w:tcPr>
          <w:p w14:paraId="0EC34C3E" w14:textId="77777777" w:rsidR="009D5784" w:rsidRPr="009D5784" w:rsidRDefault="009D5784" w:rsidP="009D5784">
            <w:pPr>
              <w:widowControl w:val="0"/>
            </w:pPr>
            <w:r w:rsidRPr="009D5784">
              <w:t>-0.90</w:t>
            </w:r>
          </w:p>
        </w:tc>
        <w:tc>
          <w:tcPr>
            <w:tcW w:w="1500" w:type="dxa"/>
            <w:shd w:val="clear" w:color="auto" w:fill="auto"/>
            <w:tcMar>
              <w:top w:w="100" w:type="dxa"/>
              <w:left w:w="100" w:type="dxa"/>
              <w:bottom w:w="100" w:type="dxa"/>
              <w:right w:w="100" w:type="dxa"/>
            </w:tcMar>
          </w:tcPr>
          <w:p w14:paraId="7550AE27" w14:textId="77777777" w:rsidR="009D5784" w:rsidRPr="009D5784" w:rsidRDefault="009D5784" w:rsidP="009D5784">
            <w:pPr>
              <w:widowControl w:val="0"/>
            </w:pPr>
            <w:r w:rsidRPr="009D5784">
              <w:t>0.26</w:t>
            </w:r>
          </w:p>
        </w:tc>
      </w:tr>
      <w:tr w:rsidR="009D5784" w:rsidRPr="009D5784" w14:paraId="612580E4" w14:textId="77777777" w:rsidTr="00415770">
        <w:tc>
          <w:tcPr>
            <w:tcW w:w="1680" w:type="dxa"/>
            <w:shd w:val="clear" w:color="auto" w:fill="auto"/>
            <w:tcMar>
              <w:top w:w="100" w:type="dxa"/>
              <w:left w:w="100" w:type="dxa"/>
              <w:bottom w:w="100" w:type="dxa"/>
              <w:right w:w="100" w:type="dxa"/>
            </w:tcMar>
          </w:tcPr>
          <w:p w14:paraId="39CCBB8A" w14:textId="77777777" w:rsidR="009D5784" w:rsidRPr="009D5784" w:rsidRDefault="009D5784" w:rsidP="009D5784">
            <w:pPr>
              <w:widowControl w:val="0"/>
            </w:pPr>
            <w:r w:rsidRPr="009D5784">
              <w:t>Complete details</w:t>
            </w:r>
          </w:p>
        </w:tc>
        <w:tc>
          <w:tcPr>
            <w:tcW w:w="1845" w:type="dxa"/>
            <w:shd w:val="clear" w:color="auto" w:fill="auto"/>
            <w:tcMar>
              <w:top w:w="100" w:type="dxa"/>
              <w:left w:w="100" w:type="dxa"/>
              <w:bottom w:w="100" w:type="dxa"/>
              <w:right w:w="100" w:type="dxa"/>
            </w:tcMar>
          </w:tcPr>
          <w:p w14:paraId="7E436403" w14:textId="77777777" w:rsidR="009D5784" w:rsidRPr="009D5784" w:rsidRDefault="009D5784" w:rsidP="009D5784">
            <w:pPr>
              <w:widowControl w:val="0"/>
            </w:pPr>
            <w:r w:rsidRPr="009D5784">
              <w:t>Disposition:</w:t>
            </w:r>
          </w:p>
          <w:p w14:paraId="7A60C0D8" w14:textId="77777777" w:rsidR="009D5784" w:rsidRPr="009D5784" w:rsidRDefault="009D5784" w:rsidP="009D5784">
            <w:pPr>
              <w:widowControl w:val="0"/>
            </w:pPr>
            <w:r w:rsidRPr="009D5784">
              <w:t>cooperative versus resistant</w:t>
            </w:r>
          </w:p>
        </w:tc>
        <w:tc>
          <w:tcPr>
            <w:tcW w:w="1590" w:type="dxa"/>
            <w:shd w:val="clear" w:color="auto" w:fill="auto"/>
            <w:tcMar>
              <w:top w:w="100" w:type="dxa"/>
              <w:left w:w="100" w:type="dxa"/>
              <w:bottom w:w="100" w:type="dxa"/>
              <w:right w:w="100" w:type="dxa"/>
            </w:tcMar>
          </w:tcPr>
          <w:p w14:paraId="6CD3251D" w14:textId="77777777" w:rsidR="009D5784" w:rsidRPr="009D5784" w:rsidRDefault="009D5784" w:rsidP="009D5784">
            <w:pPr>
              <w:widowControl w:val="0"/>
            </w:pPr>
            <w:r w:rsidRPr="009D5784">
              <w:t>0.54</w:t>
            </w:r>
          </w:p>
        </w:tc>
        <w:tc>
          <w:tcPr>
            <w:tcW w:w="1395" w:type="dxa"/>
            <w:shd w:val="clear" w:color="auto" w:fill="auto"/>
            <w:tcMar>
              <w:top w:w="100" w:type="dxa"/>
              <w:left w:w="100" w:type="dxa"/>
              <w:bottom w:w="100" w:type="dxa"/>
              <w:right w:w="100" w:type="dxa"/>
            </w:tcMar>
          </w:tcPr>
          <w:p w14:paraId="7B43B31B" w14:textId="77777777" w:rsidR="009D5784" w:rsidRPr="009D5784" w:rsidRDefault="009D5784" w:rsidP="009D5784">
            <w:pPr>
              <w:widowControl w:val="0"/>
            </w:pPr>
            <w:r w:rsidRPr="009D5784">
              <w:t>0.23</w:t>
            </w:r>
          </w:p>
        </w:tc>
        <w:tc>
          <w:tcPr>
            <w:tcW w:w="1440" w:type="dxa"/>
            <w:shd w:val="clear" w:color="auto" w:fill="auto"/>
            <w:tcMar>
              <w:top w:w="100" w:type="dxa"/>
              <w:left w:w="100" w:type="dxa"/>
              <w:bottom w:w="100" w:type="dxa"/>
              <w:right w:w="100" w:type="dxa"/>
            </w:tcMar>
          </w:tcPr>
          <w:p w14:paraId="6F3B1076" w14:textId="77777777" w:rsidR="009D5784" w:rsidRPr="009D5784" w:rsidRDefault="009D5784" w:rsidP="009D5784">
            <w:pPr>
              <w:widowControl w:val="0"/>
            </w:pPr>
            <w:r w:rsidRPr="009D5784">
              <w:t>0.08</w:t>
            </w:r>
          </w:p>
        </w:tc>
        <w:tc>
          <w:tcPr>
            <w:tcW w:w="1500" w:type="dxa"/>
            <w:shd w:val="clear" w:color="auto" w:fill="auto"/>
            <w:tcMar>
              <w:top w:w="100" w:type="dxa"/>
              <w:left w:w="100" w:type="dxa"/>
              <w:bottom w:w="100" w:type="dxa"/>
              <w:right w:w="100" w:type="dxa"/>
            </w:tcMar>
          </w:tcPr>
          <w:p w14:paraId="47F3703C" w14:textId="77777777" w:rsidR="009D5784" w:rsidRPr="009D5784" w:rsidRDefault="009D5784" w:rsidP="009D5784">
            <w:pPr>
              <w:widowControl w:val="0"/>
            </w:pPr>
            <w:r w:rsidRPr="009D5784">
              <w:t>0.99</w:t>
            </w:r>
          </w:p>
        </w:tc>
      </w:tr>
      <w:tr w:rsidR="009D5784" w:rsidRPr="009D5784" w14:paraId="5422CA47" w14:textId="77777777" w:rsidTr="00415770">
        <w:tc>
          <w:tcPr>
            <w:tcW w:w="1680" w:type="dxa"/>
            <w:shd w:val="clear" w:color="auto" w:fill="auto"/>
            <w:tcMar>
              <w:top w:w="100" w:type="dxa"/>
              <w:left w:w="100" w:type="dxa"/>
              <w:bottom w:w="100" w:type="dxa"/>
              <w:right w:w="100" w:type="dxa"/>
            </w:tcMar>
          </w:tcPr>
          <w:p w14:paraId="76CE9586" w14:textId="77777777" w:rsidR="009D5784" w:rsidRPr="009D5784" w:rsidRDefault="009D5784" w:rsidP="009D5784">
            <w:pPr>
              <w:widowControl w:val="0"/>
            </w:pPr>
            <w:r w:rsidRPr="009D5784">
              <w:t>Medium details</w:t>
            </w:r>
          </w:p>
        </w:tc>
        <w:tc>
          <w:tcPr>
            <w:tcW w:w="1845" w:type="dxa"/>
            <w:shd w:val="clear" w:color="auto" w:fill="auto"/>
            <w:tcMar>
              <w:top w:w="100" w:type="dxa"/>
              <w:left w:w="100" w:type="dxa"/>
              <w:bottom w:w="100" w:type="dxa"/>
              <w:right w:w="100" w:type="dxa"/>
            </w:tcMar>
          </w:tcPr>
          <w:p w14:paraId="6E4B28B1" w14:textId="77777777" w:rsidR="009D5784" w:rsidRPr="009D5784" w:rsidRDefault="009D5784" w:rsidP="009D5784">
            <w:pPr>
              <w:widowControl w:val="0"/>
            </w:pPr>
            <w:r w:rsidRPr="009D5784">
              <w:t>Disposition:</w:t>
            </w:r>
          </w:p>
          <w:p w14:paraId="5465079C" w14:textId="77777777" w:rsidR="009D5784" w:rsidRPr="009D5784" w:rsidRDefault="009D5784" w:rsidP="009D5784">
            <w:pPr>
              <w:widowControl w:val="0"/>
            </w:pPr>
            <w:r w:rsidRPr="009D5784">
              <w:t>cooperative versus resistant</w:t>
            </w:r>
          </w:p>
        </w:tc>
        <w:tc>
          <w:tcPr>
            <w:tcW w:w="1590" w:type="dxa"/>
            <w:shd w:val="clear" w:color="auto" w:fill="auto"/>
            <w:tcMar>
              <w:top w:w="100" w:type="dxa"/>
              <w:left w:w="100" w:type="dxa"/>
              <w:bottom w:w="100" w:type="dxa"/>
              <w:right w:w="100" w:type="dxa"/>
            </w:tcMar>
          </w:tcPr>
          <w:p w14:paraId="42E1C882" w14:textId="77777777" w:rsidR="009D5784" w:rsidRPr="009D5784" w:rsidRDefault="009D5784" w:rsidP="009D5784">
            <w:pPr>
              <w:widowControl w:val="0"/>
            </w:pPr>
            <w:r w:rsidRPr="009D5784">
              <w:t>0.26</w:t>
            </w:r>
          </w:p>
        </w:tc>
        <w:tc>
          <w:tcPr>
            <w:tcW w:w="1395" w:type="dxa"/>
            <w:shd w:val="clear" w:color="auto" w:fill="auto"/>
            <w:tcMar>
              <w:top w:w="100" w:type="dxa"/>
              <w:left w:w="100" w:type="dxa"/>
              <w:bottom w:w="100" w:type="dxa"/>
              <w:right w:w="100" w:type="dxa"/>
            </w:tcMar>
          </w:tcPr>
          <w:p w14:paraId="6AD5FF16" w14:textId="77777777" w:rsidR="009D5784" w:rsidRPr="009D5784" w:rsidRDefault="009D5784" w:rsidP="009D5784">
            <w:pPr>
              <w:widowControl w:val="0"/>
            </w:pPr>
            <w:r w:rsidRPr="009D5784">
              <w:t>0.12</w:t>
            </w:r>
          </w:p>
        </w:tc>
        <w:tc>
          <w:tcPr>
            <w:tcW w:w="1440" w:type="dxa"/>
            <w:shd w:val="clear" w:color="auto" w:fill="auto"/>
            <w:tcMar>
              <w:top w:w="100" w:type="dxa"/>
              <w:left w:w="100" w:type="dxa"/>
              <w:bottom w:w="100" w:type="dxa"/>
              <w:right w:w="100" w:type="dxa"/>
            </w:tcMar>
          </w:tcPr>
          <w:p w14:paraId="2EA7E35B" w14:textId="77777777" w:rsidR="009D5784" w:rsidRPr="009D5784" w:rsidRDefault="009D5784" w:rsidP="009D5784">
            <w:pPr>
              <w:widowControl w:val="0"/>
            </w:pPr>
            <w:r w:rsidRPr="009D5784">
              <w:t>0.03</w:t>
            </w:r>
          </w:p>
        </w:tc>
        <w:tc>
          <w:tcPr>
            <w:tcW w:w="1500" w:type="dxa"/>
            <w:shd w:val="clear" w:color="auto" w:fill="auto"/>
            <w:tcMar>
              <w:top w:w="100" w:type="dxa"/>
              <w:left w:w="100" w:type="dxa"/>
              <w:bottom w:w="100" w:type="dxa"/>
              <w:right w:w="100" w:type="dxa"/>
            </w:tcMar>
          </w:tcPr>
          <w:p w14:paraId="79C9F757" w14:textId="77777777" w:rsidR="009D5784" w:rsidRPr="009D5784" w:rsidRDefault="009D5784" w:rsidP="009D5784">
            <w:pPr>
              <w:widowControl w:val="0"/>
            </w:pPr>
            <w:r w:rsidRPr="009D5784">
              <w:t>0.49</w:t>
            </w:r>
          </w:p>
        </w:tc>
      </w:tr>
      <w:tr w:rsidR="009D5784" w:rsidRPr="009D5784" w14:paraId="1D6BB9ED" w14:textId="77777777" w:rsidTr="00415770">
        <w:tc>
          <w:tcPr>
            <w:tcW w:w="1680" w:type="dxa"/>
            <w:shd w:val="clear" w:color="auto" w:fill="auto"/>
            <w:tcMar>
              <w:top w:w="100" w:type="dxa"/>
              <w:left w:w="100" w:type="dxa"/>
              <w:bottom w:w="100" w:type="dxa"/>
              <w:right w:w="100" w:type="dxa"/>
            </w:tcMar>
          </w:tcPr>
          <w:p w14:paraId="55B6E16E" w14:textId="77777777" w:rsidR="009D5784" w:rsidRPr="009D5784" w:rsidRDefault="009D5784" w:rsidP="009D5784">
            <w:pPr>
              <w:widowControl w:val="0"/>
            </w:pPr>
            <w:r w:rsidRPr="009D5784">
              <w:t>No designation</w:t>
            </w:r>
          </w:p>
        </w:tc>
        <w:tc>
          <w:tcPr>
            <w:tcW w:w="1845" w:type="dxa"/>
            <w:shd w:val="clear" w:color="auto" w:fill="auto"/>
            <w:tcMar>
              <w:top w:w="100" w:type="dxa"/>
              <w:left w:w="100" w:type="dxa"/>
              <w:bottom w:w="100" w:type="dxa"/>
              <w:right w:w="100" w:type="dxa"/>
            </w:tcMar>
          </w:tcPr>
          <w:p w14:paraId="63F3186B" w14:textId="77777777" w:rsidR="009D5784" w:rsidRPr="009D5784" w:rsidRDefault="009D5784" w:rsidP="009D5784">
            <w:pPr>
              <w:widowControl w:val="0"/>
            </w:pPr>
            <w:r w:rsidRPr="009D5784">
              <w:t>Disposition:</w:t>
            </w:r>
          </w:p>
          <w:p w14:paraId="7FFCAA71" w14:textId="77777777" w:rsidR="009D5784" w:rsidRPr="009D5784" w:rsidRDefault="009D5784" w:rsidP="009D5784">
            <w:pPr>
              <w:widowControl w:val="0"/>
            </w:pPr>
            <w:r w:rsidRPr="009D5784">
              <w:t>cooperative versus resistant</w:t>
            </w:r>
          </w:p>
        </w:tc>
        <w:tc>
          <w:tcPr>
            <w:tcW w:w="1590" w:type="dxa"/>
            <w:shd w:val="clear" w:color="auto" w:fill="auto"/>
            <w:tcMar>
              <w:top w:w="100" w:type="dxa"/>
              <w:left w:w="100" w:type="dxa"/>
              <w:bottom w:w="100" w:type="dxa"/>
              <w:right w:w="100" w:type="dxa"/>
            </w:tcMar>
          </w:tcPr>
          <w:p w14:paraId="1B23AEA2" w14:textId="77777777" w:rsidR="009D5784" w:rsidRPr="009D5784" w:rsidRDefault="009D5784" w:rsidP="009D5784">
            <w:pPr>
              <w:widowControl w:val="0"/>
            </w:pPr>
            <w:r w:rsidRPr="009D5784">
              <w:t>0.28</w:t>
            </w:r>
          </w:p>
        </w:tc>
        <w:tc>
          <w:tcPr>
            <w:tcW w:w="1395" w:type="dxa"/>
            <w:shd w:val="clear" w:color="auto" w:fill="auto"/>
            <w:tcMar>
              <w:top w:w="100" w:type="dxa"/>
              <w:left w:w="100" w:type="dxa"/>
              <w:bottom w:w="100" w:type="dxa"/>
              <w:right w:w="100" w:type="dxa"/>
            </w:tcMar>
          </w:tcPr>
          <w:p w14:paraId="42EF40D0" w14:textId="77777777" w:rsidR="009D5784" w:rsidRPr="009D5784" w:rsidRDefault="009D5784" w:rsidP="009D5784">
            <w:pPr>
              <w:widowControl w:val="0"/>
            </w:pPr>
            <w:r w:rsidRPr="009D5784">
              <w:t>0.24</w:t>
            </w:r>
          </w:p>
        </w:tc>
        <w:tc>
          <w:tcPr>
            <w:tcW w:w="1440" w:type="dxa"/>
            <w:shd w:val="clear" w:color="auto" w:fill="auto"/>
            <w:tcMar>
              <w:top w:w="100" w:type="dxa"/>
              <w:left w:w="100" w:type="dxa"/>
              <w:bottom w:w="100" w:type="dxa"/>
              <w:right w:w="100" w:type="dxa"/>
            </w:tcMar>
          </w:tcPr>
          <w:p w14:paraId="6F963BBC" w14:textId="77777777" w:rsidR="009D5784" w:rsidRPr="009D5784" w:rsidRDefault="009D5784" w:rsidP="009D5784">
            <w:pPr>
              <w:widowControl w:val="0"/>
            </w:pPr>
            <w:r w:rsidRPr="009D5784">
              <w:t>-0.16</w:t>
            </w:r>
          </w:p>
        </w:tc>
        <w:tc>
          <w:tcPr>
            <w:tcW w:w="1500" w:type="dxa"/>
            <w:shd w:val="clear" w:color="auto" w:fill="auto"/>
            <w:tcMar>
              <w:top w:w="100" w:type="dxa"/>
              <w:left w:w="100" w:type="dxa"/>
              <w:bottom w:w="100" w:type="dxa"/>
              <w:right w:w="100" w:type="dxa"/>
            </w:tcMar>
          </w:tcPr>
          <w:p w14:paraId="717E82C5" w14:textId="77777777" w:rsidR="009D5784" w:rsidRPr="009D5784" w:rsidRDefault="009D5784" w:rsidP="009D5784">
            <w:pPr>
              <w:widowControl w:val="0"/>
            </w:pPr>
            <w:r w:rsidRPr="009D5784">
              <w:t>0.78</w:t>
            </w:r>
          </w:p>
        </w:tc>
      </w:tr>
    </w:tbl>
    <w:p w14:paraId="48C88466" w14:textId="77777777" w:rsidR="009D5784" w:rsidRPr="009D5784" w:rsidRDefault="009D5784" w:rsidP="009D5784">
      <w:pPr>
        <w:spacing w:line="480" w:lineRule="auto"/>
        <w:jc w:val="both"/>
      </w:pPr>
    </w:p>
    <w:p w14:paraId="4F8C2BF3" w14:textId="77777777" w:rsidR="009D5784" w:rsidRPr="009D5784" w:rsidRDefault="009D5784" w:rsidP="009D5784">
      <w:pPr>
        <w:spacing w:line="480" w:lineRule="auto"/>
        <w:jc w:val="both"/>
      </w:pPr>
      <w:r w:rsidRPr="009D5784">
        <w:t>Model 2 with the following priors:</w:t>
      </w:r>
    </w:p>
    <w:p w14:paraId="4F7EDC86" w14:textId="77777777" w:rsidR="009D5784" w:rsidRPr="009D5784" w:rsidRDefault="009D5784" w:rsidP="009D5784">
      <w:pPr>
        <w:spacing w:line="480" w:lineRule="auto"/>
        <w:jc w:val="both"/>
      </w:pPr>
      <w:r w:rsidRPr="009D5784">
        <w:tab/>
        <w:t xml:space="preserve">Intercept: </w:t>
      </w:r>
      <w:proofErr w:type="gramStart"/>
      <w:r w:rsidRPr="009D5784">
        <w:t>N(</w:t>
      </w:r>
      <w:proofErr w:type="gramEnd"/>
      <w:r w:rsidRPr="009D5784">
        <w:t>0, 10)</w:t>
      </w:r>
    </w:p>
    <w:p w14:paraId="50DED2F3" w14:textId="77777777" w:rsidR="009D5784" w:rsidRPr="009D5784" w:rsidRDefault="009D5784" w:rsidP="009D5784">
      <w:pPr>
        <w:spacing w:line="360" w:lineRule="auto"/>
        <w:ind w:firstLine="720"/>
        <w:jc w:val="both"/>
      </w:pPr>
      <w:r w:rsidRPr="009D5784">
        <w:t xml:space="preserve">Fixed effects: </w:t>
      </w:r>
      <w:proofErr w:type="gramStart"/>
      <w:r w:rsidRPr="009D5784">
        <w:t>N(</w:t>
      </w:r>
      <w:proofErr w:type="gramEnd"/>
      <w:r w:rsidRPr="009D5784">
        <w:t>0, 1)</w:t>
      </w:r>
    </w:p>
    <w:p w14:paraId="0F4F9F0E" w14:textId="77777777" w:rsidR="009D5784" w:rsidRPr="009D5784" w:rsidRDefault="009D5784" w:rsidP="009D5784">
      <w:pPr>
        <w:spacing w:line="360" w:lineRule="auto"/>
        <w:ind w:firstLine="720"/>
        <w:jc w:val="both"/>
      </w:pPr>
      <w:r w:rsidRPr="009D5784">
        <w:t xml:space="preserve">Random effects </w:t>
      </w:r>
      <w:proofErr w:type="spellStart"/>
      <w:r w:rsidRPr="009D5784">
        <w:t>sd</w:t>
      </w:r>
      <w:proofErr w:type="spellEnd"/>
      <w:r w:rsidRPr="009D5784">
        <w:t xml:space="preserve">: Half </w:t>
      </w:r>
      <w:proofErr w:type="gramStart"/>
      <w:r w:rsidRPr="009D5784">
        <w:t>Normal(</w:t>
      </w:r>
      <w:proofErr w:type="gramEnd"/>
      <w:r w:rsidRPr="009D5784">
        <w:t>0, 1)</w:t>
      </w:r>
    </w:p>
    <w:p w14:paraId="7C958957" w14:textId="77777777" w:rsidR="009D5784" w:rsidRPr="009D5784" w:rsidRDefault="009D5784" w:rsidP="009D5784">
      <w:pPr>
        <w:spacing w:line="360" w:lineRule="auto"/>
        <w:ind w:firstLine="720"/>
        <w:jc w:val="both"/>
      </w:pPr>
      <w:r w:rsidRPr="009D5784">
        <w:t xml:space="preserve">Correlation: </w:t>
      </w:r>
      <w:proofErr w:type="gramStart"/>
      <w:r w:rsidRPr="009D5784">
        <w:t>LKJ(</w:t>
      </w:r>
      <w:proofErr w:type="gramEnd"/>
      <w:r w:rsidRPr="009D5784">
        <w:t>2)</w:t>
      </w:r>
    </w:p>
    <w:tbl>
      <w:tblPr>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2705"/>
        <w:gridCol w:w="1275"/>
        <w:gridCol w:w="1418"/>
        <w:gridCol w:w="1276"/>
        <w:gridCol w:w="1559"/>
      </w:tblGrid>
      <w:tr w:rsidR="009D5784" w:rsidRPr="009D5784" w14:paraId="03D39683" w14:textId="77777777" w:rsidTr="00415770">
        <w:tc>
          <w:tcPr>
            <w:tcW w:w="1680" w:type="dxa"/>
            <w:shd w:val="clear" w:color="auto" w:fill="auto"/>
            <w:tcMar>
              <w:top w:w="100" w:type="dxa"/>
              <w:left w:w="100" w:type="dxa"/>
              <w:bottom w:w="100" w:type="dxa"/>
              <w:right w:w="100" w:type="dxa"/>
            </w:tcMar>
          </w:tcPr>
          <w:p w14:paraId="0FC2C3B9" w14:textId="77777777" w:rsidR="009D5784" w:rsidRPr="009D5784" w:rsidRDefault="009D5784" w:rsidP="009D5784">
            <w:pPr>
              <w:widowControl w:val="0"/>
            </w:pPr>
            <w:r w:rsidRPr="009D5784">
              <w:lastRenderedPageBreak/>
              <w:t>Utterance</w:t>
            </w:r>
          </w:p>
        </w:tc>
        <w:tc>
          <w:tcPr>
            <w:tcW w:w="2705" w:type="dxa"/>
            <w:shd w:val="clear" w:color="auto" w:fill="auto"/>
            <w:tcMar>
              <w:top w:w="100" w:type="dxa"/>
              <w:left w:w="100" w:type="dxa"/>
              <w:bottom w:w="100" w:type="dxa"/>
              <w:right w:w="100" w:type="dxa"/>
            </w:tcMar>
          </w:tcPr>
          <w:p w14:paraId="3DDB4016" w14:textId="77777777" w:rsidR="009D5784" w:rsidRPr="009D5784" w:rsidRDefault="009D5784" w:rsidP="009D5784">
            <w:pPr>
              <w:widowControl w:val="0"/>
            </w:pPr>
            <w:r w:rsidRPr="009D5784">
              <w:t>Coefficient</w:t>
            </w:r>
          </w:p>
        </w:tc>
        <w:tc>
          <w:tcPr>
            <w:tcW w:w="1275" w:type="dxa"/>
            <w:shd w:val="clear" w:color="auto" w:fill="auto"/>
            <w:tcMar>
              <w:top w:w="100" w:type="dxa"/>
              <w:left w:w="100" w:type="dxa"/>
              <w:bottom w:w="100" w:type="dxa"/>
              <w:right w:w="100" w:type="dxa"/>
            </w:tcMar>
          </w:tcPr>
          <w:p w14:paraId="1F366875" w14:textId="77777777" w:rsidR="009D5784" w:rsidRPr="009D5784" w:rsidRDefault="009D5784" w:rsidP="009D5784">
            <w:pPr>
              <w:widowControl w:val="0"/>
            </w:pPr>
            <w:r w:rsidRPr="009D5784">
              <w:t>Posterior mean</w:t>
            </w:r>
          </w:p>
        </w:tc>
        <w:tc>
          <w:tcPr>
            <w:tcW w:w="1418" w:type="dxa"/>
            <w:shd w:val="clear" w:color="auto" w:fill="auto"/>
            <w:tcMar>
              <w:top w:w="100" w:type="dxa"/>
              <w:left w:w="100" w:type="dxa"/>
              <w:bottom w:w="100" w:type="dxa"/>
              <w:right w:w="100" w:type="dxa"/>
            </w:tcMar>
          </w:tcPr>
          <w:p w14:paraId="05520987" w14:textId="77777777" w:rsidR="009D5784" w:rsidRPr="009D5784" w:rsidRDefault="009D5784" w:rsidP="009D5784">
            <w:pPr>
              <w:widowControl w:val="0"/>
            </w:pPr>
            <w:r w:rsidRPr="009D5784">
              <w:t>Est. Error</w:t>
            </w:r>
          </w:p>
        </w:tc>
        <w:tc>
          <w:tcPr>
            <w:tcW w:w="1276" w:type="dxa"/>
            <w:shd w:val="clear" w:color="auto" w:fill="auto"/>
            <w:tcMar>
              <w:top w:w="100" w:type="dxa"/>
              <w:left w:w="100" w:type="dxa"/>
              <w:bottom w:w="100" w:type="dxa"/>
              <w:right w:w="100" w:type="dxa"/>
            </w:tcMar>
          </w:tcPr>
          <w:p w14:paraId="37443C49" w14:textId="77777777" w:rsidR="009D5784" w:rsidRPr="009D5784" w:rsidRDefault="009D5784" w:rsidP="009D5784">
            <w:pPr>
              <w:widowControl w:val="0"/>
            </w:pPr>
            <w:r w:rsidRPr="009D5784">
              <w:t xml:space="preserve">l-95% </w:t>
            </w:r>
            <w:proofErr w:type="spellStart"/>
            <w:r w:rsidRPr="009D5784">
              <w:t>CrI</w:t>
            </w:r>
            <w:proofErr w:type="spellEnd"/>
          </w:p>
        </w:tc>
        <w:tc>
          <w:tcPr>
            <w:tcW w:w="1559" w:type="dxa"/>
            <w:shd w:val="clear" w:color="auto" w:fill="auto"/>
            <w:tcMar>
              <w:top w:w="100" w:type="dxa"/>
              <w:left w:w="100" w:type="dxa"/>
              <w:bottom w:w="100" w:type="dxa"/>
              <w:right w:w="100" w:type="dxa"/>
            </w:tcMar>
          </w:tcPr>
          <w:p w14:paraId="4FC997DB" w14:textId="77777777" w:rsidR="009D5784" w:rsidRPr="009D5784" w:rsidRDefault="009D5784" w:rsidP="009D5784">
            <w:pPr>
              <w:widowControl w:val="0"/>
            </w:pPr>
            <w:r w:rsidRPr="009D5784">
              <w:t xml:space="preserve">u-95% </w:t>
            </w:r>
            <w:proofErr w:type="spellStart"/>
            <w:r w:rsidRPr="009D5784">
              <w:t>CrI</w:t>
            </w:r>
            <w:proofErr w:type="spellEnd"/>
          </w:p>
        </w:tc>
      </w:tr>
      <w:tr w:rsidR="009D5784" w:rsidRPr="009D5784" w14:paraId="607D9BE4" w14:textId="77777777" w:rsidTr="00415770">
        <w:tc>
          <w:tcPr>
            <w:tcW w:w="1680" w:type="dxa"/>
            <w:shd w:val="clear" w:color="auto" w:fill="auto"/>
            <w:tcMar>
              <w:top w:w="100" w:type="dxa"/>
              <w:left w:w="100" w:type="dxa"/>
              <w:bottom w:w="100" w:type="dxa"/>
              <w:right w:w="100" w:type="dxa"/>
            </w:tcMar>
          </w:tcPr>
          <w:p w14:paraId="6741CCEB" w14:textId="77777777" w:rsidR="009D5784" w:rsidRPr="009D5784" w:rsidRDefault="009D5784" w:rsidP="009D5784">
            <w:pPr>
              <w:widowControl w:val="0"/>
            </w:pPr>
            <w:r w:rsidRPr="009D5784">
              <w:t>Complete details</w:t>
            </w:r>
          </w:p>
        </w:tc>
        <w:tc>
          <w:tcPr>
            <w:tcW w:w="2705" w:type="dxa"/>
            <w:shd w:val="clear" w:color="auto" w:fill="auto"/>
            <w:tcMar>
              <w:top w:w="100" w:type="dxa"/>
              <w:left w:w="100" w:type="dxa"/>
              <w:bottom w:w="100" w:type="dxa"/>
              <w:right w:w="100" w:type="dxa"/>
            </w:tcMar>
          </w:tcPr>
          <w:p w14:paraId="625F4F73" w14:textId="77777777" w:rsidR="009D5784" w:rsidRPr="009D5784" w:rsidRDefault="009D5784" w:rsidP="009D5784">
            <w:pPr>
              <w:widowControl w:val="0"/>
            </w:pPr>
            <w:r w:rsidRPr="009D5784">
              <w:t xml:space="preserve">Intercept </w:t>
            </w:r>
          </w:p>
        </w:tc>
        <w:tc>
          <w:tcPr>
            <w:tcW w:w="1275" w:type="dxa"/>
            <w:shd w:val="clear" w:color="auto" w:fill="auto"/>
            <w:tcMar>
              <w:top w:w="100" w:type="dxa"/>
              <w:left w:w="100" w:type="dxa"/>
              <w:bottom w:w="100" w:type="dxa"/>
              <w:right w:w="100" w:type="dxa"/>
            </w:tcMar>
          </w:tcPr>
          <w:p w14:paraId="7D77E72F" w14:textId="77777777" w:rsidR="009D5784" w:rsidRPr="009D5784" w:rsidRDefault="009D5784" w:rsidP="009D5784">
            <w:pPr>
              <w:widowControl w:val="0"/>
            </w:pPr>
            <w:r w:rsidRPr="009D5784">
              <w:t>0.03</w:t>
            </w:r>
          </w:p>
        </w:tc>
        <w:tc>
          <w:tcPr>
            <w:tcW w:w="1418" w:type="dxa"/>
            <w:shd w:val="clear" w:color="auto" w:fill="auto"/>
            <w:tcMar>
              <w:top w:w="100" w:type="dxa"/>
              <w:left w:w="100" w:type="dxa"/>
              <w:bottom w:w="100" w:type="dxa"/>
              <w:right w:w="100" w:type="dxa"/>
            </w:tcMar>
          </w:tcPr>
          <w:p w14:paraId="7BECF24D" w14:textId="77777777" w:rsidR="009D5784" w:rsidRPr="009D5784" w:rsidRDefault="009D5784" w:rsidP="009D5784">
            <w:pPr>
              <w:widowControl w:val="0"/>
            </w:pPr>
            <w:r w:rsidRPr="009D5784">
              <w:t>0.37</w:t>
            </w:r>
          </w:p>
        </w:tc>
        <w:tc>
          <w:tcPr>
            <w:tcW w:w="1276" w:type="dxa"/>
            <w:shd w:val="clear" w:color="auto" w:fill="auto"/>
            <w:tcMar>
              <w:top w:w="100" w:type="dxa"/>
              <w:left w:w="100" w:type="dxa"/>
              <w:bottom w:w="100" w:type="dxa"/>
              <w:right w:w="100" w:type="dxa"/>
            </w:tcMar>
          </w:tcPr>
          <w:p w14:paraId="4C187A78" w14:textId="77777777" w:rsidR="009D5784" w:rsidRPr="009D5784" w:rsidRDefault="009D5784" w:rsidP="009D5784">
            <w:pPr>
              <w:widowControl w:val="0"/>
            </w:pPr>
            <w:r w:rsidRPr="009D5784">
              <w:t>-0.70</w:t>
            </w:r>
          </w:p>
        </w:tc>
        <w:tc>
          <w:tcPr>
            <w:tcW w:w="1559" w:type="dxa"/>
            <w:shd w:val="clear" w:color="auto" w:fill="auto"/>
            <w:tcMar>
              <w:top w:w="100" w:type="dxa"/>
              <w:left w:w="100" w:type="dxa"/>
              <w:bottom w:w="100" w:type="dxa"/>
              <w:right w:w="100" w:type="dxa"/>
            </w:tcMar>
          </w:tcPr>
          <w:p w14:paraId="621F293B" w14:textId="77777777" w:rsidR="009D5784" w:rsidRPr="009D5784" w:rsidRDefault="009D5784" w:rsidP="009D5784">
            <w:pPr>
              <w:widowControl w:val="0"/>
            </w:pPr>
            <w:r w:rsidRPr="009D5784">
              <w:t>0.76</w:t>
            </w:r>
          </w:p>
        </w:tc>
      </w:tr>
      <w:tr w:rsidR="009D5784" w:rsidRPr="009D5784" w14:paraId="38C1982A" w14:textId="77777777" w:rsidTr="00415770">
        <w:tc>
          <w:tcPr>
            <w:tcW w:w="1680" w:type="dxa"/>
            <w:shd w:val="clear" w:color="auto" w:fill="auto"/>
            <w:tcMar>
              <w:top w:w="100" w:type="dxa"/>
              <w:left w:w="100" w:type="dxa"/>
              <w:bottom w:w="100" w:type="dxa"/>
              <w:right w:w="100" w:type="dxa"/>
            </w:tcMar>
          </w:tcPr>
          <w:p w14:paraId="4DD26367" w14:textId="77777777" w:rsidR="009D5784" w:rsidRPr="009D5784" w:rsidRDefault="009D5784" w:rsidP="009D5784">
            <w:pPr>
              <w:widowControl w:val="0"/>
            </w:pPr>
            <w:r w:rsidRPr="009D5784">
              <w:t>Medium details</w:t>
            </w:r>
          </w:p>
        </w:tc>
        <w:tc>
          <w:tcPr>
            <w:tcW w:w="2705" w:type="dxa"/>
            <w:shd w:val="clear" w:color="auto" w:fill="auto"/>
            <w:tcMar>
              <w:top w:w="100" w:type="dxa"/>
              <w:left w:w="100" w:type="dxa"/>
              <w:bottom w:w="100" w:type="dxa"/>
              <w:right w:w="100" w:type="dxa"/>
            </w:tcMar>
          </w:tcPr>
          <w:p w14:paraId="1B3C3DA3" w14:textId="77777777" w:rsidR="009D5784" w:rsidRPr="009D5784" w:rsidRDefault="009D5784" w:rsidP="009D5784">
            <w:pPr>
              <w:widowControl w:val="0"/>
            </w:pPr>
            <w:r w:rsidRPr="009D5784">
              <w:t xml:space="preserve">Intercept </w:t>
            </w:r>
          </w:p>
        </w:tc>
        <w:tc>
          <w:tcPr>
            <w:tcW w:w="1275" w:type="dxa"/>
            <w:shd w:val="clear" w:color="auto" w:fill="auto"/>
            <w:tcMar>
              <w:top w:w="100" w:type="dxa"/>
              <w:left w:w="100" w:type="dxa"/>
              <w:bottom w:w="100" w:type="dxa"/>
              <w:right w:w="100" w:type="dxa"/>
            </w:tcMar>
          </w:tcPr>
          <w:p w14:paraId="71155A2C" w14:textId="77777777" w:rsidR="009D5784" w:rsidRPr="009D5784" w:rsidRDefault="009D5784" w:rsidP="009D5784">
            <w:pPr>
              <w:widowControl w:val="0"/>
            </w:pPr>
            <w:r w:rsidRPr="009D5784">
              <w:t>-0.35</w:t>
            </w:r>
          </w:p>
        </w:tc>
        <w:tc>
          <w:tcPr>
            <w:tcW w:w="1418" w:type="dxa"/>
            <w:shd w:val="clear" w:color="auto" w:fill="auto"/>
            <w:tcMar>
              <w:top w:w="100" w:type="dxa"/>
              <w:left w:w="100" w:type="dxa"/>
              <w:bottom w:w="100" w:type="dxa"/>
              <w:right w:w="100" w:type="dxa"/>
            </w:tcMar>
          </w:tcPr>
          <w:p w14:paraId="5B314085" w14:textId="77777777" w:rsidR="009D5784" w:rsidRPr="009D5784" w:rsidRDefault="009D5784" w:rsidP="009D5784">
            <w:pPr>
              <w:widowControl w:val="0"/>
            </w:pPr>
            <w:r w:rsidRPr="009D5784">
              <w:t>0.23</w:t>
            </w:r>
          </w:p>
        </w:tc>
        <w:tc>
          <w:tcPr>
            <w:tcW w:w="1276" w:type="dxa"/>
            <w:shd w:val="clear" w:color="auto" w:fill="auto"/>
            <w:tcMar>
              <w:top w:w="100" w:type="dxa"/>
              <w:left w:w="100" w:type="dxa"/>
              <w:bottom w:w="100" w:type="dxa"/>
              <w:right w:w="100" w:type="dxa"/>
            </w:tcMar>
          </w:tcPr>
          <w:p w14:paraId="0B8515F2" w14:textId="77777777" w:rsidR="009D5784" w:rsidRPr="009D5784" w:rsidRDefault="009D5784" w:rsidP="009D5784">
            <w:pPr>
              <w:widowControl w:val="0"/>
            </w:pPr>
            <w:r w:rsidRPr="009D5784">
              <w:t>-0.82</w:t>
            </w:r>
          </w:p>
        </w:tc>
        <w:tc>
          <w:tcPr>
            <w:tcW w:w="1559" w:type="dxa"/>
            <w:shd w:val="clear" w:color="auto" w:fill="auto"/>
            <w:tcMar>
              <w:top w:w="100" w:type="dxa"/>
              <w:left w:w="100" w:type="dxa"/>
              <w:bottom w:w="100" w:type="dxa"/>
              <w:right w:w="100" w:type="dxa"/>
            </w:tcMar>
          </w:tcPr>
          <w:p w14:paraId="0BA7A069" w14:textId="77777777" w:rsidR="009D5784" w:rsidRPr="009D5784" w:rsidRDefault="009D5784" w:rsidP="009D5784">
            <w:pPr>
              <w:widowControl w:val="0"/>
            </w:pPr>
            <w:r w:rsidRPr="009D5784">
              <w:t>0.10</w:t>
            </w:r>
          </w:p>
        </w:tc>
      </w:tr>
      <w:tr w:rsidR="009D5784" w:rsidRPr="009D5784" w14:paraId="53CE92B4" w14:textId="77777777" w:rsidTr="00415770">
        <w:tc>
          <w:tcPr>
            <w:tcW w:w="1680" w:type="dxa"/>
            <w:shd w:val="clear" w:color="auto" w:fill="auto"/>
            <w:tcMar>
              <w:top w:w="100" w:type="dxa"/>
              <w:left w:w="100" w:type="dxa"/>
              <w:bottom w:w="100" w:type="dxa"/>
              <w:right w:w="100" w:type="dxa"/>
            </w:tcMar>
          </w:tcPr>
          <w:p w14:paraId="75F749B0" w14:textId="77777777" w:rsidR="009D5784" w:rsidRPr="009D5784" w:rsidRDefault="009D5784" w:rsidP="009D5784">
            <w:pPr>
              <w:widowControl w:val="0"/>
            </w:pPr>
            <w:r w:rsidRPr="009D5784">
              <w:t>No comment</w:t>
            </w:r>
          </w:p>
        </w:tc>
        <w:tc>
          <w:tcPr>
            <w:tcW w:w="2705" w:type="dxa"/>
            <w:shd w:val="clear" w:color="auto" w:fill="auto"/>
            <w:tcMar>
              <w:top w:w="100" w:type="dxa"/>
              <w:left w:w="100" w:type="dxa"/>
              <w:bottom w:w="100" w:type="dxa"/>
              <w:right w:w="100" w:type="dxa"/>
            </w:tcMar>
          </w:tcPr>
          <w:p w14:paraId="2AD2DB40" w14:textId="77777777" w:rsidR="009D5784" w:rsidRPr="009D5784" w:rsidRDefault="009D5784" w:rsidP="009D5784">
            <w:pPr>
              <w:widowControl w:val="0"/>
            </w:pPr>
            <w:r w:rsidRPr="009D5784">
              <w:t xml:space="preserve">Intercept </w:t>
            </w:r>
          </w:p>
        </w:tc>
        <w:tc>
          <w:tcPr>
            <w:tcW w:w="1275" w:type="dxa"/>
            <w:shd w:val="clear" w:color="auto" w:fill="auto"/>
            <w:tcMar>
              <w:top w:w="100" w:type="dxa"/>
              <w:left w:w="100" w:type="dxa"/>
              <w:bottom w:w="100" w:type="dxa"/>
              <w:right w:w="100" w:type="dxa"/>
            </w:tcMar>
          </w:tcPr>
          <w:p w14:paraId="7631F8E5" w14:textId="77777777" w:rsidR="009D5784" w:rsidRPr="009D5784" w:rsidRDefault="009D5784" w:rsidP="009D5784">
            <w:pPr>
              <w:widowControl w:val="0"/>
            </w:pPr>
            <w:r w:rsidRPr="009D5784">
              <w:t>-1.14</w:t>
            </w:r>
          </w:p>
        </w:tc>
        <w:tc>
          <w:tcPr>
            <w:tcW w:w="1418" w:type="dxa"/>
            <w:shd w:val="clear" w:color="auto" w:fill="auto"/>
            <w:tcMar>
              <w:top w:w="100" w:type="dxa"/>
              <w:left w:w="100" w:type="dxa"/>
              <w:bottom w:w="100" w:type="dxa"/>
              <w:right w:w="100" w:type="dxa"/>
            </w:tcMar>
          </w:tcPr>
          <w:p w14:paraId="76265071" w14:textId="77777777" w:rsidR="009D5784" w:rsidRPr="009D5784" w:rsidRDefault="009D5784" w:rsidP="009D5784">
            <w:pPr>
              <w:widowControl w:val="0"/>
            </w:pPr>
            <w:r w:rsidRPr="009D5784">
              <w:t>0.29</w:t>
            </w:r>
          </w:p>
        </w:tc>
        <w:tc>
          <w:tcPr>
            <w:tcW w:w="1276" w:type="dxa"/>
            <w:shd w:val="clear" w:color="auto" w:fill="auto"/>
            <w:tcMar>
              <w:top w:w="100" w:type="dxa"/>
              <w:left w:w="100" w:type="dxa"/>
              <w:bottom w:w="100" w:type="dxa"/>
              <w:right w:w="100" w:type="dxa"/>
            </w:tcMar>
          </w:tcPr>
          <w:p w14:paraId="36E8E494" w14:textId="77777777" w:rsidR="009D5784" w:rsidRPr="009D5784" w:rsidRDefault="009D5784" w:rsidP="009D5784">
            <w:pPr>
              <w:widowControl w:val="0"/>
            </w:pPr>
            <w:r w:rsidRPr="009D5784">
              <w:t>-1.75</w:t>
            </w:r>
          </w:p>
        </w:tc>
        <w:tc>
          <w:tcPr>
            <w:tcW w:w="1559" w:type="dxa"/>
            <w:shd w:val="clear" w:color="auto" w:fill="auto"/>
            <w:tcMar>
              <w:top w:w="100" w:type="dxa"/>
              <w:left w:w="100" w:type="dxa"/>
              <w:bottom w:w="100" w:type="dxa"/>
              <w:right w:w="100" w:type="dxa"/>
            </w:tcMar>
          </w:tcPr>
          <w:p w14:paraId="1F95E067" w14:textId="77777777" w:rsidR="009D5784" w:rsidRPr="009D5784" w:rsidRDefault="009D5784" w:rsidP="009D5784">
            <w:pPr>
              <w:widowControl w:val="0"/>
            </w:pPr>
            <w:r w:rsidRPr="009D5784">
              <w:t>-0.59</w:t>
            </w:r>
          </w:p>
        </w:tc>
      </w:tr>
      <w:tr w:rsidR="009D5784" w:rsidRPr="009D5784" w14:paraId="71B11BF7" w14:textId="77777777" w:rsidTr="00415770">
        <w:tc>
          <w:tcPr>
            <w:tcW w:w="1680" w:type="dxa"/>
            <w:shd w:val="clear" w:color="auto" w:fill="auto"/>
            <w:tcMar>
              <w:top w:w="100" w:type="dxa"/>
              <w:left w:w="100" w:type="dxa"/>
              <w:bottom w:w="100" w:type="dxa"/>
              <w:right w:w="100" w:type="dxa"/>
            </w:tcMar>
          </w:tcPr>
          <w:p w14:paraId="36DEE194" w14:textId="77777777" w:rsidR="009D5784" w:rsidRPr="009D5784" w:rsidRDefault="009D5784" w:rsidP="009D5784">
            <w:pPr>
              <w:widowControl w:val="0"/>
            </w:pPr>
            <w:r w:rsidRPr="009D5784">
              <w:t>Complete details</w:t>
            </w:r>
          </w:p>
        </w:tc>
        <w:tc>
          <w:tcPr>
            <w:tcW w:w="2705" w:type="dxa"/>
            <w:shd w:val="clear" w:color="auto" w:fill="auto"/>
            <w:tcMar>
              <w:top w:w="100" w:type="dxa"/>
              <w:left w:w="100" w:type="dxa"/>
              <w:bottom w:w="100" w:type="dxa"/>
              <w:right w:w="100" w:type="dxa"/>
            </w:tcMar>
          </w:tcPr>
          <w:p w14:paraId="1F80AA9B" w14:textId="77777777" w:rsidR="009D5784" w:rsidRPr="009D5784" w:rsidRDefault="009D5784" w:rsidP="009D5784">
            <w:pPr>
              <w:widowControl w:val="0"/>
            </w:pPr>
            <w:r w:rsidRPr="009D5784">
              <w:t>Cooperative/Question-type: high- versus low-worthwhileness</w:t>
            </w:r>
          </w:p>
        </w:tc>
        <w:tc>
          <w:tcPr>
            <w:tcW w:w="1275" w:type="dxa"/>
            <w:shd w:val="clear" w:color="auto" w:fill="auto"/>
            <w:tcMar>
              <w:top w:w="100" w:type="dxa"/>
              <w:left w:w="100" w:type="dxa"/>
              <w:bottom w:w="100" w:type="dxa"/>
              <w:right w:w="100" w:type="dxa"/>
            </w:tcMar>
          </w:tcPr>
          <w:p w14:paraId="261DCCDC" w14:textId="77777777" w:rsidR="009D5784" w:rsidRPr="009D5784" w:rsidRDefault="009D5784" w:rsidP="009D5784">
            <w:pPr>
              <w:widowControl w:val="0"/>
            </w:pPr>
            <w:r w:rsidRPr="009D5784">
              <w:t>0.19</w:t>
            </w:r>
          </w:p>
        </w:tc>
        <w:tc>
          <w:tcPr>
            <w:tcW w:w="1418" w:type="dxa"/>
            <w:shd w:val="clear" w:color="auto" w:fill="auto"/>
            <w:tcMar>
              <w:top w:w="100" w:type="dxa"/>
              <w:left w:w="100" w:type="dxa"/>
              <w:bottom w:w="100" w:type="dxa"/>
              <w:right w:w="100" w:type="dxa"/>
            </w:tcMar>
          </w:tcPr>
          <w:p w14:paraId="6048D183" w14:textId="77777777" w:rsidR="009D5784" w:rsidRPr="009D5784" w:rsidRDefault="009D5784" w:rsidP="009D5784">
            <w:pPr>
              <w:widowControl w:val="0"/>
            </w:pPr>
            <w:r w:rsidRPr="009D5784">
              <w:t>0.31</w:t>
            </w:r>
          </w:p>
        </w:tc>
        <w:tc>
          <w:tcPr>
            <w:tcW w:w="1276" w:type="dxa"/>
            <w:shd w:val="clear" w:color="auto" w:fill="auto"/>
            <w:tcMar>
              <w:top w:w="100" w:type="dxa"/>
              <w:left w:w="100" w:type="dxa"/>
              <w:bottom w:w="100" w:type="dxa"/>
              <w:right w:w="100" w:type="dxa"/>
            </w:tcMar>
          </w:tcPr>
          <w:p w14:paraId="649A7444" w14:textId="77777777" w:rsidR="009D5784" w:rsidRPr="009D5784" w:rsidRDefault="009D5784" w:rsidP="009D5784">
            <w:pPr>
              <w:widowControl w:val="0"/>
            </w:pPr>
            <w:r w:rsidRPr="009D5784">
              <w:t>-0.42</w:t>
            </w:r>
          </w:p>
        </w:tc>
        <w:tc>
          <w:tcPr>
            <w:tcW w:w="1559" w:type="dxa"/>
            <w:shd w:val="clear" w:color="auto" w:fill="auto"/>
            <w:tcMar>
              <w:top w:w="100" w:type="dxa"/>
              <w:left w:w="100" w:type="dxa"/>
              <w:bottom w:w="100" w:type="dxa"/>
              <w:right w:w="100" w:type="dxa"/>
            </w:tcMar>
          </w:tcPr>
          <w:p w14:paraId="146B4134" w14:textId="77777777" w:rsidR="009D5784" w:rsidRPr="009D5784" w:rsidRDefault="009D5784" w:rsidP="009D5784">
            <w:pPr>
              <w:widowControl w:val="0"/>
            </w:pPr>
            <w:r w:rsidRPr="009D5784">
              <w:t>0.80</w:t>
            </w:r>
          </w:p>
        </w:tc>
      </w:tr>
      <w:tr w:rsidR="009D5784" w:rsidRPr="009D5784" w14:paraId="6979C534" w14:textId="77777777" w:rsidTr="00415770">
        <w:tc>
          <w:tcPr>
            <w:tcW w:w="1680" w:type="dxa"/>
            <w:shd w:val="clear" w:color="auto" w:fill="auto"/>
            <w:tcMar>
              <w:top w:w="100" w:type="dxa"/>
              <w:left w:w="100" w:type="dxa"/>
              <w:bottom w:w="100" w:type="dxa"/>
              <w:right w:w="100" w:type="dxa"/>
            </w:tcMar>
          </w:tcPr>
          <w:p w14:paraId="328AB5C9" w14:textId="77777777" w:rsidR="009D5784" w:rsidRPr="009D5784" w:rsidRDefault="009D5784" w:rsidP="009D5784">
            <w:pPr>
              <w:widowControl w:val="0"/>
            </w:pPr>
            <w:r w:rsidRPr="009D5784">
              <w:t>Complete details</w:t>
            </w:r>
          </w:p>
        </w:tc>
        <w:tc>
          <w:tcPr>
            <w:tcW w:w="2705" w:type="dxa"/>
            <w:shd w:val="clear" w:color="auto" w:fill="auto"/>
            <w:tcMar>
              <w:top w:w="100" w:type="dxa"/>
              <w:left w:w="100" w:type="dxa"/>
              <w:bottom w:w="100" w:type="dxa"/>
              <w:right w:w="100" w:type="dxa"/>
            </w:tcMar>
          </w:tcPr>
          <w:p w14:paraId="0E6CBEF5" w14:textId="77777777" w:rsidR="009D5784" w:rsidRPr="009D5784" w:rsidRDefault="009D5784" w:rsidP="009D5784">
            <w:pPr>
              <w:widowControl w:val="0"/>
            </w:pPr>
            <w:r w:rsidRPr="009D5784">
              <w:t>Resistant/ Question-type: high- versus low-worthwhileness</w:t>
            </w:r>
          </w:p>
        </w:tc>
        <w:tc>
          <w:tcPr>
            <w:tcW w:w="1275" w:type="dxa"/>
            <w:shd w:val="clear" w:color="auto" w:fill="auto"/>
            <w:tcMar>
              <w:top w:w="100" w:type="dxa"/>
              <w:left w:w="100" w:type="dxa"/>
              <w:bottom w:w="100" w:type="dxa"/>
              <w:right w:w="100" w:type="dxa"/>
            </w:tcMar>
          </w:tcPr>
          <w:p w14:paraId="7CE675CC" w14:textId="77777777" w:rsidR="009D5784" w:rsidRPr="009D5784" w:rsidRDefault="009D5784" w:rsidP="009D5784">
            <w:pPr>
              <w:widowControl w:val="0"/>
            </w:pPr>
            <w:r w:rsidRPr="009D5784">
              <w:t>0.16</w:t>
            </w:r>
          </w:p>
        </w:tc>
        <w:tc>
          <w:tcPr>
            <w:tcW w:w="1418" w:type="dxa"/>
            <w:shd w:val="clear" w:color="auto" w:fill="auto"/>
            <w:tcMar>
              <w:top w:w="100" w:type="dxa"/>
              <w:left w:w="100" w:type="dxa"/>
              <w:bottom w:w="100" w:type="dxa"/>
              <w:right w:w="100" w:type="dxa"/>
            </w:tcMar>
          </w:tcPr>
          <w:p w14:paraId="3042072D" w14:textId="77777777" w:rsidR="009D5784" w:rsidRPr="009D5784" w:rsidRDefault="009D5784" w:rsidP="009D5784">
            <w:pPr>
              <w:widowControl w:val="0"/>
            </w:pPr>
            <w:r w:rsidRPr="009D5784">
              <w:t>0.37</w:t>
            </w:r>
          </w:p>
        </w:tc>
        <w:tc>
          <w:tcPr>
            <w:tcW w:w="1276" w:type="dxa"/>
            <w:shd w:val="clear" w:color="auto" w:fill="auto"/>
            <w:tcMar>
              <w:top w:w="100" w:type="dxa"/>
              <w:left w:w="100" w:type="dxa"/>
              <w:bottom w:w="100" w:type="dxa"/>
              <w:right w:w="100" w:type="dxa"/>
            </w:tcMar>
          </w:tcPr>
          <w:p w14:paraId="701A0AC2" w14:textId="77777777" w:rsidR="009D5784" w:rsidRPr="009D5784" w:rsidRDefault="009D5784" w:rsidP="009D5784">
            <w:pPr>
              <w:widowControl w:val="0"/>
            </w:pPr>
            <w:r w:rsidRPr="009D5784">
              <w:t>-0.58</w:t>
            </w:r>
          </w:p>
        </w:tc>
        <w:tc>
          <w:tcPr>
            <w:tcW w:w="1559" w:type="dxa"/>
            <w:shd w:val="clear" w:color="auto" w:fill="auto"/>
            <w:tcMar>
              <w:top w:w="100" w:type="dxa"/>
              <w:left w:w="100" w:type="dxa"/>
              <w:bottom w:w="100" w:type="dxa"/>
              <w:right w:w="100" w:type="dxa"/>
            </w:tcMar>
          </w:tcPr>
          <w:p w14:paraId="321BA445" w14:textId="77777777" w:rsidR="009D5784" w:rsidRPr="009D5784" w:rsidRDefault="009D5784" w:rsidP="009D5784">
            <w:pPr>
              <w:widowControl w:val="0"/>
            </w:pPr>
            <w:r w:rsidRPr="009D5784">
              <w:t>0.87</w:t>
            </w:r>
          </w:p>
        </w:tc>
      </w:tr>
      <w:tr w:rsidR="009D5784" w:rsidRPr="009D5784" w14:paraId="6390777F" w14:textId="77777777" w:rsidTr="00415770">
        <w:tc>
          <w:tcPr>
            <w:tcW w:w="1680" w:type="dxa"/>
            <w:shd w:val="clear" w:color="auto" w:fill="auto"/>
            <w:tcMar>
              <w:top w:w="100" w:type="dxa"/>
              <w:left w:w="100" w:type="dxa"/>
              <w:bottom w:w="100" w:type="dxa"/>
              <w:right w:w="100" w:type="dxa"/>
            </w:tcMar>
          </w:tcPr>
          <w:p w14:paraId="7F8F496F" w14:textId="77777777" w:rsidR="009D5784" w:rsidRPr="009D5784" w:rsidRDefault="009D5784" w:rsidP="009D5784">
            <w:pPr>
              <w:widowControl w:val="0"/>
            </w:pPr>
            <w:r w:rsidRPr="009D5784">
              <w:t>Medium details</w:t>
            </w:r>
          </w:p>
        </w:tc>
        <w:tc>
          <w:tcPr>
            <w:tcW w:w="2705" w:type="dxa"/>
            <w:shd w:val="clear" w:color="auto" w:fill="auto"/>
            <w:tcMar>
              <w:top w:w="100" w:type="dxa"/>
              <w:left w:w="100" w:type="dxa"/>
              <w:bottom w:w="100" w:type="dxa"/>
              <w:right w:w="100" w:type="dxa"/>
            </w:tcMar>
          </w:tcPr>
          <w:p w14:paraId="37011698" w14:textId="77777777" w:rsidR="009D5784" w:rsidRPr="009D5784" w:rsidRDefault="009D5784" w:rsidP="009D5784">
            <w:pPr>
              <w:widowControl w:val="0"/>
            </w:pPr>
            <w:r w:rsidRPr="009D5784">
              <w:t>Cooperative/Question-type: high- versus low-worthwhileness</w:t>
            </w:r>
          </w:p>
        </w:tc>
        <w:tc>
          <w:tcPr>
            <w:tcW w:w="1275" w:type="dxa"/>
            <w:shd w:val="clear" w:color="auto" w:fill="auto"/>
            <w:tcMar>
              <w:top w:w="100" w:type="dxa"/>
              <w:left w:w="100" w:type="dxa"/>
              <w:bottom w:w="100" w:type="dxa"/>
              <w:right w:w="100" w:type="dxa"/>
            </w:tcMar>
          </w:tcPr>
          <w:p w14:paraId="3FCC9505" w14:textId="77777777" w:rsidR="009D5784" w:rsidRPr="009D5784" w:rsidRDefault="009D5784" w:rsidP="009D5784">
            <w:pPr>
              <w:widowControl w:val="0"/>
            </w:pPr>
            <w:r w:rsidRPr="009D5784">
              <w:t>-0.20</w:t>
            </w:r>
          </w:p>
        </w:tc>
        <w:tc>
          <w:tcPr>
            <w:tcW w:w="1418" w:type="dxa"/>
            <w:shd w:val="clear" w:color="auto" w:fill="auto"/>
            <w:tcMar>
              <w:top w:w="100" w:type="dxa"/>
              <w:left w:w="100" w:type="dxa"/>
              <w:bottom w:w="100" w:type="dxa"/>
              <w:right w:w="100" w:type="dxa"/>
            </w:tcMar>
          </w:tcPr>
          <w:p w14:paraId="267DA574" w14:textId="77777777" w:rsidR="009D5784" w:rsidRPr="009D5784" w:rsidRDefault="009D5784" w:rsidP="009D5784">
            <w:pPr>
              <w:widowControl w:val="0"/>
            </w:pPr>
            <w:r w:rsidRPr="009D5784">
              <w:t>0.40</w:t>
            </w:r>
          </w:p>
        </w:tc>
        <w:tc>
          <w:tcPr>
            <w:tcW w:w="1276" w:type="dxa"/>
            <w:shd w:val="clear" w:color="auto" w:fill="auto"/>
            <w:tcMar>
              <w:top w:w="100" w:type="dxa"/>
              <w:left w:w="100" w:type="dxa"/>
              <w:bottom w:w="100" w:type="dxa"/>
              <w:right w:w="100" w:type="dxa"/>
            </w:tcMar>
          </w:tcPr>
          <w:p w14:paraId="3D41154E" w14:textId="77777777" w:rsidR="009D5784" w:rsidRPr="009D5784" w:rsidRDefault="009D5784" w:rsidP="009D5784">
            <w:pPr>
              <w:widowControl w:val="0"/>
            </w:pPr>
            <w:r w:rsidRPr="009D5784">
              <w:t>-0.97</w:t>
            </w:r>
          </w:p>
        </w:tc>
        <w:tc>
          <w:tcPr>
            <w:tcW w:w="1559" w:type="dxa"/>
            <w:shd w:val="clear" w:color="auto" w:fill="auto"/>
            <w:tcMar>
              <w:top w:w="100" w:type="dxa"/>
              <w:left w:w="100" w:type="dxa"/>
              <w:bottom w:w="100" w:type="dxa"/>
              <w:right w:w="100" w:type="dxa"/>
            </w:tcMar>
          </w:tcPr>
          <w:p w14:paraId="04DB13BA" w14:textId="77777777" w:rsidR="009D5784" w:rsidRPr="009D5784" w:rsidRDefault="009D5784" w:rsidP="009D5784">
            <w:pPr>
              <w:widowControl w:val="0"/>
            </w:pPr>
            <w:r w:rsidRPr="009D5784">
              <w:t>0.59</w:t>
            </w:r>
          </w:p>
        </w:tc>
      </w:tr>
      <w:tr w:rsidR="009D5784" w:rsidRPr="009D5784" w14:paraId="145EED02" w14:textId="77777777" w:rsidTr="00415770">
        <w:tc>
          <w:tcPr>
            <w:tcW w:w="1680" w:type="dxa"/>
            <w:shd w:val="clear" w:color="auto" w:fill="auto"/>
            <w:tcMar>
              <w:top w:w="100" w:type="dxa"/>
              <w:left w:w="100" w:type="dxa"/>
              <w:bottom w:w="100" w:type="dxa"/>
              <w:right w:w="100" w:type="dxa"/>
            </w:tcMar>
          </w:tcPr>
          <w:p w14:paraId="3845346E" w14:textId="77777777" w:rsidR="009D5784" w:rsidRPr="009D5784" w:rsidRDefault="009D5784" w:rsidP="009D5784">
            <w:pPr>
              <w:widowControl w:val="0"/>
            </w:pPr>
            <w:r w:rsidRPr="009D5784">
              <w:t>Medium details</w:t>
            </w:r>
          </w:p>
        </w:tc>
        <w:tc>
          <w:tcPr>
            <w:tcW w:w="2705" w:type="dxa"/>
            <w:shd w:val="clear" w:color="auto" w:fill="auto"/>
            <w:tcMar>
              <w:top w:w="100" w:type="dxa"/>
              <w:left w:w="100" w:type="dxa"/>
              <w:bottom w:w="100" w:type="dxa"/>
              <w:right w:w="100" w:type="dxa"/>
            </w:tcMar>
          </w:tcPr>
          <w:p w14:paraId="51F92C03" w14:textId="77777777" w:rsidR="009D5784" w:rsidRPr="009D5784" w:rsidRDefault="009D5784" w:rsidP="009D5784">
            <w:pPr>
              <w:widowControl w:val="0"/>
            </w:pPr>
            <w:r w:rsidRPr="009D5784">
              <w:t>Resistant/ Question-type: high- versus low-worthwhileness</w:t>
            </w:r>
          </w:p>
        </w:tc>
        <w:tc>
          <w:tcPr>
            <w:tcW w:w="1275" w:type="dxa"/>
            <w:shd w:val="clear" w:color="auto" w:fill="auto"/>
            <w:tcMar>
              <w:top w:w="100" w:type="dxa"/>
              <w:left w:w="100" w:type="dxa"/>
              <w:bottom w:w="100" w:type="dxa"/>
              <w:right w:w="100" w:type="dxa"/>
            </w:tcMar>
          </w:tcPr>
          <w:p w14:paraId="5F1A56F0" w14:textId="77777777" w:rsidR="009D5784" w:rsidRPr="009D5784" w:rsidRDefault="009D5784" w:rsidP="009D5784">
            <w:pPr>
              <w:widowControl w:val="0"/>
            </w:pPr>
            <w:r w:rsidRPr="009D5784">
              <w:t>0.17</w:t>
            </w:r>
          </w:p>
        </w:tc>
        <w:tc>
          <w:tcPr>
            <w:tcW w:w="1418" w:type="dxa"/>
            <w:shd w:val="clear" w:color="auto" w:fill="auto"/>
            <w:tcMar>
              <w:top w:w="100" w:type="dxa"/>
              <w:left w:w="100" w:type="dxa"/>
              <w:bottom w:w="100" w:type="dxa"/>
              <w:right w:w="100" w:type="dxa"/>
            </w:tcMar>
          </w:tcPr>
          <w:p w14:paraId="10862BF4" w14:textId="77777777" w:rsidR="009D5784" w:rsidRPr="009D5784" w:rsidRDefault="009D5784" w:rsidP="009D5784">
            <w:pPr>
              <w:widowControl w:val="0"/>
            </w:pPr>
            <w:r w:rsidRPr="009D5784">
              <w:t>0.25</w:t>
            </w:r>
          </w:p>
        </w:tc>
        <w:tc>
          <w:tcPr>
            <w:tcW w:w="1276" w:type="dxa"/>
            <w:shd w:val="clear" w:color="auto" w:fill="auto"/>
            <w:tcMar>
              <w:top w:w="100" w:type="dxa"/>
              <w:left w:w="100" w:type="dxa"/>
              <w:bottom w:w="100" w:type="dxa"/>
              <w:right w:w="100" w:type="dxa"/>
            </w:tcMar>
          </w:tcPr>
          <w:p w14:paraId="0650DF4D" w14:textId="77777777" w:rsidR="009D5784" w:rsidRPr="009D5784" w:rsidRDefault="009D5784" w:rsidP="009D5784">
            <w:pPr>
              <w:widowControl w:val="0"/>
            </w:pPr>
            <w:r w:rsidRPr="009D5784">
              <w:t>-0.35</w:t>
            </w:r>
          </w:p>
        </w:tc>
        <w:tc>
          <w:tcPr>
            <w:tcW w:w="1559" w:type="dxa"/>
            <w:shd w:val="clear" w:color="auto" w:fill="auto"/>
            <w:tcMar>
              <w:top w:w="100" w:type="dxa"/>
              <w:left w:w="100" w:type="dxa"/>
              <w:bottom w:w="100" w:type="dxa"/>
              <w:right w:w="100" w:type="dxa"/>
            </w:tcMar>
          </w:tcPr>
          <w:p w14:paraId="67932E2A" w14:textId="77777777" w:rsidR="009D5784" w:rsidRPr="009D5784" w:rsidRDefault="009D5784" w:rsidP="009D5784">
            <w:pPr>
              <w:widowControl w:val="0"/>
            </w:pPr>
            <w:r w:rsidRPr="009D5784">
              <w:t>0.65</w:t>
            </w:r>
          </w:p>
        </w:tc>
      </w:tr>
      <w:tr w:rsidR="009D5784" w:rsidRPr="009D5784" w14:paraId="6C774E13" w14:textId="77777777" w:rsidTr="00415770">
        <w:tc>
          <w:tcPr>
            <w:tcW w:w="1680" w:type="dxa"/>
            <w:shd w:val="clear" w:color="auto" w:fill="auto"/>
            <w:tcMar>
              <w:top w:w="100" w:type="dxa"/>
              <w:left w:w="100" w:type="dxa"/>
              <w:bottom w:w="100" w:type="dxa"/>
              <w:right w:w="100" w:type="dxa"/>
            </w:tcMar>
          </w:tcPr>
          <w:p w14:paraId="18B720D9" w14:textId="77777777" w:rsidR="009D5784" w:rsidRPr="009D5784" w:rsidRDefault="009D5784" w:rsidP="009D5784">
            <w:pPr>
              <w:widowControl w:val="0"/>
            </w:pPr>
            <w:r w:rsidRPr="009D5784">
              <w:t>No comment</w:t>
            </w:r>
          </w:p>
        </w:tc>
        <w:tc>
          <w:tcPr>
            <w:tcW w:w="2705" w:type="dxa"/>
            <w:shd w:val="clear" w:color="auto" w:fill="auto"/>
            <w:tcMar>
              <w:top w:w="100" w:type="dxa"/>
              <w:left w:w="100" w:type="dxa"/>
              <w:bottom w:w="100" w:type="dxa"/>
              <w:right w:w="100" w:type="dxa"/>
            </w:tcMar>
          </w:tcPr>
          <w:p w14:paraId="4473E45F" w14:textId="77777777" w:rsidR="009D5784" w:rsidRPr="009D5784" w:rsidRDefault="009D5784" w:rsidP="009D5784">
            <w:pPr>
              <w:widowControl w:val="0"/>
            </w:pPr>
            <w:r w:rsidRPr="009D5784">
              <w:t>Cooperative/Question-type: high- versus low-worthwhileness</w:t>
            </w:r>
          </w:p>
        </w:tc>
        <w:tc>
          <w:tcPr>
            <w:tcW w:w="1275" w:type="dxa"/>
            <w:shd w:val="clear" w:color="auto" w:fill="auto"/>
            <w:tcMar>
              <w:top w:w="100" w:type="dxa"/>
              <w:left w:w="100" w:type="dxa"/>
              <w:bottom w:w="100" w:type="dxa"/>
              <w:right w:w="100" w:type="dxa"/>
            </w:tcMar>
          </w:tcPr>
          <w:p w14:paraId="2D0CEB8D" w14:textId="77777777" w:rsidR="009D5784" w:rsidRPr="009D5784" w:rsidRDefault="009D5784" w:rsidP="009D5784">
            <w:pPr>
              <w:widowControl w:val="0"/>
            </w:pPr>
            <w:r w:rsidRPr="009D5784">
              <w:t>-0.04</w:t>
            </w:r>
          </w:p>
        </w:tc>
        <w:tc>
          <w:tcPr>
            <w:tcW w:w="1418" w:type="dxa"/>
            <w:shd w:val="clear" w:color="auto" w:fill="auto"/>
            <w:tcMar>
              <w:top w:w="100" w:type="dxa"/>
              <w:left w:w="100" w:type="dxa"/>
              <w:bottom w:w="100" w:type="dxa"/>
              <w:right w:w="100" w:type="dxa"/>
            </w:tcMar>
          </w:tcPr>
          <w:p w14:paraId="63B54E4C" w14:textId="77777777" w:rsidR="009D5784" w:rsidRPr="009D5784" w:rsidRDefault="009D5784" w:rsidP="009D5784">
            <w:pPr>
              <w:widowControl w:val="0"/>
            </w:pPr>
            <w:r w:rsidRPr="009D5784">
              <w:t>0.42</w:t>
            </w:r>
          </w:p>
        </w:tc>
        <w:tc>
          <w:tcPr>
            <w:tcW w:w="1276" w:type="dxa"/>
            <w:shd w:val="clear" w:color="auto" w:fill="auto"/>
            <w:tcMar>
              <w:top w:w="100" w:type="dxa"/>
              <w:left w:w="100" w:type="dxa"/>
              <w:bottom w:w="100" w:type="dxa"/>
              <w:right w:w="100" w:type="dxa"/>
            </w:tcMar>
          </w:tcPr>
          <w:p w14:paraId="3D899DCA" w14:textId="77777777" w:rsidR="009D5784" w:rsidRPr="009D5784" w:rsidRDefault="009D5784" w:rsidP="009D5784">
            <w:pPr>
              <w:widowControl w:val="0"/>
            </w:pPr>
            <w:r w:rsidRPr="009D5784">
              <w:t>-0.87</w:t>
            </w:r>
          </w:p>
        </w:tc>
        <w:tc>
          <w:tcPr>
            <w:tcW w:w="1559" w:type="dxa"/>
            <w:shd w:val="clear" w:color="auto" w:fill="auto"/>
            <w:tcMar>
              <w:top w:w="100" w:type="dxa"/>
              <w:left w:w="100" w:type="dxa"/>
              <w:bottom w:w="100" w:type="dxa"/>
              <w:right w:w="100" w:type="dxa"/>
            </w:tcMar>
          </w:tcPr>
          <w:p w14:paraId="6377229A" w14:textId="77777777" w:rsidR="009D5784" w:rsidRPr="009D5784" w:rsidRDefault="009D5784" w:rsidP="009D5784">
            <w:pPr>
              <w:widowControl w:val="0"/>
            </w:pPr>
            <w:r w:rsidRPr="009D5784">
              <w:t>0.80</w:t>
            </w:r>
          </w:p>
        </w:tc>
      </w:tr>
      <w:tr w:rsidR="009D5784" w:rsidRPr="009D5784" w14:paraId="56515B52" w14:textId="77777777" w:rsidTr="00415770">
        <w:tc>
          <w:tcPr>
            <w:tcW w:w="1680" w:type="dxa"/>
            <w:shd w:val="clear" w:color="auto" w:fill="auto"/>
            <w:tcMar>
              <w:top w:w="100" w:type="dxa"/>
              <w:left w:w="100" w:type="dxa"/>
              <w:bottom w:w="100" w:type="dxa"/>
              <w:right w:w="100" w:type="dxa"/>
            </w:tcMar>
          </w:tcPr>
          <w:p w14:paraId="37FB30D4" w14:textId="77777777" w:rsidR="009D5784" w:rsidRPr="009D5784" w:rsidRDefault="009D5784" w:rsidP="009D5784">
            <w:pPr>
              <w:widowControl w:val="0"/>
            </w:pPr>
            <w:r w:rsidRPr="009D5784">
              <w:t>No comment</w:t>
            </w:r>
          </w:p>
        </w:tc>
        <w:tc>
          <w:tcPr>
            <w:tcW w:w="2705" w:type="dxa"/>
            <w:shd w:val="clear" w:color="auto" w:fill="auto"/>
            <w:tcMar>
              <w:top w:w="100" w:type="dxa"/>
              <w:left w:w="100" w:type="dxa"/>
              <w:bottom w:w="100" w:type="dxa"/>
              <w:right w:w="100" w:type="dxa"/>
            </w:tcMar>
          </w:tcPr>
          <w:p w14:paraId="3A8D0DA8" w14:textId="77777777" w:rsidR="009D5784" w:rsidRPr="009D5784" w:rsidRDefault="009D5784" w:rsidP="009D5784">
            <w:pPr>
              <w:widowControl w:val="0"/>
            </w:pPr>
            <w:r w:rsidRPr="009D5784">
              <w:t>Resistant/ Question-type: high- versus low-worthwhileness</w:t>
            </w:r>
          </w:p>
        </w:tc>
        <w:tc>
          <w:tcPr>
            <w:tcW w:w="1275" w:type="dxa"/>
            <w:shd w:val="clear" w:color="auto" w:fill="auto"/>
            <w:tcMar>
              <w:top w:w="100" w:type="dxa"/>
              <w:left w:w="100" w:type="dxa"/>
              <w:bottom w:w="100" w:type="dxa"/>
              <w:right w:w="100" w:type="dxa"/>
            </w:tcMar>
          </w:tcPr>
          <w:p w14:paraId="5051BB4D" w14:textId="77777777" w:rsidR="009D5784" w:rsidRPr="009D5784" w:rsidRDefault="009D5784" w:rsidP="009D5784">
            <w:pPr>
              <w:widowControl w:val="0"/>
            </w:pPr>
            <w:r w:rsidRPr="009D5784">
              <w:t>0.18</w:t>
            </w:r>
          </w:p>
        </w:tc>
        <w:tc>
          <w:tcPr>
            <w:tcW w:w="1418" w:type="dxa"/>
            <w:shd w:val="clear" w:color="auto" w:fill="auto"/>
            <w:tcMar>
              <w:top w:w="100" w:type="dxa"/>
              <w:left w:w="100" w:type="dxa"/>
              <w:bottom w:w="100" w:type="dxa"/>
              <w:right w:w="100" w:type="dxa"/>
            </w:tcMar>
          </w:tcPr>
          <w:p w14:paraId="6A8B4792" w14:textId="77777777" w:rsidR="009D5784" w:rsidRPr="009D5784" w:rsidRDefault="009D5784" w:rsidP="009D5784">
            <w:pPr>
              <w:widowControl w:val="0"/>
            </w:pPr>
            <w:r w:rsidRPr="009D5784">
              <w:t>0.22</w:t>
            </w:r>
          </w:p>
        </w:tc>
        <w:tc>
          <w:tcPr>
            <w:tcW w:w="1276" w:type="dxa"/>
            <w:shd w:val="clear" w:color="auto" w:fill="auto"/>
            <w:tcMar>
              <w:top w:w="100" w:type="dxa"/>
              <w:left w:w="100" w:type="dxa"/>
              <w:bottom w:w="100" w:type="dxa"/>
              <w:right w:w="100" w:type="dxa"/>
            </w:tcMar>
          </w:tcPr>
          <w:p w14:paraId="7C459AA1" w14:textId="77777777" w:rsidR="009D5784" w:rsidRPr="009D5784" w:rsidRDefault="009D5784" w:rsidP="009D5784">
            <w:pPr>
              <w:widowControl w:val="0"/>
            </w:pPr>
            <w:r w:rsidRPr="009D5784">
              <w:t>-0.25</w:t>
            </w:r>
          </w:p>
        </w:tc>
        <w:tc>
          <w:tcPr>
            <w:tcW w:w="1559" w:type="dxa"/>
            <w:shd w:val="clear" w:color="auto" w:fill="auto"/>
            <w:tcMar>
              <w:top w:w="100" w:type="dxa"/>
              <w:left w:w="100" w:type="dxa"/>
              <w:bottom w:w="100" w:type="dxa"/>
              <w:right w:w="100" w:type="dxa"/>
            </w:tcMar>
          </w:tcPr>
          <w:p w14:paraId="154A1697" w14:textId="77777777" w:rsidR="009D5784" w:rsidRPr="009D5784" w:rsidRDefault="009D5784" w:rsidP="009D5784">
            <w:pPr>
              <w:widowControl w:val="0"/>
            </w:pPr>
            <w:r w:rsidRPr="009D5784">
              <w:t>0.63</w:t>
            </w:r>
          </w:p>
        </w:tc>
      </w:tr>
      <w:tr w:rsidR="009D5784" w:rsidRPr="009D5784" w14:paraId="2E120B91" w14:textId="77777777" w:rsidTr="00415770">
        <w:tc>
          <w:tcPr>
            <w:tcW w:w="1680" w:type="dxa"/>
            <w:shd w:val="clear" w:color="auto" w:fill="auto"/>
            <w:tcMar>
              <w:top w:w="100" w:type="dxa"/>
              <w:left w:w="100" w:type="dxa"/>
              <w:bottom w:w="100" w:type="dxa"/>
              <w:right w:w="100" w:type="dxa"/>
            </w:tcMar>
          </w:tcPr>
          <w:p w14:paraId="0A294909" w14:textId="77777777" w:rsidR="009D5784" w:rsidRPr="009D5784" w:rsidRDefault="009D5784" w:rsidP="009D5784">
            <w:pPr>
              <w:widowControl w:val="0"/>
            </w:pPr>
            <w:r w:rsidRPr="009D5784">
              <w:t>Complete details</w:t>
            </w:r>
          </w:p>
        </w:tc>
        <w:tc>
          <w:tcPr>
            <w:tcW w:w="2705" w:type="dxa"/>
            <w:shd w:val="clear" w:color="auto" w:fill="auto"/>
            <w:tcMar>
              <w:top w:w="100" w:type="dxa"/>
              <w:left w:w="100" w:type="dxa"/>
              <w:bottom w:w="100" w:type="dxa"/>
              <w:right w:w="100" w:type="dxa"/>
            </w:tcMar>
          </w:tcPr>
          <w:p w14:paraId="6CE3957D" w14:textId="77777777" w:rsidR="009D5784" w:rsidRPr="009D5784" w:rsidRDefault="009D5784" w:rsidP="009D5784">
            <w:pPr>
              <w:widowControl w:val="0"/>
            </w:pPr>
            <w:r w:rsidRPr="009D5784">
              <w:t xml:space="preserve">Disposition: </w:t>
            </w:r>
          </w:p>
          <w:p w14:paraId="71EAD797" w14:textId="77777777" w:rsidR="009D5784" w:rsidRPr="009D5784" w:rsidRDefault="009D5784" w:rsidP="009D5784">
            <w:pPr>
              <w:widowControl w:val="0"/>
            </w:pPr>
            <w:r w:rsidRPr="009D5784">
              <w:t>cooperative versus resistant</w:t>
            </w:r>
          </w:p>
        </w:tc>
        <w:tc>
          <w:tcPr>
            <w:tcW w:w="1275" w:type="dxa"/>
            <w:shd w:val="clear" w:color="auto" w:fill="auto"/>
            <w:tcMar>
              <w:top w:w="100" w:type="dxa"/>
              <w:left w:w="100" w:type="dxa"/>
              <w:bottom w:w="100" w:type="dxa"/>
              <w:right w:w="100" w:type="dxa"/>
            </w:tcMar>
          </w:tcPr>
          <w:p w14:paraId="595DAD5F" w14:textId="77777777" w:rsidR="009D5784" w:rsidRPr="009D5784" w:rsidRDefault="009D5784" w:rsidP="009D5784">
            <w:pPr>
              <w:widowControl w:val="0"/>
            </w:pPr>
            <w:r w:rsidRPr="009D5784">
              <w:t>4.26</w:t>
            </w:r>
          </w:p>
        </w:tc>
        <w:tc>
          <w:tcPr>
            <w:tcW w:w="1418" w:type="dxa"/>
            <w:shd w:val="clear" w:color="auto" w:fill="auto"/>
            <w:tcMar>
              <w:top w:w="100" w:type="dxa"/>
              <w:left w:w="100" w:type="dxa"/>
              <w:bottom w:w="100" w:type="dxa"/>
              <w:right w:w="100" w:type="dxa"/>
            </w:tcMar>
          </w:tcPr>
          <w:p w14:paraId="79D0F68A" w14:textId="77777777" w:rsidR="009D5784" w:rsidRPr="009D5784" w:rsidRDefault="009D5784" w:rsidP="009D5784">
            <w:pPr>
              <w:widowControl w:val="0"/>
            </w:pPr>
            <w:r w:rsidRPr="009D5784">
              <w:t>0.50</w:t>
            </w:r>
          </w:p>
        </w:tc>
        <w:tc>
          <w:tcPr>
            <w:tcW w:w="1276" w:type="dxa"/>
            <w:shd w:val="clear" w:color="auto" w:fill="auto"/>
            <w:tcMar>
              <w:top w:w="100" w:type="dxa"/>
              <w:left w:w="100" w:type="dxa"/>
              <w:bottom w:w="100" w:type="dxa"/>
              <w:right w:w="100" w:type="dxa"/>
            </w:tcMar>
          </w:tcPr>
          <w:p w14:paraId="608F14F3" w14:textId="77777777" w:rsidR="009D5784" w:rsidRPr="009D5784" w:rsidRDefault="009D5784" w:rsidP="009D5784">
            <w:pPr>
              <w:widowControl w:val="0"/>
            </w:pPr>
            <w:r w:rsidRPr="009D5784">
              <w:t>3.27</w:t>
            </w:r>
          </w:p>
        </w:tc>
        <w:tc>
          <w:tcPr>
            <w:tcW w:w="1559" w:type="dxa"/>
            <w:shd w:val="clear" w:color="auto" w:fill="auto"/>
            <w:tcMar>
              <w:top w:w="100" w:type="dxa"/>
              <w:left w:w="100" w:type="dxa"/>
              <w:bottom w:w="100" w:type="dxa"/>
              <w:right w:w="100" w:type="dxa"/>
            </w:tcMar>
          </w:tcPr>
          <w:p w14:paraId="6C23A230" w14:textId="77777777" w:rsidR="009D5784" w:rsidRPr="009D5784" w:rsidRDefault="009D5784" w:rsidP="009D5784">
            <w:pPr>
              <w:widowControl w:val="0"/>
            </w:pPr>
            <w:r w:rsidRPr="009D5784">
              <w:t>5.23</w:t>
            </w:r>
          </w:p>
        </w:tc>
      </w:tr>
      <w:tr w:rsidR="009D5784" w:rsidRPr="009D5784" w14:paraId="06FCEA9E" w14:textId="77777777" w:rsidTr="00415770">
        <w:tc>
          <w:tcPr>
            <w:tcW w:w="1680" w:type="dxa"/>
            <w:shd w:val="clear" w:color="auto" w:fill="auto"/>
            <w:tcMar>
              <w:top w:w="100" w:type="dxa"/>
              <w:left w:w="100" w:type="dxa"/>
              <w:bottom w:w="100" w:type="dxa"/>
              <w:right w:w="100" w:type="dxa"/>
            </w:tcMar>
          </w:tcPr>
          <w:p w14:paraId="05528488" w14:textId="77777777" w:rsidR="009D5784" w:rsidRPr="009D5784" w:rsidRDefault="009D5784" w:rsidP="009D5784">
            <w:pPr>
              <w:widowControl w:val="0"/>
            </w:pPr>
            <w:r w:rsidRPr="009D5784">
              <w:t>Medium details</w:t>
            </w:r>
          </w:p>
        </w:tc>
        <w:tc>
          <w:tcPr>
            <w:tcW w:w="2705" w:type="dxa"/>
            <w:shd w:val="clear" w:color="auto" w:fill="auto"/>
            <w:tcMar>
              <w:top w:w="100" w:type="dxa"/>
              <w:left w:w="100" w:type="dxa"/>
              <w:bottom w:w="100" w:type="dxa"/>
              <w:right w:w="100" w:type="dxa"/>
            </w:tcMar>
          </w:tcPr>
          <w:p w14:paraId="49B31A7D" w14:textId="77777777" w:rsidR="009D5784" w:rsidRPr="009D5784" w:rsidRDefault="009D5784" w:rsidP="009D5784">
            <w:pPr>
              <w:widowControl w:val="0"/>
            </w:pPr>
            <w:r w:rsidRPr="009D5784">
              <w:t xml:space="preserve">Disposition: </w:t>
            </w:r>
          </w:p>
          <w:p w14:paraId="770C1961" w14:textId="77777777" w:rsidR="009D5784" w:rsidRPr="009D5784" w:rsidRDefault="009D5784" w:rsidP="009D5784">
            <w:pPr>
              <w:widowControl w:val="0"/>
            </w:pPr>
            <w:r w:rsidRPr="009D5784">
              <w:t>cooperative versus resistant</w:t>
            </w:r>
          </w:p>
        </w:tc>
        <w:tc>
          <w:tcPr>
            <w:tcW w:w="1275" w:type="dxa"/>
            <w:shd w:val="clear" w:color="auto" w:fill="auto"/>
            <w:tcMar>
              <w:top w:w="100" w:type="dxa"/>
              <w:left w:w="100" w:type="dxa"/>
              <w:bottom w:w="100" w:type="dxa"/>
              <w:right w:w="100" w:type="dxa"/>
            </w:tcMar>
          </w:tcPr>
          <w:p w14:paraId="263694A0" w14:textId="77777777" w:rsidR="009D5784" w:rsidRPr="009D5784" w:rsidRDefault="009D5784" w:rsidP="009D5784">
            <w:pPr>
              <w:widowControl w:val="0"/>
            </w:pPr>
            <w:r w:rsidRPr="009D5784">
              <w:t>1.65</w:t>
            </w:r>
          </w:p>
        </w:tc>
        <w:tc>
          <w:tcPr>
            <w:tcW w:w="1418" w:type="dxa"/>
            <w:shd w:val="clear" w:color="auto" w:fill="auto"/>
            <w:tcMar>
              <w:top w:w="100" w:type="dxa"/>
              <w:left w:w="100" w:type="dxa"/>
              <w:bottom w:w="100" w:type="dxa"/>
              <w:right w:w="100" w:type="dxa"/>
            </w:tcMar>
          </w:tcPr>
          <w:p w14:paraId="16F097AB" w14:textId="77777777" w:rsidR="009D5784" w:rsidRPr="009D5784" w:rsidRDefault="009D5784" w:rsidP="009D5784">
            <w:pPr>
              <w:widowControl w:val="0"/>
            </w:pPr>
            <w:r w:rsidRPr="009D5784">
              <w:t>0.29</w:t>
            </w:r>
          </w:p>
        </w:tc>
        <w:tc>
          <w:tcPr>
            <w:tcW w:w="1276" w:type="dxa"/>
            <w:shd w:val="clear" w:color="auto" w:fill="auto"/>
            <w:tcMar>
              <w:top w:w="100" w:type="dxa"/>
              <w:left w:w="100" w:type="dxa"/>
              <w:bottom w:w="100" w:type="dxa"/>
              <w:right w:w="100" w:type="dxa"/>
            </w:tcMar>
          </w:tcPr>
          <w:p w14:paraId="26F730EC" w14:textId="77777777" w:rsidR="009D5784" w:rsidRPr="009D5784" w:rsidRDefault="009D5784" w:rsidP="009D5784">
            <w:pPr>
              <w:widowControl w:val="0"/>
            </w:pPr>
            <w:r w:rsidRPr="009D5784">
              <w:t>1.09</w:t>
            </w:r>
          </w:p>
        </w:tc>
        <w:tc>
          <w:tcPr>
            <w:tcW w:w="1559" w:type="dxa"/>
            <w:shd w:val="clear" w:color="auto" w:fill="auto"/>
            <w:tcMar>
              <w:top w:w="100" w:type="dxa"/>
              <w:left w:w="100" w:type="dxa"/>
              <w:bottom w:w="100" w:type="dxa"/>
              <w:right w:w="100" w:type="dxa"/>
            </w:tcMar>
          </w:tcPr>
          <w:p w14:paraId="741C913E" w14:textId="77777777" w:rsidR="009D5784" w:rsidRPr="009D5784" w:rsidRDefault="009D5784" w:rsidP="009D5784">
            <w:pPr>
              <w:widowControl w:val="0"/>
            </w:pPr>
            <w:r w:rsidRPr="009D5784">
              <w:t>2.23</w:t>
            </w:r>
          </w:p>
        </w:tc>
      </w:tr>
      <w:tr w:rsidR="009D5784" w:rsidRPr="009D5784" w14:paraId="425069C8" w14:textId="77777777" w:rsidTr="00415770">
        <w:tc>
          <w:tcPr>
            <w:tcW w:w="1680" w:type="dxa"/>
            <w:shd w:val="clear" w:color="auto" w:fill="auto"/>
            <w:tcMar>
              <w:top w:w="100" w:type="dxa"/>
              <w:left w:w="100" w:type="dxa"/>
              <w:bottom w:w="100" w:type="dxa"/>
              <w:right w:w="100" w:type="dxa"/>
            </w:tcMar>
          </w:tcPr>
          <w:p w14:paraId="2FC162E0" w14:textId="77777777" w:rsidR="009D5784" w:rsidRPr="009D5784" w:rsidRDefault="009D5784" w:rsidP="009D5784">
            <w:pPr>
              <w:widowControl w:val="0"/>
            </w:pPr>
            <w:r w:rsidRPr="009D5784">
              <w:t>No comment</w:t>
            </w:r>
          </w:p>
        </w:tc>
        <w:tc>
          <w:tcPr>
            <w:tcW w:w="2705" w:type="dxa"/>
            <w:shd w:val="clear" w:color="auto" w:fill="auto"/>
            <w:tcMar>
              <w:top w:w="100" w:type="dxa"/>
              <w:left w:w="100" w:type="dxa"/>
              <w:bottom w:w="100" w:type="dxa"/>
              <w:right w:w="100" w:type="dxa"/>
            </w:tcMar>
          </w:tcPr>
          <w:p w14:paraId="28FAFD0C" w14:textId="77777777" w:rsidR="009D5784" w:rsidRPr="009D5784" w:rsidRDefault="009D5784" w:rsidP="009D5784">
            <w:pPr>
              <w:widowControl w:val="0"/>
            </w:pPr>
            <w:r w:rsidRPr="009D5784">
              <w:t xml:space="preserve">Disposition: </w:t>
            </w:r>
          </w:p>
          <w:p w14:paraId="3FCA8EC0" w14:textId="77777777" w:rsidR="009D5784" w:rsidRPr="009D5784" w:rsidRDefault="009D5784" w:rsidP="009D5784">
            <w:pPr>
              <w:widowControl w:val="0"/>
            </w:pPr>
            <w:r w:rsidRPr="009D5784">
              <w:t>cooperative versus resistant</w:t>
            </w:r>
          </w:p>
        </w:tc>
        <w:tc>
          <w:tcPr>
            <w:tcW w:w="1275" w:type="dxa"/>
            <w:shd w:val="clear" w:color="auto" w:fill="auto"/>
            <w:tcMar>
              <w:top w:w="100" w:type="dxa"/>
              <w:left w:w="100" w:type="dxa"/>
              <w:bottom w:w="100" w:type="dxa"/>
              <w:right w:w="100" w:type="dxa"/>
            </w:tcMar>
          </w:tcPr>
          <w:p w14:paraId="58D329F9" w14:textId="77777777" w:rsidR="009D5784" w:rsidRPr="009D5784" w:rsidRDefault="009D5784" w:rsidP="009D5784">
            <w:pPr>
              <w:widowControl w:val="0"/>
            </w:pPr>
            <w:r w:rsidRPr="009D5784">
              <w:t>-1 .05</w:t>
            </w:r>
          </w:p>
        </w:tc>
        <w:tc>
          <w:tcPr>
            <w:tcW w:w="1418" w:type="dxa"/>
            <w:shd w:val="clear" w:color="auto" w:fill="auto"/>
            <w:tcMar>
              <w:top w:w="100" w:type="dxa"/>
              <w:left w:w="100" w:type="dxa"/>
              <w:bottom w:w="100" w:type="dxa"/>
              <w:right w:w="100" w:type="dxa"/>
            </w:tcMar>
          </w:tcPr>
          <w:p w14:paraId="37FE2793" w14:textId="77777777" w:rsidR="009D5784" w:rsidRPr="009D5784" w:rsidRDefault="009D5784" w:rsidP="009D5784">
            <w:pPr>
              <w:widowControl w:val="0"/>
            </w:pPr>
            <w:r w:rsidRPr="009D5784">
              <w:t>0.38</w:t>
            </w:r>
          </w:p>
        </w:tc>
        <w:tc>
          <w:tcPr>
            <w:tcW w:w="1276" w:type="dxa"/>
            <w:shd w:val="clear" w:color="auto" w:fill="auto"/>
            <w:tcMar>
              <w:top w:w="100" w:type="dxa"/>
              <w:left w:w="100" w:type="dxa"/>
              <w:bottom w:w="100" w:type="dxa"/>
              <w:right w:w="100" w:type="dxa"/>
            </w:tcMar>
          </w:tcPr>
          <w:p w14:paraId="2C40FE62" w14:textId="77777777" w:rsidR="009D5784" w:rsidRPr="009D5784" w:rsidRDefault="009D5784" w:rsidP="009D5784">
            <w:pPr>
              <w:widowControl w:val="0"/>
            </w:pPr>
            <w:r w:rsidRPr="009D5784">
              <w:t>-1.78</w:t>
            </w:r>
          </w:p>
        </w:tc>
        <w:tc>
          <w:tcPr>
            <w:tcW w:w="1559" w:type="dxa"/>
            <w:shd w:val="clear" w:color="auto" w:fill="auto"/>
            <w:tcMar>
              <w:top w:w="100" w:type="dxa"/>
              <w:left w:w="100" w:type="dxa"/>
              <w:bottom w:w="100" w:type="dxa"/>
              <w:right w:w="100" w:type="dxa"/>
            </w:tcMar>
          </w:tcPr>
          <w:p w14:paraId="546BB01F" w14:textId="77777777" w:rsidR="009D5784" w:rsidRPr="009D5784" w:rsidRDefault="009D5784" w:rsidP="009D5784">
            <w:pPr>
              <w:widowControl w:val="0"/>
            </w:pPr>
            <w:r w:rsidRPr="009D5784">
              <w:t>-0.31</w:t>
            </w:r>
          </w:p>
        </w:tc>
      </w:tr>
    </w:tbl>
    <w:p w14:paraId="21F6F34D" w14:textId="77777777" w:rsidR="009D5784" w:rsidRPr="009D5784" w:rsidRDefault="009D5784" w:rsidP="009D5784">
      <w:pPr>
        <w:spacing w:line="480" w:lineRule="auto"/>
        <w:jc w:val="both"/>
      </w:pPr>
    </w:p>
    <w:p w14:paraId="19E09C0E" w14:textId="77777777" w:rsidR="009D5784" w:rsidRPr="009D5784" w:rsidRDefault="009D5784" w:rsidP="009D5784">
      <w:pPr>
        <w:spacing w:line="480" w:lineRule="auto"/>
        <w:jc w:val="both"/>
      </w:pPr>
    </w:p>
    <w:p w14:paraId="58CF78B6" w14:textId="77777777" w:rsidR="009D5784" w:rsidRPr="009D5784" w:rsidRDefault="009D5784" w:rsidP="009D5784">
      <w:pPr>
        <w:spacing w:line="480" w:lineRule="auto"/>
        <w:jc w:val="both"/>
      </w:pPr>
      <w:r w:rsidRPr="009D5784">
        <w:t>Model 2 with the following priors:</w:t>
      </w:r>
    </w:p>
    <w:p w14:paraId="2A56BDBA" w14:textId="77777777" w:rsidR="009D5784" w:rsidRPr="009D5784" w:rsidRDefault="009D5784" w:rsidP="009D5784">
      <w:pPr>
        <w:spacing w:line="480" w:lineRule="auto"/>
        <w:ind w:firstLine="720"/>
        <w:jc w:val="both"/>
      </w:pPr>
      <w:r w:rsidRPr="009D5784">
        <w:lastRenderedPageBreak/>
        <w:t xml:space="preserve">Intercept: </w:t>
      </w:r>
      <w:proofErr w:type="spellStart"/>
      <w:r w:rsidRPr="009D5784">
        <w:t>student_</w:t>
      </w:r>
      <w:proofErr w:type="gramStart"/>
      <w:r w:rsidRPr="009D5784">
        <w:t>t</w:t>
      </w:r>
      <w:proofErr w:type="spellEnd"/>
      <w:r w:rsidRPr="009D5784">
        <w:t>(</w:t>
      </w:r>
      <w:proofErr w:type="gramEnd"/>
      <w:r w:rsidRPr="009D5784">
        <w:t>3, 0, 2.5)</w:t>
      </w:r>
    </w:p>
    <w:p w14:paraId="5CB959B7" w14:textId="77777777" w:rsidR="009D5784" w:rsidRPr="009D5784" w:rsidRDefault="009D5784" w:rsidP="009D5784">
      <w:pPr>
        <w:spacing w:line="360" w:lineRule="auto"/>
        <w:ind w:firstLine="720"/>
        <w:jc w:val="both"/>
      </w:pPr>
      <w:r w:rsidRPr="009D5784">
        <w:t>Fixed effects: flat prior</w:t>
      </w:r>
    </w:p>
    <w:p w14:paraId="4DB3B6D1" w14:textId="77777777" w:rsidR="009D5784" w:rsidRPr="009D5784" w:rsidRDefault="009D5784" w:rsidP="009D5784">
      <w:pPr>
        <w:spacing w:line="360" w:lineRule="auto"/>
        <w:ind w:firstLine="720"/>
        <w:jc w:val="both"/>
      </w:pPr>
      <w:r w:rsidRPr="009D5784">
        <w:t xml:space="preserve">Random effects </w:t>
      </w:r>
      <w:proofErr w:type="spellStart"/>
      <w:r w:rsidRPr="009D5784">
        <w:t>sd</w:t>
      </w:r>
      <w:proofErr w:type="spellEnd"/>
      <w:r w:rsidRPr="009D5784">
        <w:t xml:space="preserve">: </w:t>
      </w:r>
      <w:proofErr w:type="spellStart"/>
      <w:r w:rsidRPr="009D5784">
        <w:t>student_</w:t>
      </w:r>
      <w:proofErr w:type="gramStart"/>
      <w:r w:rsidRPr="009D5784">
        <w:t>t</w:t>
      </w:r>
      <w:proofErr w:type="spellEnd"/>
      <w:r w:rsidRPr="009D5784">
        <w:t>(</w:t>
      </w:r>
      <w:proofErr w:type="gramEnd"/>
      <w:r w:rsidRPr="009D5784">
        <w:t>3, 0, 2.5)</w:t>
      </w:r>
    </w:p>
    <w:p w14:paraId="02795B01" w14:textId="77777777" w:rsidR="009D5784" w:rsidRPr="009D5784" w:rsidRDefault="009D5784" w:rsidP="009D5784">
      <w:pPr>
        <w:spacing w:line="360" w:lineRule="auto"/>
        <w:ind w:firstLine="720"/>
        <w:jc w:val="both"/>
      </w:pPr>
      <w:r w:rsidRPr="009D5784">
        <w:t xml:space="preserve">Correlation: </w:t>
      </w:r>
      <w:proofErr w:type="gramStart"/>
      <w:r w:rsidRPr="009D5784">
        <w:t>LKJ(</w:t>
      </w:r>
      <w:proofErr w:type="gramEnd"/>
      <w:r w:rsidRPr="009D5784">
        <w:t xml:space="preserve">1) </w:t>
      </w:r>
    </w:p>
    <w:p w14:paraId="04A4D822" w14:textId="77777777" w:rsidR="009D5784" w:rsidRPr="009D5784" w:rsidRDefault="009D5784" w:rsidP="009D5784">
      <w:pPr>
        <w:spacing w:line="480" w:lineRule="auto"/>
        <w:jc w:val="both"/>
      </w:pPr>
    </w:p>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2705"/>
        <w:gridCol w:w="1275"/>
        <w:gridCol w:w="1560"/>
        <w:gridCol w:w="1417"/>
        <w:gridCol w:w="1418"/>
      </w:tblGrid>
      <w:tr w:rsidR="009D5784" w:rsidRPr="009D5784" w14:paraId="1E432158" w14:textId="77777777" w:rsidTr="00415770">
        <w:tc>
          <w:tcPr>
            <w:tcW w:w="1680" w:type="dxa"/>
            <w:shd w:val="clear" w:color="auto" w:fill="auto"/>
            <w:tcMar>
              <w:top w:w="100" w:type="dxa"/>
              <w:left w:w="100" w:type="dxa"/>
              <w:bottom w:w="100" w:type="dxa"/>
              <w:right w:w="100" w:type="dxa"/>
            </w:tcMar>
          </w:tcPr>
          <w:p w14:paraId="43044E9F" w14:textId="77777777" w:rsidR="009D5784" w:rsidRPr="009D5784" w:rsidRDefault="009D5784" w:rsidP="009D5784">
            <w:pPr>
              <w:widowControl w:val="0"/>
            </w:pPr>
            <w:r w:rsidRPr="009D5784">
              <w:t>Utterance</w:t>
            </w:r>
          </w:p>
        </w:tc>
        <w:tc>
          <w:tcPr>
            <w:tcW w:w="2705" w:type="dxa"/>
            <w:shd w:val="clear" w:color="auto" w:fill="auto"/>
            <w:tcMar>
              <w:top w:w="100" w:type="dxa"/>
              <w:left w:w="100" w:type="dxa"/>
              <w:bottom w:w="100" w:type="dxa"/>
              <w:right w:w="100" w:type="dxa"/>
            </w:tcMar>
          </w:tcPr>
          <w:p w14:paraId="1748F210" w14:textId="77777777" w:rsidR="009D5784" w:rsidRPr="009D5784" w:rsidRDefault="009D5784" w:rsidP="009D5784">
            <w:pPr>
              <w:widowControl w:val="0"/>
            </w:pPr>
            <w:r w:rsidRPr="009D5784">
              <w:t>Coefficient</w:t>
            </w:r>
          </w:p>
        </w:tc>
        <w:tc>
          <w:tcPr>
            <w:tcW w:w="1275" w:type="dxa"/>
            <w:shd w:val="clear" w:color="auto" w:fill="auto"/>
            <w:tcMar>
              <w:top w:w="100" w:type="dxa"/>
              <w:left w:w="100" w:type="dxa"/>
              <w:bottom w:w="100" w:type="dxa"/>
              <w:right w:w="100" w:type="dxa"/>
            </w:tcMar>
          </w:tcPr>
          <w:p w14:paraId="647AFEDE" w14:textId="77777777" w:rsidR="009D5784" w:rsidRPr="009D5784" w:rsidRDefault="009D5784" w:rsidP="009D5784">
            <w:pPr>
              <w:widowControl w:val="0"/>
            </w:pPr>
            <w:r w:rsidRPr="009D5784">
              <w:t>Posterior mean</w:t>
            </w:r>
          </w:p>
        </w:tc>
        <w:tc>
          <w:tcPr>
            <w:tcW w:w="1560" w:type="dxa"/>
            <w:shd w:val="clear" w:color="auto" w:fill="auto"/>
            <w:tcMar>
              <w:top w:w="100" w:type="dxa"/>
              <w:left w:w="100" w:type="dxa"/>
              <w:bottom w:w="100" w:type="dxa"/>
              <w:right w:w="100" w:type="dxa"/>
            </w:tcMar>
          </w:tcPr>
          <w:p w14:paraId="5D90672F" w14:textId="77777777" w:rsidR="009D5784" w:rsidRPr="009D5784" w:rsidRDefault="009D5784" w:rsidP="009D5784">
            <w:pPr>
              <w:widowControl w:val="0"/>
            </w:pPr>
            <w:r w:rsidRPr="009D5784">
              <w:t>Est. Error</w:t>
            </w:r>
          </w:p>
        </w:tc>
        <w:tc>
          <w:tcPr>
            <w:tcW w:w="1417" w:type="dxa"/>
            <w:shd w:val="clear" w:color="auto" w:fill="auto"/>
            <w:tcMar>
              <w:top w:w="100" w:type="dxa"/>
              <w:left w:w="100" w:type="dxa"/>
              <w:bottom w:w="100" w:type="dxa"/>
              <w:right w:w="100" w:type="dxa"/>
            </w:tcMar>
          </w:tcPr>
          <w:p w14:paraId="07D35C6E" w14:textId="77777777" w:rsidR="009D5784" w:rsidRPr="009D5784" w:rsidRDefault="009D5784" w:rsidP="009D5784">
            <w:pPr>
              <w:widowControl w:val="0"/>
            </w:pPr>
            <w:r w:rsidRPr="009D5784">
              <w:t xml:space="preserve">l-95% </w:t>
            </w:r>
            <w:proofErr w:type="spellStart"/>
            <w:r w:rsidRPr="009D5784">
              <w:t>CrI</w:t>
            </w:r>
            <w:proofErr w:type="spellEnd"/>
          </w:p>
        </w:tc>
        <w:tc>
          <w:tcPr>
            <w:tcW w:w="1418" w:type="dxa"/>
            <w:shd w:val="clear" w:color="auto" w:fill="auto"/>
            <w:tcMar>
              <w:top w:w="100" w:type="dxa"/>
              <w:left w:w="100" w:type="dxa"/>
              <w:bottom w:w="100" w:type="dxa"/>
              <w:right w:w="100" w:type="dxa"/>
            </w:tcMar>
          </w:tcPr>
          <w:p w14:paraId="528DA015" w14:textId="77777777" w:rsidR="009D5784" w:rsidRPr="009D5784" w:rsidRDefault="009D5784" w:rsidP="009D5784">
            <w:pPr>
              <w:widowControl w:val="0"/>
            </w:pPr>
            <w:r w:rsidRPr="009D5784">
              <w:t xml:space="preserve">u-95% </w:t>
            </w:r>
            <w:proofErr w:type="spellStart"/>
            <w:r w:rsidRPr="009D5784">
              <w:t>CrI</w:t>
            </w:r>
            <w:proofErr w:type="spellEnd"/>
          </w:p>
        </w:tc>
      </w:tr>
      <w:tr w:rsidR="009D5784" w:rsidRPr="009D5784" w14:paraId="54AFAD54" w14:textId="77777777" w:rsidTr="00415770">
        <w:tc>
          <w:tcPr>
            <w:tcW w:w="1680" w:type="dxa"/>
            <w:shd w:val="clear" w:color="auto" w:fill="auto"/>
            <w:tcMar>
              <w:top w:w="100" w:type="dxa"/>
              <w:left w:w="100" w:type="dxa"/>
              <w:bottom w:w="100" w:type="dxa"/>
              <w:right w:w="100" w:type="dxa"/>
            </w:tcMar>
          </w:tcPr>
          <w:p w14:paraId="1062ED09" w14:textId="77777777" w:rsidR="009D5784" w:rsidRPr="009D5784" w:rsidRDefault="009D5784" w:rsidP="009D5784">
            <w:pPr>
              <w:widowControl w:val="0"/>
            </w:pPr>
            <w:r w:rsidRPr="009D5784">
              <w:t>Complete details</w:t>
            </w:r>
          </w:p>
        </w:tc>
        <w:tc>
          <w:tcPr>
            <w:tcW w:w="2705" w:type="dxa"/>
            <w:shd w:val="clear" w:color="auto" w:fill="auto"/>
            <w:tcMar>
              <w:top w:w="100" w:type="dxa"/>
              <w:left w:w="100" w:type="dxa"/>
              <w:bottom w:w="100" w:type="dxa"/>
              <w:right w:w="100" w:type="dxa"/>
            </w:tcMar>
          </w:tcPr>
          <w:p w14:paraId="3E2C315C" w14:textId="77777777" w:rsidR="009D5784" w:rsidRPr="009D5784" w:rsidRDefault="009D5784" w:rsidP="009D5784">
            <w:pPr>
              <w:widowControl w:val="0"/>
            </w:pPr>
            <w:r w:rsidRPr="009D5784">
              <w:t xml:space="preserve">Intercept </w:t>
            </w:r>
          </w:p>
        </w:tc>
        <w:tc>
          <w:tcPr>
            <w:tcW w:w="1275" w:type="dxa"/>
            <w:shd w:val="clear" w:color="auto" w:fill="auto"/>
            <w:tcMar>
              <w:top w:w="100" w:type="dxa"/>
              <w:left w:w="100" w:type="dxa"/>
              <w:bottom w:w="100" w:type="dxa"/>
              <w:right w:w="100" w:type="dxa"/>
            </w:tcMar>
          </w:tcPr>
          <w:p w14:paraId="406E6E03" w14:textId="77777777" w:rsidR="009D5784" w:rsidRPr="009D5784" w:rsidRDefault="009D5784" w:rsidP="009D5784">
            <w:pPr>
              <w:widowControl w:val="0"/>
            </w:pPr>
            <w:r w:rsidRPr="009D5784">
              <w:t>-0.01</w:t>
            </w:r>
          </w:p>
        </w:tc>
        <w:tc>
          <w:tcPr>
            <w:tcW w:w="1560" w:type="dxa"/>
            <w:shd w:val="clear" w:color="auto" w:fill="auto"/>
            <w:tcMar>
              <w:top w:w="100" w:type="dxa"/>
              <w:left w:w="100" w:type="dxa"/>
              <w:bottom w:w="100" w:type="dxa"/>
              <w:right w:w="100" w:type="dxa"/>
            </w:tcMar>
          </w:tcPr>
          <w:p w14:paraId="677F4FE4" w14:textId="77777777" w:rsidR="009D5784" w:rsidRPr="009D5784" w:rsidRDefault="009D5784" w:rsidP="009D5784">
            <w:pPr>
              <w:widowControl w:val="0"/>
            </w:pPr>
            <w:r w:rsidRPr="009D5784">
              <w:t>0.43</w:t>
            </w:r>
          </w:p>
        </w:tc>
        <w:tc>
          <w:tcPr>
            <w:tcW w:w="1417" w:type="dxa"/>
            <w:shd w:val="clear" w:color="auto" w:fill="auto"/>
            <w:tcMar>
              <w:top w:w="100" w:type="dxa"/>
              <w:left w:w="100" w:type="dxa"/>
              <w:bottom w:w="100" w:type="dxa"/>
              <w:right w:w="100" w:type="dxa"/>
            </w:tcMar>
          </w:tcPr>
          <w:p w14:paraId="1A28BFC3" w14:textId="77777777" w:rsidR="009D5784" w:rsidRPr="009D5784" w:rsidRDefault="009D5784" w:rsidP="009D5784">
            <w:pPr>
              <w:widowControl w:val="0"/>
            </w:pPr>
            <w:r w:rsidRPr="009D5784">
              <w:t>-0.87</w:t>
            </w:r>
          </w:p>
        </w:tc>
        <w:tc>
          <w:tcPr>
            <w:tcW w:w="1418" w:type="dxa"/>
            <w:shd w:val="clear" w:color="auto" w:fill="auto"/>
            <w:tcMar>
              <w:top w:w="100" w:type="dxa"/>
              <w:left w:w="100" w:type="dxa"/>
              <w:bottom w:w="100" w:type="dxa"/>
              <w:right w:w="100" w:type="dxa"/>
            </w:tcMar>
          </w:tcPr>
          <w:p w14:paraId="28515ED4" w14:textId="77777777" w:rsidR="009D5784" w:rsidRPr="009D5784" w:rsidRDefault="009D5784" w:rsidP="009D5784">
            <w:pPr>
              <w:widowControl w:val="0"/>
            </w:pPr>
            <w:r w:rsidRPr="009D5784">
              <w:t>0.84</w:t>
            </w:r>
          </w:p>
        </w:tc>
      </w:tr>
      <w:tr w:rsidR="009D5784" w:rsidRPr="009D5784" w14:paraId="0353B5D5" w14:textId="77777777" w:rsidTr="00415770">
        <w:tc>
          <w:tcPr>
            <w:tcW w:w="1680" w:type="dxa"/>
            <w:shd w:val="clear" w:color="auto" w:fill="auto"/>
            <w:tcMar>
              <w:top w:w="100" w:type="dxa"/>
              <w:left w:w="100" w:type="dxa"/>
              <w:bottom w:w="100" w:type="dxa"/>
              <w:right w:w="100" w:type="dxa"/>
            </w:tcMar>
          </w:tcPr>
          <w:p w14:paraId="72993FD6" w14:textId="77777777" w:rsidR="009D5784" w:rsidRPr="009D5784" w:rsidRDefault="009D5784" w:rsidP="009D5784">
            <w:pPr>
              <w:widowControl w:val="0"/>
            </w:pPr>
            <w:r w:rsidRPr="009D5784">
              <w:t>Medium details</w:t>
            </w:r>
          </w:p>
        </w:tc>
        <w:tc>
          <w:tcPr>
            <w:tcW w:w="2705" w:type="dxa"/>
            <w:shd w:val="clear" w:color="auto" w:fill="auto"/>
            <w:tcMar>
              <w:top w:w="100" w:type="dxa"/>
              <w:left w:w="100" w:type="dxa"/>
              <w:bottom w:w="100" w:type="dxa"/>
              <w:right w:w="100" w:type="dxa"/>
            </w:tcMar>
          </w:tcPr>
          <w:p w14:paraId="7C32EA27" w14:textId="77777777" w:rsidR="009D5784" w:rsidRPr="009D5784" w:rsidRDefault="009D5784" w:rsidP="009D5784">
            <w:pPr>
              <w:widowControl w:val="0"/>
            </w:pPr>
            <w:r w:rsidRPr="009D5784">
              <w:t xml:space="preserve">Intercept </w:t>
            </w:r>
          </w:p>
        </w:tc>
        <w:tc>
          <w:tcPr>
            <w:tcW w:w="1275" w:type="dxa"/>
            <w:shd w:val="clear" w:color="auto" w:fill="auto"/>
            <w:tcMar>
              <w:top w:w="100" w:type="dxa"/>
              <w:left w:w="100" w:type="dxa"/>
              <w:bottom w:w="100" w:type="dxa"/>
              <w:right w:w="100" w:type="dxa"/>
            </w:tcMar>
          </w:tcPr>
          <w:p w14:paraId="484DCC49" w14:textId="77777777" w:rsidR="009D5784" w:rsidRPr="009D5784" w:rsidRDefault="009D5784" w:rsidP="009D5784">
            <w:pPr>
              <w:widowControl w:val="0"/>
            </w:pPr>
            <w:r w:rsidRPr="009D5784">
              <w:t>-0.30</w:t>
            </w:r>
          </w:p>
        </w:tc>
        <w:tc>
          <w:tcPr>
            <w:tcW w:w="1560" w:type="dxa"/>
            <w:shd w:val="clear" w:color="auto" w:fill="auto"/>
            <w:tcMar>
              <w:top w:w="100" w:type="dxa"/>
              <w:left w:w="100" w:type="dxa"/>
              <w:bottom w:w="100" w:type="dxa"/>
              <w:right w:w="100" w:type="dxa"/>
            </w:tcMar>
          </w:tcPr>
          <w:p w14:paraId="6BA2D892" w14:textId="77777777" w:rsidR="009D5784" w:rsidRPr="009D5784" w:rsidRDefault="009D5784" w:rsidP="009D5784">
            <w:pPr>
              <w:widowControl w:val="0"/>
            </w:pPr>
            <w:r w:rsidRPr="009D5784">
              <w:t>0.26</w:t>
            </w:r>
          </w:p>
        </w:tc>
        <w:tc>
          <w:tcPr>
            <w:tcW w:w="1417" w:type="dxa"/>
            <w:shd w:val="clear" w:color="auto" w:fill="auto"/>
            <w:tcMar>
              <w:top w:w="100" w:type="dxa"/>
              <w:left w:w="100" w:type="dxa"/>
              <w:bottom w:w="100" w:type="dxa"/>
              <w:right w:w="100" w:type="dxa"/>
            </w:tcMar>
          </w:tcPr>
          <w:p w14:paraId="615B40E3" w14:textId="77777777" w:rsidR="009D5784" w:rsidRPr="009D5784" w:rsidRDefault="009D5784" w:rsidP="009D5784">
            <w:pPr>
              <w:widowControl w:val="0"/>
            </w:pPr>
            <w:r w:rsidRPr="009D5784">
              <w:t>-0.84</w:t>
            </w:r>
          </w:p>
        </w:tc>
        <w:tc>
          <w:tcPr>
            <w:tcW w:w="1418" w:type="dxa"/>
            <w:shd w:val="clear" w:color="auto" w:fill="auto"/>
            <w:tcMar>
              <w:top w:w="100" w:type="dxa"/>
              <w:left w:w="100" w:type="dxa"/>
              <w:bottom w:w="100" w:type="dxa"/>
              <w:right w:w="100" w:type="dxa"/>
            </w:tcMar>
          </w:tcPr>
          <w:p w14:paraId="04D53B61" w14:textId="77777777" w:rsidR="009D5784" w:rsidRPr="009D5784" w:rsidRDefault="009D5784" w:rsidP="009D5784">
            <w:pPr>
              <w:widowControl w:val="0"/>
            </w:pPr>
            <w:r w:rsidRPr="009D5784">
              <w:t>0.20</w:t>
            </w:r>
          </w:p>
        </w:tc>
      </w:tr>
      <w:tr w:rsidR="009D5784" w:rsidRPr="009D5784" w14:paraId="24713365" w14:textId="77777777" w:rsidTr="00415770">
        <w:tc>
          <w:tcPr>
            <w:tcW w:w="1680" w:type="dxa"/>
            <w:shd w:val="clear" w:color="auto" w:fill="auto"/>
            <w:tcMar>
              <w:top w:w="100" w:type="dxa"/>
              <w:left w:w="100" w:type="dxa"/>
              <w:bottom w:w="100" w:type="dxa"/>
              <w:right w:w="100" w:type="dxa"/>
            </w:tcMar>
          </w:tcPr>
          <w:p w14:paraId="3D736BB2" w14:textId="77777777" w:rsidR="009D5784" w:rsidRPr="009D5784" w:rsidRDefault="009D5784" w:rsidP="009D5784">
            <w:pPr>
              <w:widowControl w:val="0"/>
            </w:pPr>
            <w:r w:rsidRPr="009D5784">
              <w:t>No comment</w:t>
            </w:r>
          </w:p>
        </w:tc>
        <w:tc>
          <w:tcPr>
            <w:tcW w:w="2705" w:type="dxa"/>
            <w:shd w:val="clear" w:color="auto" w:fill="auto"/>
            <w:tcMar>
              <w:top w:w="100" w:type="dxa"/>
              <w:left w:w="100" w:type="dxa"/>
              <w:bottom w:w="100" w:type="dxa"/>
              <w:right w:w="100" w:type="dxa"/>
            </w:tcMar>
          </w:tcPr>
          <w:p w14:paraId="0FF751CD" w14:textId="77777777" w:rsidR="009D5784" w:rsidRPr="009D5784" w:rsidRDefault="009D5784" w:rsidP="009D5784">
            <w:pPr>
              <w:widowControl w:val="0"/>
            </w:pPr>
            <w:r w:rsidRPr="009D5784">
              <w:t xml:space="preserve">Intercept </w:t>
            </w:r>
          </w:p>
        </w:tc>
        <w:tc>
          <w:tcPr>
            <w:tcW w:w="1275" w:type="dxa"/>
            <w:shd w:val="clear" w:color="auto" w:fill="auto"/>
            <w:tcMar>
              <w:top w:w="100" w:type="dxa"/>
              <w:left w:w="100" w:type="dxa"/>
              <w:bottom w:w="100" w:type="dxa"/>
              <w:right w:w="100" w:type="dxa"/>
            </w:tcMar>
          </w:tcPr>
          <w:p w14:paraId="1E09F08E" w14:textId="77777777" w:rsidR="009D5784" w:rsidRPr="009D5784" w:rsidRDefault="009D5784" w:rsidP="009D5784">
            <w:pPr>
              <w:widowControl w:val="0"/>
            </w:pPr>
            <w:r w:rsidRPr="009D5784">
              <w:t>-1.15</w:t>
            </w:r>
          </w:p>
        </w:tc>
        <w:tc>
          <w:tcPr>
            <w:tcW w:w="1560" w:type="dxa"/>
            <w:shd w:val="clear" w:color="auto" w:fill="auto"/>
            <w:tcMar>
              <w:top w:w="100" w:type="dxa"/>
              <w:left w:w="100" w:type="dxa"/>
              <w:bottom w:w="100" w:type="dxa"/>
              <w:right w:w="100" w:type="dxa"/>
            </w:tcMar>
          </w:tcPr>
          <w:p w14:paraId="7E5E2B35" w14:textId="77777777" w:rsidR="009D5784" w:rsidRPr="009D5784" w:rsidRDefault="009D5784" w:rsidP="009D5784">
            <w:pPr>
              <w:widowControl w:val="0"/>
            </w:pPr>
            <w:r w:rsidRPr="009D5784">
              <w:t>0.32</w:t>
            </w:r>
          </w:p>
        </w:tc>
        <w:tc>
          <w:tcPr>
            <w:tcW w:w="1417" w:type="dxa"/>
            <w:shd w:val="clear" w:color="auto" w:fill="auto"/>
            <w:tcMar>
              <w:top w:w="100" w:type="dxa"/>
              <w:left w:w="100" w:type="dxa"/>
              <w:bottom w:w="100" w:type="dxa"/>
              <w:right w:w="100" w:type="dxa"/>
            </w:tcMar>
          </w:tcPr>
          <w:p w14:paraId="7DAC9639" w14:textId="77777777" w:rsidR="009D5784" w:rsidRPr="009D5784" w:rsidRDefault="009D5784" w:rsidP="009D5784">
            <w:pPr>
              <w:widowControl w:val="0"/>
            </w:pPr>
            <w:r w:rsidRPr="009D5784">
              <w:t>-1.79</w:t>
            </w:r>
          </w:p>
        </w:tc>
        <w:tc>
          <w:tcPr>
            <w:tcW w:w="1418" w:type="dxa"/>
            <w:shd w:val="clear" w:color="auto" w:fill="auto"/>
            <w:tcMar>
              <w:top w:w="100" w:type="dxa"/>
              <w:left w:w="100" w:type="dxa"/>
              <w:bottom w:w="100" w:type="dxa"/>
              <w:right w:w="100" w:type="dxa"/>
            </w:tcMar>
          </w:tcPr>
          <w:p w14:paraId="610C0037" w14:textId="77777777" w:rsidR="009D5784" w:rsidRPr="009D5784" w:rsidRDefault="009D5784" w:rsidP="009D5784">
            <w:pPr>
              <w:widowControl w:val="0"/>
            </w:pPr>
            <w:r w:rsidRPr="009D5784">
              <w:t>-0.54</w:t>
            </w:r>
          </w:p>
        </w:tc>
      </w:tr>
      <w:tr w:rsidR="009D5784" w:rsidRPr="009D5784" w14:paraId="2F1F4314" w14:textId="77777777" w:rsidTr="00415770">
        <w:tc>
          <w:tcPr>
            <w:tcW w:w="1680" w:type="dxa"/>
            <w:shd w:val="clear" w:color="auto" w:fill="auto"/>
            <w:tcMar>
              <w:top w:w="100" w:type="dxa"/>
              <w:left w:w="100" w:type="dxa"/>
              <w:bottom w:w="100" w:type="dxa"/>
              <w:right w:w="100" w:type="dxa"/>
            </w:tcMar>
          </w:tcPr>
          <w:p w14:paraId="25CD755F" w14:textId="77777777" w:rsidR="009D5784" w:rsidRPr="009D5784" w:rsidRDefault="009D5784" w:rsidP="009D5784">
            <w:pPr>
              <w:widowControl w:val="0"/>
            </w:pPr>
            <w:r w:rsidRPr="009D5784">
              <w:t>Complete details</w:t>
            </w:r>
          </w:p>
        </w:tc>
        <w:tc>
          <w:tcPr>
            <w:tcW w:w="2705" w:type="dxa"/>
            <w:shd w:val="clear" w:color="auto" w:fill="auto"/>
            <w:tcMar>
              <w:top w:w="100" w:type="dxa"/>
              <w:left w:w="100" w:type="dxa"/>
              <w:bottom w:w="100" w:type="dxa"/>
              <w:right w:w="100" w:type="dxa"/>
            </w:tcMar>
          </w:tcPr>
          <w:p w14:paraId="561C8285" w14:textId="77777777" w:rsidR="009D5784" w:rsidRPr="009D5784" w:rsidRDefault="009D5784" w:rsidP="009D5784">
            <w:pPr>
              <w:widowControl w:val="0"/>
            </w:pPr>
            <w:r w:rsidRPr="009D5784">
              <w:t>Cooperative/Question-type: high- versus low-worthwhileness</w:t>
            </w:r>
          </w:p>
        </w:tc>
        <w:tc>
          <w:tcPr>
            <w:tcW w:w="1275" w:type="dxa"/>
            <w:shd w:val="clear" w:color="auto" w:fill="auto"/>
            <w:tcMar>
              <w:top w:w="100" w:type="dxa"/>
              <w:left w:w="100" w:type="dxa"/>
              <w:bottom w:w="100" w:type="dxa"/>
              <w:right w:w="100" w:type="dxa"/>
            </w:tcMar>
          </w:tcPr>
          <w:p w14:paraId="1EC80D52" w14:textId="77777777" w:rsidR="009D5784" w:rsidRPr="009D5784" w:rsidRDefault="009D5784" w:rsidP="009D5784">
            <w:pPr>
              <w:widowControl w:val="0"/>
            </w:pPr>
            <w:r w:rsidRPr="009D5784">
              <w:t>0.20</w:t>
            </w:r>
          </w:p>
        </w:tc>
        <w:tc>
          <w:tcPr>
            <w:tcW w:w="1560" w:type="dxa"/>
            <w:shd w:val="clear" w:color="auto" w:fill="auto"/>
            <w:tcMar>
              <w:top w:w="100" w:type="dxa"/>
              <w:left w:w="100" w:type="dxa"/>
              <w:bottom w:w="100" w:type="dxa"/>
              <w:right w:w="100" w:type="dxa"/>
            </w:tcMar>
          </w:tcPr>
          <w:p w14:paraId="7BB3D6EE" w14:textId="77777777" w:rsidR="009D5784" w:rsidRPr="009D5784" w:rsidRDefault="009D5784" w:rsidP="009D5784">
            <w:pPr>
              <w:widowControl w:val="0"/>
            </w:pPr>
            <w:r w:rsidRPr="009D5784">
              <w:t>0.39</w:t>
            </w:r>
          </w:p>
        </w:tc>
        <w:tc>
          <w:tcPr>
            <w:tcW w:w="1417" w:type="dxa"/>
            <w:shd w:val="clear" w:color="auto" w:fill="auto"/>
            <w:tcMar>
              <w:top w:w="100" w:type="dxa"/>
              <w:left w:w="100" w:type="dxa"/>
              <w:bottom w:w="100" w:type="dxa"/>
              <w:right w:w="100" w:type="dxa"/>
            </w:tcMar>
          </w:tcPr>
          <w:p w14:paraId="3D4967FD" w14:textId="77777777" w:rsidR="009D5784" w:rsidRPr="009D5784" w:rsidRDefault="009D5784" w:rsidP="009D5784">
            <w:pPr>
              <w:widowControl w:val="0"/>
            </w:pPr>
            <w:r w:rsidRPr="009D5784">
              <w:t>-0.58</w:t>
            </w:r>
          </w:p>
        </w:tc>
        <w:tc>
          <w:tcPr>
            <w:tcW w:w="1418" w:type="dxa"/>
            <w:shd w:val="clear" w:color="auto" w:fill="auto"/>
            <w:tcMar>
              <w:top w:w="100" w:type="dxa"/>
              <w:left w:w="100" w:type="dxa"/>
              <w:bottom w:w="100" w:type="dxa"/>
              <w:right w:w="100" w:type="dxa"/>
            </w:tcMar>
          </w:tcPr>
          <w:p w14:paraId="442734BE" w14:textId="77777777" w:rsidR="009D5784" w:rsidRPr="009D5784" w:rsidRDefault="009D5784" w:rsidP="009D5784">
            <w:pPr>
              <w:widowControl w:val="0"/>
            </w:pPr>
            <w:r w:rsidRPr="009D5784">
              <w:t>0.96</w:t>
            </w:r>
          </w:p>
        </w:tc>
      </w:tr>
      <w:tr w:rsidR="009D5784" w:rsidRPr="009D5784" w14:paraId="77E8FAFF" w14:textId="77777777" w:rsidTr="00415770">
        <w:tc>
          <w:tcPr>
            <w:tcW w:w="1680" w:type="dxa"/>
            <w:shd w:val="clear" w:color="auto" w:fill="auto"/>
            <w:tcMar>
              <w:top w:w="100" w:type="dxa"/>
              <w:left w:w="100" w:type="dxa"/>
              <w:bottom w:w="100" w:type="dxa"/>
              <w:right w:w="100" w:type="dxa"/>
            </w:tcMar>
          </w:tcPr>
          <w:p w14:paraId="5D5D18E0" w14:textId="77777777" w:rsidR="009D5784" w:rsidRPr="009D5784" w:rsidRDefault="009D5784" w:rsidP="009D5784">
            <w:pPr>
              <w:widowControl w:val="0"/>
            </w:pPr>
            <w:r w:rsidRPr="009D5784">
              <w:t>Complete details</w:t>
            </w:r>
          </w:p>
        </w:tc>
        <w:tc>
          <w:tcPr>
            <w:tcW w:w="2705" w:type="dxa"/>
            <w:shd w:val="clear" w:color="auto" w:fill="auto"/>
            <w:tcMar>
              <w:top w:w="100" w:type="dxa"/>
              <w:left w:w="100" w:type="dxa"/>
              <w:bottom w:w="100" w:type="dxa"/>
              <w:right w:w="100" w:type="dxa"/>
            </w:tcMar>
          </w:tcPr>
          <w:p w14:paraId="57903592" w14:textId="77777777" w:rsidR="009D5784" w:rsidRPr="009D5784" w:rsidRDefault="009D5784" w:rsidP="009D5784">
            <w:pPr>
              <w:widowControl w:val="0"/>
            </w:pPr>
            <w:r w:rsidRPr="009D5784">
              <w:t>Resistant/ Question-type: high- versus low-worthwhileness</w:t>
            </w:r>
          </w:p>
        </w:tc>
        <w:tc>
          <w:tcPr>
            <w:tcW w:w="1275" w:type="dxa"/>
            <w:shd w:val="clear" w:color="auto" w:fill="auto"/>
            <w:tcMar>
              <w:top w:w="100" w:type="dxa"/>
              <w:left w:w="100" w:type="dxa"/>
              <w:bottom w:w="100" w:type="dxa"/>
              <w:right w:w="100" w:type="dxa"/>
            </w:tcMar>
          </w:tcPr>
          <w:p w14:paraId="526406F7" w14:textId="77777777" w:rsidR="009D5784" w:rsidRPr="009D5784" w:rsidRDefault="009D5784" w:rsidP="009D5784">
            <w:pPr>
              <w:widowControl w:val="0"/>
            </w:pPr>
            <w:r w:rsidRPr="009D5784">
              <w:t>0.25</w:t>
            </w:r>
          </w:p>
        </w:tc>
        <w:tc>
          <w:tcPr>
            <w:tcW w:w="1560" w:type="dxa"/>
            <w:shd w:val="clear" w:color="auto" w:fill="auto"/>
            <w:tcMar>
              <w:top w:w="100" w:type="dxa"/>
              <w:left w:w="100" w:type="dxa"/>
              <w:bottom w:w="100" w:type="dxa"/>
              <w:right w:w="100" w:type="dxa"/>
            </w:tcMar>
          </w:tcPr>
          <w:p w14:paraId="626C2545" w14:textId="77777777" w:rsidR="009D5784" w:rsidRPr="009D5784" w:rsidRDefault="009D5784" w:rsidP="009D5784">
            <w:pPr>
              <w:widowControl w:val="0"/>
            </w:pPr>
            <w:r w:rsidRPr="009D5784">
              <w:t>0.52</w:t>
            </w:r>
          </w:p>
        </w:tc>
        <w:tc>
          <w:tcPr>
            <w:tcW w:w="1417" w:type="dxa"/>
            <w:shd w:val="clear" w:color="auto" w:fill="auto"/>
            <w:tcMar>
              <w:top w:w="100" w:type="dxa"/>
              <w:left w:w="100" w:type="dxa"/>
              <w:bottom w:w="100" w:type="dxa"/>
              <w:right w:w="100" w:type="dxa"/>
            </w:tcMar>
          </w:tcPr>
          <w:p w14:paraId="69DEA55A" w14:textId="77777777" w:rsidR="009D5784" w:rsidRPr="009D5784" w:rsidRDefault="009D5784" w:rsidP="009D5784">
            <w:pPr>
              <w:widowControl w:val="0"/>
            </w:pPr>
            <w:r w:rsidRPr="009D5784">
              <w:t>-0.80</w:t>
            </w:r>
          </w:p>
        </w:tc>
        <w:tc>
          <w:tcPr>
            <w:tcW w:w="1418" w:type="dxa"/>
            <w:shd w:val="clear" w:color="auto" w:fill="auto"/>
            <w:tcMar>
              <w:top w:w="100" w:type="dxa"/>
              <w:left w:w="100" w:type="dxa"/>
              <w:bottom w:w="100" w:type="dxa"/>
              <w:right w:w="100" w:type="dxa"/>
            </w:tcMar>
          </w:tcPr>
          <w:p w14:paraId="1D7A4D02" w14:textId="77777777" w:rsidR="009D5784" w:rsidRPr="009D5784" w:rsidRDefault="009D5784" w:rsidP="009D5784">
            <w:pPr>
              <w:widowControl w:val="0"/>
            </w:pPr>
            <w:r w:rsidRPr="009D5784">
              <w:t>1.30</w:t>
            </w:r>
          </w:p>
        </w:tc>
      </w:tr>
      <w:tr w:rsidR="009D5784" w:rsidRPr="009D5784" w14:paraId="1D3866A4" w14:textId="77777777" w:rsidTr="00415770">
        <w:tc>
          <w:tcPr>
            <w:tcW w:w="1680" w:type="dxa"/>
            <w:shd w:val="clear" w:color="auto" w:fill="auto"/>
            <w:tcMar>
              <w:top w:w="100" w:type="dxa"/>
              <w:left w:w="100" w:type="dxa"/>
              <w:bottom w:w="100" w:type="dxa"/>
              <w:right w:w="100" w:type="dxa"/>
            </w:tcMar>
          </w:tcPr>
          <w:p w14:paraId="3FF20E76" w14:textId="77777777" w:rsidR="009D5784" w:rsidRPr="009D5784" w:rsidRDefault="009D5784" w:rsidP="009D5784">
            <w:pPr>
              <w:widowControl w:val="0"/>
            </w:pPr>
            <w:r w:rsidRPr="009D5784">
              <w:t>Medium details</w:t>
            </w:r>
          </w:p>
        </w:tc>
        <w:tc>
          <w:tcPr>
            <w:tcW w:w="2705" w:type="dxa"/>
            <w:shd w:val="clear" w:color="auto" w:fill="auto"/>
            <w:tcMar>
              <w:top w:w="100" w:type="dxa"/>
              <w:left w:w="100" w:type="dxa"/>
              <w:bottom w:w="100" w:type="dxa"/>
              <w:right w:w="100" w:type="dxa"/>
            </w:tcMar>
          </w:tcPr>
          <w:p w14:paraId="4421883A" w14:textId="77777777" w:rsidR="009D5784" w:rsidRPr="009D5784" w:rsidRDefault="009D5784" w:rsidP="009D5784">
            <w:pPr>
              <w:widowControl w:val="0"/>
            </w:pPr>
            <w:r w:rsidRPr="009D5784">
              <w:t>Cooperative/Question-type: high- versus low-worthwhileness</w:t>
            </w:r>
          </w:p>
        </w:tc>
        <w:tc>
          <w:tcPr>
            <w:tcW w:w="1275" w:type="dxa"/>
            <w:shd w:val="clear" w:color="auto" w:fill="auto"/>
            <w:tcMar>
              <w:top w:w="100" w:type="dxa"/>
              <w:left w:w="100" w:type="dxa"/>
              <w:bottom w:w="100" w:type="dxa"/>
              <w:right w:w="100" w:type="dxa"/>
            </w:tcMar>
          </w:tcPr>
          <w:p w14:paraId="5573FE39" w14:textId="77777777" w:rsidR="009D5784" w:rsidRPr="009D5784" w:rsidRDefault="009D5784" w:rsidP="009D5784">
            <w:pPr>
              <w:widowControl w:val="0"/>
            </w:pPr>
            <w:r w:rsidRPr="009D5784">
              <w:t>-0.22</w:t>
            </w:r>
          </w:p>
        </w:tc>
        <w:tc>
          <w:tcPr>
            <w:tcW w:w="1560" w:type="dxa"/>
            <w:shd w:val="clear" w:color="auto" w:fill="auto"/>
            <w:tcMar>
              <w:top w:w="100" w:type="dxa"/>
              <w:left w:w="100" w:type="dxa"/>
              <w:bottom w:w="100" w:type="dxa"/>
              <w:right w:w="100" w:type="dxa"/>
            </w:tcMar>
          </w:tcPr>
          <w:p w14:paraId="5DECB2C9" w14:textId="77777777" w:rsidR="009D5784" w:rsidRPr="009D5784" w:rsidRDefault="009D5784" w:rsidP="009D5784">
            <w:pPr>
              <w:widowControl w:val="0"/>
            </w:pPr>
            <w:r w:rsidRPr="009D5784">
              <w:t>0.50</w:t>
            </w:r>
          </w:p>
        </w:tc>
        <w:tc>
          <w:tcPr>
            <w:tcW w:w="1417" w:type="dxa"/>
            <w:shd w:val="clear" w:color="auto" w:fill="auto"/>
            <w:tcMar>
              <w:top w:w="100" w:type="dxa"/>
              <w:left w:w="100" w:type="dxa"/>
              <w:bottom w:w="100" w:type="dxa"/>
              <w:right w:w="100" w:type="dxa"/>
            </w:tcMar>
          </w:tcPr>
          <w:p w14:paraId="5C93C04E" w14:textId="77777777" w:rsidR="009D5784" w:rsidRPr="009D5784" w:rsidRDefault="009D5784" w:rsidP="009D5784">
            <w:pPr>
              <w:widowControl w:val="0"/>
            </w:pPr>
            <w:r w:rsidRPr="009D5784">
              <w:t>-1.23</w:t>
            </w:r>
          </w:p>
        </w:tc>
        <w:tc>
          <w:tcPr>
            <w:tcW w:w="1418" w:type="dxa"/>
            <w:shd w:val="clear" w:color="auto" w:fill="auto"/>
            <w:tcMar>
              <w:top w:w="100" w:type="dxa"/>
              <w:left w:w="100" w:type="dxa"/>
              <w:bottom w:w="100" w:type="dxa"/>
              <w:right w:w="100" w:type="dxa"/>
            </w:tcMar>
          </w:tcPr>
          <w:p w14:paraId="2B4550C5" w14:textId="77777777" w:rsidR="009D5784" w:rsidRPr="009D5784" w:rsidRDefault="009D5784" w:rsidP="009D5784">
            <w:pPr>
              <w:widowControl w:val="0"/>
            </w:pPr>
            <w:r w:rsidRPr="009D5784">
              <w:t>0.78</w:t>
            </w:r>
          </w:p>
        </w:tc>
      </w:tr>
      <w:tr w:rsidR="009D5784" w:rsidRPr="009D5784" w14:paraId="37C860EF" w14:textId="77777777" w:rsidTr="00415770">
        <w:tc>
          <w:tcPr>
            <w:tcW w:w="1680" w:type="dxa"/>
            <w:shd w:val="clear" w:color="auto" w:fill="auto"/>
            <w:tcMar>
              <w:top w:w="100" w:type="dxa"/>
              <w:left w:w="100" w:type="dxa"/>
              <w:bottom w:w="100" w:type="dxa"/>
              <w:right w:w="100" w:type="dxa"/>
            </w:tcMar>
          </w:tcPr>
          <w:p w14:paraId="17C66996" w14:textId="77777777" w:rsidR="009D5784" w:rsidRPr="009D5784" w:rsidRDefault="009D5784" w:rsidP="009D5784">
            <w:pPr>
              <w:widowControl w:val="0"/>
            </w:pPr>
            <w:r w:rsidRPr="009D5784">
              <w:t>Medium details</w:t>
            </w:r>
          </w:p>
        </w:tc>
        <w:tc>
          <w:tcPr>
            <w:tcW w:w="2705" w:type="dxa"/>
            <w:shd w:val="clear" w:color="auto" w:fill="auto"/>
            <w:tcMar>
              <w:top w:w="100" w:type="dxa"/>
              <w:left w:w="100" w:type="dxa"/>
              <w:bottom w:w="100" w:type="dxa"/>
              <w:right w:w="100" w:type="dxa"/>
            </w:tcMar>
          </w:tcPr>
          <w:p w14:paraId="31CD6853" w14:textId="77777777" w:rsidR="009D5784" w:rsidRPr="009D5784" w:rsidRDefault="009D5784" w:rsidP="009D5784">
            <w:pPr>
              <w:widowControl w:val="0"/>
            </w:pPr>
            <w:r w:rsidRPr="009D5784">
              <w:t>Resistant/ Question-type: high- versus low-worthwhileness</w:t>
            </w:r>
          </w:p>
        </w:tc>
        <w:tc>
          <w:tcPr>
            <w:tcW w:w="1275" w:type="dxa"/>
            <w:shd w:val="clear" w:color="auto" w:fill="auto"/>
            <w:tcMar>
              <w:top w:w="100" w:type="dxa"/>
              <w:left w:w="100" w:type="dxa"/>
              <w:bottom w:w="100" w:type="dxa"/>
              <w:right w:w="100" w:type="dxa"/>
            </w:tcMar>
          </w:tcPr>
          <w:p w14:paraId="302800E9" w14:textId="77777777" w:rsidR="009D5784" w:rsidRPr="009D5784" w:rsidRDefault="009D5784" w:rsidP="009D5784">
            <w:pPr>
              <w:widowControl w:val="0"/>
            </w:pPr>
            <w:r w:rsidRPr="009D5784">
              <w:t>0.18</w:t>
            </w:r>
          </w:p>
        </w:tc>
        <w:tc>
          <w:tcPr>
            <w:tcW w:w="1560" w:type="dxa"/>
            <w:shd w:val="clear" w:color="auto" w:fill="auto"/>
            <w:tcMar>
              <w:top w:w="100" w:type="dxa"/>
              <w:left w:w="100" w:type="dxa"/>
              <w:bottom w:w="100" w:type="dxa"/>
              <w:right w:w="100" w:type="dxa"/>
            </w:tcMar>
          </w:tcPr>
          <w:p w14:paraId="09B7AC6F" w14:textId="77777777" w:rsidR="009D5784" w:rsidRPr="009D5784" w:rsidRDefault="009D5784" w:rsidP="009D5784">
            <w:pPr>
              <w:widowControl w:val="0"/>
            </w:pPr>
            <w:r w:rsidRPr="009D5784">
              <w:t>0.29</w:t>
            </w:r>
          </w:p>
        </w:tc>
        <w:tc>
          <w:tcPr>
            <w:tcW w:w="1417" w:type="dxa"/>
            <w:shd w:val="clear" w:color="auto" w:fill="auto"/>
            <w:tcMar>
              <w:top w:w="100" w:type="dxa"/>
              <w:left w:w="100" w:type="dxa"/>
              <w:bottom w:w="100" w:type="dxa"/>
              <w:right w:w="100" w:type="dxa"/>
            </w:tcMar>
          </w:tcPr>
          <w:p w14:paraId="665EE43B" w14:textId="77777777" w:rsidR="009D5784" w:rsidRPr="009D5784" w:rsidRDefault="009D5784" w:rsidP="009D5784">
            <w:pPr>
              <w:widowControl w:val="0"/>
            </w:pPr>
            <w:r w:rsidRPr="009D5784">
              <w:t>-0.40</w:t>
            </w:r>
          </w:p>
        </w:tc>
        <w:tc>
          <w:tcPr>
            <w:tcW w:w="1418" w:type="dxa"/>
            <w:shd w:val="clear" w:color="auto" w:fill="auto"/>
            <w:tcMar>
              <w:top w:w="100" w:type="dxa"/>
              <w:left w:w="100" w:type="dxa"/>
              <w:bottom w:w="100" w:type="dxa"/>
              <w:right w:w="100" w:type="dxa"/>
            </w:tcMar>
          </w:tcPr>
          <w:p w14:paraId="61669754" w14:textId="77777777" w:rsidR="009D5784" w:rsidRPr="009D5784" w:rsidRDefault="009D5784" w:rsidP="009D5784">
            <w:pPr>
              <w:widowControl w:val="0"/>
            </w:pPr>
            <w:r w:rsidRPr="009D5784">
              <w:t>0.73</w:t>
            </w:r>
          </w:p>
        </w:tc>
      </w:tr>
      <w:tr w:rsidR="009D5784" w:rsidRPr="009D5784" w14:paraId="5D08649D" w14:textId="77777777" w:rsidTr="00415770">
        <w:tc>
          <w:tcPr>
            <w:tcW w:w="1680" w:type="dxa"/>
            <w:shd w:val="clear" w:color="auto" w:fill="auto"/>
            <w:tcMar>
              <w:top w:w="100" w:type="dxa"/>
              <w:left w:w="100" w:type="dxa"/>
              <w:bottom w:w="100" w:type="dxa"/>
              <w:right w:w="100" w:type="dxa"/>
            </w:tcMar>
          </w:tcPr>
          <w:p w14:paraId="1D3B8E7D" w14:textId="77777777" w:rsidR="009D5784" w:rsidRPr="009D5784" w:rsidRDefault="009D5784" w:rsidP="009D5784">
            <w:pPr>
              <w:widowControl w:val="0"/>
            </w:pPr>
            <w:r w:rsidRPr="009D5784">
              <w:t>No comment</w:t>
            </w:r>
          </w:p>
        </w:tc>
        <w:tc>
          <w:tcPr>
            <w:tcW w:w="2705" w:type="dxa"/>
            <w:shd w:val="clear" w:color="auto" w:fill="auto"/>
            <w:tcMar>
              <w:top w:w="100" w:type="dxa"/>
              <w:left w:w="100" w:type="dxa"/>
              <w:bottom w:w="100" w:type="dxa"/>
              <w:right w:w="100" w:type="dxa"/>
            </w:tcMar>
          </w:tcPr>
          <w:p w14:paraId="10D606D6" w14:textId="77777777" w:rsidR="009D5784" w:rsidRPr="009D5784" w:rsidRDefault="009D5784" w:rsidP="009D5784">
            <w:pPr>
              <w:widowControl w:val="0"/>
            </w:pPr>
            <w:r w:rsidRPr="009D5784">
              <w:t>Cooperative/Question-type: high- versus low-worthwhileness</w:t>
            </w:r>
          </w:p>
        </w:tc>
        <w:tc>
          <w:tcPr>
            <w:tcW w:w="1275" w:type="dxa"/>
            <w:shd w:val="clear" w:color="auto" w:fill="auto"/>
            <w:tcMar>
              <w:top w:w="100" w:type="dxa"/>
              <w:left w:w="100" w:type="dxa"/>
              <w:bottom w:w="100" w:type="dxa"/>
              <w:right w:w="100" w:type="dxa"/>
            </w:tcMar>
          </w:tcPr>
          <w:p w14:paraId="7DD106C5" w14:textId="77777777" w:rsidR="009D5784" w:rsidRPr="009D5784" w:rsidRDefault="009D5784" w:rsidP="009D5784">
            <w:pPr>
              <w:widowControl w:val="0"/>
            </w:pPr>
            <w:r w:rsidRPr="009D5784">
              <w:t>-0.01</w:t>
            </w:r>
          </w:p>
        </w:tc>
        <w:tc>
          <w:tcPr>
            <w:tcW w:w="1560" w:type="dxa"/>
            <w:shd w:val="clear" w:color="auto" w:fill="auto"/>
            <w:tcMar>
              <w:top w:w="100" w:type="dxa"/>
              <w:left w:w="100" w:type="dxa"/>
              <w:bottom w:w="100" w:type="dxa"/>
              <w:right w:w="100" w:type="dxa"/>
            </w:tcMar>
          </w:tcPr>
          <w:p w14:paraId="56FDBB43" w14:textId="77777777" w:rsidR="009D5784" w:rsidRPr="009D5784" w:rsidRDefault="009D5784" w:rsidP="009D5784">
            <w:pPr>
              <w:widowControl w:val="0"/>
            </w:pPr>
            <w:r w:rsidRPr="009D5784">
              <w:t>0.56</w:t>
            </w:r>
          </w:p>
        </w:tc>
        <w:tc>
          <w:tcPr>
            <w:tcW w:w="1417" w:type="dxa"/>
            <w:shd w:val="clear" w:color="auto" w:fill="auto"/>
            <w:tcMar>
              <w:top w:w="100" w:type="dxa"/>
              <w:left w:w="100" w:type="dxa"/>
              <w:bottom w:w="100" w:type="dxa"/>
              <w:right w:w="100" w:type="dxa"/>
            </w:tcMar>
          </w:tcPr>
          <w:p w14:paraId="5F05D161" w14:textId="77777777" w:rsidR="009D5784" w:rsidRPr="009D5784" w:rsidRDefault="009D5784" w:rsidP="009D5784">
            <w:pPr>
              <w:widowControl w:val="0"/>
            </w:pPr>
            <w:r w:rsidRPr="009D5784">
              <w:t>-1.11</w:t>
            </w:r>
          </w:p>
        </w:tc>
        <w:tc>
          <w:tcPr>
            <w:tcW w:w="1418" w:type="dxa"/>
            <w:shd w:val="clear" w:color="auto" w:fill="auto"/>
            <w:tcMar>
              <w:top w:w="100" w:type="dxa"/>
              <w:left w:w="100" w:type="dxa"/>
              <w:bottom w:w="100" w:type="dxa"/>
              <w:right w:w="100" w:type="dxa"/>
            </w:tcMar>
          </w:tcPr>
          <w:p w14:paraId="7D3E607C" w14:textId="77777777" w:rsidR="009D5784" w:rsidRPr="009D5784" w:rsidRDefault="009D5784" w:rsidP="009D5784">
            <w:pPr>
              <w:widowControl w:val="0"/>
            </w:pPr>
            <w:r w:rsidRPr="009D5784">
              <w:t>1.09</w:t>
            </w:r>
          </w:p>
        </w:tc>
      </w:tr>
      <w:tr w:rsidR="009D5784" w:rsidRPr="009D5784" w14:paraId="37DA2AAA" w14:textId="77777777" w:rsidTr="00415770">
        <w:tc>
          <w:tcPr>
            <w:tcW w:w="1680" w:type="dxa"/>
            <w:shd w:val="clear" w:color="auto" w:fill="auto"/>
            <w:tcMar>
              <w:top w:w="100" w:type="dxa"/>
              <w:left w:w="100" w:type="dxa"/>
              <w:bottom w:w="100" w:type="dxa"/>
              <w:right w:w="100" w:type="dxa"/>
            </w:tcMar>
          </w:tcPr>
          <w:p w14:paraId="2608C6B6" w14:textId="77777777" w:rsidR="009D5784" w:rsidRPr="009D5784" w:rsidRDefault="009D5784" w:rsidP="009D5784">
            <w:pPr>
              <w:widowControl w:val="0"/>
            </w:pPr>
            <w:r w:rsidRPr="009D5784">
              <w:t>No comment</w:t>
            </w:r>
          </w:p>
        </w:tc>
        <w:tc>
          <w:tcPr>
            <w:tcW w:w="2705" w:type="dxa"/>
            <w:shd w:val="clear" w:color="auto" w:fill="auto"/>
            <w:tcMar>
              <w:top w:w="100" w:type="dxa"/>
              <w:left w:w="100" w:type="dxa"/>
              <w:bottom w:w="100" w:type="dxa"/>
              <w:right w:w="100" w:type="dxa"/>
            </w:tcMar>
          </w:tcPr>
          <w:p w14:paraId="39BBE845" w14:textId="77777777" w:rsidR="009D5784" w:rsidRPr="009D5784" w:rsidRDefault="009D5784" w:rsidP="009D5784">
            <w:pPr>
              <w:widowControl w:val="0"/>
            </w:pPr>
            <w:r w:rsidRPr="009D5784">
              <w:t>Resistant/ Question-type: high- versus low-worthwhileness</w:t>
            </w:r>
          </w:p>
        </w:tc>
        <w:tc>
          <w:tcPr>
            <w:tcW w:w="1275" w:type="dxa"/>
            <w:shd w:val="clear" w:color="auto" w:fill="auto"/>
            <w:tcMar>
              <w:top w:w="100" w:type="dxa"/>
              <w:left w:w="100" w:type="dxa"/>
              <w:bottom w:w="100" w:type="dxa"/>
              <w:right w:w="100" w:type="dxa"/>
            </w:tcMar>
          </w:tcPr>
          <w:p w14:paraId="78CA62B9" w14:textId="77777777" w:rsidR="009D5784" w:rsidRPr="009D5784" w:rsidRDefault="009D5784" w:rsidP="009D5784">
            <w:pPr>
              <w:widowControl w:val="0"/>
            </w:pPr>
            <w:r w:rsidRPr="009D5784">
              <w:t>0.21</w:t>
            </w:r>
          </w:p>
        </w:tc>
        <w:tc>
          <w:tcPr>
            <w:tcW w:w="1560" w:type="dxa"/>
            <w:shd w:val="clear" w:color="auto" w:fill="auto"/>
            <w:tcMar>
              <w:top w:w="100" w:type="dxa"/>
              <w:left w:w="100" w:type="dxa"/>
              <w:bottom w:w="100" w:type="dxa"/>
              <w:right w:w="100" w:type="dxa"/>
            </w:tcMar>
          </w:tcPr>
          <w:p w14:paraId="073A543D" w14:textId="77777777" w:rsidR="009D5784" w:rsidRPr="009D5784" w:rsidRDefault="009D5784" w:rsidP="009D5784">
            <w:pPr>
              <w:widowControl w:val="0"/>
            </w:pPr>
            <w:r w:rsidRPr="009D5784">
              <w:t>0.25</w:t>
            </w:r>
          </w:p>
        </w:tc>
        <w:tc>
          <w:tcPr>
            <w:tcW w:w="1417" w:type="dxa"/>
            <w:shd w:val="clear" w:color="auto" w:fill="auto"/>
            <w:tcMar>
              <w:top w:w="100" w:type="dxa"/>
              <w:left w:w="100" w:type="dxa"/>
              <w:bottom w:w="100" w:type="dxa"/>
              <w:right w:w="100" w:type="dxa"/>
            </w:tcMar>
          </w:tcPr>
          <w:p w14:paraId="63BE538B" w14:textId="77777777" w:rsidR="009D5784" w:rsidRPr="009D5784" w:rsidRDefault="009D5784" w:rsidP="009D5784">
            <w:pPr>
              <w:widowControl w:val="0"/>
            </w:pPr>
            <w:r w:rsidRPr="009D5784">
              <w:t>-0.27</w:t>
            </w:r>
          </w:p>
        </w:tc>
        <w:tc>
          <w:tcPr>
            <w:tcW w:w="1418" w:type="dxa"/>
            <w:shd w:val="clear" w:color="auto" w:fill="auto"/>
            <w:tcMar>
              <w:top w:w="100" w:type="dxa"/>
              <w:left w:w="100" w:type="dxa"/>
              <w:bottom w:w="100" w:type="dxa"/>
              <w:right w:w="100" w:type="dxa"/>
            </w:tcMar>
          </w:tcPr>
          <w:p w14:paraId="1797DBDB" w14:textId="77777777" w:rsidR="009D5784" w:rsidRPr="009D5784" w:rsidRDefault="009D5784" w:rsidP="009D5784">
            <w:pPr>
              <w:widowControl w:val="0"/>
            </w:pPr>
            <w:r w:rsidRPr="009D5784">
              <w:t>0.71</w:t>
            </w:r>
          </w:p>
        </w:tc>
      </w:tr>
      <w:tr w:rsidR="009D5784" w:rsidRPr="009D5784" w14:paraId="5AD10D07" w14:textId="77777777" w:rsidTr="00415770">
        <w:tc>
          <w:tcPr>
            <w:tcW w:w="1680" w:type="dxa"/>
            <w:shd w:val="clear" w:color="auto" w:fill="auto"/>
            <w:tcMar>
              <w:top w:w="100" w:type="dxa"/>
              <w:left w:w="100" w:type="dxa"/>
              <w:bottom w:w="100" w:type="dxa"/>
              <w:right w:w="100" w:type="dxa"/>
            </w:tcMar>
          </w:tcPr>
          <w:p w14:paraId="47A387E3" w14:textId="77777777" w:rsidR="009D5784" w:rsidRPr="009D5784" w:rsidRDefault="009D5784" w:rsidP="009D5784">
            <w:pPr>
              <w:widowControl w:val="0"/>
            </w:pPr>
            <w:r w:rsidRPr="009D5784">
              <w:t>Complete details</w:t>
            </w:r>
          </w:p>
        </w:tc>
        <w:tc>
          <w:tcPr>
            <w:tcW w:w="2705" w:type="dxa"/>
            <w:shd w:val="clear" w:color="auto" w:fill="auto"/>
            <w:tcMar>
              <w:top w:w="100" w:type="dxa"/>
              <w:left w:w="100" w:type="dxa"/>
              <w:bottom w:w="100" w:type="dxa"/>
              <w:right w:w="100" w:type="dxa"/>
            </w:tcMar>
          </w:tcPr>
          <w:p w14:paraId="67A0D7EB" w14:textId="77777777" w:rsidR="009D5784" w:rsidRPr="009D5784" w:rsidRDefault="009D5784" w:rsidP="009D5784">
            <w:pPr>
              <w:widowControl w:val="0"/>
            </w:pPr>
            <w:r w:rsidRPr="009D5784">
              <w:t>Disposition:</w:t>
            </w:r>
          </w:p>
          <w:p w14:paraId="20884503" w14:textId="77777777" w:rsidR="009D5784" w:rsidRPr="009D5784" w:rsidRDefault="009D5784" w:rsidP="009D5784">
            <w:pPr>
              <w:widowControl w:val="0"/>
            </w:pPr>
            <w:r w:rsidRPr="009D5784">
              <w:t>cooperative versus resistant</w:t>
            </w:r>
          </w:p>
        </w:tc>
        <w:tc>
          <w:tcPr>
            <w:tcW w:w="1275" w:type="dxa"/>
            <w:shd w:val="clear" w:color="auto" w:fill="auto"/>
            <w:tcMar>
              <w:top w:w="100" w:type="dxa"/>
              <w:left w:w="100" w:type="dxa"/>
              <w:bottom w:w="100" w:type="dxa"/>
              <w:right w:w="100" w:type="dxa"/>
            </w:tcMar>
          </w:tcPr>
          <w:p w14:paraId="26CC5A7C" w14:textId="77777777" w:rsidR="009D5784" w:rsidRPr="009D5784" w:rsidRDefault="009D5784" w:rsidP="009D5784">
            <w:pPr>
              <w:widowControl w:val="0"/>
            </w:pPr>
            <w:r w:rsidRPr="009D5784">
              <w:t>6.09</w:t>
            </w:r>
          </w:p>
        </w:tc>
        <w:tc>
          <w:tcPr>
            <w:tcW w:w="1560" w:type="dxa"/>
            <w:shd w:val="clear" w:color="auto" w:fill="auto"/>
            <w:tcMar>
              <w:top w:w="100" w:type="dxa"/>
              <w:left w:w="100" w:type="dxa"/>
              <w:bottom w:w="100" w:type="dxa"/>
              <w:right w:w="100" w:type="dxa"/>
            </w:tcMar>
          </w:tcPr>
          <w:p w14:paraId="08B80B16" w14:textId="77777777" w:rsidR="009D5784" w:rsidRPr="009D5784" w:rsidRDefault="009D5784" w:rsidP="009D5784">
            <w:pPr>
              <w:widowControl w:val="0"/>
            </w:pPr>
            <w:r w:rsidRPr="009D5784">
              <w:t>0.72</w:t>
            </w:r>
          </w:p>
        </w:tc>
        <w:tc>
          <w:tcPr>
            <w:tcW w:w="1417" w:type="dxa"/>
            <w:shd w:val="clear" w:color="auto" w:fill="auto"/>
            <w:tcMar>
              <w:top w:w="100" w:type="dxa"/>
              <w:left w:w="100" w:type="dxa"/>
              <w:bottom w:w="100" w:type="dxa"/>
              <w:right w:w="100" w:type="dxa"/>
            </w:tcMar>
          </w:tcPr>
          <w:p w14:paraId="178DFBC6" w14:textId="77777777" w:rsidR="009D5784" w:rsidRPr="009D5784" w:rsidRDefault="009D5784" w:rsidP="009D5784">
            <w:pPr>
              <w:widowControl w:val="0"/>
            </w:pPr>
            <w:r w:rsidRPr="009D5784">
              <w:t>4.77</w:t>
            </w:r>
          </w:p>
        </w:tc>
        <w:tc>
          <w:tcPr>
            <w:tcW w:w="1418" w:type="dxa"/>
            <w:shd w:val="clear" w:color="auto" w:fill="auto"/>
            <w:tcMar>
              <w:top w:w="100" w:type="dxa"/>
              <w:left w:w="100" w:type="dxa"/>
              <w:bottom w:w="100" w:type="dxa"/>
              <w:right w:w="100" w:type="dxa"/>
            </w:tcMar>
          </w:tcPr>
          <w:p w14:paraId="3D0097EC" w14:textId="77777777" w:rsidR="009D5784" w:rsidRPr="009D5784" w:rsidRDefault="009D5784" w:rsidP="009D5784">
            <w:pPr>
              <w:widowControl w:val="0"/>
            </w:pPr>
            <w:r w:rsidRPr="009D5784">
              <w:t>7.57</w:t>
            </w:r>
          </w:p>
        </w:tc>
      </w:tr>
      <w:tr w:rsidR="009D5784" w:rsidRPr="009D5784" w14:paraId="2A76EDB5" w14:textId="77777777" w:rsidTr="00415770">
        <w:tc>
          <w:tcPr>
            <w:tcW w:w="1680" w:type="dxa"/>
            <w:shd w:val="clear" w:color="auto" w:fill="auto"/>
            <w:tcMar>
              <w:top w:w="100" w:type="dxa"/>
              <w:left w:w="100" w:type="dxa"/>
              <w:bottom w:w="100" w:type="dxa"/>
              <w:right w:w="100" w:type="dxa"/>
            </w:tcMar>
          </w:tcPr>
          <w:p w14:paraId="20EDACA6" w14:textId="77777777" w:rsidR="009D5784" w:rsidRPr="009D5784" w:rsidRDefault="009D5784" w:rsidP="009D5784">
            <w:pPr>
              <w:widowControl w:val="0"/>
            </w:pPr>
            <w:r w:rsidRPr="009D5784">
              <w:t>Medium details</w:t>
            </w:r>
          </w:p>
        </w:tc>
        <w:tc>
          <w:tcPr>
            <w:tcW w:w="2705" w:type="dxa"/>
            <w:shd w:val="clear" w:color="auto" w:fill="auto"/>
            <w:tcMar>
              <w:top w:w="100" w:type="dxa"/>
              <w:left w:w="100" w:type="dxa"/>
              <w:bottom w:w="100" w:type="dxa"/>
              <w:right w:w="100" w:type="dxa"/>
            </w:tcMar>
          </w:tcPr>
          <w:p w14:paraId="59050D62" w14:textId="77777777" w:rsidR="009D5784" w:rsidRPr="009D5784" w:rsidRDefault="009D5784" w:rsidP="009D5784">
            <w:pPr>
              <w:widowControl w:val="0"/>
            </w:pPr>
            <w:r w:rsidRPr="009D5784">
              <w:t>Disposition:</w:t>
            </w:r>
          </w:p>
          <w:p w14:paraId="31DF4178" w14:textId="77777777" w:rsidR="009D5784" w:rsidRPr="009D5784" w:rsidRDefault="009D5784" w:rsidP="009D5784">
            <w:pPr>
              <w:widowControl w:val="0"/>
            </w:pPr>
            <w:r w:rsidRPr="009D5784">
              <w:t>cooperative versus resistant</w:t>
            </w:r>
          </w:p>
        </w:tc>
        <w:tc>
          <w:tcPr>
            <w:tcW w:w="1275" w:type="dxa"/>
            <w:shd w:val="clear" w:color="auto" w:fill="auto"/>
            <w:tcMar>
              <w:top w:w="100" w:type="dxa"/>
              <w:left w:w="100" w:type="dxa"/>
              <w:bottom w:w="100" w:type="dxa"/>
              <w:right w:w="100" w:type="dxa"/>
            </w:tcMar>
          </w:tcPr>
          <w:p w14:paraId="5CDF5C67" w14:textId="77777777" w:rsidR="009D5784" w:rsidRPr="009D5784" w:rsidRDefault="009D5784" w:rsidP="009D5784">
            <w:pPr>
              <w:widowControl w:val="0"/>
            </w:pPr>
            <w:r w:rsidRPr="009D5784">
              <w:t>1.94</w:t>
            </w:r>
          </w:p>
        </w:tc>
        <w:tc>
          <w:tcPr>
            <w:tcW w:w="1560" w:type="dxa"/>
            <w:shd w:val="clear" w:color="auto" w:fill="auto"/>
            <w:tcMar>
              <w:top w:w="100" w:type="dxa"/>
              <w:left w:w="100" w:type="dxa"/>
              <w:bottom w:w="100" w:type="dxa"/>
              <w:right w:w="100" w:type="dxa"/>
            </w:tcMar>
          </w:tcPr>
          <w:p w14:paraId="7FE8C404" w14:textId="77777777" w:rsidR="009D5784" w:rsidRPr="009D5784" w:rsidRDefault="009D5784" w:rsidP="009D5784">
            <w:pPr>
              <w:widowControl w:val="0"/>
            </w:pPr>
            <w:r w:rsidRPr="009D5784">
              <w:t>0.32</w:t>
            </w:r>
          </w:p>
        </w:tc>
        <w:tc>
          <w:tcPr>
            <w:tcW w:w="1417" w:type="dxa"/>
            <w:shd w:val="clear" w:color="auto" w:fill="auto"/>
            <w:tcMar>
              <w:top w:w="100" w:type="dxa"/>
              <w:left w:w="100" w:type="dxa"/>
              <w:bottom w:w="100" w:type="dxa"/>
              <w:right w:w="100" w:type="dxa"/>
            </w:tcMar>
          </w:tcPr>
          <w:p w14:paraId="1FB4BD2C" w14:textId="77777777" w:rsidR="009D5784" w:rsidRPr="009D5784" w:rsidRDefault="009D5784" w:rsidP="009D5784">
            <w:pPr>
              <w:widowControl w:val="0"/>
            </w:pPr>
            <w:r w:rsidRPr="009D5784">
              <w:t>1.32</w:t>
            </w:r>
          </w:p>
        </w:tc>
        <w:tc>
          <w:tcPr>
            <w:tcW w:w="1418" w:type="dxa"/>
            <w:shd w:val="clear" w:color="auto" w:fill="auto"/>
            <w:tcMar>
              <w:top w:w="100" w:type="dxa"/>
              <w:left w:w="100" w:type="dxa"/>
              <w:bottom w:w="100" w:type="dxa"/>
              <w:right w:w="100" w:type="dxa"/>
            </w:tcMar>
          </w:tcPr>
          <w:p w14:paraId="73CA143A" w14:textId="77777777" w:rsidR="009D5784" w:rsidRPr="009D5784" w:rsidRDefault="009D5784" w:rsidP="009D5784">
            <w:pPr>
              <w:widowControl w:val="0"/>
            </w:pPr>
            <w:r w:rsidRPr="009D5784">
              <w:t>2.59</w:t>
            </w:r>
          </w:p>
        </w:tc>
      </w:tr>
      <w:tr w:rsidR="009D5784" w:rsidRPr="009D5784" w14:paraId="28E3469C" w14:textId="77777777" w:rsidTr="00415770">
        <w:tc>
          <w:tcPr>
            <w:tcW w:w="1680" w:type="dxa"/>
            <w:shd w:val="clear" w:color="auto" w:fill="auto"/>
            <w:tcMar>
              <w:top w:w="100" w:type="dxa"/>
              <w:left w:w="100" w:type="dxa"/>
              <w:bottom w:w="100" w:type="dxa"/>
              <w:right w:w="100" w:type="dxa"/>
            </w:tcMar>
          </w:tcPr>
          <w:p w14:paraId="2F89FD51" w14:textId="77777777" w:rsidR="009D5784" w:rsidRPr="009D5784" w:rsidRDefault="009D5784" w:rsidP="009D5784">
            <w:pPr>
              <w:widowControl w:val="0"/>
            </w:pPr>
            <w:r w:rsidRPr="009D5784">
              <w:lastRenderedPageBreak/>
              <w:t>No comment</w:t>
            </w:r>
          </w:p>
        </w:tc>
        <w:tc>
          <w:tcPr>
            <w:tcW w:w="2705" w:type="dxa"/>
            <w:shd w:val="clear" w:color="auto" w:fill="auto"/>
            <w:tcMar>
              <w:top w:w="100" w:type="dxa"/>
              <w:left w:w="100" w:type="dxa"/>
              <w:bottom w:w="100" w:type="dxa"/>
              <w:right w:w="100" w:type="dxa"/>
            </w:tcMar>
          </w:tcPr>
          <w:p w14:paraId="5BC7C79E" w14:textId="77777777" w:rsidR="009D5784" w:rsidRPr="009D5784" w:rsidRDefault="009D5784" w:rsidP="009D5784">
            <w:pPr>
              <w:widowControl w:val="0"/>
            </w:pPr>
            <w:r w:rsidRPr="009D5784">
              <w:t>Disposition:</w:t>
            </w:r>
          </w:p>
          <w:p w14:paraId="1A41E546" w14:textId="77777777" w:rsidR="009D5784" w:rsidRPr="009D5784" w:rsidRDefault="009D5784" w:rsidP="009D5784">
            <w:pPr>
              <w:widowControl w:val="0"/>
            </w:pPr>
            <w:r w:rsidRPr="009D5784">
              <w:t>cooperative versus resistant</w:t>
            </w:r>
          </w:p>
        </w:tc>
        <w:tc>
          <w:tcPr>
            <w:tcW w:w="1275" w:type="dxa"/>
            <w:shd w:val="clear" w:color="auto" w:fill="auto"/>
            <w:tcMar>
              <w:top w:w="100" w:type="dxa"/>
              <w:left w:w="100" w:type="dxa"/>
              <w:bottom w:w="100" w:type="dxa"/>
              <w:right w:w="100" w:type="dxa"/>
            </w:tcMar>
          </w:tcPr>
          <w:p w14:paraId="6D055EFB" w14:textId="77777777" w:rsidR="009D5784" w:rsidRPr="009D5784" w:rsidRDefault="009D5784" w:rsidP="009D5784">
            <w:pPr>
              <w:widowControl w:val="0"/>
            </w:pPr>
            <w:r w:rsidRPr="009D5784">
              <w:t>-1 .14</w:t>
            </w:r>
          </w:p>
        </w:tc>
        <w:tc>
          <w:tcPr>
            <w:tcW w:w="1560" w:type="dxa"/>
            <w:shd w:val="clear" w:color="auto" w:fill="auto"/>
            <w:tcMar>
              <w:top w:w="100" w:type="dxa"/>
              <w:left w:w="100" w:type="dxa"/>
              <w:bottom w:w="100" w:type="dxa"/>
              <w:right w:w="100" w:type="dxa"/>
            </w:tcMar>
          </w:tcPr>
          <w:p w14:paraId="0219B800" w14:textId="77777777" w:rsidR="009D5784" w:rsidRPr="009D5784" w:rsidRDefault="009D5784" w:rsidP="009D5784">
            <w:pPr>
              <w:widowControl w:val="0"/>
            </w:pPr>
            <w:r w:rsidRPr="009D5784">
              <w:t>0.44</w:t>
            </w:r>
          </w:p>
        </w:tc>
        <w:tc>
          <w:tcPr>
            <w:tcW w:w="1417" w:type="dxa"/>
            <w:shd w:val="clear" w:color="auto" w:fill="auto"/>
            <w:tcMar>
              <w:top w:w="100" w:type="dxa"/>
              <w:left w:w="100" w:type="dxa"/>
              <w:bottom w:w="100" w:type="dxa"/>
              <w:right w:w="100" w:type="dxa"/>
            </w:tcMar>
          </w:tcPr>
          <w:p w14:paraId="2FB4925F" w14:textId="77777777" w:rsidR="009D5784" w:rsidRPr="009D5784" w:rsidRDefault="009D5784" w:rsidP="009D5784">
            <w:pPr>
              <w:widowControl w:val="0"/>
            </w:pPr>
            <w:r w:rsidRPr="009D5784">
              <w:t>-2.04</w:t>
            </w:r>
          </w:p>
        </w:tc>
        <w:tc>
          <w:tcPr>
            <w:tcW w:w="1418" w:type="dxa"/>
            <w:shd w:val="clear" w:color="auto" w:fill="auto"/>
            <w:tcMar>
              <w:top w:w="100" w:type="dxa"/>
              <w:left w:w="100" w:type="dxa"/>
              <w:bottom w:w="100" w:type="dxa"/>
              <w:right w:w="100" w:type="dxa"/>
            </w:tcMar>
          </w:tcPr>
          <w:p w14:paraId="3D600D19" w14:textId="77777777" w:rsidR="009D5784" w:rsidRPr="009D5784" w:rsidRDefault="009D5784" w:rsidP="009D5784">
            <w:pPr>
              <w:widowControl w:val="0"/>
            </w:pPr>
            <w:r w:rsidRPr="009D5784">
              <w:t>-0.30</w:t>
            </w:r>
          </w:p>
        </w:tc>
      </w:tr>
    </w:tbl>
    <w:p w14:paraId="32188FF0" w14:textId="77777777" w:rsidR="009D5784" w:rsidRPr="009D5784" w:rsidRDefault="009D5784" w:rsidP="009D5784">
      <w:pPr>
        <w:spacing w:line="480" w:lineRule="auto"/>
        <w:jc w:val="both"/>
      </w:pPr>
    </w:p>
    <w:p w14:paraId="7356A5AE" w14:textId="77777777" w:rsidR="009D5784" w:rsidRPr="009D5784" w:rsidRDefault="009D5784" w:rsidP="009D5784">
      <w:pPr>
        <w:spacing w:line="480" w:lineRule="auto"/>
        <w:jc w:val="both"/>
      </w:pPr>
      <w:r w:rsidRPr="009D5784">
        <w:t>Model 3 with the following priors:</w:t>
      </w:r>
    </w:p>
    <w:p w14:paraId="5E1EE697" w14:textId="77777777" w:rsidR="009D5784" w:rsidRPr="009D5784" w:rsidRDefault="009D5784" w:rsidP="009D5784">
      <w:pPr>
        <w:spacing w:line="480" w:lineRule="auto"/>
        <w:jc w:val="both"/>
      </w:pPr>
      <w:r w:rsidRPr="009D5784">
        <w:tab/>
        <w:t xml:space="preserve">Intercept: </w:t>
      </w:r>
      <w:proofErr w:type="gramStart"/>
      <w:r w:rsidRPr="009D5784">
        <w:t>N(</w:t>
      </w:r>
      <w:proofErr w:type="gramEnd"/>
      <w:r w:rsidRPr="009D5784">
        <w:t>0, 10)</w:t>
      </w:r>
    </w:p>
    <w:p w14:paraId="62811BB9" w14:textId="77777777" w:rsidR="009D5784" w:rsidRPr="009D5784" w:rsidRDefault="009D5784" w:rsidP="009D5784">
      <w:pPr>
        <w:spacing w:line="360" w:lineRule="auto"/>
        <w:ind w:firstLine="720"/>
        <w:jc w:val="both"/>
      </w:pPr>
      <w:r w:rsidRPr="009D5784">
        <w:t xml:space="preserve">Fixed effects: </w:t>
      </w:r>
      <w:proofErr w:type="gramStart"/>
      <w:r w:rsidRPr="009D5784">
        <w:t>N(</w:t>
      </w:r>
      <w:proofErr w:type="gramEnd"/>
      <w:r w:rsidRPr="009D5784">
        <w:t>0, 1)</w:t>
      </w:r>
    </w:p>
    <w:p w14:paraId="0E11857E" w14:textId="77777777" w:rsidR="009D5784" w:rsidRPr="009D5784" w:rsidRDefault="009D5784" w:rsidP="009D5784">
      <w:pPr>
        <w:spacing w:line="360" w:lineRule="auto"/>
        <w:ind w:firstLine="720"/>
        <w:jc w:val="both"/>
      </w:pPr>
      <w:r w:rsidRPr="009D5784">
        <w:t xml:space="preserve">Random effects </w:t>
      </w:r>
      <w:proofErr w:type="spellStart"/>
      <w:r w:rsidRPr="009D5784">
        <w:t>sd</w:t>
      </w:r>
      <w:proofErr w:type="spellEnd"/>
      <w:r w:rsidRPr="009D5784">
        <w:t xml:space="preserve">: Half </w:t>
      </w:r>
      <w:proofErr w:type="gramStart"/>
      <w:r w:rsidRPr="009D5784">
        <w:t>Normal(</w:t>
      </w:r>
      <w:proofErr w:type="gramEnd"/>
      <w:r w:rsidRPr="009D5784">
        <w:t>0, 1)</w:t>
      </w:r>
    </w:p>
    <w:p w14:paraId="513ADADC" w14:textId="77777777" w:rsidR="009D5784" w:rsidRPr="009D5784" w:rsidRDefault="009D5784" w:rsidP="009D5784">
      <w:pPr>
        <w:spacing w:line="360" w:lineRule="auto"/>
        <w:ind w:firstLine="720"/>
        <w:jc w:val="both"/>
      </w:pPr>
      <w:r w:rsidRPr="009D5784">
        <w:t xml:space="preserve">Correlation: </w:t>
      </w:r>
      <w:proofErr w:type="gramStart"/>
      <w:r w:rsidRPr="009D5784">
        <w:t>LKJ(</w:t>
      </w:r>
      <w:proofErr w:type="gramEnd"/>
      <w:r w:rsidRPr="009D5784">
        <w:t>2)</w:t>
      </w:r>
    </w:p>
    <w:p w14:paraId="59EB0A94" w14:textId="77777777" w:rsidR="009D5784" w:rsidRPr="009D5784" w:rsidRDefault="009D5784" w:rsidP="009D5784">
      <w:pPr>
        <w:spacing w:line="360" w:lineRule="auto"/>
        <w:ind w:firstLine="720"/>
        <w:jc w:val="both"/>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9D5784" w:rsidRPr="009D5784" w14:paraId="7F842457" w14:textId="77777777" w:rsidTr="00415770">
        <w:tc>
          <w:tcPr>
            <w:tcW w:w="1805" w:type="dxa"/>
            <w:shd w:val="clear" w:color="auto" w:fill="auto"/>
            <w:tcMar>
              <w:top w:w="100" w:type="dxa"/>
              <w:left w:w="100" w:type="dxa"/>
              <w:bottom w:w="100" w:type="dxa"/>
              <w:right w:w="100" w:type="dxa"/>
            </w:tcMar>
          </w:tcPr>
          <w:p w14:paraId="2901B5BF" w14:textId="77777777" w:rsidR="009D5784" w:rsidRPr="009D5784" w:rsidRDefault="009D5784" w:rsidP="009D5784">
            <w:pPr>
              <w:widowControl w:val="0"/>
            </w:pPr>
            <w:r w:rsidRPr="009D5784">
              <w:t>Estimate</w:t>
            </w:r>
          </w:p>
        </w:tc>
        <w:tc>
          <w:tcPr>
            <w:tcW w:w="1805" w:type="dxa"/>
            <w:shd w:val="clear" w:color="auto" w:fill="auto"/>
            <w:tcMar>
              <w:top w:w="100" w:type="dxa"/>
              <w:left w:w="100" w:type="dxa"/>
              <w:bottom w:w="100" w:type="dxa"/>
              <w:right w:w="100" w:type="dxa"/>
            </w:tcMar>
          </w:tcPr>
          <w:p w14:paraId="41A61C08" w14:textId="77777777" w:rsidR="009D5784" w:rsidRPr="009D5784" w:rsidRDefault="009D5784" w:rsidP="009D5784">
            <w:pPr>
              <w:widowControl w:val="0"/>
            </w:pPr>
            <w:r w:rsidRPr="009D5784">
              <w:t>Posterior mean</w:t>
            </w:r>
          </w:p>
        </w:tc>
        <w:tc>
          <w:tcPr>
            <w:tcW w:w="1805" w:type="dxa"/>
            <w:shd w:val="clear" w:color="auto" w:fill="auto"/>
            <w:tcMar>
              <w:top w:w="100" w:type="dxa"/>
              <w:left w:w="100" w:type="dxa"/>
              <w:bottom w:w="100" w:type="dxa"/>
              <w:right w:w="100" w:type="dxa"/>
            </w:tcMar>
          </w:tcPr>
          <w:p w14:paraId="1C8E28DD" w14:textId="77777777" w:rsidR="009D5784" w:rsidRPr="009D5784" w:rsidRDefault="009D5784" w:rsidP="009D5784">
            <w:pPr>
              <w:widowControl w:val="0"/>
            </w:pPr>
            <w:r w:rsidRPr="009D5784">
              <w:t>Est. Error</w:t>
            </w:r>
          </w:p>
        </w:tc>
        <w:tc>
          <w:tcPr>
            <w:tcW w:w="1805" w:type="dxa"/>
            <w:shd w:val="clear" w:color="auto" w:fill="auto"/>
            <w:tcMar>
              <w:top w:w="100" w:type="dxa"/>
              <w:left w:w="100" w:type="dxa"/>
              <w:bottom w:w="100" w:type="dxa"/>
              <w:right w:w="100" w:type="dxa"/>
            </w:tcMar>
          </w:tcPr>
          <w:p w14:paraId="14C2647B" w14:textId="77777777" w:rsidR="009D5784" w:rsidRPr="009D5784" w:rsidRDefault="009D5784" w:rsidP="009D5784">
            <w:pPr>
              <w:widowControl w:val="0"/>
            </w:pPr>
            <w:r w:rsidRPr="009D5784">
              <w:t xml:space="preserve">l-95% </w:t>
            </w:r>
            <w:proofErr w:type="spellStart"/>
            <w:r w:rsidRPr="009D5784">
              <w:t>CrI</w:t>
            </w:r>
            <w:proofErr w:type="spellEnd"/>
          </w:p>
        </w:tc>
        <w:tc>
          <w:tcPr>
            <w:tcW w:w="1805" w:type="dxa"/>
            <w:shd w:val="clear" w:color="auto" w:fill="auto"/>
            <w:tcMar>
              <w:top w:w="100" w:type="dxa"/>
              <w:left w:w="100" w:type="dxa"/>
              <w:bottom w:w="100" w:type="dxa"/>
              <w:right w:w="100" w:type="dxa"/>
            </w:tcMar>
          </w:tcPr>
          <w:p w14:paraId="00956D06" w14:textId="77777777" w:rsidR="009D5784" w:rsidRPr="009D5784" w:rsidRDefault="009D5784" w:rsidP="009D5784">
            <w:pPr>
              <w:widowControl w:val="0"/>
            </w:pPr>
            <w:r w:rsidRPr="009D5784">
              <w:t xml:space="preserve">u-95% </w:t>
            </w:r>
            <w:proofErr w:type="spellStart"/>
            <w:r w:rsidRPr="009D5784">
              <w:t>CrI</w:t>
            </w:r>
            <w:proofErr w:type="spellEnd"/>
          </w:p>
        </w:tc>
      </w:tr>
      <w:tr w:rsidR="009D5784" w:rsidRPr="009D5784" w14:paraId="69138358" w14:textId="77777777" w:rsidTr="00415770">
        <w:tc>
          <w:tcPr>
            <w:tcW w:w="1805" w:type="dxa"/>
            <w:shd w:val="clear" w:color="auto" w:fill="auto"/>
            <w:tcMar>
              <w:top w:w="100" w:type="dxa"/>
              <w:left w:w="100" w:type="dxa"/>
              <w:bottom w:w="100" w:type="dxa"/>
              <w:right w:w="100" w:type="dxa"/>
            </w:tcMar>
          </w:tcPr>
          <w:p w14:paraId="0B732169" w14:textId="77777777" w:rsidR="009D5784" w:rsidRPr="009D5784" w:rsidRDefault="009D5784" w:rsidP="009D5784">
            <w:pPr>
              <w:widowControl w:val="0"/>
            </w:pPr>
            <w:r w:rsidRPr="009D5784">
              <w:t>Intercept1</w:t>
            </w:r>
          </w:p>
        </w:tc>
        <w:tc>
          <w:tcPr>
            <w:tcW w:w="1805" w:type="dxa"/>
            <w:shd w:val="clear" w:color="auto" w:fill="auto"/>
            <w:tcMar>
              <w:top w:w="100" w:type="dxa"/>
              <w:left w:w="100" w:type="dxa"/>
              <w:bottom w:w="100" w:type="dxa"/>
              <w:right w:w="100" w:type="dxa"/>
            </w:tcMar>
          </w:tcPr>
          <w:p w14:paraId="5AD56547" w14:textId="77777777" w:rsidR="009D5784" w:rsidRPr="009D5784" w:rsidRDefault="009D5784" w:rsidP="009D5784">
            <w:pPr>
              <w:widowControl w:val="0"/>
            </w:pPr>
            <w:r w:rsidRPr="009D5784">
              <w:t>-3.55</w:t>
            </w:r>
          </w:p>
        </w:tc>
        <w:tc>
          <w:tcPr>
            <w:tcW w:w="1805" w:type="dxa"/>
            <w:shd w:val="clear" w:color="auto" w:fill="auto"/>
            <w:tcMar>
              <w:top w:w="100" w:type="dxa"/>
              <w:left w:w="100" w:type="dxa"/>
              <w:bottom w:w="100" w:type="dxa"/>
              <w:right w:w="100" w:type="dxa"/>
            </w:tcMar>
          </w:tcPr>
          <w:p w14:paraId="479B2E1B" w14:textId="77777777" w:rsidR="009D5784" w:rsidRPr="009D5784" w:rsidRDefault="009D5784" w:rsidP="009D5784">
            <w:pPr>
              <w:widowControl w:val="0"/>
            </w:pPr>
            <w:r w:rsidRPr="009D5784">
              <w:t>0.19</w:t>
            </w:r>
          </w:p>
        </w:tc>
        <w:tc>
          <w:tcPr>
            <w:tcW w:w="1805" w:type="dxa"/>
            <w:shd w:val="clear" w:color="auto" w:fill="auto"/>
            <w:tcMar>
              <w:top w:w="100" w:type="dxa"/>
              <w:left w:w="100" w:type="dxa"/>
              <w:bottom w:w="100" w:type="dxa"/>
              <w:right w:w="100" w:type="dxa"/>
            </w:tcMar>
          </w:tcPr>
          <w:p w14:paraId="2744AF6E" w14:textId="77777777" w:rsidR="009D5784" w:rsidRPr="009D5784" w:rsidRDefault="009D5784" w:rsidP="009D5784">
            <w:pPr>
              <w:widowControl w:val="0"/>
            </w:pPr>
            <w:r w:rsidRPr="009D5784">
              <w:t>-3.94</w:t>
            </w:r>
          </w:p>
        </w:tc>
        <w:tc>
          <w:tcPr>
            <w:tcW w:w="1805" w:type="dxa"/>
            <w:shd w:val="clear" w:color="auto" w:fill="auto"/>
            <w:tcMar>
              <w:top w:w="100" w:type="dxa"/>
              <w:left w:w="100" w:type="dxa"/>
              <w:bottom w:w="100" w:type="dxa"/>
              <w:right w:w="100" w:type="dxa"/>
            </w:tcMar>
          </w:tcPr>
          <w:p w14:paraId="110ADED6" w14:textId="77777777" w:rsidR="009D5784" w:rsidRPr="009D5784" w:rsidRDefault="009D5784" w:rsidP="009D5784">
            <w:pPr>
              <w:widowControl w:val="0"/>
            </w:pPr>
            <w:r w:rsidRPr="009D5784">
              <w:t>-3.18</w:t>
            </w:r>
          </w:p>
        </w:tc>
      </w:tr>
      <w:tr w:rsidR="009D5784" w:rsidRPr="009D5784" w14:paraId="3694863B" w14:textId="77777777" w:rsidTr="00415770">
        <w:tc>
          <w:tcPr>
            <w:tcW w:w="1805" w:type="dxa"/>
            <w:shd w:val="clear" w:color="auto" w:fill="auto"/>
            <w:tcMar>
              <w:top w:w="100" w:type="dxa"/>
              <w:left w:w="100" w:type="dxa"/>
              <w:bottom w:w="100" w:type="dxa"/>
              <w:right w:w="100" w:type="dxa"/>
            </w:tcMar>
          </w:tcPr>
          <w:p w14:paraId="2CA2AB60" w14:textId="77777777" w:rsidR="009D5784" w:rsidRPr="009D5784" w:rsidRDefault="009D5784" w:rsidP="009D5784">
            <w:pPr>
              <w:widowControl w:val="0"/>
            </w:pPr>
            <w:r w:rsidRPr="009D5784">
              <w:t>Intercept2</w:t>
            </w:r>
          </w:p>
        </w:tc>
        <w:tc>
          <w:tcPr>
            <w:tcW w:w="1805" w:type="dxa"/>
            <w:shd w:val="clear" w:color="auto" w:fill="auto"/>
            <w:tcMar>
              <w:top w:w="100" w:type="dxa"/>
              <w:left w:w="100" w:type="dxa"/>
              <w:bottom w:w="100" w:type="dxa"/>
              <w:right w:w="100" w:type="dxa"/>
            </w:tcMar>
          </w:tcPr>
          <w:p w14:paraId="779544A2" w14:textId="77777777" w:rsidR="009D5784" w:rsidRPr="009D5784" w:rsidRDefault="009D5784" w:rsidP="009D5784">
            <w:pPr>
              <w:widowControl w:val="0"/>
            </w:pPr>
            <w:r w:rsidRPr="009D5784">
              <w:t>-2.44</w:t>
            </w:r>
          </w:p>
        </w:tc>
        <w:tc>
          <w:tcPr>
            <w:tcW w:w="1805" w:type="dxa"/>
            <w:shd w:val="clear" w:color="auto" w:fill="auto"/>
            <w:tcMar>
              <w:top w:w="100" w:type="dxa"/>
              <w:left w:w="100" w:type="dxa"/>
              <w:bottom w:w="100" w:type="dxa"/>
              <w:right w:w="100" w:type="dxa"/>
            </w:tcMar>
          </w:tcPr>
          <w:p w14:paraId="3476F4FC" w14:textId="77777777" w:rsidR="009D5784" w:rsidRPr="009D5784" w:rsidRDefault="009D5784" w:rsidP="009D5784">
            <w:pPr>
              <w:widowControl w:val="0"/>
            </w:pPr>
            <w:r w:rsidRPr="009D5784">
              <w:t>0.15</w:t>
            </w:r>
          </w:p>
        </w:tc>
        <w:tc>
          <w:tcPr>
            <w:tcW w:w="1805" w:type="dxa"/>
            <w:shd w:val="clear" w:color="auto" w:fill="auto"/>
            <w:tcMar>
              <w:top w:w="100" w:type="dxa"/>
              <w:left w:w="100" w:type="dxa"/>
              <w:bottom w:w="100" w:type="dxa"/>
              <w:right w:w="100" w:type="dxa"/>
            </w:tcMar>
          </w:tcPr>
          <w:p w14:paraId="52A14462" w14:textId="77777777" w:rsidR="009D5784" w:rsidRPr="009D5784" w:rsidRDefault="009D5784" w:rsidP="009D5784">
            <w:pPr>
              <w:widowControl w:val="0"/>
            </w:pPr>
            <w:r w:rsidRPr="009D5784">
              <w:t>-2.73</w:t>
            </w:r>
          </w:p>
        </w:tc>
        <w:tc>
          <w:tcPr>
            <w:tcW w:w="1805" w:type="dxa"/>
            <w:shd w:val="clear" w:color="auto" w:fill="auto"/>
            <w:tcMar>
              <w:top w:w="100" w:type="dxa"/>
              <w:left w:w="100" w:type="dxa"/>
              <w:bottom w:w="100" w:type="dxa"/>
              <w:right w:w="100" w:type="dxa"/>
            </w:tcMar>
          </w:tcPr>
          <w:p w14:paraId="0FC93F78" w14:textId="77777777" w:rsidR="009D5784" w:rsidRPr="009D5784" w:rsidRDefault="009D5784" w:rsidP="009D5784">
            <w:pPr>
              <w:widowControl w:val="0"/>
            </w:pPr>
            <w:r w:rsidRPr="009D5784">
              <w:t>-2.15</w:t>
            </w:r>
          </w:p>
        </w:tc>
      </w:tr>
      <w:tr w:rsidR="009D5784" w:rsidRPr="009D5784" w14:paraId="7EDBA3CC" w14:textId="77777777" w:rsidTr="00415770">
        <w:tc>
          <w:tcPr>
            <w:tcW w:w="1805" w:type="dxa"/>
            <w:shd w:val="clear" w:color="auto" w:fill="auto"/>
            <w:tcMar>
              <w:top w:w="100" w:type="dxa"/>
              <w:left w:w="100" w:type="dxa"/>
              <w:bottom w:w="100" w:type="dxa"/>
              <w:right w:w="100" w:type="dxa"/>
            </w:tcMar>
          </w:tcPr>
          <w:p w14:paraId="7AEE62A4" w14:textId="77777777" w:rsidR="009D5784" w:rsidRPr="009D5784" w:rsidRDefault="009D5784" w:rsidP="009D5784">
            <w:pPr>
              <w:widowControl w:val="0"/>
            </w:pPr>
            <w:r w:rsidRPr="009D5784">
              <w:t>Intercept3</w:t>
            </w:r>
          </w:p>
        </w:tc>
        <w:tc>
          <w:tcPr>
            <w:tcW w:w="1805" w:type="dxa"/>
            <w:shd w:val="clear" w:color="auto" w:fill="auto"/>
            <w:tcMar>
              <w:top w:w="100" w:type="dxa"/>
              <w:left w:w="100" w:type="dxa"/>
              <w:bottom w:w="100" w:type="dxa"/>
              <w:right w:w="100" w:type="dxa"/>
            </w:tcMar>
          </w:tcPr>
          <w:p w14:paraId="264B2C49" w14:textId="77777777" w:rsidR="009D5784" w:rsidRPr="009D5784" w:rsidRDefault="009D5784" w:rsidP="009D5784">
            <w:pPr>
              <w:widowControl w:val="0"/>
            </w:pPr>
            <w:r w:rsidRPr="009D5784">
              <w:t>-1.35</w:t>
            </w:r>
          </w:p>
        </w:tc>
        <w:tc>
          <w:tcPr>
            <w:tcW w:w="1805" w:type="dxa"/>
            <w:shd w:val="clear" w:color="auto" w:fill="auto"/>
            <w:tcMar>
              <w:top w:w="100" w:type="dxa"/>
              <w:left w:w="100" w:type="dxa"/>
              <w:bottom w:w="100" w:type="dxa"/>
              <w:right w:w="100" w:type="dxa"/>
            </w:tcMar>
          </w:tcPr>
          <w:p w14:paraId="2CEEA5FE" w14:textId="77777777" w:rsidR="009D5784" w:rsidRPr="009D5784" w:rsidRDefault="009D5784" w:rsidP="009D5784">
            <w:pPr>
              <w:widowControl w:val="0"/>
            </w:pPr>
            <w:r w:rsidRPr="009D5784">
              <w:t>0.14</w:t>
            </w:r>
          </w:p>
        </w:tc>
        <w:tc>
          <w:tcPr>
            <w:tcW w:w="1805" w:type="dxa"/>
            <w:shd w:val="clear" w:color="auto" w:fill="auto"/>
            <w:tcMar>
              <w:top w:w="100" w:type="dxa"/>
              <w:left w:w="100" w:type="dxa"/>
              <w:bottom w:w="100" w:type="dxa"/>
              <w:right w:w="100" w:type="dxa"/>
            </w:tcMar>
          </w:tcPr>
          <w:p w14:paraId="5A62C0F6" w14:textId="77777777" w:rsidR="009D5784" w:rsidRPr="009D5784" w:rsidRDefault="009D5784" w:rsidP="009D5784">
            <w:pPr>
              <w:widowControl w:val="0"/>
            </w:pPr>
            <w:r w:rsidRPr="009D5784">
              <w:t>-1.62</w:t>
            </w:r>
          </w:p>
        </w:tc>
        <w:tc>
          <w:tcPr>
            <w:tcW w:w="1805" w:type="dxa"/>
            <w:shd w:val="clear" w:color="auto" w:fill="auto"/>
            <w:tcMar>
              <w:top w:w="100" w:type="dxa"/>
              <w:left w:w="100" w:type="dxa"/>
              <w:bottom w:w="100" w:type="dxa"/>
              <w:right w:w="100" w:type="dxa"/>
            </w:tcMar>
          </w:tcPr>
          <w:p w14:paraId="19918658" w14:textId="77777777" w:rsidR="009D5784" w:rsidRPr="009D5784" w:rsidRDefault="009D5784" w:rsidP="009D5784">
            <w:pPr>
              <w:widowControl w:val="0"/>
            </w:pPr>
            <w:r w:rsidRPr="009D5784">
              <w:t>-1.08</w:t>
            </w:r>
          </w:p>
        </w:tc>
      </w:tr>
      <w:tr w:rsidR="009D5784" w:rsidRPr="009D5784" w14:paraId="2F279997" w14:textId="77777777" w:rsidTr="00415770">
        <w:tc>
          <w:tcPr>
            <w:tcW w:w="1805" w:type="dxa"/>
            <w:shd w:val="clear" w:color="auto" w:fill="auto"/>
            <w:tcMar>
              <w:top w:w="100" w:type="dxa"/>
              <w:left w:w="100" w:type="dxa"/>
              <w:bottom w:w="100" w:type="dxa"/>
              <w:right w:w="100" w:type="dxa"/>
            </w:tcMar>
          </w:tcPr>
          <w:p w14:paraId="4B27D467" w14:textId="77777777" w:rsidR="009D5784" w:rsidRPr="009D5784" w:rsidRDefault="009D5784" w:rsidP="009D5784">
            <w:pPr>
              <w:widowControl w:val="0"/>
            </w:pPr>
            <w:r w:rsidRPr="009D5784">
              <w:t>Intercept4</w:t>
            </w:r>
          </w:p>
        </w:tc>
        <w:tc>
          <w:tcPr>
            <w:tcW w:w="1805" w:type="dxa"/>
            <w:shd w:val="clear" w:color="auto" w:fill="auto"/>
            <w:tcMar>
              <w:top w:w="100" w:type="dxa"/>
              <w:left w:w="100" w:type="dxa"/>
              <w:bottom w:w="100" w:type="dxa"/>
              <w:right w:w="100" w:type="dxa"/>
            </w:tcMar>
          </w:tcPr>
          <w:p w14:paraId="520C40AB" w14:textId="77777777" w:rsidR="009D5784" w:rsidRPr="009D5784" w:rsidRDefault="009D5784" w:rsidP="009D5784">
            <w:pPr>
              <w:widowControl w:val="0"/>
            </w:pPr>
            <w:r w:rsidRPr="009D5784">
              <w:t>0.24</w:t>
            </w:r>
          </w:p>
        </w:tc>
        <w:tc>
          <w:tcPr>
            <w:tcW w:w="1805" w:type="dxa"/>
            <w:shd w:val="clear" w:color="auto" w:fill="auto"/>
            <w:tcMar>
              <w:top w:w="100" w:type="dxa"/>
              <w:left w:w="100" w:type="dxa"/>
              <w:bottom w:w="100" w:type="dxa"/>
              <w:right w:w="100" w:type="dxa"/>
            </w:tcMar>
          </w:tcPr>
          <w:p w14:paraId="3B19C460" w14:textId="77777777" w:rsidR="009D5784" w:rsidRPr="009D5784" w:rsidRDefault="009D5784" w:rsidP="009D5784">
            <w:pPr>
              <w:widowControl w:val="0"/>
            </w:pPr>
            <w:r w:rsidRPr="009D5784">
              <w:t>0.13</w:t>
            </w:r>
          </w:p>
        </w:tc>
        <w:tc>
          <w:tcPr>
            <w:tcW w:w="1805" w:type="dxa"/>
            <w:shd w:val="clear" w:color="auto" w:fill="auto"/>
            <w:tcMar>
              <w:top w:w="100" w:type="dxa"/>
              <w:left w:w="100" w:type="dxa"/>
              <w:bottom w:w="100" w:type="dxa"/>
              <w:right w:w="100" w:type="dxa"/>
            </w:tcMar>
          </w:tcPr>
          <w:p w14:paraId="668F7210" w14:textId="77777777" w:rsidR="009D5784" w:rsidRPr="009D5784" w:rsidRDefault="009D5784" w:rsidP="009D5784">
            <w:pPr>
              <w:widowControl w:val="0"/>
            </w:pPr>
            <w:r w:rsidRPr="009D5784">
              <w:t>-0.02</w:t>
            </w:r>
          </w:p>
        </w:tc>
        <w:tc>
          <w:tcPr>
            <w:tcW w:w="1805" w:type="dxa"/>
            <w:shd w:val="clear" w:color="auto" w:fill="auto"/>
            <w:tcMar>
              <w:top w:w="100" w:type="dxa"/>
              <w:left w:w="100" w:type="dxa"/>
              <w:bottom w:w="100" w:type="dxa"/>
              <w:right w:w="100" w:type="dxa"/>
            </w:tcMar>
          </w:tcPr>
          <w:p w14:paraId="2817ABD4" w14:textId="77777777" w:rsidR="009D5784" w:rsidRPr="009D5784" w:rsidRDefault="009D5784" w:rsidP="009D5784">
            <w:pPr>
              <w:widowControl w:val="0"/>
            </w:pPr>
            <w:r w:rsidRPr="009D5784">
              <w:t>0.50</w:t>
            </w:r>
          </w:p>
        </w:tc>
      </w:tr>
      <w:tr w:rsidR="009D5784" w:rsidRPr="009D5784" w14:paraId="048237E1" w14:textId="77777777" w:rsidTr="00415770">
        <w:tc>
          <w:tcPr>
            <w:tcW w:w="1805" w:type="dxa"/>
            <w:shd w:val="clear" w:color="auto" w:fill="auto"/>
            <w:tcMar>
              <w:top w:w="100" w:type="dxa"/>
              <w:left w:w="100" w:type="dxa"/>
              <w:bottom w:w="100" w:type="dxa"/>
              <w:right w:w="100" w:type="dxa"/>
            </w:tcMar>
          </w:tcPr>
          <w:p w14:paraId="1D3C0AD4" w14:textId="77777777" w:rsidR="009D5784" w:rsidRPr="009D5784" w:rsidRDefault="009D5784" w:rsidP="009D5784">
            <w:pPr>
              <w:widowControl w:val="0"/>
            </w:pPr>
            <w:r w:rsidRPr="009D5784">
              <w:t>Question-type: high- versus low-worthwhileness</w:t>
            </w:r>
          </w:p>
        </w:tc>
        <w:tc>
          <w:tcPr>
            <w:tcW w:w="1805" w:type="dxa"/>
            <w:shd w:val="clear" w:color="auto" w:fill="auto"/>
            <w:tcMar>
              <w:top w:w="100" w:type="dxa"/>
              <w:left w:w="100" w:type="dxa"/>
              <w:bottom w:w="100" w:type="dxa"/>
              <w:right w:w="100" w:type="dxa"/>
            </w:tcMar>
          </w:tcPr>
          <w:p w14:paraId="237819BF" w14:textId="77777777" w:rsidR="009D5784" w:rsidRPr="009D5784" w:rsidRDefault="009D5784" w:rsidP="009D5784">
            <w:pPr>
              <w:widowControl w:val="0"/>
            </w:pPr>
            <w:r w:rsidRPr="009D5784">
              <w:t>0.16</w:t>
            </w:r>
          </w:p>
        </w:tc>
        <w:tc>
          <w:tcPr>
            <w:tcW w:w="1805" w:type="dxa"/>
            <w:shd w:val="clear" w:color="auto" w:fill="auto"/>
            <w:tcMar>
              <w:top w:w="100" w:type="dxa"/>
              <w:left w:w="100" w:type="dxa"/>
              <w:bottom w:w="100" w:type="dxa"/>
              <w:right w:w="100" w:type="dxa"/>
            </w:tcMar>
          </w:tcPr>
          <w:p w14:paraId="518066BD" w14:textId="77777777" w:rsidR="009D5784" w:rsidRPr="009D5784" w:rsidRDefault="009D5784" w:rsidP="009D5784">
            <w:pPr>
              <w:widowControl w:val="0"/>
            </w:pPr>
            <w:r w:rsidRPr="009D5784">
              <w:t>0.05</w:t>
            </w:r>
          </w:p>
        </w:tc>
        <w:tc>
          <w:tcPr>
            <w:tcW w:w="1805" w:type="dxa"/>
            <w:shd w:val="clear" w:color="auto" w:fill="auto"/>
            <w:tcMar>
              <w:top w:w="100" w:type="dxa"/>
              <w:left w:w="100" w:type="dxa"/>
              <w:bottom w:w="100" w:type="dxa"/>
              <w:right w:w="100" w:type="dxa"/>
            </w:tcMar>
          </w:tcPr>
          <w:p w14:paraId="45F23CE6" w14:textId="77777777" w:rsidR="009D5784" w:rsidRPr="009D5784" w:rsidRDefault="009D5784" w:rsidP="009D5784">
            <w:pPr>
              <w:widowControl w:val="0"/>
            </w:pPr>
            <w:r w:rsidRPr="009D5784">
              <w:t>0.07</w:t>
            </w:r>
          </w:p>
        </w:tc>
        <w:tc>
          <w:tcPr>
            <w:tcW w:w="1805" w:type="dxa"/>
            <w:shd w:val="clear" w:color="auto" w:fill="auto"/>
            <w:tcMar>
              <w:top w:w="100" w:type="dxa"/>
              <w:left w:w="100" w:type="dxa"/>
              <w:bottom w:w="100" w:type="dxa"/>
              <w:right w:w="100" w:type="dxa"/>
            </w:tcMar>
          </w:tcPr>
          <w:p w14:paraId="79170E08" w14:textId="77777777" w:rsidR="009D5784" w:rsidRPr="009D5784" w:rsidRDefault="009D5784" w:rsidP="009D5784">
            <w:pPr>
              <w:widowControl w:val="0"/>
            </w:pPr>
            <w:r w:rsidRPr="009D5784">
              <w:t>0.25</w:t>
            </w:r>
          </w:p>
        </w:tc>
      </w:tr>
      <w:tr w:rsidR="009D5784" w:rsidRPr="009D5784" w14:paraId="022F348C" w14:textId="77777777" w:rsidTr="00415770">
        <w:tc>
          <w:tcPr>
            <w:tcW w:w="1805" w:type="dxa"/>
            <w:shd w:val="clear" w:color="auto" w:fill="auto"/>
            <w:tcMar>
              <w:top w:w="100" w:type="dxa"/>
              <w:left w:w="100" w:type="dxa"/>
              <w:bottom w:w="100" w:type="dxa"/>
              <w:right w:w="100" w:type="dxa"/>
            </w:tcMar>
          </w:tcPr>
          <w:p w14:paraId="12A666AB" w14:textId="77777777" w:rsidR="009D5784" w:rsidRPr="009D5784" w:rsidRDefault="009D5784" w:rsidP="009D5784">
            <w:pPr>
              <w:widowControl w:val="0"/>
            </w:pPr>
            <w:r w:rsidRPr="009D5784">
              <w:t>Disposition:</w:t>
            </w:r>
          </w:p>
          <w:p w14:paraId="14BD5CE1" w14:textId="77777777" w:rsidR="009D5784" w:rsidRPr="009D5784" w:rsidRDefault="009D5784" w:rsidP="009D5784">
            <w:pPr>
              <w:widowControl w:val="0"/>
            </w:pPr>
            <w:r w:rsidRPr="009D5784">
              <w:t>cooperative versus resistant</w:t>
            </w:r>
          </w:p>
        </w:tc>
        <w:tc>
          <w:tcPr>
            <w:tcW w:w="1805" w:type="dxa"/>
            <w:shd w:val="clear" w:color="auto" w:fill="auto"/>
            <w:tcMar>
              <w:top w:w="100" w:type="dxa"/>
              <w:left w:w="100" w:type="dxa"/>
              <w:bottom w:w="100" w:type="dxa"/>
              <w:right w:w="100" w:type="dxa"/>
            </w:tcMar>
          </w:tcPr>
          <w:p w14:paraId="3FA0E467" w14:textId="77777777" w:rsidR="009D5784" w:rsidRPr="009D5784" w:rsidRDefault="009D5784" w:rsidP="009D5784">
            <w:pPr>
              <w:widowControl w:val="0"/>
            </w:pPr>
            <w:r w:rsidRPr="009D5784">
              <w:t>0.11</w:t>
            </w:r>
          </w:p>
        </w:tc>
        <w:tc>
          <w:tcPr>
            <w:tcW w:w="1805" w:type="dxa"/>
            <w:shd w:val="clear" w:color="auto" w:fill="auto"/>
            <w:tcMar>
              <w:top w:w="100" w:type="dxa"/>
              <w:left w:w="100" w:type="dxa"/>
              <w:bottom w:w="100" w:type="dxa"/>
              <w:right w:w="100" w:type="dxa"/>
            </w:tcMar>
          </w:tcPr>
          <w:p w14:paraId="1A6713E5" w14:textId="77777777" w:rsidR="009D5784" w:rsidRPr="009D5784" w:rsidRDefault="009D5784" w:rsidP="009D5784">
            <w:pPr>
              <w:widowControl w:val="0"/>
            </w:pPr>
            <w:r w:rsidRPr="009D5784">
              <w:t>0.10</w:t>
            </w:r>
          </w:p>
        </w:tc>
        <w:tc>
          <w:tcPr>
            <w:tcW w:w="1805" w:type="dxa"/>
            <w:shd w:val="clear" w:color="auto" w:fill="auto"/>
            <w:tcMar>
              <w:top w:w="100" w:type="dxa"/>
              <w:left w:w="100" w:type="dxa"/>
              <w:bottom w:w="100" w:type="dxa"/>
              <w:right w:w="100" w:type="dxa"/>
            </w:tcMar>
          </w:tcPr>
          <w:p w14:paraId="7F72EED0" w14:textId="77777777" w:rsidR="009D5784" w:rsidRPr="009D5784" w:rsidRDefault="009D5784" w:rsidP="009D5784">
            <w:pPr>
              <w:widowControl w:val="0"/>
            </w:pPr>
            <w:r w:rsidRPr="009D5784">
              <w:t>-0.08</w:t>
            </w:r>
          </w:p>
        </w:tc>
        <w:tc>
          <w:tcPr>
            <w:tcW w:w="1805" w:type="dxa"/>
            <w:shd w:val="clear" w:color="auto" w:fill="auto"/>
            <w:tcMar>
              <w:top w:w="100" w:type="dxa"/>
              <w:left w:w="100" w:type="dxa"/>
              <w:bottom w:w="100" w:type="dxa"/>
              <w:right w:w="100" w:type="dxa"/>
            </w:tcMar>
          </w:tcPr>
          <w:p w14:paraId="77408B5C" w14:textId="77777777" w:rsidR="009D5784" w:rsidRPr="009D5784" w:rsidRDefault="009D5784" w:rsidP="009D5784">
            <w:pPr>
              <w:widowControl w:val="0"/>
            </w:pPr>
            <w:r w:rsidRPr="009D5784">
              <w:t>0.29</w:t>
            </w:r>
          </w:p>
        </w:tc>
      </w:tr>
    </w:tbl>
    <w:p w14:paraId="67FF9687" w14:textId="77777777" w:rsidR="009D5784" w:rsidRPr="009D5784" w:rsidRDefault="009D5784" w:rsidP="009D5784">
      <w:pPr>
        <w:spacing w:line="480" w:lineRule="auto"/>
        <w:jc w:val="both"/>
      </w:pPr>
    </w:p>
    <w:p w14:paraId="533EB7AC" w14:textId="77777777" w:rsidR="009D5784" w:rsidRPr="009D5784" w:rsidRDefault="009D5784" w:rsidP="009D5784">
      <w:pPr>
        <w:spacing w:line="480" w:lineRule="auto"/>
        <w:jc w:val="both"/>
      </w:pPr>
      <w:r w:rsidRPr="009D5784">
        <w:t>Model 3 with the following priors:</w:t>
      </w:r>
    </w:p>
    <w:p w14:paraId="28193147" w14:textId="77777777" w:rsidR="009D5784" w:rsidRPr="009D5784" w:rsidRDefault="009D5784" w:rsidP="009D5784">
      <w:pPr>
        <w:spacing w:line="480" w:lineRule="auto"/>
        <w:ind w:firstLine="720"/>
        <w:jc w:val="both"/>
      </w:pPr>
      <w:r w:rsidRPr="009D5784">
        <w:t xml:space="preserve">Intercept: </w:t>
      </w:r>
      <w:proofErr w:type="spellStart"/>
      <w:r w:rsidRPr="009D5784">
        <w:t>student_</w:t>
      </w:r>
      <w:proofErr w:type="gramStart"/>
      <w:r w:rsidRPr="009D5784">
        <w:t>t</w:t>
      </w:r>
      <w:proofErr w:type="spellEnd"/>
      <w:r w:rsidRPr="009D5784">
        <w:t>(</w:t>
      </w:r>
      <w:proofErr w:type="gramEnd"/>
      <w:r w:rsidRPr="009D5784">
        <w:t>3, 0, 2.5)</w:t>
      </w:r>
    </w:p>
    <w:p w14:paraId="69844AEE" w14:textId="77777777" w:rsidR="009D5784" w:rsidRPr="009D5784" w:rsidRDefault="009D5784" w:rsidP="009D5784">
      <w:pPr>
        <w:spacing w:line="360" w:lineRule="auto"/>
        <w:ind w:firstLine="720"/>
        <w:jc w:val="both"/>
      </w:pPr>
      <w:r w:rsidRPr="009D5784">
        <w:t>Fixed effects: flat prior</w:t>
      </w:r>
    </w:p>
    <w:p w14:paraId="133B7A02" w14:textId="77777777" w:rsidR="009D5784" w:rsidRPr="009D5784" w:rsidRDefault="009D5784" w:rsidP="009D5784">
      <w:pPr>
        <w:spacing w:line="360" w:lineRule="auto"/>
        <w:ind w:firstLine="720"/>
        <w:jc w:val="both"/>
      </w:pPr>
      <w:r w:rsidRPr="009D5784">
        <w:t xml:space="preserve">Random effects </w:t>
      </w:r>
      <w:proofErr w:type="spellStart"/>
      <w:r w:rsidRPr="009D5784">
        <w:t>sd</w:t>
      </w:r>
      <w:proofErr w:type="spellEnd"/>
      <w:r w:rsidRPr="009D5784">
        <w:t xml:space="preserve">: </w:t>
      </w:r>
      <w:proofErr w:type="spellStart"/>
      <w:r w:rsidRPr="009D5784">
        <w:t>student_</w:t>
      </w:r>
      <w:proofErr w:type="gramStart"/>
      <w:r w:rsidRPr="009D5784">
        <w:t>t</w:t>
      </w:r>
      <w:proofErr w:type="spellEnd"/>
      <w:r w:rsidRPr="009D5784">
        <w:t>(</w:t>
      </w:r>
      <w:proofErr w:type="gramEnd"/>
      <w:r w:rsidRPr="009D5784">
        <w:t>3, 0, 2.5)</w:t>
      </w:r>
    </w:p>
    <w:p w14:paraId="6BC467A1" w14:textId="77777777" w:rsidR="009D5784" w:rsidRPr="009D5784" w:rsidRDefault="009D5784" w:rsidP="009D5784">
      <w:pPr>
        <w:spacing w:line="360" w:lineRule="auto"/>
        <w:ind w:firstLine="720"/>
        <w:jc w:val="both"/>
      </w:pPr>
      <w:r w:rsidRPr="009D5784">
        <w:t xml:space="preserve">Correlation: </w:t>
      </w:r>
      <w:proofErr w:type="gramStart"/>
      <w:r w:rsidRPr="009D5784">
        <w:t>LKJ(</w:t>
      </w:r>
      <w:proofErr w:type="gramEnd"/>
      <w:r w:rsidRPr="009D5784">
        <w:t xml:space="preserve">1) </w:t>
      </w:r>
    </w:p>
    <w:p w14:paraId="68C88193" w14:textId="77777777" w:rsidR="009D5784" w:rsidRPr="009D5784" w:rsidRDefault="009D5784" w:rsidP="009D5784">
      <w:pPr>
        <w:spacing w:line="480" w:lineRule="auto"/>
        <w:ind w:firstLine="720"/>
        <w:jc w:val="both"/>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9D5784" w:rsidRPr="009D5784" w14:paraId="1684C816" w14:textId="77777777" w:rsidTr="00415770">
        <w:tc>
          <w:tcPr>
            <w:tcW w:w="1805" w:type="dxa"/>
            <w:shd w:val="clear" w:color="auto" w:fill="auto"/>
            <w:tcMar>
              <w:top w:w="100" w:type="dxa"/>
              <w:left w:w="100" w:type="dxa"/>
              <w:bottom w:w="100" w:type="dxa"/>
              <w:right w:w="100" w:type="dxa"/>
            </w:tcMar>
          </w:tcPr>
          <w:p w14:paraId="6F1FC86E" w14:textId="77777777" w:rsidR="009D5784" w:rsidRPr="009D5784" w:rsidRDefault="009D5784" w:rsidP="009D5784">
            <w:pPr>
              <w:widowControl w:val="0"/>
            </w:pPr>
            <w:r w:rsidRPr="009D5784">
              <w:t>Estimate</w:t>
            </w:r>
          </w:p>
        </w:tc>
        <w:tc>
          <w:tcPr>
            <w:tcW w:w="1805" w:type="dxa"/>
            <w:shd w:val="clear" w:color="auto" w:fill="auto"/>
            <w:tcMar>
              <w:top w:w="100" w:type="dxa"/>
              <w:left w:w="100" w:type="dxa"/>
              <w:bottom w:w="100" w:type="dxa"/>
              <w:right w:w="100" w:type="dxa"/>
            </w:tcMar>
          </w:tcPr>
          <w:p w14:paraId="3159109C" w14:textId="77777777" w:rsidR="009D5784" w:rsidRPr="009D5784" w:rsidRDefault="009D5784" w:rsidP="009D5784">
            <w:pPr>
              <w:widowControl w:val="0"/>
            </w:pPr>
            <w:r w:rsidRPr="009D5784">
              <w:t>Posterior mean</w:t>
            </w:r>
          </w:p>
        </w:tc>
        <w:tc>
          <w:tcPr>
            <w:tcW w:w="1805" w:type="dxa"/>
            <w:shd w:val="clear" w:color="auto" w:fill="auto"/>
            <w:tcMar>
              <w:top w:w="100" w:type="dxa"/>
              <w:left w:w="100" w:type="dxa"/>
              <w:bottom w:w="100" w:type="dxa"/>
              <w:right w:w="100" w:type="dxa"/>
            </w:tcMar>
          </w:tcPr>
          <w:p w14:paraId="40DEF2D5" w14:textId="77777777" w:rsidR="009D5784" w:rsidRPr="009D5784" w:rsidRDefault="009D5784" w:rsidP="009D5784">
            <w:pPr>
              <w:widowControl w:val="0"/>
            </w:pPr>
            <w:r w:rsidRPr="009D5784">
              <w:t>Est. Error</w:t>
            </w:r>
          </w:p>
        </w:tc>
        <w:tc>
          <w:tcPr>
            <w:tcW w:w="1805" w:type="dxa"/>
            <w:shd w:val="clear" w:color="auto" w:fill="auto"/>
            <w:tcMar>
              <w:top w:w="100" w:type="dxa"/>
              <w:left w:w="100" w:type="dxa"/>
              <w:bottom w:w="100" w:type="dxa"/>
              <w:right w:w="100" w:type="dxa"/>
            </w:tcMar>
          </w:tcPr>
          <w:p w14:paraId="4416BE21" w14:textId="77777777" w:rsidR="009D5784" w:rsidRPr="009D5784" w:rsidRDefault="009D5784" w:rsidP="009D5784">
            <w:pPr>
              <w:widowControl w:val="0"/>
            </w:pPr>
            <w:r w:rsidRPr="009D5784">
              <w:t xml:space="preserve">l-95% </w:t>
            </w:r>
            <w:proofErr w:type="spellStart"/>
            <w:r w:rsidRPr="009D5784">
              <w:t>CrI</w:t>
            </w:r>
            <w:proofErr w:type="spellEnd"/>
          </w:p>
        </w:tc>
        <w:tc>
          <w:tcPr>
            <w:tcW w:w="1805" w:type="dxa"/>
            <w:shd w:val="clear" w:color="auto" w:fill="auto"/>
            <w:tcMar>
              <w:top w:w="100" w:type="dxa"/>
              <w:left w:w="100" w:type="dxa"/>
              <w:bottom w:w="100" w:type="dxa"/>
              <w:right w:w="100" w:type="dxa"/>
            </w:tcMar>
          </w:tcPr>
          <w:p w14:paraId="3788CF48" w14:textId="77777777" w:rsidR="009D5784" w:rsidRPr="009D5784" w:rsidRDefault="009D5784" w:rsidP="009D5784">
            <w:pPr>
              <w:widowControl w:val="0"/>
            </w:pPr>
            <w:r w:rsidRPr="009D5784">
              <w:t xml:space="preserve">u-95% </w:t>
            </w:r>
            <w:proofErr w:type="spellStart"/>
            <w:r w:rsidRPr="009D5784">
              <w:t>CrI</w:t>
            </w:r>
            <w:proofErr w:type="spellEnd"/>
          </w:p>
        </w:tc>
      </w:tr>
      <w:tr w:rsidR="009D5784" w:rsidRPr="009D5784" w14:paraId="0D6D78D2" w14:textId="77777777" w:rsidTr="00415770">
        <w:tc>
          <w:tcPr>
            <w:tcW w:w="1805" w:type="dxa"/>
            <w:shd w:val="clear" w:color="auto" w:fill="auto"/>
            <w:tcMar>
              <w:top w:w="100" w:type="dxa"/>
              <w:left w:w="100" w:type="dxa"/>
              <w:bottom w:w="100" w:type="dxa"/>
              <w:right w:w="100" w:type="dxa"/>
            </w:tcMar>
          </w:tcPr>
          <w:p w14:paraId="7EFCC00A" w14:textId="77777777" w:rsidR="009D5784" w:rsidRPr="009D5784" w:rsidRDefault="009D5784" w:rsidP="009D5784">
            <w:pPr>
              <w:widowControl w:val="0"/>
            </w:pPr>
            <w:r w:rsidRPr="009D5784">
              <w:t>Intercept1</w:t>
            </w:r>
          </w:p>
        </w:tc>
        <w:tc>
          <w:tcPr>
            <w:tcW w:w="1805" w:type="dxa"/>
            <w:shd w:val="clear" w:color="auto" w:fill="auto"/>
            <w:tcMar>
              <w:top w:w="100" w:type="dxa"/>
              <w:left w:w="100" w:type="dxa"/>
              <w:bottom w:w="100" w:type="dxa"/>
              <w:right w:w="100" w:type="dxa"/>
            </w:tcMar>
          </w:tcPr>
          <w:p w14:paraId="41604DD9" w14:textId="77777777" w:rsidR="009D5784" w:rsidRPr="009D5784" w:rsidRDefault="009D5784" w:rsidP="009D5784">
            <w:pPr>
              <w:widowControl w:val="0"/>
            </w:pPr>
            <w:r w:rsidRPr="009D5784">
              <w:t>-3.53</w:t>
            </w:r>
          </w:p>
        </w:tc>
        <w:tc>
          <w:tcPr>
            <w:tcW w:w="1805" w:type="dxa"/>
            <w:shd w:val="clear" w:color="auto" w:fill="auto"/>
            <w:tcMar>
              <w:top w:w="100" w:type="dxa"/>
              <w:left w:w="100" w:type="dxa"/>
              <w:bottom w:w="100" w:type="dxa"/>
              <w:right w:w="100" w:type="dxa"/>
            </w:tcMar>
          </w:tcPr>
          <w:p w14:paraId="26974E62" w14:textId="77777777" w:rsidR="009D5784" w:rsidRPr="009D5784" w:rsidRDefault="009D5784" w:rsidP="009D5784">
            <w:pPr>
              <w:widowControl w:val="0"/>
            </w:pPr>
            <w:r w:rsidRPr="009D5784">
              <w:t>0.19</w:t>
            </w:r>
          </w:p>
        </w:tc>
        <w:tc>
          <w:tcPr>
            <w:tcW w:w="1805" w:type="dxa"/>
            <w:shd w:val="clear" w:color="auto" w:fill="auto"/>
            <w:tcMar>
              <w:top w:w="100" w:type="dxa"/>
              <w:left w:w="100" w:type="dxa"/>
              <w:bottom w:w="100" w:type="dxa"/>
              <w:right w:w="100" w:type="dxa"/>
            </w:tcMar>
          </w:tcPr>
          <w:p w14:paraId="15A6C332" w14:textId="77777777" w:rsidR="009D5784" w:rsidRPr="009D5784" w:rsidRDefault="009D5784" w:rsidP="009D5784">
            <w:pPr>
              <w:widowControl w:val="0"/>
            </w:pPr>
            <w:r w:rsidRPr="009D5784">
              <w:t>-3.90</w:t>
            </w:r>
          </w:p>
        </w:tc>
        <w:tc>
          <w:tcPr>
            <w:tcW w:w="1805" w:type="dxa"/>
            <w:shd w:val="clear" w:color="auto" w:fill="auto"/>
            <w:tcMar>
              <w:top w:w="100" w:type="dxa"/>
              <w:left w:w="100" w:type="dxa"/>
              <w:bottom w:w="100" w:type="dxa"/>
              <w:right w:w="100" w:type="dxa"/>
            </w:tcMar>
          </w:tcPr>
          <w:p w14:paraId="399B147B" w14:textId="77777777" w:rsidR="009D5784" w:rsidRPr="009D5784" w:rsidRDefault="009D5784" w:rsidP="009D5784">
            <w:pPr>
              <w:widowControl w:val="0"/>
            </w:pPr>
            <w:r w:rsidRPr="009D5784">
              <w:t>-3.16</w:t>
            </w:r>
          </w:p>
        </w:tc>
      </w:tr>
      <w:tr w:rsidR="009D5784" w:rsidRPr="009D5784" w14:paraId="4345A29A" w14:textId="77777777" w:rsidTr="00415770">
        <w:tc>
          <w:tcPr>
            <w:tcW w:w="1805" w:type="dxa"/>
            <w:shd w:val="clear" w:color="auto" w:fill="auto"/>
            <w:tcMar>
              <w:top w:w="100" w:type="dxa"/>
              <w:left w:w="100" w:type="dxa"/>
              <w:bottom w:w="100" w:type="dxa"/>
              <w:right w:w="100" w:type="dxa"/>
            </w:tcMar>
          </w:tcPr>
          <w:p w14:paraId="3BC0C45D" w14:textId="77777777" w:rsidR="009D5784" w:rsidRPr="009D5784" w:rsidRDefault="009D5784" w:rsidP="009D5784">
            <w:pPr>
              <w:widowControl w:val="0"/>
            </w:pPr>
            <w:r w:rsidRPr="009D5784">
              <w:lastRenderedPageBreak/>
              <w:t>Intercept2</w:t>
            </w:r>
          </w:p>
        </w:tc>
        <w:tc>
          <w:tcPr>
            <w:tcW w:w="1805" w:type="dxa"/>
            <w:shd w:val="clear" w:color="auto" w:fill="auto"/>
            <w:tcMar>
              <w:top w:w="100" w:type="dxa"/>
              <w:left w:w="100" w:type="dxa"/>
              <w:bottom w:w="100" w:type="dxa"/>
              <w:right w:w="100" w:type="dxa"/>
            </w:tcMar>
          </w:tcPr>
          <w:p w14:paraId="6D3A06D7" w14:textId="77777777" w:rsidR="009D5784" w:rsidRPr="009D5784" w:rsidRDefault="009D5784" w:rsidP="009D5784">
            <w:pPr>
              <w:widowControl w:val="0"/>
            </w:pPr>
            <w:r w:rsidRPr="009D5784">
              <w:t>-2.41</w:t>
            </w:r>
          </w:p>
        </w:tc>
        <w:tc>
          <w:tcPr>
            <w:tcW w:w="1805" w:type="dxa"/>
            <w:shd w:val="clear" w:color="auto" w:fill="auto"/>
            <w:tcMar>
              <w:top w:w="100" w:type="dxa"/>
              <w:left w:w="100" w:type="dxa"/>
              <w:bottom w:w="100" w:type="dxa"/>
              <w:right w:w="100" w:type="dxa"/>
            </w:tcMar>
          </w:tcPr>
          <w:p w14:paraId="662544E3" w14:textId="77777777" w:rsidR="009D5784" w:rsidRPr="009D5784" w:rsidRDefault="009D5784" w:rsidP="009D5784">
            <w:pPr>
              <w:widowControl w:val="0"/>
            </w:pPr>
            <w:r w:rsidRPr="009D5784">
              <w:t>0.15</w:t>
            </w:r>
          </w:p>
        </w:tc>
        <w:tc>
          <w:tcPr>
            <w:tcW w:w="1805" w:type="dxa"/>
            <w:shd w:val="clear" w:color="auto" w:fill="auto"/>
            <w:tcMar>
              <w:top w:w="100" w:type="dxa"/>
              <w:left w:w="100" w:type="dxa"/>
              <w:bottom w:w="100" w:type="dxa"/>
              <w:right w:w="100" w:type="dxa"/>
            </w:tcMar>
          </w:tcPr>
          <w:p w14:paraId="3ED0B020" w14:textId="77777777" w:rsidR="009D5784" w:rsidRPr="009D5784" w:rsidRDefault="009D5784" w:rsidP="009D5784">
            <w:pPr>
              <w:widowControl w:val="0"/>
            </w:pPr>
            <w:r w:rsidRPr="009D5784">
              <w:t>-2.71</w:t>
            </w:r>
          </w:p>
        </w:tc>
        <w:tc>
          <w:tcPr>
            <w:tcW w:w="1805" w:type="dxa"/>
            <w:shd w:val="clear" w:color="auto" w:fill="auto"/>
            <w:tcMar>
              <w:top w:w="100" w:type="dxa"/>
              <w:left w:w="100" w:type="dxa"/>
              <w:bottom w:w="100" w:type="dxa"/>
              <w:right w:w="100" w:type="dxa"/>
            </w:tcMar>
          </w:tcPr>
          <w:p w14:paraId="67019889" w14:textId="77777777" w:rsidR="009D5784" w:rsidRPr="009D5784" w:rsidRDefault="009D5784" w:rsidP="009D5784">
            <w:pPr>
              <w:widowControl w:val="0"/>
            </w:pPr>
            <w:r w:rsidRPr="009D5784">
              <w:t>-2.12</w:t>
            </w:r>
          </w:p>
        </w:tc>
      </w:tr>
      <w:tr w:rsidR="009D5784" w:rsidRPr="009D5784" w14:paraId="1A36BAE3" w14:textId="77777777" w:rsidTr="00415770">
        <w:tc>
          <w:tcPr>
            <w:tcW w:w="1805" w:type="dxa"/>
            <w:shd w:val="clear" w:color="auto" w:fill="auto"/>
            <w:tcMar>
              <w:top w:w="100" w:type="dxa"/>
              <w:left w:w="100" w:type="dxa"/>
              <w:bottom w:w="100" w:type="dxa"/>
              <w:right w:w="100" w:type="dxa"/>
            </w:tcMar>
          </w:tcPr>
          <w:p w14:paraId="617BB7D3" w14:textId="77777777" w:rsidR="009D5784" w:rsidRPr="009D5784" w:rsidRDefault="009D5784" w:rsidP="009D5784">
            <w:pPr>
              <w:widowControl w:val="0"/>
            </w:pPr>
            <w:r w:rsidRPr="009D5784">
              <w:t>Intercept3</w:t>
            </w:r>
          </w:p>
        </w:tc>
        <w:tc>
          <w:tcPr>
            <w:tcW w:w="1805" w:type="dxa"/>
            <w:shd w:val="clear" w:color="auto" w:fill="auto"/>
            <w:tcMar>
              <w:top w:w="100" w:type="dxa"/>
              <w:left w:w="100" w:type="dxa"/>
              <w:bottom w:w="100" w:type="dxa"/>
              <w:right w:w="100" w:type="dxa"/>
            </w:tcMar>
          </w:tcPr>
          <w:p w14:paraId="6247F73C" w14:textId="77777777" w:rsidR="009D5784" w:rsidRPr="009D5784" w:rsidRDefault="009D5784" w:rsidP="009D5784">
            <w:pPr>
              <w:widowControl w:val="0"/>
            </w:pPr>
            <w:r w:rsidRPr="009D5784">
              <w:t>-1.33</w:t>
            </w:r>
          </w:p>
        </w:tc>
        <w:tc>
          <w:tcPr>
            <w:tcW w:w="1805" w:type="dxa"/>
            <w:shd w:val="clear" w:color="auto" w:fill="auto"/>
            <w:tcMar>
              <w:top w:w="100" w:type="dxa"/>
              <w:left w:w="100" w:type="dxa"/>
              <w:bottom w:w="100" w:type="dxa"/>
              <w:right w:w="100" w:type="dxa"/>
            </w:tcMar>
          </w:tcPr>
          <w:p w14:paraId="7DE4B3FA" w14:textId="77777777" w:rsidR="009D5784" w:rsidRPr="009D5784" w:rsidRDefault="009D5784" w:rsidP="009D5784">
            <w:pPr>
              <w:widowControl w:val="0"/>
            </w:pPr>
            <w:r w:rsidRPr="009D5784">
              <w:t>0.14</w:t>
            </w:r>
          </w:p>
        </w:tc>
        <w:tc>
          <w:tcPr>
            <w:tcW w:w="1805" w:type="dxa"/>
            <w:shd w:val="clear" w:color="auto" w:fill="auto"/>
            <w:tcMar>
              <w:top w:w="100" w:type="dxa"/>
              <w:left w:w="100" w:type="dxa"/>
              <w:bottom w:w="100" w:type="dxa"/>
              <w:right w:w="100" w:type="dxa"/>
            </w:tcMar>
          </w:tcPr>
          <w:p w14:paraId="49D96F56" w14:textId="77777777" w:rsidR="009D5784" w:rsidRPr="009D5784" w:rsidRDefault="009D5784" w:rsidP="009D5784">
            <w:pPr>
              <w:widowControl w:val="0"/>
            </w:pPr>
            <w:r w:rsidRPr="009D5784">
              <w:t>-1.60</w:t>
            </w:r>
          </w:p>
        </w:tc>
        <w:tc>
          <w:tcPr>
            <w:tcW w:w="1805" w:type="dxa"/>
            <w:shd w:val="clear" w:color="auto" w:fill="auto"/>
            <w:tcMar>
              <w:top w:w="100" w:type="dxa"/>
              <w:left w:w="100" w:type="dxa"/>
              <w:bottom w:w="100" w:type="dxa"/>
              <w:right w:w="100" w:type="dxa"/>
            </w:tcMar>
          </w:tcPr>
          <w:p w14:paraId="35911746" w14:textId="77777777" w:rsidR="009D5784" w:rsidRPr="009D5784" w:rsidRDefault="009D5784" w:rsidP="009D5784">
            <w:pPr>
              <w:widowControl w:val="0"/>
            </w:pPr>
            <w:r w:rsidRPr="009D5784">
              <w:t>-1.05</w:t>
            </w:r>
          </w:p>
        </w:tc>
      </w:tr>
      <w:tr w:rsidR="009D5784" w:rsidRPr="009D5784" w14:paraId="102DD2C0" w14:textId="77777777" w:rsidTr="00415770">
        <w:tc>
          <w:tcPr>
            <w:tcW w:w="1805" w:type="dxa"/>
            <w:shd w:val="clear" w:color="auto" w:fill="auto"/>
            <w:tcMar>
              <w:top w:w="100" w:type="dxa"/>
              <w:left w:w="100" w:type="dxa"/>
              <w:bottom w:w="100" w:type="dxa"/>
              <w:right w:w="100" w:type="dxa"/>
            </w:tcMar>
          </w:tcPr>
          <w:p w14:paraId="40AC63DE" w14:textId="77777777" w:rsidR="009D5784" w:rsidRPr="009D5784" w:rsidRDefault="009D5784" w:rsidP="009D5784">
            <w:pPr>
              <w:widowControl w:val="0"/>
            </w:pPr>
            <w:r w:rsidRPr="009D5784">
              <w:t>Intercept4</w:t>
            </w:r>
          </w:p>
        </w:tc>
        <w:tc>
          <w:tcPr>
            <w:tcW w:w="1805" w:type="dxa"/>
            <w:shd w:val="clear" w:color="auto" w:fill="auto"/>
            <w:tcMar>
              <w:top w:w="100" w:type="dxa"/>
              <w:left w:w="100" w:type="dxa"/>
              <w:bottom w:w="100" w:type="dxa"/>
              <w:right w:w="100" w:type="dxa"/>
            </w:tcMar>
          </w:tcPr>
          <w:p w14:paraId="3080077A" w14:textId="77777777" w:rsidR="009D5784" w:rsidRPr="009D5784" w:rsidRDefault="009D5784" w:rsidP="009D5784">
            <w:pPr>
              <w:widowControl w:val="0"/>
            </w:pPr>
            <w:r w:rsidRPr="009D5784">
              <w:t>0.26</w:t>
            </w:r>
          </w:p>
        </w:tc>
        <w:tc>
          <w:tcPr>
            <w:tcW w:w="1805" w:type="dxa"/>
            <w:shd w:val="clear" w:color="auto" w:fill="auto"/>
            <w:tcMar>
              <w:top w:w="100" w:type="dxa"/>
              <w:left w:w="100" w:type="dxa"/>
              <w:bottom w:w="100" w:type="dxa"/>
              <w:right w:w="100" w:type="dxa"/>
            </w:tcMar>
          </w:tcPr>
          <w:p w14:paraId="3AABA644" w14:textId="77777777" w:rsidR="009D5784" w:rsidRPr="009D5784" w:rsidRDefault="009D5784" w:rsidP="009D5784">
            <w:pPr>
              <w:widowControl w:val="0"/>
            </w:pPr>
            <w:r w:rsidRPr="009D5784">
              <w:t>0.14</w:t>
            </w:r>
          </w:p>
        </w:tc>
        <w:tc>
          <w:tcPr>
            <w:tcW w:w="1805" w:type="dxa"/>
            <w:shd w:val="clear" w:color="auto" w:fill="auto"/>
            <w:tcMar>
              <w:top w:w="100" w:type="dxa"/>
              <w:left w:w="100" w:type="dxa"/>
              <w:bottom w:w="100" w:type="dxa"/>
              <w:right w:w="100" w:type="dxa"/>
            </w:tcMar>
          </w:tcPr>
          <w:p w14:paraId="66165B76" w14:textId="77777777" w:rsidR="009D5784" w:rsidRPr="009D5784" w:rsidRDefault="009D5784" w:rsidP="009D5784">
            <w:pPr>
              <w:widowControl w:val="0"/>
            </w:pPr>
            <w:r w:rsidRPr="009D5784">
              <w:t>-0.01</w:t>
            </w:r>
          </w:p>
        </w:tc>
        <w:tc>
          <w:tcPr>
            <w:tcW w:w="1805" w:type="dxa"/>
            <w:shd w:val="clear" w:color="auto" w:fill="auto"/>
            <w:tcMar>
              <w:top w:w="100" w:type="dxa"/>
              <w:left w:w="100" w:type="dxa"/>
              <w:bottom w:w="100" w:type="dxa"/>
              <w:right w:w="100" w:type="dxa"/>
            </w:tcMar>
          </w:tcPr>
          <w:p w14:paraId="02BFB921" w14:textId="77777777" w:rsidR="009D5784" w:rsidRPr="009D5784" w:rsidRDefault="009D5784" w:rsidP="009D5784">
            <w:pPr>
              <w:widowControl w:val="0"/>
            </w:pPr>
            <w:r w:rsidRPr="009D5784">
              <w:t>0.53</w:t>
            </w:r>
          </w:p>
        </w:tc>
      </w:tr>
      <w:tr w:rsidR="009D5784" w:rsidRPr="009D5784" w14:paraId="432A043D" w14:textId="77777777" w:rsidTr="00415770">
        <w:tc>
          <w:tcPr>
            <w:tcW w:w="1805" w:type="dxa"/>
            <w:shd w:val="clear" w:color="auto" w:fill="auto"/>
            <w:tcMar>
              <w:top w:w="100" w:type="dxa"/>
              <w:left w:w="100" w:type="dxa"/>
              <w:bottom w:w="100" w:type="dxa"/>
              <w:right w:w="100" w:type="dxa"/>
            </w:tcMar>
          </w:tcPr>
          <w:p w14:paraId="48FAC63A" w14:textId="77777777" w:rsidR="009D5784" w:rsidRPr="009D5784" w:rsidRDefault="009D5784" w:rsidP="009D5784">
            <w:pPr>
              <w:widowControl w:val="0"/>
            </w:pPr>
            <w:r w:rsidRPr="009D5784">
              <w:t>Question-type: high- versus low-worthwhileness</w:t>
            </w:r>
          </w:p>
        </w:tc>
        <w:tc>
          <w:tcPr>
            <w:tcW w:w="1805" w:type="dxa"/>
            <w:shd w:val="clear" w:color="auto" w:fill="auto"/>
            <w:tcMar>
              <w:top w:w="100" w:type="dxa"/>
              <w:left w:w="100" w:type="dxa"/>
              <w:bottom w:w="100" w:type="dxa"/>
              <w:right w:w="100" w:type="dxa"/>
            </w:tcMar>
          </w:tcPr>
          <w:p w14:paraId="57936B92" w14:textId="77777777" w:rsidR="009D5784" w:rsidRPr="009D5784" w:rsidRDefault="009D5784" w:rsidP="009D5784">
            <w:pPr>
              <w:widowControl w:val="0"/>
            </w:pPr>
            <w:r w:rsidRPr="009D5784">
              <w:t>0.15</w:t>
            </w:r>
          </w:p>
        </w:tc>
        <w:tc>
          <w:tcPr>
            <w:tcW w:w="1805" w:type="dxa"/>
            <w:shd w:val="clear" w:color="auto" w:fill="auto"/>
            <w:tcMar>
              <w:top w:w="100" w:type="dxa"/>
              <w:left w:w="100" w:type="dxa"/>
              <w:bottom w:w="100" w:type="dxa"/>
              <w:right w:w="100" w:type="dxa"/>
            </w:tcMar>
          </w:tcPr>
          <w:p w14:paraId="4D92AB56" w14:textId="77777777" w:rsidR="009D5784" w:rsidRPr="009D5784" w:rsidRDefault="009D5784" w:rsidP="009D5784">
            <w:pPr>
              <w:widowControl w:val="0"/>
            </w:pPr>
            <w:r w:rsidRPr="009D5784">
              <w:t>0.05</w:t>
            </w:r>
          </w:p>
        </w:tc>
        <w:tc>
          <w:tcPr>
            <w:tcW w:w="1805" w:type="dxa"/>
            <w:shd w:val="clear" w:color="auto" w:fill="auto"/>
            <w:tcMar>
              <w:top w:w="100" w:type="dxa"/>
              <w:left w:w="100" w:type="dxa"/>
              <w:bottom w:w="100" w:type="dxa"/>
              <w:right w:w="100" w:type="dxa"/>
            </w:tcMar>
          </w:tcPr>
          <w:p w14:paraId="0EC3E048" w14:textId="77777777" w:rsidR="009D5784" w:rsidRPr="009D5784" w:rsidRDefault="009D5784" w:rsidP="009D5784">
            <w:pPr>
              <w:widowControl w:val="0"/>
            </w:pPr>
            <w:r w:rsidRPr="009D5784">
              <w:t>0.06</w:t>
            </w:r>
          </w:p>
        </w:tc>
        <w:tc>
          <w:tcPr>
            <w:tcW w:w="1805" w:type="dxa"/>
            <w:shd w:val="clear" w:color="auto" w:fill="auto"/>
            <w:tcMar>
              <w:top w:w="100" w:type="dxa"/>
              <w:left w:w="100" w:type="dxa"/>
              <w:bottom w:w="100" w:type="dxa"/>
              <w:right w:w="100" w:type="dxa"/>
            </w:tcMar>
          </w:tcPr>
          <w:p w14:paraId="0B7FDC10" w14:textId="77777777" w:rsidR="009D5784" w:rsidRPr="009D5784" w:rsidRDefault="009D5784" w:rsidP="009D5784">
            <w:pPr>
              <w:widowControl w:val="0"/>
            </w:pPr>
            <w:r w:rsidRPr="009D5784">
              <w:t>0.24</w:t>
            </w:r>
          </w:p>
        </w:tc>
      </w:tr>
      <w:tr w:rsidR="009D5784" w:rsidRPr="009D5784" w14:paraId="3EC19DF5" w14:textId="77777777" w:rsidTr="00415770">
        <w:tc>
          <w:tcPr>
            <w:tcW w:w="1805" w:type="dxa"/>
            <w:shd w:val="clear" w:color="auto" w:fill="auto"/>
            <w:tcMar>
              <w:top w:w="100" w:type="dxa"/>
              <w:left w:w="100" w:type="dxa"/>
              <w:bottom w:w="100" w:type="dxa"/>
              <w:right w:w="100" w:type="dxa"/>
            </w:tcMar>
          </w:tcPr>
          <w:p w14:paraId="3DF17B5E" w14:textId="77777777" w:rsidR="009D5784" w:rsidRPr="009D5784" w:rsidRDefault="009D5784" w:rsidP="009D5784">
            <w:pPr>
              <w:widowControl w:val="0"/>
            </w:pPr>
            <w:r w:rsidRPr="009D5784">
              <w:t>Disposition:</w:t>
            </w:r>
          </w:p>
          <w:p w14:paraId="74168B81" w14:textId="77777777" w:rsidR="009D5784" w:rsidRPr="009D5784" w:rsidRDefault="009D5784" w:rsidP="009D5784">
            <w:pPr>
              <w:widowControl w:val="0"/>
            </w:pPr>
            <w:r w:rsidRPr="009D5784">
              <w:t>cooperative versus resistant</w:t>
            </w:r>
          </w:p>
        </w:tc>
        <w:tc>
          <w:tcPr>
            <w:tcW w:w="1805" w:type="dxa"/>
            <w:shd w:val="clear" w:color="auto" w:fill="auto"/>
            <w:tcMar>
              <w:top w:w="100" w:type="dxa"/>
              <w:left w:w="100" w:type="dxa"/>
              <w:bottom w:w="100" w:type="dxa"/>
              <w:right w:w="100" w:type="dxa"/>
            </w:tcMar>
          </w:tcPr>
          <w:p w14:paraId="1FF2C336" w14:textId="77777777" w:rsidR="009D5784" w:rsidRPr="009D5784" w:rsidRDefault="009D5784" w:rsidP="009D5784">
            <w:pPr>
              <w:widowControl w:val="0"/>
            </w:pPr>
            <w:r w:rsidRPr="009D5784">
              <w:t>0.11</w:t>
            </w:r>
          </w:p>
        </w:tc>
        <w:tc>
          <w:tcPr>
            <w:tcW w:w="1805" w:type="dxa"/>
            <w:shd w:val="clear" w:color="auto" w:fill="auto"/>
            <w:tcMar>
              <w:top w:w="100" w:type="dxa"/>
              <w:left w:w="100" w:type="dxa"/>
              <w:bottom w:w="100" w:type="dxa"/>
              <w:right w:w="100" w:type="dxa"/>
            </w:tcMar>
          </w:tcPr>
          <w:p w14:paraId="3F379F19" w14:textId="77777777" w:rsidR="009D5784" w:rsidRPr="009D5784" w:rsidRDefault="009D5784" w:rsidP="009D5784">
            <w:pPr>
              <w:widowControl w:val="0"/>
            </w:pPr>
            <w:r w:rsidRPr="009D5784">
              <w:t>0.10</w:t>
            </w:r>
          </w:p>
        </w:tc>
        <w:tc>
          <w:tcPr>
            <w:tcW w:w="1805" w:type="dxa"/>
            <w:shd w:val="clear" w:color="auto" w:fill="auto"/>
            <w:tcMar>
              <w:top w:w="100" w:type="dxa"/>
              <w:left w:w="100" w:type="dxa"/>
              <w:bottom w:w="100" w:type="dxa"/>
              <w:right w:w="100" w:type="dxa"/>
            </w:tcMar>
          </w:tcPr>
          <w:p w14:paraId="53DF4990" w14:textId="77777777" w:rsidR="009D5784" w:rsidRPr="009D5784" w:rsidRDefault="009D5784" w:rsidP="009D5784">
            <w:pPr>
              <w:widowControl w:val="0"/>
            </w:pPr>
            <w:r w:rsidRPr="009D5784">
              <w:t>-0.09</w:t>
            </w:r>
          </w:p>
        </w:tc>
        <w:tc>
          <w:tcPr>
            <w:tcW w:w="1805" w:type="dxa"/>
            <w:shd w:val="clear" w:color="auto" w:fill="auto"/>
            <w:tcMar>
              <w:top w:w="100" w:type="dxa"/>
              <w:left w:w="100" w:type="dxa"/>
              <w:bottom w:w="100" w:type="dxa"/>
              <w:right w:w="100" w:type="dxa"/>
            </w:tcMar>
          </w:tcPr>
          <w:p w14:paraId="3815FE18" w14:textId="77777777" w:rsidR="009D5784" w:rsidRPr="009D5784" w:rsidRDefault="009D5784" w:rsidP="009D5784">
            <w:pPr>
              <w:widowControl w:val="0"/>
            </w:pPr>
            <w:r w:rsidRPr="009D5784">
              <w:t>0.29</w:t>
            </w:r>
          </w:p>
        </w:tc>
      </w:tr>
    </w:tbl>
    <w:p w14:paraId="24D5A589" w14:textId="77777777" w:rsidR="009D5784" w:rsidRPr="009D5784" w:rsidRDefault="009D5784" w:rsidP="009D5784">
      <w:pPr>
        <w:spacing w:line="348" w:lineRule="auto"/>
      </w:pPr>
    </w:p>
    <w:p w14:paraId="333C30F8" w14:textId="77777777" w:rsidR="009D5784" w:rsidRPr="009D5784" w:rsidRDefault="009D5784" w:rsidP="009D5784">
      <w:pPr>
        <w:spacing w:line="348" w:lineRule="auto"/>
        <w:ind w:firstLine="720"/>
      </w:pPr>
    </w:p>
    <w:p w14:paraId="272F566A" w14:textId="77777777" w:rsidR="009D5784" w:rsidRPr="009D5784" w:rsidRDefault="009D5784" w:rsidP="009D5784">
      <w:pPr>
        <w:spacing w:line="480" w:lineRule="auto"/>
        <w:jc w:val="both"/>
      </w:pPr>
      <w:r w:rsidRPr="009D5784">
        <w:t>Model 4 with the following priors:</w:t>
      </w:r>
    </w:p>
    <w:p w14:paraId="5E12DC73" w14:textId="77777777" w:rsidR="009D5784" w:rsidRPr="009D5784" w:rsidRDefault="009D5784" w:rsidP="009D5784">
      <w:pPr>
        <w:spacing w:line="480" w:lineRule="auto"/>
        <w:jc w:val="both"/>
      </w:pPr>
      <w:r w:rsidRPr="009D5784">
        <w:tab/>
        <w:t xml:space="preserve">Intercept: </w:t>
      </w:r>
      <w:proofErr w:type="gramStart"/>
      <w:r w:rsidRPr="009D5784">
        <w:t>N(</w:t>
      </w:r>
      <w:proofErr w:type="gramEnd"/>
      <w:r w:rsidRPr="009D5784">
        <w:t>0, 10)</w:t>
      </w:r>
    </w:p>
    <w:p w14:paraId="14A00D9C" w14:textId="77777777" w:rsidR="009D5784" w:rsidRPr="009D5784" w:rsidRDefault="009D5784" w:rsidP="009D5784">
      <w:pPr>
        <w:spacing w:line="360" w:lineRule="auto"/>
        <w:ind w:firstLine="720"/>
        <w:jc w:val="both"/>
      </w:pPr>
      <w:r w:rsidRPr="009D5784">
        <w:t xml:space="preserve">Fixed effects: </w:t>
      </w:r>
      <w:proofErr w:type="gramStart"/>
      <w:r w:rsidRPr="009D5784">
        <w:t>N(</w:t>
      </w:r>
      <w:proofErr w:type="gramEnd"/>
      <w:r w:rsidRPr="009D5784">
        <w:t>0, 1)</w:t>
      </w:r>
    </w:p>
    <w:p w14:paraId="5B36C760" w14:textId="77777777" w:rsidR="009D5784" w:rsidRPr="009D5784" w:rsidRDefault="009D5784" w:rsidP="009D5784">
      <w:pPr>
        <w:spacing w:line="360" w:lineRule="auto"/>
        <w:ind w:firstLine="720"/>
        <w:jc w:val="both"/>
      </w:pPr>
      <w:r w:rsidRPr="009D5784">
        <w:t xml:space="preserve">Random effects </w:t>
      </w:r>
      <w:proofErr w:type="spellStart"/>
      <w:r w:rsidRPr="009D5784">
        <w:t>sd</w:t>
      </w:r>
      <w:proofErr w:type="spellEnd"/>
      <w:r w:rsidRPr="009D5784">
        <w:t xml:space="preserve">: Half </w:t>
      </w:r>
      <w:proofErr w:type="gramStart"/>
      <w:r w:rsidRPr="009D5784">
        <w:t>Normal(</w:t>
      </w:r>
      <w:proofErr w:type="gramEnd"/>
      <w:r w:rsidRPr="009D5784">
        <w:t>0, 1)</w:t>
      </w:r>
    </w:p>
    <w:p w14:paraId="5F8BA66F" w14:textId="77777777" w:rsidR="009D5784" w:rsidRPr="009D5784" w:rsidRDefault="009D5784" w:rsidP="009D5784">
      <w:pPr>
        <w:spacing w:line="360" w:lineRule="auto"/>
        <w:ind w:firstLine="720"/>
        <w:jc w:val="both"/>
      </w:pPr>
      <w:r w:rsidRPr="009D5784">
        <w:t xml:space="preserve">Correlation: </w:t>
      </w:r>
      <w:proofErr w:type="gramStart"/>
      <w:r w:rsidRPr="009D5784">
        <w:t>LKJ(</w:t>
      </w:r>
      <w:proofErr w:type="gramEnd"/>
      <w:r w:rsidRPr="009D5784">
        <w:t>2)</w:t>
      </w:r>
    </w:p>
    <w:p w14:paraId="0B7CD422" w14:textId="77777777" w:rsidR="009D5784" w:rsidRPr="009D5784" w:rsidRDefault="009D5784" w:rsidP="009D5784">
      <w:pPr>
        <w:spacing w:line="480" w:lineRule="auto"/>
        <w:ind w:firstLine="720"/>
        <w:jc w:val="both"/>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9D5784" w:rsidRPr="009D5784" w14:paraId="0F2524C9" w14:textId="77777777" w:rsidTr="00415770">
        <w:tc>
          <w:tcPr>
            <w:tcW w:w="1805" w:type="dxa"/>
            <w:shd w:val="clear" w:color="auto" w:fill="auto"/>
            <w:tcMar>
              <w:top w:w="100" w:type="dxa"/>
              <w:left w:w="100" w:type="dxa"/>
              <w:bottom w:w="100" w:type="dxa"/>
              <w:right w:w="100" w:type="dxa"/>
            </w:tcMar>
          </w:tcPr>
          <w:p w14:paraId="4EE2CDBB" w14:textId="77777777" w:rsidR="009D5784" w:rsidRPr="009D5784" w:rsidRDefault="009D5784" w:rsidP="009D5784">
            <w:pPr>
              <w:widowControl w:val="0"/>
            </w:pPr>
            <w:r w:rsidRPr="009D5784">
              <w:t>Estimate</w:t>
            </w:r>
          </w:p>
        </w:tc>
        <w:tc>
          <w:tcPr>
            <w:tcW w:w="1805" w:type="dxa"/>
            <w:shd w:val="clear" w:color="auto" w:fill="auto"/>
            <w:tcMar>
              <w:top w:w="100" w:type="dxa"/>
              <w:left w:w="100" w:type="dxa"/>
              <w:bottom w:w="100" w:type="dxa"/>
              <w:right w:w="100" w:type="dxa"/>
            </w:tcMar>
          </w:tcPr>
          <w:p w14:paraId="6DFB4D4E" w14:textId="77777777" w:rsidR="009D5784" w:rsidRPr="009D5784" w:rsidRDefault="009D5784" w:rsidP="009D5784">
            <w:pPr>
              <w:widowControl w:val="0"/>
            </w:pPr>
            <w:r w:rsidRPr="009D5784">
              <w:t>Posterior mean</w:t>
            </w:r>
          </w:p>
        </w:tc>
        <w:tc>
          <w:tcPr>
            <w:tcW w:w="1805" w:type="dxa"/>
            <w:shd w:val="clear" w:color="auto" w:fill="auto"/>
            <w:tcMar>
              <w:top w:w="100" w:type="dxa"/>
              <w:left w:w="100" w:type="dxa"/>
              <w:bottom w:w="100" w:type="dxa"/>
              <w:right w:w="100" w:type="dxa"/>
            </w:tcMar>
          </w:tcPr>
          <w:p w14:paraId="5CD1A963" w14:textId="77777777" w:rsidR="009D5784" w:rsidRPr="009D5784" w:rsidRDefault="009D5784" w:rsidP="009D5784">
            <w:pPr>
              <w:widowControl w:val="0"/>
            </w:pPr>
            <w:r w:rsidRPr="009D5784">
              <w:t>Est. Error</w:t>
            </w:r>
          </w:p>
        </w:tc>
        <w:tc>
          <w:tcPr>
            <w:tcW w:w="1805" w:type="dxa"/>
            <w:shd w:val="clear" w:color="auto" w:fill="auto"/>
            <w:tcMar>
              <w:top w:w="100" w:type="dxa"/>
              <w:left w:w="100" w:type="dxa"/>
              <w:bottom w:w="100" w:type="dxa"/>
              <w:right w:w="100" w:type="dxa"/>
            </w:tcMar>
          </w:tcPr>
          <w:p w14:paraId="725C2523" w14:textId="77777777" w:rsidR="009D5784" w:rsidRPr="009D5784" w:rsidRDefault="009D5784" w:rsidP="009D5784">
            <w:pPr>
              <w:widowControl w:val="0"/>
            </w:pPr>
            <w:r w:rsidRPr="009D5784">
              <w:t xml:space="preserve">l-95% </w:t>
            </w:r>
            <w:proofErr w:type="spellStart"/>
            <w:r w:rsidRPr="009D5784">
              <w:t>CrI</w:t>
            </w:r>
            <w:proofErr w:type="spellEnd"/>
          </w:p>
        </w:tc>
        <w:tc>
          <w:tcPr>
            <w:tcW w:w="1805" w:type="dxa"/>
            <w:shd w:val="clear" w:color="auto" w:fill="auto"/>
            <w:tcMar>
              <w:top w:w="100" w:type="dxa"/>
              <w:left w:w="100" w:type="dxa"/>
              <w:bottom w:w="100" w:type="dxa"/>
              <w:right w:w="100" w:type="dxa"/>
            </w:tcMar>
          </w:tcPr>
          <w:p w14:paraId="54099850" w14:textId="77777777" w:rsidR="009D5784" w:rsidRPr="009D5784" w:rsidRDefault="009D5784" w:rsidP="009D5784">
            <w:pPr>
              <w:widowControl w:val="0"/>
            </w:pPr>
            <w:r w:rsidRPr="009D5784">
              <w:t xml:space="preserve">u-95% </w:t>
            </w:r>
            <w:proofErr w:type="spellStart"/>
            <w:r w:rsidRPr="009D5784">
              <w:t>CrI</w:t>
            </w:r>
            <w:proofErr w:type="spellEnd"/>
          </w:p>
        </w:tc>
      </w:tr>
      <w:tr w:rsidR="009D5784" w:rsidRPr="009D5784" w14:paraId="783E39D9" w14:textId="77777777" w:rsidTr="00415770">
        <w:tc>
          <w:tcPr>
            <w:tcW w:w="1805" w:type="dxa"/>
            <w:shd w:val="clear" w:color="auto" w:fill="auto"/>
            <w:tcMar>
              <w:top w:w="100" w:type="dxa"/>
              <w:left w:w="100" w:type="dxa"/>
              <w:bottom w:w="100" w:type="dxa"/>
              <w:right w:w="100" w:type="dxa"/>
            </w:tcMar>
          </w:tcPr>
          <w:p w14:paraId="1F00DFD4" w14:textId="77777777" w:rsidR="009D5784" w:rsidRPr="009D5784" w:rsidRDefault="009D5784" w:rsidP="009D5784">
            <w:pPr>
              <w:widowControl w:val="0"/>
            </w:pPr>
            <w:r w:rsidRPr="009D5784">
              <w:t>Intercept</w:t>
            </w:r>
          </w:p>
        </w:tc>
        <w:tc>
          <w:tcPr>
            <w:tcW w:w="1805" w:type="dxa"/>
            <w:shd w:val="clear" w:color="auto" w:fill="auto"/>
            <w:tcMar>
              <w:top w:w="100" w:type="dxa"/>
              <w:left w:w="100" w:type="dxa"/>
              <w:bottom w:w="100" w:type="dxa"/>
              <w:right w:w="100" w:type="dxa"/>
            </w:tcMar>
          </w:tcPr>
          <w:p w14:paraId="7F979351" w14:textId="77777777" w:rsidR="009D5784" w:rsidRPr="009D5784" w:rsidRDefault="009D5784" w:rsidP="009D5784">
            <w:pPr>
              <w:widowControl w:val="0"/>
            </w:pPr>
            <w:r w:rsidRPr="009D5784">
              <w:t>4.41</w:t>
            </w:r>
          </w:p>
        </w:tc>
        <w:tc>
          <w:tcPr>
            <w:tcW w:w="1805" w:type="dxa"/>
            <w:shd w:val="clear" w:color="auto" w:fill="auto"/>
            <w:tcMar>
              <w:top w:w="100" w:type="dxa"/>
              <w:left w:w="100" w:type="dxa"/>
              <w:bottom w:w="100" w:type="dxa"/>
              <w:right w:w="100" w:type="dxa"/>
            </w:tcMar>
          </w:tcPr>
          <w:p w14:paraId="74FB7951" w14:textId="77777777" w:rsidR="009D5784" w:rsidRPr="009D5784" w:rsidRDefault="009D5784" w:rsidP="009D5784">
            <w:pPr>
              <w:widowControl w:val="0"/>
            </w:pPr>
            <w:r w:rsidRPr="009D5784">
              <w:t>0.44</w:t>
            </w:r>
          </w:p>
        </w:tc>
        <w:tc>
          <w:tcPr>
            <w:tcW w:w="1805" w:type="dxa"/>
            <w:shd w:val="clear" w:color="auto" w:fill="auto"/>
            <w:tcMar>
              <w:top w:w="100" w:type="dxa"/>
              <w:left w:w="100" w:type="dxa"/>
              <w:bottom w:w="100" w:type="dxa"/>
              <w:right w:w="100" w:type="dxa"/>
            </w:tcMar>
          </w:tcPr>
          <w:p w14:paraId="6E6A1208" w14:textId="77777777" w:rsidR="009D5784" w:rsidRPr="009D5784" w:rsidRDefault="009D5784" w:rsidP="009D5784">
            <w:pPr>
              <w:widowControl w:val="0"/>
            </w:pPr>
            <w:r w:rsidRPr="009D5784">
              <w:t>3.58</w:t>
            </w:r>
          </w:p>
        </w:tc>
        <w:tc>
          <w:tcPr>
            <w:tcW w:w="1805" w:type="dxa"/>
            <w:shd w:val="clear" w:color="auto" w:fill="auto"/>
            <w:tcMar>
              <w:top w:w="100" w:type="dxa"/>
              <w:left w:w="100" w:type="dxa"/>
              <w:bottom w:w="100" w:type="dxa"/>
              <w:right w:w="100" w:type="dxa"/>
            </w:tcMar>
          </w:tcPr>
          <w:p w14:paraId="7642B59D" w14:textId="77777777" w:rsidR="009D5784" w:rsidRPr="009D5784" w:rsidRDefault="009D5784" w:rsidP="009D5784">
            <w:pPr>
              <w:widowControl w:val="0"/>
            </w:pPr>
            <w:r w:rsidRPr="009D5784">
              <w:t>5.31</w:t>
            </w:r>
          </w:p>
        </w:tc>
      </w:tr>
      <w:tr w:rsidR="009D5784" w:rsidRPr="009D5784" w14:paraId="27C1A2D3" w14:textId="77777777" w:rsidTr="00415770">
        <w:tc>
          <w:tcPr>
            <w:tcW w:w="1805" w:type="dxa"/>
            <w:shd w:val="clear" w:color="auto" w:fill="auto"/>
            <w:tcMar>
              <w:top w:w="100" w:type="dxa"/>
              <w:left w:w="100" w:type="dxa"/>
              <w:bottom w:w="100" w:type="dxa"/>
              <w:right w:w="100" w:type="dxa"/>
            </w:tcMar>
          </w:tcPr>
          <w:p w14:paraId="063E36BE" w14:textId="77777777" w:rsidR="009D5784" w:rsidRPr="009D5784" w:rsidRDefault="009D5784" w:rsidP="009D5784">
            <w:pPr>
              <w:widowControl w:val="0"/>
            </w:pPr>
            <w:r w:rsidRPr="009D5784">
              <w:t>Question-type: high- versus low-worthwhileness</w:t>
            </w:r>
          </w:p>
        </w:tc>
        <w:tc>
          <w:tcPr>
            <w:tcW w:w="1805" w:type="dxa"/>
            <w:shd w:val="clear" w:color="auto" w:fill="auto"/>
            <w:tcMar>
              <w:top w:w="100" w:type="dxa"/>
              <w:left w:w="100" w:type="dxa"/>
              <w:bottom w:w="100" w:type="dxa"/>
              <w:right w:w="100" w:type="dxa"/>
            </w:tcMar>
          </w:tcPr>
          <w:p w14:paraId="1BC6C2B6" w14:textId="77777777" w:rsidR="009D5784" w:rsidRPr="009D5784" w:rsidRDefault="009D5784" w:rsidP="009D5784">
            <w:pPr>
              <w:widowControl w:val="0"/>
            </w:pPr>
            <w:r w:rsidRPr="009D5784">
              <w:t>0.49</w:t>
            </w:r>
          </w:p>
        </w:tc>
        <w:tc>
          <w:tcPr>
            <w:tcW w:w="1805" w:type="dxa"/>
            <w:shd w:val="clear" w:color="auto" w:fill="auto"/>
            <w:tcMar>
              <w:top w:w="100" w:type="dxa"/>
              <w:left w:w="100" w:type="dxa"/>
              <w:bottom w:w="100" w:type="dxa"/>
              <w:right w:w="100" w:type="dxa"/>
            </w:tcMar>
          </w:tcPr>
          <w:p w14:paraId="33286F9F" w14:textId="77777777" w:rsidR="009D5784" w:rsidRPr="009D5784" w:rsidRDefault="009D5784" w:rsidP="009D5784">
            <w:pPr>
              <w:widowControl w:val="0"/>
            </w:pPr>
            <w:r w:rsidRPr="009D5784">
              <w:t>0.21</w:t>
            </w:r>
          </w:p>
        </w:tc>
        <w:tc>
          <w:tcPr>
            <w:tcW w:w="1805" w:type="dxa"/>
            <w:shd w:val="clear" w:color="auto" w:fill="auto"/>
            <w:tcMar>
              <w:top w:w="100" w:type="dxa"/>
              <w:left w:w="100" w:type="dxa"/>
              <w:bottom w:w="100" w:type="dxa"/>
              <w:right w:w="100" w:type="dxa"/>
            </w:tcMar>
          </w:tcPr>
          <w:p w14:paraId="314F06BF" w14:textId="77777777" w:rsidR="009D5784" w:rsidRPr="009D5784" w:rsidRDefault="009D5784" w:rsidP="009D5784">
            <w:pPr>
              <w:widowControl w:val="0"/>
            </w:pPr>
            <w:r w:rsidRPr="009D5784">
              <w:t>0.08</w:t>
            </w:r>
          </w:p>
        </w:tc>
        <w:tc>
          <w:tcPr>
            <w:tcW w:w="1805" w:type="dxa"/>
            <w:shd w:val="clear" w:color="auto" w:fill="auto"/>
            <w:tcMar>
              <w:top w:w="100" w:type="dxa"/>
              <w:left w:w="100" w:type="dxa"/>
              <w:bottom w:w="100" w:type="dxa"/>
              <w:right w:w="100" w:type="dxa"/>
            </w:tcMar>
          </w:tcPr>
          <w:p w14:paraId="3FC29B03" w14:textId="77777777" w:rsidR="009D5784" w:rsidRPr="009D5784" w:rsidRDefault="009D5784" w:rsidP="009D5784">
            <w:pPr>
              <w:widowControl w:val="0"/>
            </w:pPr>
            <w:r w:rsidRPr="009D5784">
              <w:t>0.94</w:t>
            </w:r>
          </w:p>
        </w:tc>
      </w:tr>
      <w:tr w:rsidR="009D5784" w:rsidRPr="009D5784" w14:paraId="6A928EDA" w14:textId="77777777" w:rsidTr="00415770">
        <w:tc>
          <w:tcPr>
            <w:tcW w:w="1805" w:type="dxa"/>
            <w:shd w:val="clear" w:color="auto" w:fill="auto"/>
            <w:tcMar>
              <w:top w:w="100" w:type="dxa"/>
              <w:left w:w="100" w:type="dxa"/>
              <w:bottom w:w="100" w:type="dxa"/>
              <w:right w:w="100" w:type="dxa"/>
            </w:tcMar>
          </w:tcPr>
          <w:p w14:paraId="4A903F3C" w14:textId="77777777" w:rsidR="009D5784" w:rsidRPr="009D5784" w:rsidRDefault="009D5784" w:rsidP="009D5784">
            <w:pPr>
              <w:widowControl w:val="0"/>
            </w:pPr>
            <w:r w:rsidRPr="009D5784">
              <w:t>Disposition:</w:t>
            </w:r>
          </w:p>
          <w:p w14:paraId="1AD6BEAF" w14:textId="77777777" w:rsidR="009D5784" w:rsidRPr="009D5784" w:rsidRDefault="009D5784" w:rsidP="009D5784">
            <w:pPr>
              <w:widowControl w:val="0"/>
            </w:pPr>
            <w:r w:rsidRPr="009D5784">
              <w:t>cooperative versus resistant</w:t>
            </w:r>
          </w:p>
        </w:tc>
        <w:tc>
          <w:tcPr>
            <w:tcW w:w="1805" w:type="dxa"/>
            <w:shd w:val="clear" w:color="auto" w:fill="auto"/>
            <w:tcMar>
              <w:top w:w="100" w:type="dxa"/>
              <w:left w:w="100" w:type="dxa"/>
              <w:bottom w:w="100" w:type="dxa"/>
              <w:right w:w="100" w:type="dxa"/>
            </w:tcMar>
          </w:tcPr>
          <w:p w14:paraId="3B5E09E7" w14:textId="77777777" w:rsidR="009D5784" w:rsidRPr="009D5784" w:rsidRDefault="009D5784" w:rsidP="009D5784">
            <w:pPr>
              <w:widowControl w:val="0"/>
            </w:pPr>
            <w:r w:rsidRPr="009D5784">
              <w:t>0.18</w:t>
            </w:r>
          </w:p>
        </w:tc>
        <w:tc>
          <w:tcPr>
            <w:tcW w:w="1805" w:type="dxa"/>
            <w:shd w:val="clear" w:color="auto" w:fill="auto"/>
            <w:tcMar>
              <w:top w:w="100" w:type="dxa"/>
              <w:left w:w="100" w:type="dxa"/>
              <w:bottom w:w="100" w:type="dxa"/>
              <w:right w:w="100" w:type="dxa"/>
            </w:tcMar>
          </w:tcPr>
          <w:p w14:paraId="21AEC3F4" w14:textId="77777777" w:rsidR="009D5784" w:rsidRPr="009D5784" w:rsidRDefault="009D5784" w:rsidP="009D5784">
            <w:pPr>
              <w:widowControl w:val="0"/>
            </w:pPr>
            <w:r w:rsidRPr="009D5784">
              <w:t>0.26</w:t>
            </w:r>
          </w:p>
        </w:tc>
        <w:tc>
          <w:tcPr>
            <w:tcW w:w="1805" w:type="dxa"/>
            <w:shd w:val="clear" w:color="auto" w:fill="auto"/>
            <w:tcMar>
              <w:top w:w="100" w:type="dxa"/>
              <w:left w:w="100" w:type="dxa"/>
              <w:bottom w:w="100" w:type="dxa"/>
              <w:right w:w="100" w:type="dxa"/>
            </w:tcMar>
          </w:tcPr>
          <w:p w14:paraId="48A023BC" w14:textId="77777777" w:rsidR="009D5784" w:rsidRPr="009D5784" w:rsidRDefault="009D5784" w:rsidP="009D5784">
            <w:pPr>
              <w:widowControl w:val="0"/>
            </w:pPr>
            <w:r w:rsidRPr="009D5784">
              <w:t>-0.33</w:t>
            </w:r>
          </w:p>
        </w:tc>
        <w:tc>
          <w:tcPr>
            <w:tcW w:w="1805" w:type="dxa"/>
            <w:shd w:val="clear" w:color="auto" w:fill="auto"/>
            <w:tcMar>
              <w:top w:w="100" w:type="dxa"/>
              <w:left w:w="100" w:type="dxa"/>
              <w:bottom w:w="100" w:type="dxa"/>
              <w:right w:w="100" w:type="dxa"/>
            </w:tcMar>
          </w:tcPr>
          <w:p w14:paraId="4287B0B3" w14:textId="77777777" w:rsidR="009D5784" w:rsidRPr="009D5784" w:rsidRDefault="009D5784" w:rsidP="009D5784">
            <w:pPr>
              <w:widowControl w:val="0"/>
            </w:pPr>
            <w:r w:rsidRPr="009D5784">
              <w:t>0.67</w:t>
            </w:r>
          </w:p>
        </w:tc>
      </w:tr>
    </w:tbl>
    <w:p w14:paraId="137F3A82" w14:textId="77777777" w:rsidR="009D5784" w:rsidRPr="009D5784" w:rsidRDefault="009D5784" w:rsidP="009D5784">
      <w:pPr>
        <w:spacing w:line="480" w:lineRule="auto"/>
        <w:jc w:val="both"/>
      </w:pPr>
    </w:p>
    <w:p w14:paraId="12F443A1" w14:textId="77777777" w:rsidR="009D5784" w:rsidRPr="009D5784" w:rsidRDefault="009D5784" w:rsidP="009D5784">
      <w:pPr>
        <w:spacing w:line="480" w:lineRule="auto"/>
        <w:jc w:val="both"/>
      </w:pPr>
      <w:r w:rsidRPr="009D5784">
        <w:t>Model 4 with the following priors:</w:t>
      </w:r>
    </w:p>
    <w:p w14:paraId="3FD32605" w14:textId="77777777" w:rsidR="009D5784" w:rsidRPr="009D5784" w:rsidRDefault="009D5784" w:rsidP="009D5784">
      <w:pPr>
        <w:spacing w:line="480" w:lineRule="auto"/>
        <w:ind w:firstLine="720"/>
        <w:jc w:val="both"/>
      </w:pPr>
      <w:r w:rsidRPr="009D5784">
        <w:t xml:space="preserve">Intercept: </w:t>
      </w:r>
      <w:proofErr w:type="spellStart"/>
      <w:r w:rsidRPr="009D5784">
        <w:t>student_</w:t>
      </w:r>
      <w:proofErr w:type="gramStart"/>
      <w:r w:rsidRPr="009D5784">
        <w:t>t</w:t>
      </w:r>
      <w:proofErr w:type="spellEnd"/>
      <w:r w:rsidRPr="009D5784">
        <w:t>(</w:t>
      </w:r>
      <w:proofErr w:type="gramEnd"/>
      <w:r w:rsidRPr="009D5784">
        <w:t>3, 0, 2.5)</w:t>
      </w:r>
    </w:p>
    <w:p w14:paraId="22665FF1" w14:textId="77777777" w:rsidR="009D5784" w:rsidRPr="009D5784" w:rsidRDefault="009D5784" w:rsidP="009D5784">
      <w:pPr>
        <w:spacing w:line="360" w:lineRule="auto"/>
        <w:ind w:firstLine="720"/>
        <w:jc w:val="both"/>
      </w:pPr>
      <w:r w:rsidRPr="009D5784">
        <w:t>Fixed effects: flat prior</w:t>
      </w:r>
    </w:p>
    <w:p w14:paraId="4C7B5706" w14:textId="77777777" w:rsidR="009D5784" w:rsidRPr="009D5784" w:rsidRDefault="009D5784" w:rsidP="009D5784">
      <w:pPr>
        <w:spacing w:line="360" w:lineRule="auto"/>
        <w:ind w:firstLine="720"/>
        <w:jc w:val="both"/>
      </w:pPr>
      <w:r w:rsidRPr="009D5784">
        <w:t xml:space="preserve">Random effects </w:t>
      </w:r>
      <w:proofErr w:type="spellStart"/>
      <w:r w:rsidRPr="009D5784">
        <w:t>sd</w:t>
      </w:r>
      <w:proofErr w:type="spellEnd"/>
      <w:r w:rsidRPr="009D5784">
        <w:t xml:space="preserve">: </w:t>
      </w:r>
      <w:proofErr w:type="spellStart"/>
      <w:r w:rsidRPr="009D5784">
        <w:t>student_</w:t>
      </w:r>
      <w:proofErr w:type="gramStart"/>
      <w:r w:rsidRPr="009D5784">
        <w:t>t</w:t>
      </w:r>
      <w:proofErr w:type="spellEnd"/>
      <w:r w:rsidRPr="009D5784">
        <w:t>(</w:t>
      </w:r>
      <w:proofErr w:type="gramEnd"/>
      <w:r w:rsidRPr="009D5784">
        <w:t>3, 0, 2.5)</w:t>
      </w:r>
    </w:p>
    <w:p w14:paraId="32C65D0B" w14:textId="77777777" w:rsidR="009D5784" w:rsidRPr="009D5784" w:rsidRDefault="009D5784" w:rsidP="009D5784">
      <w:pPr>
        <w:spacing w:line="360" w:lineRule="auto"/>
        <w:ind w:firstLine="720"/>
        <w:jc w:val="both"/>
      </w:pPr>
      <w:r w:rsidRPr="009D5784">
        <w:t xml:space="preserve">Correlation: </w:t>
      </w:r>
      <w:proofErr w:type="gramStart"/>
      <w:r w:rsidRPr="009D5784">
        <w:t>LKJ(</w:t>
      </w:r>
      <w:proofErr w:type="gramEnd"/>
      <w:r w:rsidRPr="009D5784">
        <w:t xml:space="preserve">1) </w:t>
      </w:r>
    </w:p>
    <w:p w14:paraId="7EEC3CFE" w14:textId="77777777" w:rsidR="009D5784" w:rsidRPr="009D5784" w:rsidRDefault="009D5784" w:rsidP="009D5784">
      <w:pPr>
        <w:spacing w:line="480" w:lineRule="auto"/>
        <w:ind w:firstLine="720"/>
        <w:jc w:val="both"/>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9D5784" w:rsidRPr="009D5784" w14:paraId="74764C9C" w14:textId="77777777" w:rsidTr="00415770">
        <w:tc>
          <w:tcPr>
            <w:tcW w:w="1805" w:type="dxa"/>
            <w:shd w:val="clear" w:color="auto" w:fill="auto"/>
            <w:tcMar>
              <w:top w:w="100" w:type="dxa"/>
              <w:left w:w="100" w:type="dxa"/>
              <w:bottom w:w="100" w:type="dxa"/>
              <w:right w:w="100" w:type="dxa"/>
            </w:tcMar>
          </w:tcPr>
          <w:p w14:paraId="47ECDFD9" w14:textId="77777777" w:rsidR="009D5784" w:rsidRPr="009D5784" w:rsidRDefault="009D5784" w:rsidP="009D5784">
            <w:pPr>
              <w:widowControl w:val="0"/>
            </w:pPr>
            <w:r w:rsidRPr="009D5784">
              <w:t>Estimate</w:t>
            </w:r>
          </w:p>
        </w:tc>
        <w:tc>
          <w:tcPr>
            <w:tcW w:w="1805" w:type="dxa"/>
            <w:shd w:val="clear" w:color="auto" w:fill="auto"/>
            <w:tcMar>
              <w:top w:w="100" w:type="dxa"/>
              <w:left w:w="100" w:type="dxa"/>
              <w:bottom w:w="100" w:type="dxa"/>
              <w:right w:w="100" w:type="dxa"/>
            </w:tcMar>
          </w:tcPr>
          <w:p w14:paraId="6554602C" w14:textId="77777777" w:rsidR="009D5784" w:rsidRPr="009D5784" w:rsidRDefault="009D5784" w:rsidP="009D5784">
            <w:pPr>
              <w:widowControl w:val="0"/>
            </w:pPr>
            <w:r w:rsidRPr="009D5784">
              <w:t>Posterior mean</w:t>
            </w:r>
          </w:p>
        </w:tc>
        <w:tc>
          <w:tcPr>
            <w:tcW w:w="1805" w:type="dxa"/>
            <w:shd w:val="clear" w:color="auto" w:fill="auto"/>
            <w:tcMar>
              <w:top w:w="100" w:type="dxa"/>
              <w:left w:w="100" w:type="dxa"/>
              <w:bottom w:w="100" w:type="dxa"/>
              <w:right w:w="100" w:type="dxa"/>
            </w:tcMar>
          </w:tcPr>
          <w:p w14:paraId="70FA57BD" w14:textId="77777777" w:rsidR="009D5784" w:rsidRPr="009D5784" w:rsidRDefault="009D5784" w:rsidP="009D5784">
            <w:pPr>
              <w:widowControl w:val="0"/>
            </w:pPr>
            <w:r w:rsidRPr="009D5784">
              <w:t>Est. Error</w:t>
            </w:r>
          </w:p>
        </w:tc>
        <w:tc>
          <w:tcPr>
            <w:tcW w:w="1805" w:type="dxa"/>
            <w:shd w:val="clear" w:color="auto" w:fill="auto"/>
            <w:tcMar>
              <w:top w:w="100" w:type="dxa"/>
              <w:left w:w="100" w:type="dxa"/>
              <w:bottom w:w="100" w:type="dxa"/>
              <w:right w:w="100" w:type="dxa"/>
            </w:tcMar>
          </w:tcPr>
          <w:p w14:paraId="4F04F31B" w14:textId="77777777" w:rsidR="009D5784" w:rsidRPr="009D5784" w:rsidRDefault="009D5784" w:rsidP="009D5784">
            <w:pPr>
              <w:widowControl w:val="0"/>
            </w:pPr>
            <w:r w:rsidRPr="009D5784">
              <w:t xml:space="preserve">l-95% </w:t>
            </w:r>
            <w:proofErr w:type="spellStart"/>
            <w:r w:rsidRPr="009D5784">
              <w:t>CrI</w:t>
            </w:r>
            <w:proofErr w:type="spellEnd"/>
          </w:p>
        </w:tc>
        <w:tc>
          <w:tcPr>
            <w:tcW w:w="1805" w:type="dxa"/>
            <w:shd w:val="clear" w:color="auto" w:fill="auto"/>
            <w:tcMar>
              <w:top w:w="100" w:type="dxa"/>
              <w:left w:w="100" w:type="dxa"/>
              <w:bottom w:w="100" w:type="dxa"/>
              <w:right w:w="100" w:type="dxa"/>
            </w:tcMar>
          </w:tcPr>
          <w:p w14:paraId="0BEF3FFC" w14:textId="77777777" w:rsidR="009D5784" w:rsidRPr="009D5784" w:rsidRDefault="009D5784" w:rsidP="009D5784">
            <w:pPr>
              <w:widowControl w:val="0"/>
            </w:pPr>
            <w:r w:rsidRPr="009D5784">
              <w:t xml:space="preserve">u-95% </w:t>
            </w:r>
            <w:proofErr w:type="spellStart"/>
            <w:r w:rsidRPr="009D5784">
              <w:t>CrI</w:t>
            </w:r>
            <w:proofErr w:type="spellEnd"/>
          </w:p>
        </w:tc>
      </w:tr>
      <w:tr w:rsidR="009D5784" w:rsidRPr="009D5784" w14:paraId="3C0F7ED5" w14:textId="77777777" w:rsidTr="00415770">
        <w:tc>
          <w:tcPr>
            <w:tcW w:w="1805" w:type="dxa"/>
            <w:shd w:val="clear" w:color="auto" w:fill="auto"/>
            <w:tcMar>
              <w:top w:w="100" w:type="dxa"/>
              <w:left w:w="100" w:type="dxa"/>
              <w:bottom w:w="100" w:type="dxa"/>
              <w:right w:w="100" w:type="dxa"/>
            </w:tcMar>
          </w:tcPr>
          <w:p w14:paraId="7965E0FF" w14:textId="77777777" w:rsidR="009D5784" w:rsidRPr="009D5784" w:rsidRDefault="009D5784" w:rsidP="009D5784">
            <w:pPr>
              <w:widowControl w:val="0"/>
            </w:pPr>
            <w:r w:rsidRPr="009D5784">
              <w:t>Intercept</w:t>
            </w:r>
          </w:p>
        </w:tc>
        <w:tc>
          <w:tcPr>
            <w:tcW w:w="1805" w:type="dxa"/>
            <w:shd w:val="clear" w:color="auto" w:fill="auto"/>
            <w:tcMar>
              <w:top w:w="100" w:type="dxa"/>
              <w:left w:w="100" w:type="dxa"/>
              <w:bottom w:w="100" w:type="dxa"/>
              <w:right w:w="100" w:type="dxa"/>
            </w:tcMar>
          </w:tcPr>
          <w:p w14:paraId="54759F3B" w14:textId="77777777" w:rsidR="009D5784" w:rsidRPr="009D5784" w:rsidRDefault="009D5784" w:rsidP="009D5784">
            <w:pPr>
              <w:widowControl w:val="0"/>
            </w:pPr>
            <w:r w:rsidRPr="009D5784">
              <w:t>4.57</w:t>
            </w:r>
          </w:p>
        </w:tc>
        <w:tc>
          <w:tcPr>
            <w:tcW w:w="1805" w:type="dxa"/>
            <w:shd w:val="clear" w:color="auto" w:fill="auto"/>
            <w:tcMar>
              <w:top w:w="100" w:type="dxa"/>
              <w:left w:w="100" w:type="dxa"/>
              <w:bottom w:w="100" w:type="dxa"/>
              <w:right w:w="100" w:type="dxa"/>
            </w:tcMar>
          </w:tcPr>
          <w:p w14:paraId="3F6A795E" w14:textId="77777777" w:rsidR="009D5784" w:rsidRPr="009D5784" w:rsidRDefault="009D5784" w:rsidP="009D5784">
            <w:pPr>
              <w:widowControl w:val="0"/>
            </w:pPr>
            <w:r w:rsidRPr="009D5784">
              <w:t>0.51</w:t>
            </w:r>
          </w:p>
        </w:tc>
        <w:tc>
          <w:tcPr>
            <w:tcW w:w="1805" w:type="dxa"/>
            <w:shd w:val="clear" w:color="auto" w:fill="auto"/>
            <w:tcMar>
              <w:top w:w="100" w:type="dxa"/>
              <w:left w:w="100" w:type="dxa"/>
              <w:bottom w:w="100" w:type="dxa"/>
              <w:right w:w="100" w:type="dxa"/>
            </w:tcMar>
          </w:tcPr>
          <w:p w14:paraId="72BEEA4E" w14:textId="77777777" w:rsidR="009D5784" w:rsidRPr="009D5784" w:rsidRDefault="009D5784" w:rsidP="009D5784">
            <w:pPr>
              <w:widowControl w:val="0"/>
            </w:pPr>
            <w:r w:rsidRPr="009D5784">
              <w:t>3.62</w:t>
            </w:r>
          </w:p>
        </w:tc>
        <w:tc>
          <w:tcPr>
            <w:tcW w:w="1805" w:type="dxa"/>
            <w:shd w:val="clear" w:color="auto" w:fill="auto"/>
            <w:tcMar>
              <w:top w:w="100" w:type="dxa"/>
              <w:left w:w="100" w:type="dxa"/>
              <w:bottom w:w="100" w:type="dxa"/>
              <w:right w:w="100" w:type="dxa"/>
            </w:tcMar>
          </w:tcPr>
          <w:p w14:paraId="212FA667" w14:textId="77777777" w:rsidR="009D5784" w:rsidRPr="009D5784" w:rsidRDefault="009D5784" w:rsidP="009D5784">
            <w:pPr>
              <w:widowControl w:val="0"/>
            </w:pPr>
            <w:r w:rsidRPr="009D5784">
              <w:t>5.61</w:t>
            </w:r>
          </w:p>
        </w:tc>
      </w:tr>
      <w:tr w:rsidR="009D5784" w:rsidRPr="009D5784" w14:paraId="251BBB57" w14:textId="77777777" w:rsidTr="00415770">
        <w:tc>
          <w:tcPr>
            <w:tcW w:w="1805" w:type="dxa"/>
            <w:shd w:val="clear" w:color="auto" w:fill="auto"/>
            <w:tcMar>
              <w:top w:w="100" w:type="dxa"/>
              <w:left w:w="100" w:type="dxa"/>
              <w:bottom w:w="100" w:type="dxa"/>
              <w:right w:w="100" w:type="dxa"/>
            </w:tcMar>
          </w:tcPr>
          <w:p w14:paraId="39817ACF" w14:textId="77777777" w:rsidR="009D5784" w:rsidRPr="009D5784" w:rsidRDefault="009D5784" w:rsidP="009D5784">
            <w:pPr>
              <w:widowControl w:val="0"/>
            </w:pPr>
            <w:r w:rsidRPr="009D5784">
              <w:t>Question-type: high- versus low-worthwhileness</w:t>
            </w:r>
          </w:p>
        </w:tc>
        <w:tc>
          <w:tcPr>
            <w:tcW w:w="1805" w:type="dxa"/>
            <w:shd w:val="clear" w:color="auto" w:fill="auto"/>
            <w:tcMar>
              <w:top w:w="100" w:type="dxa"/>
              <w:left w:w="100" w:type="dxa"/>
              <w:bottom w:w="100" w:type="dxa"/>
              <w:right w:w="100" w:type="dxa"/>
            </w:tcMar>
          </w:tcPr>
          <w:p w14:paraId="37513157" w14:textId="77777777" w:rsidR="009D5784" w:rsidRPr="009D5784" w:rsidRDefault="009D5784" w:rsidP="009D5784">
            <w:pPr>
              <w:widowControl w:val="0"/>
            </w:pPr>
            <w:r w:rsidRPr="009D5784">
              <w:t>0.55</w:t>
            </w:r>
          </w:p>
        </w:tc>
        <w:tc>
          <w:tcPr>
            <w:tcW w:w="1805" w:type="dxa"/>
            <w:shd w:val="clear" w:color="auto" w:fill="auto"/>
            <w:tcMar>
              <w:top w:w="100" w:type="dxa"/>
              <w:left w:w="100" w:type="dxa"/>
              <w:bottom w:w="100" w:type="dxa"/>
              <w:right w:w="100" w:type="dxa"/>
            </w:tcMar>
          </w:tcPr>
          <w:p w14:paraId="40DE9DCA" w14:textId="77777777" w:rsidR="009D5784" w:rsidRPr="009D5784" w:rsidRDefault="009D5784" w:rsidP="009D5784">
            <w:pPr>
              <w:widowControl w:val="0"/>
            </w:pPr>
            <w:r w:rsidRPr="009D5784">
              <w:t>0.27</w:t>
            </w:r>
          </w:p>
        </w:tc>
        <w:tc>
          <w:tcPr>
            <w:tcW w:w="1805" w:type="dxa"/>
            <w:shd w:val="clear" w:color="auto" w:fill="auto"/>
            <w:tcMar>
              <w:top w:w="100" w:type="dxa"/>
              <w:left w:w="100" w:type="dxa"/>
              <w:bottom w:w="100" w:type="dxa"/>
              <w:right w:w="100" w:type="dxa"/>
            </w:tcMar>
          </w:tcPr>
          <w:p w14:paraId="3758174A" w14:textId="77777777" w:rsidR="009D5784" w:rsidRPr="009D5784" w:rsidRDefault="009D5784" w:rsidP="009D5784">
            <w:pPr>
              <w:widowControl w:val="0"/>
            </w:pPr>
            <w:r w:rsidRPr="009D5784">
              <w:t>0.04</w:t>
            </w:r>
          </w:p>
        </w:tc>
        <w:tc>
          <w:tcPr>
            <w:tcW w:w="1805" w:type="dxa"/>
            <w:shd w:val="clear" w:color="auto" w:fill="auto"/>
            <w:tcMar>
              <w:top w:w="100" w:type="dxa"/>
              <w:left w:w="100" w:type="dxa"/>
              <w:bottom w:w="100" w:type="dxa"/>
              <w:right w:w="100" w:type="dxa"/>
            </w:tcMar>
          </w:tcPr>
          <w:p w14:paraId="4982419B" w14:textId="77777777" w:rsidR="009D5784" w:rsidRPr="009D5784" w:rsidRDefault="009D5784" w:rsidP="009D5784">
            <w:pPr>
              <w:widowControl w:val="0"/>
            </w:pPr>
            <w:r w:rsidRPr="009D5784">
              <w:t>1.14</w:t>
            </w:r>
          </w:p>
        </w:tc>
      </w:tr>
      <w:tr w:rsidR="009D5784" w:rsidRPr="009D5784" w14:paraId="7A344D10" w14:textId="77777777" w:rsidTr="00415770">
        <w:tc>
          <w:tcPr>
            <w:tcW w:w="1805" w:type="dxa"/>
            <w:shd w:val="clear" w:color="auto" w:fill="auto"/>
            <w:tcMar>
              <w:top w:w="100" w:type="dxa"/>
              <w:left w:w="100" w:type="dxa"/>
              <w:bottom w:w="100" w:type="dxa"/>
              <w:right w:w="100" w:type="dxa"/>
            </w:tcMar>
          </w:tcPr>
          <w:p w14:paraId="33EEBEE4" w14:textId="77777777" w:rsidR="009D5784" w:rsidRPr="009D5784" w:rsidRDefault="009D5784" w:rsidP="009D5784">
            <w:pPr>
              <w:widowControl w:val="0"/>
            </w:pPr>
            <w:r w:rsidRPr="009D5784">
              <w:t>Disposition:</w:t>
            </w:r>
          </w:p>
          <w:p w14:paraId="691DF2D6" w14:textId="77777777" w:rsidR="009D5784" w:rsidRPr="009D5784" w:rsidRDefault="009D5784" w:rsidP="009D5784">
            <w:pPr>
              <w:widowControl w:val="0"/>
            </w:pPr>
            <w:r w:rsidRPr="009D5784">
              <w:t>cooperative versus resistant</w:t>
            </w:r>
          </w:p>
        </w:tc>
        <w:tc>
          <w:tcPr>
            <w:tcW w:w="1805" w:type="dxa"/>
            <w:shd w:val="clear" w:color="auto" w:fill="auto"/>
            <w:tcMar>
              <w:top w:w="100" w:type="dxa"/>
              <w:left w:w="100" w:type="dxa"/>
              <w:bottom w:w="100" w:type="dxa"/>
              <w:right w:w="100" w:type="dxa"/>
            </w:tcMar>
          </w:tcPr>
          <w:p w14:paraId="3CF9FCEB" w14:textId="77777777" w:rsidR="009D5784" w:rsidRPr="009D5784" w:rsidRDefault="009D5784" w:rsidP="009D5784">
            <w:pPr>
              <w:widowControl w:val="0"/>
            </w:pPr>
            <w:r w:rsidRPr="009D5784">
              <w:t>0.22</w:t>
            </w:r>
          </w:p>
        </w:tc>
        <w:tc>
          <w:tcPr>
            <w:tcW w:w="1805" w:type="dxa"/>
            <w:shd w:val="clear" w:color="auto" w:fill="auto"/>
            <w:tcMar>
              <w:top w:w="100" w:type="dxa"/>
              <w:left w:w="100" w:type="dxa"/>
              <w:bottom w:w="100" w:type="dxa"/>
              <w:right w:w="100" w:type="dxa"/>
            </w:tcMar>
          </w:tcPr>
          <w:p w14:paraId="5D68A2E7" w14:textId="77777777" w:rsidR="009D5784" w:rsidRPr="009D5784" w:rsidRDefault="009D5784" w:rsidP="009D5784">
            <w:pPr>
              <w:widowControl w:val="0"/>
            </w:pPr>
            <w:r w:rsidRPr="009D5784">
              <w:t>0.29</w:t>
            </w:r>
          </w:p>
        </w:tc>
        <w:tc>
          <w:tcPr>
            <w:tcW w:w="1805" w:type="dxa"/>
            <w:shd w:val="clear" w:color="auto" w:fill="auto"/>
            <w:tcMar>
              <w:top w:w="100" w:type="dxa"/>
              <w:left w:w="100" w:type="dxa"/>
              <w:bottom w:w="100" w:type="dxa"/>
              <w:right w:w="100" w:type="dxa"/>
            </w:tcMar>
          </w:tcPr>
          <w:p w14:paraId="123E6877" w14:textId="77777777" w:rsidR="009D5784" w:rsidRPr="009D5784" w:rsidRDefault="009D5784" w:rsidP="009D5784">
            <w:pPr>
              <w:widowControl w:val="0"/>
            </w:pPr>
            <w:r w:rsidRPr="009D5784">
              <w:t>-0.36</w:t>
            </w:r>
          </w:p>
        </w:tc>
        <w:tc>
          <w:tcPr>
            <w:tcW w:w="1805" w:type="dxa"/>
            <w:shd w:val="clear" w:color="auto" w:fill="auto"/>
            <w:tcMar>
              <w:top w:w="100" w:type="dxa"/>
              <w:left w:w="100" w:type="dxa"/>
              <w:bottom w:w="100" w:type="dxa"/>
              <w:right w:w="100" w:type="dxa"/>
            </w:tcMar>
          </w:tcPr>
          <w:p w14:paraId="7F3A49F6" w14:textId="77777777" w:rsidR="009D5784" w:rsidRPr="009D5784" w:rsidRDefault="009D5784" w:rsidP="009D5784">
            <w:pPr>
              <w:widowControl w:val="0"/>
            </w:pPr>
            <w:r w:rsidRPr="009D5784">
              <w:t>0.79</w:t>
            </w:r>
          </w:p>
        </w:tc>
      </w:tr>
    </w:tbl>
    <w:p w14:paraId="00000277" w14:textId="77777777" w:rsidR="00307354" w:rsidRDefault="00307354">
      <w:pPr>
        <w:tabs>
          <w:tab w:val="left" w:pos="720"/>
        </w:tabs>
        <w:spacing w:line="480" w:lineRule="auto"/>
        <w:jc w:val="both"/>
      </w:pPr>
    </w:p>
    <w:sectPr w:rsidR="00307354">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D988" w14:textId="77777777" w:rsidR="00806847" w:rsidRDefault="00806847">
      <w:r>
        <w:separator/>
      </w:r>
    </w:p>
  </w:endnote>
  <w:endnote w:type="continuationSeparator" w:id="0">
    <w:p w14:paraId="000954E4" w14:textId="77777777" w:rsidR="00806847" w:rsidRDefault="0080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0000500000000020000"/>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rdo">
    <w:altName w:val="Calibri"/>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28CC1" w14:textId="77777777" w:rsidR="00806847" w:rsidRDefault="00806847">
      <w:r>
        <w:separator/>
      </w:r>
    </w:p>
  </w:footnote>
  <w:footnote w:type="continuationSeparator" w:id="0">
    <w:p w14:paraId="4FF4CFAE" w14:textId="77777777" w:rsidR="00806847" w:rsidRDefault="00806847">
      <w:r>
        <w:continuationSeparator/>
      </w:r>
    </w:p>
  </w:footnote>
  <w:footnote w:id="1">
    <w:p w14:paraId="00000278" w14:textId="2CAFEEE2" w:rsidR="003E6996" w:rsidRDefault="003E6996">
      <w:pPr>
        <w:pBdr>
          <w:top w:val="nil"/>
          <w:left w:val="nil"/>
          <w:bottom w:val="nil"/>
          <w:right w:val="nil"/>
          <w:between w:val="nil"/>
        </w:pBdr>
        <w:rPr>
          <w:color w:val="000000"/>
        </w:rPr>
      </w:pPr>
      <w:r>
        <w:rPr>
          <w:rStyle w:val="FootnoteReference"/>
        </w:rPr>
        <w:footnoteRef/>
      </w:r>
      <w:r>
        <w:rPr>
          <w:color w:val="000000"/>
        </w:rPr>
        <w:t xml:space="preserve"> Housekeeping notes: the phrases items of information and units of information are used synonymously throughout this article. We deviate from the standard presentation style of empirical articles. The present article is a hybrid that first presents a nascent theory and then proposes initial studies to examine the theory’s core premise. We advise the reader to expect a more in-depth introduction than usual before the empirical aspect of the article.</w:t>
      </w:r>
      <w:sdt>
        <w:sdtPr>
          <w:tag w:val="goog_rdk_96"/>
          <w:id w:val="370342268"/>
          <w:showingPlcHdr/>
        </w:sdtPr>
        <w:sdtContent>
          <w:r>
            <w:t xml:space="preserve">     </w:t>
          </w:r>
        </w:sdtContent>
      </w:sdt>
    </w:p>
    <w:p w14:paraId="00000279" w14:textId="77777777" w:rsidR="003E6996" w:rsidRDefault="003E6996">
      <w:pPr>
        <w:widowControl w:val="0"/>
        <w:pBdr>
          <w:top w:val="nil"/>
          <w:left w:val="nil"/>
          <w:bottom w:val="nil"/>
          <w:right w:val="nil"/>
          <w:between w:val="nil"/>
        </w:pBdr>
        <w:spacing w:line="276" w:lineRule="auto"/>
        <w:rPr>
          <w:color w:val="000000"/>
        </w:rPr>
      </w:pPr>
    </w:p>
  </w:footnote>
  <w:footnote w:id="2">
    <w:p w14:paraId="0000027A" w14:textId="77777777" w:rsidR="003E6996" w:rsidRDefault="003E6996">
      <w:pPr>
        <w:widowControl w:val="0"/>
        <w:pBdr>
          <w:top w:val="nil"/>
          <w:left w:val="nil"/>
          <w:bottom w:val="nil"/>
          <w:right w:val="nil"/>
          <w:between w:val="nil"/>
        </w:pBdr>
        <w:rPr>
          <w:color w:val="000000"/>
        </w:rPr>
      </w:pPr>
      <w:r>
        <w:rPr>
          <w:rStyle w:val="FootnoteReference"/>
        </w:rPr>
        <w:footnoteRef/>
      </w:r>
      <w:r>
        <w:rPr>
          <w:color w:val="000000"/>
        </w:rPr>
        <w:t xml:space="preserve"> As in everyday communication, clarity can be subjective. What an interviewee considers clear and logical may not be perceived by another as such.</w:t>
      </w:r>
    </w:p>
  </w:footnote>
  <w:footnote w:id="3">
    <w:p w14:paraId="0000027B" w14:textId="77777777" w:rsidR="003E6996" w:rsidRDefault="003E6996">
      <w:pPr>
        <w:widowControl w:val="0"/>
        <w:pBdr>
          <w:top w:val="nil"/>
          <w:left w:val="nil"/>
          <w:bottom w:val="nil"/>
          <w:right w:val="nil"/>
          <w:between w:val="nil"/>
        </w:pBdr>
        <w:rPr>
          <w:color w:val="000000"/>
        </w:rPr>
      </w:pPr>
      <w:r>
        <w:rPr>
          <w:rStyle w:val="FootnoteReference"/>
        </w:rPr>
        <w:footnoteRef/>
      </w:r>
      <w:r>
        <w:rPr>
          <w:color w:val="000000"/>
        </w:rPr>
        <w:t xml:space="preserve"> We use the terms </w:t>
      </w:r>
      <w:r>
        <w:rPr>
          <w:rFonts w:ascii="Times" w:eastAsia="Times" w:hAnsi="Times" w:cs="Times"/>
          <w:i/>
          <w:color w:val="000000"/>
        </w:rPr>
        <w:t>information-seeking</w:t>
      </w:r>
      <w:r>
        <w:rPr>
          <w:color w:val="000000"/>
        </w:rPr>
        <w:t xml:space="preserve"> </w:t>
      </w:r>
      <w:r>
        <w:rPr>
          <w:rFonts w:ascii="Times" w:eastAsia="Times" w:hAnsi="Times" w:cs="Times"/>
          <w:i/>
          <w:color w:val="000000"/>
        </w:rPr>
        <w:t>utterance</w:t>
      </w:r>
      <w:r>
        <w:rPr>
          <w:color w:val="000000"/>
        </w:rPr>
        <w:t xml:space="preserve"> and </w:t>
      </w:r>
      <w:r>
        <w:rPr>
          <w:rFonts w:ascii="Times" w:eastAsia="Times" w:hAnsi="Times" w:cs="Times"/>
          <w:i/>
          <w:color w:val="000000"/>
        </w:rPr>
        <w:t>input</w:t>
      </w:r>
      <w:r>
        <w:rPr>
          <w:color w:val="000000"/>
        </w:rPr>
        <w:t xml:space="preserve"> in a broad sense. The terms include all the potential ways an interviewer may deliberately or inadvertently communicate their information objectives. Thus, solicitation attempts may include clear inquiries such as direct questions, vague solicitations such as a general request for an interview, or statements intended to influence the interviewee to make an inference about a supposed question.</w:t>
      </w:r>
    </w:p>
  </w:footnote>
  <w:footnote w:id="4">
    <w:p w14:paraId="0000027C" w14:textId="77777777" w:rsidR="003E6996" w:rsidRDefault="003E6996">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We use the phrase enter into play to mean the interviewee mentally flagging an item designation, which they may or may not disclose.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F" w14:textId="77777777" w:rsidR="003E6996" w:rsidRDefault="003E6996">
    <w:pPr>
      <w:widowControl w:val="0"/>
      <w:pBdr>
        <w:top w:val="nil"/>
        <w:left w:val="nil"/>
        <w:bottom w:val="nil"/>
        <w:right w:val="nil"/>
        <w:between w:val="nil"/>
      </w:pBdr>
      <w:tabs>
        <w:tab w:val="center" w:pos="4703"/>
        <w:tab w:val="right" w:pos="9406"/>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end"/>
    </w:r>
  </w:p>
  <w:p w14:paraId="00000280" w14:textId="77777777" w:rsidR="003E6996" w:rsidRDefault="003E6996">
    <w:pPr>
      <w:widowControl w:val="0"/>
      <w:pBdr>
        <w:top w:val="nil"/>
        <w:left w:val="nil"/>
        <w:bottom w:val="nil"/>
        <w:right w:val="nil"/>
        <w:between w:val="nil"/>
      </w:pBdr>
      <w:tabs>
        <w:tab w:val="center" w:pos="4703"/>
        <w:tab w:val="right" w:pos="9406"/>
      </w:tabs>
      <w:ind w:right="360"/>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D" w14:textId="3233B8FD" w:rsidR="003E6996" w:rsidRDefault="003E6996">
    <w:pPr>
      <w:widowControl w:val="0"/>
      <w:pBdr>
        <w:top w:val="nil"/>
        <w:left w:val="nil"/>
        <w:bottom w:val="nil"/>
        <w:right w:val="nil"/>
        <w:between w:val="nil"/>
      </w:pBdr>
      <w:tabs>
        <w:tab w:val="center" w:pos="4703"/>
        <w:tab w:val="right" w:pos="940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27E" w14:textId="77777777" w:rsidR="003E6996" w:rsidRDefault="003E6996">
    <w:pPr>
      <w:widowControl w:val="0"/>
      <w:pBdr>
        <w:top w:val="nil"/>
        <w:left w:val="nil"/>
        <w:bottom w:val="nil"/>
        <w:right w:val="nil"/>
        <w:between w:val="nil"/>
      </w:pBdr>
      <w:tabs>
        <w:tab w:val="center" w:pos="4703"/>
        <w:tab w:val="right" w:pos="9406"/>
      </w:tabs>
      <w:ind w:right="360"/>
      <w:rPr>
        <w:rFonts w:ascii="Calibri" w:eastAsia="Calibri" w:hAnsi="Calibri" w:cs="Calibri"/>
        <w:color w:val="000000"/>
        <w:sz w:val="20"/>
        <w:szCs w:val="20"/>
      </w:rPr>
    </w:pPr>
    <w:r>
      <w:rPr>
        <w:color w:val="000000"/>
      </w:rPr>
      <w:t>MENTALLY DESIGNATING INFORMATION ITEMS IN INTERVIEWS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1" w14:textId="77777777" w:rsidR="003E6996" w:rsidRDefault="003E6996">
    <w:pPr>
      <w:tabs>
        <w:tab w:val="right" w:pos="9020"/>
      </w:tabs>
    </w:pPr>
    <w:r>
      <w:t>MENTALLY DESIGNATING INFORMATION ITEMS IN INTERVIEWS</w:t>
    </w:r>
    <w:r>
      <w:tab/>
    </w:r>
    <w:r>
      <w:fldChar w:fldCharType="begin"/>
    </w:r>
    <w:r>
      <w:instrText>PAGE</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537"/>
    <w:multiLevelType w:val="multilevel"/>
    <w:tmpl w:val="2A9AC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A0189E"/>
    <w:multiLevelType w:val="hybridMultilevel"/>
    <w:tmpl w:val="9A52AD14"/>
    <w:lvl w:ilvl="0" w:tplc="43FA3520">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6465B4"/>
    <w:multiLevelType w:val="multilevel"/>
    <w:tmpl w:val="0AA4A1A4"/>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5810793"/>
    <w:multiLevelType w:val="multilevel"/>
    <w:tmpl w:val="8F287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A83EBC"/>
    <w:multiLevelType w:val="multilevel"/>
    <w:tmpl w:val="EAA67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D755CF"/>
    <w:multiLevelType w:val="multilevel"/>
    <w:tmpl w:val="3F527CE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B150132"/>
    <w:multiLevelType w:val="hybridMultilevel"/>
    <w:tmpl w:val="2068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3124C"/>
    <w:multiLevelType w:val="multilevel"/>
    <w:tmpl w:val="45DC66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7E1ADF"/>
    <w:multiLevelType w:val="multilevel"/>
    <w:tmpl w:val="3EE2D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0C2F9B"/>
    <w:multiLevelType w:val="multilevel"/>
    <w:tmpl w:val="F35E265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4A6914"/>
    <w:multiLevelType w:val="multilevel"/>
    <w:tmpl w:val="E42E4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7AF4243"/>
    <w:multiLevelType w:val="multilevel"/>
    <w:tmpl w:val="835E2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CF214D8"/>
    <w:multiLevelType w:val="multilevel"/>
    <w:tmpl w:val="A84AA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AE1379"/>
    <w:multiLevelType w:val="multilevel"/>
    <w:tmpl w:val="9B62A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38D51DC"/>
    <w:multiLevelType w:val="multilevel"/>
    <w:tmpl w:val="51467F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925006"/>
    <w:multiLevelType w:val="multilevel"/>
    <w:tmpl w:val="8990F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0324140">
    <w:abstractNumId w:val="0"/>
  </w:num>
  <w:num w:numId="2" w16cid:durableId="848369270">
    <w:abstractNumId w:val="2"/>
  </w:num>
  <w:num w:numId="3" w16cid:durableId="328869241">
    <w:abstractNumId w:val="11"/>
  </w:num>
  <w:num w:numId="4" w16cid:durableId="1905482151">
    <w:abstractNumId w:val="13"/>
  </w:num>
  <w:num w:numId="5" w16cid:durableId="1589582172">
    <w:abstractNumId w:val="4"/>
  </w:num>
  <w:num w:numId="6" w16cid:durableId="1069887567">
    <w:abstractNumId w:val="8"/>
  </w:num>
  <w:num w:numId="7" w16cid:durableId="1553613665">
    <w:abstractNumId w:val="15"/>
  </w:num>
  <w:num w:numId="8" w16cid:durableId="347097021">
    <w:abstractNumId w:val="7"/>
  </w:num>
  <w:num w:numId="9" w16cid:durableId="1257908887">
    <w:abstractNumId w:val="12"/>
  </w:num>
  <w:num w:numId="10" w16cid:durableId="574508575">
    <w:abstractNumId w:val="3"/>
  </w:num>
  <w:num w:numId="11" w16cid:durableId="1506361650">
    <w:abstractNumId w:val="10"/>
  </w:num>
  <w:num w:numId="12" w16cid:durableId="1293949014">
    <w:abstractNumId w:val="5"/>
  </w:num>
  <w:num w:numId="13" w16cid:durableId="1835994026">
    <w:abstractNumId w:val="9"/>
  </w:num>
  <w:num w:numId="14" w16cid:durableId="301472689">
    <w:abstractNumId w:val="14"/>
  </w:num>
  <w:num w:numId="15" w16cid:durableId="488179244">
    <w:abstractNumId w:val="6"/>
  </w:num>
  <w:num w:numId="16" w16cid:durableId="187573064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Neequaye">
    <w15:presenceInfo w15:providerId="AD" w15:userId="S::david.neequaye@psy.gu.se::44ded23f-d1e0-4b4a-b1bc-43b410952b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54"/>
    <w:rsid w:val="00015138"/>
    <w:rsid w:val="000178DD"/>
    <w:rsid w:val="00044442"/>
    <w:rsid w:val="000A6AE6"/>
    <w:rsid w:val="000A7813"/>
    <w:rsid w:val="000E1B2D"/>
    <w:rsid w:val="00103D86"/>
    <w:rsid w:val="00136267"/>
    <w:rsid w:val="00166DF7"/>
    <w:rsid w:val="00175414"/>
    <w:rsid w:val="001858A8"/>
    <w:rsid w:val="001D00A5"/>
    <w:rsid w:val="001E0428"/>
    <w:rsid w:val="002638EE"/>
    <w:rsid w:val="0027239D"/>
    <w:rsid w:val="002745CC"/>
    <w:rsid w:val="00290F04"/>
    <w:rsid w:val="00307354"/>
    <w:rsid w:val="00325DAB"/>
    <w:rsid w:val="00376409"/>
    <w:rsid w:val="00394AA0"/>
    <w:rsid w:val="003B252B"/>
    <w:rsid w:val="003E6996"/>
    <w:rsid w:val="003F369A"/>
    <w:rsid w:val="00434DB6"/>
    <w:rsid w:val="00440CC6"/>
    <w:rsid w:val="004A5403"/>
    <w:rsid w:val="004C4947"/>
    <w:rsid w:val="004F39CC"/>
    <w:rsid w:val="00545F7B"/>
    <w:rsid w:val="005828B9"/>
    <w:rsid w:val="005A650F"/>
    <w:rsid w:val="00616835"/>
    <w:rsid w:val="006576C9"/>
    <w:rsid w:val="006648C9"/>
    <w:rsid w:val="00676645"/>
    <w:rsid w:val="006D0929"/>
    <w:rsid w:val="007460EC"/>
    <w:rsid w:val="007B008C"/>
    <w:rsid w:val="007E3A83"/>
    <w:rsid w:val="007F4269"/>
    <w:rsid w:val="00806847"/>
    <w:rsid w:val="00810E35"/>
    <w:rsid w:val="00876413"/>
    <w:rsid w:val="008852B2"/>
    <w:rsid w:val="008A0F3A"/>
    <w:rsid w:val="008B6ECE"/>
    <w:rsid w:val="008D3662"/>
    <w:rsid w:val="008E6C3B"/>
    <w:rsid w:val="0093083C"/>
    <w:rsid w:val="009826AE"/>
    <w:rsid w:val="00994F4E"/>
    <w:rsid w:val="009D5784"/>
    <w:rsid w:val="009E0963"/>
    <w:rsid w:val="009E4238"/>
    <w:rsid w:val="009E6A56"/>
    <w:rsid w:val="00A02DD2"/>
    <w:rsid w:val="00A66CA8"/>
    <w:rsid w:val="00A825DD"/>
    <w:rsid w:val="00A947B7"/>
    <w:rsid w:val="00AE4D18"/>
    <w:rsid w:val="00B67604"/>
    <w:rsid w:val="00BA00AD"/>
    <w:rsid w:val="00BF4A61"/>
    <w:rsid w:val="00C72381"/>
    <w:rsid w:val="00C766DF"/>
    <w:rsid w:val="00D26D41"/>
    <w:rsid w:val="00D47498"/>
    <w:rsid w:val="00E01E30"/>
    <w:rsid w:val="00E02CDC"/>
    <w:rsid w:val="00E508CD"/>
    <w:rsid w:val="00E602A4"/>
    <w:rsid w:val="00E87F75"/>
    <w:rsid w:val="00EF531B"/>
    <w:rsid w:val="00F16D41"/>
    <w:rsid w:val="00F45208"/>
    <w:rsid w:val="00F723E3"/>
    <w:rsid w:val="00F72E66"/>
    <w:rsid w:val="00FD17FE"/>
    <w:rsid w:val="00FE3F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D126887"/>
  <w15:docId w15:val="{9CE85FC0-B90B-854B-932C-BBFB5A61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0C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ootnote">
    <w:name w:val="Footnote"/>
    <w:uiPriority w:val="99"/>
    <w:pPr>
      <w:widowControl w:val="0"/>
      <w:autoSpaceDE w:val="0"/>
      <w:autoSpaceDN w:val="0"/>
      <w:adjustRightInd w:val="0"/>
    </w:pPr>
  </w:style>
  <w:style w:type="paragraph" w:customStyle="1" w:styleId="Endnote">
    <w:name w:val="Endnote"/>
    <w:uiPriority w:val="99"/>
    <w:pPr>
      <w:widowControl w:val="0"/>
      <w:autoSpaceDE w:val="0"/>
      <w:autoSpaceDN w:val="0"/>
      <w:adjustRightInd w:val="0"/>
    </w:pPr>
  </w:style>
  <w:style w:type="paragraph" w:styleId="Header">
    <w:name w:val="header"/>
    <w:basedOn w:val="Normal"/>
    <w:link w:val="HeaderChar"/>
    <w:uiPriority w:val="99"/>
    <w:unhideWhenUsed/>
    <w:rsid w:val="00FD59B4"/>
    <w:pPr>
      <w:widowControl w:val="0"/>
      <w:tabs>
        <w:tab w:val="center" w:pos="4703"/>
        <w:tab w:val="right" w:pos="9406"/>
      </w:tabs>
      <w:autoSpaceDE w:val="0"/>
      <w:autoSpaceDN w:val="0"/>
      <w:adjustRightInd w:val="0"/>
    </w:pPr>
    <w:rPr>
      <w:rFonts w:asciiTheme="minorHAnsi" w:eastAsia="TimesNewRomanPSMT" w:hAnsiTheme="minorHAnsi" w:cstheme="minorBidi"/>
      <w:sz w:val="20"/>
      <w:szCs w:val="20"/>
    </w:rPr>
  </w:style>
  <w:style w:type="character" w:customStyle="1" w:styleId="HeaderChar">
    <w:name w:val="Header Char"/>
    <w:basedOn w:val="DefaultParagraphFont"/>
    <w:link w:val="Header"/>
    <w:uiPriority w:val="99"/>
    <w:rsid w:val="00FD59B4"/>
  </w:style>
  <w:style w:type="paragraph" w:styleId="Footer">
    <w:name w:val="footer"/>
    <w:basedOn w:val="Normal"/>
    <w:link w:val="FooterChar"/>
    <w:uiPriority w:val="99"/>
    <w:unhideWhenUsed/>
    <w:rsid w:val="00FD59B4"/>
    <w:pPr>
      <w:widowControl w:val="0"/>
      <w:tabs>
        <w:tab w:val="center" w:pos="4703"/>
        <w:tab w:val="right" w:pos="9406"/>
      </w:tabs>
      <w:autoSpaceDE w:val="0"/>
      <w:autoSpaceDN w:val="0"/>
      <w:adjustRightInd w:val="0"/>
    </w:pPr>
    <w:rPr>
      <w:rFonts w:asciiTheme="minorHAnsi" w:eastAsia="TimesNewRomanPSMT" w:hAnsiTheme="minorHAnsi" w:cstheme="minorBidi"/>
      <w:sz w:val="20"/>
      <w:szCs w:val="20"/>
    </w:rPr>
  </w:style>
  <w:style w:type="character" w:customStyle="1" w:styleId="FooterChar">
    <w:name w:val="Footer Char"/>
    <w:basedOn w:val="DefaultParagraphFont"/>
    <w:link w:val="Footer"/>
    <w:uiPriority w:val="99"/>
    <w:rsid w:val="00FD59B4"/>
  </w:style>
  <w:style w:type="table" w:styleId="TableGrid">
    <w:name w:val="Table Grid"/>
    <w:basedOn w:val="TableNormal"/>
    <w:uiPriority w:val="39"/>
    <w:rsid w:val="005233F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6283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227"/>
    <w:pPr>
      <w:widowControl w:val="0"/>
      <w:autoSpaceDE w:val="0"/>
      <w:autoSpaceDN w:val="0"/>
      <w:adjustRightInd w:val="0"/>
    </w:pPr>
    <w:rPr>
      <w:rFonts w:eastAsia="TimesNewRomanPSMT"/>
      <w:sz w:val="18"/>
      <w:szCs w:val="18"/>
    </w:rPr>
  </w:style>
  <w:style w:type="character" w:customStyle="1" w:styleId="BalloonTextChar">
    <w:name w:val="Balloon Text Char"/>
    <w:basedOn w:val="DefaultParagraphFont"/>
    <w:link w:val="BalloonText"/>
    <w:uiPriority w:val="99"/>
    <w:semiHidden/>
    <w:rsid w:val="00477227"/>
    <w:rPr>
      <w:rFonts w:ascii="Times New Roman" w:hAnsi="Times New Roman" w:cs="Times New Roman"/>
      <w:sz w:val="18"/>
      <w:szCs w:val="18"/>
    </w:rPr>
  </w:style>
  <w:style w:type="table" w:customStyle="1" w:styleId="TableGrid2">
    <w:name w:val="Table Grid2"/>
    <w:basedOn w:val="TableNormal"/>
    <w:next w:val="TableGrid"/>
    <w:uiPriority w:val="39"/>
    <w:rsid w:val="00C5744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C1EED"/>
  </w:style>
  <w:style w:type="character" w:styleId="Hyperlink">
    <w:name w:val="Hyperlink"/>
    <w:basedOn w:val="DefaultParagraphFont"/>
    <w:uiPriority w:val="99"/>
    <w:unhideWhenUsed/>
    <w:rsid w:val="000410C4"/>
    <w:rPr>
      <w:color w:val="0000FF" w:themeColor="hyperlink"/>
      <w:u w:val="single"/>
    </w:rPr>
  </w:style>
  <w:style w:type="character" w:styleId="UnresolvedMention">
    <w:name w:val="Unresolved Mention"/>
    <w:basedOn w:val="DefaultParagraphFont"/>
    <w:uiPriority w:val="99"/>
    <w:semiHidden/>
    <w:unhideWhenUsed/>
    <w:rsid w:val="000410C4"/>
    <w:rPr>
      <w:color w:val="605E5C"/>
      <w:shd w:val="clear" w:color="auto" w:fill="E1DFDD"/>
    </w:rPr>
  </w:style>
  <w:style w:type="paragraph" w:styleId="Revision">
    <w:name w:val="Revision"/>
    <w:hidden/>
    <w:uiPriority w:val="99"/>
    <w:semiHidden/>
    <w:rsid w:val="006C519F"/>
  </w:style>
  <w:style w:type="character" w:styleId="CommentReference">
    <w:name w:val="annotation reference"/>
    <w:basedOn w:val="DefaultParagraphFont"/>
    <w:uiPriority w:val="99"/>
    <w:semiHidden/>
    <w:unhideWhenUsed/>
    <w:rsid w:val="005B3571"/>
    <w:rPr>
      <w:sz w:val="16"/>
      <w:szCs w:val="16"/>
    </w:rPr>
  </w:style>
  <w:style w:type="paragraph" w:styleId="CommentText">
    <w:name w:val="annotation text"/>
    <w:basedOn w:val="Normal"/>
    <w:link w:val="CommentTextChar"/>
    <w:uiPriority w:val="99"/>
    <w:unhideWhenUsed/>
    <w:rsid w:val="005B3571"/>
    <w:rPr>
      <w:sz w:val="20"/>
      <w:szCs w:val="20"/>
    </w:rPr>
  </w:style>
  <w:style w:type="character" w:customStyle="1" w:styleId="CommentTextChar">
    <w:name w:val="Comment Text Char"/>
    <w:basedOn w:val="DefaultParagraphFont"/>
    <w:link w:val="CommentText"/>
    <w:uiPriority w:val="99"/>
    <w:rsid w:val="005B357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B3571"/>
    <w:rPr>
      <w:b/>
      <w:bCs/>
    </w:rPr>
  </w:style>
  <w:style w:type="character" w:customStyle="1" w:styleId="CommentSubjectChar">
    <w:name w:val="Comment Subject Char"/>
    <w:basedOn w:val="CommentTextChar"/>
    <w:link w:val="CommentSubject"/>
    <w:uiPriority w:val="99"/>
    <w:semiHidden/>
    <w:rsid w:val="005B3571"/>
    <w:rPr>
      <w:rFonts w:ascii="Times New Roman" w:eastAsia="Times New Roman" w:hAnsi="Times New Roman" w:cs="Times New Roman"/>
      <w:b/>
      <w:bCs/>
    </w:rPr>
  </w:style>
  <w:style w:type="paragraph" w:styleId="FootnoteText">
    <w:name w:val="footnote text"/>
    <w:basedOn w:val="Normal"/>
    <w:link w:val="FootnoteTextChar"/>
    <w:uiPriority w:val="99"/>
    <w:semiHidden/>
    <w:unhideWhenUsed/>
    <w:rsid w:val="00EE0CE6"/>
    <w:rPr>
      <w:sz w:val="20"/>
      <w:szCs w:val="20"/>
    </w:rPr>
  </w:style>
  <w:style w:type="character" w:customStyle="1" w:styleId="FootnoteTextChar">
    <w:name w:val="Footnote Text Char"/>
    <w:basedOn w:val="DefaultParagraphFont"/>
    <w:link w:val="FootnoteText"/>
    <w:uiPriority w:val="99"/>
    <w:semiHidden/>
    <w:rsid w:val="00EE0CE6"/>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EE0CE6"/>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ibliography">
    <w:name w:val="Bibliography"/>
    <w:basedOn w:val="Normal"/>
    <w:next w:val="Normal"/>
    <w:uiPriority w:val="37"/>
    <w:unhideWhenUsed/>
    <w:rsid w:val="00E0612B"/>
    <w:pPr>
      <w:spacing w:line="480" w:lineRule="auto"/>
      <w:ind w:left="720" w:hanging="720"/>
    </w:pPr>
  </w:style>
  <w:style w:type="table" w:customStyle="1" w:styleId="TableGrid3">
    <w:name w:val="Table Grid3"/>
    <w:basedOn w:val="TableNormal"/>
    <w:next w:val="TableGrid"/>
    <w:uiPriority w:val="39"/>
    <w:rsid w:val="009F78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A09"/>
    <w:pPr>
      <w:ind w:left="720"/>
      <w:contextualSpacing/>
    </w:pPr>
    <w:rPr>
      <w:rFonts w:asciiTheme="minorHAnsi" w:eastAsiaTheme="minorEastAsia" w:hAnsiTheme="minorHAnsi" w:cstheme="minorBidi"/>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rPr>
      <w:rFonts w:ascii="Calibri" w:eastAsia="Calibri" w:hAnsi="Calibri" w:cs="Calibri"/>
    </w:rPr>
    <w:tblPr>
      <w:tblStyleRowBandSize w:val="1"/>
      <w:tblStyleColBandSize w:val="1"/>
    </w:tblPr>
  </w:style>
  <w:style w:type="table" w:customStyle="1" w:styleId="a1">
    <w:basedOn w:val="TableNormal"/>
    <w:rPr>
      <w:rFonts w:ascii="Calibri" w:eastAsia="Calibri" w:hAnsi="Calibri" w:cs="Calibri"/>
    </w:rPr>
    <w:tblPr>
      <w:tblStyleRowBandSize w:val="1"/>
      <w:tblStyleColBandSize w:val="1"/>
    </w:tblPr>
  </w:style>
  <w:style w:type="table" w:customStyle="1" w:styleId="a2">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3">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4">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5">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6">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7">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8">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9">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a">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b">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c">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d">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e">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f">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f0">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f1">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f2">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f3">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f4">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f5">
    <w:basedOn w:val="TableNormal"/>
    <w:rPr>
      <w:rFonts w:ascii="Calibri" w:eastAsia="Calibri" w:hAnsi="Calibri" w:cs="Calibri"/>
    </w:rPr>
    <w:tblPr>
      <w:tblStyleRowBandSize w:val="1"/>
      <w:tblStyleColBandSize w:val="1"/>
      <w:tblCellMar>
        <w:top w:w="108" w:type="dxa"/>
        <w:bottom w:w="108"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rPr>
      <w:rFonts w:ascii="Calibri" w:eastAsia="Calibri" w:hAnsi="Calibri" w:cs="Calibri"/>
    </w:rPr>
    <w:tblPr>
      <w:tblStyleRowBandSize w:val="1"/>
      <w:tblStyleColBandSize w:val="1"/>
      <w:tblCellMar>
        <w:top w:w="108" w:type="dxa"/>
        <w:left w:w="115" w:type="dxa"/>
        <w:bottom w:w="108" w:type="dxa"/>
        <w:right w:w="115" w:type="dxa"/>
      </w:tblCellMar>
    </w:tblPr>
  </w:style>
  <w:style w:type="table" w:customStyle="1" w:styleId="af8">
    <w:basedOn w:val="TableNormal"/>
    <w:rPr>
      <w:rFonts w:ascii="Calibri" w:eastAsia="Calibri" w:hAnsi="Calibri" w:cs="Calibri"/>
    </w:rPr>
    <w:tblPr>
      <w:tblStyleRowBandSize w:val="1"/>
      <w:tblStyleColBandSize w:val="1"/>
      <w:tblCellMar>
        <w:top w:w="108" w:type="dxa"/>
        <w:left w:w="115" w:type="dxa"/>
        <w:bottom w:w="108" w:type="dxa"/>
        <w:right w:w="115" w:type="dxa"/>
      </w:tblCellMar>
    </w:tblPr>
  </w:style>
  <w:style w:type="table" w:customStyle="1" w:styleId="af9">
    <w:basedOn w:val="TableNormal"/>
    <w:rPr>
      <w:rFonts w:ascii="Calibri" w:eastAsia="Calibri" w:hAnsi="Calibri" w:cs="Calibri"/>
    </w:rPr>
    <w:tblPr>
      <w:tblStyleRowBandSize w:val="1"/>
      <w:tblStyleColBandSize w:val="1"/>
      <w:tblCellMar>
        <w:top w:w="108" w:type="dxa"/>
        <w:left w:w="115" w:type="dxa"/>
        <w:bottom w:w="108"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numbering" w:customStyle="1" w:styleId="NoList1">
    <w:name w:val="No List1"/>
    <w:next w:val="NoList"/>
    <w:uiPriority w:val="99"/>
    <w:semiHidden/>
    <w:unhideWhenUsed/>
    <w:rsid w:val="009D5784"/>
  </w:style>
  <w:style w:type="character" w:styleId="PlaceholderText">
    <w:name w:val="Placeholder Text"/>
    <w:basedOn w:val="DefaultParagraphFont"/>
    <w:uiPriority w:val="99"/>
    <w:semiHidden/>
    <w:rsid w:val="009D57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sf.io/82qtn" TargetMode="Externa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hyperlink" Target="https://doi.org/10.1350/ijps.2011.13.3.219"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yperlink" Target="https://doi.org/10.1525/collabra.28202"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7tgwe/" TargetMode="External"/><Relationship Id="rId24" Type="http://schemas.openxmlformats.org/officeDocument/2006/relationships/hyperlink" Target="https://academicworks.cuny.edu/gc_etds/900" TargetMode="External"/><Relationship Id="rId5" Type="http://schemas.openxmlformats.org/officeDocument/2006/relationships/webSettings" Target="webSettings.xml"/><Relationship Id="rId15" Type="http://schemas.openxmlformats.org/officeDocument/2006/relationships/hyperlink" Target="https://osf.io/bgxrj/" TargetMode="External"/><Relationship Id="rId23" Type="http://schemas.openxmlformats.org/officeDocument/2006/relationships/image" Target="media/image9.png"/><Relationship Id="rId28" Type="http://schemas.microsoft.com/office/2011/relationships/people" Target="people.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osf.io/bgxrj/" TargetMode="External"/><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4BlOT4LtLjE0UqfG44+k9ZOkBw==">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65</Pages>
  <Words>16391</Words>
  <Characters>93763</Characters>
  <Application>Microsoft Office Word</Application>
  <DocSecurity>0</DocSecurity>
  <Lines>1186</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Neequaye</dc:creator>
  <cp:lastModifiedBy>David Neequaye</cp:lastModifiedBy>
  <cp:revision>55</cp:revision>
  <dcterms:created xsi:type="dcterms:W3CDTF">2022-09-05T08:55:00Z</dcterms:created>
  <dcterms:modified xsi:type="dcterms:W3CDTF">2023-07-06T06:51:00Z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id="zvCqDLGm"/&gt;&lt;style id="http://www.zotero.org/styles/apa" locale="en-US" hasBibliography="1" bibliographyStyleHasBeenSet="1"/&gt;&lt;prefs&gt;&lt;pref name="fieldType" value="Field"/&gt;&lt;/prefs&gt;&lt;/data&gt;</vt:lpwstr>
  </property>
</Properties>
</file>