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271D3" w14:textId="58C4FB60" w:rsidR="0034321F" w:rsidRPr="0034321F" w:rsidRDefault="0034321F" w:rsidP="0034321F">
      <w:pPr>
        <w:spacing w:line="480" w:lineRule="auto"/>
        <w:jc w:val="center"/>
        <w:rPr>
          <w:rFonts w:ascii="Times New Roman" w:hAnsi="Times New Roman" w:cs="Times New Roman"/>
          <w:b/>
          <w:bCs/>
          <w:sz w:val="24"/>
          <w:szCs w:val="24"/>
        </w:rPr>
      </w:pPr>
      <w:r w:rsidRPr="0034321F">
        <w:rPr>
          <w:rFonts w:ascii="Times New Roman" w:hAnsi="Times New Roman" w:cs="Times New Roman"/>
          <w:b/>
          <w:bCs/>
          <w:sz w:val="24"/>
          <w:szCs w:val="24"/>
        </w:rPr>
        <w:t xml:space="preserve">Through the lens of Developmental Coordination Disorder (DCD): experiences of a late </w:t>
      </w:r>
      <w:r w:rsidR="00D42DC7">
        <w:rPr>
          <w:rFonts w:ascii="Times New Roman" w:hAnsi="Times New Roman" w:cs="Times New Roman"/>
          <w:b/>
          <w:bCs/>
          <w:sz w:val="24"/>
          <w:szCs w:val="24"/>
        </w:rPr>
        <w:t>d</w:t>
      </w:r>
      <w:r w:rsidRPr="0034321F">
        <w:rPr>
          <w:rFonts w:ascii="Times New Roman" w:hAnsi="Times New Roman" w:cs="Times New Roman"/>
          <w:b/>
          <w:bCs/>
          <w:sz w:val="24"/>
          <w:szCs w:val="24"/>
        </w:rPr>
        <w:t>iagnosis</w:t>
      </w:r>
    </w:p>
    <w:p w14:paraId="27555EE8" w14:textId="369FA2B0" w:rsidR="0034321F" w:rsidRPr="0034321F" w:rsidRDefault="0034321F" w:rsidP="0034321F">
      <w:pPr>
        <w:spacing w:line="480" w:lineRule="auto"/>
        <w:rPr>
          <w:rFonts w:ascii="Times New Roman" w:hAnsi="Times New Roman" w:cs="Times New Roman"/>
          <w:sz w:val="24"/>
          <w:szCs w:val="24"/>
        </w:rPr>
      </w:pPr>
      <w:r w:rsidRPr="0034321F">
        <w:rPr>
          <w:rFonts w:ascii="Times New Roman" w:hAnsi="Times New Roman" w:cs="Times New Roman"/>
          <w:sz w:val="24"/>
          <w:szCs w:val="24"/>
        </w:rPr>
        <w:t>Authors</w:t>
      </w:r>
      <w:r w:rsidR="005B5410">
        <w:rPr>
          <w:rFonts w:ascii="Times New Roman" w:hAnsi="Times New Roman" w:cs="Times New Roman"/>
          <w:sz w:val="24"/>
          <w:szCs w:val="24"/>
        </w:rPr>
        <w:t>:</w:t>
      </w:r>
      <w:r w:rsidRPr="0034321F">
        <w:rPr>
          <w:rFonts w:ascii="Times New Roman" w:hAnsi="Times New Roman" w:cs="Times New Roman"/>
          <w:sz w:val="24"/>
          <w:szCs w:val="24"/>
        </w:rPr>
        <w:t xml:space="preserve"> Marta Topor</w:t>
      </w:r>
      <w:r w:rsidR="00FF0A12">
        <w:rPr>
          <w:rFonts w:ascii="Times New Roman" w:hAnsi="Times New Roman" w:cs="Times New Roman"/>
          <w:sz w:val="24"/>
          <w:szCs w:val="24"/>
          <w:vertAlign w:val="superscript"/>
        </w:rPr>
        <w:t>*</w:t>
      </w:r>
      <w:r w:rsidRPr="0034321F">
        <w:rPr>
          <w:rFonts w:ascii="Times New Roman" w:hAnsi="Times New Roman" w:cs="Times New Roman"/>
          <w:sz w:val="24"/>
          <w:szCs w:val="24"/>
          <w:vertAlign w:val="superscript"/>
        </w:rPr>
        <w:t>1</w:t>
      </w:r>
      <w:proofErr w:type="gramStart"/>
      <w:r w:rsidRPr="0034321F">
        <w:rPr>
          <w:rFonts w:ascii="Times New Roman" w:hAnsi="Times New Roman" w:cs="Times New Roman"/>
          <w:sz w:val="24"/>
          <w:szCs w:val="24"/>
          <w:vertAlign w:val="superscript"/>
        </w:rPr>
        <w:t>,2</w:t>
      </w:r>
      <w:proofErr w:type="gramEnd"/>
      <w:r w:rsidRPr="0034321F">
        <w:rPr>
          <w:rFonts w:ascii="Times New Roman" w:hAnsi="Times New Roman" w:cs="Times New Roman"/>
          <w:sz w:val="24"/>
          <w:szCs w:val="24"/>
        </w:rPr>
        <w:t>, Gemma Armstrong</w:t>
      </w:r>
      <w:r w:rsidR="00FF0A12">
        <w:rPr>
          <w:rFonts w:ascii="Times New Roman" w:hAnsi="Times New Roman" w:cs="Times New Roman"/>
          <w:sz w:val="24"/>
          <w:szCs w:val="24"/>
          <w:vertAlign w:val="superscript"/>
        </w:rPr>
        <w:t>*</w:t>
      </w:r>
      <w:r w:rsidRPr="0034321F">
        <w:rPr>
          <w:rFonts w:ascii="Times New Roman" w:hAnsi="Times New Roman" w:cs="Times New Roman"/>
          <w:sz w:val="24"/>
          <w:szCs w:val="24"/>
          <w:vertAlign w:val="superscript"/>
        </w:rPr>
        <w:t>2</w:t>
      </w:r>
      <w:r w:rsidRPr="0034321F">
        <w:rPr>
          <w:rFonts w:ascii="Times New Roman" w:hAnsi="Times New Roman" w:cs="Times New Roman"/>
          <w:sz w:val="24"/>
          <w:szCs w:val="24"/>
        </w:rPr>
        <w:t>, Judith Gentle</w:t>
      </w:r>
      <w:r w:rsidRPr="0034321F">
        <w:rPr>
          <w:rFonts w:ascii="Times New Roman" w:hAnsi="Times New Roman" w:cs="Times New Roman"/>
          <w:sz w:val="24"/>
          <w:szCs w:val="24"/>
          <w:vertAlign w:val="superscript"/>
        </w:rPr>
        <w:t>2</w:t>
      </w:r>
    </w:p>
    <w:p w14:paraId="1126A70D" w14:textId="77777777" w:rsidR="0034321F" w:rsidRDefault="0034321F" w:rsidP="0034321F">
      <w:pPr>
        <w:spacing w:line="480" w:lineRule="auto"/>
        <w:rPr>
          <w:rFonts w:ascii="Times New Roman" w:hAnsi="Times New Roman" w:cs="Times New Roman"/>
          <w:sz w:val="24"/>
          <w:szCs w:val="24"/>
        </w:rPr>
      </w:pPr>
      <w:r w:rsidRPr="0034321F">
        <w:rPr>
          <w:rFonts w:ascii="Times New Roman" w:hAnsi="Times New Roman" w:cs="Times New Roman"/>
          <w:sz w:val="24"/>
          <w:szCs w:val="24"/>
        </w:rPr>
        <w:t>1 University of Copenhagen</w:t>
      </w:r>
      <w:bookmarkStart w:id="0" w:name="_GoBack"/>
      <w:bookmarkEnd w:id="0"/>
      <w:r w:rsidRPr="0034321F">
        <w:rPr>
          <w:rFonts w:ascii="Times New Roman" w:hAnsi="Times New Roman" w:cs="Times New Roman"/>
          <w:sz w:val="24"/>
          <w:szCs w:val="24"/>
        </w:rPr>
        <w:br/>
        <w:t>2 University of Surrey</w:t>
      </w:r>
    </w:p>
    <w:p w14:paraId="3DCE255E" w14:textId="3F40E42B" w:rsidR="00FF0A12" w:rsidRPr="00FF0A12" w:rsidRDefault="00FF0A12" w:rsidP="00FF0A12">
      <w:pPr>
        <w:spacing w:line="480" w:lineRule="auto"/>
        <w:rPr>
          <w:rFonts w:ascii="Times New Roman" w:hAnsi="Times New Roman" w:cs="Times New Roman"/>
          <w:sz w:val="24"/>
          <w:szCs w:val="24"/>
        </w:rPr>
      </w:pPr>
      <w:r>
        <w:rPr>
          <w:rFonts w:ascii="Times New Roman" w:hAnsi="Times New Roman" w:cs="Times New Roman"/>
          <w:sz w:val="24"/>
          <w:szCs w:val="24"/>
        </w:rPr>
        <w:t xml:space="preserve">* These authors contributed equally </w:t>
      </w:r>
    </w:p>
    <w:p w14:paraId="12E3689E" w14:textId="683E3CDD" w:rsidR="0034321F" w:rsidRDefault="0034321F" w:rsidP="0034321F">
      <w:pPr>
        <w:spacing w:line="480" w:lineRule="auto"/>
        <w:rPr>
          <w:rFonts w:ascii="Times New Roman" w:hAnsi="Times New Roman" w:cs="Times New Roman"/>
          <w:sz w:val="24"/>
          <w:szCs w:val="24"/>
        </w:rPr>
      </w:pPr>
      <w:r w:rsidRPr="0034321F">
        <w:rPr>
          <w:rFonts w:ascii="Times New Roman" w:hAnsi="Times New Roman" w:cs="Times New Roman"/>
          <w:sz w:val="24"/>
          <w:szCs w:val="24"/>
        </w:rPr>
        <w:t xml:space="preserve">Corresponding Author: Marta Topor, </w:t>
      </w:r>
      <w:hyperlink r:id="rId7" w:history="1">
        <w:r w:rsidR="00721BA9" w:rsidRPr="00D86FDF">
          <w:rPr>
            <w:rStyle w:val="Hyperlink"/>
            <w:rFonts w:ascii="Times New Roman" w:hAnsi="Times New Roman" w:cs="Times New Roman"/>
            <w:sz w:val="24"/>
            <w:szCs w:val="24"/>
          </w:rPr>
          <w:t>mt@nexs.ku.dk</w:t>
        </w:r>
      </w:hyperlink>
    </w:p>
    <w:p w14:paraId="39312AC9" w14:textId="77777777" w:rsidR="0034321F" w:rsidRPr="0034321F" w:rsidRDefault="0034321F" w:rsidP="0034321F">
      <w:pPr>
        <w:spacing w:line="480" w:lineRule="auto"/>
        <w:jc w:val="center"/>
        <w:rPr>
          <w:rFonts w:ascii="Times New Roman" w:hAnsi="Times New Roman" w:cs="Times New Roman"/>
          <w:b/>
          <w:bCs/>
          <w:sz w:val="24"/>
          <w:szCs w:val="24"/>
        </w:rPr>
      </w:pPr>
      <w:r w:rsidRPr="0034321F">
        <w:rPr>
          <w:rFonts w:ascii="Times New Roman" w:hAnsi="Times New Roman" w:cs="Times New Roman"/>
          <w:b/>
          <w:bCs/>
          <w:sz w:val="24"/>
          <w:szCs w:val="24"/>
        </w:rPr>
        <w:t>Abstract</w:t>
      </w:r>
    </w:p>
    <w:p w14:paraId="2E4337C0" w14:textId="77B6247E" w:rsidR="0034321F" w:rsidRPr="00A9315F" w:rsidRDefault="004C16A3" w:rsidP="60F0368A">
      <w:pPr>
        <w:spacing w:line="480" w:lineRule="auto"/>
        <w:rPr>
          <w:rFonts w:ascii="Times New Roman" w:hAnsi="Times New Roman" w:cs="Times New Roman"/>
          <w:i/>
          <w:iCs/>
          <w:sz w:val="24"/>
          <w:szCs w:val="24"/>
        </w:rPr>
      </w:pPr>
      <w:r>
        <w:rPr>
          <w:rFonts w:ascii="Times New Roman" w:hAnsi="Times New Roman" w:cs="Times New Roman"/>
          <w:sz w:val="24"/>
          <w:szCs w:val="24"/>
        </w:rPr>
        <w:t>A l</w:t>
      </w:r>
      <w:r w:rsidR="00AB0E3C">
        <w:rPr>
          <w:rFonts w:ascii="Times New Roman" w:hAnsi="Times New Roman" w:cs="Times New Roman"/>
          <w:sz w:val="24"/>
          <w:szCs w:val="24"/>
        </w:rPr>
        <w:t xml:space="preserve">ate diagnosis of a lifelong neurodevelopmental condition has been shown </w:t>
      </w:r>
      <w:r>
        <w:rPr>
          <w:rFonts w:ascii="Times New Roman" w:hAnsi="Times New Roman" w:cs="Times New Roman"/>
          <w:sz w:val="24"/>
          <w:szCs w:val="24"/>
        </w:rPr>
        <w:t xml:space="preserve">to be an </w:t>
      </w:r>
      <w:proofErr w:type="gramStart"/>
      <w:r>
        <w:rPr>
          <w:rFonts w:ascii="Times New Roman" w:hAnsi="Times New Roman" w:cs="Times New Roman"/>
          <w:sz w:val="24"/>
          <w:szCs w:val="24"/>
        </w:rPr>
        <w:t>important</w:t>
      </w:r>
      <w:proofErr w:type="gramEnd"/>
      <w:r>
        <w:rPr>
          <w:rFonts w:ascii="Times New Roman" w:hAnsi="Times New Roman" w:cs="Times New Roman"/>
          <w:sz w:val="24"/>
          <w:szCs w:val="24"/>
        </w:rPr>
        <w:t xml:space="preserve"> life e</w:t>
      </w:r>
      <w:r w:rsidR="00CD103F">
        <w:rPr>
          <w:rFonts w:ascii="Times New Roman" w:hAnsi="Times New Roman" w:cs="Times New Roman"/>
          <w:sz w:val="24"/>
          <w:szCs w:val="24"/>
        </w:rPr>
        <w:t>vent</w:t>
      </w:r>
      <w:r>
        <w:rPr>
          <w:rFonts w:ascii="Times New Roman" w:hAnsi="Times New Roman" w:cs="Times New Roman"/>
          <w:sz w:val="24"/>
          <w:szCs w:val="24"/>
        </w:rPr>
        <w:t xml:space="preserve"> </w:t>
      </w:r>
      <w:r w:rsidR="000F6CFE">
        <w:rPr>
          <w:rFonts w:ascii="Times New Roman" w:hAnsi="Times New Roman" w:cs="Times New Roman"/>
          <w:sz w:val="24"/>
          <w:szCs w:val="24"/>
        </w:rPr>
        <w:t xml:space="preserve">with </w:t>
      </w:r>
      <w:r w:rsidR="000F6CFE" w:rsidRPr="61581CD7">
        <w:rPr>
          <w:rFonts w:ascii="Times New Roman" w:hAnsi="Times New Roman" w:cs="Times New Roman"/>
          <w:sz w:val="24"/>
          <w:szCs w:val="24"/>
          <w:highlight w:val="yellow"/>
        </w:rPr>
        <w:t xml:space="preserve">implications for well-being and life outcomes. </w:t>
      </w:r>
      <w:r w:rsidR="003249D4">
        <w:rPr>
          <w:rFonts w:ascii="Times New Roman" w:hAnsi="Times New Roman" w:cs="Times New Roman"/>
          <w:sz w:val="24"/>
          <w:szCs w:val="24"/>
        </w:rPr>
        <w:t xml:space="preserve">Developmental Coordination </w:t>
      </w:r>
      <w:r w:rsidR="3D6A6537">
        <w:rPr>
          <w:rFonts w:ascii="Times New Roman" w:hAnsi="Times New Roman" w:cs="Times New Roman"/>
          <w:sz w:val="24"/>
          <w:szCs w:val="24"/>
        </w:rPr>
        <w:t>D</w:t>
      </w:r>
      <w:r w:rsidR="003249D4">
        <w:rPr>
          <w:rFonts w:ascii="Times New Roman" w:hAnsi="Times New Roman" w:cs="Times New Roman"/>
          <w:sz w:val="24"/>
          <w:szCs w:val="24"/>
        </w:rPr>
        <w:t>isorder (DCD</w:t>
      </w:r>
      <w:r w:rsidR="14E810D8">
        <w:rPr>
          <w:rFonts w:ascii="Times New Roman" w:hAnsi="Times New Roman" w:cs="Times New Roman"/>
          <w:sz w:val="24"/>
          <w:szCs w:val="24"/>
        </w:rPr>
        <w:t>/Dyspraxia</w:t>
      </w:r>
      <w:r w:rsidR="003249D4">
        <w:rPr>
          <w:rFonts w:ascii="Times New Roman" w:hAnsi="Times New Roman" w:cs="Times New Roman"/>
          <w:sz w:val="24"/>
          <w:szCs w:val="24"/>
        </w:rPr>
        <w:t xml:space="preserve">) </w:t>
      </w:r>
      <w:r w:rsidR="2AA7EF4F" w:rsidRPr="6F0B2753">
        <w:rPr>
          <w:rFonts w:ascii="Times New Roman" w:hAnsi="Times New Roman" w:cs="Times New Roman"/>
          <w:sz w:val="24"/>
          <w:szCs w:val="24"/>
        </w:rPr>
        <w:t>is a common, yet little known</w:t>
      </w:r>
      <w:r w:rsidR="2AA7EF4F">
        <w:rPr>
          <w:rFonts w:ascii="Times New Roman" w:hAnsi="Times New Roman" w:cs="Times New Roman"/>
          <w:sz w:val="24"/>
          <w:szCs w:val="24"/>
        </w:rPr>
        <w:t xml:space="preserve"> neurodevelopmental disorder </w:t>
      </w:r>
      <w:r w:rsidR="74C8B30E">
        <w:rPr>
          <w:rFonts w:ascii="Times New Roman" w:hAnsi="Times New Roman" w:cs="Times New Roman"/>
          <w:sz w:val="24"/>
          <w:szCs w:val="24"/>
        </w:rPr>
        <w:t xml:space="preserve">but, </w:t>
      </w:r>
      <w:r w:rsidR="2AA7EF4F">
        <w:rPr>
          <w:rFonts w:ascii="Times New Roman" w:hAnsi="Times New Roman" w:cs="Times New Roman"/>
          <w:sz w:val="24"/>
          <w:szCs w:val="24"/>
        </w:rPr>
        <w:t>as our knowledge</w:t>
      </w:r>
      <w:r w:rsidR="003249D4">
        <w:rPr>
          <w:rFonts w:ascii="Times New Roman" w:hAnsi="Times New Roman" w:cs="Times New Roman"/>
          <w:sz w:val="24"/>
          <w:szCs w:val="24"/>
        </w:rPr>
        <w:t xml:space="preserve"> expands, </w:t>
      </w:r>
      <w:r w:rsidR="0F6053B5">
        <w:rPr>
          <w:rFonts w:ascii="Times New Roman" w:hAnsi="Times New Roman" w:cs="Times New Roman"/>
          <w:sz w:val="24"/>
          <w:szCs w:val="24"/>
        </w:rPr>
        <w:t xml:space="preserve">it is clear </w:t>
      </w:r>
      <w:r w:rsidR="0F6053B5" w:rsidRPr="00D05C4F">
        <w:rPr>
          <w:rFonts w:ascii="Times New Roman" w:hAnsi="Times New Roman" w:cs="Times New Roman"/>
          <w:sz w:val="24"/>
          <w:szCs w:val="24"/>
          <w:highlight w:val="yellow"/>
        </w:rPr>
        <w:t xml:space="preserve">that many individuals with DCD are not being diagnosed until </w:t>
      </w:r>
      <w:r w:rsidR="0BA43490" w:rsidRPr="00D05C4F">
        <w:rPr>
          <w:rFonts w:ascii="Times New Roman" w:hAnsi="Times New Roman" w:cs="Times New Roman"/>
          <w:sz w:val="24"/>
          <w:szCs w:val="24"/>
          <w:highlight w:val="yellow"/>
        </w:rPr>
        <w:t xml:space="preserve">late adulthood (i.e. </w:t>
      </w:r>
      <w:r w:rsidR="00CD103F" w:rsidRPr="00D05C4F">
        <w:rPr>
          <w:rFonts w:ascii="Times New Roman" w:hAnsi="Times New Roman" w:cs="Times New Roman"/>
          <w:sz w:val="24"/>
          <w:szCs w:val="24"/>
          <w:highlight w:val="yellow"/>
        </w:rPr>
        <w:t xml:space="preserve">after 30 </w:t>
      </w:r>
      <w:proofErr w:type="spellStart"/>
      <w:r w:rsidR="00CD103F" w:rsidRPr="00D05C4F">
        <w:rPr>
          <w:rFonts w:ascii="Times New Roman" w:hAnsi="Times New Roman" w:cs="Times New Roman"/>
          <w:sz w:val="24"/>
          <w:szCs w:val="24"/>
          <w:highlight w:val="yellow"/>
        </w:rPr>
        <w:t>yrs</w:t>
      </w:r>
      <w:proofErr w:type="spellEnd"/>
      <w:r w:rsidR="00CD103F" w:rsidRPr="00D05C4F">
        <w:rPr>
          <w:rFonts w:ascii="Times New Roman" w:hAnsi="Times New Roman" w:cs="Times New Roman"/>
          <w:sz w:val="24"/>
          <w:szCs w:val="24"/>
          <w:highlight w:val="yellow"/>
        </w:rPr>
        <w:t>).</w:t>
      </w:r>
      <w:r w:rsidR="00CD103F">
        <w:rPr>
          <w:rFonts w:ascii="Times New Roman" w:hAnsi="Times New Roman" w:cs="Times New Roman"/>
          <w:sz w:val="24"/>
          <w:szCs w:val="24"/>
        </w:rPr>
        <w:t xml:space="preserve"> </w:t>
      </w:r>
      <w:r w:rsidR="00A56658">
        <w:rPr>
          <w:rFonts w:ascii="Times New Roman" w:hAnsi="Times New Roman" w:cs="Times New Roman"/>
          <w:sz w:val="24"/>
          <w:szCs w:val="24"/>
        </w:rPr>
        <w:t>However,</w:t>
      </w:r>
      <w:r w:rsidR="00916F4B">
        <w:rPr>
          <w:rFonts w:ascii="Times New Roman" w:hAnsi="Times New Roman" w:cs="Times New Roman"/>
          <w:sz w:val="24"/>
          <w:szCs w:val="24"/>
        </w:rPr>
        <w:t xml:space="preserve"> t</w:t>
      </w:r>
      <w:r w:rsidR="00916F4B" w:rsidRPr="0034321F">
        <w:rPr>
          <w:rFonts w:ascii="Times New Roman" w:hAnsi="Times New Roman" w:cs="Times New Roman"/>
          <w:sz w:val="24"/>
          <w:szCs w:val="24"/>
        </w:rPr>
        <w:t xml:space="preserve">here is </w:t>
      </w:r>
      <w:r w:rsidR="00916F4B" w:rsidRPr="00D05C4F">
        <w:rPr>
          <w:rFonts w:ascii="Times New Roman" w:hAnsi="Times New Roman" w:cs="Times New Roman"/>
          <w:sz w:val="24"/>
          <w:szCs w:val="24"/>
          <w:highlight w:val="yellow"/>
        </w:rPr>
        <w:t xml:space="preserve">a </w:t>
      </w:r>
      <w:r w:rsidR="55A8E5BD" w:rsidRPr="00D05C4F">
        <w:rPr>
          <w:rFonts w:ascii="Times New Roman" w:hAnsi="Times New Roman" w:cs="Times New Roman"/>
          <w:sz w:val="24"/>
          <w:szCs w:val="24"/>
          <w:highlight w:val="yellow"/>
        </w:rPr>
        <w:t>paucity of research</w:t>
      </w:r>
      <w:r w:rsidR="00916F4B" w:rsidRPr="0034321F">
        <w:rPr>
          <w:rFonts w:ascii="Times New Roman" w:hAnsi="Times New Roman" w:cs="Times New Roman"/>
          <w:sz w:val="24"/>
          <w:szCs w:val="24"/>
        </w:rPr>
        <w:t xml:space="preserve"> investigating the experiences of </w:t>
      </w:r>
      <w:r w:rsidR="007B4FC0">
        <w:rPr>
          <w:rFonts w:ascii="Times New Roman" w:hAnsi="Times New Roman" w:cs="Times New Roman"/>
          <w:sz w:val="24"/>
          <w:szCs w:val="24"/>
        </w:rPr>
        <w:t>individuals</w:t>
      </w:r>
      <w:r w:rsidR="00916F4B" w:rsidRPr="0034321F">
        <w:rPr>
          <w:rFonts w:ascii="Times New Roman" w:hAnsi="Times New Roman" w:cs="Times New Roman"/>
          <w:sz w:val="24"/>
          <w:szCs w:val="24"/>
        </w:rPr>
        <w:t xml:space="preserve"> with </w:t>
      </w:r>
      <w:r w:rsidR="00916F4B">
        <w:rPr>
          <w:rFonts w:ascii="Times New Roman" w:hAnsi="Times New Roman" w:cs="Times New Roman"/>
          <w:sz w:val="24"/>
          <w:szCs w:val="24"/>
        </w:rPr>
        <w:t>DCD</w:t>
      </w:r>
      <w:r w:rsidR="00916F4B" w:rsidRPr="0034321F">
        <w:rPr>
          <w:rFonts w:ascii="Times New Roman" w:hAnsi="Times New Roman" w:cs="Times New Roman"/>
          <w:sz w:val="24"/>
          <w:szCs w:val="24"/>
        </w:rPr>
        <w:t xml:space="preserve"> </w:t>
      </w:r>
      <w:r w:rsidR="007B4FC0">
        <w:rPr>
          <w:rFonts w:ascii="Times New Roman" w:hAnsi="Times New Roman" w:cs="Times New Roman"/>
          <w:sz w:val="24"/>
          <w:szCs w:val="24"/>
        </w:rPr>
        <w:t xml:space="preserve">who only received their diagnoses in later adulthood. </w:t>
      </w:r>
      <w:r w:rsidR="002D51CC">
        <w:rPr>
          <w:rFonts w:ascii="Times New Roman" w:hAnsi="Times New Roman" w:cs="Times New Roman"/>
          <w:sz w:val="24"/>
          <w:szCs w:val="24"/>
        </w:rPr>
        <w:t>A</w:t>
      </w:r>
      <w:r w:rsidR="00064110">
        <w:rPr>
          <w:rFonts w:ascii="Times New Roman" w:hAnsi="Times New Roman" w:cs="Times New Roman"/>
          <w:sz w:val="24"/>
          <w:szCs w:val="24"/>
        </w:rPr>
        <w:t>dults and older adults with DCD</w:t>
      </w:r>
      <w:r w:rsidR="00990B08">
        <w:rPr>
          <w:rFonts w:ascii="Times New Roman" w:hAnsi="Times New Roman" w:cs="Times New Roman"/>
          <w:sz w:val="24"/>
          <w:szCs w:val="24"/>
        </w:rPr>
        <w:t xml:space="preserve"> have</w:t>
      </w:r>
      <w:r w:rsidR="00064110">
        <w:rPr>
          <w:rFonts w:ascii="Times New Roman" w:hAnsi="Times New Roman" w:cs="Times New Roman"/>
          <w:sz w:val="24"/>
          <w:szCs w:val="24"/>
        </w:rPr>
        <w:t xml:space="preserve"> </w:t>
      </w:r>
      <w:r w:rsidR="008326F6">
        <w:rPr>
          <w:rFonts w:ascii="Times New Roman" w:hAnsi="Times New Roman" w:cs="Times New Roman"/>
          <w:sz w:val="24"/>
          <w:szCs w:val="24"/>
        </w:rPr>
        <w:t>express</w:t>
      </w:r>
      <w:r w:rsidR="00990B08">
        <w:rPr>
          <w:rFonts w:ascii="Times New Roman" w:hAnsi="Times New Roman" w:cs="Times New Roman"/>
          <w:sz w:val="24"/>
          <w:szCs w:val="24"/>
        </w:rPr>
        <w:t>ed</w:t>
      </w:r>
      <w:r w:rsidR="008326F6">
        <w:rPr>
          <w:rFonts w:ascii="Times New Roman" w:hAnsi="Times New Roman" w:cs="Times New Roman"/>
          <w:sz w:val="24"/>
          <w:szCs w:val="24"/>
        </w:rPr>
        <w:t xml:space="preserve"> </w:t>
      </w:r>
      <w:r w:rsidR="00990B08">
        <w:rPr>
          <w:rFonts w:ascii="Times New Roman" w:hAnsi="Times New Roman" w:cs="Times New Roman"/>
          <w:sz w:val="24"/>
          <w:szCs w:val="24"/>
        </w:rPr>
        <w:t>a</w:t>
      </w:r>
      <w:r w:rsidR="008326F6">
        <w:rPr>
          <w:rFonts w:ascii="Times New Roman" w:hAnsi="Times New Roman" w:cs="Times New Roman"/>
          <w:sz w:val="24"/>
          <w:szCs w:val="24"/>
        </w:rPr>
        <w:t xml:space="preserve"> need for more research </w:t>
      </w:r>
      <w:r w:rsidR="00BC7F76">
        <w:rPr>
          <w:rFonts w:ascii="Times New Roman" w:hAnsi="Times New Roman" w:cs="Times New Roman"/>
          <w:sz w:val="24"/>
          <w:szCs w:val="24"/>
        </w:rPr>
        <w:t xml:space="preserve">that will help to understand their positions and subsequently, lead to the development of </w:t>
      </w:r>
      <w:r w:rsidR="00BC7F76" w:rsidRPr="00D05C4F">
        <w:rPr>
          <w:rFonts w:ascii="Times New Roman" w:hAnsi="Times New Roman" w:cs="Times New Roman"/>
          <w:sz w:val="24"/>
          <w:szCs w:val="24"/>
          <w:highlight w:val="yellow"/>
        </w:rPr>
        <w:t>appropriate</w:t>
      </w:r>
      <w:r w:rsidR="00BC7F76">
        <w:rPr>
          <w:rFonts w:ascii="Times New Roman" w:hAnsi="Times New Roman" w:cs="Times New Roman"/>
          <w:sz w:val="24"/>
          <w:szCs w:val="24"/>
        </w:rPr>
        <w:t xml:space="preserve"> support</w:t>
      </w:r>
      <w:r w:rsidR="0034321F" w:rsidRPr="0034321F">
        <w:rPr>
          <w:rFonts w:ascii="Times New Roman" w:hAnsi="Times New Roman" w:cs="Times New Roman"/>
          <w:sz w:val="24"/>
          <w:szCs w:val="24"/>
        </w:rPr>
        <w:t xml:space="preserve">. </w:t>
      </w:r>
      <w:r w:rsidR="009B7894">
        <w:rPr>
          <w:rFonts w:ascii="Times New Roman" w:hAnsi="Times New Roman" w:cs="Times New Roman"/>
          <w:sz w:val="24"/>
          <w:szCs w:val="24"/>
        </w:rPr>
        <w:t>Therefore, t</w:t>
      </w:r>
      <w:r w:rsidR="0034321F" w:rsidRPr="0034321F">
        <w:rPr>
          <w:rFonts w:ascii="Times New Roman" w:hAnsi="Times New Roman" w:cs="Times New Roman"/>
          <w:sz w:val="24"/>
          <w:szCs w:val="24"/>
        </w:rPr>
        <w:t>he aim of the study is t</w:t>
      </w:r>
      <w:r w:rsidR="005355A8">
        <w:rPr>
          <w:rFonts w:ascii="Times New Roman" w:hAnsi="Times New Roman" w:cs="Times New Roman"/>
          <w:sz w:val="24"/>
          <w:szCs w:val="24"/>
        </w:rPr>
        <w:t>o</w:t>
      </w:r>
      <w:r w:rsidR="0034321F" w:rsidRPr="6F0B2753">
        <w:rPr>
          <w:rFonts w:ascii="Times New Roman" w:hAnsi="Times New Roman" w:cs="Times New Roman"/>
          <w:sz w:val="24"/>
          <w:szCs w:val="24"/>
          <w:shd w:val="clear" w:color="auto" w:fill="FFFFFF"/>
        </w:rPr>
        <w:t xml:space="preserve"> answer the following research questions: </w:t>
      </w:r>
      <w:r w:rsidR="00A9315F" w:rsidRPr="00A9315F">
        <w:rPr>
          <w:rFonts w:ascii="Times New Roman" w:hAnsi="Times New Roman" w:cs="Times New Roman"/>
          <w:sz w:val="24"/>
          <w:szCs w:val="24"/>
          <w:highlight w:val="yellow"/>
        </w:rPr>
        <w:t>What is the emotional reaction surrounding the moment of receiving a late DCD diagnosis and the aftermath</w:t>
      </w:r>
      <w:r w:rsidR="00A9315F">
        <w:rPr>
          <w:rFonts w:ascii="Times New Roman" w:hAnsi="Times New Roman" w:cs="Times New Roman"/>
          <w:sz w:val="24"/>
          <w:szCs w:val="24"/>
          <w:highlight w:val="yellow"/>
        </w:rPr>
        <w:t>?</w:t>
      </w:r>
      <w:r w:rsidR="0034321F" w:rsidRPr="00A9315F">
        <w:rPr>
          <w:rFonts w:ascii="Times New Roman" w:hAnsi="Times New Roman" w:cs="Times New Roman"/>
          <w:sz w:val="24"/>
          <w:szCs w:val="24"/>
          <w:highlight w:val="yellow"/>
          <w:shd w:val="clear" w:color="auto" w:fill="FFFFFF"/>
        </w:rPr>
        <w:t xml:space="preserve"> </w:t>
      </w:r>
      <w:r w:rsidR="004C2555" w:rsidRPr="00A9315F">
        <w:rPr>
          <w:rStyle w:val="normaltextrun"/>
          <w:rFonts w:ascii="Times New Roman" w:hAnsi="Times New Roman" w:cs="Times New Roman"/>
          <w:sz w:val="24"/>
          <w:szCs w:val="24"/>
          <w:highlight w:val="yellow"/>
        </w:rPr>
        <w:t xml:space="preserve">How </w:t>
      </w:r>
      <w:r w:rsidR="004C2555" w:rsidRPr="60F0368A">
        <w:rPr>
          <w:rStyle w:val="normaltextrun"/>
          <w:rFonts w:ascii="Times New Roman" w:hAnsi="Times New Roman" w:cs="Times New Roman"/>
          <w:sz w:val="24"/>
          <w:szCs w:val="24"/>
          <w:highlight w:val="yellow"/>
        </w:rPr>
        <w:t xml:space="preserve">does self-identity change </w:t>
      </w:r>
      <w:r w:rsidR="003D5E41" w:rsidRPr="60F0368A">
        <w:rPr>
          <w:rStyle w:val="normaltextrun"/>
          <w:rFonts w:ascii="Times New Roman" w:hAnsi="Times New Roman" w:cs="Times New Roman"/>
          <w:sz w:val="24"/>
          <w:szCs w:val="24"/>
          <w:highlight w:val="yellow"/>
        </w:rPr>
        <w:t xml:space="preserve">following a late DCD diagnosis and </w:t>
      </w:r>
      <w:r w:rsidR="00603632" w:rsidRPr="60F0368A">
        <w:rPr>
          <w:rStyle w:val="normaltextrun"/>
          <w:rFonts w:ascii="Times New Roman" w:hAnsi="Times New Roman" w:cs="Times New Roman"/>
          <w:sz w:val="24"/>
          <w:szCs w:val="24"/>
          <w:highlight w:val="yellow"/>
        </w:rPr>
        <w:t>what impact does this have on</w:t>
      </w:r>
      <w:r w:rsidR="0034321F" w:rsidRPr="60F0368A">
        <w:rPr>
          <w:rStyle w:val="normaltextrun"/>
          <w:rFonts w:ascii="Times New Roman" w:hAnsi="Times New Roman" w:cs="Times New Roman"/>
          <w:sz w:val="24"/>
          <w:szCs w:val="24"/>
          <w:highlight w:val="yellow"/>
        </w:rPr>
        <w:t xml:space="preserve"> one’s</w:t>
      </w:r>
      <w:r w:rsidR="00D8125F" w:rsidRPr="60F0368A">
        <w:rPr>
          <w:rStyle w:val="normaltextrun"/>
          <w:rFonts w:ascii="Times New Roman" w:hAnsi="Times New Roman" w:cs="Times New Roman"/>
          <w:sz w:val="24"/>
          <w:szCs w:val="24"/>
          <w:highlight w:val="yellow"/>
        </w:rPr>
        <w:t xml:space="preserve"> perception of the</w:t>
      </w:r>
      <w:r w:rsidR="0034321F" w:rsidRPr="60F0368A">
        <w:rPr>
          <w:rStyle w:val="normaltextrun"/>
          <w:rFonts w:ascii="Times New Roman" w:hAnsi="Times New Roman" w:cs="Times New Roman"/>
          <w:sz w:val="24"/>
          <w:szCs w:val="24"/>
          <w:highlight w:val="yellow"/>
        </w:rPr>
        <w:t xml:space="preserve"> past, </w:t>
      </w:r>
      <w:r w:rsidR="004519FC" w:rsidRPr="60F0368A">
        <w:rPr>
          <w:rStyle w:val="normaltextrun"/>
          <w:rFonts w:ascii="Times New Roman" w:hAnsi="Times New Roman" w:cs="Times New Roman"/>
          <w:sz w:val="24"/>
          <w:szCs w:val="24"/>
          <w:highlight w:val="yellow"/>
        </w:rPr>
        <w:t>present,</w:t>
      </w:r>
      <w:r w:rsidR="0034321F" w:rsidRPr="60F0368A">
        <w:rPr>
          <w:rStyle w:val="normaltextrun"/>
          <w:rFonts w:ascii="Times New Roman" w:hAnsi="Times New Roman" w:cs="Times New Roman"/>
          <w:sz w:val="24"/>
          <w:szCs w:val="24"/>
          <w:highlight w:val="yellow"/>
        </w:rPr>
        <w:t xml:space="preserve"> and future</w:t>
      </w:r>
      <w:r w:rsidR="003D5E41" w:rsidRPr="60F0368A">
        <w:rPr>
          <w:rStyle w:val="normaltextrun"/>
          <w:rFonts w:ascii="Times New Roman" w:hAnsi="Times New Roman" w:cs="Times New Roman"/>
          <w:sz w:val="24"/>
          <w:szCs w:val="24"/>
          <w:highlight w:val="yellow"/>
        </w:rPr>
        <w:t xml:space="preserve">? </w:t>
      </w:r>
      <w:r w:rsidR="0034321F" w:rsidRPr="60F0368A">
        <w:rPr>
          <w:rFonts w:ascii="Times New Roman" w:hAnsi="Times New Roman" w:cs="Times New Roman"/>
          <w:sz w:val="24"/>
          <w:szCs w:val="24"/>
        </w:rPr>
        <w:t>T</w:t>
      </w:r>
      <w:r w:rsidR="0034321F" w:rsidRPr="0034321F">
        <w:rPr>
          <w:rFonts w:ascii="Times New Roman" w:hAnsi="Times New Roman" w:cs="Times New Roman"/>
          <w:sz w:val="24"/>
          <w:szCs w:val="24"/>
        </w:rPr>
        <w:t xml:space="preserve">he study will consist </w:t>
      </w:r>
      <w:r w:rsidR="00653A00" w:rsidRPr="0034321F">
        <w:rPr>
          <w:rFonts w:ascii="Times New Roman" w:hAnsi="Times New Roman" w:cs="Times New Roman"/>
          <w:sz w:val="24"/>
          <w:szCs w:val="24"/>
        </w:rPr>
        <w:t>of semi</w:t>
      </w:r>
      <w:r w:rsidR="0034321F" w:rsidRPr="0034321F">
        <w:rPr>
          <w:rFonts w:ascii="Times New Roman" w:hAnsi="Times New Roman" w:cs="Times New Roman"/>
          <w:sz w:val="24"/>
          <w:szCs w:val="24"/>
        </w:rPr>
        <w:t xml:space="preserve"> structure</w:t>
      </w:r>
      <w:r w:rsidR="005355A8">
        <w:rPr>
          <w:rFonts w:ascii="Times New Roman" w:hAnsi="Times New Roman" w:cs="Times New Roman"/>
          <w:sz w:val="24"/>
          <w:szCs w:val="24"/>
        </w:rPr>
        <w:t>d</w:t>
      </w:r>
      <w:r w:rsidR="0034321F" w:rsidRPr="0034321F">
        <w:rPr>
          <w:rFonts w:ascii="Times New Roman" w:hAnsi="Times New Roman" w:cs="Times New Roman"/>
          <w:sz w:val="24"/>
          <w:szCs w:val="24"/>
        </w:rPr>
        <w:t xml:space="preserve"> interviews with</w:t>
      </w:r>
      <w:r w:rsidR="00A9315F">
        <w:rPr>
          <w:rFonts w:ascii="Times New Roman" w:hAnsi="Times New Roman" w:cs="Times New Roman"/>
          <w:sz w:val="24"/>
          <w:szCs w:val="24"/>
        </w:rPr>
        <w:t xml:space="preserve"> </w:t>
      </w:r>
      <w:r w:rsidR="00A9315F" w:rsidRPr="00A9315F">
        <w:rPr>
          <w:rFonts w:ascii="Times New Roman" w:hAnsi="Times New Roman" w:cs="Times New Roman"/>
          <w:sz w:val="24"/>
          <w:szCs w:val="24"/>
          <w:highlight w:val="yellow"/>
        </w:rPr>
        <w:t>up to</w:t>
      </w:r>
      <w:r w:rsidR="0034321F">
        <w:rPr>
          <w:rFonts w:ascii="Times New Roman" w:hAnsi="Times New Roman" w:cs="Times New Roman"/>
          <w:sz w:val="24"/>
          <w:szCs w:val="24"/>
        </w:rPr>
        <w:t xml:space="preserve"> </w:t>
      </w:r>
      <w:r w:rsidR="15CF9539">
        <w:rPr>
          <w:rFonts w:ascii="Times New Roman" w:hAnsi="Times New Roman" w:cs="Times New Roman"/>
          <w:sz w:val="24"/>
          <w:szCs w:val="24"/>
        </w:rPr>
        <w:t>15</w:t>
      </w:r>
      <w:r w:rsidR="0034321F" w:rsidRPr="0034321F">
        <w:rPr>
          <w:rFonts w:ascii="Times New Roman" w:hAnsi="Times New Roman" w:cs="Times New Roman"/>
          <w:sz w:val="24"/>
          <w:szCs w:val="24"/>
        </w:rPr>
        <w:t xml:space="preserve"> individuals who received a diagnosis of DCD aged 30</w:t>
      </w:r>
      <w:r w:rsidR="0023681C">
        <w:rPr>
          <w:rFonts w:ascii="Times New Roman" w:hAnsi="Times New Roman" w:cs="Times New Roman"/>
          <w:sz w:val="24"/>
          <w:szCs w:val="24"/>
        </w:rPr>
        <w:t xml:space="preserve"> </w:t>
      </w:r>
      <w:r w:rsidR="0034321F" w:rsidRPr="0034321F">
        <w:rPr>
          <w:rFonts w:ascii="Times New Roman" w:hAnsi="Times New Roman" w:cs="Times New Roman"/>
          <w:sz w:val="24"/>
          <w:szCs w:val="24"/>
        </w:rPr>
        <w:t>years or later</w:t>
      </w:r>
      <w:r w:rsidR="002220D2">
        <w:rPr>
          <w:rFonts w:ascii="Times New Roman" w:hAnsi="Times New Roman" w:cs="Times New Roman"/>
          <w:sz w:val="24"/>
          <w:szCs w:val="24"/>
        </w:rPr>
        <w:t xml:space="preserve">. Interviews </w:t>
      </w:r>
      <w:r w:rsidR="0034321F" w:rsidRPr="0034321F">
        <w:rPr>
          <w:rFonts w:ascii="Times New Roman" w:hAnsi="Times New Roman" w:cs="Times New Roman"/>
          <w:sz w:val="24"/>
          <w:szCs w:val="24"/>
        </w:rPr>
        <w:t xml:space="preserve">will be </w:t>
      </w:r>
      <w:r w:rsidR="0023681C" w:rsidRPr="0034321F">
        <w:rPr>
          <w:rFonts w:ascii="Times New Roman" w:hAnsi="Times New Roman" w:cs="Times New Roman"/>
          <w:sz w:val="24"/>
          <w:szCs w:val="24"/>
        </w:rPr>
        <w:t>analysed</w:t>
      </w:r>
      <w:r w:rsidR="0034321F" w:rsidRPr="0034321F">
        <w:rPr>
          <w:rFonts w:ascii="Times New Roman" w:hAnsi="Times New Roman" w:cs="Times New Roman"/>
          <w:sz w:val="24"/>
          <w:szCs w:val="24"/>
        </w:rPr>
        <w:t xml:space="preserve"> using thematic analysis</w:t>
      </w:r>
      <w:r w:rsidR="004E1A71">
        <w:rPr>
          <w:rFonts w:ascii="Times New Roman" w:hAnsi="Times New Roman" w:cs="Times New Roman"/>
          <w:sz w:val="24"/>
          <w:szCs w:val="24"/>
        </w:rPr>
        <w:t>.</w:t>
      </w:r>
    </w:p>
    <w:p w14:paraId="0ED2621E" w14:textId="77777777" w:rsidR="00985F69" w:rsidRDefault="00985F69" w:rsidP="0034321F">
      <w:pPr>
        <w:spacing w:line="480" w:lineRule="auto"/>
        <w:jc w:val="center"/>
        <w:rPr>
          <w:rFonts w:ascii="Times New Roman" w:hAnsi="Times New Roman" w:cs="Times New Roman"/>
          <w:b/>
          <w:bCs/>
          <w:sz w:val="24"/>
          <w:szCs w:val="24"/>
        </w:rPr>
        <w:sectPr w:rsidR="00985F69">
          <w:headerReference w:type="default" r:id="rId8"/>
          <w:pgSz w:w="11906" w:h="16838"/>
          <w:pgMar w:top="1440" w:right="1440" w:bottom="1440" w:left="1440" w:header="708" w:footer="708" w:gutter="0"/>
          <w:cols w:space="708"/>
          <w:docGrid w:linePitch="360"/>
        </w:sectPr>
      </w:pPr>
    </w:p>
    <w:p w14:paraId="63BE90EC" w14:textId="2EA9D55C" w:rsidR="0034321F" w:rsidRPr="00E34B1E" w:rsidRDefault="0034321F" w:rsidP="00E34B1E">
      <w:pPr>
        <w:pStyle w:val="Listeafsnit"/>
        <w:numPr>
          <w:ilvl w:val="0"/>
          <w:numId w:val="5"/>
        </w:numPr>
        <w:spacing w:line="480" w:lineRule="auto"/>
        <w:jc w:val="center"/>
        <w:rPr>
          <w:rFonts w:ascii="Times New Roman" w:hAnsi="Times New Roman" w:cs="Times New Roman"/>
          <w:b/>
          <w:bCs/>
          <w:sz w:val="24"/>
          <w:szCs w:val="24"/>
        </w:rPr>
      </w:pPr>
      <w:r w:rsidRPr="00E34B1E">
        <w:rPr>
          <w:rFonts w:ascii="Times New Roman" w:hAnsi="Times New Roman" w:cs="Times New Roman"/>
          <w:b/>
          <w:bCs/>
          <w:sz w:val="24"/>
          <w:szCs w:val="24"/>
        </w:rPr>
        <w:lastRenderedPageBreak/>
        <w:t>Introduction</w:t>
      </w:r>
    </w:p>
    <w:p w14:paraId="20CA9536" w14:textId="30F6289F" w:rsidR="0034321F" w:rsidRPr="0034321F" w:rsidRDefault="0034321F" w:rsidP="00207542">
      <w:pPr>
        <w:spacing w:line="480" w:lineRule="auto"/>
        <w:ind w:firstLine="720"/>
        <w:rPr>
          <w:rFonts w:ascii="Times New Roman" w:hAnsi="Times New Roman" w:cs="Times New Roman"/>
          <w:sz w:val="24"/>
          <w:szCs w:val="24"/>
        </w:rPr>
      </w:pPr>
      <w:r w:rsidRPr="5AF4BB40">
        <w:rPr>
          <w:rFonts w:ascii="Times New Roman" w:hAnsi="Times New Roman" w:cs="Times New Roman"/>
          <w:sz w:val="24"/>
          <w:szCs w:val="24"/>
        </w:rPr>
        <w:t>Developmental Coordination Disorder (DCD/Dyspraxia) is an idiopathic movement disorder that affects the development of fine and gross motor coordination. The motor difficulties are observed from childhood</w:t>
      </w:r>
      <w:r w:rsidR="00F40E49" w:rsidRPr="5AF4BB40">
        <w:rPr>
          <w:rFonts w:ascii="Times New Roman" w:hAnsi="Times New Roman" w:cs="Times New Roman"/>
          <w:sz w:val="24"/>
          <w:szCs w:val="24"/>
        </w:rPr>
        <w:t>,</w:t>
      </w:r>
      <w:r w:rsidRPr="5AF4BB40">
        <w:rPr>
          <w:rFonts w:ascii="Times New Roman" w:hAnsi="Times New Roman" w:cs="Times New Roman"/>
          <w:sz w:val="24"/>
          <w:szCs w:val="24"/>
        </w:rPr>
        <w:t xml:space="preserve"> significantly affect everyday activities (</w:t>
      </w:r>
      <w:r w:rsidR="00F11424" w:rsidRPr="5AF4BB40">
        <w:rPr>
          <w:rFonts w:ascii="Times New Roman" w:eastAsia="Times New Roman" w:hAnsi="Times New Roman" w:cs="Times New Roman"/>
          <w:sz w:val="24"/>
          <w:szCs w:val="24"/>
        </w:rPr>
        <w:t>American Psychiatric Association</w:t>
      </w:r>
      <w:r w:rsidRPr="5AF4BB40">
        <w:rPr>
          <w:rFonts w:ascii="Times New Roman" w:hAnsi="Times New Roman" w:cs="Times New Roman"/>
          <w:sz w:val="24"/>
          <w:szCs w:val="24"/>
        </w:rPr>
        <w:t>, 2013) and persist into adulthood (Kirby, et al 2011)</w:t>
      </w:r>
      <w:r w:rsidRPr="5AF4BB40">
        <w:rPr>
          <w:rFonts w:ascii="Times New Roman" w:hAnsi="Times New Roman" w:cs="Times New Roman"/>
          <w:sz w:val="24"/>
          <w:szCs w:val="24"/>
          <w:highlight w:val="yellow"/>
        </w:rPr>
        <w:t xml:space="preserve">. </w:t>
      </w:r>
      <w:r w:rsidR="4DBC9FF0" w:rsidRPr="5AF4BB40">
        <w:rPr>
          <w:rFonts w:ascii="Times New Roman" w:hAnsi="Times New Roman" w:cs="Times New Roman"/>
          <w:sz w:val="24"/>
          <w:szCs w:val="24"/>
          <w:highlight w:val="yellow"/>
        </w:rPr>
        <w:t>DCD manifests with</w:t>
      </w:r>
      <w:r w:rsidRPr="5AF4BB40">
        <w:rPr>
          <w:rFonts w:ascii="Times New Roman" w:hAnsi="Times New Roman" w:cs="Times New Roman"/>
          <w:sz w:val="24"/>
          <w:szCs w:val="24"/>
          <w:highlight w:val="yellow"/>
        </w:rPr>
        <w:t xml:space="preserve"> difficulties in handwriting</w:t>
      </w:r>
      <w:r w:rsidRPr="5AF4BB40">
        <w:rPr>
          <w:rFonts w:ascii="Times New Roman" w:hAnsi="Times New Roman" w:cs="Times New Roman"/>
          <w:sz w:val="24"/>
          <w:szCs w:val="24"/>
        </w:rPr>
        <w:t>, the ability to ride a bicycle</w:t>
      </w:r>
      <w:r w:rsidR="004F058B" w:rsidRPr="5AF4BB40">
        <w:rPr>
          <w:rFonts w:ascii="Times New Roman" w:hAnsi="Times New Roman" w:cs="Times New Roman"/>
          <w:sz w:val="24"/>
          <w:szCs w:val="24"/>
        </w:rPr>
        <w:t xml:space="preserve"> </w:t>
      </w:r>
      <w:r w:rsidR="09DEA9C2" w:rsidRPr="5AF4BB40">
        <w:rPr>
          <w:rFonts w:ascii="Times New Roman" w:hAnsi="Times New Roman" w:cs="Times New Roman"/>
          <w:sz w:val="24"/>
          <w:szCs w:val="24"/>
        </w:rPr>
        <w:t>and</w:t>
      </w:r>
      <w:r w:rsidRPr="5AF4BB40">
        <w:rPr>
          <w:rFonts w:ascii="Times New Roman" w:hAnsi="Times New Roman" w:cs="Times New Roman"/>
          <w:sz w:val="24"/>
          <w:szCs w:val="24"/>
        </w:rPr>
        <w:t xml:space="preserve"> participat</w:t>
      </w:r>
      <w:r w:rsidR="6CF3306C" w:rsidRPr="5AF4BB40">
        <w:rPr>
          <w:rFonts w:ascii="Times New Roman" w:hAnsi="Times New Roman" w:cs="Times New Roman"/>
          <w:sz w:val="24"/>
          <w:szCs w:val="24"/>
        </w:rPr>
        <w:t>ion</w:t>
      </w:r>
      <w:r w:rsidRPr="5AF4BB40">
        <w:rPr>
          <w:rFonts w:ascii="Times New Roman" w:hAnsi="Times New Roman" w:cs="Times New Roman"/>
          <w:sz w:val="24"/>
          <w:szCs w:val="24"/>
        </w:rPr>
        <w:t xml:space="preserve"> in sports (</w:t>
      </w:r>
      <w:r w:rsidR="00F11424" w:rsidRPr="5AF4BB40">
        <w:rPr>
          <w:rFonts w:ascii="Times New Roman" w:eastAsia="Times New Roman" w:hAnsi="Times New Roman" w:cs="Times New Roman"/>
          <w:sz w:val="24"/>
          <w:szCs w:val="24"/>
        </w:rPr>
        <w:t>American Psychiatric Association</w:t>
      </w:r>
      <w:r w:rsidRPr="5AF4BB40">
        <w:rPr>
          <w:rFonts w:ascii="Times New Roman" w:hAnsi="Times New Roman" w:cs="Times New Roman"/>
          <w:sz w:val="24"/>
          <w:szCs w:val="24"/>
        </w:rPr>
        <w:t xml:space="preserve">, 2013). However, the impact of DCD extends beyond motor functioning and may also </w:t>
      </w:r>
      <w:r w:rsidRPr="5AF4BB40">
        <w:rPr>
          <w:rFonts w:ascii="Times New Roman" w:hAnsi="Times New Roman" w:cs="Times New Roman"/>
          <w:sz w:val="24"/>
          <w:szCs w:val="24"/>
          <w:highlight w:val="yellow"/>
        </w:rPr>
        <w:t>negatively</w:t>
      </w:r>
      <w:r w:rsidRPr="5AF4BB40">
        <w:rPr>
          <w:rFonts w:ascii="Times New Roman" w:hAnsi="Times New Roman" w:cs="Times New Roman"/>
          <w:sz w:val="24"/>
          <w:szCs w:val="24"/>
        </w:rPr>
        <w:t xml:space="preserve"> affect academic achievement, social </w:t>
      </w:r>
      <w:r w:rsidR="00F40E49" w:rsidRPr="5AF4BB40">
        <w:rPr>
          <w:rFonts w:ascii="Times New Roman" w:hAnsi="Times New Roman" w:cs="Times New Roman"/>
          <w:sz w:val="24"/>
          <w:szCs w:val="24"/>
        </w:rPr>
        <w:t>interaction,</w:t>
      </w:r>
      <w:r w:rsidRPr="5AF4BB40">
        <w:rPr>
          <w:rFonts w:ascii="Times New Roman" w:hAnsi="Times New Roman" w:cs="Times New Roman"/>
          <w:sz w:val="24"/>
          <w:szCs w:val="24"/>
        </w:rPr>
        <w:t xml:space="preserve"> and executive functioning (</w:t>
      </w:r>
      <w:proofErr w:type="spellStart"/>
      <w:r w:rsidRPr="5AF4BB40">
        <w:rPr>
          <w:rFonts w:ascii="Times New Roman" w:hAnsi="Times New Roman" w:cs="Times New Roman"/>
          <w:sz w:val="24"/>
          <w:szCs w:val="24"/>
        </w:rPr>
        <w:t>Harrowell</w:t>
      </w:r>
      <w:proofErr w:type="spellEnd"/>
      <w:r w:rsidRPr="5AF4BB40">
        <w:rPr>
          <w:rFonts w:ascii="Times New Roman" w:hAnsi="Times New Roman" w:cs="Times New Roman"/>
          <w:sz w:val="24"/>
          <w:szCs w:val="24"/>
        </w:rPr>
        <w:t xml:space="preserve"> et al</w:t>
      </w:r>
      <w:r w:rsidR="000A7C5E" w:rsidRPr="5AF4BB40">
        <w:rPr>
          <w:rFonts w:ascii="Times New Roman" w:hAnsi="Times New Roman" w:cs="Times New Roman"/>
          <w:sz w:val="24"/>
          <w:szCs w:val="24"/>
        </w:rPr>
        <w:t>.,</w:t>
      </w:r>
      <w:r w:rsidRPr="5AF4BB40">
        <w:rPr>
          <w:rFonts w:ascii="Times New Roman" w:hAnsi="Times New Roman" w:cs="Times New Roman"/>
          <w:sz w:val="24"/>
          <w:szCs w:val="24"/>
        </w:rPr>
        <w:t xml:space="preserve"> 201</w:t>
      </w:r>
      <w:r w:rsidR="009A5F3D" w:rsidRPr="5AF4BB40">
        <w:rPr>
          <w:rFonts w:ascii="Times New Roman" w:hAnsi="Times New Roman" w:cs="Times New Roman"/>
          <w:sz w:val="24"/>
          <w:szCs w:val="24"/>
        </w:rPr>
        <w:t>7</w:t>
      </w:r>
      <w:r w:rsidRPr="5AF4BB40">
        <w:rPr>
          <w:rFonts w:ascii="Times New Roman" w:hAnsi="Times New Roman" w:cs="Times New Roman"/>
          <w:sz w:val="24"/>
          <w:szCs w:val="24"/>
        </w:rPr>
        <w:t xml:space="preserve">, Purcell </w:t>
      </w:r>
      <w:r w:rsidR="1C8E3ACC" w:rsidRPr="5AF4BB40">
        <w:rPr>
          <w:rFonts w:ascii="Times New Roman" w:hAnsi="Times New Roman" w:cs="Times New Roman"/>
          <w:sz w:val="24"/>
          <w:szCs w:val="24"/>
        </w:rPr>
        <w:t xml:space="preserve">et al., </w:t>
      </w:r>
      <w:r w:rsidRPr="5AF4BB40">
        <w:rPr>
          <w:rFonts w:ascii="Times New Roman" w:hAnsi="Times New Roman" w:cs="Times New Roman"/>
          <w:sz w:val="24"/>
          <w:szCs w:val="24"/>
        </w:rPr>
        <w:t>2015). DCD affects approximately 5% of the population (</w:t>
      </w:r>
      <w:r w:rsidR="00F11424" w:rsidRPr="5AF4BB40">
        <w:rPr>
          <w:rFonts w:ascii="Times New Roman" w:eastAsia="Times New Roman" w:hAnsi="Times New Roman" w:cs="Times New Roman"/>
          <w:sz w:val="24"/>
          <w:szCs w:val="24"/>
        </w:rPr>
        <w:t>American Psychiatric Association,</w:t>
      </w:r>
      <w:r w:rsidRPr="5AF4BB40">
        <w:rPr>
          <w:rFonts w:ascii="Times New Roman" w:hAnsi="Times New Roman" w:cs="Times New Roman"/>
          <w:sz w:val="24"/>
          <w:szCs w:val="24"/>
        </w:rPr>
        <w:t xml:space="preserve"> 2013), but despite the high prevalence and impact on individuals with the condition, DCD is not well understood or recognised in educational, occupational, and medical settings, especially when concerning adults (</w:t>
      </w:r>
      <w:proofErr w:type="spellStart"/>
      <w:r w:rsidRPr="5AF4BB40">
        <w:rPr>
          <w:rFonts w:ascii="Times New Roman" w:hAnsi="Times New Roman" w:cs="Times New Roman"/>
          <w:sz w:val="24"/>
          <w:szCs w:val="24"/>
        </w:rPr>
        <w:t>Missiuna</w:t>
      </w:r>
      <w:proofErr w:type="spellEnd"/>
      <w:r w:rsidRPr="5AF4BB40">
        <w:rPr>
          <w:rFonts w:ascii="Times New Roman" w:hAnsi="Times New Roman" w:cs="Times New Roman"/>
          <w:sz w:val="24"/>
          <w:szCs w:val="24"/>
        </w:rPr>
        <w:t xml:space="preserve"> </w:t>
      </w:r>
      <w:r w:rsidR="634EB818" w:rsidRPr="5AF4BB40">
        <w:rPr>
          <w:rFonts w:ascii="Times New Roman" w:hAnsi="Times New Roman" w:cs="Times New Roman"/>
          <w:sz w:val="24"/>
          <w:szCs w:val="24"/>
        </w:rPr>
        <w:t>et al.,</w:t>
      </w:r>
      <w:r w:rsidRPr="5AF4BB40">
        <w:rPr>
          <w:rFonts w:ascii="Times New Roman" w:hAnsi="Times New Roman" w:cs="Times New Roman"/>
          <w:sz w:val="24"/>
          <w:szCs w:val="24"/>
        </w:rPr>
        <w:t xml:space="preserve"> 200</w:t>
      </w:r>
      <w:r w:rsidR="00C16AE6" w:rsidRPr="5AF4BB40">
        <w:rPr>
          <w:rFonts w:ascii="Times New Roman" w:hAnsi="Times New Roman" w:cs="Times New Roman"/>
          <w:sz w:val="24"/>
          <w:szCs w:val="24"/>
        </w:rPr>
        <w:t>6</w:t>
      </w:r>
      <w:r w:rsidRPr="5AF4BB40">
        <w:rPr>
          <w:rFonts w:ascii="Times New Roman" w:hAnsi="Times New Roman" w:cs="Times New Roman"/>
          <w:sz w:val="24"/>
          <w:szCs w:val="24"/>
        </w:rPr>
        <w:t xml:space="preserve">; Novak </w:t>
      </w:r>
      <w:r w:rsidR="04DC56AA" w:rsidRPr="5AF4BB40">
        <w:rPr>
          <w:rFonts w:ascii="Times New Roman" w:hAnsi="Times New Roman" w:cs="Times New Roman"/>
          <w:sz w:val="24"/>
          <w:szCs w:val="24"/>
        </w:rPr>
        <w:t xml:space="preserve">et al., </w:t>
      </w:r>
      <w:r w:rsidRPr="5AF4BB40">
        <w:rPr>
          <w:rFonts w:ascii="Times New Roman" w:hAnsi="Times New Roman" w:cs="Times New Roman"/>
          <w:sz w:val="24"/>
          <w:szCs w:val="24"/>
        </w:rPr>
        <w:t xml:space="preserve">2012). </w:t>
      </w:r>
      <w:r w:rsidR="207A848B" w:rsidRPr="5AF4BB40">
        <w:rPr>
          <w:rFonts w:ascii="Times New Roman" w:hAnsi="Times New Roman" w:cs="Times New Roman"/>
          <w:sz w:val="24"/>
          <w:szCs w:val="24"/>
          <w:highlight w:val="yellow"/>
        </w:rPr>
        <w:t xml:space="preserve">Consequently, </w:t>
      </w:r>
      <w:r w:rsidR="3C839FFA" w:rsidRPr="5AF4BB40">
        <w:rPr>
          <w:rFonts w:ascii="Times New Roman" w:eastAsia="Times New Roman" w:hAnsi="Times New Roman" w:cs="Times New Roman"/>
          <w:color w:val="000000" w:themeColor="text1"/>
          <w:sz w:val="24"/>
          <w:szCs w:val="24"/>
          <w:highlight w:val="yellow"/>
        </w:rPr>
        <w:t>for many adults with DCD in the UK,</w:t>
      </w:r>
      <w:r w:rsidR="3C839FFA" w:rsidRPr="5AF4BB40">
        <w:rPr>
          <w:rFonts w:ascii="Times New Roman" w:eastAsia="Times New Roman" w:hAnsi="Times New Roman" w:cs="Times New Roman"/>
          <w:sz w:val="24"/>
          <w:szCs w:val="24"/>
          <w:highlight w:val="yellow"/>
        </w:rPr>
        <w:t xml:space="preserve"> the pathway to diagnosis </w:t>
      </w:r>
      <w:r w:rsidR="3C839FFA" w:rsidRPr="5AF4BB40">
        <w:rPr>
          <w:rFonts w:ascii="Times New Roman" w:eastAsia="Times New Roman" w:hAnsi="Times New Roman" w:cs="Times New Roman"/>
          <w:color w:val="000000" w:themeColor="text1"/>
          <w:sz w:val="24"/>
          <w:szCs w:val="24"/>
          <w:highlight w:val="yellow"/>
        </w:rPr>
        <w:t xml:space="preserve">varies significantly between individuals </w:t>
      </w:r>
      <w:r w:rsidR="3C839FFA" w:rsidRPr="5AF4BB40">
        <w:rPr>
          <w:rFonts w:ascii="Times New Roman" w:eastAsia="Times New Roman" w:hAnsi="Times New Roman" w:cs="Times New Roman"/>
          <w:sz w:val="24"/>
          <w:szCs w:val="24"/>
          <w:highlight w:val="yellow"/>
        </w:rPr>
        <w:t>and subsequent service provision remains elusive (Williams et al., 2015).</w:t>
      </w:r>
      <w:r w:rsidR="207A848B" w:rsidRPr="5AF4BB40">
        <w:rPr>
          <w:rFonts w:ascii="Times New Roman" w:hAnsi="Times New Roman" w:cs="Times New Roman"/>
          <w:sz w:val="24"/>
          <w:szCs w:val="24"/>
        </w:rPr>
        <w:t xml:space="preserve"> </w:t>
      </w:r>
      <w:r w:rsidRPr="5AF4BB40">
        <w:rPr>
          <w:rFonts w:ascii="Times New Roman" w:hAnsi="Times New Roman" w:cs="Times New Roman"/>
          <w:sz w:val="24"/>
          <w:szCs w:val="24"/>
        </w:rPr>
        <w:t>Previous research has found that adults with DCD struggle to gain and maintain employment; experience decreased feelings of competence and self-esteem and have an increased risk of mental health problems (</w:t>
      </w:r>
      <w:r w:rsidRPr="5AF4BB40">
        <w:rPr>
          <w:rFonts w:ascii="Times New Roman" w:hAnsi="Times New Roman" w:cs="Times New Roman"/>
          <w:sz w:val="24"/>
          <w:szCs w:val="24"/>
          <w:highlight w:val="yellow"/>
        </w:rPr>
        <w:t>Gagnon-Roy et al., 2016</w:t>
      </w:r>
      <w:r w:rsidRPr="5AF4BB40">
        <w:rPr>
          <w:rFonts w:ascii="Times New Roman" w:hAnsi="Times New Roman" w:cs="Times New Roman"/>
          <w:sz w:val="24"/>
          <w:szCs w:val="24"/>
        </w:rPr>
        <w:t xml:space="preserve">; </w:t>
      </w:r>
      <w:proofErr w:type="spellStart"/>
      <w:r w:rsidRPr="5AF4BB40">
        <w:rPr>
          <w:rFonts w:ascii="Times New Roman" w:hAnsi="Times New Roman" w:cs="Times New Roman"/>
          <w:sz w:val="24"/>
          <w:szCs w:val="24"/>
        </w:rPr>
        <w:t>Missiuna</w:t>
      </w:r>
      <w:proofErr w:type="spellEnd"/>
      <w:r w:rsidRPr="5AF4BB40">
        <w:rPr>
          <w:rFonts w:ascii="Times New Roman" w:hAnsi="Times New Roman" w:cs="Times New Roman"/>
          <w:sz w:val="24"/>
          <w:szCs w:val="24"/>
        </w:rPr>
        <w:t xml:space="preserve"> et al., 2008; Tal-</w:t>
      </w:r>
      <w:proofErr w:type="spellStart"/>
      <w:r w:rsidRPr="5AF4BB40">
        <w:rPr>
          <w:rFonts w:ascii="Times New Roman" w:hAnsi="Times New Roman" w:cs="Times New Roman"/>
          <w:sz w:val="24"/>
          <w:szCs w:val="24"/>
        </w:rPr>
        <w:t>Saban</w:t>
      </w:r>
      <w:proofErr w:type="spellEnd"/>
      <w:r w:rsidRPr="5AF4BB40">
        <w:rPr>
          <w:rFonts w:ascii="Times New Roman" w:hAnsi="Times New Roman" w:cs="Times New Roman"/>
          <w:sz w:val="24"/>
          <w:szCs w:val="24"/>
        </w:rPr>
        <w:t xml:space="preserve"> et al., 2012). </w:t>
      </w:r>
    </w:p>
    <w:p w14:paraId="16CB0C8A" w14:textId="3FC1E070" w:rsidR="0034321F" w:rsidRPr="0034321F" w:rsidRDefault="0034321F" w:rsidP="0034321F">
      <w:pPr>
        <w:spacing w:line="480" w:lineRule="auto"/>
        <w:rPr>
          <w:rFonts w:ascii="Times New Roman" w:hAnsi="Times New Roman" w:cs="Times New Roman"/>
          <w:sz w:val="24"/>
          <w:szCs w:val="24"/>
        </w:rPr>
      </w:pPr>
      <w:r w:rsidRPr="0034321F">
        <w:rPr>
          <w:rFonts w:ascii="Times New Roman" w:hAnsi="Times New Roman" w:cs="Times New Roman"/>
          <w:sz w:val="24"/>
          <w:szCs w:val="24"/>
        </w:rPr>
        <w:t xml:space="preserve"> </w:t>
      </w:r>
      <w:r w:rsidR="00420C19">
        <w:rPr>
          <w:rFonts w:ascii="Times New Roman" w:hAnsi="Times New Roman" w:cs="Times New Roman"/>
          <w:sz w:val="24"/>
          <w:szCs w:val="24"/>
        </w:rPr>
        <w:tab/>
      </w:r>
      <w:r w:rsidRPr="0034321F">
        <w:rPr>
          <w:rFonts w:ascii="Times New Roman" w:hAnsi="Times New Roman" w:cs="Times New Roman"/>
          <w:sz w:val="24"/>
          <w:szCs w:val="24"/>
        </w:rPr>
        <w:t>Similar difficulties have been found in adults with other neurodevelopmental disorders, such as autism spectrum disorder (ASD) and attention deficit hyperactivity disorder (ADHD</w:t>
      </w:r>
      <w:r w:rsidR="008D7411">
        <w:rPr>
          <w:rFonts w:ascii="Times New Roman" w:hAnsi="Times New Roman" w:cs="Times New Roman"/>
          <w:sz w:val="24"/>
          <w:szCs w:val="24"/>
        </w:rPr>
        <w:t>)</w:t>
      </w:r>
      <w:r w:rsidRPr="0034321F">
        <w:rPr>
          <w:rFonts w:ascii="Times New Roman" w:hAnsi="Times New Roman" w:cs="Times New Roman"/>
          <w:sz w:val="24"/>
          <w:szCs w:val="24"/>
        </w:rPr>
        <w:t>. For example, adults with ADHD found that there were often barriers to employment and not enough support within the organisational structure (Adamou et al,</w:t>
      </w:r>
      <w:r w:rsidR="00AC05C7">
        <w:rPr>
          <w:rFonts w:ascii="Times New Roman" w:hAnsi="Times New Roman" w:cs="Times New Roman"/>
          <w:sz w:val="24"/>
          <w:szCs w:val="24"/>
        </w:rPr>
        <w:t xml:space="preserve"> </w:t>
      </w:r>
      <w:r w:rsidRPr="0034321F">
        <w:rPr>
          <w:rFonts w:ascii="Times New Roman" w:hAnsi="Times New Roman" w:cs="Times New Roman"/>
          <w:sz w:val="24"/>
          <w:szCs w:val="24"/>
        </w:rPr>
        <w:t>2013). In addition, it was found that adults with ASD are more likely to experience challenges with cognitive skills and mental health problems (</w:t>
      </w:r>
      <w:proofErr w:type="spellStart"/>
      <w:r w:rsidRPr="0034321F">
        <w:rPr>
          <w:rFonts w:ascii="Times New Roman" w:hAnsi="Times New Roman" w:cs="Times New Roman"/>
          <w:sz w:val="24"/>
          <w:szCs w:val="24"/>
        </w:rPr>
        <w:t>Howlin</w:t>
      </w:r>
      <w:proofErr w:type="spellEnd"/>
      <w:r w:rsidRPr="0034321F">
        <w:rPr>
          <w:rFonts w:ascii="Times New Roman" w:hAnsi="Times New Roman" w:cs="Times New Roman"/>
          <w:sz w:val="24"/>
          <w:szCs w:val="24"/>
        </w:rPr>
        <w:t xml:space="preserve"> &amp; </w:t>
      </w:r>
      <w:proofErr w:type="spellStart"/>
      <w:r w:rsidRPr="0034321F">
        <w:rPr>
          <w:rFonts w:ascii="Times New Roman" w:hAnsi="Times New Roman" w:cs="Times New Roman"/>
          <w:sz w:val="24"/>
          <w:szCs w:val="24"/>
        </w:rPr>
        <w:t>Magiati</w:t>
      </w:r>
      <w:proofErr w:type="spellEnd"/>
      <w:r w:rsidRPr="0034321F">
        <w:rPr>
          <w:rFonts w:ascii="Times New Roman" w:hAnsi="Times New Roman" w:cs="Times New Roman"/>
          <w:sz w:val="24"/>
          <w:szCs w:val="24"/>
        </w:rPr>
        <w:t xml:space="preserve">, 2017).  Considering the similarities across the experiences of adults with neurodevelopmental </w:t>
      </w:r>
      <w:r w:rsidRPr="0034321F">
        <w:rPr>
          <w:rFonts w:ascii="Times New Roman" w:hAnsi="Times New Roman" w:cs="Times New Roman"/>
          <w:sz w:val="24"/>
          <w:szCs w:val="24"/>
        </w:rPr>
        <w:lastRenderedPageBreak/>
        <w:t xml:space="preserve">disorders (ADHD, ASD and DCD), and the fact that these conditions commonly co-occur, we have decided to inform the current study’s methodology and our expectations on the body of research that already exists for ASD and ADHD. </w:t>
      </w:r>
    </w:p>
    <w:p w14:paraId="2F47CE80" w14:textId="214C49B3" w:rsidR="000A1509" w:rsidRPr="00AA3A0D" w:rsidRDefault="207A848B" w:rsidP="46ACD8D5">
      <w:pPr>
        <w:spacing w:line="480" w:lineRule="auto"/>
        <w:ind w:firstLine="720"/>
        <w:rPr>
          <w:rFonts w:ascii="Times New Roman" w:hAnsi="Times New Roman" w:cs="Times New Roman"/>
          <w:color w:val="222222"/>
          <w:sz w:val="24"/>
          <w:szCs w:val="24"/>
        </w:rPr>
      </w:pPr>
      <w:r w:rsidRPr="46ACD8D5">
        <w:rPr>
          <w:rFonts w:ascii="Times New Roman" w:hAnsi="Times New Roman" w:cs="Times New Roman"/>
          <w:sz w:val="24"/>
          <w:szCs w:val="24"/>
        </w:rPr>
        <w:t>One particularly important aspect of the experience of a neurodevelopmental condition is receiving the diagnosis. In a recent survey of Australian professionals, it was found that DCD is one of the least known neurodevelopmental conditions (</w:t>
      </w:r>
      <w:r w:rsidRPr="46ACD8D5">
        <w:rPr>
          <w:rFonts w:ascii="Times New Roman" w:hAnsi="Times New Roman" w:cs="Times New Roman"/>
          <w:color w:val="222222"/>
          <w:sz w:val="24"/>
          <w:szCs w:val="24"/>
        </w:rPr>
        <w:t xml:space="preserve">Hunt et al., 2021). </w:t>
      </w:r>
      <w:r w:rsidRPr="46ACD8D5">
        <w:rPr>
          <w:rFonts w:ascii="Times New Roman" w:hAnsi="Times New Roman" w:cs="Times New Roman"/>
          <w:color w:val="222222"/>
          <w:sz w:val="24"/>
          <w:szCs w:val="24"/>
          <w:highlight w:val="yellow"/>
        </w:rPr>
        <w:t>Additionally, given the lack of</w:t>
      </w:r>
      <w:r w:rsidR="46ACD8D5" w:rsidRPr="46ACD8D5">
        <w:rPr>
          <w:rFonts w:ascii="Times New Roman" w:eastAsia="Times New Roman" w:hAnsi="Times New Roman" w:cs="Times New Roman"/>
          <w:highlight w:val="yellow"/>
        </w:rPr>
        <w:t xml:space="preserve"> </w:t>
      </w:r>
      <w:r w:rsidR="46ACD8D5" w:rsidRPr="46ACD8D5">
        <w:rPr>
          <w:rFonts w:ascii="Times New Roman" w:eastAsia="Times New Roman" w:hAnsi="Times New Roman" w:cs="Times New Roman"/>
          <w:sz w:val="24"/>
          <w:szCs w:val="24"/>
          <w:highlight w:val="yellow"/>
        </w:rPr>
        <w:t xml:space="preserve">appropriate motor assessments for adults older than 21 years </w:t>
      </w:r>
      <w:r w:rsidRPr="46ACD8D5">
        <w:rPr>
          <w:rFonts w:ascii="Times New Roman" w:eastAsia="Times New Roman" w:hAnsi="Times New Roman" w:cs="Times New Roman"/>
          <w:color w:val="222222"/>
          <w:sz w:val="24"/>
          <w:szCs w:val="24"/>
          <w:highlight w:val="yellow"/>
        </w:rPr>
        <w:t>(Mayes et al 2021), and the multi-dimensional issues experienced by individuals with DCD (</w:t>
      </w:r>
      <w:r w:rsidR="46ACD8D5" w:rsidRPr="46ACD8D5">
        <w:rPr>
          <w:rFonts w:ascii="Times New Roman" w:eastAsia="Times New Roman" w:hAnsi="Times New Roman" w:cs="Times New Roman"/>
          <w:color w:val="222222"/>
          <w:sz w:val="24"/>
          <w:szCs w:val="24"/>
          <w:highlight w:val="yellow"/>
        </w:rPr>
        <w:t xml:space="preserve">Kirby et al., 2011; </w:t>
      </w:r>
      <w:proofErr w:type="spellStart"/>
      <w:r w:rsidR="46ACD8D5" w:rsidRPr="46ACD8D5">
        <w:rPr>
          <w:rFonts w:ascii="Times New Roman" w:eastAsia="Times New Roman" w:hAnsi="Times New Roman" w:cs="Times New Roman"/>
          <w:color w:val="222222"/>
          <w:sz w:val="24"/>
          <w:szCs w:val="24"/>
          <w:highlight w:val="yellow"/>
        </w:rPr>
        <w:t>Poulsen</w:t>
      </w:r>
      <w:proofErr w:type="spellEnd"/>
      <w:r w:rsidR="46ACD8D5" w:rsidRPr="46ACD8D5">
        <w:rPr>
          <w:rFonts w:ascii="Times New Roman" w:eastAsia="Times New Roman" w:hAnsi="Times New Roman" w:cs="Times New Roman"/>
          <w:color w:val="222222"/>
          <w:sz w:val="24"/>
          <w:szCs w:val="24"/>
          <w:highlight w:val="yellow"/>
        </w:rPr>
        <w:t>, 2007)</w:t>
      </w:r>
      <w:r w:rsidRPr="46ACD8D5">
        <w:rPr>
          <w:rFonts w:ascii="Times New Roman" w:eastAsia="Times New Roman" w:hAnsi="Times New Roman" w:cs="Times New Roman"/>
          <w:color w:val="222222"/>
          <w:sz w:val="24"/>
          <w:szCs w:val="24"/>
          <w:highlight w:val="yellow"/>
        </w:rPr>
        <w:t>, defining</w:t>
      </w:r>
      <w:r w:rsidR="46ACD8D5" w:rsidRPr="46ACD8D5">
        <w:rPr>
          <w:rFonts w:ascii="Times New Roman" w:hAnsi="Times New Roman" w:cs="Times New Roman"/>
          <w:color w:val="222222"/>
          <w:sz w:val="24"/>
          <w:szCs w:val="24"/>
          <w:highlight w:val="yellow"/>
        </w:rPr>
        <w:t xml:space="preserve"> DCD in adulthood is not straight forward (Williams, et al., 2015). P</w:t>
      </w:r>
      <w:r w:rsidRPr="46ACD8D5">
        <w:rPr>
          <w:rFonts w:ascii="Times New Roman" w:hAnsi="Times New Roman" w:cs="Times New Roman"/>
          <w:color w:val="222222"/>
          <w:sz w:val="24"/>
          <w:szCs w:val="24"/>
          <w:highlight w:val="yellow"/>
        </w:rPr>
        <w:t>athways to diagnosis are frequently</w:t>
      </w:r>
      <w:r w:rsidRPr="46ACD8D5">
        <w:rPr>
          <w:rFonts w:ascii="Times New Roman" w:eastAsia="Times New Roman" w:hAnsi="Times New Roman" w:cs="Times New Roman"/>
          <w:color w:val="222222"/>
          <w:sz w:val="24"/>
          <w:szCs w:val="24"/>
          <w:highlight w:val="yellow"/>
        </w:rPr>
        <w:t xml:space="preserve"> lengthy, stressful and costly (</w:t>
      </w:r>
      <w:proofErr w:type="spellStart"/>
      <w:r w:rsidRPr="46ACD8D5">
        <w:rPr>
          <w:rFonts w:ascii="Times New Roman" w:eastAsia="Times New Roman" w:hAnsi="Times New Roman" w:cs="Times New Roman"/>
          <w:color w:val="222222"/>
          <w:sz w:val="24"/>
          <w:szCs w:val="24"/>
          <w:highlight w:val="yellow"/>
        </w:rPr>
        <w:t>Cleaton</w:t>
      </w:r>
      <w:proofErr w:type="spellEnd"/>
      <w:r w:rsidRPr="46ACD8D5">
        <w:rPr>
          <w:rFonts w:ascii="Times New Roman" w:eastAsia="Times New Roman" w:hAnsi="Times New Roman" w:cs="Times New Roman"/>
          <w:color w:val="222222"/>
          <w:sz w:val="24"/>
          <w:szCs w:val="24"/>
          <w:highlight w:val="yellow"/>
        </w:rPr>
        <w:t xml:space="preserve"> et al., 2020; </w:t>
      </w:r>
      <w:proofErr w:type="spellStart"/>
      <w:r w:rsidRPr="46ACD8D5">
        <w:rPr>
          <w:rFonts w:ascii="Times New Roman" w:eastAsia="Times New Roman" w:hAnsi="Times New Roman" w:cs="Times New Roman"/>
          <w:color w:val="222222"/>
          <w:sz w:val="24"/>
          <w:szCs w:val="24"/>
          <w:highlight w:val="yellow"/>
        </w:rPr>
        <w:t>Ple</w:t>
      </w:r>
      <w:r w:rsidR="008B00BE">
        <w:rPr>
          <w:rFonts w:ascii="Times New Roman" w:eastAsia="Times New Roman" w:hAnsi="Times New Roman" w:cs="Times New Roman"/>
          <w:color w:val="222222"/>
          <w:sz w:val="24"/>
          <w:szCs w:val="24"/>
          <w:highlight w:val="yellow"/>
        </w:rPr>
        <w:t>s</w:t>
      </w:r>
      <w:r w:rsidRPr="46ACD8D5">
        <w:rPr>
          <w:rFonts w:ascii="Times New Roman" w:eastAsia="Times New Roman" w:hAnsi="Times New Roman" w:cs="Times New Roman"/>
          <w:color w:val="222222"/>
          <w:sz w:val="24"/>
          <w:szCs w:val="24"/>
          <w:highlight w:val="yellow"/>
        </w:rPr>
        <w:t>s</w:t>
      </w:r>
      <w:proofErr w:type="spellEnd"/>
      <w:r w:rsidRPr="46ACD8D5">
        <w:rPr>
          <w:rFonts w:ascii="Times New Roman" w:eastAsia="Times New Roman" w:hAnsi="Times New Roman" w:cs="Times New Roman"/>
          <w:color w:val="222222"/>
          <w:sz w:val="24"/>
          <w:szCs w:val="24"/>
          <w:highlight w:val="yellow"/>
        </w:rPr>
        <w:t xml:space="preserve"> et al., 2001; </w:t>
      </w:r>
      <w:r w:rsidR="46ACD8D5" w:rsidRPr="46ACD8D5">
        <w:rPr>
          <w:rFonts w:ascii="Times New Roman" w:eastAsia="Times New Roman" w:hAnsi="Times New Roman" w:cs="Times New Roman"/>
          <w:color w:val="222222"/>
          <w:sz w:val="24"/>
          <w:szCs w:val="24"/>
          <w:highlight w:val="yellow"/>
        </w:rPr>
        <w:t xml:space="preserve">Rodger &amp; </w:t>
      </w:r>
      <w:proofErr w:type="spellStart"/>
      <w:r w:rsidR="46ACD8D5" w:rsidRPr="46ACD8D5">
        <w:rPr>
          <w:rFonts w:ascii="Times New Roman" w:eastAsia="Times New Roman" w:hAnsi="Times New Roman" w:cs="Times New Roman"/>
          <w:color w:val="222222"/>
          <w:sz w:val="24"/>
          <w:szCs w:val="24"/>
          <w:highlight w:val="yellow"/>
        </w:rPr>
        <w:t>Mandich</w:t>
      </w:r>
      <w:proofErr w:type="spellEnd"/>
      <w:r w:rsidR="46ACD8D5" w:rsidRPr="46ACD8D5">
        <w:rPr>
          <w:rFonts w:ascii="Times New Roman" w:eastAsia="Times New Roman" w:hAnsi="Times New Roman" w:cs="Times New Roman"/>
          <w:color w:val="222222"/>
          <w:sz w:val="24"/>
          <w:szCs w:val="24"/>
          <w:highlight w:val="yellow"/>
        </w:rPr>
        <w:t>, 2005) and it is</w:t>
      </w:r>
      <w:r w:rsidRPr="46ACD8D5">
        <w:rPr>
          <w:rFonts w:ascii="Times New Roman" w:hAnsi="Times New Roman" w:cs="Times New Roman"/>
          <w:color w:val="222222"/>
          <w:sz w:val="24"/>
          <w:szCs w:val="24"/>
        </w:rPr>
        <w:t xml:space="preserve"> therefore unsurprising that </w:t>
      </w:r>
      <w:r w:rsidRPr="46ACD8D5">
        <w:rPr>
          <w:rFonts w:ascii="Times New Roman" w:hAnsi="Times New Roman" w:cs="Times New Roman"/>
          <w:color w:val="222222"/>
          <w:sz w:val="24"/>
          <w:szCs w:val="24"/>
          <w:highlight w:val="yellow"/>
        </w:rPr>
        <w:t>DCD</w:t>
      </w:r>
      <w:r w:rsidRPr="46ACD8D5">
        <w:rPr>
          <w:rFonts w:ascii="Times New Roman" w:hAnsi="Times New Roman" w:cs="Times New Roman"/>
          <w:color w:val="222222"/>
          <w:sz w:val="24"/>
          <w:szCs w:val="24"/>
        </w:rPr>
        <w:t xml:space="preserve"> is generally underdiagnosed (Miyahara, Yamaguchi and Green, 2008; </w:t>
      </w:r>
      <w:proofErr w:type="spellStart"/>
      <w:r w:rsidRPr="46ACD8D5">
        <w:rPr>
          <w:rFonts w:ascii="Times New Roman" w:hAnsi="Times New Roman" w:cs="Times New Roman"/>
          <w:color w:val="222222"/>
          <w:sz w:val="24"/>
          <w:szCs w:val="24"/>
        </w:rPr>
        <w:t>Tamplain</w:t>
      </w:r>
      <w:proofErr w:type="spellEnd"/>
      <w:r w:rsidRPr="46ACD8D5">
        <w:rPr>
          <w:rFonts w:ascii="Times New Roman" w:hAnsi="Times New Roman" w:cs="Times New Roman"/>
          <w:color w:val="222222"/>
          <w:sz w:val="24"/>
          <w:szCs w:val="24"/>
        </w:rPr>
        <w:t xml:space="preserve"> and Miller, 2021). </w:t>
      </w:r>
    </w:p>
    <w:p w14:paraId="1E209C98" w14:textId="5950DC8A" w:rsidR="000A1509" w:rsidRPr="00AA3A0D" w:rsidRDefault="207A848B" w:rsidP="46ACD8D5">
      <w:pPr>
        <w:spacing w:line="480" w:lineRule="auto"/>
        <w:ind w:firstLine="720"/>
        <w:rPr>
          <w:rFonts w:ascii="Times New Roman" w:hAnsi="Times New Roman" w:cs="Times New Roman"/>
          <w:color w:val="222222"/>
          <w:sz w:val="24"/>
          <w:szCs w:val="24"/>
        </w:rPr>
      </w:pPr>
      <w:r w:rsidRPr="5AF4BB40">
        <w:rPr>
          <w:rFonts w:ascii="Times New Roman" w:hAnsi="Times New Roman" w:cs="Times New Roman"/>
          <w:color w:val="222222"/>
          <w:sz w:val="24"/>
          <w:szCs w:val="24"/>
          <w:highlight w:val="yellow"/>
        </w:rPr>
        <w:t>Most of the studies investigating experiences of the diagnostic pathway for individuals with DCD have focussed on the parental perspective, and findings show that they experience relief when a diagnosis is finally received for their child (Ahern, 2000, Soriano, et al., 2015). However, to our knowledge, the only research investigating the impact of receiving a DCD diagnosis on the individuals themselves has been an exploratory study conducted by Williams et al</w:t>
      </w:r>
      <w:r w:rsidR="60D372EE" w:rsidRPr="5AF4BB40">
        <w:rPr>
          <w:rFonts w:ascii="Times New Roman" w:hAnsi="Times New Roman" w:cs="Times New Roman"/>
          <w:color w:val="222222"/>
          <w:sz w:val="24"/>
          <w:szCs w:val="24"/>
          <w:highlight w:val="yellow"/>
        </w:rPr>
        <w:t>.,</w:t>
      </w:r>
      <w:r w:rsidRPr="5AF4BB40">
        <w:rPr>
          <w:rFonts w:ascii="Times New Roman" w:hAnsi="Times New Roman" w:cs="Times New Roman"/>
          <w:color w:val="222222"/>
          <w:sz w:val="24"/>
          <w:szCs w:val="24"/>
          <w:highlight w:val="yellow"/>
        </w:rPr>
        <w:t xml:space="preserve"> </w:t>
      </w:r>
      <w:r w:rsidR="3ED6284C" w:rsidRPr="5AF4BB40">
        <w:rPr>
          <w:rFonts w:ascii="Times New Roman" w:hAnsi="Times New Roman" w:cs="Times New Roman"/>
          <w:color w:val="222222"/>
          <w:sz w:val="24"/>
          <w:szCs w:val="24"/>
          <w:highlight w:val="yellow"/>
        </w:rPr>
        <w:t>(</w:t>
      </w:r>
      <w:r w:rsidRPr="5AF4BB40">
        <w:rPr>
          <w:rFonts w:ascii="Times New Roman" w:hAnsi="Times New Roman" w:cs="Times New Roman"/>
          <w:color w:val="222222"/>
          <w:sz w:val="24"/>
          <w:szCs w:val="24"/>
          <w:highlight w:val="yellow"/>
        </w:rPr>
        <w:t>2015</w:t>
      </w:r>
      <w:r w:rsidR="3ED6284C" w:rsidRPr="5AF4BB40">
        <w:rPr>
          <w:rFonts w:ascii="Times New Roman" w:hAnsi="Times New Roman" w:cs="Times New Roman"/>
          <w:color w:val="222222"/>
          <w:sz w:val="24"/>
          <w:szCs w:val="24"/>
          <w:highlight w:val="yellow"/>
        </w:rPr>
        <w:t>). U</w:t>
      </w:r>
      <w:r w:rsidRPr="5AF4BB40">
        <w:rPr>
          <w:rFonts w:ascii="Times New Roman" w:hAnsi="Times New Roman" w:cs="Times New Roman"/>
          <w:color w:val="222222"/>
          <w:sz w:val="24"/>
          <w:szCs w:val="24"/>
          <w:highlight w:val="yellow"/>
        </w:rPr>
        <w:t xml:space="preserve">sing a sample of 4 </w:t>
      </w:r>
      <w:r w:rsidR="60D372EE" w:rsidRPr="5AF4BB40">
        <w:rPr>
          <w:rFonts w:ascii="Times New Roman" w:hAnsi="Times New Roman" w:cs="Times New Roman"/>
          <w:color w:val="222222"/>
          <w:sz w:val="24"/>
          <w:szCs w:val="24"/>
          <w:highlight w:val="yellow"/>
        </w:rPr>
        <w:t>females</w:t>
      </w:r>
      <w:r w:rsidRPr="5AF4BB40">
        <w:rPr>
          <w:rFonts w:ascii="Times New Roman" w:hAnsi="Times New Roman" w:cs="Times New Roman"/>
          <w:color w:val="222222"/>
          <w:sz w:val="24"/>
          <w:szCs w:val="24"/>
          <w:highlight w:val="yellow"/>
        </w:rPr>
        <w:t xml:space="preserve"> aged </w:t>
      </w:r>
      <w:r w:rsidR="60D372EE" w:rsidRPr="5AF4BB40">
        <w:rPr>
          <w:rFonts w:ascii="Times New Roman" w:hAnsi="Times New Roman" w:cs="Times New Roman"/>
          <w:color w:val="222222"/>
          <w:sz w:val="24"/>
          <w:szCs w:val="24"/>
          <w:highlight w:val="yellow"/>
        </w:rPr>
        <w:t>from 31-50 years, f</w:t>
      </w:r>
      <w:r w:rsidRPr="5AF4BB40">
        <w:rPr>
          <w:rFonts w:ascii="Times New Roman" w:hAnsi="Times New Roman" w:cs="Times New Roman"/>
          <w:color w:val="222222"/>
          <w:sz w:val="24"/>
          <w:szCs w:val="24"/>
          <w:highlight w:val="yellow"/>
        </w:rPr>
        <w:t>indings showed that</w:t>
      </w:r>
      <w:r w:rsidR="1B8E1727" w:rsidRPr="5AF4BB40">
        <w:rPr>
          <w:rFonts w:ascii="Times New Roman" w:eastAsia="Times New Roman" w:hAnsi="Times New Roman" w:cs="Times New Roman"/>
          <w:sz w:val="24"/>
          <w:szCs w:val="24"/>
        </w:rPr>
        <w:t xml:space="preserve"> </w:t>
      </w:r>
      <w:r w:rsidR="1B8E1727" w:rsidRPr="5AF4BB40">
        <w:rPr>
          <w:rFonts w:ascii="Times New Roman" w:eastAsia="Times New Roman" w:hAnsi="Times New Roman" w:cs="Times New Roman"/>
          <w:sz w:val="24"/>
          <w:szCs w:val="24"/>
          <w:highlight w:val="yellow"/>
        </w:rPr>
        <w:t>participants experienced</w:t>
      </w:r>
      <w:r w:rsidR="5A008290" w:rsidRPr="5AF4BB40">
        <w:rPr>
          <w:rFonts w:ascii="Times New Roman" w:eastAsia="Times New Roman" w:hAnsi="Times New Roman" w:cs="Times New Roman"/>
          <w:sz w:val="24"/>
          <w:szCs w:val="24"/>
          <w:highlight w:val="yellow"/>
        </w:rPr>
        <w:t xml:space="preserve"> varying reactions to their diagnosis, from </w:t>
      </w:r>
      <w:r w:rsidR="2C2D517F" w:rsidRPr="5AF4BB40">
        <w:rPr>
          <w:rFonts w:ascii="Times New Roman" w:eastAsia="Times New Roman" w:hAnsi="Times New Roman" w:cs="Times New Roman"/>
          <w:sz w:val="24"/>
          <w:szCs w:val="24"/>
          <w:highlight w:val="yellow"/>
        </w:rPr>
        <w:t xml:space="preserve">relief at having </w:t>
      </w:r>
      <w:r w:rsidR="1B8E1727" w:rsidRPr="5AF4BB40">
        <w:rPr>
          <w:rFonts w:ascii="Times New Roman" w:eastAsia="Times New Roman" w:hAnsi="Times New Roman" w:cs="Times New Roman"/>
          <w:sz w:val="24"/>
          <w:szCs w:val="24"/>
          <w:highlight w:val="yellow"/>
        </w:rPr>
        <w:t xml:space="preserve">responses to </w:t>
      </w:r>
      <w:r w:rsidR="2C2D517F" w:rsidRPr="5AF4BB40">
        <w:rPr>
          <w:rFonts w:ascii="Times New Roman" w:eastAsia="Times New Roman" w:hAnsi="Times New Roman" w:cs="Times New Roman"/>
          <w:sz w:val="24"/>
          <w:szCs w:val="24"/>
          <w:highlight w:val="yellow"/>
        </w:rPr>
        <w:t xml:space="preserve">unanswered questions and </w:t>
      </w:r>
      <w:r w:rsidR="5F5599E7" w:rsidRPr="5AF4BB40">
        <w:rPr>
          <w:rFonts w:ascii="Times New Roman" w:hAnsi="Times New Roman" w:cs="Times New Roman"/>
          <w:color w:val="222222"/>
          <w:sz w:val="24"/>
          <w:szCs w:val="24"/>
          <w:highlight w:val="yellow"/>
        </w:rPr>
        <w:t xml:space="preserve">acceptance of their </w:t>
      </w:r>
      <w:r w:rsidR="0E1037A3" w:rsidRPr="5AF4BB40">
        <w:rPr>
          <w:rFonts w:ascii="Times New Roman" w:hAnsi="Times New Roman" w:cs="Times New Roman"/>
          <w:color w:val="222222"/>
          <w:sz w:val="24"/>
          <w:szCs w:val="24"/>
          <w:highlight w:val="yellow"/>
        </w:rPr>
        <w:t>b</w:t>
      </w:r>
      <w:r w:rsidR="43EE4404" w:rsidRPr="5AF4BB40">
        <w:rPr>
          <w:rFonts w:ascii="Times New Roman" w:hAnsi="Times New Roman" w:cs="Times New Roman"/>
          <w:color w:val="222222"/>
          <w:sz w:val="24"/>
          <w:szCs w:val="24"/>
          <w:highlight w:val="yellow"/>
        </w:rPr>
        <w:t>e</w:t>
      </w:r>
      <w:r w:rsidR="0E1037A3" w:rsidRPr="5AF4BB40">
        <w:rPr>
          <w:rFonts w:ascii="Times New Roman" w:hAnsi="Times New Roman" w:cs="Times New Roman"/>
          <w:color w:val="222222"/>
          <w:sz w:val="24"/>
          <w:szCs w:val="24"/>
          <w:highlight w:val="yellow"/>
        </w:rPr>
        <w:t xml:space="preserve">haviours, to feeling overwhelmed at receiving answers to so many questions all at once. Furthermore, the paper highlights the attitudes of family members prior to a diagnosis as the children were considered </w:t>
      </w:r>
      <w:r w:rsidR="1D71134E" w:rsidRPr="5AF4BB40">
        <w:rPr>
          <w:rFonts w:ascii="Times New Roman" w:eastAsia="Times New Roman" w:hAnsi="Times New Roman" w:cs="Times New Roman"/>
          <w:sz w:val="24"/>
          <w:szCs w:val="24"/>
          <w:highlight w:val="yellow"/>
        </w:rPr>
        <w:t xml:space="preserve">deviant or careless, the authors posit this is because families knew very little about the condition. </w:t>
      </w:r>
    </w:p>
    <w:p w14:paraId="239D64A5" w14:textId="200E1118" w:rsidR="000A1509" w:rsidRPr="00AA3A0D" w:rsidRDefault="207A848B" w:rsidP="46ACD8D5">
      <w:pPr>
        <w:spacing w:line="480" w:lineRule="auto"/>
        <w:ind w:firstLine="720"/>
        <w:rPr>
          <w:rFonts w:ascii="Times New Roman" w:hAnsi="Times New Roman" w:cs="Times New Roman"/>
          <w:color w:val="222222"/>
          <w:sz w:val="24"/>
          <w:szCs w:val="24"/>
        </w:rPr>
      </w:pPr>
      <w:r w:rsidRPr="5AF4BB40">
        <w:rPr>
          <w:rFonts w:ascii="Times New Roman" w:hAnsi="Times New Roman" w:cs="Times New Roman"/>
          <w:color w:val="222222"/>
          <w:sz w:val="24"/>
          <w:szCs w:val="24"/>
        </w:rPr>
        <w:lastRenderedPageBreak/>
        <w:t xml:space="preserve">The main aim of this study is to </w:t>
      </w:r>
      <w:r w:rsidRPr="5AF4BB40">
        <w:rPr>
          <w:rFonts w:ascii="Times New Roman" w:hAnsi="Times New Roman" w:cs="Times New Roman"/>
          <w:color w:val="222222"/>
          <w:sz w:val="24"/>
          <w:szCs w:val="24"/>
          <w:highlight w:val="yellow"/>
        </w:rPr>
        <w:t>expand on the findings from Williams et al (2015)</w:t>
      </w:r>
      <w:r w:rsidR="31D4569E" w:rsidRPr="5AF4BB40">
        <w:rPr>
          <w:rFonts w:ascii="Times New Roman" w:hAnsi="Times New Roman" w:cs="Times New Roman"/>
          <w:color w:val="222222"/>
          <w:sz w:val="24"/>
          <w:szCs w:val="24"/>
        </w:rPr>
        <w:t>,</w:t>
      </w:r>
      <w:r w:rsidR="46ACD8D5" w:rsidRPr="5AF4BB40">
        <w:rPr>
          <w:rFonts w:ascii="Times New Roman" w:hAnsi="Times New Roman" w:cs="Times New Roman"/>
          <w:color w:val="222222"/>
          <w:sz w:val="24"/>
          <w:szCs w:val="24"/>
        </w:rPr>
        <w:t xml:space="preserve"> to </w:t>
      </w:r>
      <w:r w:rsidRPr="5AF4BB40">
        <w:rPr>
          <w:rFonts w:ascii="Times New Roman" w:hAnsi="Times New Roman" w:cs="Times New Roman"/>
          <w:color w:val="222222"/>
          <w:sz w:val="24"/>
          <w:szCs w:val="24"/>
        </w:rPr>
        <w:t xml:space="preserve">understand the experiences of adults who received a late DCD </w:t>
      </w:r>
      <w:r w:rsidRPr="5AF4BB40">
        <w:rPr>
          <w:rFonts w:ascii="Times New Roman" w:hAnsi="Times New Roman" w:cs="Times New Roman"/>
          <w:color w:val="222222"/>
          <w:sz w:val="24"/>
          <w:szCs w:val="24"/>
          <w:highlight w:val="yellow"/>
        </w:rPr>
        <w:t>diagnosis (beyond 30</w:t>
      </w:r>
      <w:r w:rsidR="5AF03FB6" w:rsidRPr="5AF4BB40">
        <w:rPr>
          <w:rFonts w:ascii="Times New Roman" w:hAnsi="Times New Roman" w:cs="Times New Roman"/>
          <w:color w:val="222222"/>
          <w:sz w:val="24"/>
          <w:szCs w:val="24"/>
        </w:rPr>
        <w:t xml:space="preserve"> </w:t>
      </w:r>
      <w:r w:rsidR="5AF03FB6" w:rsidRPr="5AF4BB40">
        <w:rPr>
          <w:rFonts w:ascii="Times New Roman" w:hAnsi="Times New Roman" w:cs="Times New Roman"/>
          <w:color w:val="222222"/>
          <w:sz w:val="24"/>
          <w:szCs w:val="24"/>
          <w:highlight w:val="yellow"/>
        </w:rPr>
        <w:t>years old) and evaluate the emotional consequences and impact on self-concept for individuals with DCD.</w:t>
      </w:r>
      <w:r w:rsidR="6004CAD1" w:rsidRPr="5AF4BB40">
        <w:rPr>
          <w:rFonts w:ascii="Times New Roman" w:hAnsi="Times New Roman" w:cs="Times New Roman"/>
          <w:color w:val="222222"/>
          <w:sz w:val="24"/>
          <w:szCs w:val="24"/>
        </w:rPr>
        <w:t xml:space="preserve"> </w:t>
      </w:r>
      <w:r w:rsidR="6004CAD1" w:rsidRPr="5AF4BB40">
        <w:rPr>
          <w:rFonts w:ascii="Times New Roman" w:hAnsi="Times New Roman" w:cs="Times New Roman"/>
          <w:color w:val="222222"/>
          <w:sz w:val="24"/>
          <w:szCs w:val="24"/>
          <w:highlight w:val="yellow"/>
        </w:rPr>
        <w:t>Th</w:t>
      </w:r>
      <w:r w:rsidR="650EE770" w:rsidRPr="5AF4BB40">
        <w:rPr>
          <w:rFonts w:ascii="Times New Roman" w:hAnsi="Times New Roman" w:cs="Times New Roman"/>
          <w:color w:val="222222"/>
          <w:sz w:val="24"/>
          <w:szCs w:val="24"/>
          <w:highlight w:val="yellow"/>
        </w:rPr>
        <w:t>e</w:t>
      </w:r>
      <w:r w:rsidR="6004CAD1" w:rsidRPr="5AF4BB40">
        <w:rPr>
          <w:rFonts w:ascii="Times New Roman" w:hAnsi="Times New Roman" w:cs="Times New Roman"/>
          <w:color w:val="222222"/>
          <w:sz w:val="24"/>
          <w:szCs w:val="24"/>
          <w:highlight w:val="yellow"/>
        </w:rPr>
        <w:t xml:space="preserve"> </w:t>
      </w:r>
      <w:r w:rsidR="650EE770" w:rsidRPr="5AF4BB40">
        <w:rPr>
          <w:rFonts w:ascii="Times New Roman" w:hAnsi="Times New Roman" w:cs="Times New Roman"/>
          <w:color w:val="222222"/>
          <w:sz w:val="24"/>
          <w:szCs w:val="24"/>
          <w:highlight w:val="yellow"/>
        </w:rPr>
        <w:t>study</w:t>
      </w:r>
      <w:r w:rsidR="6004CAD1" w:rsidRPr="5AF4BB40">
        <w:rPr>
          <w:rFonts w:ascii="Times New Roman" w:hAnsi="Times New Roman" w:cs="Times New Roman"/>
          <w:color w:val="222222"/>
          <w:sz w:val="24"/>
          <w:szCs w:val="24"/>
          <w:highlight w:val="yellow"/>
        </w:rPr>
        <w:t xml:space="preserve"> </w:t>
      </w:r>
      <w:r w:rsidR="1EE9BAA8" w:rsidRPr="5AF4BB40">
        <w:rPr>
          <w:rFonts w:ascii="Times New Roman" w:hAnsi="Times New Roman" w:cs="Times New Roman"/>
          <w:color w:val="222222"/>
          <w:sz w:val="24"/>
          <w:szCs w:val="24"/>
          <w:highlight w:val="yellow"/>
        </w:rPr>
        <w:t xml:space="preserve">will contribute to our understanding of </w:t>
      </w:r>
      <w:r w:rsidR="1C64F7BC" w:rsidRPr="5AF4BB40">
        <w:rPr>
          <w:rFonts w:ascii="Times New Roman" w:hAnsi="Times New Roman" w:cs="Times New Roman"/>
          <w:color w:val="222222"/>
          <w:sz w:val="24"/>
          <w:szCs w:val="24"/>
          <w:highlight w:val="yellow"/>
        </w:rPr>
        <w:t xml:space="preserve">the </w:t>
      </w:r>
      <w:r w:rsidR="14E182ED" w:rsidRPr="5AF4BB40">
        <w:rPr>
          <w:rFonts w:ascii="Times New Roman" w:hAnsi="Times New Roman" w:cs="Times New Roman"/>
          <w:color w:val="222222"/>
          <w:sz w:val="24"/>
          <w:szCs w:val="24"/>
          <w:highlight w:val="yellow"/>
        </w:rPr>
        <w:t xml:space="preserve">circumstances of those </w:t>
      </w:r>
      <w:r w:rsidR="0F3EB054" w:rsidRPr="5AF4BB40">
        <w:rPr>
          <w:rFonts w:ascii="Times New Roman" w:hAnsi="Times New Roman" w:cs="Times New Roman"/>
          <w:color w:val="222222"/>
          <w:sz w:val="24"/>
          <w:szCs w:val="24"/>
          <w:highlight w:val="yellow"/>
        </w:rPr>
        <w:t>individuals</w:t>
      </w:r>
      <w:r w:rsidR="14E182ED" w:rsidRPr="5AF4BB40">
        <w:rPr>
          <w:rFonts w:ascii="Times New Roman" w:hAnsi="Times New Roman" w:cs="Times New Roman"/>
          <w:color w:val="222222"/>
          <w:sz w:val="24"/>
          <w:szCs w:val="24"/>
          <w:highlight w:val="yellow"/>
        </w:rPr>
        <w:t xml:space="preserve"> who were not able to receive a diagnosis and appropriate support for DCD early on in their life.</w:t>
      </w:r>
      <w:r w:rsidR="0F3EB054" w:rsidRPr="5AF4BB40">
        <w:rPr>
          <w:rFonts w:ascii="Times New Roman" w:hAnsi="Times New Roman" w:cs="Times New Roman"/>
          <w:color w:val="222222"/>
          <w:sz w:val="24"/>
          <w:szCs w:val="24"/>
          <w:highlight w:val="yellow"/>
        </w:rPr>
        <w:t xml:space="preserve"> Therefore,</w:t>
      </w:r>
      <w:r w:rsidR="14E182ED" w:rsidRPr="5AF4BB40">
        <w:rPr>
          <w:rFonts w:ascii="Times New Roman" w:hAnsi="Times New Roman" w:cs="Times New Roman"/>
          <w:color w:val="222222"/>
          <w:sz w:val="24"/>
          <w:szCs w:val="24"/>
          <w:highlight w:val="yellow"/>
        </w:rPr>
        <w:t xml:space="preserve"> the findings from this work will </w:t>
      </w:r>
      <w:r w:rsidR="6004CAD1" w:rsidRPr="5AF4BB40">
        <w:rPr>
          <w:rFonts w:ascii="Times New Roman" w:hAnsi="Times New Roman" w:cs="Times New Roman"/>
          <w:color w:val="222222"/>
          <w:sz w:val="24"/>
          <w:szCs w:val="24"/>
          <w:highlight w:val="yellow"/>
        </w:rPr>
        <w:t>be particularly informative for professionals working with adults who have suspected DCD.</w:t>
      </w:r>
      <w:r w:rsidR="6004CAD1" w:rsidRPr="5AF4BB40">
        <w:rPr>
          <w:rFonts w:ascii="Times New Roman" w:hAnsi="Times New Roman" w:cs="Times New Roman"/>
          <w:color w:val="222222"/>
          <w:sz w:val="24"/>
          <w:szCs w:val="24"/>
        </w:rPr>
        <w:t xml:space="preserve"> </w:t>
      </w:r>
    </w:p>
    <w:p w14:paraId="7447883D" w14:textId="404EF969" w:rsidR="00F67C1E" w:rsidRDefault="0034321F" w:rsidP="28C432D9">
      <w:pPr>
        <w:spacing w:line="480" w:lineRule="auto"/>
        <w:ind w:firstLine="720"/>
        <w:rPr>
          <w:rFonts w:ascii="Times New Roman" w:hAnsi="Times New Roman" w:cs="Times New Roman"/>
          <w:sz w:val="24"/>
          <w:szCs w:val="24"/>
        </w:rPr>
      </w:pPr>
      <w:r w:rsidRPr="3B03CB89">
        <w:rPr>
          <w:rFonts w:ascii="Times New Roman" w:hAnsi="Times New Roman" w:cs="Times New Roman"/>
          <w:sz w:val="24"/>
          <w:szCs w:val="24"/>
        </w:rPr>
        <w:t>There has been a number of studies investigating the impact of receiving a late diagnosis in both ASD and ADHD. The moment of receiving the diagnosis has been described as a “milestone event” associated with a strong emotional reaction (Johnson and Joshi, 2016)</w:t>
      </w:r>
      <w:r w:rsidRPr="3B03CB89">
        <w:rPr>
          <w:rStyle w:val="normaltextrun"/>
          <w:rFonts w:ascii="Times New Roman" w:hAnsi="Times New Roman" w:cs="Times New Roman"/>
          <w:sz w:val="24"/>
          <w:szCs w:val="24"/>
          <w:highlight w:val="yellow"/>
        </w:rPr>
        <w:t xml:space="preserve">. </w:t>
      </w:r>
      <w:r w:rsidR="00D32C57" w:rsidRPr="3B03CB89">
        <w:rPr>
          <w:rFonts w:ascii="Times New Roman" w:hAnsi="Times New Roman" w:cs="Times New Roman"/>
          <w:sz w:val="24"/>
          <w:szCs w:val="24"/>
          <w:highlight w:val="yellow"/>
        </w:rPr>
        <w:t>The emotions arise in the context of</w:t>
      </w:r>
      <w:r w:rsidR="00772DFD" w:rsidRPr="3B03CB89">
        <w:rPr>
          <w:rFonts w:ascii="Times New Roman" w:hAnsi="Times New Roman" w:cs="Times New Roman"/>
          <w:sz w:val="24"/>
          <w:szCs w:val="24"/>
          <w:highlight w:val="yellow"/>
        </w:rPr>
        <w:t xml:space="preserve"> life experiences </w:t>
      </w:r>
      <w:r w:rsidR="00320A0D" w:rsidRPr="3B03CB89">
        <w:rPr>
          <w:rFonts w:ascii="Times New Roman" w:hAnsi="Times New Roman" w:cs="Times New Roman"/>
          <w:sz w:val="24"/>
          <w:szCs w:val="24"/>
          <w:highlight w:val="yellow"/>
        </w:rPr>
        <w:t xml:space="preserve">as individuals </w:t>
      </w:r>
      <w:r w:rsidR="007603A1" w:rsidRPr="3B03CB89">
        <w:rPr>
          <w:rFonts w:ascii="Times New Roman" w:hAnsi="Times New Roman" w:cs="Times New Roman"/>
          <w:sz w:val="24"/>
          <w:szCs w:val="24"/>
          <w:highlight w:val="yellow"/>
        </w:rPr>
        <w:t xml:space="preserve">construct a new identity, </w:t>
      </w:r>
      <w:r w:rsidR="00320A0D" w:rsidRPr="3B03CB89">
        <w:rPr>
          <w:rFonts w:ascii="Times New Roman" w:hAnsi="Times New Roman" w:cs="Times New Roman"/>
          <w:sz w:val="24"/>
          <w:szCs w:val="24"/>
          <w:highlight w:val="yellow"/>
        </w:rPr>
        <w:t>begin to reflect on their past</w:t>
      </w:r>
      <w:r w:rsidR="007603A1" w:rsidRPr="3B03CB89">
        <w:rPr>
          <w:rFonts w:ascii="Times New Roman" w:hAnsi="Times New Roman" w:cs="Times New Roman"/>
          <w:sz w:val="24"/>
          <w:szCs w:val="24"/>
          <w:highlight w:val="yellow"/>
        </w:rPr>
        <w:t xml:space="preserve"> and </w:t>
      </w:r>
      <w:r w:rsidR="005A3B5C" w:rsidRPr="3B03CB89">
        <w:rPr>
          <w:rFonts w:ascii="Times New Roman" w:hAnsi="Times New Roman" w:cs="Times New Roman"/>
          <w:sz w:val="24"/>
          <w:szCs w:val="24"/>
          <w:highlight w:val="yellow"/>
        </w:rPr>
        <w:t>formulate</w:t>
      </w:r>
      <w:r w:rsidR="00D030DF" w:rsidRPr="3B03CB89">
        <w:rPr>
          <w:rFonts w:ascii="Times New Roman" w:hAnsi="Times New Roman" w:cs="Times New Roman"/>
          <w:sz w:val="24"/>
          <w:szCs w:val="24"/>
          <w:highlight w:val="yellow"/>
        </w:rPr>
        <w:t xml:space="preserve"> new</w:t>
      </w:r>
      <w:r w:rsidR="005A3B5C" w:rsidRPr="3B03CB89">
        <w:rPr>
          <w:rFonts w:ascii="Times New Roman" w:hAnsi="Times New Roman" w:cs="Times New Roman"/>
          <w:sz w:val="24"/>
          <w:szCs w:val="24"/>
          <w:highlight w:val="yellow"/>
        </w:rPr>
        <w:t xml:space="preserve"> expectations</w:t>
      </w:r>
      <w:r w:rsidR="00BA1695" w:rsidRPr="3B03CB89">
        <w:rPr>
          <w:rFonts w:ascii="Times New Roman" w:hAnsi="Times New Roman" w:cs="Times New Roman"/>
          <w:sz w:val="24"/>
          <w:szCs w:val="24"/>
          <w:highlight w:val="yellow"/>
        </w:rPr>
        <w:t xml:space="preserve"> for the future</w:t>
      </w:r>
      <w:r w:rsidR="001557A1" w:rsidRPr="3B03CB89">
        <w:rPr>
          <w:rFonts w:ascii="Times New Roman" w:hAnsi="Times New Roman" w:cs="Times New Roman"/>
          <w:sz w:val="24"/>
          <w:szCs w:val="24"/>
          <w:highlight w:val="yellow"/>
        </w:rPr>
        <w:t xml:space="preserve"> (Tan, 2018)</w:t>
      </w:r>
      <w:r w:rsidR="00BA1695" w:rsidRPr="3B03CB89">
        <w:rPr>
          <w:rFonts w:ascii="Times New Roman" w:hAnsi="Times New Roman" w:cs="Times New Roman"/>
          <w:sz w:val="24"/>
          <w:szCs w:val="24"/>
          <w:highlight w:val="yellow"/>
        </w:rPr>
        <w:t xml:space="preserve">. </w:t>
      </w:r>
      <w:r w:rsidR="0043310E" w:rsidRPr="3B03CB89">
        <w:rPr>
          <w:rFonts w:ascii="Times New Roman" w:hAnsi="Times New Roman" w:cs="Times New Roman"/>
          <w:sz w:val="24"/>
          <w:szCs w:val="24"/>
          <w:highlight w:val="yellow"/>
        </w:rPr>
        <w:t>Our approach to investigate the experiences of adults who received a late diagnosis of DCD is therefore</w:t>
      </w:r>
      <w:r w:rsidR="005F25B8" w:rsidRPr="3B03CB89">
        <w:rPr>
          <w:rFonts w:ascii="Times New Roman" w:hAnsi="Times New Roman" w:cs="Times New Roman"/>
          <w:sz w:val="24"/>
          <w:szCs w:val="24"/>
          <w:highlight w:val="yellow"/>
        </w:rPr>
        <w:t xml:space="preserve"> based on two theoretical accounts</w:t>
      </w:r>
      <w:r w:rsidR="00233DBE" w:rsidRPr="3B03CB89">
        <w:rPr>
          <w:rFonts w:ascii="Times New Roman" w:hAnsi="Times New Roman" w:cs="Times New Roman"/>
          <w:sz w:val="24"/>
          <w:szCs w:val="24"/>
          <w:highlight w:val="yellow"/>
        </w:rPr>
        <w:t xml:space="preserve">. </w:t>
      </w:r>
      <w:r w:rsidR="00D40F8F" w:rsidRPr="3B03CB89">
        <w:rPr>
          <w:rFonts w:ascii="Times New Roman" w:hAnsi="Times New Roman" w:cs="Times New Roman"/>
          <w:sz w:val="24"/>
          <w:szCs w:val="24"/>
          <w:highlight w:val="yellow"/>
        </w:rPr>
        <w:t>Th</w:t>
      </w:r>
      <w:r w:rsidR="00FA67B1" w:rsidRPr="3B03CB89">
        <w:rPr>
          <w:rFonts w:ascii="Times New Roman" w:hAnsi="Times New Roman" w:cs="Times New Roman"/>
          <w:sz w:val="24"/>
          <w:szCs w:val="24"/>
          <w:highlight w:val="yellow"/>
        </w:rPr>
        <w:t xml:space="preserve">e Murphy and </w:t>
      </w:r>
      <w:proofErr w:type="spellStart"/>
      <w:r w:rsidR="00FA67B1" w:rsidRPr="3B03CB89">
        <w:rPr>
          <w:rFonts w:ascii="Times New Roman" w:hAnsi="Times New Roman" w:cs="Times New Roman"/>
          <w:sz w:val="24"/>
          <w:szCs w:val="24"/>
          <w:highlight w:val="yellow"/>
        </w:rPr>
        <w:t>LeVert’s</w:t>
      </w:r>
      <w:proofErr w:type="spellEnd"/>
      <w:r w:rsidR="00FA67B1" w:rsidRPr="3B03CB89">
        <w:rPr>
          <w:rFonts w:ascii="Times New Roman" w:hAnsi="Times New Roman" w:cs="Times New Roman"/>
          <w:sz w:val="24"/>
          <w:szCs w:val="24"/>
          <w:highlight w:val="yellow"/>
        </w:rPr>
        <w:t xml:space="preserve"> (1995) staged process of emotional </w:t>
      </w:r>
      <w:r w:rsidR="001003F4" w:rsidRPr="3B03CB89">
        <w:rPr>
          <w:rFonts w:ascii="Times New Roman" w:hAnsi="Times New Roman" w:cs="Times New Roman"/>
          <w:sz w:val="24"/>
          <w:szCs w:val="24"/>
          <w:highlight w:val="yellow"/>
        </w:rPr>
        <w:t xml:space="preserve">adjustment </w:t>
      </w:r>
      <w:r w:rsidR="00FA67B1" w:rsidRPr="3B03CB89">
        <w:rPr>
          <w:rFonts w:ascii="Times New Roman" w:hAnsi="Times New Roman" w:cs="Times New Roman"/>
          <w:sz w:val="24"/>
          <w:szCs w:val="24"/>
          <w:highlight w:val="yellow"/>
        </w:rPr>
        <w:t>and the bio</w:t>
      </w:r>
      <w:r w:rsidR="00955BCB" w:rsidRPr="3B03CB89">
        <w:rPr>
          <w:rFonts w:ascii="Times New Roman" w:hAnsi="Times New Roman" w:cs="Times New Roman"/>
          <w:sz w:val="24"/>
          <w:szCs w:val="24"/>
          <w:highlight w:val="yellow"/>
        </w:rPr>
        <w:t>graphical illumination theory by Tan (2018)</w:t>
      </w:r>
      <w:r w:rsidR="004833AB" w:rsidRPr="3B03CB89">
        <w:rPr>
          <w:rFonts w:ascii="Times New Roman" w:hAnsi="Times New Roman" w:cs="Times New Roman"/>
          <w:sz w:val="24"/>
          <w:szCs w:val="24"/>
          <w:highlight w:val="yellow"/>
        </w:rPr>
        <w:t>.</w:t>
      </w:r>
      <w:r w:rsidR="00755C5C" w:rsidRPr="3B03CB89">
        <w:rPr>
          <w:rFonts w:ascii="Times New Roman" w:hAnsi="Times New Roman" w:cs="Times New Roman"/>
          <w:sz w:val="24"/>
          <w:szCs w:val="24"/>
          <w:highlight w:val="yellow"/>
        </w:rPr>
        <w:t xml:space="preserve"> We adopt the concept of a ‘lens’ as an analogy for the late diagnosis following Tan’s (2018) observation that a diagnosis gives “a new lens to construct a valued self-concept</w:t>
      </w:r>
      <w:r w:rsidR="0003003D" w:rsidRPr="3B03CB89">
        <w:rPr>
          <w:rFonts w:ascii="Times New Roman" w:hAnsi="Times New Roman" w:cs="Times New Roman"/>
          <w:sz w:val="24"/>
          <w:szCs w:val="24"/>
          <w:highlight w:val="yellow"/>
        </w:rPr>
        <w:t xml:space="preserve"> and explicate the root of behaviours</w:t>
      </w:r>
      <w:r w:rsidR="00755C5C" w:rsidRPr="3B03CB89">
        <w:rPr>
          <w:rFonts w:ascii="Times New Roman" w:hAnsi="Times New Roman" w:cs="Times New Roman"/>
          <w:sz w:val="24"/>
          <w:szCs w:val="24"/>
          <w:highlight w:val="yellow"/>
        </w:rPr>
        <w:t>”.</w:t>
      </w:r>
      <w:r w:rsidR="00CF0123" w:rsidRPr="3B03CB89">
        <w:rPr>
          <w:rFonts w:ascii="Times New Roman" w:hAnsi="Times New Roman" w:cs="Times New Roman"/>
          <w:sz w:val="24"/>
          <w:szCs w:val="24"/>
          <w:highlight w:val="yellow"/>
        </w:rPr>
        <w:t xml:space="preserve"> </w:t>
      </w:r>
      <w:r w:rsidR="004058F8" w:rsidRPr="3B03CB89">
        <w:rPr>
          <w:rFonts w:ascii="Times New Roman" w:hAnsi="Times New Roman" w:cs="Times New Roman"/>
          <w:sz w:val="24"/>
          <w:szCs w:val="24"/>
          <w:highlight w:val="yellow"/>
        </w:rPr>
        <w:t xml:space="preserve">Both theories will guide our interpretation of emotional </w:t>
      </w:r>
      <w:r w:rsidR="00186A42" w:rsidRPr="3B03CB89">
        <w:rPr>
          <w:rFonts w:ascii="Times New Roman" w:hAnsi="Times New Roman" w:cs="Times New Roman"/>
          <w:sz w:val="24"/>
          <w:szCs w:val="24"/>
          <w:highlight w:val="yellow"/>
        </w:rPr>
        <w:t>consequences following a late diagnosis in the context of changes in self-perceptions</w:t>
      </w:r>
      <w:r w:rsidR="000D2F03" w:rsidRPr="3B03CB89">
        <w:rPr>
          <w:rFonts w:ascii="Times New Roman" w:hAnsi="Times New Roman" w:cs="Times New Roman"/>
          <w:sz w:val="24"/>
          <w:szCs w:val="24"/>
          <w:highlight w:val="yellow"/>
        </w:rPr>
        <w:t xml:space="preserve"> of one’s past, present</w:t>
      </w:r>
      <w:r w:rsidR="00162381" w:rsidRPr="3B03CB89">
        <w:rPr>
          <w:rFonts w:ascii="Times New Roman" w:hAnsi="Times New Roman" w:cs="Times New Roman"/>
          <w:sz w:val="24"/>
          <w:szCs w:val="24"/>
          <w:highlight w:val="yellow"/>
        </w:rPr>
        <w:t>,</w:t>
      </w:r>
      <w:r w:rsidR="000D2F03" w:rsidRPr="3B03CB89">
        <w:rPr>
          <w:rFonts w:ascii="Times New Roman" w:hAnsi="Times New Roman" w:cs="Times New Roman"/>
          <w:sz w:val="24"/>
          <w:szCs w:val="24"/>
          <w:highlight w:val="yellow"/>
        </w:rPr>
        <w:t xml:space="preserve"> and future. </w:t>
      </w:r>
    </w:p>
    <w:p w14:paraId="2E76BE60" w14:textId="1837AF0B" w:rsidR="0034321F" w:rsidRDefault="00F942F7" w:rsidP="00207542">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34321F" w:rsidRPr="0034321F">
        <w:rPr>
          <w:rFonts w:ascii="Times New Roman" w:hAnsi="Times New Roman" w:cs="Times New Roman"/>
          <w:sz w:val="24"/>
          <w:szCs w:val="24"/>
        </w:rPr>
        <w:t xml:space="preserve">he emotional reaction experienced as a result of the diagnosis is long lived and may follow different stages with often conflicting feelings. Murphy and </w:t>
      </w:r>
      <w:proofErr w:type="spellStart"/>
      <w:r w:rsidR="0034321F" w:rsidRPr="0034321F">
        <w:rPr>
          <w:rFonts w:ascii="Times New Roman" w:hAnsi="Times New Roman" w:cs="Times New Roman"/>
          <w:sz w:val="24"/>
          <w:szCs w:val="24"/>
        </w:rPr>
        <w:t>LeVert</w:t>
      </w:r>
      <w:proofErr w:type="spellEnd"/>
      <w:r w:rsidR="0034321F" w:rsidRPr="0034321F">
        <w:rPr>
          <w:rFonts w:ascii="Times New Roman" w:hAnsi="Times New Roman" w:cs="Times New Roman"/>
          <w:sz w:val="24"/>
          <w:szCs w:val="24"/>
        </w:rPr>
        <w:t xml:space="preserve"> (1995) suggested a staged process of emotional adjustment following adult ADHD diagnosis which involves chronologically: a) relief and optimism, b) denial, c) anger and resentment, d) grief, e) mobilisation and f) accommodation. This model was confirmed in the study by Young et al. </w:t>
      </w:r>
      <w:r w:rsidR="0034321F" w:rsidRPr="0034321F">
        <w:rPr>
          <w:rFonts w:ascii="Times New Roman" w:hAnsi="Times New Roman" w:cs="Times New Roman"/>
          <w:sz w:val="24"/>
          <w:szCs w:val="24"/>
        </w:rPr>
        <w:lastRenderedPageBreak/>
        <w:t>(2018) who found that it</w:t>
      </w:r>
      <w:r w:rsidR="00B7694C">
        <w:rPr>
          <w:rFonts w:ascii="Times New Roman" w:hAnsi="Times New Roman" w:cs="Times New Roman"/>
          <w:sz w:val="24"/>
          <w:szCs w:val="24"/>
        </w:rPr>
        <w:t xml:space="preserve"> </w:t>
      </w:r>
      <w:r w:rsidR="00B7694C" w:rsidRPr="00B7694C">
        <w:rPr>
          <w:rFonts w:ascii="Times New Roman" w:hAnsi="Times New Roman" w:cs="Times New Roman"/>
          <w:sz w:val="24"/>
          <w:szCs w:val="24"/>
          <w:highlight w:val="yellow"/>
        </w:rPr>
        <w:t>accurately</w:t>
      </w:r>
      <w:r w:rsidR="0034321F" w:rsidRPr="0034321F">
        <w:rPr>
          <w:rFonts w:ascii="Times New Roman" w:hAnsi="Times New Roman" w:cs="Times New Roman"/>
          <w:sz w:val="24"/>
          <w:szCs w:val="24"/>
        </w:rPr>
        <w:t xml:space="preserve"> reflects the experiences of adults who received a late ADHD diagnosis. Across other studies</w:t>
      </w:r>
      <w:r w:rsidR="00E233BE">
        <w:rPr>
          <w:rFonts w:ascii="Times New Roman" w:hAnsi="Times New Roman" w:cs="Times New Roman"/>
          <w:sz w:val="24"/>
          <w:szCs w:val="24"/>
        </w:rPr>
        <w:t xml:space="preserve"> on late ADHD</w:t>
      </w:r>
      <w:r w:rsidR="00E67027">
        <w:rPr>
          <w:rFonts w:ascii="Times New Roman" w:hAnsi="Times New Roman" w:cs="Times New Roman"/>
          <w:sz w:val="24"/>
          <w:szCs w:val="24"/>
        </w:rPr>
        <w:t xml:space="preserve"> and ASD</w:t>
      </w:r>
      <w:r w:rsidR="00E233BE">
        <w:rPr>
          <w:rFonts w:ascii="Times New Roman" w:hAnsi="Times New Roman" w:cs="Times New Roman"/>
          <w:sz w:val="24"/>
          <w:szCs w:val="24"/>
        </w:rPr>
        <w:t xml:space="preserve"> diagnos</w:t>
      </w:r>
      <w:r w:rsidR="00716321">
        <w:rPr>
          <w:rFonts w:ascii="Times New Roman" w:hAnsi="Times New Roman" w:cs="Times New Roman"/>
          <w:sz w:val="24"/>
          <w:szCs w:val="24"/>
        </w:rPr>
        <w:t>e</w:t>
      </w:r>
      <w:r w:rsidR="00E233BE">
        <w:rPr>
          <w:rFonts w:ascii="Times New Roman" w:hAnsi="Times New Roman" w:cs="Times New Roman"/>
          <w:sz w:val="24"/>
          <w:szCs w:val="24"/>
        </w:rPr>
        <w:t>s</w:t>
      </w:r>
      <w:r w:rsidR="0034321F" w:rsidRPr="0034321F">
        <w:rPr>
          <w:rFonts w:ascii="Times New Roman" w:hAnsi="Times New Roman" w:cs="Times New Roman"/>
          <w:sz w:val="24"/>
          <w:szCs w:val="24"/>
        </w:rPr>
        <w:t>, participants widely reported experiencing the feelings of relief, elation, and satisfaction from finally obtaining an explanation and validation for their difficulties (</w:t>
      </w:r>
      <w:r w:rsidR="0034321F" w:rsidRPr="0034321F">
        <w:rPr>
          <w:rStyle w:val="normaltextrun"/>
          <w:rFonts w:ascii="Times New Roman" w:hAnsi="Times New Roman" w:cs="Times New Roman"/>
          <w:sz w:val="24"/>
          <w:szCs w:val="24"/>
        </w:rPr>
        <w:t xml:space="preserve">Hansson </w:t>
      </w:r>
      <w:proofErr w:type="spellStart"/>
      <w:r w:rsidR="0034321F" w:rsidRPr="0034321F">
        <w:rPr>
          <w:rStyle w:val="normaltextrun"/>
          <w:rFonts w:ascii="Times New Roman" w:hAnsi="Times New Roman" w:cs="Times New Roman"/>
          <w:sz w:val="24"/>
          <w:szCs w:val="24"/>
        </w:rPr>
        <w:t>Haller</w:t>
      </w:r>
      <w:r w:rsidR="0034321F" w:rsidRPr="0034321F">
        <w:rPr>
          <w:rFonts w:ascii="Times New Roman" w:hAnsi="Times New Roman" w:cs="Times New Roman"/>
          <w:sz w:val="24"/>
          <w:szCs w:val="24"/>
        </w:rPr>
        <w:t>öd</w:t>
      </w:r>
      <w:proofErr w:type="spellEnd"/>
      <w:r w:rsidR="0034321F" w:rsidRPr="0034321F">
        <w:rPr>
          <w:rFonts w:ascii="Times New Roman" w:hAnsi="Times New Roman" w:cs="Times New Roman"/>
          <w:sz w:val="24"/>
          <w:szCs w:val="24"/>
        </w:rPr>
        <w:t xml:space="preserve"> et al., 2015; Johnson and Joshi, 2016; Young et al., 2008)</w:t>
      </w:r>
      <w:r w:rsidR="00BF0222">
        <w:rPr>
          <w:rFonts w:ascii="Times New Roman" w:hAnsi="Times New Roman" w:cs="Times New Roman"/>
          <w:sz w:val="24"/>
          <w:szCs w:val="24"/>
        </w:rPr>
        <w:t>.</w:t>
      </w:r>
      <w:r w:rsidR="0034321F" w:rsidRPr="0034321F">
        <w:rPr>
          <w:rFonts w:ascii="Times New Roman" w:hAnsi="Times New Roman" w:cs="Times New Roman"/>
          <w:sz w:val="24"/>
          <w:szCs w:val="24"/>
        </w:rPr>
        <w:t xml:space="preserve"> Though as individuals start to reflect on their past, they often felt anger, regret and sadness linked to their belief that their lives could have been better had they known about their condition earlier on (</w:t>
      </w:r>
      <w:proofErr w:type="spellStart"/>
      <w:r w:rsidR="0034321F" w:rsidRPr="0034321F">
        <w:rPr>
          <w:rFonts w:ascii="Times New Roman" w:hAnsi="Times New Roman" w:cs="Times New Roman"/>
          <w:sz w:val="24"/>
          <w:szCs w:val="24"/>
        </w:rPr>
        <w:t>Bargiela</w:t>
      </w:r>
      <w:proofErr w:type="spellEnd"/>
      <w:r w:rsidR="0034321F" w:rsidRPr="0034321F">
        <w:rPr>
          <w:rFonts w:ascii="Times New Roman" w:hAnsi="Times New Roman" w:cs="Times New Roman"/>
          <w:sz w:val="24"/>
          <w:szCs w:val="24"/>
        </w:rPr>
        <w:t xml:space="preserve"> et al., 2016; </w:t>
      </w:r>
      <w:r w:rsidR="0034321F" w:rsidRPr="0034321F">
        <w:rPr>
          <w:rStyle w:val="normaltextrun"/>
          <w:rFonts w:ascii="Times New Roman" w:hAnsi="Times New Roman" w:cs="Times New Roman"/>
          <w:sz w:val="24"/>
          <w:szCs w:val="24"/>
        </w:rPr>
        <w:t xml:space="preserve">Hansson </w:t>
      </w:r>
      <w:proofErr w:type="spellStart"/>
      <w:r w:rsidR="0034321F" w:rsidRPr="0034321F">
        <w:rPr>
          <w:rStyle w:val="normaltextrun"/>
          <w:rFonts w:ascii="Times New Roman" w:hAnsi="Times New Roman" w:cs="Times New Roman"/>
          <w:sz w:val="24"/>
          <w:szCs w:val="24"/>
        </w:rPr>
        <w:t>Haller</w:t>
      </w:r>
      <w:r w:rsidR="0034321F" w:rsidRPr="0034321F">
        <w:rPr>
          <w:rFonts w:ascii="Times New Roman" w:hAnsi="Times New Roman" w:cs="Times New Roman"/>
          <w:sz w:val="24"/>
          <w:szCs w:val="24"/>
        </w:rPr>
        <w:t>öd</w:t>
      </w:r>
      <w:proofErr w:type="spellEnd"/>
      <w:r w:rsidR="0034321F" w:rsidRPr="0034321F">
        <w:rPr>
          <w:rFonts w:ascii="Times New Roman" w:hAnsi="Times New Roman" w:cs="Times New Roman"/>
          <w:sz w:val="24"/>
          <w:szCs w:val="24"/>
        </w:rPr>
        <w:t xml:space="preserve"> et al., 2015; Jones and Hesse, 2018; Young et al., 2008). The feeling of regret was especially strong at older ages as a response to a lengthy period of time during which individuals blamed themselves for the personal challenges they experienced (Johnson and Joshi, 2016).</w:t>
      </w:r>
      <w:r w:rsidR="0034321F" w:rsidRPr="00A76BE1">
        <w:rPr>
          <w:rFonts w:ascii="Times New Roman" w:hAnsi="Times New Roman" w:cs="Times New Roman"/>
          <w:sz w:val="24"/>
          <w:szCs w:val="24"/>
          <w:highlight w:val="yellow"/>
        </w:rPr>
        <w:t xml:space="preserve"> </w:t>
      </w:r>
      <w:r w:rsidR="00A76BE1" w:rsidRPr="60BB1B98">
        <w:rPr>
          <w:rFonts w:ascii="Times New Roman" w:hAnsi="Times New Roman" w:cs="Times New Roman"/>
          <w:sz w:val="24"/>
          <w:szCs w:val="24"/>
          <w:highlight w:val="yellow"/>
        </w:rPr>
        <w:t>Th</w:t>
      </w:r>
      <w:r w:rsidR="005F2C75">
        <w:rPr>
          <w:rFonts w:ascii="Times New Roman" w:hAnsi="Times New Roman" w:cs="Times New Roman"/>
          <w:sz w:val="24"/>
          <w:szCs w:val="24"/>
          <w:highlight w:val="yellow"/>
        </w:rPr>
        <w:t xml:space="preserve">ese findings indicate that individuals who received a later neurodevelopmental diagnosis are likely to experience </w:t>
      </w:r>
      <w:r w:rsidR="00A76BE1" w:rsidRPr="60BB1B98">
        <w:rPr>
          <w:rFonts w:ascii="Times New Roman" w:hAnsi="Times New Roman" w:cs="Times New Roman"/>
          <w:sz w:val="24"/>
          <w:szCs w:val="24"/>
          <w:highlight w:val="yellow"/>
        </w:rPr>
        <w:t>a mixture of emotions</w:t>
      </w:r>
      <w:r w:rsidR="0029010E">
        <w:rPr>
          <w:rFonts w:ascii="Times New Roman" w:hAnsi="Times New Roman" w:cs="Times New Roman"/>
          <w:sz w:val="24"/>
          <w:szCs w:val="24"/>
          <w:highlight w:val="yellow"/>
        </w:rPr>
        <w:t xml:space="preserve">. </w:t>
      </w:r>
      <w:r w:rsidR="00DA2BE6">
        <w:rPr>
          <w:rFonts w:ascii="Times New Roman" w:hAnsi="Times New Roman" w:cs="Times New Roman"/>
          <w:sz w:val="24"/>
          <w:szCs w:val="24"/>
          <w:highlight w:val="yellow"/>
        </w:rPr>
        <w:t>Whilst obtaining the diagnosis itself</w:t>
      </w:r>
      <w:r w:rsidR="0083168E">
        <w:rPr>
          <w:rFonts w:ascii="Times New Roman" w:hAnsi="Times New Roman" w:cs="Times New Roman"/>
          <w:sz w:val="24"/>
          <w:szCs w:val="24"/>
          <w:highlight w:val="yellow"/>
        </w:rPr>
        <w:t xml:space="preserve"> has been found to</w:t>
      </w:r>
      <w:r w:rsidR="00DA2BE6">
        <w:rPr>
          <w:rFonts w:ascii="Times New Roman" w:hAnsi="Times New Roman" w:cs="Times New Roman"/>
          <w:sz w:val="24"/>
          <w:szCs w:val="24"/>
          <w:highlight w:val="yellow"/>
        </w:rPr>
        <w:t xml:space="preserve"> lead to</w:t>
      </w:r>
      <w:r w:rsidR="0083168E">
        <w:rPr>
          <w:rFonts w:ascii="Times New Roman" w:hAnsi="Times New Roman" w:cs="Times New Roman"/>
          <w:sz w:val="24"/>
          <w:szCs w:val="24"/>
          <w:highlight w:val="yellow"/>
        </w:rPr>
        <w:t xml:space="preserve"> generally positive </w:t>
      </w:r>
      <w:r w:rsidR="00B03823">
        <w:rPr>
          <w:rFonts w:ascii="Times New Roman" w:hAnsi="Times New Roman" w:cs="Times New Roman"/>
          <w:sz w:val="24"/>
          <w:szCs w:val="24"/>
          <w:highlight w:val="yellow"/>
        </w:rPr>
        <w:t>emotions, more</w:t>
      </w:r>
      <w:r w:rsidR="00AE6A52">
        <w:rPr>
          <w:rFonts w:ascii="Times New Roman" w:hAnsi="Times New Roman" w:cs="Times New Roman"/>
          <w:sz w:val="24"/>
          <w:szCs w:val="24"/>
          <w:highlight w:val="yellow"/>
        </w:rPr>
        <w:t xml:space="preserve"> negative feelings emerge once individuals </w:t>
      </w:r>
      <w:r w:rsidR="0029010E">
        <w:rPr>
          <w:rFonts w:ascii="Times New Roman" w:hAnsi="Times New Roman" w:cs="Times New Roman"/>
          <w:sz w:val="24"/>
          <w:szCs w:val="24"/>
          <w:highlight w:val="yellow"/>
        </w:rPr>
        <w:t>begin to reinterpret events from their past</w:t>
      </w:r>
      <w:r w:rsidR="00AE6A52">
        <w:rPr>
          <w:rFonts w:ascii="Times New Roman" w:hAnsi="Times New Roman" w:cs="Times New Roman"/>
          <w:sz w:val="24"/>
          <w:szCs w:val="24"/>
          <w:highlight w:val="yellow"/>
        </w:rPr>
        <w:t xml:space="preserve"> </w:t>
      </w:r>
      <w:r w:rsidR="002D1522">
        <w:rPr>
          <w:rFonts w:ascii="Times New Roman" w:hAnsi="Times New Roman" w:cs="Times New Roman"/>
          <w:sz w:val="24"/>
          <w:szCs w:val="24"/>
          <w:highlight w:val="yellow"/>
        </w:rPr>
        <w:t>knowing they had this condition all along</w:t>
      </w:r>
      <w:r w:rsidR="00693661">
        <w:rPr>
          <w:rFonts w:ascii="Times New Roman" w:hAnsi="Times New Roman" w:cs="Times New Roman"/>
          <w:sz w:val="24"/>
          <w:szCs w:val="24"/>
          <w:highlight w:val="yellow"/>
        </w:rPr>
        <w:t xml:space="preserve"> </w:t>
      </w:r>
      <w:r w:rsidR="00693661">
        <w:rPr>
          <w:rFonts w:ascii="Times New Roman" w:hAnsi="Times New Roman" w:cs="Times New Roman"/>
          <w:sz w:val="24"/>
          <w:szCs w:val="24"/>
        </w:rPr>
        <w:t>(</w:t>
      </w:r>
      <w:r w:rsidR="00693661" w:rsidRPr="0034321F">
        <w:rPr>
          <w:rStyle w:val="normaltextrun"/>
          <w:rFonts w:ascii="Times New Roman" w:hAnsi="Times New Roman" w:cs="Times New Roman"/>
          <w:sz w:val="24"/>
          <w:szCs w:val="24"/>
        </w:rPr>
        <w:t xml:space="preserve">Hansson </w:t>
      </w:r>
      <w:proofErr w:type="spellStart"/>
      <w:r w:rsidR="00693661" w:rsidRPr="0034321F">
        <w:rPr>
          <w:rStyle w:val="normaltextrun"/>
          <w:rFonts w:ascii="Times New Roman" w:hAnsi="Times New Roman" w:cs="Times New Roman"/>
          <w:sz w:val="24"/>
          <w:szCs w:val="24"/>
        </w:rPr>
        <w:t>Haller</w:t>
      </w:r>
      <w:r w:rsidR="00693661" w:rsidRPr="0034321F">
        <w:rPr>
          <w:rFonts w:ascii="Times New Roman" w:hAnsi="Times New Roman" w:cs="Times New Roman"/>
          <w:sz w:val="24"/>
          <w:szCs w:val="24"/>
        </w:rPr>
        <w:t>öd</w:t>
      </w:r>
      <w:proofErr w:type="spellEnd"/>
      <w:r w:rsidR="00693661" w:rsidRPr="0034321F">
        <w:rPr>
          <w:rFonts w:ascii="Times New Roman" w:hAnsi="Times New Roman" w:cs="Times New Roman"/>
          <w:sz w:val="24"/>
          <w:szCs w:val="24"/>
        </w:rPr>
        <w:t xml:space="preserve"> et al., 2015; Jones and Hesse, 2018;</w:t>
      </w:r>
      <w:r w:rsidR="00693661">
        <w:rPr>
          <w:rFonts w:ascii="Times New Roman" w:hAnsi="Times New Roman" w:cs="Times New Roman"/>
          <w:sz w:val="24"/>
          <w:szCs w:val="24"/>
        </w:rPr>
        <w:t xml:space="preserve"> Tan, 2018</w:t>
      </w:r>
      <w:r w:rsidR="00F75FAE">
        <w:rPr>
          <w:rFonts w:ascii="Times New Roman" w:hAnsi="Times New Roman" w:cs="Times New Roman"/>
          <w:sz w:val="24"/>
          <w:szCs w:val="24"/>
        </w:rPr>
        <w:t>l</w:t>
      </w:r>
      <w:r w:rsidR="00693661" w:rsidRPr="0034321F">
        <w:rPr>
          <w:rFonts w:ascii="Times New Roman" w:hAnsi="Times New Roman" w:cs="Times New Roman"/>
          <w:sz w:val="24"/>
          <w:szCs w:val="24"/>
        </w:rPr>
        <w:t xml:space="preserve"> Young et al., 2008)</w:t>
      </w:r>
      <w:r w:rsidR="00F75FAE">
        <w:rPr>
          <w:rFonts w:ascii="Times New Roman" w:hAnsi="Times New Roman" w:cs="Times New Roman"/>
          <w:sz w:val="24"/>
          <w:szCs w:val="24"/>
        </w:rPr>
        <w:t>.</w:t>
      </w:r>
      <w:r w:rsidR="00AF264A" w:rsidRPr="00F75FAE">
        <w:rPr>
          <w:rFonts w:ascii="Times New Roman" w:hAnsi="Times New Roman" w:cs="Times New Roman"/>
          <w:sz w:val="24"/>
          <w:szCs w:val="24"/>
        </w:rPr>
        <w:t xml:space="preserve"> </w:t>
      </w:r>
      <w:r w:rsidR="0034321F" w:rsidRPr="0034321F">
        <w:rPr>
          <w:rFonts w:ascii="Times New Roman" w:hAnsi="Times New Roman" w:cs="Times New Roman"/>
          <w:sz w:val="24"/>
          <w:szCs w:val="24"/>
        </w:rPr>
        <w:t>Based on these findings showing important emotional and psychological implications of late neurodevelopmental diagnos</w:t>
      </w:r>
      <w:r w:rsidR="00EF16D2">
        <w:rPr>
          <w:rFonts w:ascii="Times New Roman" w:hAnsi="Times New Roman" w:cs="Times New Roman"/>
          <w:sz w:val="24"/>
          <w:szCs w:val="24"/>
        </w:rPr>
        <w:t>e</w:t>
      </w:r>
      <w:r w:rsidR="0034321F" w:rsidRPr="0034321F">
        <w:rPr>
          <w:rFonts w:ascii="Times New Roman" w:hAnsi="Times New Roman" w:cs="Times New Roman"/>
          <w:sz w:val="24"/>
          <w:szCs w:val="24"/>
        </w:rPr>
        <w:t xml:space="preserve">s, our first research question is: </w:t>
      </w:r>
    </w:p>
    <w:p w14:paraId="09A2F26A" w14:textId="77777777" w:rsidR="00207542" w:rsidRPr="0034321F" w:rsidRDefault="00207542" w:rsidP="00207542">
      <w:pPr>
        <w:spacing w:line="480" w:lineRule="auto"/>
        <w:ind w:firstLine="720"/>
        <w:rPr>
          <w:rFonts w:ascii="Times New Roman" w:hAnsi="Times New Roman" w:cs="Times New Roman"/>
          <w:sz w:val="24"/>
          <w:szCs w:val="24"/>
        </w:rPr>
      </w:pPr>
    </w:p>
    <w:p w14:paraId="1C723FDF" w14:textId="77777777" w:rsidR="0034321F" w:rsidRDefault="0034321F" w:rsidP="0034321F">
      <w:pPr>
        <w:spacing w:line="480" w:lineRule="auto"/>
        <w:rPr>
          <w:rFonts w:ascii="Times New Roman" w:hAnsi="Times New Roman" w:cs="Times New Roman"/>
          <w:i/>
          <w:iCs/>
          <w:sz w:val="24"/>
          <w:szCs w:val="24"/>
        </w:rPr>
      </w:pPr>
      <w:r w:rsidRPr="00207542">
        <w:rPr>
          <w:rFonts w:ascii="Times New Roman" w:hAnsi="Times New Roman" w:cs="Times New Roman"/>
          <w:i/>
          <w:iCs/>
          <w:sz w:val="24"/>
          <w:szCs w:val="24"/>
        </w:rPr>
        <w:t xml:space="preserve">RQ1: What is the emotional reaction surrounding the moment of receiving a late DCD diagnosis and the </w:t>
      </w:r>
      <w:proofErr w:type="gramStart"/>
      <w:r w:rsidRPr="00207542">
        <w:rPr>
          <w:rFonts w:ascii="Times New Roman" w:hAnsi="Times New Roman" w:cs="Times New Roman"/>
          <w:i/>
          <w:iCs/>
          <w:sz w:val="24"/>
          <w:szCs w:val="24"/>
        </w:rPr>
        <w:t>aftermath.</w:t>
      </w:r>
      <w:proofErr w:type="gramEnd"/>
      <w:r w:rsidRPr="00207542">
        <w:rPr>
          <w:rFonts w:ascii="Times New Roman" w:hAnsi="Times New Roman" w:cs="Times New Roman"/>
          <w:i/>
          <w:iCs/>
          <w:sz w:val="24"/>
          <w:szCs w:val="24"/>
        </w:rPr>
        <w:t xml:space="preserve">    </w:t>
      </w:r>
    </w:p>
    <w:p w14:paraId="13A8BE42" w14:textId="77777777" w:rsidR="00207542" w:rsidRPr="00207542" w:rsidRDefault="00207542" w:rsidP="0034321F">
      <w:pPr>
        <w:spacing w:line="480" w:lineRule="auto"/>
        <w:rPr>
          <w:rFonts w:ascii="Times New Roman" w:hAnsi="Times New Roman" w:cs="Times New Roman"/>
          <w:i/>
          <w:iCs/>
          <w:sz w:val="24"/>
          <w:szCs w:val="24"/>
        </w:rPr>
      </w:pPr>
    </w:p>
    <w:p w14:paraId="36C0CDA6" w14:textId="33430079" w:rsidR="0034321F" w:rsidRPr="0034321F" w:rsidRDefault="00E70F5E" w:rsidP="00CD389F">
      <w:pPr>
        <w:spacing w:line="480" w:lineRule="auto"/>
        <w:ind w:firstLine="720"/>
        <w:rPr>
          <w:rFonts w:ascii="Times New Roman" w:hAnsi="Times New Roman" w:cs="Times New Roman"/>
          <w:sz w:val="24"/>
          <w:szCs w:val="24"/>
        </w:rPr>
      </w:pPr>
      <w:r w:rsidRPr="00422942">
        <w:rPr>
          <w:rFonts w:ascii="Times New Roman" w:hAnsi="Times New Roman" w:cs="Times New Roman"/>
          <w:sz w:val="24"/>
          <w:szCs w:val="24"/>
          <w:highlight w:val="yellow"/>
        </w:rPr>
        <w:t>W</w:t>
      </w:r>
      <w:r w:rsidR="0034321F" w:rsidRPr="00422942">
        <w:rPr>
          <w:rFonts w:ascii="Times New Roman" w:hAnsi="Times New Roman" w:cs="Times New Roman"/>
          <w:sz w:val="24"/>
          <w:szCs w:val="24"/>
          <w:highlight w:val="yellow"/>
        </w:rPr>
        <w:t>e have chosen to include Qualitative Hypotheses (QH) in addition to our research questions.</w:t>
      </w:r>
      <w:r w:rsidR="009D6923" w:rsidRPr="00422942">
        <w:rPr>
          <w:rFonts w:ascii="Times New Roman" w:hAnsi="Times New Roman" w:cs="Times New Roman"/>
          <w:sz w:val="24"/>
          <w:szCs w:val="24"/>
          <w:highlight w:val="yellow"/>
        </w:rPr>
        <w:t xml:space="preserve"> </w:t>
      </w:r>
      <w:r w:rsidR="0023017F">
        <w:rPr>
          <w:rFonts w:ascii="Times New Roman" w:hAnsi="Times New Roman" w:cs="Times New Roman"/>
          <w:sz w:val="24"/>
          <w:szCs w:val="24"/>
          <w:highlight w:val="yellow"/>
        </w:rPr>
        <w:t>Carefully specified h</w:t>
      </w:r>
      <w:r w:rsidR="009D6923" w:rsidRPr="00422942">
        <w:rPr>
          <w:rFonts w:ascii="Times New Roman" w:hAnsi="Times New Roman" w:cs="Times New Roman"/>
          <w:sz w:val="24"/>
          <w:szCs w:val="24"/>
          <w:highlight w:val="yellow"/>
        </w:rPr>
        <w:t>ypotheses are an essential element of registered report</w:t>
      </w:r>
      <w:r w:rsidRPr="00422942">
        <w:rPr>
          <w:rFonts w:ascii="Times New Roman" w:hAnsi="Times New Roman" w:cs="Times New Roman"/>
          <w:sz w:val="24"/>
          <w:szCs w:val="24"/>
          <w:highlight w:val="yellow"/>
        </w:rPr>
        <w:t>s</w:t>
      </w:r>
      <w:r w:rsidR="005E08DB" w:rsidRPr="00422942">
        <w:rPr>
          <w:rFonts w:ascii="Times New Roman" w:hAnsi="Times New Roman" w:cs="Times New Roman"/>
          <w:sz w:val="24"/>
          <w:szCs w:val="24"/>
          <w:highlight w:val="yellow"/>
        </w:rPr>
        <w:t xml:space="preserve"> (RR; </w:t>
      </w:r>
      <w:r w:rsidR="00AC26C9" w:rsidRPr="00422942">
        <w:rPr>
          <w:rFonts w:ascii="Times New Roman" w:hAnsi="Times New Roman" w:cs="Times New Roman"/>
          <w:color w:val="222222"/>
          <w:sz w:val="24"/>
          <w:szCs w:val="24"/>
          <w:highlight w:val="yellow"/>
          <w:shd w:val="clear" w:color="auto" w:fill="FFFFFF"/>
        </w:rPr>
        <w:lastRenderedPageBreak/>
        <w:t xml:space="preserve">Chambers &amp; </w:t>
      </w:r>
      <w:proofErr w:type="spellStart"/>
      <w:r w:rsidR="00AC26C9" w:rsidRPr="00422942">
        <w:rPr>
          <w:rFonts w:ascii="Times New Roman" w:hAnsi="Times New Roman" w:cs="Times New Roman"/>
          <w:color w:val="222222"/>
          <w:sz w:val="24"/>
          <w:szCs w:val="24"/>
          <w:highlight w:val="yellow"/>
          <w:shd w:val="clear" w:color="auto" w:fill="FFFFFF"/>
        </w:rPr>
        <w:t>Tzavella</w:t>
      </w:r>
      <w:proofErr w:type="spellEnd"/>
      <w:r w:rsidR="00AC26C9" w:rsidRPr="00422942">
        <w:rPr>
          <w:rFonts w:ascii="Times New Roman" w:hAnsi="Times New Roman" w:cs="Times New Roman"/>
          <w:color w:val="222222"/>
          <w:sz w:val="24"/>
          <w:szCs w:val="24"/>
          <w:highlight w:val="yellow"/>
          <w:shd w:val="clear" w:color="auto" w:fill="FFFFFF"/>
        </w:rPr>
        <w:t>, 2021)</w:t>
      </w:r>
      <w:r w:rsidR="00E15495">
        <w:rPr>
          <w:rFonts w:ascii="Times New Roman" w:hAnsi="Times New Roman" w:cs="Times New Roman"/>
          <w:color w:val="222222"/>
          <w:sz w:val="24"/>
          <w:szCs w:val="24"/>
          <w:highlight w:val="yellow"/>
          <w:shd w:val="clear" w:color="auto" w:fill="FFFFFF"/>
        </w:rPr>
        <w:t>,</w:t>
      </w:r>
      <w:r w:rsidR="005E08DB" w:rsidRPr="00422942">
        <w:rPr>
          <w:rFonts w:ascii="Times New Roman" w:hAnsi="Times New Roman" w:cs="Times New Roman"/>
          <w:color w:val="222222"/>
          <w:sz w:val="24"/>
          <w:szCs w:val="24"/>
          <w:highlight w:val="yellow"/>
          <w:shd w:val="clear" w:color="auto" w:fill="FFFFFF"/>
        </w:rPr>
        <w:t xml:space="preserve"> </w:t>
      </w:r>
      <w:r w:rsidR="00750EAD">
        <w:rPr>
          <w:rFonts w:ascii="Times New Roman" w:hAnsi="Times New Roman" w:cs="Times New Roman"/>
          <w:color w:val="222222"/>
          <w:sz w:val="24"/>
          <w:szCs w:val="24"/>
          <w:highlight w:val="yellow"/>
          <w:shd w:val="clear" w:color="auto" w:fill="FFFFFF"/>
        </w:rPr>
        <w:t>which help</w:t>
      </w:r>
      <w:r w:rsidR="00FF4639">
        <w:rPr>
          <w:rFonts w:ascii="Times New Roman" w:hAnsi="Times New Roman" w:cs="Times New Roman"/>
          <w:color w:val="222222"/>
          <w:sz w:val="24"/>
          <w:szCs w:val="24"/>
          <w:highlight w:val="yellow"/>
          <w:shd w:val="clear" w:color="auto" w:fill="FFFFFF"/>
        </w:rPr>
        <w:t xml:space="preserve"> researchers to keep track of their expectations and mitigate questionable research practices such as hypothesising after the results are known (</w:t>
      </w:r>
      <w:proofErr w:type="spellStart"/>
      <w:r w:rsidR="00FF4639">
        <w:rPr>
          <w:rFonts w:ascii="Times New Roman" w:hAnsi="Times New Roman" w:cs="Times New Roman"/>
          <w:color w:val="222222"/>
          <w:sz w:val="24"/>
          <w:szCs w:val="24"/>
          <w:highlight w:val="yellow"/>
          <w:shd w:val="clear" w:color="auto" w:fill="FFFFFF"/>
        </w:rPr>
        <w:t>HARKing</w:t>
      </w:r>
      <w:proofErr w:type="spellEnd"/>
      <w:r w:rsidR="00FF4639">
        <w:rPr>
          <w:rFonts w:ascii="Times New Roman" w:hAnsi="Times New Roman" w:cs="Times New Roman"/>
          <w:color w:val="222222"/>
          <w:sz w:val="24"/>
          <w:szCs w:val="24"/>
          <w:highlight w:val="yellow"/>
          <w:shd w:val="clear" w:color="auto" w:fill="FFFFFF"/>
        </w:rPr>
        <w:t>). However,</w:t>
      </w:r>
      <w:r w:rsidR="005E08DB" w:rsidRPr="00422942">
        <w:rPr>
          <w:rFonts w:ascii="Times New Roman" w:hAnsi="Times New Roman" w:cs="Times New Roman"/>
          <w:color w:val="222222"/>
          <w:sz w:val="24"/>
          <w:szCs w:val="24"/>
          <w:highlight w:val="yellow"/>
          <w:shd w:val="clear" w:color="auto" w:fill="FFFFFF"/>
        </w:rPr>
        <w:t xml:space="preserve"> within the RR context</w:t>
      </w:r>
      <w:r w:rsidR="00E5384C" w:rsidRPr="00422942">
        <w:rPr>
          <w:rFonts w:ascii="Times New Roman" w:hAnsi="Times New Roman" w:cs="Times New Roman"/>
          <w:color w:val="222222"/>
          <w:sz w:val="24"/>
          <w:szCs w:val="24"/>
          <w:highlight w:val="yellow"/>
          <w:shd w:val="clear" w:color="auto" w:fill="FFFFFF"/>
        </w:rPr>
        <w:t xml:space="preserve">, </w:t>
      </w:r>
      <w:r w:rsidR="00E15495">
        <w:rPr>
          <w:rFonts w:ascii="Times New Roman" w:hAnsi="Times New Roman" w:cs="Times New Roman"/>
          <w:color w:val="222222"/>
          <w:sz w:val="24"/>
          <w:szCs w:val="24"/>
          <w:highlight w:val="yellow"/>
          <w:shd w:val="clear" w:color="auto" w:fill="FFFFFF"/>
        </w:rPr>
        <w:t>hypotheses</w:t>
      </w:r>
      <w:r w:rsidR="00E5384C" w:rsidRPr="00422942">
        <w:rPr>
          <w:rFonts w:ascii="Times New Roman" w:hAnsi="Times New Roman" w:cs="Times New Roman"/>
          <w:color w:val="222222"/>
          <w:sz w:val="24"/>
          <w:szCs w:val="24"/>
          <w:highlight w:val="yellow"/>
          <w:shd w:val="clear" w:color="auto" w:fill="FFFFFF"/>
        </w:rPr>
        <w:t xml:space="preserve"> are normally discussed as quantitative hypothes</w:t>
      </w:r>
      <w:r w:rsidR="00FE51CF">
        <w:rPr>
          <w:rFonts w:ascii="Times New Roman" w:hAnsi="Times New Roman" w:cs="Times New Roman"/>
          <w:color w:val="222222"/>
          <w:sz w:val="24"/>
          <w:szCs w:val="24"/>
          <w:highlight w:val="yellow"/>
          <w:shd w:val="clear" w:color="auto" w:fill="FFFFFF"/>
        </w:rPr>
        <w:t>e</w:t>
      </w:r>
      <w:r w:rsidR="00E5384C" w:rsidRPr="00422942">
        <w:rPr>
          <w:rFonts w:ascii="Times New Roman" w:hAnsi="Times New Roman" w:cs="Times New Roman"/>
          <w:color w:val="222222"/>
          <w:sz w:val="24"/>
          <w:szCs w:val="24"/>
          <w:highlight w:val="yellow"/>
          <w:shd w:val="clear" w:color="auto" w:fill="FFFFFF"/>
        </w:rPr>
        <w:t xml:space="preserve">s. </w:t>
      </w:r>
      <w:r w:rsidR="00D2403E" w:rsidRPr="00422942">
        <w:rPr>
          <w:rFonts w:ascii="Times New Roman" w:hAnsi="Times New Roman" w:cs="Times New Roman"/>
          <w:color w:val="222222"/>
          <w:sz w:val="24"/>
          <w:szCs w:val="24"/>
          <w:highlight w:val="yellow"/>
          <w:shd w:val="clear" w:color="auto" w:fill="FFFFFF"/>
        </w:rPr>
        <w:t>Qualitative RRs are still quite rare</w:t>
      </w:r>
      <w:r w:rsidR="006B3009" w:rsidRPr="00422942">
        <w:rPr>
          <w:rFonts w:ascii="Times New Roman" w:hAnsi="Times New Roman" w:cs="Times New Roman"/>
          <w:color w:val="222222"/>
          <w:sz w:val="24"/>
          <w:szCs w:val="24"/>
          <w:highlight w:val="yellow"/>
          <w:shd w:val="clear" w:color="auto" w:fill="FFFFFF"/>
        </w:rPr>
        <w:t xml:space="preserve"> (</w:t>
      </w:r>
      <w:proofErr w:type="spellStart"/>
      <w:r w:rsidR="006B3009" w:rsidRPr="00422942">
        <w:rPr>
          <w:rFonts w:ascii="Times New Roman" w:hAnsi="Times New Roman" w:cs="Times New Roman"/>
          <w:color w:val="222222"/>
          <w:sz w:val="24"/>
          <w:szCs w:val="24"/>
          <w:highlight w:val="yellow"/>
          <w:shd w:val="clear" w:color="auto" w:fill="FFFFFF"/>
        </w:rPr>
        <w:t>Karhulahti</w:t>
      </w:r>
      <w:proofErr w:type="spellEnd"/>
      <w:r w:rsidR="006B3009" w:rsidRPr="00422942">
        <w:rPr>
          <w:rFonts w:ascii="Times New Roman" w:hAnsi="Times New Roman" w:cs="Times New Roman"/>
          <w:color w:val="222222"/>
          <w:sz w:val="24"/>
          <w:szCs w:val="24"/>
          <w:highlight w:val="yellow"/>
          <w:shd w:val="clear" w:color="auto" w:fill="FFFFFF"/>
        </w:rPr>
        <w:t>, 2022)</w:t>
      </w:r>
      <w:r w:rsidR="005F2C8E" w:rsidRPr="00422942">
        <w:rPr>
          <w:rFonts w:ascii="Times New Roman" w:hAnsi="Times New Roman" w:cs="Times New Roman"/>
          <w:color w:val="222222"/>
          <w:sz w:val="24"/>
          <w:szCs w:val="24"/>
          <w:highlight w:val="yellow"/>
          <w:shd w:val="clear" w:color="auto" w:fill="FFFFFF"/>
        </w:rPr>
        <w:t xml:space="preserve"> and</w:t>
      </w:r>
      <w:r w:rsidR="00011C75" w:rsidRPr="00422942">
        <w:rPr>
          <w:rFonts w:ascii="Times New Roman" w:hAnsi="Times New Roman" w:cs="Times New Roman"/>
          <w:color w:val="222222"/>
          <w:sz w:val="24"/>
          <w:szCs w:val="24"/>
          <w:highlight w:val="yellow"/>
          <w:shd w:val="clear" w:color="auto" w:fill="FFFFFF"/>
        </w:rPr>
        <w:t xml:space="preserve"> the concept of QH</w:t>
      </w:r>
      <w:r w:rsidR="005F2C8E" w:rsidRPr="00422942">
        <w:rPr>
          <w:rFonts w:ascii="Times New Roman" w:hAnsi="Times New Roman" w:cs="Times New Roman"/>
          <w:color w:val="222222"/>
          <w:sz w:val="24"/>
          <w:szCs w:val="24"/>
          <w:highlight w:val="yellow"/>
          <w:shd w:val="clear" w:color="auto" w:fill="FFFFFF"/>
        </w:rPr>
        <w:t xml:space="preserve"> emerged only recently. QHs </w:t>
      </w:r>
      <w:r w:rsidR="0034321F" w:rsidRPr="00422942">
        <w:rPr>
          <w:rFonts w:ascii="Times New Roman" w:hAnsi="Times New Roman" w:cs="Times New Roman"/>
          <w:sz w:val="24"/>
          <w:szCs w:val="24"/>
          <w:highlight w:val="yellow"/>
        </w:rPr>
        <w:t xml:space="preserve">serve to disclose biases and preconceptions surrounding the research question. </w:t>
      </w:r>
      <w:r w:rsidR="00C9116E" w:rsidRPr="00422942">
        <w:rPr>
          <w:rFonts w:ascii="Times New Roman" w:hAnsi="Times New Roman" w:cs="Times New Roman"/>
          <w:sz w:val="24"/>
          <w:szCs w:val="24"/>
          <w:highlight w:val="yellow"/>
        </w:rPr>
        <w:t xml:space="preserve">In this way authors can disclose their expectations based on their experiences and the knowledge of the </w:t>
      </w:r>
      <w:r w:rsidR="00666E5D" w:rsidRPr="00422942">
        <w:rPr>
          <w:rFonts w:ascii="Times New Roman" w:hAnsi="Times New Roman" w:cs="Times New Roman"/>
          <w:sz w:val="24"/>
          <w:szCs w:val="24"/>
          <w:highlight w:val="yellow"/>
        </w:rPr>
        <w:t xml:space="preserve">research </w:t>
      </w:r>
      <w:r w:rsidR="00C9116E" w:rsidRPr="00422942">
        <w:rPr>
          <w:rFonts w:ascii="Times New Roman" w:hAnsi="Times New Roman" w:cs="Times New Roman"/>
          <w:sz w:val="24"/>
          <w:szCs w:val="24"/>
          <w:highlight w:val="yellow"/>
        </w:rPr>
        <w:t xml:space="preserve">topic before any data is collected. </w:t>
      </w:r>
      <w:r w:rsidR="00666E5D" w:rsidRPr="00422942">
        <w:rPr>
          <w:rFonts w:ascii="Times New Roman" w:hAnsi="Times New Roman" w:cs="Times New Roman"/>
          <w:sz w:val="24"/>
          <w:szCs w:val="24"/>
          <w:highlight w:val="yellow"/>
        </w:rPr>
        <w:t>This approach was demonstrated in a recent</w:t>
      </w:r>
      <w:r w:rsidR="00F13895" w:rsidRPr="00422942">
        <w:rPr>
          <w:rFonts w:ascii="Times New Roman" w:hAnsi="Times New Roman" w:cs="Times New Roman"/>
          <w:sz w:val="24"/>
          <w:szCs w:val="24"/>
          <w:highlight w:val="yellow"/>
        </w:rPr>
        <w:t xml:space="preserve"> qualitative Stage 1 RR also concerning </w:t>
      </w:r>
      <w:r w:rsidR="00F13895" w:rsidRPr="00F41431">
        <w:rPr>
          <w:rFonts w:ascii="Times New Roman" w:hAnsi="Times New Roman" w:cs="Times New Roman"/>
          <w:sz w:val="24"/>
          <w:szCs w:val="24"/>
          <w:highlight w:val="yellow"/>
        </w:rPr>
        <w:t>clinical populations</w:t>
      </w:r>
      <w:r w:rsidR="007633C7" w:rsidRPr="00F41431">
        <w:rPr>
          <w:rFonts w:ascii="Times New Roman" w:hAnsi="Times New Roman" w:cs="Times New Roman"/>
          <w:sz w:val="24"/>
          <w:szCs w:val="24"/>
          <w:highlight w:val="yellow"/>
        </w:rPr>
        <w:t xml:space="preserve"> </w:t>
      </w:r>
      <w:r w:rsidR="00F41431" w:rsidRPr="00F41431">
        <w:rPr>
          <w:rFonts w:ascii="Times New Roman" w:hAnsi="Times New Roman" w:cs="Times New Roman"/>
          <w:sz w:val="24"/>
          <w:szCs w:val="24"/>
          <w:highlight w:val="yellow"/>
        </w:rPr>
        <w:t>(</w:t>
      </w:r>
      <w:proofErr w:type="spellStart"/>
      <w:r w:rsidR="007633C7" w:rsidRPr="00F41431">
        <w:rPr>
          <w:rFonts w:ascii="Times New Roman" w:hAnsi="Times New Roman" w:cs="Times New Roman"/>
          <w:color w:val="333333"/>
          <w:sz w:val="24"/>
          <w:szCs w:val="24"/>
          <w:highlight w:val="yellow"/>
          <w:shd w:val="clear" w:color="auto" w:fill="FFFFFF"/>
        </w:rPr>
        <w:t>Karhulahti</w:t>
      </w:r>
      <w:proofErr w:type="spellEnd"/>
      <w:r w:rsidR="007633C7" w:rsidRPr="00F41431">
        <w:rPr>
          <w:rFonts w:ascii="Times New Roman" w:hAnsi="Times New Roman" w:cs="Times New Roman"/>
          <w:color w:val="333333"/>
          <w:sz w:val="24"/>
          <w:szCs w:val="24"/>
          <w:highlight w:val="yellow"/>
          <w:shd w:val="clear" w:color="auto" w:fill="FFFFFF"/>
        </w:rPr>
        <w:t xml:space="preserve">, </w:t>
      </w:r>
      <w:proofErr w:type="spellStart"/>
      <w:r w:rsidR="007633C7" w:rsidRPr="00F41431">
        <w:rPr>
          <w:rFonts w:ascii="Times New Roman" w:hAnsi="Times New Roman" w:cs="Times New Roman"/>
          <w:color w:val="333333"/>
          <w:sz w:val="24"/>
          <w:szCs w:val="24"/>
          <w:highlight w:val="yellow"/>
          <w:shd w:val="clear" w:color="auto" w:fill="FFFFFF"/>
        </w:rPr>
        <w:t>Martončik</w:t>
      </w:r>
      <w:proofErr w:type="spellEnd"/>
      <w:r w:rsidR="007633C7" w:rsidRPr="00F41431">
        <w:rPr>
          <w:rFonts w:ascii="Times New Roman" w:hAnsi="Times New Roman" w:cs="Times New Roman"/>
          <w:color w:val="333333"/>
          <w:sz w:val="24"/>
          <w:szCs w:val="24"/>
          <w:highlight w:val="yellow"/>
          <w:shd w:val="clear" w:color="auto" w:fill="FFFFFF"/>
        </w:rPr>
        <w:t xml:space="preserve">, </w:t>
      </w:r>
      <w:proofErr w:type="spellStart"/>
      <w:r w:rsidR="007633C7" w:rsidRPr="00F41431">
        <w:rPr>
          <w:rFonts w:ascii="Times New Roman" w:hAnsi="Times New Roman" w:cs="Times New Roman"/>
          <w:color w:val="333333"/>
          <w:sz w:val="24"/>
          <w:szCs w:val="24"/>
          <w:highlight w:val="yellow"/>
          <w:shd w:val="clear" w:color="auto" w:fill="FFFFFF"/>
        </w:rPr>
        <w:t>Vahlo</w:t>
      </w:r>
      <w:proofErr w:type="spellEnd"/>
      <w:r w:rsidR="007633C7" w:rsidRPr="00F41431">
        <w:rPr>
          <w:rFonts w:ascii="Times New Roman" w:hAnsi="Times New Roman" w:cs="Times New Roman"/>
          <w:color w:val="333333"/>
          <w:sz w:val="24"/>
          <w:szCs w:val="24"/>
          <w:highlight w:val="yellow"/>
          <w:shd w:val="clear" w:color="auto" w:fill="FFFFFF"/>
        </w:rPr>
        <w:t xml:space="preserve">, von </w:t>
      </w:r>
      <w:proofErr w:type="spellStart"/>
      <w:r w:rsidR="007633C7" w:rsidRPr="00F41431">
        <w:rPr>
          <w:rFonts w:ascii="Times New Roman" w:hAnsi="Times New Roman" w:cs="Times New Roman"/>
          <w:color w:val="333333"/>
          <w:sz w:val="24"/>
          <w:szCs w:val="24"/>
          <w:highlight w:val="yellow"/>
          <w:shd w:val="clear" w:color="auto" w:fill="FFFFFF"/>
        </w:rPr>
        <w:t>Bonsdorff</w:t>
      </w:r>
      <w:proofErr w:type="spellEnd"/>
      <w:r w:rsidR="007633C7" w:rsidRPr="00F41431">
        <w:rPr>
          <w:rFonts w:ascii="Times New Roman" w:hAnsi="Times New Roman" w:cs="Times New Roman"/>
          <w:color w:val="333333"/>
          <w:sz w:val="24"/>
          <w:szCs w:val="24"/>
          <w:highlight w:val="yellow"/>
          <w:shd w:val="clear" w:color="auto" w:fill="FFFFFF"/>
        </w:rPr>
        <w:t xml:space="preserve">, </w:t>
      </w:r>
      <w:proofErr w:type="spellStart"/>
      <w:r w:rsidR="007633C7" w:rsidRPr="00F41431">
        <w:rPr>
          <w:rFonts w:ascii="Times New Roman" w:hAnsi="Times New Roman" w:cs="Times New Roman"/>
          <w:color w:val="333333"/>
          <w:sz w:val="24"/>
          <w:szCs w:val="24"/>
          <w:highlight w:val="yellow"/>
          <w:shd w:val="clear" w:color="auto" w:fill="FFFFFF"/>
        </w:rPr>
        <w:t>Koskimaa</w:t>
      </w:r>
      <w:proofErr w:type="spellEnd"/>
      <w:r w:rsidR="007633C7" w:rsidRPr="00F41431">
        <w:rPr>
          <w:rFonts w:ascii="Times New Roman" w:hAnsi="Times New Roman" w:cs="Times New Roman"/>
          <w:color w:val="333333"/>
          <w:sz w:val="24"/>
          <w:szCs w:val="24"/>
          <w:highlight w:val="yellow"/>
          <w:shd w:val="clear" w:color="auto" w:fill="FFFFFF"/>
        </w:rPr>
        <w:t xml:space="preserve">, &amp; </w:t>
      </w:r>
      <w:proofErr w:type="spellStart"/>
      <w:r w:rsidR="007633C7" w:rsidRPr="00F41431">
        <w:rPr>
          <w:rFonts w:ascii="Times New Roman" w:hAnsi="Times New Roman" w:cs="Times New Roman"/>
          <w:color w:val="333333"/>
          <w:sz w:val="24"/>
          <w:szCs w:val="24"/>
          <w:highlight w:val="yellow"/>
          <w:shd w:val="clear" w:color="auto" w:fill="FFFFFF"/>
        </w:rPr>
        <w:t>Munukka</w:t>
      </w:r>
      <w:proofErr w:type="spellEnd"/>
      <w:r w:rsidR="007633C7" w:rsidRPr="00F41431">
        <w:rPr>
          <w:rFonts w:ascii="Times New Roman" w:hAnsi="Times New Roman" w:cs="Times New Roman"/>
          <w:color w:val="333333"/>
          <w:sz w:val="24"/>
          <w:szCs w:val="24"/>
          <w:highlight w:val="yellow"/>
          <w:shd w:val="clear" w:color="auto" w:fill="FFFFFF"/>
        </w:rPr>
        <w:t>,</w:t>
      </w:r>
      <w:r w:rsidR="00A73C06" w:rsidRPr="00F41431">
        <w:rPr>
          <w:rFonts w:ascii="Times New Roman" w:hAnsi="Times New Roman" w:cs="Times New Roman"/>
          <w:color w:val="333333"/>
          <w:sz w:val="24"/>
          <w:szCs w:val="24"/>
          <w:highlight w:val="yellow"/>
          <w:shd w:val="clear" w:color="auto" w:fill="FFFFFF"/>
        </w:rPr>
        <w:t xml:space="preserve"> </w:t>
      </w:r>
      <w:r w:rsidR="007633C7" w:rsidRPr="00F41431">
        <w:rPr>
          <w:rFonts w:ascii="Times New Roman" w:hAnsi="Times New Roman" w:cs="Times New Roman"/>
          <w:color w:val="333333"/>
          <w:sz w:val="24"/>
          <w:szCs w:val="24"/>
          <w:highlight w:val="yellow"/>
          <w:shd w:val="clear" w:color="auto" w:fill="FFFFFF"/>
        </w:rPr>
        <w:t>2022).</w:t>
      </w:r>
    </w:p>
    <w:p w14:paraId="6608FD11" w14:textId="2D320B93" w:rsidR="0034321F" w:rsidRPr="0034321F" w:rsidRDefault="00F36FBF" w:rsidP="0034321F">
      <w:pPr>
        <w:spacing w:line="480" w:lineRule="auto"/>
        <w:rPr>
          <w:rFonts w:ascii="Times New Roman" w:hAnsi="Times New Roman" w:cs="Times New Roman"/>
          <w:sz w:val="24"/>
          <w:szCs w:val="24"/>
        </w:rPr>
      </w:pPr>
      <w:r w:rsidRPr="60F0368A">
        <w:rPr>
          <w:rFonts w:ascii="Times New Roman" w:hAnsi="Times New Roman" w:cs="Times New Roman"/>
          <w:sz w:val="24"/>
          <w:szCs w:val="24"/>
          <w:highlight w:val="yellow"/>
        </w:rPr>
        <w:t>Therefore, for our first QH, we c</w:t>
      </w:r>
      <w:r w:rsidR="0034321F" w:rsidRPr="60F0368A">
        <w:rPr>
          <w:rFonts w:ascii="Times New Roman" w:hAnsi="Times New Roman" w:cs="Times New Roman"/>
          <w:sz w:val="24"/>
          <w:szCs w:val="24"/>
          <w:highlight w:val="yellow"/>
        </w:rPr>
        <w:t>onsider</w:t>
      </w:r>
      <w:r w:rsidRPr="60F0368A">
        <w:rPr>
          <w:rFonts w:ascii="Times New Roman" w:hAnsi="Times New Roman" w:cs="Times New Roman"/>
          <w:sz w:val="24"/>
          <w:szCs w:val="24"/>
          <w:highlight w:val="yellow"/>
        </w:rPr>
        <w:t>ed</w:t>
      </w:r>
      <w:r w:rsidR="0034321F" w:rsidRPr="60F0368A">
        <w:rPr>
          <w:rFonts w:ascii="Times New Roman" w:hAnsi="Times New Roman" w:cs="Times New Roman"/>
          <w:sz w:val="24"/>
          <w:szCs w:val="24"/>
        </w:rPr>
        <w:t xml:space="preserve"> the different stages of emotional processing identified </w:t>
      </w:r>
      <w:r w:rsidR="0034321F" w:rsidRPr="60F0368A">
        <w:rPr>
          <w:rFonts w:ascii="Times New Roman" w:hAnsi="Times New Roman" w:cs="Times New Roman"/>
          <w:sz w:val="24"/>
          <w:szCs w:val="24"/>
          <w:highlight w:val="yellow"/>
        </w:rPr>
        <w:t>by</w:t>
      </w:r>
      <w:r w:rsidR="0034321F" w:rsidRPr="60F0368A">
        <w:rPr>
          <w:rFonts w:ascii="Times New Roman" w:hAnsi="Times New Roman" w:cs="Times New Roman"/>
          <w:sz w:val="24"/>
          <w:szCs w:val="24"/>
        </w:rPr>
        <w:t xml:space="preserve"> Murphy and </w:t>
      </w:r>
      <w:proofErr w:type="spellStart"/>
      <w:r w:rsidR="0034321F" w:rsidRPr="60F0368A">
        <w:rPr>
          <w:rFonts w:ascii="Times New Roman" w:hAnsi="Times New Roman" w:cs="Times New Roman"/>
          <w:sz w:val="24"/>
          <w:szCs w:val="24"/>
        </w:rPr>
        <w:t>LeVert</w:t>
      </w:r>
      <w:proofErr w:type="spellEnd"/>
      <w:r w:rsidR="0034321F" w:rsidRPr="60F0368A">
        <w:rPr>
          <w:rFonts w:ascii="Times New Roman" w:hAnsi="Times New Roman" w:cs="Times New Roman"/>
          <w:sz w:val="24"/>
          <w:szCs w:val="24"/>
        </w:rPr>
        <w:t xml:space="preserve"> (1995) as well as the changing and often conflicting feeling</w:t>
      </w:r>
      <w:r w:rsidR="00E67027" w:rsidRPr="60F0368A">
        <w:rPr>
          <w:rFonts w:ascii="Times New Roman" w:hAnsi="Times New Roman" w:cs="Times New Roman"/>
          <w:sz w:val="24"/>
          <w:szCs w:val="24"/>
        </w:rPr>
        <w:t>s</w:t>
      </w:r>
      <w:r w:rsidR="0034321F" w:rsidRPr="60F0368A">
        <w:rPr>
          <w:rFonts w:ascii="Times New Roman" w:hAnsi="Times New Roman" w:cs="Times New Roman"/>
          <w:sz w:val="24"/>
          <w:szCs w:val="24"/>
        </w:rPr>
        <w:t xml:space="preserve"> experienced by individuals with late diagnoses of ADHD and ASD</w:t>
      </w:r>
      <w:r w:rsidR="00563BA0" w:rsidRPr="60F0368A">
        <w:rPr>
          <w:rFonts w:ascii="Times New Roman" w:hAnsi="Times New Roman" w:cs="Times New Roman"/>
          <w:sz w:val="24"/>
          <w:szCs w:val="24"/>
        </w:rPr>
        <w:t>.</w:t>
      </w:r>
      <w:r w:rsidR="0023017F" w:rsidRPr="60F0368A">
        <w:rPr>
          <w:rFonts w:ascii="Times New Roman" w:hAnsi="Times New Roman" w:cs="Times New Roman"/>
          <w:sz w:val="24"/>
          <w:szCs w:val="24"/>
        </w:rPr>
        <w:t xml:space="preserve"> </w:t>
      </w:r>
      <w:r w:rsidR="00B6458D" w:rsidRPr="002B1CD1">
        <w:rPr>
          <w:rFonts w:ascii="Times New Roman" w:hAnsi="Times New Roman" w:cs="Times New Roman"/>
          <w:sz w:val="24"/>
          <w:szCs w:val="24"/>
          <w:highlight w:val="yellow"/>
        </w:rPr>
        <w:t>DCD is a neurodevelopmental disorder like ADHD and ASD with certain overlapping</w:t>
      </w:r>
      <w:r w:rsidR="002B1CD1" w:rsidRPr="002B1CD1">
        <w:rPr>
          <w:rFonts w:ascii="Times New Roman" w:hAnsi="Times New Roman" w:cs="Times New Roman"/>
          <w:sz w:val="24"/>
          <w:szCs w:val="24"/>
          <w:highlight w:val="yellow"/>
        </w:rPr>
        <w:t xml:space="preserve"> characteristics and therefore we expect similar outcomes in the current study.</w:t>
      </w:r>
      <w:r w:rsidR="0023017F">
        <w:rPr>
          <w:rFonts w:ascii="Times New Roman" w:hAnsi="Times New Roman" w:cs="Times New Roman"/>
          <w:sz w:val="24"/>
          <w:szCs w:val="24"/>
        </w:rPr>
        <w:t xml:space="preserve"> </w:t>
      </w:r>
      <w:r w:rsidR="0023017F" w:rsidRPr="60F0368A">
        <w:rPr>
          <w:rFonts w:ascii="Times New Roman" w:hAnsi="Times New Roman" w:cs="Times New Roman"/>
          <w:sz w:val="24"/>
          <w:szCs w:val="24"/>
        </w:rPr>
        <w:t>O</w:t>
      </w:r>
      <w:r w:rsidR="0034321F" w:rsidRPr="60F0368A">
        <w:rPr>
          <w:rFonts w:ascii="Times New Roman" w:hAnsi="Times New Roman" w:cs="Times New Roman"/>
          <w:sz w:val="24"/>
          <w:szCs w:val="24"/>
        </w:rPr>
        <w:t>ur first qualitative hypothesis is:</w:t>
      </w:r>
      <w:r>
        <w:br/>
      </w:r>
    </w:p>
    <w:p w14:paraId="01E151B7" w14:textId="33F57EFF" w:rsidR="0034321F" w:rsidRPr="004047B2" w:rsidRDefault="0034321F" w:rsidP="0034321F">
      <w:pPr>
        <w:spacing w:line="480" w:lineRule="auto"/>
        <w:rPr>
          <w:rFonts w:ascii="Times New Roman" w:hAnsi="Times New Roman" w:cs="Times New Roman"/>
          <w:i/>
          <w:iCs/>
          <w:sz w:val="24"/>
          <w:szCs w:val="24"/>
        </w:rPr>
      </w:pPr>
      <w:r w:rsidRPr="004047B2">
        <w:rPr>
          <w:rFonts w:ascii="Times New Roman" w:hAnsi="Times New Roman" w:cs="Times New Roman"/>
          <w:i/>
          <w:iCs/>
          <w:sz w:val="24"/>
          <w:szCs w:val="24"/>
        </w:rPr>
        <w:t xml:space="preserve">QH1: Participants who received a late DCD diagnosis will have different feelings towards this experience depending on how much time has passed since receiving the diagnosis. Participants are likely to describe a range of </w:t>
      </w:r>
      <w:r w:rsidR="00660EC6" w:rsidRPr="00325ECA">
        <w:rPr>
          <w:rFonts w:ascii="Times New Roman" w:hAnsi="Times New Roman" w:cs="Times New Roman"/>
          <w:i/>
          <w:iCs/>
          <w:sz w:val="24"/>
          <w:szCs w:val="24"/>
          <w:highlight w:val="yellow"/>
        </w:rPr>
        <w:t xml:space="preserve">mixed </w:t>
      </w:r>
      <w:r w:rsidR="00325ECA" w:rsidRPr="00325ECA">
        <w:rPr>
          <w:rFonts w:ascii="Times New Roman" w:hAnsi="Times New Roman" w:cs="Times New Roman"/>
          <w:i/>
          <w:iCs/>
          <w:sz w:val="24"/>
          <w:szCs w:val="24"/>
          <w:highlight w:val="yellow"/>
        </w:rPr>
        <w:t>emotions</w:t>
      </w:r>
      <w:r w:rsidRPr="004047B2">
        <w:rPr>
          <w:rFonts w:ascii="Times New Roman" w:hAnsi="Times New Roman" w:cs="Times New Roman"/>
          <w:i/>
          <w:iCs/>
          <w:sz w:val="24"/>
          <w:szCs w:val="24"/>
        </w:rPr>
        <w:t xml:space="preserve"> which </w:t>
      </w:r>
      <w:r w:rsidR="4375A197" w:rsidRPr="6F0B2753">
        <w:rPr>
          <w:rFonts w:ascii="Times New Roman" w:hAnsi="Times New Roman" w:cs="Times New Roman"/>
          <w:i/>
          <w:iCs/>
          <w:sz w:val="24"/>
          <w:szCs w:val="24"/>
        </w:rPr>
        <w:t xml:space="preserve">may </w:t>
      </w:r>
      <w:r w:rsidRPr="004047B2">
        <w:rPr>
          <w:rFonts w:ascii="Times New Roman" w:hAnsi="Times New Roman" w:cs="Times New Roman"/>
          <w:i/>
          <w:iCs/>
          <w:sz w:val="24"/>
          <w:szCs w:val="24"/>
        </w:rPr>
        <w:t>change over time.</w:t>
      </w:r>
      <w:r w:rsidR="004047B2">
        <w:br/>
      </w:r>
    </w:p>
    <w:p w14:paraId="3C089978" w14:textId="2BE21B4C" w:rsidR="0034321F" w:rsidRDefault="0034321F" w:rsidP="004047B2">
      <w:pPr>
        <w:spacing w:line="480" w:lineRule="auto"/>
        <w:ind w:firstLine="720"/>
        <w:rPr>
          <w:rStyle w:val="normaltextrun"/>
          <w:rFonts w:ascii="Times New Roman" w:hAnsi="Times New Roman" w:cs="Times New Roman"/>
          <w:sz w:val="24"/>
          <w:szCs w:val="24"/>
          <w:shd w:val="clear" w:color="auto" w:fill="FFFFFF"/>
        </w:rPr>
      </w:pPr>
      <w:r w:rsidRPr="00E914A5">
        <w:rPr>
          <w:rFonts w:ascii="Times New Roman" w:hAnsi="Times New Roman" w:cs="Times New Roman"/>
          <w:sz w:val="24"/>
          <w:szCs w:val="24"/>
          <w:highlight w:val="yellow"/>
        </w:rPr>
        <w:t xml:space="preserve"> It </w:t>
      </w:r>
      <w:r w:rsidR="005B2CD9">
        <w:rPr>
          <w:rFonts w:ascii="Times New Roman" w:hAnsi="Times New Roman" w:cs="Times New Roman"/>
          <w:sz w:val="24"/>
          <w:szCs w:val="24"/>
          <w:highlight w:val="yellow"/>
        </w:rPr>
        <w:t>is important to consider the</w:t>
      </w:r>
      <w:r w:rsidR="006669E8">
        <w:rPr>
          <w:rFonts w:ascii="Times New Roman" w:hAnsi="Times New Roman" w:cs="Times New Roman"/>
          <w:sz w:val="24"/>
          <w:szCs w:val="24"/>
          <w:highlight w:val="yellow"/>
        </w:rPr>
        <w:t xml:space="preserve"> experienced emotions in the context</w:t>
      </w:r>
      <w:r>
        <w:rPr>
          <w:rFonts w:ascii="Times New Roman" w:hAnsi="Times New Roman" w:cs="Times New Roman"/>
          <w:sz w:val="24"/>
          <w:szCs w:val="24"/>
          <w:highlight w:val="yellow"/>
        </w:rPr>
        <w:t xml:space="preserve"> of </w:t>
      </w:r>
      <w:r w:rsidR="00A47F19">
        <w:rPr>
          <w:rFonts w:ascii="Times New Roman" w:hAnsi="Times New Roman" w:cs="Times New Roman"/>
          <w:sz w:val="24"/>
          <w:szCs w:val="24"/>
          <w:highlight w:val="yellow"/>
        </w:rPr>
        <w:t>changes in</w:t>
      </w:r>
      <w:r w:rsidR="005B2CD9">
        <w:rPr>
          <w:rFonts w:ascii="Times New Roman" w:hAnsi="Times New Roman" w:cs="Times New Roman"/>
          <w:sz w:val="24"/>
          <w:szCs w:val="24"/>
          <w:highlight w:val="yellow"/>
        </w:rPr>
        <w:t xml:space="preserve"> </w:t>
      </w:r>
      <w:r w:rsidR="00A47F19">
        <w:rPr>
          <w:rFonts w:ascii="Times New Roman" w:hAnsi="Times New Roman" w:cs="Times New Roman"/>
          <w:sz w:val="24"/>
          <w:szCs w:val="24"/>
          <w:highlight w:val="yellow"/>
        </w:rPr>
        <w:t>self-identity</w:t>
      </w:r>
      <w:r w:rsidR="00832F7B">
        <w:rPr>
          <w:rFonts w:ascii="Times New Roman" w:hAnsi="Times New Roman" w:cs="Times New Roman"/>
          <w:sz w:val="24"/>
          <w:szCs w:val="24"/>
          <w:highlight w:val="yellow"/>
        </w:rPr>
        <w:t>.</w:t>
      </w:r>
      <w:r>
        <w:rPr>
          <w:rFonts w:ascii="Times New Roman" w:hAnsi="Times New Roman" w:cs="Times New Roman"/>
          <w:sz w:val="24"/>
          <w:szCs w:val="24"/>
          <w:highlight w:val="yellow"/>
        </w:rPr>
        <w:t xml:space="preserve"> </w:t>
      </w:r>
      <w:r w:rsidRPr="0034321F">
        <w:rPr>
          <w:rFonts w:ascii="Times New Roman" w:hAnsi="Times New Roman" w:cs="Times New Roman"/>
          <w:sz w:val="24"/>
          <w:szCs w:val="24"/>
        </w:rPr>
        <w:t xml:space="preserve">Tan (2018) developed the biographical illumination theory based on her work with adults who received a late ASD diagnosis. Biographical illumination theory </w:t>
      </w:r>
      <w:r w:rsidRPr="0034321F">
        <w:rPr>
          <w:rStyle w:val="normaltextrun"/>
          <w:rFonts w:ascii="Times New Roman" w:hAnsi="Times New Roman" w:cs="Times New Roman"/>
          <w:color w:val="000000"/>
          <w:sz w:val="24"/>
          <w:szCs w:val="24"/>
          <w:shd w:val="clear" w:color="auto" w:fill="FFFFFF"/>
        </w:rPr>
        <w:t>illustrates how new knowledge about self</w:t>
      </w:r>
      <w:r w:rsidRPr="0034321F" w:rsidDel="001F13DE">
        <w:rPr>
          <w:rStyle w:val="normaltextrun"/>
          <w:rFonts w:ascii="Times New Roman" w:hAnsi="Times New Roman" w:cs="Times New Roman"/>
          <w:color w:val="000000"/>
          <w:sz w:val="24"/>
          <w:szCs w:val="24"/>
          <w:shd w:val="clear" w:color="auto" w:fill="FFFFFF"/>
        </w:rPr>
        <w:t xml:space="preserve"> </w:t>
      </w:r>
      <w:r w:rsidRPr="0034321F">
        <w:rPr>
          <w:rStyle w:val="normaltextrun"/>
          <w:rFonts w:ascii="Times New Roman" w:hAnsi="Times New Roman" w:cs="Times New Roman"/>
          <w:color w:val="000000"/>
          <w:sz w:val="24"/>
          <w:szCs w:val="24"/>
          <w:shd w:val="clear" w:color="auto" w:fill="FFFFFF"/>
        </w:rPr>
        <w:t xml:space="preserve">is applied across time to give an explanation of the past. This leads </w:t>
      </w:r>
      <w:r w:rsidRPr="0034321F">
        <w:rPr>
          <w:rStyle w:val="normaltextrun"/>
          <w:rFonts w:ascii="Times New Roman" w:hAnsi="Times New Roman" w:cs="Times New Roman"/>
          <w:color w:val="000000"/>
          <w:sz w:val="24"/>
          <w:szCs w:val="24"/>
          <w:shd w:val="clear" w:color="auto" w:fill="FFFFFF"/>
        </w:rPr>
        <w:lastRenderedPageBreak/>
        <w:t xml:space="preserve">to individual re-interpretation of own identity where the neurodevelopmental condition becomes part of the intrinsic self. It has implications for the present as individuals feel that they are not just a single case with such difficulties, and they can become part of groups and communities of individuals who are like them. It also impacts their expectations of the future as they learn that their difficulties are not curable and their goals for the future shift from “getting better” to “adaptation”. </w:t>
      </w:r>
      <w:r w:rsidRPr="0034321F">
        <w:rPr>
          <w:rStyle w:val="normaltextrun"/>
          <w:rFonts w:ascii="Times New Roman" w:hAnsi="Times New Roman" w:cs="Times New Roman"/>
          <w:sz w:val="24"/>
          <w:szCs w:val="24"/>
          <w:shd w:val="clear" w:color="auto" w:fill="FFFFFF"/>
        </w:rPr>
        <w:t xml:space="preserve"> Based on this framework, our second research question is: </w:t>
      </w:r>
    </w:p>
    <w:p w14:paraId="5374DCC4" w14:textId="77777777" w:rsidR="004047B2" w:rsidRPr="0034321F" w:rsidRDefault="004047B2" w:rsidP="004047B2">
      <w:pPr>
        <w:spacing w:line="480" w:lineRule="auto"/>
        <w:ind w:firstLine="720"/>
        <w:rPr>
          <w:rStyle w:val="normaltextrun"/>
          <w:rFonts w:ascii="Times New Roman" w:hAnsi="Times New Roman" w:cs="Times New Roman"/>
          <w:sz w:val="24"/>
          <w:szCs w:val="24"/>
          <w:shd w:val="clear" w:color="auto" w:fill="FFFFFF"/>
        </w:rPr>
      </w:pPr>
    </w:p>
    <w:p w14:paraId="1706312B" w14:textId="3D0204E4" w:rsidR="004047B2" w:rsidRPr="004047B2" w:rsidRDefault="0034321F" w:rsidP="0034321F">
      <w:pPr>
        <w:spacing w:line="480" w:lineRule="auto"/>
        <w:rPr>
          <w:rStyle w:val="normaltextrun"/>
          <w:rFonts w:ascii="Times New Roman" w:hAnsi="Times New Roman" w:cs="Times New Roman"/>
          <w:i/>
          <w:iCs/>
          <w:sz w:val="24"/>
          <w:szCs w:val="24"/>
          <w:shd w:val="clear" w:color="auto" w:fill="FFFFFF"/>
        </w:rPr>
      </w:pPr>
      <w:r w:rsidRPr="00243925">
        <w:rPr>
          <w:rStyle w:val="normaltextrun"/>
          <w:rFonts w:ascii="Times New Roman" w:hAnsi="Times New Roman" w:cs="Times New Roman"/>
          <w:i/>
          <w:iCs/>
          <w:sz w:val="24"/>
          <w:szCs w:val="24"/>
          <w:highlight w:val="yellow"/>
          <w:shd w:val="clear" w:color="auto" w:fill="FFFFFF"/>
        </w:rPr>
        <w:t>RQ2: “</w:t>
      </w:r>
      <w:r w:rsidR="004C2555" w:rsidRPr="00243925">
        <w:rPr>
          <w:rStyle w:val="normaltextrun"/>
          <w:rFonts w:ascii="Times New Roman" w:hAnsi="Times New Roman" w:cs="Times New Roman"/>
          <w:i/>
          <w:iCs/>
          <w:sz w:val="24"/>
          <w:szCs w:val="24"/>
          <w:highlight w:val="yellow"/>
          <w:shd w:val="clear" w:color="auto" w:fill="FFFFFF"/>
        </w:rPr>
        <w:t xml:space="preserve">How does self-identity change </w:t>
      </w:r>
      <w:r w:rsidR="003D5E41" w:rsidRPr="00243925">
        <w:rPr>
          <w:rStyle w:val="normaltextrun"/>
          <w:rFonts w:ascii="Times New Roman" w:hAnsi="Times New Roman" w:cs="Times New Roman"/>
          <w:i/>
          <w:iCs/>
          <w:sz w:val="24"/>
          <w:szCs w:val="24"/>
          <w:highlight w:val="yellow"/>
          <w:shd w:val="clear" w:color="auto" w:fill="FFFFFF"/>
        </w:rPr>
        <w:t xml:space="preserve">following a late DCD diagnosis and </w:t>
      </w:r>
      <w:r w:rsidR="00603632">
        <w:rPr>
          <w:rStyle w:val="normaltextrun"/>
          <w:rFonts w:ascii="Times New Roman" w:hAnsi="Times New Roman" w:cs="Times New Roman"/>
          <w:i/>
          <w:iCs/>
          <w:sz w:val="24"/>
          <w:szCs w:val="24"/>
          <w:highlight w:val="yellow"/>
          <w:shd w:val="clear" w:color="auto" w:fill="FFFFFF"/>
        </w:rPr>
        <w:t>what impact does this have on</w:t>
      </w:r>
      <w:r w:rsidRPr="00243925">
        <w:rPr>
          <w:rStyle w:val="normaltextrun"/>
          <w:rFonts w:ascii="Times New Roman" w:hAnsi="Times New Roman" w:cs="Times New Roman"/>
          <w:i/>
          <w:iCs/>
          <w:sz w:val="24"/>
          <w:szCs w:val="24"/>
          <w:highlight w:val="yellow"/>
          <w:shd w:val="clear" w:color="auto" w:fill="FFFFFF"/>
        </w:rPr>
        <w:t xml:space="preserve"> one’s</w:t>
      </w:r>
      <w:r w:rsidR="00D8125F">
        <w:rPr>
          <w:rStyle w:val="normaltextrun"/>
          <w:rFonts w:ascii="Times New Roman" w:hAnsi="Times New Roman" w:cs="Times New Roman"/>
          <w:i/>
          <w:iCs/>
          <w:sz w:val="24"/>
          <w:szCs w:val="24"/>
          <w:highlight w:val="yellow"/>
          <w:shd w:val="clear" w:color="auto" w:fill="FFFFFF"/>
        </w:rPr>
        <w:t xml:space="preserve"> perception of the</w:t>
      </w:r>
      <w:r w:rsidRPr="00243925">
        <w:rPr>
          <w:rStyle w:val="normaltextrun"/>
          <w:rFonts w:ascii="Times New Roman" w:hAnsi="Times New Roman" w:cs="Times New Roman"/>
          <w:i/>
          <w:iCs/>
          <w:sz w:val="24"/>
          <w:szCs w:val="24"/>
          <w:highlight w:val="yellow"/>
          <w:shd w:val="clear" w:color="auto" w:fill="FFFFFF"/>
        </w:rPr>
        <w:t xml:space="preserve"> past, </w:t>
      </w:r>
      <w:r w:rsidR="004519FC" w:rsidRPr="00243925">
        <w:rPr>
          <w:rStyle w:val="normaltextrun"/>
          <w:rFonts w:ascii="Times New Roman" w:hAnsi="Times New Roman" w:cs="Times New Roman"/>
          <w:i/>
          <w:iCs/>
          <w:sz w:val="24"/>
          <w:szCs w:val="24"/>
          <w:highlight w:val="yellow"/>
          <w:shd w:val="clear" w:color="auto" w:fill="FFFFFF"/>
        </w:rPr>
        <w:t>present,</w:t>
      </w:r>
      <w:r w:rsidRPr="00243925">
        <w:rPr>
          <w:rStyle w:val="normaltextrun"/>
          <w:rFonts w:ascii="Times New Roman" w:hAnsi="Times New Roman" w:cs="Times New Roman"/>
          <w:i/>
          <w:iCs/>
          <w:sz w:val="24"/>
          <w:szCs w:val="24"/>
          <w:highlight w:val="yellow"/>
          <w:shd w:val="clear" w:color="auto" w:fill="FFFFFF"/>
        </w:rPr>
        <w:t xml:space="preserve"> and future</w:t>
      </w:r>
      <w:r w:rsidR="003D5E41" w:rsidRPr="00243925">
        <w:rPr>
          <w:rStyle w:val="normaltextrun"/>
          <w:rFonts w:ascii="Times New Roman" w:hAnsi="Times New Roman" w:cs="Times New Roman"/>
          <w:i/>
          <w:iCs/>
          <w:sz w:val="24"/>
          <w:szCs w:val="24"/>
          <w:highlight w:val="yellow"/>
          <w:shd w:val="clear" w:color="auto" w:fill="FFFFFF"/>
        </w:rPr>
        <w:t>?</w:t>
      </w:r>
      <w:r w:rsidR="00243925" w:rsidRPr="00243925">
        <w:rPr>
          <w:rStyle w:val="normaltextrun"/>
          <w:rFonts w:ascii="Times New Roman" w:hAnsi="Times New Roman" w:cs="Times New Roman"/>
          <w:i/>
          <w:iCs/>
          <w:sz w:val="24"/>
          <w:szCs w:val="24"/>
          <w:highlight w:val="yellow"/>
          <w:shd w:val="clear" w:color="auto" w:fill="FFFFFF"/>
        </w:rPr>
        <w:t>”</w:t>
      </w:r>
      <w:r w:rsidR="004047B2">
        <w:rPr>
          <w:rStyle w:val="normaltextrun"/>
          <w:rFonts w:ascii="Times New Roman" w:hAnsi="Times New Roman" w:cs="Times New Roman"/>
          <w:i/>
          <w:iCs/>
          <w:sz w:val="24"/>
          <w:szCs w:val="24"/>
          <w:shd w:val="clear" w:color="auto" w:fill="FFFFFF"/>
        </w:rPr>
        <w:br/>
      </w:r>
    </w:p>
    <w:p w14:paraId="55F8DAC9" w14:textId="728F68E7" w:rsidR="0034321F" w:rsidRPr="0034321F" w:rsidRDefault="0034321F" w:rsidP="60F0368A">
      <w:pPr>
        <w:spacing w:line="480" w:lineRule="auto"/>
        <w:ind w:firstLine="720"/>
        <w:rPr>
          <w:rFonts w:ascii="Times New Roman" w:hAnsi="Times New Roman" w:cs="Times New Roman"/>
          <w:sz w:val="24"/>
          <w:szCs w:val="24"/>
        </w:rPr>
      </w:pPr>
      <w:r w:rsidRPr="60F0368A">
        <w:rPr>
          <w:rStyle w:val="normaltextrun"/>
          <w:rFonts w:ascii="Times New Roman" w:hAnsi="Times New Roman" w:cs="Times New Roman"/>
          <w:sz w:val="24"/>
          <w:szCs w:val="24"/>
        </w:rPr>
        <w:t>Research with individuals with ADHD and ASD shows that a late neurodevelopmental diagnosis has</w:t>
      </w:r>
      <w:r w:rsidR="009973EA" w:rsidRPr="60F0368A">
        <w:rPr>
          <w:rStyle w:val="normaltextrun"/>
          <w:rFonts w:ascii="Times New Roman" w:hAnsi="Times New Roman" w:cs="Times New Roman"/>
          <w:sz w:val="24"/>
          <w:szCs w:val="24"/>
        </w:rPr>
        <w:t xml:space="preserve"> widespread positive and negative implications.</w:t>
      </w:r>
      <w:r w:rsidR="00775CE3" w:rsidRPr="60F0368A">
        <w:rPr>
          <w:rStyle w:val="normaltextrun"/>
          <w:rFonts w:ascii="Times New Roman" w:hAnsi="Times New Roman" w:cs="Times New Roman"/>
          <w:sz w:val="24"/>
          <w:szCs w:val="24"/>
        </w:rPr>
        <w:t xml:space="preserve"> </w:t>
      </w:r>
      <w:r w:rsidR="00775CE3" w:rsidRPr="60F0368A">
        <w:rPr>
          <w:rStyle w:val="normaltextrun"/>
          <w:rFonts w:ascii="Times New Roman" w:hAnsi="Times New Roman" w:cs="Times New Roman"/>
          <w:sz w:val="24"/>
          <w:szCs w:val="24"/>
          <w:highlight w:val="yellow"/>
        </w:rPr>
        <w:t xml:space="preserve">In terms of </w:t>
      </w:r>
      <w:r w:rsidR="00DA6CE9" w:rsidRPr="60F0368A">
        <w:rPr>
          <w:rStyle w:val="normaltextrun"/>
          <w:rFonts w:ascii="Times New Roman" w:hAnsi="Times New Roman" w:cs="Times New Roman"/>
          <w:sz w:val="24"/>
          <w:szCs w:val="24"/>
          <w:highlight w:val="yellow"/>
        </w:rPr>
        <w:t>self-</w:t>
      </w:r>
      <w:r w:rsidR="00775CE3" w:rsidRPr="60F0368A">
        <w:rPr>
          <w:rStyle w:val="normaltextrun"/>
          <w:rFonts w:ascii="Times New Roman" w:hAnsi="Times New Roman" w:cs="Times New Roman"/>
          <w:sz w:val="24"/>
          <w:szCs w:val="24"/>
          <w:highlight w:val="yellow"/>
        </w:rPr>
        <w:t xml:space="preserve">perceptions </w:t>
      </w:r>
      <w:r w:rsidR="00432E1C" w:rsidRPr="60F0368A">
        <w:rPr>
          <w:rStyle w:val="normaltextrun"/>
          <w:rFonts w:ascii="Times New Roman" w:hAnsi="Times New Roman" w:cs="Times New Roman"/>
          <w:sz w:val="24"/>
          <w:szCs w:val="24"/>
          <w:highlight w:val="yellow"/>
        </w:rPr>
        <w:t>in</w:t>
      </w:r>
      <w:r w:rsidR="00775CE3" w:rsidRPr="60F0368A">
        <w:rPr>
          <w:rStyle w:val="normaltextrun"/>
          <w:rFonts w:ascii="Times New Roman" w:hAnsi="Times New Roman" w:cs="Times New Roman"/>
          <w:sz w:val="24"/>
          <w:szCs w:val="24"/>
          <w:highlight w:val="yellow"/>
        </w:rPr>
        <w:t xml:space="preserve"> the pas</w:t>
      </w:r>
      <w:r w:rsidR="003F7EC7" w:rsidRPr="60F0368A">
        <w:rPr>
          <w:rStyle w:val="normaltextrun"/>
          <w:rFonts w:ascii="Times New Roman" w:hAnsi="Times New Roman" w:cs="Times New Roman"/>
          <w:sz w:val="24"/>
          <w:szCs w:val="24"/>
          <w:highlight w:val="yellow"/>
        </w:rPr>
        <w:t xml:space="preserve">t, </w:t>
      </w:r>
      <w:r w:rsidR="00715E31" w:rsidRPr="60F0368A">
        <w:rPr>
          <w:rStyle w:val="normaltextrun"/>
          <w:rFonts w:ascii="Times New Roman" w:hAnsi="Times New Roman" w:cs="Times New Roman"/>
          <w:sz w:val="24"/>
          <w:szCs w:val="24"/>
          <w:highlight w:val="yellow"/>
        </w:rPr>
        <w:t xml:space="preserve">a late diagnosis </w:t>
      </w:r>
      <w:r w:rsidR="00480C02" w:rsidRPr="60F0368A">
        <w:rPr>
          <w:rStyle w:val="normaltextrun"/>
          <w:rFonts w:ascii="Times New Roman" w:hAnsi="Times New Roman" w:cs="Times New Roman"/>
          <w:sz w:val="24"/>
          <w:szCs w:val="24"/>
          <w:highlight w:val="yellow"/>
        </w:rPr>
        <w:t>helped individuals to</w:t>
      </w:r>
      <w:r w:rsidR="00590F57" w:rsidRPr="60F0368A">
        <w:rPr>
          <w:rStyle w:val="normaltextrun"/>
          <w:rFonts w:ascii="Times New Roman" w:hAnsi="Times New Roman" w:cs="Times New Roman"/>
          <w:sz w:val="24"/>
          <w:szCs w:val="24"/>
          <w:highlight w:val="yellow"/>
        </w:rPr>
        <w:t xml:space="preserve"> construct a new</w:t>
      </w:r>
      <w:r w:rsidR="00480C02" w:rsidRPr="60F0368A">
        <w:rPr>
          <w:rStyle w:val="normaltextrun"/>
          <w:rFonts w:ascii="Times New Roman" w:hAnsi="Times New Roman" w:cs="Times New Roman"/>
          <w:sz w:val="24"/>
          <w:szCs w:val="24"/>
          <w:highlight w:val="yellow"/>
        </w:rPr>
        <w:t xml:space="preserve"> </w:t>
      </w:r>
      <w:r w:rsidR="00863508" w:rsidRPr="60F0368A">
        <w:rPr>
          <w:rStyle w:val="normaltextrun"/>
          <w:rFonts w:ascii="Times New Roman" w:hAnsi="Times New Roman" w:cs="Times New Roman"/>
          <w:sz w:val="24"/>
          <w:szCs w:val="24"/>
          <w:highlight w:val="yellow"/>
        </w:rPr>
        <w:t>understand</w:t>
      </w:r>
      <w:r w:rsidR="00590F57" w:rsidRPr="60F0368A">
        <w:rPr>
          <w:rStyle w:val="normaltextrun"/>
          <w:rFonts w:ascii="Times New Roman" w:hAnsi="Times New Roman" w:cs="Times New Roman"/>
          <w:sz w:val="24"/>
          <w:szCs w:val="24"/>
          <w:highlight w:val="yellow"/>
        </w:rPr>
        <w:t>ing of</w:t>
      </w:r>
      <w:r w:rsidR="00863508" w:rsidRPr="60F0368A">
        <w:rPr>
          <w:rStyle w:val="normaltextrun"/>
          <w:rFonts w:ascii="Times New Roman" w:hAnsi="Times New Roman" w:cs="Times New Roman"/>
          <w:sz w:val="24"/>
          <w:szCs w:val="24"/>
          <w:highlight w:val="yellow"/>
        </w:rPr>
        <w:t xml:space="preserve"> </w:t>
      </w:r>
      <w:r w:rsidR="00E619B7" w:rsidRPr="60F0368A">
        <w:rPr>
          <w:rStyle w:val="normaltextrun"/>
          <w:rFonts w:ascii="Times New Roman" w:hAnsi="Times New Roman" w:cs="Times New Roman"/>
          <w:sz w:val="24"/>
          <w:szCs w:val="24"/>
          <w:highlight w:val="yellow"/>
        </w:rPr>
        <w:t>their previous difficulties in social and educational contexts.</w:t>
      </w:r>
      <w:r w:rsidR="00590F57" w:rsidRPr="60F0368A">
        <w:rPr>
          <w:rStyle w:val="normaltextrun"/>
          <w:rFonts w:ascii="Times New Roman" w:hAnsi="Times New Roman" w:cs="Times New Roman"/>
          <w:sz w:val="24"/>
          <w:szCs w:val="24"/>
          <w:highlight w:val="yellow"/>
        </w:rPr>
        <w:t xml:space="preserve"> For instance, individuals with a</w:t>
      </w:r>
      <w:r w:rsidR="00B73F4C" w:rsidRPr="60F0368A">
        <w:rPr>
          <w:rStyle w:val="normaltextrun"/>
          <w:rFonts w:ascii="Times New Roman" w:hAnsi="Times New Roman" w:cs="Times New Roman"/>
          <w:sz w:val="24"/>
          <w:szCs w:val="24"/>
          <w:highlight w:val="yellow"/>
        </w:rPr>
        <w:t>n adulthood</w:t>
      </w:r>
      <w:r w:rsidR="00590F57" w:rsidRPr="60F0368A">
        <w:rPr>
          <w:rStyle w:val="normaltextrun"/>
          <w:rFonts w:ascii="Times New Roman" w:hAnsi="Times New Roman" w:cs="Times New Roman"/>
          <w:sz w:val="24"/>
          <w:szCs w:val="24"/>
          <w:highlight w:val="yellow"/>
        </w:rPr>
        <w:t xml:space="preserve"> ADHD diagnosis </w:t>
      </w:r>
      <w:r w:rsidR="007E4878" w:rsidRPr="60F0368A">
        <w:rPr>
          <w:rStyle w:val="normaltextrun"/>
          <w:rFonts w:ascii="Times New Roman" w:hAnsi="Times New Roman" w:cs="Times New Roman"/>
          <w:sz w:val="24"/>
          <w:szCs w:val="24"/>
          <w:highlight w:val="yellow"/>
        </w:rPr>
        <w:t>expressed that</w:t>
      </w:r>
      <w:r w:rsidR="004D53E1" w:rsidRPr="60F0368A">
        <w:rPr>
          <w:rStyle w:val="normaltextrun"/>
          <w:rFonts w:ascii="Times New Roman" w:hAnsi="Times New Roman" w:cs="Times New Roman"/>
          <w:sz w:val="24"/>
          <w:szCs w:val="24"/>
          <w:highlight w:val="yellow"/>
        </w:rPr>
        <w:t xml:space="preserve"> due to their childhood difficulties</w:t>
      </w:r>
      <w:r w:rsidR="007E4878" w:rsidRPr="60F0368A">
        <w:rPr>
          <w:rStyle w:val="normaltextrun"/>
          <w:rFonts w:ascii="Times New Roman" w:hAnsi="Times New Roman" w:cs="Times New Roman"/>
          <w:sz w:val="24"/>
          <w:szCs w:val="24"/>
          <w:highlight w:val="yellow"/>
        </w:rPr>
        <w:t xml:space="preserve"> they </w:t>
      </w:r>
      <w:r w:rsidR="00C83C67" w:rsidRPr="60F0368A">
        <w:rPr>
          <w:rStyle w:val="normaltextrun"/>
          <w:rFonts w:ascii="Times New Roman" w:hAnsi="Times New Roman" w:cs="Times New Roman"/>
          <w:sz w:val="24"/>
          <w:szCs w:val="24"/>
          <w:highlight w:val="yellow"/>
        </w:rPr>
        <w:t>were called</w:t>
      </w:r>
      <w:r w:rsidR="007E4878" w:rsidRPr="60F0368A">
        <w:rPr>
          <w:rStyle w:val="normaltextrun"/>
          <w:rFonts w:ascii="Times New Roman" w:hAnsi="Times New Roman" w:cs="Times New Roman"/>
          <w:sz w:val="24"/>
          <w:szCs w:val="24"/>
          <w:highlight w:val="yellow"/>
        </w:rPr>
        <w:t xml:space="preserve"> “stupid” or “lazy”</w:t>
      </w:r>
      <w:r w:rsidR="008544D1" w:rsidRPr="60F0368A">
        <w:rPr>
          <w:rStyle w:val="normaltextrun"/>
          <w:rFonts w:ascii="Times New Roman" w:hAnsi="Times New Roman" w:cs="Times New Roman"/>
          <w:sz w:val="24"/>
          <w:szCs w:val="24"/>
          <w:highlight w:val="yellow"/>
        </w:rPr>
        <w:t>,</w:t>
      </w:r>
      <w:r w:rsidR="00590F57" w:rsidRPr="60F0368A">
        <w:rPr>
          <w:rStyle w:val="normaltextrun"/>
          <w:rFonts w:ascii="Times New Roman" w:hAnsi="Times New Roman" w:cs="Times New Roman"/>
          <w:sz w:val="24"/>
          <w:szCs w:val="24"/>
          <w:highlight w:val="yellow"/>
        </w:rPr>
        <w:t xml:space="preserve"> </w:t>
      </w:r>
      <w:r w:rsidR="00CF6AD7" w:rsidRPr="60F0368A">
        <w:rPr>
          <w:rStyle w:val="normaltextrun"/>
          <w:rFonts w:ascii="Times New Roman" w:hAnsi="Times New Roman" w:cs="Times New Roman"/>
          <w:sz w:val="24"/>
          <w:szCs w:val="24"/>
          <w:highlight w:val="yellow"/>
        </w:rPr>
        <w:t xml:space="preserve">which led them to believe that </w:t>
      </w:r>
      <w:r w:rsidR="00687C0C" w:rsidRPr="60F0368A">
        <w:rPr>
          <w:rStyle w:val="normaltextrun"/>
          <w:rFonts w:ascii="Times New Roman" w:hAnsi="Times New Roman" w:cs="Times New Roman"/>
          <w:sz w:val="24"/>
          <w:szCs w:val="24"/>
          <w:highlight w:val="yellow"/>
        </w:rPr>
        <w:t>this was true</w:t>
      </w:r>
      <w:r w:rsidR="008544D1" w:rsidRPr="60F0368A">
        <w:rPr>
          <w:rStyle w:val="normaltextrun"/>
          <w:rFonts w:ascii="Times New Roman" w:hAnsi="Times New Roman" w:cs="Times New Roman"/>
          <w:sz w:val="24"/>
          <w:szCs w:val="24"/>
          <w:highlight w:val="yellow"/>
        </w:rPr>
        <w:t>. The</w:t>
      </w:r>
      <w:r w:rsidR="00D670AE" w:rsidRPr="60F0368A">
        <w:rPr>
          <w:rStyle w:val="normaltextrun"/>
          <w:rFonts w:ascii="Times New Roman" w:hAnsi="Times New Roman" w:cs="Times New Roman"/>
          <w:sz w:val="24"/>
          <w:szCs w:val="24"/>
          <w:highlight w:val="yellow"/>
        </w:rPr>
        <w:t xml:space="preserve">y had negative self-perceptions </w:t>
      </w:r>
      <w:r w:rsidR="00504C29" w:rsidRPr="60F0368A">
        <w:rPr>
          <w:rStyle w:val="normaltextrun"/>
          <w:rFonts w:ascii="Times New Roman" w:hAnsi="Times New Roman" w:cs="Times New Roman"/>
          <w:sz w:val="24"/>
          <w:szCs w:val="24"/>
          <w:highlight w:val="yellow"/>
        </w:rPr>
        <w:t>and believed they had</w:t>
      </w:r>
      <w:r w:rsidR="00D670AE" w:rsidRPr="60F0368A">
        <w:rPr>
          <w:rStyle w:val="normaltextrun"/>
          <w:rFonts w:ascii="Times New Roman" w:hAnsi="Times New Roman" w:cs="Times New Roman"/>
          <w:sz w:val="24"/>
          <w:szCs w:val="24"/>
          <w:highlight w:val="yellow"/>
        </w:rPr>
        <w:t xml:space="preserve"> </w:t>
      </w:r>
      <w:r w:rsidR="00CF6AD7" w:rsidRPr="60F0368A">
        <w:rPr>
          <w:rStyle w:val="normaltextrun"/>
          <w:rFonts w:ascii="Times New Roman" w:hAnsi="Times New Roman" w:cs="Times New Roman"/>
          <w:sz w:val="24"/>
          <w:szCs w:val="24"/>
          <w:highlight w:val="yellow"/>
        </w:rPr>
        <w:t>bad personal qualities</w:t>
      </w:r>
      <w:r w:rsidR="00687C0C" w:rsidRPr="60F0368A">
        <w:rPr>
          <w:rStyle w:val="normaltextrun"/>
          <w:rFonts w:ascii="Times New Roman" w:hAnsi="Times New Roman" w:cs="Times New Roman"/>
          <w:sz w:val="24"/>
          <w:szCs w:val="24"/>
          <w:highlight w:val="yellow"/>
        </w:rPr>
        <w:t>. F</w:t>
      </w:r>
      <w:r w:rsidR="004B6472" w:rsidRPr="60F0368A">
        <w:rPr>
          <w:rStyle w:val="normaltextrun"/>
          <w:rFonts w:ascii="Times New Roman" w:hAnsi="Times New Roman" w:cs="Times New Roman"/>
          <w:sz w:val="24"/>
          <w:szCs w:val="24"/>
          <w:highlight w:val="yellow"/>
        </w:rPr>
        <w:t xml:space="preserve">ollowing the </w:t>
      </w:r>
      <w:r w:rsidR="0046460D" w:rsidRPr="60F0368A">
        <w:rPr>
          <w:rStyle w:val="normaltextrun"/>
          <w:rFonts w:ascii="Times New Roman" w:hAnsi="Times New Roman" w:cs="Times New Roman"/>
          <w:sz w:val="24"/>
          <w:szCs w:val="24"/>
          <w:highlight w:val="yellow"/>
        </w:rPr>
        <w:t>diagnosis,</w:t>
      </w:r>
      <w:r w:rsidR="004B6472" w:rsidRPr="60F0368A">
        <w:rPr>
          <w:rStyle w:val="normaltextrun"/>
          <w:rFonts w:ascii="Times New Roman" w:hAnsi="Times New Roman" w:cs="Times New Roman"/>
          <w:sz w:val="24"/>
          <w:szCs w:val="24"/>
          <w:highlight w:val="yellow"/>
        </w:rPr>
        <w:t xml:space="preserve"> they </w:t>
      </w:r>
      <w:r w:rsidR="00C22F4F" w:rsidRPr="60F0368A">
        <w:rPr>
          <w:rStyle w:val="normaltextrun"/>
          <w:rFonts w:ascii="Times New Roman" w:hAnsi="Times New Roman" w:cs="Times New Roman"/>
          <w:sz w:val="24"/>
          <w:szCs w:val="24"/>
          <w:highlight w:val="yellow"/>
        </w:rPr>
        <w:t>attributed their</w:t>
      </w:r>
      <w:r w:rsidR="00C83C67" w:rsidRPr="60F0368A">
        <w:rPr>
          <w:rStyle w:val="normaltextrun"/>
          <w:rFonts w:ascii="Times New Roman" w:hAnsi="Times New Roman" w:cs="Times New Roman"/>
          <w:sz w:val="24"/>
          <w:szCs w:val="24"/>
          <w:highlight w:val="yellow"/>
        </w:rPr>
        <w:t xml:space="preserve"> childhood</w:t>
      </w:r>
      <w:r w:rsidR="00C22F4F" w:rsidRPr="60F0368A">
        <w:rPr>
          <w:rStyle w:val="normaltextrun"/>
          <w:rFonts w:ascii="Times New Roman" w:hAnsi="Times New Roman" w:cs="Times New Roman"/>
          <w:sz w:val="24"/>
          <w:szCs w:val="24"/>
          <w:highlight w:val="yellow"/>
        </w:rPr>
        <w:t xml:space="preserve"> difficulties to the condition</w:t>
      </w:r>
      <w:r w:rsidR="00504C29" w:rsidRPr="60F0368A">
        <w:rPr>
          <w:rStyle w:val="normaltextrun"/>
          <w:rFonts w:ascii="Times New Roman" w:hAnsi="Times New Roman" w:cs="Times New Roman"/>
          <w:sz w:val="24"/>
          <w:szCs w:val="24"/>
          <w:highlight w:val="yellow"/>
        </w:rPr>
        <w:t xml:space="preserve"> and perceived themselves as children who were misunderstood</w:t>
      </w:r>
      <w:r w:rsidR="00C22F4F" w:rsidRPr="60F0368A">
        <w:rPr>
          <w:rStyle w:val="normaltextrun"/>
          <w:rFonts w:ascii="Times New Roman" w:hAnsi="Times New Roman" w:cs="Times New Roman"/>
          <w:sz w:val="24"/>
          <w:szCs w:val="24"/>
          <w:highlight w:val="yellow"/>
        </w:rPr>
        <w:t xml:space="preserve"> </w:t>
      </w:r>
      <w:r w:rsidR="00504C29" w:rsidRPr="60F0368A">
        <w:rPr>
          <w:rStyle w:val="normaltextrun"/>
          <w:rFonts w:ascii="Times New Roman" w:hAnsi="Times New Roman" w:cs="Times New Roman"/>
          <w:sz w:val="24"/>
          <w:szCs w:val="24"/>
          <w:highlight w:val="yellow"/>
        </w:rPr>
        <w:t>(Young et al., 2008).</w:t>
      </w:r>
      <w:r w:rsidRPr="60F0368A">
        <w:rPr>
          <w:rStyle w:val="normaltextrun"/>
          <w:rFonts w:ascii="Times New Roman" w:hAnsi="Times New Roman" w:cs="Times New Roman"/>
          <w:sz w:val="24"/>
          <w:szCs w:val="24"/>
        </w:rPr>
        <w:t xml:space="preserve"> </w:t>
      </w:r>
      <w:r w:rsidR="00FA2F31" w:rsidRPr="60F0368A">
        <w:rPr>
          <w:rStyle w:val="normaltextrun"/>
          <w:rFonts w:ascii="Times New Roman" w:hAnsi="Times New Roman" w:cs="Times New Roman"/>
          <w:sz w:val="24"/>
          <w:szCs w:val="24"/>
          <w:highlight w:val="yellow"/>
        </w:rPr>
        <w:t>Similarly,</w:t>
      </w:r>
      <w:r w:rsidR="00FA2F31" w:rsidRPr="60F0368A">
        <w:rPr>
          <w:rStyle w:val="normaltextrun"/>
          <w:rFonts w:ascii="Times New Roman" w:hAnsi="Times New Roman" w:cs="Times New Roman"/>
          <w:sz w:val="24"/>
          <w:szCs w:val="24"/>
        </w:rPr>
        <w:t xml:space="preserve"> </w:t>
      </w:r>
      <w:r w:rsidR="00FA2F31" w:rsidRPr="60F0368A">
        <w:rPr>
          <w:rStyle w:val="normaltextrun"/>
          <w:rFonts w:ascii="Times New Roman" w:hAnsi="Times New Roman" w:cs="Times New Roman"/>
          <w:sz w:val="24"/>
          <w:szCs w:val="24"/>
          <w:highlight w:val="yellow"/>
        </w:rPr>
        <w:t>i</w:t>
      </w:r>
      <w:r w:rsidR="00F07F6A" w:rsidRPr="60F0368A">
        <w:rPr>
          <w:rStyle w:val="normaltextrun"/>
          <w:rFonts w:ascii="Times New Roman" w:hAnsi="Times New Roman" w:cs="Times New Roman"/>
          <w:sz w:val="24"/>
          <w:szCs w:val="24"/>
          <w:highlight w:val="yellow"/>
        </w:rPr>
        <w:t>n terms of self</w:t>
      </w:r>
      <w:r w:rsidR="00DA6CE9" w:rsidRPr="60F0368A">
        <w:rPr>
          <w:rStyle w:val="normaltextrun"/>
          <w:rFonts w:ascii="Times New Roman" w:hAnsi="Times New Roman" w:cs="Times New Roman"/>
          <w:sz w:val="24"/>
          <w:szCs w:val="24"/>
          <w:highlight w:val="yellow"/>
        </w:rPr>
        <w:t>-</w:t>
      </w:r>
      <w:r w:rsidR="00F10CE8" w:rsidRPr="60F0368A">
        <w:rPr>
          <w:rStyle w:val="normaltextrun"/>
          <w:rFonts w:ascii="Times New Roman" w:hAnsi="Times New Roman" w:cs="Times New Roman"/>
          <w:sz w:val="24"/>
          <w:szCs w:val="24"/>
          <w:highlight w:val="yellow"/>
        </w:rPr>
        <w:t>ident</w:t>
      </w:r>
      <w:r w:rsidR="006966C7" w:rsidRPr="60F0368A">
        <w:rPr>
          <w:rStyle w:val="normaltextrun"/>
          <w:rFonts w:ascii="Times New Roman" w:hAnsi="Times New Roman" w:cs="Times New Roman"/>
          <w:sz w:val="24"/>
          <w:szCs w:val="24"/>
          <w:highlight w:val="yellow"/>
        </w:rPr>
        <w:t>ity</w:t>
      </w:r>
      <w:r w:rsidR="00DA6CE9" w:rsidRPr="60F0368A">
        <w:rPr>
          <w:rStyle w:val="normaltextrun"/>
          <w:rFonts w:ascii="Times New Roman" w:hAnsi="Times New Roman" w:cs="Times New Roman"/>
          <w:sz w:val="24"/>
          <w:szCs w:val="24"/>
          <w:highlight w:val="yellow"/>
        </w:rPr>
        <w:t xml:space="preserve"> in the present and the future,</w:t>
      </w:r>
      <w:r w:rsidR="00DA6CE9" w:rsidRPr="60F0368A">
        <w:rPr>
          <w:rStyle w:val="normaltextrun"/>
          <w:rFonts w:ascii="Times New Roman" w:hAnsi="Times New Roman" w:cs="Times New Roman"/>
          <w:sz w:val="24"/>
          <w:szCs w:val="24"/>
        </w:rPr>
        <w:t xml:space="preserve"> p</w:t>
      </w:r>
      <w:r w:rsidRPr="60F0368A">
        <w:rPr>
          <w:rStyle w:val="normaltextrun"/>
          <w:rFonts w:ascii="Times New Roman" w:hAnsi="Times New Roman" w:cs="Times New Roman"/>
          <w:sz w:val="24"/>
          <w:szCs w:val="24"/>
        </w:rPr>
        <w:t xml:space="preserve">articipants reported an improvement in self-concept, self-worth and confidence as a result of the diagnosis which shifted the attribution of their problems from internal (you are responsible for your difficulties) to external (the difficulties are due to your condition; Hansson </w:t>
      </w:r>
      <w:proofErr w:type="spellStart"/>
      <w:r w:rsidRPr="60F0368A">
        <w:rPr>
          <w:rStyle w:val="normaltextrun"/>
          <w:rFonts w:ascii="Times New Roman" w:hAnsi="Times New Roman" w:cs="Times New Roman"/>
          <w:sz w:val="24"/>
          <w:szCs w:val="24"/>
        </w:rPr>
        <w:t>Haller</w:t>
      </w:r>
      <w:r w:rsidRPr="60F0368A">
        <w:rPr>
          <w:rFonts w:ascii="Times New Roman" w:hAnsi="Times New Roman" w:cs="Times New Roman"/>
          <w:sz w:val="24"/>
          <w:szCs w:val="24"/>
        </w:rPr>
        <w:t>öd</w:t>
      </w:r>
      <w:proofErr w:type="spellEnd"/>
      <w:r w:rsidRPr="60F0368A">
        <w:rPr>
          <w:rFonts w:ascii="Times New Roman" w:hAnsi="Times New Roman" w:cs="Times New Roman"/>
          <w:sz w:val="24"/>
          <w:szCs w:val="24"/>
        </w:rPr>
        <w:t xml:space="preserve"> et al, 2015; </w:t>
      </w:r>
      <w:r w:rsidRPr="60F0368A">
        <w:rPr>
          <w:rStyle w:val="normaltextrun"/>
          <w:rFonts w:ascii="Times New Roman" w:hAnsi="Times New Roman" w:cs="Times New Roman"/>
          <w:sz w:val="24"/>
          <w:szCs w:val="24"/>
        </w:rPr>
        <w:t>Young et al., 2008). O</w:t>
      </w:r>
      <w:r w:rsidRPr="60F0368A">
        <w:rPr>
          <w:rFonts w:ascii="Times New Roman" w:hAnsi="Times New Roman" w:cs="Times New Roman"/>
          <w:sz w:val="24"/>
          <w:szCs w:val="24"/>
        </w:rPr>
        <w:t xml:space="preserve">ne report suggested that this shift was specifically evident in </w:t>
      </w:r>
      <w:r w:rsidRPr="60F0368A">
        <w:rPr>
          <w:rStyle w:val="normaltextrun"/>
          <w:rFonts w:ascii="Times New Roman" w:hAnsi="Times New Roman" w:cs="Times New Roman"/>
          <w:sz w:val="24"/>
          <w:szCs w:val="24"/>
        </w:rPr>
        <w:t xml:space="preserve">individuals over the age of 30 years </w:t>
      </w:r>
      <w:r w:rsidRPr="60F0368A">
        <w:rPr>
          <w:rStyle w:val="normaltextrun"/>
          <w:rFonts w:ascii="Times New Roman" w:hAnsi="Times New Roman" w:cs="Times New Roman"/>
          <w:sz w:val="24"/>
          <w:szCs w:val="24"/>
        </w:rPr>
        <w:lastRenderedPageBreak/>
        <w:t xml:space="preserve">old who could reflect upon many different situations from their past (Johnson &amp; Joshi, 2016). At the same time, some </w:t>
      </w:r>
      <w:r w:rsidRPr="60F0368A">
        <w:rPr>
          <w:rStyle w:val="normaltextrun"/>
          <w:rFonts w:ascii="Times New Roman" w:hAnsi="Times New Roman" w:cs="Times New Roman"/>
          <w:sz w:val="24"/>
          <w:szCs w:val="24"/>
          <w:highlight w:val="yellow"/>
        </w:rPr>
        <w:t xml:space="preserve">participants </w:t>
      </w:r>
      <w:r w:rsidRPr="60F0368A">
        <w:rPr>
          <w:rStyle w:val="normaltextrun"/>
          <w:rFonts w:ascii="Times New Roman" w:hAnsi="Times New Roman" w:cs="Times New Roman"/>
          <w:sz w:val="24"/>
          <w:szCs w:val="24"/>
        </w:rPr>
        <w:t xml:space="preserve">reported seeing the diagnosis as a flaw and confirmation that there is “something wrong with them” (Jones and Hesse, 2018). </w:t>
      </w:r>
      <w:r w:rsidRPr="60F0368A">
        <w:rPr>
          <w:rStyle w:val="normaltextrun"/>
          <w:rFonts w:ascii="Times New Roman" w:hAnsi="Times New Roman" w:cs="Times New Roman"/>
          <w:sz w:val="24"/>
          <w:szCs w:val="24"/>
          <w:highlight w:val="yellow"/>
        </w:rPr>
        <w:t>These findings suggest that self-perception changes can be seen as both positive and negative which could be linked to the experience of mixed emotions post late diagnosis.</w:t>
      </w:r>
      <w:r w:rsidRPr="60F0368A">
        <w:rPr>
          <w:rStyle w:val="normaltextrun"/>
          <w:rFonts w:ascii="Times New Roman" w:hAnsi="Times New Roman" w:cs="Times New Roman"/>
          <w:sz w:val="24"/>
          <w:szCs w:val="24"/>
        </w:rPr>
        <w:t xml:space="preserve"> </w:t>
      </w:r>
    </w:p>
    <w:p w14:paraId="2C5644FB" w14:textId="27424DB5" w:rsidR="0034321F" w:rsidRPr="0034321F" w:rsidRDefault="0034321F" w:rsidP="00CD389F">
      <w:pPr>
        <w:spacing w:line="480" w:lineRule="auto"/>
        <w:ind w:firstLine="720"/>
        <w:rPr>
          <w:rFonts w:ascii="Times New Roman" w:hAnsi="Times New Roman" w:cs="Times New Roman"/>
          <w:sz w:val="24"/>
          <w:szCs w:val="24"/>
        </w:rPr>
      </w:pPr>
      <w:r w:rsidRPr="60F0368A">
        <w:rPr>
          <w:rStyle w:val="normaltextrun"/>
          <w:rFonts w:ascii="Times New Roman" w:hAnsi="Times New Roman" w:cs="Times New Roman"/>
          <w:sz w:val="24"/>
          <w:szCs w:val="24"/>
          <w:highlight w:val="yellow"/>
        </w:rPr>
        <w:t xml:space="preserve"> </w:t>
      </w:r>
      <w:r w:rsidR="00656EC0" w:rsidRPr="60F0368A">
        <w:rPr>
          <w:rStyle w:val="normaltextrun"/>
          <w:rFonts w:ascii="Times New Roman" w:hAnsi="Times New Roman" w:cs="Times New Roman"/>
          <w:sz w:val="24"/>
          <w:szCs w:val="24"/>
          <w:highlight w:val="yellow"/>
        </w:rPr>
        <w:t>Importantly, t</w:t>
      </w:r>
      <w:r w:rsidR="000E1E51" w:rsidRPr="60F0368A">
        <w:rPr>
          <w:rStyle w:val="normaltextrun"/>
          <w:rFonts w:ascii="Times New Roman" w:hAnsi="Times New Roman" w:cs="Times New Roman"/>
          <w:sz w:val="24"/>
          <w:szCs w:val="24"/>
          <w:highlight w:val="yellow"/>
        </w:rPr>
        <w:t xml:space="preserve">he consequences of </w:t>
      </w:r>
      <w:r w:rsidR="00980E03" w:rsidRPr="60F0368A">
        <w:rPr>
          <w:rStyle w:val="normaltextrun"/>
          <w:rFonts w:ascii="Times New Roman" w:hAnsi="Times New Roman" w:cs="Times New Roman"/>
          <w:sz w:val="24"/>
          <w:szCs w:val="24"/>
          <w:highlight w:val="yellow"/>
        </w:rPr>
        <w:t xml:space="preserve">the shift in self-identity were observed to </w:t>
      </w:r>
      <w:r w:rsidR="00066A92" w:rsidRPr="60F0368A">
        <w:rPr>
          <w:rStyle w:val="normaltextrun"/>
          <w:rFonts w:ascii="Times New Roman" w:hAnsi="Times New Roman" w:cs="Times New Roman"/>
          <w:sz w:val="24"/>
          <w:szCs w:val="24"/>
          <w:highlight w:val="yellow"/>
        </w:rPr>
        <w:t xml:space="preserve">impact </w:t>
      </w:r>
      <w:r w:rsidR="00116E0D" w:rsidRPr="60F0368A">
        <w:rPr>
          <w:rStyle w:val="normaltextrun"/>
          <w:rFonts w:ascii="Times New Roman" w:hAnsi="Times New Roman" w:cs="Times New Roman"/>
          <w:sz w:val="24"/>
          <w:szCs w:val="24"/>
          <w:highlight w:val="yellow"/>
        </w:rPr>
        <w:t>individuals in their daily lives,</w:t>
      </w:r>
      <w:r w:rsidR="00025491" w:rsidRPr="60F0368A">
        <w:rPr>
          <w:rStyle w:val="normaltextrun"/>
          <w:rFonts w:ascii="Times New Roman" w:hAnsi="Times New Roman" w:cs="Times New Roman"/>
          <w:sz w:val="24"/>
          <w:szCs w:val="24"/>
          <w:highlight w:val="yellow"/>
        </w:rPr>
        <w:t xml:space="preserve"> especially in social and occupational contexts</w:t>
      </w:r>
      <w:r w:rsidRPr="60F0368A">
        <w:rPr>
          <w:rStyle w:val="normaltextrun"/>
          <w:rFonts w:ascii="Times New Roman" w:hAnsi="Times New Roman" w:cs="Times New Roman"/>
          <w:sz w:val="24"/>
          <w:szCs w:val="24"/>
        </w:rPr>
        <w:t xml:space="preserve">. Individuals felt that the diagnosis opened doors to many supportive and understanding communities of individuals who had the same conditions (Hansson </w:t>
      </w:r>
      <w:proofErr w:type="spellStart"/>
      <w:r w:rsidRPr="60F0368A">
        <w:rPr>
          <w:rStyle w:val="normaltextrun"/>
          <w:rFonts w:ascii="Times New Roman" w:hAnsi="Times New Roman" w:cs="Times New Roman"/>
          <w:sz w:val="24"/>
          <w:szCs w:val="24"/>
        </w:rPr>
        <w:t>Haller</w:t>
      </w:r>
      <w:r w:rsidRPr="60F0368A">
        <w:rPr>
          <w:rFonts w:ascii="Times New Roman" w:hAnsi="Times New Roman" w:cs="Times New Roman"/>
          <w:sz w:val="24"/>
          <w:szCs w:val="24"/>
        </w:rPr>
        <w:t>öd</w:t>
      </w:r>
      <w:proofErr w:type="spellEnd"/>
      <w:r w:rsidRPr="60F0368A">
        <w:rPr>
          <w:rFonts w:ascii="Times New Roman" w:hAnsi="Times New Roman" w:cs="Times New Roman"/>
          <w:sz w:val="24"/>
          <w:szCs w:val="24"/>
        </w:rPr>
        <w:t xml:space="preserve"> et al., 2015; Tan, 2018) but they were also afraid to reveal the diagnoses to other people fearing exclusion and stigmatisation </w:t>
      </w:r>
      <w:r w:rsidRPr="60F0368A">
        <w:rPr>
          <w:rStyle w:val="normaltextrun"/>
          <w:rFonts w:ascii="Times New Roman" w:hAnsi="Times New Roman" w:cs="Times New Roman"/>
          <w:sz w:val="24"/>
          <w:szCs w:val="24"/>
        </w:rPr>
        <w:t xml:space="preserve">(Hansson </w:t>
      </w:r>
      <w:proofErr w:type="spellStart"/>
      <w:r w:rsidRPr="60F0368A">
        <w:rPr>
          <w:rStyle w:val="normaltextrun"/>
          <w:rFonts w:ascii="Times New Roman" w:hAnsi="Times New Roman" w:cs="Times New Roman"/>
          <w:sz w:val="24"/>
          <w:szCs w:val="24"/>
        </w:rPr>
        <w:t>Haller</w:t>
      </w:r>
      <w:r w:rsidRPr="60F0368A">
        <w:rPr>
          <w:rFonts w:ascii="Times New Roman" w:hAnsi="Times New Roman" w:cs="Times New Roman"/>
          <w:sz w:val="24"/>
          <w:szCs w:val="24"/>
        </w:rPr>
        <w:t>öd</w:t>
      </w:r>
      <w:proofErr w:type="spellEnd"/>
      <w:r w:rsidRPr="60F0368A">
        <w:rPr>
          <w:rFonts w:ascii="Times New Roman" w:hAnsi="Times New Roman" w:cs="Times New Roman"/>
          <w:sz w:val="24"/>
          <w:szCs w:val="24"/>
        </w:rPr>
        <w:t xml:space="preserve"> et al., 2015). A similar dilemma was reflected in terms of the impact on the workplace. Individuals with ASD knew that revealing their diagnosis in their workplace could lead to improved access to support but at the same time, they were apprehensive and selective with regards to who should know about this for the fear of stigma (Johnson and Joshi, 2016). </w:t>
      </w:r>
      <w:r w:rsidR="00AB38CC" w:rsidRPr="004A407F">
        <w:rPr>
          <w:rFonts w:ascii="Times New Roman" w:hAnsi="Times New Roman" w:cs="Times New Roman"/>
          <w:sz w:val="24"/>
          <w:szCs w:val="24"/>
          <w:highlight w:val="yellow"/>
        </w:rPr>
        <w:t xml:space="preserve">We again expect that individuals with DCD will share similar accounts as those presented in research on ADHD and </w:t>
      </w:r>
      <w:r w:rsidR="004A407F" w:rsidRPr="004A407F">
        <w:rPr>
          <w:rFonts w:ascii="Times New Roman" w:hAnsi="Times New Roman" w:cs="Times New Roman"/>
          <w:sz w:val="24"/>
          <w:szCs w:val="24"/>
          <w:highlight w:val="yellow"/>
        </w:rPr>
        <w:t>ASD,</w:t>
      </w:r>
      <w:r w:rsidR="002A6BF1" w:rsidRPr="004A407F">
        <w:rPr>
          <w:rFonts w:ascii="Times New Roman" w:hAnsi="Times New Roman" w:cs="Times New Roman"/>
          <w:sz w:val="24"/>
          <w:szCs w:val="24"/>
          <w:highlight w:val="yellow"/>
        </w:rPr>
        <w:t xml:space="preserve"> but the </w:t>
      </w:r>
      <w:r w:rsidR="00821FE7" w:rsidRPr="004A407F">
        <w:rPr>
          <w:rFonts w:ascii="Times New Roman" w:hAnsi="Times New Roman" w:cs="Times New Roman"/>
          <w:sz w:val="24"/>
          <w:szCs w:val="24"/>
          <w:highlight w:val="yellow"/>
        </w:rPr>
        <w:t xml:space="preserve">examples of their experiences will include descriptions of difficulties that are core </w:t>
      </w:r>
      <w:r w:rsidR="00D54447" w:rsidRPr="004A407F">
        <w:rPr>
          <w:rFonts w:ascii="Times New Roman" w:hAnsi="Times New Roman" w:cs="Times New Roman"/>
          <w:sz w:val="24"/>
          <w:szCs w:val="24"/>
          <w:highlight w:val="yellow"/>
        </w:rPr>
        <w:t>to DCD.</w:t>
      </w:r>
      <w:r w:rsidRPr="61581CD7">
        <w:rPr>
          <w:rFonts w:ascii="Times New Roman" w:hAnsi="Times New Roman" w:cs="Times New Roman"/>
          <w:sz w:val="24"/>
          <w:szCs w:val="24"/>
        </w:rPr>
        <w:t xml:space="preserve"> </w:t>
      </w:r>
      <w:r w:rsidR="00D54447">
        <w:rPr>
          <w:rFonts w:ascii="Times New Roman" w:hAnsi="Times New Roman" w:cs="Times New Roman"/>
          <w:sz w:val="24"/>
          <w:szCs w:val="24"/>
        </w:rPr>
        <w:t>Therefore</w:t>
      </w:r>
      <w:r w:rsidRPr="61581CD7">
        <w:rPr>
          <w:rFonts w:ascii="Times New Roman" w:hAnsi="Times New Roman" w:cs="Times New Roman"/>
          <w:sz w:val="24"/>
          <w:szCs w:val="24"/>
        </w:rPr>
        <w:t>, our second qualitative hypothesis is:</w:t>
      </w:r>
      <w:r>
        <w:br/>
      </w:r>
    </w:p>
    <w:p w14:paraId="04A12E8C" w14:textId="7C63AD53" w:rsidR="0034321F" w:rsidRPr="00985A3B" w:rsidRDefault="0034321F" w:rsidP="0034321F">
      <w:pPr>
        <w:spacing w:line="480" w:lineRule="auto"/>
        <w:rPr>
          <w:rStyle w:val="normaltextrun"/>
          <w:rFonts w:ascii="Times New Roman" w:hAnsi="Times New Roman" w:cs="Times New Roman"/>
          <w:i/>
          <w:iCs/>
          <w:sz w:val="24"/>
          <w:szCs w:val="24"/>
          <w:shd w:val="clear" w:color="auto" w:fill="FFFFFF"/>
        </w:rPr>
      </w:pPr>
      <w:r w:rsidRPr="28C432D9">
        <w:rPr>
          <w:rFonts w:ascii="Times New Roman" w:hAnsi="Times New Roman" w:cs="Times New Roman"/>
          <w:i/>
          <w:iCs/>
          <w:sz w:val="24"/>
          <w:szCs w:val="24"/>
          <w:highlight w:val="yellow"/>
        </w:rPr>
        <w:t>QH2: “</w:t>
      </w:r>
      <w:r w:rsidR="008E1B46" w:rsidRPr="28C432D9">
        <w:rPr>
          <w:rFonts w:ascii="Times New Roman" w:hAnsi="Times New Roman" w:cs="Times New Roman"/>
          <w:i/>
          <w:iCs/>
          <w:sz w:val="24"/>
          <w:szCs w:val="24"/>
          <w:highlight w:val="yellow"/>
        </w:rPr>
        <w:t>Participants will report</w:t>
      </w:r>
      <w:r w:rsidR="00837D20" w:rsidRPr="28C432D9">
        <w:rPr>
          <w:rFonts w:ascii="Times New Roman" w:hAnsi="Times New Roman" w:cs="Times New Roman"/>
          <w:i/>
          <w:iCs/>
          <w:sz w:val="24"/>
          <w:szCs w:val="24"/>
          <w:highlight w:val="yellow"/>
        </w:rPr>
        <w:t xml:space="preserve"> </w:t>
      </w:r>
      <w:r w:rsidR="008E1B46" w:rsidRPr="28C432D9">
        <w:rPr>
          <w:rFonts w:ascii="Times New Roman" w:hAnsi="Times New Roman" w:cs="Times New Roman"/>
          <w:i/>
          <w:iCs/>
          <w:sz w:val="24"/>
          <w:szCs w:val="24"/>
          <w:highlight w:val="yellow"/>
        </w:rPr>
        <w:t xml:space="preserve">changes in self-identity </w:t>
      </w:r>
      <w:r w:rsidR="009409E2" w:rsidRPr="28C432D9">
        <w:rPr>
          <w:rFonts w:ascii="Times New Roman" w:hAnsi="Times New Roman" w:cs="Times New Roman"/>
          <w:i/>
          <w:iCs/>
          <w:sz w:val="24"/>
          <w:szCs w:val="24"/>
          <w:highlight w:val="yellow"/>
        </w:rPr>
        <w:t>when considering their</w:t>
      </w:r>
      <w:r w:rsidR="00867F42" w:rsidRPr="28C432D9">
        <w:rPr>
          <w:rFonts w:ascii="Times New Roman" w:hAnsi="Times New Roman" w:cs="Times New Roman"/>
          <w:i/>
          <w:iCs/>
          <w:sz w:val="24"/>
          <w:szCs w:val="24"/>
          <w:highlight w:val="yellow"/>
        </w:rPr>
        <w:t xml:space="preserve"> past, </w:t>
      </w:r>
      <w:r w:rsidR="00E4486B" w:rsidRPr="28C432D9">
        <w:rPr>
          <w:rFonts w:ascii="Times New Roman" w:hAnsi="Times New Roman" w:cs="Times New Roman"/>
          <w:i/>
          <w:iCs/>
          <w:sz w:val="24"/>
          <w:szCs w:val="24"/>
          <w:highlight w:val="yellow"/>
        </w:rPr>
        <w:t>present,</w:t>
      </w:r>
      <w:r w:rsidR="00867F42" w:rsidRPr="28C432D9">
        <w:rPr>
          <w:rFonts w:ascii="Times New Roman" w:hAnsi="Times New Roman" w:cs="Times New Roman"/>
          <w:i/>
          <w:iCs/>
          <w:sz w:val="24"/>
          <w:szCs w:val="24"/>
          <w:highlight w:val="yellow"/>
        </w:rPr>
        <w:t xml:space="preserve"> and future</w:t>
      </w:r>
      <w:r w:rsidR="003135A9" w:rsidRPr="28C432D9">
        <w:rPr>
          <w:rFonts w:ascii="Times New Roman" w:hAnsi="Times New Roman" w:cs="Times New Roman"/>
          <w:i/>
          <w:iCs/>
          <w:sz w:val="24"/>
          <w:szCs w:val="24"/>
          <w:highlight w:val="yellow"/>
        </w:rPr>
        <w:t>.</w:t>
      </w:r>
      <w:r w:rsidR="00AD4E64" w:rsidRPr="28C432D9">
        <w:rPr>
          <w:rFonts w:ascii="Times New Roman" w:hAnsi="Times New Roman" w:cs="Times New Roman"/>
          <w:i/>
          <w:iCs/>
          <w:sz w:val="24"/>
          <w:szCs w:val="24"/>
          <w:highlight w:val="yellow"/>
        </w:rPr>
        <w:t xml:space="preserve"> </w:t>
      </w:r>
      <w:r w:rsidR="003A3B09" w:rsidRPr="28C432D9">
        <w:rPr>
          <w:rFonts w:ascii="Times New Roman" w:hAnsi="Times New Roman" w:cs="Times New Roman"/>
          <w:i/>
          <w:iCs/>
          <w:sz w:val="24"/>
          <w:szCs w:val="24"/>
          <w:highlight w:val="yellow"/>
        </w:rPr>
        <w:t xml:space="preserve">We expect that the impact of the diagnosis and </w:t>
      </w:r>
      <w:r w:rsidR="00E4486B" w:rsidRPr="28C432D9">
        <w:rPr>
          <w:rFonts w:ascii="Times New Roman" w:hAnsi="Times New Roman" w:cs="Times New Roman"/>
          <w:i/>
          <w:iCs/>
          <w:sz w:val="24"/>
          <w:szCs w:val="24"/>
          <w:highlight w:val="yellow"/>
        </w:rPr>
        <w:t>changes in self-identity will be described in</w:t>
      </w:r>
      <w:r w:rsidR="00D81BFA" w:rsidRPr="28C432D9">
        <w:rPr>
          <w:rFonts w:ascii="Times New Roman" w:hAnsi="Times New Roman" w:cs="Times New Roman"/>
          <w:i/>
          <w:iCs/>
          <w:sz w:val="24"/>
          <w:szCs w:val="24"/>
          <w:highlight w:val="yellow"/>
        </w:rPr>
        <w:t xml:space="preserve"> </w:t>
      </w:r>
      <w:r w:rsidR="006B7765">
        <w:rPr>
          <w:rFonts w:ascii="Times New Roman" w:hAnsi="Times New Roman" w:cs="Times New Roman"/>
          <w:i/>
          <w:iCs/>
          <w:sz w:val="24"/>
          <w:szCs w:val="24"/>
          <w:highlight w:val="yellow"/>
        </w:rPr>
        <w:t xml:space="preserve">educational, </w:t>
      </w:r>
      <w:r w:rsidR="00D81BFA" w:rsidRPr="28C432D9">
        <w:rPr>
          <w:rFonts w:ascii="Times New Roman" w:hAnsi="Times New Roman" w:cs="Times New Roman"/>
          <w:i/>
          <w:iCs/>
          <w:sz w:val="24"/>
          <w:szCs w:val="24"/>
          <w:highlight w:val="yellow"/>
        </w:rPr>
        <w:t>social</w:t>
      </w:r>
      <w:r w:rsidR="00AA7935">
        <w:rPr>
          <w:rFonts w:ascii="Times New Roman" w:hAnsi="Times New Roman" w:cs="Times New Roman"/>
          <w:i/>
          <w:iCs/>
          <w:sz w:val="24"/>
          <w:szCs w:val="24"/>
          <w:highlight w:val="yellow"/>
        </w:rPr>
        <w:t>,</w:t>
      </w:r>
      <w:r w:rsidR="00D81BFA" w:rsidRPr="28C432D9">
        <w:rPr>
          <w:rFonts w:ascii="Times New Roman" w:hAnsi="Times New Roman" w:cs="Times New Roman"/>
          <w:i/>
          <w:iCs/>
          <w:sz w:val="24"/>
          <w:szCs w:val="24"/>
          <w:highlight w:val="yellow"/>
        </w:rPr>
        <w:t xml:space="preserve"> and occupational</w:t>
      </w:r>
      <w:r w:rsidR="00E63A1A" w:rsidRPr="28C432D9">
        <w:rPr>
          <w:rFonts w:ascii="Times New Roman" w:hAnsi="Times New Roman" w:cs="Times New Roman"/>
          <w:i/>
          <w:iCs/>
          <w:sz w:val="24"/>
          <w:szCs w:val="24"/>
          <w:highlight w:val="yellow"/>
        </w:rPr>
        <w:t xml:space="preserve"> contexts.</w:t>
      </w:r>
      <w:r w:rsidR="00E63A1A" w:rsidRPr="28C432D9">
        <w:rPr>
          <w:rFonts w:ascii="Times New Roman" w:hAnsi="Times New Roman" w:cs="Times New Roman"/>
          <w:i/>
          <w:iCs/>
          <w:sz w:val="24"/>
          <w:szCs w:val="24"/>
        </w:rPr>
        <w:t xml:space="preserve"> </w:t>
      </w:r>
      <w:r w:rsidR="00D81BFA" w:rsidRPr="28C432D9">
        <w:rPr>
          <w:rFonts w:ascii="Times New Roman" w:hAnsi="Times New Roman" w:cs="Times New Roman"/>
          <w:i/>
          <w:iCs/>
          <w:sz w:val="24"/>
          <w:szCs w:val="24"/>
        </w:rPr>
        <w:t xml:space="preserve"> </w:t>
      </w:r>
      <w:r>
        <w:br/>
      </w:r>
    </w:p>
    <w:p w14:paraId="368370C6" w14:textId="6DD084C2" w:rsidR="0034321F" w:rsidRPr="00D05C4F" w:rsidRDefault="0034321F" w:rsidP="00985A3B">
      <w:pPr>
        <w:spacing w:line="480" w:lineRule="auto"/>
        <w:ind w:firstLine="720"/>
        <w:rPr>
          <w:rFonts w:ascii="Times New Roman" w:eastAsia="Times New Roman" w:hAnsi="Times New Roman" w:cs="Times New Roman"/>
          <w:sz w:val="24"/>
          <w:szCs w:val="24"/>
          <w:highlight w:val="yellow"/>
        </w:rPr>
      </w:pPr>
      <w:r w:rsidRPr="0034321F">
        <w:rPr>
          <w:rStyle w:val="normaltextrun"/>
          <w:rFonts w:ascii="Times New Roman" w:hAnsi="Times New Roman" w:cs="Times New Roman"/>
          <w:sz w:val="24"/>
          <w:szCs w:val="24"/>
        </w:rPr>
        <w:lastRenderedPageBreak/>
        <w:t>To investigate the above, t</w:t>
      </w:r>
      <w:r w:rsidRPr="0034321F">
        <w:rPr>
          <w:rStyle w:val="normaltextrun"/>
          <w:rFonts w:ascii="Times New Roman" w:hAnsi="Times New Roman" w:cs="Times New Roman"/>
          <w:sz w:val="24"/>
          <w:szCs w:val="24"/>
          <w:shd w:val="clear" w:color="auto" w:fill="FFFFFF"/>
        </w:rPr>
        <w:t xml:space="preserve">he </w:t>
      </w:r>
      <w:r w:rsidRPr="0034321F">
        <w:rPr>
          <w:rStyle w:val="normaltextrun"/>
          <w:rFonts w:ascii="Times New Roman" w:hAnsi="Times New Roman" w:cs="Times New Roman"/>
          <w:sz w:val="24"/>
          <w:szCs w:val="24"/>
        </w:rPr>
        <w:t xml:space="preserve">current </w:t>
      </w:r>
      <w:r w:rsidRPr="0034321F">
        <w:rPr>
          <w:rStyle w:val="normaltextrun"/>
          <w:rFonts w:ascii="Times New Roman" w:hAnsi="Times New Roman" w:cs="Times New Roman"/>
          <w:sz w:val="24"/>
          <w:szCs w:val="24"/>
          <w:shd w:val="clear" w:color="auto" w:fill="FFFFFF"/>
        </w:rPr>
        <w:t>study</w:t>
      </w:r>
      <w:r w:rsidRPr="0034321F">
        <w:rPr>
          <w:rStyle w:val="normaltextrun"/>
          <w:rFonts w:ascii="Times New Roman" w:hAnsi="Times New Roman" w:cs="Times New Roman"/>
          <w:sz w:val="24"/>
          <w:szCs w:val="24"/>
        </w:rPr>
        <w:t xml:space="preserve"> will involve semi-structured interviews with individuals who received a DCD diagnosis at the age of 30 or above. </w:t>
      </w:r>
      <w:r w:rsidR="004564FB" w:rsidRPr="0034321F">
        <w:rPr>
          <w:rStyle w:val="normaltextrun"/>
          <w:rFonts w:ascii="Times New Roman" w:hAnsi="Times New Roman" w:cs="Times New Roman"/>
          <w:sz w:val="24"/>
          <w:szCs w:val="24"/>
        </w:rPr>
        <w:t xml:space="preserve">An </w:t>
      </w:r>
      <w:r w:rsidR="004564FB" w:rsidRPr="0034321F">
        <w:rPr>
          <w:rStyle w:val="normaltextrun"/>
          <w:rFonts w:ascii="Times New Roman" w:hAnsi="Times New Roman" w:cs="Times New Roman"/>
          <w:sz w:val="24"/>
          <w:szCs w:val="24"/>
          <w:shd w:val="clear" w:color="auto" w:fill="FFFFFF"/>
        </w:rPr>
        <w:t>interpretive</w:t>
      </w:r>
      <w:r w:rsidRPr="0034321F">
        <w:rPr>
          <w:rStyle w:val="normaltextrun"/>
          <w:rFonts w:ascii="Times New Roman" w:hAnsi="Times New Roman" w:cs="Times New Roman"/>
          <w:sz w:val="24"/>
          <w:szCs w:val="24"/>
          <w:shd w:val="clear" w:color="auto" w:fill="FFFFFF"/>
        </w:rPr>
        <w:t xml:space="preserve"> approach</w:t>
      </w:r>
      <w:r w:rsidRPr="0034321F">
        <w:rPr>
          <w:rStyle w:val="normaltextrun"/>
          <w:rFonts w:ascii="Times New Roman" w:hAnsi="Times New Roman" w:cs="Times New Roman"/>
          <w:sz w:val="24"/>
          <w:szCs w:val="24"/>
        </w:rPr>
        <w:t xml:space="preserve"> will be used</w:t>
      </w:r>
      <w:r w:rsidRPr="0034321F">
        <w:rPr>
          <w:rStyle w:val="normaltextrun"/>
          <w:rFonts w:ascii="Times New Roman" w:hAnsi="Times New Roman" w:cs="Times New Roman"/>
          <w:sz w:val="24"/>
          <w:szCs w:val="24"/>
          <w:shd w:val="clear" w:color="auto" w:fill="FFFFFF"/>
        </w:rPr>
        <w:t xml:space="preserve"> </w:t>
      </w:r>
      <w:r w:rsidRPr="0034321F">
        <w:rPr>
          <w:rStyle w:val="normaltextrun"/>
          <w:rFonts w:ascii="Times New Roman" w:hAnsi="Times New Roman" w:cs="Times New Roman"/>
          <w:sz w:val="24"/>
          <w:szCs w:val="24"/>
        </w:rPr>
        <w:t xml:space="preserve">through thematic analysis </w:t>
      </w:r>
      <w:r w:rsidRPr="0034321F">
        <w:rPr>
          <w:rStyle w:val="normaltextrun"/>
          <w:rFonts w:ascii="Times New Roman" w:hAnsi="Times New Roman" w:cs="Times New Roman"/>
          <w:sz w:val="24"/>
          <w:szCs w:val="24"/>
          <w:shd w:val="clear" w:color="auto" w:fill="FFFFFF"/>
        </w:rPr>
        <w:t>as it has an ideographic focus</w:t>
      </w:r>
      <w:r w:rsidRPr="0034321F">
        <w:rPr>
          <w:rStyle w:val="normaltextrun"/>
          <w:rFonts w:ascii="Times New Roman" w:hAnsi="Times New Roman" w:cs="Times New Roman"/>
          <w:sz w:val="24"/>
          <w:szCs w:val="24"/>
        </w:rPr>
        <w:t xml:space="preserve"> which will help us to understand varied and complex accounts of participants’ experiences at the moment of receiving </w:t>
      </w:r>
      <w:r w:rsidR="006F1CE5">
        <w:rPr>
          <w:rStyle w:val="normaltextrun"/>
          <w:rFonts w:ascii="Times New Roman" w:hAnsi="Times New Roman" w:cs="Times New Roman"/>
          <w:sz w:val="24"/>
          <w:szCs w:val="24"/>
        </w:rPr>
        <w:t>the</w:t>
      </w:r>
      <w:r w:rsidRPr="0034321F">
        <w:rPr>
          <w:rStyle w:val="normaltextrun"/>
          <w:rFonts w:ascii="Times New Roman" w:hAnsi="Times New Roman" w:cs="Times New Roman"/>
          <w:sz w:val="24"/>
          <w:szCs w:val="24"/>
        </w:rPr>
        <w:t xml:space="preserve"> late DCD diagnosis as well their perceptions of life before and after. We aim for the study to accurately represent the voices of our participants. We have</w:t>
      </w:r>
      <w:r w:rsidRPr="0034321F">
        <w:rPr>
          <w:rStyle w:val="normaltextrun"/>
          <w:rFonts w:ascii="Times New Roman" w:hAnsi="Times New Roman" w:cs="Times New Roman"/>
          <w:sz w:val="24"/>
          <w:szCs w:val="24"/>
          <w:shd w:val="clear" w:color="auto" w:fill="FFFFFF"/>
        </w:rPr>
        <w:t xml:space="preserve"> </w:t>
      </w:r>
      <w:r w:rsidR="006F1CE5" w:rsidRPr="0034321F">
        <w:rPr>
          <w:rStyle w:val="normaltextrun"/>
          <w:rFonts w:ascii="Times New Roman" w:hAnsi="Times New Roman" w:cs="Times New Roman"/>
          <w:sz w:val="24"/>
          <w:szCs w:val="24"/>
          <w:shd w:val="clear" w:color="auto" w:fill="FFFFFF"/>
        </w:rPr>
        <w:t xml:space="preserve">therefore </w:t>
      </w:r>
      <w:r w:rsidR="006F1CE5" w:rsidRPr="0034321F">
        <w:rPr>
          <w:rStyle w:val="normaltextrun"/>
          <w:rFonts w:ascii="Times New Roman" w:hAnsi="Times New Roman" w:cs="Times New Roman"/>
          <w:sz w:val="24"/>
          <w:szCs w:val="24"/>
        </w:rPr>
        <w:t>engaged</w:t>
      </w:r>
      <w:r w:rsidRPr="0034321F">
        <w:rPr>
          <w:rStyle w:val="normaltextrun"/>
          <w:rFonts w:ascii="Times New Roman" w:hAnsi="Times New Roman" w:cs="Times New Roman"/>
          <w:sz w:val="24"/>
          <w:szCs w:val="24"/>
        </w:rPr>
        <w:t xml:space="preserve"> with the </w:t>
      </w:r>
      <w:r w:rsidRPr="0034321F">
        <w:rPr>
          <w:rStyle w:val="normaltextrun"/>
          <w:rFonts w:ascii="Times New Roman" w:hAnsi="Times New Roman" w:cs="Times New Roman"/>
          <w:sz w:val="24"/>
          <w:szCs w:val="24"/>
          <w:shd w:val="clear" w:color="auto" w:fill="FFFFFF"/>
        </w:rPr>
        <w:t>community</w:t>
      </w:r>
      <w:r w:rsidRPr="0034321F">
        <w:rPr>
          <w:rStyle w:val="normaltextrun"/>
          <w:rFonts w:ascii="Times New Roman" w:hAnsi="Times New Roman" w:cs="Times New Roman"/>
          <w:sz w:val="24"/>
          <w:szCs w:val="24"/>
        </w:rPr>
        <w:t xml:space="preserve"> of adults diagnosed with DCD in adulthood to consult research aims and the interview schedule. We also plan to </w:t>
      </w:r>
      <w:r w:rsidR="006F1CE5" w:rsidRPr="0034321F">
        <w:rPr>
          <w:rStyle w:val="normaltextrun"/>
          <w:rFonts w:ascii="Times New Roman" w:hAnsi="Times New Roman" w:cs="Times New Roman"/>
          <w:sz w:val="24"/>
          <w:szCs w:val="24"/>
        </w:rPr>
        <w:t>present our</w:t>
      </w:r>
      <w:r w:rsidRPr="0034321F">
        <w:rPr>
          <w:rStyle w:val="normaltextrun"/>
          <w:rFonts w:ascii="Times New Roman" w:hAnsi="Times New Roman" w:cs="Times New Roman"/>
          <w:sz w:val="24"/>
          <w:szCs w:val="24"/>
        </w:rPr>
        <w:t xml:space="preserve"> conclusions for review </w:t>
      </w:r>
      <w:r w:rsidR="005D5CA7">
        <w:rPr>
          <w:rStyle w:val="normaltextrun"/>
          <w:rFonts w:ascii="Times New Roman" w:hAnsi="Times New Roman" w:cs="Times New Roman"/>
          <w:sz w:val="24"/>
          <w:szCs w:val="24"/>
        </w:rPr>
        <w:t>to</w:t>
      </w:r>
      <w:r w:rsidRPr="0034321F">
        <w:rPr>
          <w:rStyle w:val="normaltextrun"/>
          <w:rFonts w:ascii="Times New Roman" w:hAnsi="Times New Roman" w:cs="Times New Roman"/>
          <w:sz w:val="24"/>
          <w:szCs w:val="24"/>
        </w:rPr>
        <w:t xml:space="preserve"> individuals with DCD ahead of the publication of </w:t>
      </w:r>
      <w:r w:rsidR="006F1CE5">
        <w:rPr>
          <w:rStyle w:val="normaltextrun"/>
          <w:rFonts w:ascii="Times New Roman" w:hAnsi="Times New Roman" w:cs="Times New Roman"/>
          <w:sz w:val="24"/>
          <w:szCs w:val="24"/>
        </w:rPr>
        <w:t xml:space="preserve">the </w:t>
      </w:r>
      <w:r w:rsidRPr="0034321F">
        <w:rPr>
          <w:rStyle w:val="normaltextrun"/>
          <w:rFonts w:ascii="Times New Roman" w:hAnsi="Times New Roman" w:cs="Times New Roman"/>
          <w:sz w:val="24"/>
          <w:szCs w:val="24"/>
        </w:rPr>
        <w:t>study.</w:t>
      </w:r>
      <w:r w:rsidRPr="0034321F">
        <w:rPr>
          <w:rStyle w:val="normaltextrun"/>
          <w:rFonts w:ascii="Times New Roman" w:hAnsi="Times New Roman" w:cs="Times New Roman"/>
          <w:sz w:val="24"/>
          <w:szCs w:val="24"/>
          <w:shd w:val="clear" w:color="auto" w:fill="FFFFFF"/>
        </w:rPr>
        <w:t xml:space="preserve">  </w:t>
      </w:r>
      <w:r w:rsidRPr="0034321F">
        <w:rPr>
          <w:rStyle w:val="normaltextrun"/>
          <w:rFonts w:ascii="Times New Roman" w:hAnsi="Times New Roman" w:cs="Times New Roman"/>
          <w:sz w:val="24"/>
          <w:szCs w:val="24"/>
        </w:rPr>
        <w:t xml:space="preserve">Lastly, following the wishes of the community, we aim for the study to be educational </w:t>
      </w:r>
      <w:r w:rsidR="0050413C" w:rsidRPr="0050413C">
        <w:rPr>
          <w:rStyle w:val="normaltextrun"/>
          <w:rFonts w:ascii="Times New Roman" w:hAnsi="Times New Roman" w:cs="Times New Roman"/>
          <w:sz w:val="24"/>
          <w:szCs w:val="24"/>
          <w:highlight w:val="yellow"/>
        </w:rPr>
        <w:t>for</w:t>
      </w:r>
      <w:r w:rsidRPr="0034321F">
        <w:rPr>
          <w:rStyle w:val="normaltextrun"/>
          <w:rFonts w:ascii="Times New Roman" w:hAnsi="Times New Roman" w:cs="Times New Roman"/>
          <w:sz w:val="24"/>
          <w:szCs w:val="24"/>
        </w:rPr>
        <w:t xml:space="preserve"> </w:t>
      </w:r>
      <w:r w:rsidRPr="3B03CB89">
        <w:rPr>
          <w:rStyle w:val="normaltextrun"/>
          <w:rFonts w:ascii="Times New Roman" w:hAnsi="Times New Roman" w:cs="Times New Roman"/>
          <w:sz w:val="24"/>
          <w:szCs w:val="24"/>
          <w:highlight w:val="yellow"/>
        </w:rPr>
        <w:t>the</w:t>
      </w:r>
      <w:r w:rsidRPr="0034321F">
        <w:rPr>
          <w:rStyle w:val="normaltextrun"/>
          <w:rFonts w:ascii="Times New Roman" w:hAnsi="Times New Roman" w:cs="Times New Roman"/>
          <w:sz w:val="24"/>
          <w:szCs w:val="24"/>
        </w:rPr>
        <w:t xml:space="preserve"> occupational and medical professionals </w:t>
      </w:r>
      <w:r w:rsidR="4DBC9FF0" w:rsidRPr="3C1641C6">
        <w:rPr>
          <w:rStyle w:val="normaltextrun"/>
          <w:rFonts w:ascii="Times New Roman" w:hAnsi="Times New Roman" w:cs="Times New Roman"/>
          <w:sz w:val="24"/>
          <w:szCs w:val="24"/>
          <w:highlight w:val="yellow"/>
        </w:rPr>
        <w:t>(GP’s, Occupational Therapists &amp; workplace psychologists)</w:t>
      </w:r>
      <w:r w:rsidR="4DBC9FF0" w:rsidRPr="0034321F">
        <w:rPr>
          <w:rStyle w:val="normaltextrun"/>
          <w:rFonts w:ascii="Times New Roman" w:hAnsi="Times New Roman" w:cs="Times New Roman"/>
          <w:sz w:val="24"/>
          <w:szCs w:val="24"/>
        </w:rPr>
        <w:t xml:space="preserve"> </w:t>
      </w:r>
      <w:r w:rsidRPr="0034321F">
        <w:rPr>
          <w:rStyle w:val="normaltextrun"/>
          <w:rFonts w:ascii="Times New Roman" w:hAnsi="Times New Roman" w:cs="Times New Roman"/>
          <w:sz w:val="24"/>
          <w:szCs w:val="24"/>
        </w:rPr>
        <w:t xml:space="preserve">who might work with adults with suspected DCD, or who might in the future give DCD diagnoses to adults. We will therefore anonymise the interview transcripts and make them openly available on the project’s OSF page </w:t>
      </w:r>
      <w:r w:rsidR="4DBC9FF0" w:rsidRPr="0034321F">
        <w:rPr>
          <w:rStyle w:val="normaltextrun"/>
          <w:rFonts w:ascii="Times New Roman" w:hAnsi="Times New Roman" w:cs="Times New Roman"/>
          <w:sz w:val="24"/>
          <w:szCs w:val="24"/>
        </w:rPr>
        <w:t>(</w:t>
      </w:r>
      <w:ins w:id="1" w:author="Gentle, Judith Dr (Psychology)" w:date="2022-03-13T13:30:00Z">
        <w:r>
          <w:fldChar w:fldCharType="begin"/>
        </w:r>
        <w:r>
          <w:instrText xml:space="preserve">HYPERLINK "https://osf.io/2ueha/" </w:instrText>
        </w:r>
        <w:r>
          <w:fldChar w:fldCharType="separate"/>
        </w:r>
      </w:ins>
      <w:r w:rsidR="4DBC9FF0" w:rsidRPr="3C1641C6">
        <w:rPr>
          <w:rStyle w:val="Hyperlink"/>
          <w:rFonts w:ascii="Times New Roman" w:hAnsi="Times New Roman" w:cs="Times New Roman"/>
          <w:sz w:val="24"/>
          <w:szCs w:val="24"/>
        </w:rPr>
        <w:t>https://osf.io/2ueha/</w:t>
      </w:r>
      <w:ins w:id="2" w:author="Gentle, Judith Dr (Psychology)" w:date="2022-03-13T13:30:00Z">
        <w:r>
          <w:fldChar w:fldCharType="end"/>
        </w:r>
      </w:ins>
      <w:r w:rsidR="4DBC9FF0" w:rsidRPr="0034321F">
        <w:rPr>
          <w:rStyle w:val="normaltextrun"/>
          <w:rFonts w:ascii="Times New Roman" w:hAnsi="Times New Roman" w:cs="Times New Roman"/>
          <w:sz w:val="24"/>
          <w:szCs w:val="24"/>
        </w:rPr>
        <w:t>).</w:t>
      </w:r>
      <w:r w:rsidR="4DBC9FF0" w:rsidRPr="00D05C4F">
        <w:rPr>
          <w:rStyle w:val="normaltextrun"/>
          <w:rFonts w:ascii="Times New Roman" w:eastAsia="Times New Roman" w:hAnsi="Times New Roman" w:cs="Times New Roman"/>
          <w:sz w:val="24"/>
          <w:szCs w:val="24"/>
        </w:rPr>
        <w:t xml:space="preserve"> </w:t>
      </w:r>
      <w:r w:rsidR="3C1641C6" w:rsidRPr="00D05C4F">
        <w:rPr>
          <w:rFonts w:ascii="Times New Roman" w:eastAsia="Times New Roman" w:hAnsi="Times New Roman" w:cs="Times New Roman"/>
          <w:sz w:val="24"/>
          <w:szCs w:val="24"/>
          <w:highlight w:val="yellow"/>
        </w:rPr>
        <w:t>As the OSF is a tool to promote open science, it offers an excellent opportunity for the general public, practitioners and researchers to view on-going research from conception to completion.</w:t>
      </w:r>
    </w:p>
    <w:p w14:paraId="6B8A3372" w14:textId="7D02B4D5" w:rsidR="0034321F" w:rsidRPr="00E34B1E" w:rsidRDefault="0034321F" w:rsidP="00E34B1E">
      <w:pPr>
        <w:pStyle w:val="Listeafsnit"/>
        <w:numPr>
          <w:ilvl w:val="0"/>
          <w:numId w:val="5"/>
        </w:numPr>
        <w:spacing w:line="480" w:lineRule="auto"/>
        <w:jc w:val="center"/>
        <w:rPr>
          <w:rFonts w:ascii="Times New Roman" w:hAnsi="Times New Roman" w:cs="Times New Roman"/>
          <w:b/>
          <w:bCs/>
          <w:sz w:val="24"/>
          <w:szCs w:val="24"/>
        </w:rPr>
      </w:pPr>
      <w:r w:rsidRPr="00E34B1E">
        <w:rPr>
          <w:rFonts w:ascii="Times New Roman" w:hAnsi="Times New Roman" w:cs="Times New Roman"/>
          <w:b/>
          <w:bCs/>
          <w:sz w:val="24"/>
          <w:szCs w:val="24"/>
        </w:rPr>
        <w:t>Method</w:t>
      </w:r>
    </w:p>
    <w:p w14:paraId="2FE47C40" w14:textId="4B29EBD0" w:rsidR="0034321F" w:rsidRPr="00551F44" w:rsidRDefault="0034321F" w:rsidP="007C7A98">
      <w:pPr>
        <w:pStyle w:val="Listeafsnit"/>
        <w:numPr>
          <w:ilvl w:val="1"/>
          <w:numId w:val="5"/>
        </w:numPr>
        <w:spacing w:after="0" w:line="480" w:lineRule="auto"/>
        <w:rPr>
          <w:rFonts w:ascii="Times New Roman" w:hAnsi="Times New Roman" w:cs="Times New Roman"/>
          <w:b/>
          <w:bCs/>
          <w:sz w:val="24"/>
          <w:szCs w:val="24"/>
        </w:rPr>
      </w:pPr>
      <w:r w:rsidRPr="00551F44">
        <w:rPr>
          <w:rFonts w:ascii="Times New Roman" w:hAnsi="Times New Roman" w:cs="Times New Roman"/>
          <w:b/>
          <w:bCs/>
          <w:sz w:val="24"/>
          <w:szCs w:val="24"/>
        </w:rPr>
        <w:t xml:space="preserve">Ethics information </w:t>
      </w:r>
    </w:p>
    <w:p w14:paraId="3BAF0F43" w14:textId="2A052339" w:rsidR="00BF6220" w:rsidRDefault="0034321F" w:rsidP="00BF6220">
      <w:pPr>
        <w:spacing w:after="0" w:line="480" w:lineRule="auto"/>
        <w:ind w:firstLine="720"/>
        <w:rPr>
          <w:rFonts w:ascii="Times New Roman" w:hAnsi="Times New Roman" w:cs="Times New Roman"/>
          <w:sz w:val="24"/>
          <w:szCs w:val="24"/>
        </w:rPr>
      </w:pPr>
      <w:r w:rsidRPr="60F0368A">
        <w:rPr>
          <w:rFonts w:ascii="Times New Roman" w:hAnsi="Times New Roman" w:cs="Times New Roman"/>
          <w:sz w:val="24"/>
          <w:szCs w:val="24"/>
        </w:rPr>
        <w:t>No funding has been received to conduct th</w:t>
      </w:r>
      <w:r w:rsidR="5CC45DD5" w:rsidRPr="60F0368A">
        <w:rPr>
          <w:rFonts w:ascii="Times New Roman" w:hAnsi="Times New Roman" w:cs="Times New Roman"/>
          <w:sz w:val="24"/>
          <w:szCs w:val="24"/>
        </w:rPr>
        <w:t>is</w:t>
      </w:r>
      <w:r w:rsidRPr="60F0368A">
        <w:rPr>
          <w:rFonts w:ascii="Times New Roman" w:hAnsi="Times New Roman" w:cs="Times New Roman"/>
          <w:sz w:val="24"/>
          <w:szCs w:val="24"/>
        </w:rPr>
        <w:t xml:space="preserve"> study. The study received favourable ethical opinion from the University of Surrey ethics committee.</w:t>
      </w:r>
      <w:r w:rsidR="00DA33FD" w:rsidRPr="60F0368A">
        <w:rPr>
          <w:rFonts w:ascii="Times New Roman" w:hAnsi="Times New Roman" w:cs="Times New Roman"/>
          <w:sz w:val="24"/>
          <w:szCs w:val="24"/>
        </w:rPr>
        <w:t xml:space="preserve"> </w:t>
      </w:r>
      <w:r w:rsidRPr="60F0368A">
        <w:rPr>
          <w:rFonts w:ascii="Times New Roman" w:hAnsi="Times New Roman" w:cs="Times New Roman"/>
          <w:sz w:val="24"/>
          <w:szCs w:val="24"/>
        </w:rPr>
        <w:t xml:space="preserve">Consent will be obtained by </w:t>
      </w:r>
      <w:r w:rsidR="009C7B1D" w:rsidRPr="60F0368A">
        <w:rPr>
          <w:rFonts w:ascii="Times New Roman" w:hAnsi="Times New Roman" w:cs="Times New Roman"/>
          <w:sz w:val="24"/>
          <w:szCs w:val="24"/>
        </w:rPr>
        <w:t xml:space="preserve">providing participants with an information sheet and a corresponding consent form using </w:t>
      </w:r>
      <w:proofErr w:type="spellStart"/>
      <w:r w:rsidR="009C7B1D" w:rsidRPr="60F0368A">
        <w:rPr>
          <w:rFonts w:ascii="Times New Roman" w:hAnsi="Times New Roman" w:cs="Times New Roman"/>
          <w:sz w:val="24"/>
          <w:szCs w:val="24"/>
        </w:rPr>
        <w:t>Qualtrics</w:t>
      </w:r>
      <w:proofErr w:type="spellEnd"/>
      <w:r w:rsidR="009C7B1D" w:rsidRPr="60F0368A">
        <w:rPr>
          <w:rFonts w:ascii="Times New Roman" w:hAnsi="Times New Roman" w:cs="Times New Roman"/>
          <w:sz w:val="24"/>
          <w:szCs w:val="24"/>
        </w:rPr>
        <w:t xml:space="preserve"> </w:t>
      </w:r>
      <w:r w:rsidR="008023E2" w:rsidRPr="60F0368A">
        <w:rPr>
          <w:rFonts w:ascii="Times New Roman" w:hAnsi="Times New Roman" w:cs="Times New Roman"/>
          <w:sz w:val="24"/>
          <w:szCs w:val="24"/>
        </w:rPr>
        <w:t>(</w:t>
      </w:r>
      <w:proofErr w:type="spellStart"/>
      <w:r w:rsidR="002C59B6" w:rsidRPr="60F0368A">
        <w:rPr>
          <w:rFonts w:ascii="Times New Roman" w:hAnsi="Times New Roman" w:cs="Times New Roman"/>
          <w:sz w:val="24"/>
          <w:szCs w:val="24"/>
        </w:rPr>
        <w:t>Qualtrics</w:t>
      </w:r>
      <w:proofErr w:type="spellEnd"/>
      <w:r w:rsidR="008023E2" w:rsidRPr="60F0368A">
        <w:rPr>
          <w:rFonts w:ascii="Times New Roman" w:hAnsi="Times New Roman" w:cs="Times New Roman"/>
          <w:sz w:val="24"/>
          <w:szCs w:val="24"/>
        </w:rPr>
        <w:t>, 2021)</w:t>
      </w:r>
      <w:r w:rsidR="009C7B1D" w:rsidRPr="60F0368A">
        <w:rPr>
          <w:rFonts w:ascii="Times New Roman" w:hAnsi="Times New Roman" w:cs="Times New Roman"/>
          <w:sz w:val="24"/>
          <w:szCs w:val="24"/>
        </w:rPr>
        <w:t>.</w:t>
      </w:r>
      <w:r w:rsidR="000923CA" w:rsidRPr="60F0368A">
        <w:rPr>
          <w:rFonts w:ascii="Times New Roman" w:hAnsi="Times New Roman" w:cs="Times New Roman"/>
          <w:sz w:val="24"/>
          <w:szCs w:val="24"/>
        </w:rPr>
        <w:t xml:space="preserve"> Participants will be clearly informed that their transcribed and anonymised interviews will be made publicly available.</w:t>
      </w:r>
      <w:r w:rsidR="0014020E" w:rsidRPr="60F0368A">
        <w:rPr>
          <w:rFonts w:ascii="Times New Roman" w:hAnsi="Times New Roman" w:cs="Times New Roman"/>
          <w:sz w:val="24"/>
          <w:szCs w:val="24"/>
        </w:rPr>
        <w:t xml:space="preserve"> They will also be encouraged to </w:t>
      </w:r>
      <w:r w:rsidR="009E2C96" w:rsidRPr="60F0368A">
        <w:rPr>
          <w:rFonts w:ascii="Times New Roman" w:hAnsi="Times New Roman" w:cs="Times New Roman"/>
          <w:sz w:val="24"/>
          <w:szCs w:val="24"/>
        </w:rPr>
        <w:t xml:space="preserve">ask questions to the research team to clarify any uncertainties on that matter before agreeing to </w:t>
      </w:r>
      <w:r w:rsidR="009E2C96" w:rsidRPr="60F0368A">
        <w:rPr>
          <w:rFonts w:ascii="Times New Roman" w:hAnsi="Times New Roman" w:cs="Times New Roman"/>
          <w:sz w:val="24"/>
          <w:szCs w:val="24"/>
        </w:rPr>
        <w:lastRenderedPageBreak/>
        <w:t>sign the consent form.</w:t>
      </w:r>
      <w:r w:rsidR="009C7B1D" w:rsidRPr="60F0368A">
        <w:rPr>
          <w:rFonts w:ascii="Times New Roman" w:hAnsi="Times New Roman" w:cs="Times New Roman"/>
          <w:sz w:val="24"/>
          <w:szCs w:val="24"/>
        </w:rPr>
        <w:t xml:space="preserve"> </w:t>
      </w:r>
      <w:r w:rsidRPr="60F0368A">
        <w:rPr>
          <w:rFonts w:ascii="Times New Roman" w:hAnsi="Times New Roman" w:cs="Times New Roman"/>
          <w:sz w:val="24"/>
          <w:szCs w:val="24"/>
        </w:rPr>
        <w:t>To ensure confidentiality, participants will be</w:t>
      </w:r>
      <w:r w:rsidR="00BD6D28" w:rsidRPr="60F0368A">
        <w:rPr>
          <w:rFonts w:ascii="Times New Roman" w:hAnsi="Times New Roman" w:cs="Times New Roman"/>
          <w:sz w:val="24"/>
          <w:szCs w:val="24"/>
        </w:rPr>
        <w:t xml:space="preserve"> assigned a </w:t>
      </w:r>
      <w:r w:rsidRPr="60F0368A">
        <w:rPr>
          <w:rFonts w:ascii="Times New Roman" w:hAnsi="Times New Roman" w:cs="Times New Roman"/>
          <w:sz w:val="24"/>
          <w:szCs w:val="24"/>
        </w:rPr>
        <w:t>unique participant ID</w:t>
      </w:r>
      <w:r w:rsidR="00BD6D28" w:rsidRPr="60F0368A">
        <w:rPr>
          <w:rFonts w:ascii="Times New Roman" w:hAnsi="Times New Roman" w:cs="Times New Roman"/>
          <w:sz w:val="24"/>
          <w:szCs w:val="24"/>
        </w:rPr>
        <w:t xml:space="preserve"> by the </w:t>
      </w:r>
      <w:r w:rsidR="00BF6220" w:rsidRPr="60F0368A">
        <w:rPr>
          <w:rFonts w:ascii="Times New Roman" w:hAnsi="Times New Roman" w:cs="Times New Roman"/>
          <w:sz w:val="24"/>
          <w:szCs w:val="24"/>
        </w:rPr>
        <w:t>researchers,</w:t>
      </w:r>
      <w:r w:rsidR="0071533B" w:rsidRPr="60F0368A">
        <w:rPr>
          <w:rFonts w:ascii="Times New Roman" w:hAnsi="Times New Roman" w:cs="Times New Roman"/>
          <w:sz w:val="24"/>
          <w:szCs w:val="24"/>
        </w:rPr>
        <w:t xml:space="preserve"> and all collected data will be </w:t>
      </w:r>
      <w:r w:rsidR="00C2419E" w:rsidRPr="60F0368A">
        <w:rPr>
          <w:rFonts w:ascii="Times New Roman" w:hAnsi="Times New Roman" w:cs="Times New Roman"/>
          <w:sz w:val="24"/>
          <w:szCs w:val="24"/>
        </w:rPr>
        <w:t>linked</w:t>
      </w:r>
      <w:r w:rsidR="003D3B99" w:rsidRPr="60F0368A">
        <w:rPr>
          <w:rFonts w:ascii="Times New Roman" w:hAnsi="Times New Roman" w:cs="Times New Roman"/>
          <w:sz w:val="24"/>
          <w:szCs w:val="24"/>
        </w:rPr>
        <w:t xml:space="preserve"> to</w:t>
      </w:r>
      <w:r w:rsidR="00C2419E" w:rsidRPr="60F0368A">
        <w:rPr>
          <w:rFonts w:ascii="Times New Roman" w:hAnsi="Times New Roman" w:cs="Times New Roman"/>
          <w:sz w:val="24"/>
          <w:szCs w:val="24"/>
        </w:rPr>
        <w:t xml:space="preserve"> that ID</w:t>
      </w:r>
      <w:r w:rsidR="00BD6D28" w:rsidRPr="60F0368A">
        <w:rPr>
          <w:rFonts w:ascii="Times New Roman" w:hAnsi="Times New Roman" w:cs="Times New Roman"/>
          <w:sz w:val="24"/>
          <w:szCs w:val="24"/>
        </w:rPr>
        <w:t>.</w:t>
      </w:r>
      <w:r w:rsidRPr="60F0368A">
        <w:rPr>
          <w:rFonts w:ascii="Times New Roman" w:hAnsi="Times New Roman" w:cs="Times New Roman"/>
          <w:sz w:val="24"/>
          <w:szCs w:val="24"/>
        </w:rPr>
        <w:t xml:space="preserve"> </w:t>
      </w:r>
    </w:p>
    <w:p w14:paraId="5C4BEDAD" w14:textId="1802537C" w:rsidR="008D208C" w:rsidRDefault="00367AD4" w:rsidP="00BF6220">
      <w:pPr>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34321F" w:rsidRPr="0034321F">
        <w:rPr>
          <w:rFonts w:ascii="Times New Roman" w:hAnsi="Times New Roman" w:cs="Times New Roman"/>
          <w:sz w:val="24"/>
          <w:szCs w:val="24"/>
        </w:rPr>
        <w:t>nonymised data</w:t>
      </w:r>
      <w:r>
        <w:rPr>
          <w:rFonts w:ascii="Times New Roman" w:hAnsi="Times New Roman" w:cs="Times New Roman"/>
          <w:sz w:val="24"/>
          <w:szCs w:val="24"/>
        </w:rPr>
        <w:t xml:space="preserve"> consisting of responses to questionnaires and transcribed interviews</w:t>
      </w:r>
      <w:r w:rsidR="0034321F" w:rsidRPr="0034321F">
        <w:rPr>
          <w:rFonts w:ascii="Times New Roman" w:hAnsi="Times New Roman" w:cs="Times New Roman"/>
          <w:sz w:val="24"/>
          <w:szCs w:val="24"/>
        </w:rPr>
        <w:t xml:space="preserve"> will be deposited in an open repository following the University of Surrey’s Open Research Policy.</w:t>
      </w:r>
      <w:r>
        <w:rPr>
          <w:rFonts w:ascii="Times New Roman" w:hAnsi="Times New Roman" w:cs="Times New Roman"/>
          <w:sz w:val="24"/>
          <w:szCs w:val="24"/>
        </w:rPr>
        <w:t xml:space="preserve"> </w:t>
      </w:r>
      <w:r w:rsidR="00C33935">
        <w:rPr>
          <w:rFonts w:ascii="Times New Roman" w:hAnsi="Times New Roman" w:cs="Times New Roman"/>
          <w:sz w:val="24"/>
          <w:szCs w:val="24"/>
        </w:rPr>
        <w:t xml:space="preserve">Participant records will be amended to remove all identifiable information </w:t>
      </w:r>
      <w:r w:rsidR="008254D3">
        <w:rPr>
          <w:rFonts w:ascii="Times New Roman" w:hAnsi="Times New Roman" w:cs="Times New Roman"/>
          <w:sz w:val="24"/>
          <w:szCs w:val="24"/>
        </w:rPr>
        <w:t xml:space="preserve">following guidance provided by the UK Data Service </w:t>
      </w:r>
      <w:r w:rsidR="00456559">
        <w:rPr>
          <w:rFonts w:ascii="Times New Roman" w:hAnsi="Times New Roman" w:cs="Times New Roman"/>
          <w:sz w:val="24"/>
          <w:szCs w:val="24"/>
        </w:rPr>
        <w:t>(UK Data Service, 2021).</w:t>
      </w:r>
      <w:r w:rsidR="0034321F" w:rsidRPr="0034321F">
        <w:rPr>
          <w:rFonts w:ascii="Times New Roman" w:hAnsi="Times New Roman" w:cs="Times New Roman"/>
          <w:sz w:val="24"/>
          <w:szCs w:val="24"/>
        </w:rPr>
        <w:t xml:space="preserve"> </w:t>
      </w:r>
      <w:proofErr w:type="spellStart"/>
      <w:r w:rsidR="00BE1162">
        <w:rPr>
          <w:rFonts w:ascii="Times New Roman" w:hAnsi="Times New Roman" w:cs="Times New Roman"/>
          <w:sz w:val="24"/>
          <w:szCs w:val="24"/>
        </w:rPr>
        <w:t>Anonymisation</w:t>
      </w:r>
      <w:proofErr w:type="spellEnd"/>
      <w:r w:rsidR="00BE1162">
        <w:rPr>
          <w:rFonts w:ascii="Times New Roman" w:hAnsi="Times New Roman" w:cs="Times New Roman"/>
          <w:sz w:val="24"/>
          <w:szCs w:val="24"/>
        </w:rPr>
        <w:t xml:space="preserve"> of the interview transcripts will </w:t>
      </w:r>
      <w:r w:rsidR="77FE4FA4" w:rsidRPr="6F0B2753">
        <w:rPr>
          <w:rFonts w:ascii="Times New Roman" w:hAnsi="Times New Roman" w:cs="Times New Roman"/>
          <w:sz w:val="24"/>
          <w:szCs w:val="24"/>
        </w:rPr>
        <w:t xml:space="preserve">adhere to </w:t>
      </w:r>
      <w:r w:rsidR="00BE1162">
        <w:rPr>
          <w:rFonts w:ascii="Times New Roman" w:hAnsi="Times New Roman" w:cs="Times New Roman"/>
          <w:sz w:val="24"/>
          <w:szCs w:val="24"/>
        </w:rPr>
        <w:t>the following three steps:</w:t>
      </w:r>
    </w:p>
    <w:p w14:paraId="7491D328" w14:textId="2BC4B8C8" w:rsidR="00BE1162" w:rsidRDefault="009B1C16" w:rsidP="00E74543">
      <w:pPr>
        <w:pStyle w:val="Listeafsnit"/>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Ahead of the interview, p</w:t>
      </w:r>
      <w:r w:rsidR="00E74543">
        <w:rPr>
          <w:rFonts w:ascii="Times New Roman" w:hAnsi="Times New Roman" w:cs="Times New Roman"/>
          <w:sz w:val="24"/>
          <w:szCs w:val="24"/>
        </w:rPr>
        <w:t>articipants will be asked to not mention names of peopl</w:t>
      </w:r>
      <w:r w:rsidR="00215B35">
        <w:rPr>
          <w:rFonts w:ascii="Times New Roman" w:hAnsi="Times New Roman" w:cs="Times New Roman"/>
          <w:sz w:val="24"/>
          <w:szCs w:val="24"/>
        </w:rPr>
        <w:t xml:space="preserve">e, </w:t>
      </w:r>
      <w:r w:rsidR="00E74543">
        <w:rPr>
          <w:rFonts w:ascii="Times New Roman" w:hAnsi="Times New Roman" w:cs="Times New Roman"/>
          <w:sz w:val="24"/>
          <w:szCs w:val="24"/>
        </w:rPr>
        <w:t>places</w:t>
      </w:r>
      <w:r w:rsidR="00B625C4">
        <w:rPr>
          <w:rFonts w:ascii="Times New Roman" w:hAnsi="Times New Roman" w:cs="Times New Roman"/>
          <w:sz w:val="24"/>
          <w:szCs w:val="24"/>
        </w:rPr>
        <w:t>, organisations, employers, clinics etc.</w:t>
      </w:r>
      <w:r w:rsidR="00E74543">
        <w:rPr>
          <w:rFonts w:ascii="Times New Roman" w:hAnsi="Times New Roman" w:cs="Times New Roman"/>
          <w:sz w:val="24"/>
          <w:szCs w:val="24"/>
        </w:rPr>
        <w:t xml:space="preserve"> in their answers to the questions. </w:t>
      </w:r>
    </w:p>
    <w:p w14:paraId="2ED53251" w14:textId="1BEFA5E0" w:rsidR="00F26994" w:rsidRDefault="007311F3" w:rsidP="00E74543">
      <w:pPr>
        <w:pStyle w:val="Listeafsnit"/>
        <w:numPr>
          <w:ilvl w:val="0"/>
          <w:numId w:val="4"/>
        </w:numPr>
        <w:spacing w:line="480" w:lineRule="auto"/>
        <w:rPr>
          <w:rFonts w:ascii="Times New Roman" w:hAnsi="Times New Roman" w:cs="Times New Roman"/>
          <w:sz w:val="24"/>
          <w:szCs w:val="24"/>
        </w:rPr>
      </w:pPr>
      <w:r w:rsidRPr="60F0368A">
        <w:rPr>
          <w:rFonts w:ascii="Times New Roman" w:hAnsi="Times New Roman" w:cs="Times New Roman"/>
          <w:sz w:val="24"/>
          <w:szCs w:val="24"/>
        </w:rPr>
        <w:t xml:space="preserve">All </w:t>
      </w:r>
      <w:r w:rsidR="008671E1" w:rsidRPr="60F0368A">
        <w:rPr>
          <w:rFonts w:ascii="Times New Roman" w:hAnsi="Times New Roman" w:cs="Times New Roman"/>
          <w:sz w:val="24"/>
          <w:szCs w:val="24"/>
        </w:rPr>
        <w:t>identifiable information as listed above will be replaced with square brackets and a description, for example, [</w:t>
      </w:r>
      <w:r w:rsidR="00A37484" w:rsidRPr="60F0368A">
        <w:rPr>
          <w:rFonts w:ascii="Times New Roman" w:hAnsi="Times New Roman" w:cs="Times New Roman"/>
          <w:sz w:val="24"/>
          <w:szCs w:val="24"/>
        </w:rPr>
        <w:t>alma mater] will be used to replace the name of the university where</w:t>
      </w:r>
      <w:r w:rsidR="00215B35" w:rsidRPr="60F0368A">
        <w:rPr>
          <w:rFonts w:ascii="Times New Roman" w:hAnsi="Times New Roman" w:cs="Times New Roman"/>
          <w:sz w:val="24"/>
          <w:szCs w:val="24"/>
        </w:rPr>
        <w:t xml:space="preserve"> a</w:t>
      </w:r>
      <w:r w:rsidR="00A37484" w:rsidRPr="60F0368A">
        <w:rPr>
          <w:rFonts w:ascii="Times New Roman" w:hAnsi="Times New Roman" w:cs="Times New Roman"/>
          <w:sz w:val="24"/>
          <w:szCs w:val="24"/>
        </w:rPr>
        <w:t xml:space="preserve"> participant studied</w:t>
      </w:r>
      <w:r w:rsidR="00813A1C" w:rsidRPr="60F0368A">
        <w:rPr>
          <w:rFonts w:ascii="Times New Roman" w:hAnsi="Times New Roman" w:cs="Times New Roman"/>
          <w:sz w:val="24"/>
          <w:szCs w:val="24"/>
        </w:rPr>
        <w:t xml:space="preserve"> </w:t>
      </w:r>
      <w:r w:rsidR="00813A1C" w:rsidRPr="60F0368A">
        <w:rPr>
          <w:rFonts w:ascii="Times New Roman" w:hAnsi="Times New Roman" w:cs="Times New Roman"/>
          <w:sz w:val="24"/>
          <w:szCs w:val="24"/>
          <w:highlight w:val="yellow"/>
        </w:rPr>
        <w:t>in case this is mentioned in the interview</w:t>
      </w:r>
      <w:r w:rsidR="00A37484" w:rsidRPr="60F0368A">
        <w:rPr>
          <w:rFonts w:ascii="Times New Roman" w:hAnsi="Times New Roman" w:cs="Times New Roman"/>
          <w:sz w:val="24"/>
          <w:szCs w:val="24"/>
        </w:rPr>
        <w:t>.</w:t>
      </w:r>
      <w:r w:rsidRPr="60F0368A">
        <w:rPr>
          <w:rFonts w:ascii="Times New Roman" w:hAnsi="Times New Roman" w:cs="Times New Roman"/>
          <w:sz w:val="24"/>
          <w:szCs w:val="24"/>
        </w:rPr>
        <w:t xml:space="preserve"> </w:t>
      </w:r>
    </w:p>
    <w:p w14:paraId="1D090DE1" w14:textId="1562946F" w:rsidR="00E640D0" w:rsidRPr="00371ADA" w:rsidRDefault="00552A3C" w:rsidP="00371ADA">
      <w:pPr>
        <w:pStyle w:val="Listeafsnit"/>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An </w:t>
      </w:r>
      <w:proofErr w:type="spellStart"/>
      <w:r>
        <w:rPr>
          <w:rFonts w:ascii="Times New Roman" w:hAnsi="Times New Roman" w:cs="Times New Roman"/>
          <w:sz w:val="24"/>
          <w:szCs w:val="24"/>
        </w:rPr>
        <w:t>anonymisation</w:t>
      </w:r>
      <w:proofErr w:type="spellEnd"/>
      <w:r>
        <w:rPr>
          <w:rFonts w:ascii="Times New Roman" w:hAnsi="Times New Roman" w:cs="Times New Roman"/>
          <w:sz w:val="24"/>
          <w:szCs w:val="24"/>
        </w:rPr>
        <w:t xml:space="preserve"> aiding tool provided by the UK data service </w:t>
      </w:r>
      <w:r w:rsidR="007311F3">
        <w:rPr>
          <w:rFonts w:ascii="Times New Roman" w:hAnsi="Times New Roman" w:cs="Times New Roman"/>
          <w:sz w:val="24"/>
          <w:szCs w:val="24"/>
        </w:rPr>
        <w:t>(UK Data Service, 2021) will be used to</w:t>
      </w:r>
      <w:r w:rsidR="00F26994">
        <w:rPr>
          <w:rFonts w:ascii="Times New Roman" w:hAnsi="Times New Roman" w:cs="Times New Roman"/>
          <w:sz w:val="24"/>
          <w:szCs w:val="24"/>
        </w:rPr>
        <w:t xml:space="preserve"> check anonymised transcript</w:t>
      </w:r>
      <w:r w:rsidR="00980394">
        <w:rPr>
          <w:rFonts w:ascii="Times New Roman" w:hAnsi="Times New Roman" w:cs="Times New Roman"/>
          <w:sz w:val="24"/>
          <w:szCs w:val="24"/>
        </w:rPr>
        <w:t xml:space="preserve"> to</w:t>
      </w:r>
      <w:r w:rsidR="007311F3">
        <w:rPr>
          <w:rFonts w:ascii="Times New Roman" w:hAnsi="Times New Roman" w:cs="Times New Roman"/>
          <w:sz w:val="24"/>
          <w:szCs w:val="24"/>
        </w:rPr>
        <w:t xml:space="preserve"> </w:t>
      </w:r>
      <w:r w:rsidR="00A37484">
        <w:rPr>
          <w:rFonts w:ascii="Times New Roman" w:hAnsi="Times New Roman" w:cs="Times New Roman"/>
          <w:sz w:val="24"/>
          <w:szCs w:val="24"/>
        </w:rPr>
        <w:t xml:space="preserve">ensure that </w:t>
      </w:r>
      <w:r w:rsidR="00E640D0">
        <w:rPr>
          <w:rFonts w:ascii="Times New Roman" w:hAnsi="Times New Roman" w:cs="Times New Roman"/>
          <w:sz w:val="24"/>
          <w:szCs w:val="24"/>
        </w:rPr>
        <w:t xml:space="preserve">identifiable information </w:t>
      </w:r>
      <w:r w:rsidR="00F26994">
        <w:rPr>
          <w:rFonts w:ascii="Times New Roman" w:hAnsi="Times New Roman" w:cs="Times New Roman"/>
          <w:sz w:val="24"/>
          <w:szCs w:val="24"/>
        </w:rPr>
        <w:t>was</w:t>
      </w:r>
      <w:r w:rsidR="00E640D0">
        <w:rPr>
          <w:rFonts w:ascii="Times New Roman" w:hAnsi="Times New Roman" w:cs="Times New Roman"/>
          <w:sz w:val="24"/>
          <w:szCs w:val="24"/>
        </w:rPr>
        <w:t xml:space="preserve"> not missed</w:t>
      </w:r>
      <w:r w:rsidR="00F26994">
        <w:rPr>
          <w:rFonts w:ascii="Times New Roman" w:hAnsi="Times New Roman" w:cs="Times New Roman"/>
          <w:sz w:val="24"/>
          <w:szCs w:val="24"/>
        </w:rPr>
        <w:t xml:space="preserve"> ahead of making materials publicly available</w:t>
      </w:r>
      <w:r w:rsidR="00E640D0">
        <w:rPr>
          <w:rFonts w:ascii="Times New Roman" w:hAnsi="Times New Roman" w:cs="Times New Roman"/>
          <w:sz w:val="24"/>
          <w:szCs w:val="24"/>
        </w:rPr>
        <w:t>.</w:t>
      </w:r>
    </w:p>
    <w:p w14:paraId="3BB8CD22" w14:textId="41CA6BF1" w:rsidR="0034321F" w:rsidRPr="00551F44" w:rsidRDefault="0034321F" w:rsidP="007C7A98">
      <w:pPr>
        <w:pStyle w:val="Listeafsnit"/>
        <w:numPr>
          <w:ilvl w:val="1"/>
          <w:numId w:val="5"/>
        </w:numPr>
        <w:spacing w:after="0" w:line="480" w:lineRule="auto"/>
        <w:rPr>
          <w:rFonts w:ascii="Times New Roman" w:hAnsi="Times New Roman" w:cs="Times New Roman"/>
          <w:b/>
          <w:bCs/>
          <w:sz w:val="24"/>
          <w:szCs w:val="24"/>
        </w:rPr>
      </w:pPr>
      <w:r w:rsidRPr="00551F44">
        <w:rPr>
          <w:rFonts w:ascii="Times New Roman" w:hAnsi="Times New Roman" w:cs="Times New Roman"/>
          <w:b/>
          <w:bCs/>
          <w:sz w:val="24"/>
          <w:szCs w:val="24"/>
        </w:rPr>
        <w:t>Participants</w:t>
      </w:r>
    </w:p>
    <w:p w14:paraId="63DEAC5B" w14:textId="69D5B812" w:rsidR="00CD389F" w:rsidRDefault="313E464E" w:rsidP="00CD389F">
      <w:pPr>
        <w:spacing w:line="480" w:lineRule="auto"/>
        <w:ind w:firstLine="360"/>
        <w:rPr>
          <w:rFonts w:ascii="Times New Roman" w:hAnsi="Times New Roman" w:cs="Times New Roman"/>
          <w:sz w:val="24"/>
          <w:szCs w:val="24"/>
        </w:rPr>
      </w:pPr>
      <w:r w:rsidRPr="66F290D4">
        <w:rPr>
          <w:rFonts w:ascii="Times New Roman" w:hAnsi="Times New Roman" w:cs="Times New Roman"/>
          <w:sz w:val="24"/>
          <w:szCs w:val="24"/>
        </w:rPr>
        <w:t xml:space="preserve">Participants will be recruited from around the University of Surrey campus </w:t>
      </w:r>
      <w:r w:rsidRPr="38AA5B68">
        <w:rPr>
          <w:rFonts w:ascii="Times New Roman" w:hAnsi="Times New Roman" w:cs="Times New Roman"/>
          <w:sz w:val="24"/>
          <w:szCs w:val="24"/>
          <w:highlight w:val="yellow"/>
        </w:rPr>
        <w:t>using</w:t>
      </w:r>
      <w:r>
        <w:rPr>
          <w:rFonts w:ascii="Times New Roman" w:hAnsi="Times New Roman" w:cs="Times New Roman"/>
          <w:sz w:val="24"/>
          <w:szCs w:val="24"/>
          <w:highlight w:val="yellow"/>
        </w:rPr>
        <w:t xml:space="preserve"> </w:t>
      </w:r>
      <w:r w:rsidR="0064208A">
        <w:rPr>
          <w:rFonts w:ascii="Times New Roman" w:hAnsi="Times New Roman" w:cs="Times New Roman"/>
          <w:sz w:val="24"/>
          <w:szCs w:val="24"/>
          <w:highlight w:val="yellow"/>
        </w:rPr>
        <w:t>advertisement</w:t>
      </w:r>
      <w:r w:rsidRPr="38AA5B68">
        <w:rPr>
          <w:rFonts w:ascii="Times New Roman" w:hAnsi="Times New Roman" w:cs="Times New Roman"/>
          <w:sz w:val="24"/>
          <w:szCs w:val="24"/>
          <w:highlight w:val="yellow"/>
        </w:rPr>
        <w:t xml:space="preserve"> </w:t>
      </w:r>
      <w:r w:rsidRPr="66F290D4">
        <w:rPr>
          <w:rFonts w:ascii="Times New Roman" w:hAnsi="Times New Roman" w:cs="Times New Roman"/>
          <w:sz w:val="24"/>
          <w:szCs w:val="24"/>
          <w:highlight w:val="yellow"/>
        </w:rPr>
        <w:t>p</w:t>
      </w:r>
      <w:r w:rsidRPr="38AA5B68">
        <w:rPr>
          <w:rFonts w:ascii="Times New Roman" w:hAnsi="Times New Roman" w:cs="Times New Roman"/>
          <w:sz w:val="24"/>
          <w:szCs w:val="24"/>
          <w:highlight w:val="yellow"/>
        </w:rPr>
        <w:t xml:space="preserve">osters </w:t>
      </w:r>
      <w:r w:rsidRPr="66F290D4">
        <w:rPr>
          <w:rFonts w:ascii="Times New Roman" w:hAnsi="Times New Roman" w:cs="Times New Roman"/>
          <w:sz w:val="24"/>
          <w:szCs w:val="24"/>
          <w:highlight w:val="yellow"/>
        </w:rPr>
        <w:t>placed at approved sites</w:t>
      </w:r>
      <w:r w:rsidR="0064208A">
        <w:rPr>
          <w:rFonts w:ascii="Times New Roman" w:hAnsi="Times New Roman" w:cs="Times New Roman"/>
          <w:sz w:val="24"/>
          <w:szCs w:val="24"/>
          <w:highlight w:val="yellow"/>
        </w:rPr>
        <w:t xml:space="preserve">. A </w:t>
      </w:r>
      <w:r w:rsidRPr="66F290D4">
        <w:rPr>
          <w:rFonts w:ascii="Times New Roman" w:hAnsi="Times New Roman" w:cs="Times New Roman"/>
          <w:sz w:val="24"/>
          <w:szCs w:val="24"/>
          <w:highlight w:val="yellow"/>
        </w:rPr>
        <w:t xml:space="preserve">study </w:t>
      </w:r>
      <w:r w:rsidR="0064208A">
        <w:rPr>
          <w:rFonts w:ascii="Times New Roman" w:hAnsi="Times New Roman" w:cs="Times New Roman"/>
          <w:sz w:val="24"/>
          <w:szCs w:val="24"/>
          <w:highlight w:val="yellow"/>
        </w:rPr>
        <w:t xml:space="preserve">advert will also be published on the University of Surrey research </w:t>
      </w:r>
      <w:r w:rsidRPr="38AA5B68">
        <w:rPr>
          <w:rFonts w:ascii="Times New Roman" w:hAnsi="Times New Roman" w:cs="Times New Roman"/>
          <w:sz w:val="24"/>
          <w:szCs w:val="24"/>
          <w:highlight w:val="yellow"/>
        </w:rPr>
        <w:t>recruitment system</w:t>
      </w:r>
      <w:r w:rsidR="0064208A">
        <w:rPr>
          <w:rFonts w:ascii="Times New Roman" w:hAnsi="Times New Roman" w:cs="Times New Roman"/>
          <w:sz w:val="24"/>
          <w:szCs w:val="24"/>
          <w:highlight w:val="yellow"/>
        </w:rPr>
        <w:t xml:space="preserve"> (SONA)</w:t>
      </w:r>
      <w:r w:rsidR="00396C13">
        <w:rPr>
          <w:rFonts w:ascii="Times New Roman" w:hAnsi="Times New Roman" w:cs="Times New Roman"/>
          <w:sz w:val="24"/>
          <w:szCs w:val="24"/>
          <w:highlight w:val="yellow"/>
        </w:rPr>
        <w:t xml:space="preserve"> as well social media groups for adults with DCD</w:t>
      </w:r>
      <w:r w:rsidRPr="38AA5B68">
        <w:rPr>
          <w:rFonts w:ascii="Times New Roman" w:hAnsi="Times New Roman" w:cs="Times New Roman"/>
          <w:sz w:val="24"/>
          <w:szCs w:val="24"/>
          <w:highlight w:val="yellow"/>
        </w:rPr>
        <w:t xml:space="preserve">. </w:t>
      </w:r>
      <w:r w:rsidR="0064208A">
        <w:rPr>
          <w:rFonts w:ascii="Times New Roman" w:hAnsi="Times New Roman" w:cs="Times New Roman"/>
          <w:sz w:val="24"/>
          <w:szCs w:val="24"/>
          <w:highlight w:val="yellow"/>
        </w:rPr>
        <w:t>I</w:t>
      </w:r>
      <w:r w:rsidR="00EC486D">
        <w:rPr>
          <w:rFonts w:ascii="Times New Roman" w:hAnsi="Times New Roman" w:cs="Times New Roman"/>
          <w:sz w:val="24"/>
          <w:szCs w:val="24"/>
          <w:highlight w:val="yellow"/>
        </w:rPr>
        <w:t>n</w:t>
      </w:r>
      <w:r w:rsidR="0064208A">
        <w:rPr>
          <w:rFonts w:ascii="Times New Roman" w:hAnsi="Times New Roman" w:cs="Times New Roman"/>
          <w:sz w:val="24"/>
          <w:szCs w:val="24"/>
          <w:highlight w:val="yellow"/>
        </w:rPr>
        <w:t xml:space="preserve"> addition, information about t</w:t>
      </w:r>
      <w:r w:rsidRPr="38AA5B68">
        <w:rPr>
          <w:rFonts w:ascii="Times New Roman" w:hAnsi="Times New Roman" w:cs="Times New Roman"/>
          <w:sz w:val="24"/>
          <w:szCs w:val="24"/>
          <w:highlight w:val="yellow"/>
        </w:rPr>
        <w:t xml:space="preserve">he </w:t>
      </w:r>
      <w:r w:rsidRPr="66F290D4">
        <w:rPr>
          <w:rFonts w:ascii="Times New Roman" w:hAnsi="Times New Roman" w:cs="Times New Roman"/>
          <w:sz w:val="24"/>
          <w:szCs w:val="24"/>
          <w:highlight w:val="yellow"/>
        </w:rPr>
        <w:t xml:space="preserve">study will be sent to the </w:t>
      </w:r>
      <w:r w:rsidRPr="66F290D4">
        <w:rPr>
          <w:rFonts w:ascii="Times New Roman" w:hAnsi="Times New Roman" w:cs="Times New Roman"/>
          <w:sz w:val="24"/>
          <w:szCs w:val="24"/>
        </w:rPr>
        <w:t xml:space="preserve">Dyspraxia Foundation </w:t>
      </w:r>
      <w:r w:rsidRPr="66F290D4">
        <w:rPr>
          <w:rFonts w:ascii="Times New Roman" w:hAnsi="Times New Roman" w:cs="Times New Roman"/>
          <w:sz w:val="24"/>
          <w:szCs w:val="24"/>
          <w:highlight w:val="yellow"/>
        </w:rPr>
        <w:t xml:space="preserve">for review and, if approved, will be advertised on their </w:t>
      </w:r>
      <w:r w:rsidR="0064208A">
        <w:rPr>
          <w:rFonts w:ascii="Times New Roman" w:hAnsi="Times New Roman" w:cs="Times New Roman"/>
          <w:sz w:val="24"/>
          <w:szCs w:val="24"/>
          <w:highlight w:val="yellow"/>
        </w:rPr>
        <w:t>website, in</w:t>
      </w:r>
      <w:r w:rsidRPr="66F290D4">
        <w:rPr>
          <w:rFonts w:ascii="Times New Roman" w:hAnsi="Times New Roman" w:cs="Times New Roman"/>
          <w:sz w:val="24"/>
          <w:szCs w:val="24"/>
          <w:highlight w:val="yellow"/>
        </w:rPr>
        <w:t xml:space="preserve"> their </w:t>
      </w:r>
      <w:r w:rsidR="0064208A">
        <w:rPr>
          <w:rFonts w:ascii="Times New Roman" w:hAnsi="Times New Roman" w:cs="Times New Roman"/>
          <w:sz w:val="24"/>
          <w:szCs w:val="24"/>
          <w:highlight w:val="yellow"/>
        </w:rPr>
        <w:t>newsletter and through their</w:t>
      </w:r>
      <w:r w:rsidRPr="38AA5B68">
        <w:rPr>
          <w:rFonts w:ascii="Times New Roman" w:hAnsi="Times New Roman" w:cs="Times New Roman"/>
          <w:sz w:val="24"/>
          <w:szCs w:val="24"/>
          <w:highlight w:val="yellow"/>
        </w:rPr>
        <w:t xml:space="preserve"> social media</w:t>
      </w:r>
      <w:r w:rsidR="0064208A">
        <w:rPr>
          <w:rFonts w:ascii="Times New Roman" w:hAnsi="Times New Roman" w:cs="Times New Roman"/>
          <w:sz w:val="24"/>
          <w:szCs w:val="24"/>
          <w:highlight w:val="yellow"/>
        </w:rPr>
        <w:t>.</w:t>
      </w:r>
      <w:r w:rsidR="00967E1A">
        <w:rPr>
          <w:rFonts w:ascii="Times New Roman" w:hAnsi="Times New Roman" w:cs="Times New Roman"/>
          <w:sz w:val="24"/>
          <w:szCs w:val="24"/>
          <w:highlight w:val="yellow"/>
        </w:rPr>
        <w:t xml:space="preserve"> All advertisement procedures will</w:t>
      </w:r>
      <w:r w:rsidR="00CD389F">
        <w:rPr>
          <w:rFonts w:ascii="Times New Roman" w:hAnsi="Times New Roman" w:cs="Times New Roman"/>
          <w:sz w:val="24"/>
          <w:szCs w:val="24"/>
          <w:highlight w:val="yellow"/>
        </w:rPr>
        <w:t xml:space="preserve"> commence at the same time.</w:t>
      </w:r>
      <w:r w:rsidRPr="38AA5B68">
        <w:rPr>
          <w:rFonts w:ascii="Times New Roman" w:hAnsi="Times New Roman" w:cs="Times New Roman"/>
          <w:sz w:val="24"/>
          <w:szCs w:val="24"/>
          <w:highlight w:val="yellow"/>
        </w:rPr>
        <w:t xml:space="preserve"> </w:t>
      </w:r>
    </w:p>
    <w:p w14:paraId="164DE641" w14:textId="7B8A0A03" w:rsidR="0034321F" w:rsidRPr="0034321F" w:rsidRDefault="656866C4" w:rsidP="00CD389F">
      <w:pPr>
        <w:spacing w:line="480" w:lineRule="auto"/>
        <w:ind w:firstLine="360"/>
        <w:rPr>
          <w:rFonts w:ascii="Times New Roman" w:eastAsia="Times New Roman" w:hAnsi="Times New Roman" w:cs="Times New Roman"/>
          <w:sz w:val="24"/>
          <w:szCs w:val="24"/>
        </w:rPr>
      </w:pPr>
      <w:r w:rsidRPr="3BC0BB96">
        <w:rPr>
          <w:rFonts w:ascii="Times New Roman" w:hAnsi="Times New Roman" w:cs="Times New Roman"/>
          <w:sz w:val="24"/>
          <w:szCs w:val="24"/>
        </w:rPr>
        <w:lastRenderedPageBreak/>
        <w:t xml:space="preserve">The study will </w:t>
      </w:r>
      <w:r w:rsidR="00A16A4F" w:rsidRPr="3BC0BB96">
        <w:rPr>
          <w:rFonts w:ascii="Times New Roman" w:hAnsi="Times New Roman" w:cs="Times New Roman"/>
          <w:sz w:val="24"/>
          <w:szCs w:val="24"/>
          <w:highlight w:val="yellow"/>
        </w:rPr>
        <w:t xml:space="preserve">consist of </w:t>
      </w:r>
      <w:r w:rsidRPr="3BC0BB96">
        <w:rPr>
          <w:rFonts w:ascii="Times New Roman" w:hAnsi="Times New Roman" w:cs="Times New Roman"/>
          <w:sz w:val="24"/>
          <w:szCs w:val="24"/>
          <w:highlight w:val="yellow"/>
        </w:rPr>
        <w:t>5</w:t>
      </w:r>
      <w:r w:rsidR="003F4CAF" w:rsidRPr="3BC0BB96">
        <w:rPr>
          <w:rFonts w:ascii="Times New Roman" w:hAnsi="Times New Roman" w:cs="Times New Roman"/>
          <w:sz w:val="24"/>
          <w:szCs w:val="24"/>
          <w:highlight w:val="yellow"/>
        </w:rPr>
        <w:t>-15</w:t>
      </w:r>
      <w:r w:rsidRPr="3BC0BB96">
        <w:rPr>
          <w:rFonts w:ascii="Times New Roman" w:hAnsi="Times New Roman" w:cs="Times New Roman"/>
          <w:sz w:val="24"/>
          <w:szCs w:val="24"/>
          <w:highlight w:val="yellow"/>
        </w:rPr>
        <w:t xml:space="preserve"> adults</w:t>
      </w:r>
      <w:r w:rsidRPr="3BC0BB96">
        <w:rPr>
          <w:rFonts w:ascii="Times New Roman" w:hAnsi="Times New Roman" w:cs="Times New Roman"/>
          <w:sz w:val="24"/>
          <w:szCs w:val="24"/>
        </w:rPr>
        <w:t xml:space="preserve"> who received a diagnosis of DCD </w:t>
      </w:r>
      <w:r w:rsidR="66056428" w:rsidRPr="3BC0BB96">
        <w:rPr>
          <w:rFonts w:ascii="Times New Roman" w:hAnsi="Times New Roman" w:cs="Times New Roman"/>
          <w:sz w:val="24"/>
          <w:szCs w:val="24"/>
        </w:rPr>
        <w:t>at the age of 30 years old or later.</w:t>
      </w:r>
      <w:r w:rsidR="63F84DF5" w:rsidRPr="3BC0BB96">
        <w:rPr>
          <w:rFonts w:ascii="Times New Roman" w:hAnsi="Times New Roman" w:cs="Times New Roman"/>
          <w:sz w:val="24"/>
          <w:szCs w:val="24"/>
        </w:rPr>
        <w:t xml:space="preserve"> </w:t>
      </w:r>
      <w:r w:rsidR="003F4CAF" w:rsidRPr="3BC0BB96">
        <w:rPr>
          <w:rFonts w:ascii="Times New Roman" w:hAnsi="Times New Roman" w:cs="Times New Roman"/>
          <w:sz w:val="24"/>
          <w:szCs w:val="24"/>
          <w:highlight w:val="yellow"/>
        </w:rPr>
        <w:t>During recruitment and data analysis, we will systematically reflect on the adequacy of the sample size considering study aims (see the “Justification for Sample Size” section below).</w:t>
      </w:r>
      <w:r w:rsidR="003F4CAF" w:rsidRPr="3BC0BB96">
        <w:rPr>
          <w:rFonts w:ascii="Times New Roman" w:hAnsi="Times New Roman" w:cs="Times New Roman"/>
          <w:sz w:val="24"/>
          <w:szCs w:val="24"/>
        </w:rPr>
        <w:t xml:space="preserve"> </w:t>
      </w:r>
      <w:r w:rsidR="63F84DF5" w:rsidRPr="3BC0BB96">
        <w:rPr>
          <w:rFonts w:ascii="Times New Roman" w:hAnsi="Times New Roman" w:cs="Times New Roman"/>
          <w:sz w:val="24"/>
          <w:szCs w:val="24"/>
        </w:rPr>
        <w:t xml:space="preserve"> </w:t>
      </w:r>
    </w:p>
    <w:p w14:paraId="3BA25E3B" w14:textId="2DF8C6BE" w:rsidR="0034321F" w:rsidRPr="0034321F" w:rsidRDefault="008F7AF9" w:rsidP="7E2C3E42">
      <w:pPr>
        <w:spacing w:after="0" w:line="480" w:lineRule="auto"/>
        <w:ind w:firstLine="720"/>
        <w:rPr>
          <w:rFonts w:ascii="Times New Roman" w:eastAsia="Calibri" w:hAnsi="Times New Roman" w:cs="Times New Roman"/>
          <w:color w:val="000000" w:themeColor="text1"/>
          <w:sz w:val="24"/>
          <w:szCs w:val="24"/>
        </w:rPr>
      </w:pPr>
      <w:r>
        <w:rPr>
          <w:rFonts w:ascii="Times New Roman" w:hAnsi="Times New Roman" w:cs="Times New Roman"/>
          <w:sz w:val="24"/>
          <w:szCs w:val="24"/>
        </w:rPr>
        <w:t>P</w:t>
      </w:r>
      <w:r w:rsidR="313E464E" w:rsidRPr="008F7AF9">
        <w:rPr>
          <w:rFonts w:ascii="Times New Roman" w:hAnsi="Times New Roman" w:cs="Times New Roman"/>
          <w:sz w:val="24"/>
          <w:szCs w:val="24"/>
          <w:highlight w:val="yellow"/>
        </w:rPr>
        <w:t>articipan</w:t>
      </w:r>
      <w:r w:rsidRPr="008F7AF9">
        <w:rPr>
          <w:rFonts w:ascii="Times New Roman" w:hAnsi="Times New Roman" w:cs="Times New Roman"/>
          <w:sz w:val="24"/>
          <w:szCs w:val="24"/>
          <w:highlight w:val="yellow"/>
        </w:rPr>
        <w:t>ts’</w:t>
      </w:r>
      <w:r w:rsidR="313E464E" w:rsidRPr="008F7AF9">
        <w:rPr>
          <w:rFonts w:ascii="Times New Roman" w:hAnsi="Times New Roman" w:cs="Times New Roman"/>
          <w:sz w:val="24"/>
          <w:szCs w:val="24"/>
          <w:highlight w:val="yellow"/>
        </w:rPr>
        <w:t xml:space="preserve"> age </w:t>
      </w:r>
      <w:r w:rsidRPr="008F7AF9">
        <w:rPr>
          <w:rFonts w:ascii="Times New Roman" w:hAnsi="Times New Roman" w:cs="Times New Roman"/>
          <w:sz w:val="24"/>
          <w:szCs w:val="24"/>
          <w:highlight w:val="yellow"/>
        </w:rPr>
        <w:t>at diagnosis</w:t>
      </w:r>
      <w:r w:rsidR="313E464E" w:rsidRPr="66F290D4">
        <w:rPr>
          <w:rFonts w:ascii="Times New Roman" w:hAnsi="Times New Roman" w:cs="Times New Roman"/>
          <w:sz w:val="24"/>
          <w:szCs w:val="24"/>
        </w:rPr>
        <w:t xml:space="preserve"> is in-line with previous studies investigating the impact of a late neurodevelopmental diagnosis. </w:t>
      </w:r>
      <w:r w:rsidR="313E464E" w:rsidRPr="66F290D4">
        <w:rPr>
          <w:rFonts w:ascii="Times New Roman" w:eastAsia="Calibri" w:hAnsi="Times New Roman" w:cs="Times New Roman"/>
          <w:color w:val="000000" w:themeColor="text1"/>
          <w:sz w:val="24"/>
          <w:szCs w:val="24"/>
        </w:rPr>
        <w:t xml:space="preserve">Johnson and Joshi </w:t>
      </w:r>
      <w:r w:rsidR="5057A623" w:rsidRPr="66F290D4">
        <w:rPr>
          <w:rFonts w:ascii="Times New Roman" w:eastAsia="Calibri" w:hAnsi="Times New Roman" w:cs="Times New Roman"/>
          <w:color w:val="000000" w:themeColor="text1"/>
          <w:sz w:val="24"/>
          <w:szCs w:val="24"/>
        </w:rPr>
        <w:t>(</w:t>
      </w:r>
      <w:r w:rsidR="313E464E" w:rsidRPr="66F290D4">
        <w:rPr>
          <w:rFonts w:ascii="Times New Roman" w:eastAsia="Calibri" w:hAnsi="Times New Roman" w:cs="Times New Roman"/>
          <w:color w:val="000000" w:themeColor="text1"/>
          <w:sz w:val="24"/>
          <w:szCs w:val="24"/>
        </w:rPr>
        <w:t>2016</w:t>
      </w:r>
      <w:r w:rsidR="0B088718" w:rsidRPr="66F290D4">
        <w:rPr>
          <w:rFonts w:ascii="Times New Roman" w:eastAsia="Calibri" w:hAnsi="Times New Roman" w:cs="Times New Roman"/>
          <w:color w:val="000000" w:themeColor="text1"/>
          <w:sz w:val="24"/>
          <w:szCs w:val="24"/>
        </w:rPr>
        <w:t>)</w:t>
      </w:r>
      <w:r w:rsidR="313E464E" w:rsidRPr="66F290D4">
        <w:rPr>
          <w:rFonts w:ascii="Times New Roman" w:eastAsia="Calibri" w:hAnsi="Times New Roman" w:cs="Times New Roman"/>
          <w:sz w:val="24"/>
          <w:szCs w:val="24"/>
        </w:rPr>
        <w:t xml:space="preserve"> argue </w:t>
      </w:r>
      <w:r w:rsidR="313E464E" w:rsidRPr="66F290D4">
        <w:rPr>
          <w:rFonts w:ascii="Times New Roman" w:hAnsi="Times New Roman" w:cs="Times New Roman"/>
          <w:sz w:val="24"/>
          <w:szCs w:val="24"/>
        </w:rPr>
        <w:t>that adults experience different emotions and perceptions around the diagnosis from the age of 30 due to the wealth of life experiences prior to the diagnosis and ruminations about situations which could have been different had they known about their</w:t>
      </w:r>
      <w:r w:rsidR="4355810D" w:rsidRPr="66F290D4">
        <w:rPr>
          <w:rFonts w:ascii="Times New Roman" w:hAnsi="Times New Roman" w:cs="Times New Roman"/>
          <w:sz w:val="24"/>
          <w:szCs w:val="24"/>
        </w:rPr>
        <w:t xml:space="preserve"> condition</w:t>
      </w:r>
      <w:r w:rsidR="313E464E" w:rsidRPr="66F290D4">
        <w:rPr>
          <w:rFonts w:ascii="Times New Roman" w:hAnsi="Times New Roman" w:cs="Times New Roman"/>
          <w:sz w:val="24"/>
          <w:szCs w:val="24"/>
        </w:rPr>
        <w:t xml:space="preserve"> earlier on.</w:t>
      </w:r>
      <w:r w:rsidR="001558E3" w:rsidRPr="66F290D4">
        <w:rPr>
          <w:rFonts w:ascii="Times New Roman" w:hAnsi="Times New Roman" w:cs="Times New Roman"/>
          <w:sz w:val="24"/>
          <w:szCs w:val="24"/>
        </w:rPr>
        <w:t xml:space="preserve"> </w:t>
      </w:r>
      <w:r w:rsidRPr="008F7AF9">
        <w:rPr>
          <w:rFonts w:ascii="Times New Roman" w:hAnsi="Times New Roman" w:cs="Times New Roman"/>
          <w:sz w:val="24"/>
          <w:szCs w:val="24"/>
          <w:highlight w:val="yellow"/>
        </w:rPr>
        <w:t>Therefore, this age is appropriate for study of mixed emotions experienced over time following a late adult DCD diagnosis as well as diagnosis-related self-identity changes in the context of the past, present and future.</w:t>
      </w:r>
      <w:r>
        <w:rPr>
          <w:rFonts w:ascii="Times New Roman" w:hAnsi="Times New Roman" w:cs="Times New Roman"/>
          <w:sz w:val="24"/>
          <w:szCs w:val="24"/>
        </w:rPr>
        <w:t xml:space="preserve"> </w:t>
      </w:r>
    </w:p>
    <w:p w14:paraId="79DB8C31" w14:textId="6028D893" w:rsidR="007872D5" w:rsidRDefault="0034321F" w:rsidP="3B03CB89">
      <w:pPr>
        <w:spacing w:after="0" w:line="480" w:lineRule="auto"/>
        <w:ind w:firstLine="720"/>
        <w:rPr>
          <w:rFonts w:ascii="Times New Roman" w:hAnsi="Times New Roman" w:cs="Times New Roman"/>
          <w:sz w:val="24"/>
          <w:szCs w:val="24"/>
          <w:highlight w:val="yellow"/>
        </w:rPr>
      </w:pPr>
      <w:r w:rsidRPr="3B03CB89">
        <w:rPr>
          <w:rFonts w:ascii="Times New Roman" w:hAnsi="Times New Roman" w:cs="Times New Roman"/>
          <w:b/>
          <w:bCs/>
          <w:sz w:val="24"/>
          <w:szCs w:val="24"/>
        </w:rPr>
        <w:t xml:space="preserve">Inclusion and exclusion criteria. </w:t>
      </w:r>
      <w:r w:rsidRPr="3B03CB89">
        <w:rPr>
          <w:rFonts w:ascii="Times New Roman" w:hAnsi="Times New Roman" w:cs="Times New Roman"/>
          <w:sz w:val="24"/>
          <w:szCs w:val="24"/>
        </w:rPr>
        <w:t xml:space="preserve">All participants </w:t>
      </w:r>
      <w:r w:rsidR="00C67F0C" w:rsidRPr="3B03CB89">
        <w:rPr>
          <w:rFonts w:ascii="Times New Roman" w:hAnsi="Times New Roman" w:cs="Times New Roman"/>
          <w:sz w:val="24"/>
          <w:szCs w:val="24"/>
        </w:rPr>
        <w:t xml:space="preserve">will need </w:t>
      </w:r>
      <w:r w:rsidRPr="3B03CB89">
        <w:rPr>
          <w:rFonts w:ascii="Times New Roman" w:hAnsi="Times New Roman" w:cs="Times New Roman"/>
          <w:sz w:val="24"/>
          <w:szCs w:val="24"/>
        </w:rPr>
        <w:t xml:space="preserve">access to the internet in order to </w:t>
      </w:r>
      <w:r w:rsidR="007D6E68" w:rsidRPr="3B03CB89">
        <w:rPr>
          <w:rFonts w:ascii="Times New Roman" w:hAnsi="Times New Roman" w:cs="Times New Roman"/>
          <w:sz w:val="24"/>
          <w:szCs w:val="24"/>
          <w:highlight w:val="yellow"/>
        </w:rPr>
        <w:t>sign-up to take part in the study,</w:t>
      </w:r>
      <w:r w:rsidR="007D6E68" w:rsidRPr="3B03CB89">
        <w:rPr>
          <w:rFonts w:ascii="Times New Roman" w:hAnsi="Times New Roman" w:cs="Times New Roman"/>
          <w:sz w:val="24"/>
          <w:szCs w:val="24"/>
        </w:rPr>
        <w:t xml:space="preserve"> </w:t>
      </w:r>
      <w:r w:rsidRPr="3B03CB89">
        <w:rPr>
          <w:rFonts w:ascii="Times New Roman" w:hAnsi="Times New Roman" w:cs="Times New Roman"/>
          <w:sz w:val="24"/>
          <w:szCs w:val="24"/>
        </w:rPr>
        <w:t xml:space="preserve">complete online </w:t>
      </w:r>
      <w:r w:rsidR="003A6AEC" w:rsidRPr="3B03CB89">
        <w:rPr>
          <w:rFonts w:ascii="Times New Roman" w:hAnsi="Times New Roman" w:cs="Times New Roman"/>
          <w:sz w:val="24"/>
          <w:szCs w:val="24"/>
        </w:rPr>
        <w:t>forms</w:t>
      </w:r>
      <w:r w:rsidRPr="3B03CB89">
        <w:rPr>
          <w:rFonts w:ascii="Times New Roman" w:hAnsi="Times New Roman" w:cs="Times New Roman"/>
          <w:sz w:val="24"/>
          <w:szCs w:val="24"/>
        </w:rPr>
        <w:t xml:space="preserve"> and participate in interviews which will be held via Microsoft Teams. </w:t>
      </w:r>
      <w:r w:rsidRPr="3B03CB89">
        <w:rPr>
          <w:rFonts w:ascii="Times New Roman" w:hAnsi="Times New Roman" w:cs="Times New Roman"/>
          <w:sz w:val="24"/>
          <w:szCs w:val="24"/>
          <w:highlight w:val="yellow"/>
        </w:rPr>
        <w:t xml:space="preserve">To ensure that we meet the UK </w:t>
      </w:r>
      <w:r w:rsidR="007D6E68" w:rsidRPr="3B03CB89">
        <w:rPr>
          <w:rFonts w:ascii="Times New Roman" w:eastAsia="Times New Roman" w:hAnsi="Times New Roman" w:cs="Times New Roman"/>
          <w:sz w:val="24"/>
          <w:szCs w:val="24"/>
          <w:highlight w:val="yellow"/>
        </w:rPr>
        <w:t xml:space="preserve">guidelines for assessment of </w:t>
      </w:r>
      <w:r w:rsidR="466369BF" w:rsidRPr="3B03CB89">
        <w:rPr>
          <w:rFonts w:ascii="Times New Roman" w:eastAsia="Times New Roman" w:hAnsi="Times New Roman" w:cs="Times New Roman"/>
          <w:sz w:val="24"/>
          <w:szCs w:val="24"/>
          <w:highlight w:val="yellow"/>
        </w:rPr>
        <w:t xml:space="preserve">adults </w:t>
      </w:r>
      <w:r w:rsidR="00CA56A9" w:rsidRPr="3B03CB89">
        <w:rPr>
          <w:rFonts w:ascii="Times New Roman" w:eastAsia="Times New Roman" w:hAnsi="Times New Roman" w:cs="Times New Roman"/>
          <w:sz w:val="24"/>
          <w:szCs w:val="24"/>
          <w:highlight w:val="yellow"/>
        </w:rPr>
        <w:t>with DCD</w:t>
      </w:r>
      <w:r w:rsidR="007D6E68" w:rsidRPr="3B03CB89">
        <w:rPr>
          <w:rFonts w:ascii="Times New Roman" w:eastAsia="Times New Roman" w:hAnsi="Times New Roman" w:cs="Times New Roman"/>
          <w:sz w:val="24"/>
          <w:szCs w:val="24"/>
          <w:highlight w:val="yellow"/>
        </w:rPr>
        <w:t xml:space="preserve"> (Barnett et al., 2015) and the DSM-5 criteria for research into </w:t>
      </w:r>
      <w:r w:rsidR="007D6E68" w:rsidRPr="00F11424">
        <w:rPr>
          <w:rFonts w:ascii="Times New Roman" w:eastAsia="Times New Roman" w:hAnsi="Times New Roman" w:cs="Times New Roman"/>
          <w:sz w:val="24"/>
          <w:szCs w:val="24"/>
          <w:highlight w:val="yellow"/>
        </w:rPr>
        <w:t>DCD (</w:t>
      </w:r>
      <w:r w:rsidR="00F11424" w:rsidRPr="00F11424">
        <w:rPr>
          <w:rFonts w:ascii="Times New Roman" w:eastAsia="Times New Roman" w:hAnsi="Times New Roman" w:cs="Times New Roman"/>
          <w:sz w:val="24"/>
          <w:szCs w:val="24"/>
          <w:highlight w:val="yellow"/>
        </w:rPr>
        <w:t>American Psychiatric Association</w:t>
      </w:r>
      <w:r w:rsidR="007D6E68" w:rsidRPr="00F11424">
        <w:rPr>
          <w:rFonts w:ascii="Times New Roman" w:eastAsia="Times New Roman" w:hAnsi="Times New Roman" w:cs="Times New Roman"/>
          <w:sz w:val="24"/>
          <w:szCs w:val="24"/>
          <w:highlight w:val="yellow"/>
        </w:rPr>
        <w:t>, 2013</w:t>
      </w:r>
      <w:r w:rsidR="007D6E68" w:rsidRPr="3B03CB89">
        <w:rPr>
          <w:rFonts w:ascii="Times New Roman" w:eastAsia="Times New Roman" w:hAnsi="Times New Roman" w:cs="Times New Roman"/>
          <w:sz w:val="24"/>
          <w:szCs w:val="24"/>
          <w:highlight w:val="yellow"/>
        </w:rPr>
        <w:t>), participants w</w:t>
      </w:r>
      <w:r w:rsidR="00E14B88" w:rsidRPr="3B03CB89">
        <w:rPr>
          <w:rFonts w:ascii="Times New Roman" w:hAnsi="Times New Roman" w:cs="Times New Roman"/>
          <w:sz w:val="24"/>
          <w:szCs w:val="24"/>
          <w:highlight w:val="yellow"/>
        </w:rPr>
        <w:t xml:space="preserve">ill be </w:t>
      </w:r>
      <w:r w:rsidR="007D6E68" w:rsidRPr="3B03CB89">
        <w:rPr>
          <w:rFonts w:ascii="Times New Roman" w:hAnsi="Times New Roman" w:cs="Times New Roman"/>
          <w:sz w:val="24"/>
          <w:szCs w:val="24"/>
          <w:highlight w:val="yellow"/>
        </w:rPr>
        <w:t>screened</w:t>
      </w:r>
      <w:r w:rsidR="00E14B88" w:rsidRPr="3B03CB89">
        <w:rPr>
          <w:rFonts w:ascii="Times New Roman" w:hAnsi="Times New Roman" w:cs="Times New Roman"/>
          <w:sz w:val="24"/>
          <w:szCs w:val="24"/>
          <w:highlight w:val="yellow"/>
        </w:rPr>
        <w:t xml:space="preserve"> </w:t>
      </w:r>
      <w:r w:rsidR="007D6E68" w:rsidRPr="3B03CB89">
        <w:rPr>
          <w:rFonts w:ascii="Times New Roman" w:hAnsi="Times New Roman" w:cs="Times New Roman"/>
          <w:sz w:val="24"/>
          <w:szCs w:val="24"/>
          <w:highlight w:val="yellow"/>
        </w:rPr>
        <w:t>using</w:t>
      </w:r>
      <w:r w:rsidR="00E65BC8" w:rsidRPr="3B03CB89">
        <w:rPr>
          <w:rFonts w:ascii="Times New Roman" w:hAnsi="Times New Roman" w:cs="Times New Roman"/>
          <w:sz w:val="24"/>
          <w:szCs w:val="24"/>
          <w:highlight w:val="yellow"/>
        </w:rPr>
        <w:t xml:space="preserve"> </w:t>
      </w:r>
      <w:r w:rsidR="255E115E" w:rsidRPr="3B03CB89">
        <w:rPr>
          <w:rFonts w:ascii="Times New Roman" w:hAnsi="Times New Roman" w:cs="Times New Roman"/>
          <w:sz w:val="24"/>
          <w:szCs w:val="24"/>
          <w:highlight w:val="yellow"/>
        </w:rPr>
        <w:t xml:space="preserve">the Adult </w:t>
      </w:r>
      <w:r w:rsidR="007D6E68" w:rsidRPr="3B03CB89">
        <w:rPr>
          <w:rFonts w:ascii="Times New Roman" w:hAnsi="Times New Roman" w:cs="Times New Roman"/>
          <w:sz w:val="24"/>
          <w:szCs w:val="24"/>
          <w:highlight w:val="yellow"/>
        </w:rPr>
        <w:t>Developmental Coordination Disorder</w:t>
      </w:r>
      <w:r w:rsidR="255E115E" w:rsidRPr="3B03CB89">
        <w:rPr>
          <w:rFonts w:ascii="Times New Roman" w:hAnsi="Times New Roman" w:cs="Times New Roman"/>
          <w:sz w:val="24"/>
          <w:szCs w:val="24"/>
          <w:highlight w:val="yellow"/>
        </w:rPr>
        <w:t xml:space="preserve"> Checklist (ADC</w:t>
      </w:r>
      <w:r w:rsidR="00F863B1">
        <w:rPr>
          <w:rFonts w:ascii="Times New Roman" w:hAnsi="Times New Roman" w:cs="Times New Roman"/>
          <w:sz w:val="24"/>
          <w:szCs w:val="24"/>
          <w:highlight w:val="yellow"/>
        </w:rPr>
        <w:t>;</w:t>
      </w:r>
      <w:r w:rsidR="255E115E" w:rsidRPr="3B03CB89">
        <w:rPr>
          <w:rFonts w:ascii="Times New Roman" w:hAnsi="Times New Roman" w:cs="Times New Roman"/>
          <w:sz w:val="24"/>
          <w:szCs w:val="24"/>
          <w:highlight w:val="yellow"/>
        </w:rPr>
        <w:t xml:space="preserve"> Kirby</w:t>
      </w:r>
      <w:r w:rsidR="00F863B1">
        <w:rPr>
          <w:rFonts w:ascii="Times New Roman" w:hAnsi="Times New Roman" w:cs="Times New Roman"/>
          <w:sz w:val="24"/>
          <w:szCs w:val="24"/>
          <w:highlight w:val="yellow"/>
        </w:rPr>
        <w:t>, Edwards</w:t>
      </w:r>
      <w:r w:rsidR="001A08AA">
        <w:rPr>
          <w:rFonts w:ascii="Times New Roman" w:eastAsia="Times New Roman" w:hAnsi="Times New Roman" w:cs="Times New Roman"/>
          <w:sz w:val="24"/>
          <w:szCs w:val="24"/>
          <w:highlight w:val="yellow"/>
        </w:rPr>
        <w:t>,</w:t>
      </w:r>
      <w:r w:rsidR="00F863B1">
        <w:rPr>
          <w:rFonts w:ascii="Times New Roman" w:eastAsia="Times New Roman" w:hAnsi="Times New Roman" w:cs="Times New Roman"/>
          <w:sz w:val="24"/>
          <w:szCs w:val="24"/>
          <w:highlight w:val="yellow"/>
        </w:rPr>
        <w:t xml:space="preserve"> </w:t>
      </w:r>
      <w:proofErr w:type="spellStart"/>
      <w:r w:rsidR="00F863B1">
        <w:rPr>
          <w:rFonts w:ascii="Times New Roman" w:eastAsia="Times New Roman" w:hAnsi="Times New Roman" w:cs="Times New Roman"/>
          <w:sz w:val="24"/>
          <w:szCs w:val="24"/>
          <w:highlight w:val="yellow"/>
        </w:rPr>
        <w:t>Sugden</w:t>
      </w:r>
      <w:proofErr w:type="spellEnd"/>
      <w:r w:rsidR="00F863B1">
        <w:rPr>
          <w:rFonts w:ascii="Times New Roman" w:eastAsia="Times New Roman" w:hAnsi="Times New Roman" w:cs="Times New Roman"/>
          <w:sz w:val="24"/>
          <w:szCs w:val="24"/>
          <w:highlight w:val="yellow"/>
        </w:rPr>
        <w:t xml:space="preserve"> &amp; Rosenblum,</w:t>
      </w:r>
      <w:r w:rsidR="154DB841" w:rsidRPr="3B03CB89">
        <w:rPr>
          <w:rFonts w:ascii="Times New Roman" w:eastAsia="Times New Roman" w:hAnsi="Times New Roman" w:cs="Times New Roman"/>
          <w:sz w:val="24"/>
          <w:szCs w:val="24"/>
          <w:highlight w:val="yellow"/>
        </w:rPr>
        <w:t xml:space="preserve"> 20</w:t>
      </w:r>
      <w:r w:rsidR="001A08AA">
        <w:rPr>
          <w:rFonts w:ascii="Times New Roman" w:eastAsia="Times New Roman" w:hAnsi="Times New Roman" w:cs="Times New Roman"/>
          <w:sz w:val="24"/>
          <w:szCs w:val="24"/>
          <w:highlight w:val="yellow"/>
        </w:rPr>
        <w:t>10</w:t>
      </w:r>
      <w:r w:rsidR="007D6E68" w:rsidRPr="3B03CB89">
        <w:rPr>
          <w:rFonts w:ascii="Times New Roman" w:eastAsia="Times New Roman" w:hAnsi="Times New Roman" w:cs="Times New Roman"/>
          <w:sz w:val="24"/>
          <w:szCs w:val="24"/>
          <w:highlight w:val="yellow"/>
        </w:rPr>
        <w:t>)</w:t>
      </w:r>
      <w:r w:rsidR="007D6E68" w:rsidRPr="3B03CB89">
        <w:rPr>
          <w:rFonts w:ascii="Times New Roman" w:hAnsi="Times New Roman" w:cs="Times New Roman"/>
          <w:sz w:val="24"/>
          <w:szCs w:val="24"/>
          <w:highlight w:val="yellow"/>
        </w:rPr>
        <w:t xml:space="preserve">. </w:t>
      </w:r>
      <w:r w:rsidR="007D6E68" w:rsidRPr="3B03CB89">
        <w:rPr>
          <w:rFonts w:ascii="Times New Roman" w:eastAsia="Times New Roman" w:hAnsi="Times New Roman" w:cs="Times New Roman"/>
          <w:sz w:val="24"/>
          <w:szCs w:val="24"/>
          <w:highlight w:val="yellow"/>
        </w:rPr>
        <w:t>The ADC</w:t>
      </w:r>
      <w:r w:rsidR="00170A9E">
        <w:rPr>
          <w:rFonts w:ascii="Times New Roman" w:eastAsia="Times New Roman" w:hAnsi="Times New Roman" w:cs="Times New Roman"/>
          <w:sz w:val="24"/>
          <w:szCs w:val="24"/>
          <w:highlight w:val="yellow"/>
        </w:rPr>
        <w:t xml:space="preserve"> is a suitable tool for this purpose as it</w:t>
      </w:r>
      <w:r w:rsidR="007D6E68" w:rsidRPr="3B03CB89">
        <w:rPr>
          <w:rFonts w:ascii="Times New Roman" w:eastAsia="Times New Roman" w:hAnsi="Times New Roman" w:cs="Times New Roman"/>
          <w:sz w:val="24"/>
          <w:szCs w:val="24"/>
          <w:highlight w:val="yellow"/>
        </w:rPr>
        <w:t xml:space="preserve"> has been rigorously tested on individuals aged 17-42 years (</w:t>
      </w:r>
      <w:proofErr w:type="spellStart"/>
      <w:r w:rsidR="007D6E68" w:rsidRPr="3B03CB89">
        <w:rPr>
          <w:rFonts w:ascii="Times New Roman" w:eastAsia="Times New Roman" w:hAnsi="Times New Roman" w:cs="Times New Roman"/>
          <w:sz w:val="24"/>
          <w:szCs w:val="24"/>
          <w:highlight w:val="yellow"/>
        </w:rPr>
        <w:t>Niklasson</w:t>
      </w:r>
      <w:proofErr w:type="spellEnd"/>
      <w:r w:rsidR="007D6E68" w:rsidRPr="3B03CB89">
        <w:rPr>
          <w:rFonts w:ascii="Times New Roman" w:eastAsia="Times New Roman" w:hAnsi="Times New Roman" w:cs="Times New Roman"/>
          <w:sz w:val="24"/>
          <w:szCs w:val="24"/>
          <w:highlight w:val="yellow"/>
        </w:rPr>
        <w:t>, et al., 2018).</w:t>
      </w:r>
      <w:r w:rsidR="00E65BC8" w:rsidRPr="3B03CB89">
        <w:rPr>
          <w:rFonts w:ascii="Times New Roman" w:hAnsi="Times New Roman" w:cs="Times New Roman"/>
          <w:sz w:val="24"/>
          <w:szCs w:val="24"/>
        </w:rPr>
        <w:t xml:space="preserve"> </w:t>
      </w:r>
      <w:r w:rsidR="34A6D381" w:rsidRPr="3B03CB89">
        <w:rPr>
          <w:rFonts w:ascii="Times New Roman" w:hAnsi="Times New Roman" w:cs="Times New Roman"/>
          <w:sz w:val="24"/>
          <w:szCs w:val="24"/>
        </w:rPr>
        <w:t xml:space="preserve"> </w:t>
      </w:r>
      <w:r w:rsidR="00715B31" w:rsidRPr="3B03CB89">
        <w:rPr>
          <w:rFonts w:ascii="Times New Roman" w:hAnsi="Times New Roman" w:cs="Times New Roman"/>
          <w:sz w:val="24"/>
          <w:szCs w:val="24"/>
        </w:rPr>
        <w:t>A</w:t>
      </w:r>
      <w:r w:rsidR="0041058C" w:rsidRPr="3B03CB89">
        <w:rPr>
          <w:rFonts w:ascii="Times New Roman" w:hAnsi="Times New Roman" w:cs="Times New Roman"/>
          <w:sz w:val="24"/>
          <w:szCs w:val="24"/>
        </w:rPr>
        <w:t xml:space="preserve"> </w:t>
      </w:r>
      <w:r w:rsidR="645AC189" w:rsidRPr="3B03CB89">
        <w:rPr>
          <w:rFonts w:ascii="Times New Roman" w:hAnsi="Times New Roman" w:cs="Times New Roman"/>
          <w:sz w:val="24"/>
          <w:szCs w:val="24"/>
        </w:rPr>
        <w:t>total</w:t>
      </w:r>
      <w:r w:rsidR="0041058C" w:rsidRPr="3B03CB89">
        <w:rPr>
          <w:rFonts w:ascii="Times New Roman" w:hAnsi="Times New Roman" w:cs="Times New Roman"/>
          <w:sz w:val="24"/>
          <w:szCs w:val="24"/>
        </w:rPr>
        <w:t xml:space="preserve"> </w:t>
      </w:r>
      <w:r w:rsidRPr="3B03CB89">
        <w:rPr>
          <w:rFonts w:ascii="Times New Roman" w:hAnsi="Times New Roman" w:cs="Times New Roman"/>
          <w:sz w:val="24"/>
          <w:szCs w:val="24"/>
        </w:rPr>
        <w:t>score</w:t>
      </w:r>
      <w:r w:rsidR="0041058C" w:rsidRPr="3B03CB89">
        <w:rPr>
          <w:rFonts w:ascii="Times New Roman" w:hAnsi="Times New Roman" w:cs="Times New Roman"/>
          <w:sz w:val="24"/>
          <w:szCs w:val="24"/>
        </w:rPr>
        <w:t xml:space="preserve"> of</w:t>
      </w:r>
      <w:r w:rsidRPr="3B03CB89">
        <w:rPr>
          <w:rFonts w:ascii="Times New Roman" w:hAnsi="Times New Roman" w:cs="Times New Roman"/>
          <w:sz w:val="24"/>
          <w:szCs w:val="24"/>
        </w:rPr>
        <w:t xml:space="preserve"> over 65 (</w:t>
      </w:r>
      <w:r w:rsidR="63608D32" w:rsidRPr="3B03CB89">
        <w:rPr>
          <w:rFonts w:ascii="Times New Roman" w:hAnsi="Times New Roman" w:cs="Times New Roman"/>
          <w:sz w:val="24"/>
          <w:szCs w:val="24"/>
        </w:rPr>
        <w:t xml:space="preserve">and </w:t>
      </w:r>
      <w:r w:rsidRPr="3B03CB89">
        <w:rPr>
          <w:rFonts w:ascii="Times New Roman" w:hAnsi="Times New Roman" w:cs="Times New Roman"/>
          <w:sz w:val="24"/>
          <w:szCs w:val="24"/>
        </w:rPr>
        <w:t>over 17 in section A</w:t>
      </w:r>
      <w:r w:rsidR="007F5A05" w:rsidRPr="3B03CB89">
        <w:rPr>
          <w:rFonts w:ascii="Times New Roman" w:hAnsi="Times New Roman" w:cs="Times New Roman"/>
          <w:sz w:val="24"/>
          <w:szCs w:val="24"/>
        </w:rPr>
        <w:t xml:space="preserve"> reflecting the severity of DCD-related difficulties in childhood</w:t>
      </w:r>
      <w:r w:rsidRPr="3B03CB89">
        <w:rPr>
          <w:rFonts w:ascii="Times New Roman" w:hAnsi="Times New Roman" w:cs="Times New Roman"/>
          <w:sz w:val="24"/>
          <w:szCs w:val="24"/>
        </w:rPr>
        <w:t>)</w:t>
      </w:r>
      <w:r w:rsidR="0041058C" w:rsidRPr="3B03CB89">
        <w:rPr>
          <w:rFonts w:ascii="Times New Roman" w:hAnsi="Times New Roman" w:cs="Times New Roman"/>
          <w:sz w:val="24"/>
          <w:szCs w:val="24"/>
        </w:rPr>
        <w:t xml:space="preserve"> will be required</w:t>
      </w:r>
      <w:r w:rsidR="00715B31" w:rsidRPr="3B03CB89">
        <w:rPr>
          <w:rFonts w:ascii="Times New Roman" w:hAnsi="Times New Roman" w:cs="Times New Roman"/>
          <w:sz w:val="24"/>
          <w:szCs w:val="24"/>
        </w:rPr>
        <w:t xml:space="preserve"> to participate in the study</w:t>
      </w:r>
      <w:r w:rsidR="00CD0506" w:rsidRPr="3B03CB89">
        <w:rPr>
          <w:rFonts w:ascii="Times New Roman" w:hAnsi="Times New Roman" w:cs="Times New Roman"/>
          <w:sz w:val="24"/>
          <w:szCs w:val="24"/>
        </w:rPr>
        <w:t xml:space="preserve">. </w:t>
      </w:r>
      <w:r w:rsidRPr="3B03CB89">
        <w:rPr>
          <w:rFonts w:ascii="Times New Roman" w:hAnsi="Times New Roman" w:cs="Times New Roman"/>
          <w:sz w:val="24"/>
          <w:szCs w:val="24"/>
        </w:rPr>
        <w:t xml:space="preserve">Those with </w:t>
      </w:r>
      <w:r w:rsidR="007872D5" w:rsidRPr="3B03CB89">
        <w:rPr>
          <w:rFonts w:ascii="Times New Roman" w:hAnsi="Times New Roman" w:cs="Times New Roman"/>
          <w:sz w:val="24"/>
          <w:szCs w:val="24"/>
        </w:rPr>
        <w:t xml:space="preserve">co-occurring conditions (neurodevelopmental, </w:t>
      </w:r>
      <w:r w:rsidR="00715B31" w:rsidRPr="3B03CB89">
        <w:rPr>
          <w:rFonts w:ascii="Times New Roman" w:hAnsi="Times New Roman" w:cs="Times New Roman"/>
          <w:sz w:val="24"/>
          <w:szCs w:val="24"/>
        </w:rPr>
        <w:t>neurodegenerative,</w:t>
      </w:r>
      <w:r w:rsidR="007872D5" w:rsidRPr="3B03CB89">
        <w:rPr>
          <w:rFonts w:ascii="Times New Roman" w:hAnsi="Times New Roman" w:cs="Times New Roman"/>
          <w:sz w:val="24"/>
          <w:szCs w:val="24"/>
        </w:rPr>
        <w:t xml:space="preserve"> or psychiatric)</w:t>
      </w:r>
      <w:r w:rsidRPr="3B03CB89">
        <w:rPr>
          <w:rFonts w:ascii="Times New Roman" w:hAnsi="Times New Roman" w:cs="Times New Roman"/>
          <w:sz w:val="24"/>
          <w:szCs w:val="24"/>
        </w:rPr>
        <w:t>, will</w:t>
      </w:r>
      <w:r w:rsidR="007872D5" w:rsidRPr="3B03CB89">
        <w:rPr>
          <w:rFonts w:ascii="Times New Roman" w:hAnsi="Times New Roman" w:cs="Times New Roman"/>
          <w:sz w:val="24"/>
          <w:szCs w:val="24"/>
        </w:rPr>
        <w:t xml:space="preserve"> not</w:t>
      </w:r>
      <w:r w:rsidRPr="3B03CB89">
        <w:rPr>
          <w:rFonts w:ascii="Times New Roman" w:hAnsi="Times New Roman" w:cs="Times New Roman"/>
          <w:sz w:val="24"/>
          <w:szCs w:val="24"/>
        </w:rPr>
        <w:t xml:space="preserve"> be </w:t>
      </w:r>
      <w:r w:rsidR="007872D5" w:rsidRPr="3B03CB89">
        <w:rPr>
          <w:rFonts w:ascii="Times New Roman" w:hAnsi="Times New Roman" w:cs="Times New Roman"/>
          <w:sz w:val="24"/>
          <w:szCs w:val="24"/>
        </w:rPr>
        <w:t xml:space="preserve">included in </w:t>
      </w:r>
      <w:r w:rsidRPr="3B03CB89">
        <w:rPr>
          <w:rFonts w:ascii="Times New Roman" w:hAnsi="Times New Roman" w:cs="Times New Roman"/>
          <w:sz w:val="24"/>
          <w:szCs w:val="24"/>
        </w:rPr>
        <w:t>the study to reduce the potential</w:t>
      </w:r>
      <w:r w:rsidR="00BD0910" w:rsidRPr="3B03CB89">
        <w:rPr>
          <w:rFonts w:ascii="Times New Roman" w:hAnsi="Times New Roman" w:cs="Times New Roman"/>
          <w:sz w:val="24"/>
          <w:szCs w:val="24"/>
        </w:rPr>
        <w:t xml:space="preserve"> </w:t>
      </w:r>
      <w:r w:rsidRPr="3B03CB89">
        <w:rPr>
          <w:rFonts w:ascii="Times New Roman" w:hAnsi="Times New Roman" w:cs="Times New Roman"/>
          <w:sz w:val="24"/>
          <w:szCs w:val="24"/>
        </w:rPr>
        <w:t xml:space="preserve">influence of additional diagnoses. </w:t>
      </w:r>
      <w:r w:rsidRPr="3B03CB89">
        <w:rPr>
          <w:rFonts w:ascii="Times New Roman" w:hAnsi="Times New Roman" w:cs="Times New Roman"/>
          <w:sz w:val="24"/>
          <w:szCs w:val="24"/>
          <w:highlight w:val="yellow"/>
        </w:rPr>
        <w:t>These additional diagnoses will be screened for in the demographic questionnaire</w:t>
      </w:r>
      <w:r w:rsidR="00364844" w:rsidRPr="3B03CB89">
        <w:rPr>
          <w:rFonts w:ascii="Times New Roman" w:hAnsi="Times New Roman" w:cs="Times New Roman"/>
          <w:sz w:val="24"/>
          <w:szCs w:val="24"/>
          <w:highlight w:val="yellow"/>
        </w:rPr>
        <w:t xml:space="preserve">. Participants will not be invited to participate in the interview if </w:t>
      </w:r>
      <w:r w:rsidR="00364844" w:rsidRPr="3B03CB89">
        <w:rPr>
          <w:rFonts w:ascii="Times New Roman" w:hAnsi="Times New Roman" w:cs="Times New Roman"/>
          <w:sz w:val="24"/>
          <w:szCs w:val="24"/>
          <w:highlight w:val="yellow"/>
        </w:rPr>
        <w:lastRenderedPageBreak/>
        <w:t>they answer “yes” to question number 11</w:t>
      </w:r>
      <w:r w:rsidR="3B03CB89" w:rsidRPr="3B03CB89">
        <w:rPr>
          <w:rFonts w:ascii="Times New Roman" w:eastAsia="Times New Roman" w:hAnsi="Times New Roman" w:cs="Times New Roman"/>
          <w:color w:val="000000" w:themeColor="text1"/>
          <w:sz w:val="24"/>
          <w:szCs w:val="24"/>
        </w:rPr>
        <w:t xml:space="preserve"> </w:t>
      </w:r>
      <w:r w:rsidR="3B03CB89" w:rsidRPr="3B03CB89">
        <w:rPr>
          <w:rFonts w:ascii="Times New Roman" w:eastAsia="Times New Roman" w:hAnsi="Times New Roman" w:cs="Times New Roman"/>
          <w:color w:val="000000" w:themeColor="text1"/>
          <w:sz w:val="24"/>
          <w:szCs w:val="24"/>
          <w:highlight w:val="yellow"/>
        </w:rPr>
        <w:t>(Do you have any other neurodevelopmental diagnoses?)</w:t>
      </w:r>
      <w:r w:rsidR="00364844" w:rsidRPr="3B03CB89">
        <w:rPr>
          <w:rFonts w:ascii="Times New Roman" w:hAnsi="Times New Roman" w:cs="Times New Roman"/>
          <w:sz w:val="24"/>
          <w:szCs w:val="24"/>
          <w:highlight w:val="yellow"/>
        </w:rPr>
        <w:t>.</w:t>
      </w:r>
    </w:p>
    <w:p w14:paraId="7384C6F5" w14:textId="5D956BC6" w:rsidR="00113C9B" w:rsidRDefault="656866C4" w:rsidP="00123DBD">
      <w:pPr>
        <w:spacing w:after="0" w:line="480" w:lineRule="auto"/>
        <w:ind w:firstLine="360"/>
        <w:rPr>
          <w:rFonts w:ascii="Times New Roman" w:hAnsi="Times New Roman" w:cs="Times New Roman"/>
          <w:sz w:val="24"/>
          <w:szCs w:val="24"/>
        </w:rPr>
      </w:pPr>
      <w:r w:rsidRPr="3B03CB89">
        <w:rPr>
          <w:rFonts w:ascii="Times New Roman" w:hAnsi="Times New Roman" w:cs="Times New Roman"/>
          <w:b/>
          <w:bCs/>
          <w:sz w:val="24"/>
          <w:szCs w:val="24"/>
        </w:rPr>
        <w:t>Justification for sample size</w:t>
      </w:r>
      <w:r w:rsidRPr="3B03CB89">
        <w:rPr>
          <w:rFonts w:ascii="Times New Roman" w:hAnsi="Times New Roman" w:cs="Times New Roman"/>
          <w:sz w:val="24"/>
          <w:szCs w:val="24"/>
        </w:rPr>
        <w:t xml:space="preserve">. </w:t>
      </w:r>
      <w:bookmarkStart w:id="3" w:name="_Hlk98677792"/>
      <w:r w:rsidR="00113C9B" w:rsidRPr="3B03CB89">
        <w:rPr>
          <w:rFonts w:ascii="Times New Roman" w:hAnsi="Times New Roman" w:cs="Times New Roman"/>
          <w:sz w:val="24"/>
          <w:szCs w:val="24"/>
          <w:highlight w:val="yellow"/>
        </w:rPr>
        <w:t xml:space="preserve">We </w:t>
      </w:r>
      <w:r w:rsidR="503C52C4" w:rsidRPr="3B03CB89">
        <w:rPr>
          <w:rFonts w:ascii="Times New Roman" w:hAnsi="Times New Roman" w:cs="Times New Roman"/>
          <w:sz w:val="24"/>
          <w:szCs w:val="24"/>
          <w:highlight w:val="yellow"/>
        </w:rPr>
        <w:t xml:space="preserve">approached the sample size estimation following </w:t>
      </w:r>
      <w:r w:rsidR="11CBD496" w:rsidRPr="3B03CB89">
        <w:rPr>
          <w:rFonts w:ascii="Times New Roman" w:hAnsi="Times New Roman" w:cs="Times New Roman"/>
          <w:sz w:val="24"/>
          <w:szCs w:val="24"/>
          <w:highlight w:val="yellow"/>
        </w:rPr>
        <w:t xml:space="preserve">the information power principle proposed by </w:t>
      </w:r>
      <w:proofErr w:type="spellStart"/>
      <w:r w:rsidR="11CBD496" w:rsidRPr="3B03CB89">
        <w:rPr>
          <w:rFonts w:ascii="Times New Roman" w:hAnsi="Times New Roman" w:cs="Times New Roman"/>
          <w:sz w:val="24"/>
          <w:szCs w:val="24"/>
          <w:highlight w:val="yellow"/>
        </w:rPr>
        <w:t>Malterud</w:t>
      </w:r>
      <w:proofErr w:type="spellEnd"/>
      <w:r w:rsidR="11CBD496" w:rsidRPr="3B03CB89">
        <w:rPr>
          <w:rFonts w:ascii="Times New Roman" w:hAnsi="Times New Roman" w:cs="Times New Roman"/>
          <w:sz w:val="24"/>
          <w:szCs w:val="24"/>
          <w:highlight w:val="yellow"/>
        </w:rPr>
        <w:t xml:space="preserve">, </w:t>
      </w:r>
      <w:proofErr w:type="spellStart"/>
      <w:r w:rsidR="11CBD496" w:rsidRPr="3B03CB89">
        <w:rPr>
          <w:rFonts w:ascii="Times New Roman" w:hAnsi="Times New Roman" w:cs="Times New Roman"/>
          <w:sz w:val="24"/>
          <w:szCs w:val="24"/>
          <w:highlight w:val="yellow"/>
        </w:rPr>
        <w:t>Siersma</w:t>
      </w:r>
      <w:proofErr w:type="spellEnd"/>
      <w:r w:rsidR="11CBD496" w:rsidRPr="3B03CB89">
        <w:rPr>
          <w:rFonts w:ascii="Times New Roman" w:hAnsi="Times New Roman" w:cs="Times New Roman"/>
          <w:sz w:val="24"/>
          <w:szCs w:val="24"/>
          <w:highlight w:val="yellow"/>
        </w:rPr>
        <w:t xml:space="preserve"> and </w:t>
      </w:r>
      <w:proofErr w:type="spellStart"/>
      <w:r w:rsidR="11CBD496" w:rsidRPr="3B03CB89">
        <w:rPr>
          <w:rFonts w:ascii="Times New Roman" w:hAnsi="Times New Roman" w:cs="Times New Roman"/>
          <w:sz w:val="24"/>
          <w:szCs w:val="24"/>
          <w:highlight w:val="yellow"/>
        </w:rPr>
        <w:t>Guassora</w:t>
      </w:r>
      <w:proofErr w:type="spellEnd"/>
      <w:r w:rsidR="11CBD496" w:rsidRPr="3B03CB89">
        <w:rPr>
          <w:rFonts w:ascii="Times New Roman" w:hAnsi="Times New Roman" w:cs="Times New Roman"/>
          <w:sz w:val="24"/>
          <w:szCs w:val="24"/>
          <w:highlight w:val="yellow"/>
        </w:rPr>
        <w:t xml:space="preserve"> </w:t>
      </w:r>
      <w:r w:rsidR="57601636" w:rsidRPr="3B03CB89">
        <w:rPr>
          <w:rFonts w:ascii="Times New Roman" w:hAnsi="Times New Roman" w:cs="Times New Roman"/>
          <w:sz w:val="24"/>
          <w:szCs w:val="24"/>
          <w:highlight w:val="yellow"/>
        </w:rPr>
        <w:t>(201</w:t>
      </w:r>
      <w:r w:rsidR="00D82F0F">
        <w:rPr>
          <w:rFonts w:ascii="Times New Roman" w:hAnsi="Times New Roman" w:cs="Times New Roman"/>
          <w:sz w:val="24"/>
          <w:szCs w:val="24"/>
          <w:highlight w:val="yellow"/>
        </w:rPr>
        <w:t>6</w:t>
      </w:r>
      <w:r w:rsidR="00113C9B" w:rsidRPr="3B03CB89">
        <w:rPr>
          <w:rFonts w:ascii="Times New Roman" w:hAnsi="Times New Roman" w:cs="Times New Roman"/>
          <w:sz w:val="24"/>
          <w:szCs w:val="24"/>
          <w:highlight w:val="yellow"/>
        </w:rPr>
        <w:t>) which focuses on the following five elements: 1) research aims; 2) sample specificity; 3) theoretical background; 4) quality of dialogue; and 5) analysis strategy. With regards to the first two elements, the aims of our study are rather broad, and the target sample is likely to be heterogeneous which would indicate the need for a larger sample size. However, we are</w:t>
      </w:r>
      <w:r w:rsidR="00151BA1" w:rsidRPr="3B03CB89">
        <w:rPr>
          <w:rFonts w:ascii="Times New Roman" w:hAnsi="Times New Roman" w:cs="Times New Roman"/>
          <w:sz w:val="24"/>
          <w:szCs w:val="24"/>
          <w:highlight w:val="yellow"/>
        </w:rPr>
        <w:t xml:space="preserve"> planning to use thematic analysis as the analysis method </w:t>
      </w:r>
      <w:r w:rsidR="00113C9B" w:rsidRPr="3B03CB89">
        <w:rPr>
          <w:rFonts w:ascii="Times New Roman" w:hAnsi="Times New Roman" w:cs="Times New Roman"/>
          <w:sz w:val="24"/>
          <w:szCs w:val="24"/>
          <w:highlight w:val="yellow"/>
        </w:rPr>
        <w:t>(element 5).</w:t>
      </w:r>
      <w:r w:rsidR="00151BA1" w:rsidRPr="3B03CB89">
        <w:rPr>
          <w:rFonts w:ascii="Times New Roman" w:hAnsi="Times New Roman" w:cs="Times New Roman"/>
          <w:sz w:val="24"/>
          <w:szCs w:val="24"/>
          <w:highlight w:val="yellow"/>
        </w:rPr>
        <w:t xml:space="preserve"> Braun and Clarke (2021) emphasise that it is a challenging task to decide on the sample size for studies using thematic analysis and saturation may not be suitable. Specifically, they highlight that in thematic analysis, meaning is generated through the interpretation of interviews, not excavated from them.</w:t>
      </w:r>
      <w:r w:rsidR="00113C9B" w:rsidRPr="3B03CB89">
        <w:rPr>
          <w:rFonts w:ascii="Times New Roman" w:hAnsi="Times New Roman" w:cs="Times New Roman"/>
          <w:sz w:val="24"/>
          <w:szCs w:val="24"/>
          <w:highlight w:val="yellow"/>
        </w:rPr>
        <w:t xml:space="preserve"> </w:t>
      </w:r>
      <w:r w:rsidR="3AE0D9F1" w:rsidRPr="3B03CB89">
        <w:rPr>
          <w:rFonts w:ascii="Times New Roman" w:hAnsi="Times New Roman" w:cs="Times New Roman"/>
          <w:sz w:val="24"/>
          <w:szCs w:val="24"/>
          <w:highlight w:val="yellow"/>
        </w:rPr>
        <w:t>In addition</w:t>
      </w:r>
      <w:r w:rsidR="3A04C3AB" w:rsidRPr="3B03CB89">
        <w:rPr>
          <w:rFonts w:ascii="Times New Roman" w:hAnsi="Times New Roman" w:cs="Times New Roman"/>
          <w:sz w:val="24"/>
          <w:szCs w:val="24"/>
          <w:highlight w:val="yellow"/>
        </w:rPr>
        <w:t>,</w:t>
      </w:r>
      <w:r w:rsidR="4C7E58B5" w:rsidRPr="3B03CB89">
        <w:rPr>
          <w:rFonts w:ascii="Times New Roman" w:hAnsi="Times New Roman" w:cs="Times New Roman"/>
          <w:sz w:val="24"/>
          <w:szCs w:val="24"/>
          <w:highlight w:val="yellow"/>
        </w:rPr>
        <w:t xml:space="preserve"> we have a </w:t>
      </w:r>
      <w:r w:rsidR="00113C9B" w:rsidRPr="3B03CB89">
        <w:rPr>
          <w:rFonts w:ascii="Times New Roman" w:hAnsi="Times New Roman" w:cs="Times New Roman"/>
          <w:sz w:val="24"/>
          <w:szCs w:val="24"/>
          <w:highlight w:val="yellow"/>
        </w:rPr>
        <w:t>strong</w:t>
      </w:r>
      <w:r w:rsidR="4C7E58B5" w:rsidRPr="3B03CB89">
        <w:rPr>
          <w:rFonts w:ascii="Times New Roman" w:hAnsi="Times New Roman" w:cs="Times New Roman"/>
          <w:sz w:val="24"/>
          <w:szCs w:val="24"/>
          <w:highlight w:val="yellow"/>
        </w:rPr>
        <w:t xml:space="preserve"> theoretical background</w:t>
      </w:r>
      <w:r w:rsidR="151881F4" w:rsidRPr="3B03CB89">
        <w:rPr>
          <w:rFonts w:ascii="Times New Roman" w:hAnsi="Times New Roman" w:cs="Times New Roman"/>
          <w:sz w:val="24"/>
          <w:szCs w:val="24"/>
          <w:highlight w:val="yellow"/>
        </w:rPr>
        <w:t xml:space="preserve"> </w:t>
      </w:r>
      <w:r w:rsidR="3C1641C6" w:rsidRPr="3B03CB89">
        <w:rPr>
          <w:rFonts w:ascii="Times New Roman" w:eastAsia="Times New Roman" w:hAnsi="Times New Roman" w:cs="Times New Roman"/>
          <w:sz w:val="24"/>
          <w:szCs w:val="24"/>
          <w:highlight w:val="yellow"/>
        </w:rPr>
        <w:t xml:space="preserve">based on previous work with individuals with neurodevelopmental disorders </w:t>
      </w:r>
      <w:r w:rsidR="00113C9B" w:rsidRPr="3B03CB89">
        <w:rPr>
          <w:rFonts w:ascii="Times New Roman" w:eastAsia="Times New Roman" w:hAnsi="Times New Roman" w:cs="Times New Roman"/>
          <w:sz w:val="24"/>
          <w:szCs w:val="24"/>
          <w:highlight w:val="yellow"/>
        </w:rPr>
        <w:t>which specifically addresses emotional and self-identity-related consequences of late diagnoses (</w:t>
      </w:r>
      <w:r w:rsidR="00113C9B" w:rsidRPr="3B03CB89">
        <w:rPr>
          <w:rFonts w:ascii="Times New Roman" w:hAnsi="Times New Roman" w:cs="Times New Roman"/>
          <w:sz w:val="24"/>
          <w:szCs w:val="24"/>
          <w:highlight w:val="yellow"/>
        </w:rPr>
        <w:t xml:space="preserve">Murphy &amp; </w:t>
      </w:r>
      <w:proofErr w:type="spellStart"/>
      <w:r w:rsidR="00113C9B" w:rsidRPr="3B03CB89">
        <w:rPr>
          <w:rFonts w:ascii="Times New Roman" w:hAnsi="Times New Roman" w:cs="Times New Roman"/>
          <w:sz w:val="24"/>
          <w:szCs w:val="24"/>
          <w:highlight w:val="yellow"/>
        </w:rPr>
        <w:t>LeVert</w:t>
      </w:r>
      <w:proofErr w:type="spellEnd"/>
      <w:r w:rsidR="00113C9B" w:rsidRPr="3B03CB89">
        <w:rPr>
          <w:rFonts w:ascii="Times New Roman" w:hAnsi="Times New Roman" w:cs="Times New Roman"/>
          <w:sz w:val="24"/>
          <w:szCs w:val="24"/>
          <w:highlight w:val="yellow"/>
        </w:rPr>
        <w:t>, 1995</w:t>
      </w:r>
      <w:r w:rsidR="00113C9B" w:rsidRPr="3B03CB89">
        <w:rPr>
          <w:rFonts w:ascii="Times New Roman" w:eastAsia="Times New Roman" w:hAnsi="Times New Roman" w:cs="Times New Roman"/>
          <w:sz w:val="24"/>
          <w:szCs w:val="24"/>
          <w:highlight w:val="yellow"/>
        </w:rPr>
        <w:t>; Tan, 2018</w:t>
      </w:r>
      <w:r w:rsidR="3C1641C6" w:rsidRPr="3B03CB89">
        <w:rPr>
          <w:rFonts w:ascii="Times New Roman" w:eastAsia="Times New Roman" w:hAnsi="Times New Roman" w:cs="Times New Roman"/>
          <w:sz w:val="24"/>
          <w:szCs w:val="24"/>
          <w:highlight w:val="yellow"/>
        </w:rPr>
        <w:t>)</w:t>
      </w:r>
      <w:r w:rsidR="590A7D1E" w:rsidRPr="3B03CB89">
        <w:rPr>
          <w:rFonts w:ascii="Times New Roman" w:eastAsia="Times New Roman" w:hAnsi="Times New Roman" w:cs="Times New Roman"/>
          <w:sz w:val="24"/>
          <w:szCs w:val="24"/>
          <w:highlight w:val="yellow"/>
        </w:rPr>
        <w:t xml:space="preserve"> </w:t>
      </w:r>
      <w:r w:rsidR="590A7D1E" w:rsidRPr="3B03CB89">
        <w:rPr>
          <w:rFonts w:ascii="Times New Roman" w:hAnsi="Times New Roman" w:cs="Times New Roman"/>
          <w:sz w:val="24"/>
          <w:szCs w:val="24"/>
          <w:highlight w:val="yellow"/>
        </w:rPr>
        <w:t xml:space="preserve">and </w:t>
      </w:r>
      <w:r w:rsidR="1D5113B0" w:rsidRPr="3B03CB89">
        <w:rPr>
          <w:rFonts w:ascii="Times New Roman" w:hAnsi="Times New Roman" w:cs="Times New Roman"/>
          <w:sz w:val="24"/>
          <w:szCs w:val="24"/>
          <w:highlight w:val="yellow"/>
        </w:rPr>
        <w:t xml:space="preserve">an </w:t>
      </w:r>
      <w:r w:rsidR="590A7D1E" w:rsidRPr="3B03CB89">
        <w:rPr>
          <w:rFonts w:ascii="Times New Roman" w:hAnsi="Times New Roman" w:cs="Times New Roman"/>
          <w:sz w:val="24"/>
          <w:szCs w:val="24"/>
          <w:highlight w:val="yellow"/>
        </w:rPr>
        <w:t xml:space="preserve">interview schedule that was adapted from a previous study </w:t>
      </w:r>
      <w:r w:rsidR="00113C9B" w:rsidRPr="3B03CB89">
        <w:rPr>
          <w:rFonts w:ascii="Times New Roman" w:hAnsi="Times New Roman" w:cs="Times New Roman"/>
          <w:sz w:val="24"/>
          <w:szCs w:val="24"/>
          <w:highlight w:val="yellow"/>
        </w:rPr>
        <w:t>to</w:t>
      </w:r>
      <w:r w:rsidR="590A7D1E" w:rsidRPr="3B03CB89">
        <w:rPr>
          <w:rFonts w:ascii="Times New Roman" w:hAnsi="Times New Roman" w:cs="Times New Roman"/>
          <w:sz w:val="24"/>
          <w:szCs w:val="24"/>
          <w:highlight w:val="yellow"/>
        </w:rPr>
        <w:t xml:space="preserve"> help facilitate </w:t>
      </w:r>
      <w:r w:rsidR="1D5113B0" w:rsidRPr="3B03CB89">
        <w:rPr>
          <w:rFonts w:ascii="Times New Roman" w:hAnsi="Times New Roman" w:cs="Times New Roman"/>
          <w:sz w:val="24"/>
          <w:szCs w:val="24"/>
          <w:highlight w:val="yellow"/>
        </w:rPr>
        <w:t xml:space="preserve">good </w:t>
      </w:r>
      <w:r w:rsidR="590A7D1E" w:rsidRPr="3B03CB89">
        <w:rPr>
          <w:rFonts w:ascii="Times New Roman" w:hAnsi="Times New Roman" w:cs="Times New Roman"/>
          <w:sz w:val="24"/>
          <w:szCs w:val="24"/>
          <w:highlight w:val="yellow"/>
        </w:rPr>
        <w:t>communication quality</w:t>
      </w:r>
      <w:r w:rsidR="00151BA1" w:rsidRPr="3B03CB89">
        <w:rPr>
          <w:rFonts w:ascii="Times New Roman" w:hAnsi="Times New Roman" w:cs="Times New Roman"/>
          <w:sz w:val="24"/>
          <w:szCs w:val="24"/>
          <w:highlight w:val="yellow"/>
        </w:rPr>
        <w:t xml:space="preserve"> (elements 3 and 4)</w:t>
      </w:r>
      <w:r w:rsidR="00113C9B" w:rsidRPr="3B03CB89">
        <w:rPr>
          <w:rFonts w:ascii="Times New Roman" w:hAnsi="Times New Roman" w:cs="Times New Roman"/>
          <w:sz w:val="24"/>
          <w:szCs w:val="24"/>
          <w:highlight w:val="yellow"/>
        </w:rPr>
        <w:t>.</w:t>
      </w:r>
      <w:r w:rsidR="770F87BA" w:rsidRPr="3B03CB89">
        <w:rPr>
          <w:rFonts w:ascii="Times New Roman" w:hAnsi="Times New Roman" w:cs="Times New Roman"/>
          <w:sz w:val="24"/>
          <w:szCs w:val="24"/>
          <w:highlight w:val="yellow"/>
        </w:rPr>
        <w:t xml:space="preserve"> </w:t>
      </w:r>
      <w:r w:rsidR="41C92D26" w:rsidRPr="3B03CB89">
        <w:rPr>
          <w:rFonts w:ascii="Times New Roman" w:hAnsi="Times New Roman" w:cs="Times New Roman"/>
          <w:sz w:val="24"/>
          <w:szCs w:val="24"/>
          <w:highlight w:val="yellow"/>
        </w:rPr>
        <w:t>We</w:t>
      </w:r>
      <w:r w:rsidR="49C0F602" w:rsidRPr="3B03CB89">
        <w:rPr>
          <w:rFonts w:ascii="Times New Roman" w:hAnsi="Times New Roman" w:cs="Times New Roman"/>
          <w:sz w:val="24"/>
          <w:szCs w:val="24"/>
          <w:highlight w:val="yellow"/>
        </w:rPr>
        <w:t xml:space="preserve"> therefore</w:t>
      </w:r>
      <w:r w:rsidR="41C92D26" w:rsidRPr="3B03CB89">
        <w:rPr>
          <w:rFonts w:ascii="Times New Roman" w:hAnsi="Times New Roman" w:cs="Times New Roman"/>
          <w:sz w:val="24"/>
          <w:szCs w:val="24"/>
          <w:highlight w:val="yellow"/>
        </w:rPr>
        <w:t xml:space="preserve"> believe that </w:t>
      </w:r>
      <w:r w:rsidR="00113C9B" w:rsidRPr="3B03CB89">
        <w:rPr>
          <w:rFonts w:ascii="Times New Roman" w:hAnsi="Times New Roman" w:cs="Times New Roman"/>
          <w:sz w:val="24"/>
          <w:szCs w:val="24"/>
          <w:highlight w:val="yellow"/>
        </w:rPr>
        <w:t>a large sample size should not be necessary to address our research question</w:t>
      </w:r>
      <w:r w:rsidR="00691CC4" w:rsidRPr="3B03CB89">
        <w:rPr>
          <w:rFonts w:ascii="Times New Roman" w:hAnsi="Times New Roman" w:cs="Times New Roman"/>
          <w:sz w:val="24"/>
          <w:szCs w:val="24"/>
          <w:highlight w:val="yellow"/>
        </w:rPr>
        <w:t>s</w:t>
      </w:r>
      <w:r w:rsidR="00113C9B" w:rsidRPr="3B03CB89">
        <w:rPr>
          <w:rFonts w:ascii="Times New Roman" w:hAnsi="Times New Roman" w:cs="Times New Roman"/>
          <w:sz w:val="24"/>
          <w:szCs w:val="24"/>
          <w:highlight w:val="yellow"/>
        </w:rPr>
        <w:t xml:space="preserve"> and </w:t>
      </w:r>
      <w:r w:rsidR="00B51BC1" w:rsidRPr="3B03CB89">
        <w:rPr>
          <w:rFonts w:ascii="Times New Roman" w:hAnsi="Times New Roman" w:cs="Times New Roman"/>
          <w:sz w:val="24"/>
          <w:szCs w:val="24"/>
          <w:highlight w:val="yellow"/>
        </w:rPr>
        <w:t xml:space="preserve">we will apply a reflective </w:t>
      </w:r>
      <w:r w:rsidR="00113C9B" w:rsidRPr="3B03CB89">
        <w:rPr>
          <w:rFonts w:ascii="Times New Roman" w:hAnsi="Times New Roman" w:cs="Times New Roman"/>
          <w:sz w:val="24"/>
          <w:szCs w:val="24"/>
          <w:highlight w:val="yellow"/>
        </w:rPr>
        <w:t xml:space="preserve">process across data collection to ensure that our small to </w:t>
      </w:r>
      <w:r w:rsidR="00B51BC1" w:rsidRPr="3B03CB89">
        <w:rPr>
          <w:rFonts w:ascii="Times New Roman" w:hAnsi="Times New Roman" w:cs="Times New Roman"/>
          <w:sz w:val="24"/>
          <w:szCs w:val="24"/>
          <w:highlight w:val="yellow"/>
        </w:rPr>
        <w:t>moderate</w:t>
      </w:r>
      <w:r w:rsidR="00113C9B" w:rsidRPr="3B03CB89">
        <w:rPr>
          <w:rFonts w:ascii="Times New Roman" w:hAnsi="Times New Roman" w:cs="Times New Roman"/>
          <w:sz w:val="24"/>
          <w:szCs w:val="24"/>
          <w:highlight w:val="yellow"/>
        </w:rPr>
        <w:t xml:space="preserve"> sample will be adequate for our study aims</w:t>
      </w:r>
    </w:p>
    <w:p w14:paraId="4EE8687A" w14:textId="032A78D7" w:rsidR="0034321F" w:rsidRPr="0034321F" w:rsidRDefault="00816022" w:rsidP="00691CC4">
      <w:pPr>
        <w:spacing w:after="0" w:line="480" w:lineRule="auto"/>
        <w:ind w:firstLine="360"/>
        <w:rPr>
          <w:rFonts w:ascii="Times New Roman" w:hAnsi="Times New Roman" w:cs="Times New Roman"/>
          <w:sz w:val="24"/>
          <w:szCs w:val="24"/>
        </w:rPr>
      </w:pPr>
      <w:r w:rsidRPr="60F0368A">
        <w:rPr>
          <w:rFonts w:ascii="Times New Roman" w:hAnsi="Times New Roman" w:cs="Times New Roman"/>
          <w:sz w:val="24"/>
          <w:szCs w:val="24"/>
          <w:highlight w:val="yellow"/>
        </w:rPr>
        <w:t>The minimum sample size we will consider for the study is five participants.</w:t>
      </w:r>
      <w:r w:rsidR="00475C78" w:rsidRPr="60F0368A">
        <w:rPr>
          <w:rFonts w:ascii="Times New Roman" w:hAnsi="Times New Roman" w:cs="Times New Roman"/>
          <w:sz w:val="24"/>
          <w:szCs w:val="24"/>
          <w:highlight w:val="yellow"/>
        </w:rPr>
        <w:t xml:space="preserve"> </w:t>
      </w:r>
      <w:r w:rsidR="00396C13" w:rsidRPr="45D46DE2">
        <w:rPr>
          <w:rFonts w:ascii="Times New Roman" w:hAnsi="Times New Roman" w:cs="Times New Roman"/>
          <w:sz w:val="24"/>
          <w:szCs w:val="24"/>
          <w:highlight w:val="yellow"/>
        </w:rPr>
        <w:t>We acknowledge that the outcomes of the study could differ depending on the recruited sample size because the interpretation of data could differ as a result of exposure to more examples of discussed experiences. Therefore, a</w:t>
      </w:r>
      <w:r w:rsidR="00475C78" w:rsidRPr="45D46DE2">
        <w:rPr>
          <w:rFonts w:ascii="Times New Roman" w:hAnsi="Times New Roman" w:cs="Times New Roman"/>
          <w:sz w:val="24"/>
          <w:szCs w:val="24"/>
          <w:highlight w:val="yellow"/>
        </w:rPr>
        <w:t>fter</w:t>
      </w:r>
      <w:r w:rsidR="00475C78" w:rsidRPr="60F0368A">
        <w:rPr>
          <w:rFonts w:ascii="Times New Roman" w:hAnsi="Times New Roman" w:cs="Times New Roman"/>
          <w:sz w:val="24"/>
          <w:szCs w:val="24"/>
          <w:highlight w:val="yellow"/>
        </w:rPr>
        <w:t xml:space="preserve"> the first five interviews, the team will reflect on the gathered data, the range of experiences </w:t>
      </w:r>
      <w:r w:rsidR="007D22A3" w:rsidRPr="60F0368A">
        <w:rPr>
          <w:rFonts w:ascii="Times New Roman" w:hAnsi="Times New Roman" w:cs="Times New Roman"/>
          <w:sz w:val="24"/>
          <w:szCs w:val="24"/>
          <w:highlight w:val="yellow"/>
        </w:rPr>
        <w:t>conveyed by the participants and the extent to which</w:t>
      </w:r>
      <w:r w:rsidR="00C172CD" w:rsidRPr="60F0368A">
        <w:rPr>
          <w:rFonts w:ascii="Times New Roman" w:hAnsi="Times New Roman" w:cs="Times New Roman"/>
          <w:sz w:val="24"/>
          <w:szCs w:val="24"/>
          <w:highlight w:val="yellow"/>
        </w:rPr>
        <w:t xml:space="preserve"> </w:t>
      </w:r>
      <w:r w:rsidR="00C172CD" w:rsidRPr="60F0368A">
        <w:rPr>
          <w:rFonts w:ascii="Times New Roman" w:hAnsi="Times New Roman" w:cs="Times New Roman"/>
          <w:sz w:val="24"/>
          <w:szCs w:val="24"/>
          <w:highlight w:val="yellow"/>
        </w:rPr>
        <w:lastRenderedPageBreak/>
        <w:t>it is possible to answer our two research questions.</w:t>
      </w:r>
      <w:r w:rsidRPr="60F0368A">
        <w:rPr>
          <w:rFonts w:ascii="Times New Roman" w:hAnsi="Times New Roman" w:cs="Times New Roman"/>
          <w:sz w:val="24"/>
          <w:szCs w:val="24"/>
          <w:highlight w:val="yellow"/>
        </w:rPr>
        <w:t xml:space="preserve"> Depending on the outcome of these deliberations, we will decide to either continue or finish </w:t>
      </w:r>
      <w:r w:rsidR="00151BA1" w:rsidRPr="60F0368A">
        <w:rPr>
          <w:rFonts w:ascii="Times New Roman" w:hAnsi="Times New Roman" w:cs="Times New Roman"/>
          <w:sz w:val="24"/>
          <w:szCs w:val="24"/>
          <w:highlight w:val="yellow"/>
        </w:rPr>
        <w:t>data collection</w:t>
      </w:r>
      <w:r w:rsidRPr="60F0368A">
        <w:rPr>
          <w:rFonts w:ascii="Times New Roman" w:hAnsi="Times New Roman" w:cs="Times New Roman"/>
          <w:sz w:val="24"/>
          <w:szCs w:val="24"/>
          <w:highlight w:val="yellow"/>
        </w:rPr>
        <w:t xml:space="preserve">. If </w:t>
      </w:r>
      <w:r w:rsidR="00151BA1" w:rsidRPr="60F0368A">
        <w:rPr>
          <w:rFonts w:ascii="Times New Roman" w:hAnsi="Times New Roman" w:cs="Times New Roman"/>
          <w:sz w:val="24"/>
          <w:szCs w:val="24"/>
          <w:highlight w:val="yellow"/>
        </w:rPr>
        <w:t>data collection</w:t>
      </w:r>
      <w:r w:rsidRPr="60F0368A">
        <w:rPr>
          <w:rFonts w:ascii="Times New Roman" w:hAnsi="Times New Roman" w:cs="Times New Roman"/>
          <w:sz w:val="24"/>
          <w:szCs w:val="24"/>
          <w:highlight w:val="yellow"/>
        </w:rPr>
        <w:t xml:space="preserve"> continues, we will repeat the same process</w:t>
      </w:r>
      <w:r w:rsidR="00FD76F3" w:rsidRPr="60F0368A">
        <w:rPr>
          <w:rFonts w:ascii="Times New Roman" w:hAnsi="Times New Roman" w:cs="Times New Roman"/>
          <w:sz w:val="24"/>
          <w:szCs w:val="24"/>
          <w:highlight w:val="yellow"/>
        </w:rPr>
        <w:t xml:space="preserve"> whereby five additional participants will be interviewed followed by another team meeting and reflections.</w:t>
      </w:r>
      <w:r w:rsidR="00396C13" w:rsidRPr="60F0368A">
        <w:rPr>
          <w:rFonts w:ascii="Times New Roman" w:hAnsi="Times New Roman" w:cs="Times New Roman"/>
          <w:sz w:val="24"/>
          <w:szCs w:val="24"/>
          <w:highlight w:val="yellow"/>
        </w:rPr>
        <w:t xml:space="preserve"> The reflections from each such meeting will be recorded and shared as part of the study materials.</w:t>
      </w:r>
      <w:r w:rsidR="00FD76F3" w:rsidRPr="60F0368A">
        <w:rPr>
          <w:rFonts w:ascii="Times New Roman" w:hAnsi="Times New Roman" w:cs="Times New Roman"/>
          <w:sz w:val="24"/>
          <w:szCs w:val="24"/>
          <w:highlight w:val="yellow"/>
        </w:rPr>
        <w:t xml:space="preserve"> The maximum number of participants we would recruit is 15.</w:t>
      </w:r>
      <w:r w:rsidRPr="60F0368A">
        <w:rPr>
          <w:rFonts w:ascii="Times New Roman" w:hAnsi="Times New Roman" w:cs="Times New Roman"/>
          <w:sz w:val="24"/>
          <w:szCs w:val="24"/>
          <w:highlight w:val="yellow"/>
        </w:rPr>
        <w:t xml:space="preserve"> </w:t>
      </w:r>
      <w:bookmarkEnd w:id="3"/>
      <w:r w:rsidR="00FD76F3" w:rsidRPr="60F0368A">
        <w:rPr>
          <w:rFonts w:ascii="Times New Roman" w:hAnsi="Times New Roman" w:cs="Times New Roman"/>
          <w:sz w:val="24"/>
          <w:szCs w:val="24"/>
          <w:highlight w:val="yellow"/>
        </w:rPr>
        <w:t xml:space="preserve">This maximum </w:t>
      </w:r>
      <w:r w:rsidR="656866C4" w:rsidRPr="60F0368A">
        <w:rPr>
          <w:rFonts w:ascii="Times New Roman" w:hAnsi="Times New Roman" w:cs="Times New Roman"/>
          <w:sz w:val="24"/>
          <w:szCs w:val="24"/>
          <w:highlight w:val="yellow"/>
        </w:rPr>
        <w:t xml:space="preserve">sample size </w:t>
      </w:r>
      <w:r w:rsidR="00B51BC1" w:rsidRPr="60F0368A">
        <w:rPr>
          <w:rFonts w:ascii="Times New Roman" w:hAnsi="Times New Roman" w:cs="Times New Roman"/>
          <w:sz w:val="24"/>
          <w:szCs w:val="24"/>
          <w:highlight w:val="yellow"/>
        </w:rPr>
        <w:t>can be interpreted as moderate and is thus consiste</w:t>
      </w:r>
      <w:r w:rsidR="00151BA1" w:rsidRPr="60F0368A">
        <w:rPr>
          <w:rFonts w:ascii="Times New Roman" w:hAnsi="Times New Roman" w:cs="Times New Roman"/>
          <w:sz w:val="24"/>
          <w:szCs w:val="24"/>
          <w:highlight w:val="yellow"/>
        </w:rPr>
        <w:t>nt</w:t>
      </w:r>
      <w:r w:rsidR="00B51BC1" w:rsidRPr="60F0368A">
        <w:rPr>
          <w:rFonts w:ascii="Times New Roman" w:hAnsi="Times New Roman" w:cs="Times New Roman"/>
          <w:sz w:val="24"/>
          <w:szCs w:val="24"/>
          <w:highlight w:val="yellow"/>
        </w:rPr>
        <w:t xml:space="preserve"> with our sample size predictions based on the information power principle. It is also</w:t>
      </w:r>
      <w:r w:rsidR="656866C4" w:rsidRPr="60F0368A">
        <w:rPr>
          <w:rFonts w:ascii="Times New Roman" w:hAnsi="Times New Roman" w:cs="Times New Roman"/>
          <w:sz w:val="24"/>
          <w:szCs w:val="24"/>
        </w:rPr>
        <w:t xml:space="preserve"> consistent with previous literature using similar methodology with populations with other neurodevelopmental disorders, for example</w:t>
      </w:r>
      <w:r w:rsidR="7FC71356" w:rsidRPr="60F0368A">
        <w:rPr>
          <w:rFonts w:ascii="Times New Roman" w:hAnsi="Times New Roman" w:cs="Times New Roman"/>
          <w:sz w:val="24"/>
          <w:szCs w:val="24"/>
        </w:rPr>
        <w:t>,</w:t>
      </w:r>
      <w:r w:rsidR="656866C4" w:rsidRPr="60F0368A">
        <w:rPr>
          <w:rFonts w:ascii="Times New Roman" w:hAnsi="Times New Roman" w:cs="Times New Roman"/>
          <w:sz w:val="24"/>
          <w:szCs w:val="24"/>
        </w:rPr>
        <w:t xml:space="preserve"> ADHD and ASD (Smith &amp; Jones, 2019, Young et al, 2008).</w:t>
      </w:r>
      <w:r w:rsidR="75ED5B9B" w:rsidRPr="60F0368A">
        <w:rPr>
          <w:rFonts w:ascii="Times New Roman" w:hAnsi="Times New Roman" w:cs="Times New Roman"/>
          <w:sz w:val="24"/>
          <w:szCs w:val="24"/>
        </w:rPr>
        <w:t xml:space="preserve"> </w:t>
      </w:r>
    </w:p>
    <w:p w14:paraId="66A0DC58" w14:textId="34F56F35" w:rsidR="00D63F74" w:rsidRDefault="00691CC4" w:rsidP="00D63F74">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It is unlikely that </w:t>
      </w:r>
      <w:r w:rsidRPr="45D46DE2">
        <w:rPr>
          <w:rFonts w:ascii="Times New Roman" w:hAnsi="Times New Roman" w:cs="Times New Roman"/>
          <w:sz w:val="24"/>
          <w:szCs w:val="24"/>
        </w:rPr>
        <w:t>an</w:t>
      </w:r>
      <w:r>
        <w:rPr>
          <w:rFonts w:ascii="Times New Roman" w:hAnsi="Times New Roman" w:cs="Times New Roman"/>
          <w:sz w:val="24"/>
          <w:szCs w:val="24"/>
        </w:rPr>
        <w:t xml:space="preserve"> adequate sample size would not be reached because DCD is a prevalent condition</w:t>
      </w:r>
      <w:r w:rsidR="00396C13">
        <w:rPr>
          <w:rFonts w:ascii="Times New Roman" w:hAnsi="Times New Roman" w:cs="Times New Roman"/>
          <w:sz w:val="24"/>
          <w:szCs w:val="24"/>
        </w:rPr>
        <w:t xml:space="preserve"> and there is no specific time limit for the completion of the current study. </w:t>
      </w:r>
    </w:p>
    <w:p w14:paraId="5A96CADD" w14:textId="77777777" w:rsidR="00D63F74" w:rsidRDefault="00D63F74" w:rsidP="00D63F74">
      <w:pPr>
        <w:spacing w:after="0" w:line="480" w:lineRule="auto"/>
        <w:ind w:firstLine="360"/>
        <w:rPr>
          <w:rFonts w:ascii="Times New Roman" w:hAnsi="Times New Roman" w:cs="Times New Roman"/>
          <w:sz w:val="24"/>
          <w:szCs w:val="24"/>
        </w:rPr>
      </w:pPr>
    </w:p>
    <w:p w14:paraId="44FCFDF1" w14:textId="00DF017C" w:rsidR="0034321F" w:rsidRPr="00551F44" w:rsidRDefault="0034321F" w:rsidP="00D63F74">
      <w:pPr>
        <w:spacing w:after="0" w:line="480" w:lineRule="auto"/>
        <w:ind w:firstLine="360"/>
        <w:rPr>
          <w:rFonts w:ascii="Times New Roman" w:hAnsi="Times New Roman" w:cs="Times New Roman"/>
          <w:b/>
          <w:bCs/>
          <w:sz w:val="24"/>
          <w:szCs w:val="24"/>
        </w:rPr>
      </w:pPr>
      <w:r w:rsidRPr="00551F44">
        <w:rPr>
          <w:rFonts w:ascii="Times New Roman" w:hAnsi="Times New Roman" w:cs="Times New Roman"/>
          <w:b/>
          <w:bCs/>
          <w:sz w:val="24"/>
          <w:szCs w:val="24"/>
        </w:rPr>
        <w:t xml:space="preserve">Materials </w:t>
      </w:r>
    </w:p>
    <w:p w14:paraId="14728BB1" w14:textId="4602D1A2" w:rsidR="005832DC" w:rsidRPr="00DC4380" w:rsidRDefault="005832DC" w:rsidP="008251D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Demographic Questionnaire. </w:t>
      </w:r>
      <w:r w:rsidR="00DC4380">
        <w:rPr>
          <w:rFonts w:ascii="Times New Roman" w:eastAsia="Times New Roman" w:hAnsi="Times New Roman" w:cs="Times New Roman"/>
          <w:sz w:val="24"/>
          <w:szCs w:val="24"/>
        </w:rPr>
        <w:t xml:space="preserve">Participants will be asked to provide </w:t>
      </w:r>
      <w:r w:rsidR="00502D38">
        <w:rPr>
          <w:rFonts w:ascii="Times New Roman" w:eastAsia="Times New Roman" w:hAnsi="Times New Roman" w:cs="Times New Roman"/>
          <w:sz w:val="24"/>
          <w:szCs w:val="24"/>
        </w:rPr>
        <w:t xml:space="preserve">information about themselves </w:t>
      </w:r>
      <w:r w:rsidR="00502D38" w:rsidRPr="38AA5B68">
        <w:rPr>
          <w:rFonts w:ascii="Times New Roman" w:eastAsia="Times New Roman" w:hAnsi="Times New Roman" w:cs="Times New Roman"/>
          <w:sz w:val="24"/>
          <w:szCs w:val="24"/>
          <w:highlight w:val="yellow"/>
        </w:rPr>
        <w:t xml:space="preserve">including age, gender, ethnicity, </w:t>
      </w:r>
      <w:r w:rsidR="00605C65" w:rsidRPr="38AA5B68">
        <w:rPr>
          <w:rFonts w:ascii="Times New Roman" w:eastAsia="Times New Roman" w:hAnsi="Times New Roman" w:cs="Times New Roman"/>
          <w:sz w:val="24"/>
          <w:szCs w:val="24"/>
          <w:highlight w:val="yellow"/>
        </w:rPr>
        <w:t>occupation, and questions about their general health. Information collected from the demographic questionnaire will be used for completing a demographic analysis.</w:t>
      </w:r>
      <w:r w:rsidR="00605C65">
        <w:rPr>
          <w:rFonts w:ascii="Times New Roman" w:eastAsia="Times New Roman" w:hAnsi="Times New Roman" w:cs="Times New Roman"/>
          <w:sz w:val="24"/>
          <w:szCs w:val="24"/>
        </w:rPr>
        <w:t xml:space="preserve"> </w:t>
      </w:r>
      <w:r w:rsidR="007D56CF">
        <w:rPr>
          <w:rFonts w:ascii="Times New Roman" w:eastAsia="Times New Roman" w:hAnsi="Times New Roman" w:cs="Times New Roman"/>
          <w:sz w:val="24"/>
          <w:szCs w:val="24"/>
        </w:rPr>
        <w:t xml:space="preserve">This will be followed by questions regarding their DCD-related difficulties and experiences. </w:t>
      </w:r>
      <w:r w:rsidR="00291FCB">
        <w:rPr>
          <w:rFonts w:ascii="Times New Roman" w:eastAsia="Times New Roman" w:hAnsi="Times New Roman" w:cs="Times New Roman"/>
          <w:sz w:val="24"/>
          <w:szCs w:val="24"/>
        </w:rPr>
        <w:t xml:space="preserve">The demographic questionnaire can be found </w:t>
      </w:r>
      <w:r w:rsidR="00100008">
        <w:rPr>
          <w:rFonts w:ascii="Times New Roman" w:eastAsia="Times New Roman" w:hAnsi="Times New Roman" w:cs="Times New Roman"/>
          <w:sz w:val="24"/>
          <w:szCs w:val="24"/>
        </w:rPr>
        <w:t>i</w:t>
      </w:r>
      <w:r w:rsidR="00291FCB">
        <w:rPr>
          <w:rFonts w:ascii="Times New Roman" w:eastAsia="Times New Roman" w:hAnsi="Times New Roman" w:cs="Times New Roman"/>
          <w:sz w:val="24"/>
          <w:szCs w:val="24"/>
        </w:rPr>
        <w:t>n the study repository (</w:t>
      </w:r>
      <w:hyperlink r:id="rId9">
        <w:r w:rsidR="00291FCB" w:rsidRPr="38AA5B68">
          <w:rPr>
            <w:rStyle w:val="Hyperlink"/>
            <w:rFonts w:ascii="Times New Roman" w:eastAsia="Times New Roman" w:hAnsi="Times New Roman" w:cs="Times New Roman"/>
            <w:sz w:val="24"/>
            <w:szCs w:val="24"/>
          </w:rPr>
          <w:t>https://osf.io/ep53y/</w:t>
        </w:r>
      </w:hyperlink>
      <w:r w:rsidR="00291FCB" w:rsidRPr="38AA5B68">
        <w:rPr>
          <w:rFonts w:ascii="Times New Roman" w:eastAsia="Times New Roman" w:hAnsi="Times New Roman" w:cs="Times New Roman"/>
          <w:sz w:val="24"/>
          <w:szCs w:val="24"/>
        </w:rPr>
        <w:t xml:space="preserve">). </w:t>
      </w:r>
    </w:p>
    <w:p w14:paraId="38A6D66D" w14:textId="68770BD3" w:rsidR="0034321F" w:rsidRDefault="0DC26D86" w:rsidP="008251D4">
      <w:pPr>
        <w:spacing w:line="480" w:lineRule="auto"/>
        <w:ind w:firstLine="720"/>
        <w:rPr>
          <w:rFonts w:ascii="Times New Roman" w:eastAsia="Times New Roman" w:hAnsi="Times New Roman" w:cs="Times New Roman"/>
          <w:sz w:val="24"/>
          <w:szCs w:val="24"/>
        </w:rPr>
      </w:pPr>
      <w:r w:rsidRPr="3B03CB89">
        <w:rPr>
          <w:rFonts w:ascii="Times New Roman" w:eastAsia="Times New Roman" w:hAnsi="Times New Roman" w:cs="Times New Roman"/>
          <w:b/>
          <w:bCs/>
          <w:sz w:val="24"/>
          <w:szCs w:val="24"/>
        </w:rPr>
        <w:t>Adult Developmental Coordination Disorder (Dyspraxia) Checklist (ADC</w:t>
      </w:r>
      <w:r w:rsidR="58F6A785" w:rsidRPr="3B03CB89">
        <w:rPr>
          <w:rFonts w:ascii="Times New Roman" w:eastAsia="Times New Roman" w:hAnsi="Times New Roman" w:cs="Times New Roman"/>
          <w:b/>
          <w:bCs/>
          <w:sz w:val="24"/>
          <w:szCs w:val="24"/>
        </w:rPr>
        <w:t xml:space="preserve">; </w:t>
      </w:r>
      <w:r w:rsidR="58F6A785" w:rsidRPr="3B03CB89">
        <w:rPr>
          <w:rFonts w:ascii="Times New Roman" w:hAnsi="Times New Roman" w:cs="Times New Roman"/>
          <w:b/>
          <w:bCs/>
          <w:sz w:val="24"/>
          <w:szCs w:val="24"/>
        </w:rPr>
        <w:t>Kirby et al., 2010</w:t>
      </w:r>
      <w:r w:rsidRPr="3B03CB89">
        <w:rPr>
          <w:rFonts w:ascii="Times New Roman" w:eastAsia="Times New Roman" w:hAnsi="Times New Roman" w:cs="Times New Roman"/>
          <w:b/>
          <w:bCs/>
          <w:sz w:val="24"/>
          <w:szCs w:val="24"/>
        </w:rPr>
        <w:t>).</w:t>
      </w:r>
      <w:r w:rsidRPr="3B03CB89">
        <w:rPr>
          <w:rFonts w:ascii="Times New Roman" w:eastAsia="Times New Roman" w:hAnsi="Times New Roman" w:cs="Times New Roman"/>
          <w:sz w:val="24"/>
          <w:szCs w:val="24"/>
        </w:rPr>
        <w:t xml:space="preserve"> </w:t>
      </w:r>
      <w:r w:rsidR="656866C4" w:rsidRPr="3B03CB89">
        <w:rPr>
          <w:rFonts w:ascii="Times New Roman" w:eastAsia="Times New Roman" w:hAnsi="Times New Roman" w:cs="Times New Roman"/>
          <w:sz w:val="24"/>
          <w:szCs w:val="24"/>
        </w:rPr>
        <w:t>The ADC has been designed to help identify DCD in adulthood, and, whilst the ADC is not a diagnostic tool, it is frequently used to indicate if there are areas of difficulty associated with DCD. The ADC takes approximately 1</w:t>
      </w:r>
      <w:r w:rsidRPr="3B03CB89">
        <w:rPr>
          <w:rFonts w:ascii="Times New Roman" w:eastAsia="Times New Roman" w:hAnsi="Times New Roman" w:cs="Times New Roman"/>
          <w:sz w:val="24"/>
          <w:szCs w:val="24"/>
        </w:rPr>
        <w:t xml:space="preserve">0 </w:t>
      </w:r>
      <w:r w:rsidR="656866C4" w:rsidRPr="3B03CB89">
        <w:rPr>
          <w:rFonts w:ascii="Times New Roman" w:eastAsia="Times New Roman" w:hAnsi="Times New Roman" w:cs="Times New Roman"/>
          <w:sz w:val="24"/>
          <w:szCs w:val="24"/>
        </w:rPr>
        <w:t>minutes to administer and can be completed by adults over 16 years</w:t>
      </w:r>
      <w:r w:rsidR="14C4D532" w:rsidRPr="3B03CB89">
        <w:rPr>
          <w:rFonts w:ascii="Times New Roman" w:eastAsia="Times New Roman" w:hAnsi="Times New Roman" w:cs="Times New Roman"/>
          <w:sz w:val="24"/>
          <w:szCs w:val="24"/>
        </w:rPr>
        <w:t xml:space="preserve"> old</w:t>
      </w:r>
      <w:r w:rsidR="656866C4" w:rsidRPr="3B03CB89">
        <w:rPr>
          <w:rFonts w:ascii="Times New Roman" w:eastAsia="Times New Roman" w:hAnsi="Times New Roman" w:cs="Times New Roman"/>
          <w:sz w:val="24"/>
          <w:szCs w:val="24"/>
        </w:rPr>
        <w:t xml:space="preserve">. It is divided into </w:t>
      </w:r>
      <w:r w:rsidR="0D348DEA" w:rsidRPr="3B03CB89">
        <w:rPr>
          <w:rFonts w:ascii="Times New Roman" w:eastAsia="Times New Roman" w:hAnsi="Times New Roman" w:cs="Times New Roman"/>
          <w:sz w:val="24"/>
          <w:szCs w:val="24"/>
        </w:rPr>
        <w:t>two sections. S</w:t>
      </w:r>
      <w:r w:rsidR="656866C4" w:rsidRPr="3B03CB89">
        <w:rPr>
          <w:rFonts w:ascii="Times New Roman" w:eastAsia="Times New Roman" w:hAnsi="Times New Roman" w:cs="Times New Roman"/>
          <w:sz w:val="24"/>
          <w:szCs w:val="24"/>
        </w:rPr>
        <w:t xml:space="preserve">ection 1 has ten </w:t>
      </w:r>
      <w:r w:rsidR="656866C4" w:rsidRPr="3B03CB89">
        <w:rPr>
          <w:rFonts w:ascii="Times New Roman" w:eastAsia="Times New Roman" w:hAnsi="Times New Roman" w:cs="Times New Roman"/>
          <w:sz w:val="24"/>
          <w:szCs w:val="24"/>
        </w:rPr>
        <w:lastRenderedPageBreak/>
        <w:t xml:space="preserve">questions investigating difficulties </w:t>
      </w:r>
      <w:r w:rsidR="0D348DEA" w:rsidRPr="3B03CB89">
        <w:rPr>
          <w:rFonts w:ascii="Times New Roman" w:eastAsia="Times New Roman" w:hAnsi="Times New Roman" w:cs="Times New Roman"/>
          <w:sz w:val="24"/>
          <w:szCs w:val="24"/>
        </w:rPr>
        <w:t>from childhood</w:t>
      </w:r>
      <w:r w:rsidR="775BDA5E" w:rsidRPr="3B03CB89">
        <w:rPr>
          <w:rFonts w:ascii="Times New Roman" w:eastAsia="Times New Roman" w:hAnsi="Times New Roman" w:cs="Times New Roman"/>
          <w:sz w:val="24"/>
          <w:szCs w:val="24"/>
        </w:rPr>
        <w:t>. S</w:t>
      </w:r>
      <w:r w:rsidR="656866C4" w:rsidRPr="3B03CB89">
        <w:rPr>
          <w:rFonts w:ascii="Times New Roman" w:eastAsia="Times New Roman" w:hAnsi="Times New Roman" w:cs="Times New Roman"/>
          <w:sz w:val="24"/>
          <w:szCs w:val="24"/>
        </w:rPr>
        <w:t xml:space="preserve">ection 2 has 30 questions designed to investigate difficulties that might </w:t>
      </w:r>
      <w:r w:rsidR="775BDA5E" w:rsidRPr="3B03CB89">
        <w:rPr>
          <w:rFonts w:ascii="Times New Roman" w:eastAsia="Times New Roman" w:hAnsi="Times New Roman" w:cs="Times New Roman"/>
          <w:sz w:val="24"/>
          <w:szCs w:val="24"/>
        </w:rPr>
        <w:t xml:space="preserve">currently </w:t>
      </w:r>
      <w:r w:rsidR="656866C4" w:rsidRPr="3B03CB89">
        <w:rPr>
          <w:rFonts w:ascii="Times New Roman" w:eastAsia="Times New Roman" w:hAnsi="Times New Roman" w:cs="Times New Roman"/>
          <w:sz w:val="24"/>
          <w:szCs w:val="24"/>
        </w:rPr>
        <w:t xml:space="preserve">affect everyday life. Participants rate their difficulty </w:t>
      </w:r>
      <w:r w:rsidR="775BDA5E" w:rsidRPr="3B03CB89">
        <w:rPr>
          <w:rFonts w:ascii="Times New Roman" w:eastAsia="Times New Roman" w:hAnsi="Times New Roman" w:cs="Times New Roman"/>
          <w:sz w:val="24"/>
          <w:szCs w:val="24"/>
        </w:rPr>
        <w:t xml:space="preserve">on a 4-point Likert scale </w:t>
      </w:r>
      <w:r w:rsidR="74E59C0A" w:rsidRPr="3B03CB89">
        <w:rPr>
          <w:rFonts w:ascii="Times New Roman" w:eastAsia="Times New Roman" w:hAnsi="Times New Roman" w:cs="Times New Roman"/>
          <w:sz w:val="24"/>
          <w:szCs w:val="24"/>
        </w:rPr>
        <w:t>(0-3) with the following descriptions:</w:t>
      </w:r>
      <w:r w:rsidR="656866C4" w:rsidRPr="3B03CB89">
        <w:rPr>
          <w:rFonts w:ascii="Times New Roman" w:eastAsia="Times New Roman" w:hAnsi="Times New Roman" w:cs="Times New Roman"/>
          <w:sz w:val="24"/>
          <w:szCs w:val="24"/>
        </w:rPr>
        <w:t xml:space="preserve"> ‘never’</w:t>
      </w:r>
      <w:r w:rsidR="74E59C0A" w:rsidRPr="3B03CB89">
        <w:rPr>
          <w:rFonts w:ascii="Times New Roman" w:eastAsia="Times New Roman" w:hAnsi="Times New Roman" w:cs="Times New Roman"/>
          <w:sz w:val="24"/>
          <w:szCs w:val="24"/>
        </w:rPr>
        <w:t>,</w:t>
      </w:r>
      <w:r w:rsidR="656866C4" w:rsidRPr="3B03CB89">
        <w:rPr>
          <w:rFonts w:ascii="Times New Roman" w:eastAsia="Times New Roman" w:hAnsi="Times New Roman" w:cs="Times New Roman"/>
          <w:sz w:val="24"/>
          <w:szCs w:val="24"/>
        </w:rPr>
        <w:t xml:space="preserve"> ‘sometimes’</w:t>
      </w:r>
      <w:r w:rsidR="74E59C0A" w:rsidRPr="3B03CB89">
        <w:rPr>
          <w:rFonts w:ascii="Times New Roman" w:eastAsia="Times New Roman" w:hAnsi="Times New Roman" w:cs="Times New Roman"/>
          <w:sz w:val="24"/>
          <w:szCs w:val="24"/>
        </w:rPr>
        <w:t>,</w:t>
      </w:r>
      <w:r w:rsidR="656866C4" w:rsidRPr="3B03CB89">
        <w:rPr>
          <w:rFonts w:ascii="Times New Roman" w:eastAsia="Times New Roman" w:hAnsi="Times New Roman" w:cs="Times New Roman"/>
          <w:sz w:val="24"/>
          <w:szCs w:val="24"/>
        </w:rPr>
        <w:t xml:space="preserve"> ‘frequently’</w:t>
      </w:r>
      <w:r w:rsidR="74E59C0A" w:rsidRPr="3B03CB89">
        <w:rPr>
          <w:rFonts w:ascii="Times New Roman" w:eastAsia="Times New Roman" w:hAnsi="Times New Roman" w:cs="Times New Roman"/>
          <w:sz w:val="24"/>
          <w:szCs w:val="24"/>
        </w:rPr>
        <w:t xml:space="preserve">, </w:t>
      </w:r>
      <w:proofErr w:type="gramStart"/>
      <w:r w:rsidR="656866C4" w:rsidRPr="3B03CB89">
        <w:rPr>
          <w:rFonts w:ascii="Times New Roman" w:eastAsia="Times New Roman" w:hAnsi="Times New Roman" w:cs="Times New Roman"/>
          <w:sz w:val="24"/>
          <w:szCs w:val="24"/>
        </w:rPr>
        <w:t>‘always’</w:t>
      </w:r>
      <w:proofErr w:type="gramEnd"/>
      <w:r w:rsidR="656866C4" w:rsidRPr="3B03CB89">
        <w:rPr>
          <w:rFonts w:ascii="Times New Roman" w:eastAsia="Times New Roman" w:hAnsi="Times New Roman" w:cs="Times New Roman"/>
          <w:sz w:val="24"/>
          <w:szCs w:val="24"/>
        </w:rPr>
        <w:t xml:space="preserve">. </w:t>
      </w:r>
      <w:r w:rsidR="451C404F" w:rsidRPr="3B03CB89">
        <w:rPr>
          <w:rFonts w:ascii="Times New Roman" w:eastAsia="Times New Roman" w:hAnsi="Times New Roman" w:cs="Times New Roman"/>
          <w:sz w:val="24"/>
          <w:szCs w:val="24"/>
        </w:rPr>
        <w:t xml:space="preserve">Higher scores indicate more difficulties. </w:t>
      </w:r>
      <w:r w:rsidR="656866C4" w:rsidRPr="3B03CB89">
        <w:rPr>
          <w:rFonts w:ascii="Times New Roman" w:eastAsia="Times New Roman" w:hAnsi="Times New Roman" w:cs="Times New Roman"/>
          <w:sz w:val="24"/>
          <w:szCs w:val="24"/>
        </w:rPr>
        <w:t xml:space="preserve">Section 1 and 2 are summed separately. </w:t>
      </w:r>
      <w:r w:rsidR="4600BC53" w:rsidRPr="3B03CB89">
        <w:rPr>
          <w:rFonts w:ascii="Times New Roman" w:eastAsia="Times New Roman" w:hAnsi="Times New Roman" w:cs="Times New Roman"/>
          <w:sz w:val="24"/>
          <w:szCs w:val="24"/>
        </w:rPr>
        <w:t>A</w:t>
      </w:r>
      <w:r w:rsidR="656866C4" w:rsidRPr="3B03CB89">
        <w:rPr>
          <w:rFonts w:ascii="Times New Roman" w:eastAsia="Times New Roman" w:hAnsi="Times New Roman" w:cs="Times New Roman"/>
          <w:sz w:val="24"/>
          <w:szCs w:val="24"/>
        </w:rPr>
        <w:t xml:space="preserve"> score</w:t>
      </w:r>
      <w:r w:rsidR="451C404F" w:rsidRPr="3B03CB89">
        <w:rPr>
          <w:rFonts w:ascii="Times New Roman" w:eastAsia="Times New Roman" w:hAnsi="Times New Roman" w:cs="Times New Roman"/>
          <w:sz w:val="24"/>
          <w:szCs w:val="24"/>
        </w:rPr>
        <w:t xml:space="preserve"> of 17 or more in </w:t>
      </w:r>
      <w:r w:rsidR="656866C4" w:rsidRPr="3B03CB89">
        <w:rPr>
          <w:rFonts w:ascii="Times New Roman" w:eastAsia="Times New Roman" w:hAnsi="Times New Roman" w:cs="Times New Roman"/>
          <w:sz w:val="24"/>
          <w:szCs w:val="24"/>
        </w:rPr>
        <w:t>section 1</w:t>
      </w:r>
      <w:r w:rsidR="6ECEBA24" w:rsidRPr="3B03CB89">
        <w:rPr>
          <w:rFonts w:ascii="Times New Roman" w:eastAsia="Times New Roman" w:hAnsi="Times New Roman" w:cs="Times New Roman"/>
          <w:sz w:val="24"/>
          <w:szCs w:val="24"/>
        </w:rPr>
        <w:t xml:space="preserve"> confirms that participants </w:t>
      </w:r>
      <w:r w:rsidR="656866C4" w:rsidRPr="3B03CB89">
        <w:rPr>
          <w:rFonts w:ascii="Times New Roman" w:eastAsia="Times New Roman" w:hAnsi="Times New Roman" w:cs="Times New Roman"/>
          <w:sz w:val="24"/>
          <w:szCs w:val="24"/>
        </w:rPr>
        <w:t xml:space="preserve">meet the criteria for having </w:t>
      </w:r>
      <w:r w:rsidR="1BB22497" w:rsidRPr="3B03CB89">
        <w:rPr>
          <w:rFonts w:ascii="Times New Roman" w:eastAsia="Times New Roman" w:hAnsi="Times New Roman" w:cs="Times New Roman"/>
          <w:sz w:val="24"/>
          <w:szCs w:val="24"/>
        </w:rPr>
        <w:t xml:space="preserve">DCD-related childhood </w:t>
      </w:r>
      <w:r w:rsidR="656866C4" w:rsidRPr="3B03CB89">
        <w:rPr>
          <w:rFonts w:ascii="Times New Roman" w:eastAsia="Times New Roman" w:hAnsi="Times New Roman" w:cs="Times New Roman"/>
          <w:sz w:val="24"/>
          <w:szCs w:val="24"/>
        </w:rPr>
        <w:t>difficulties</w:t>
      </w:r>
      <w:r w:rsidR="1BB22497" w:rsidRPr="3B03CB89">
        <w:rPr>
          <w:rFonts w:ascii="Times New Roman" w:eastAsia="Times New Roman" w:hAnsi="Times New Roman" w:cs="Times New Roman"/>
          <w:sz w:val="24"/>
          <w:szCs w:val="24"/>
        </w:rPr>
        <w:t xml:space="preserve">. </w:t>
      </w:r>
      <w:r w:rsidR="656866C4" w:rsidRPr="3B03CB89">
        <w:rPr>
          <w:rFonts w:ascii="Times New Roman" w:eastAsia="Times New Roman" w:hAnsi="Times New Roman" w:cs="Times New Roman"/>
          <w:sz w:val="24"/>
          <w:szCs w:val="24"/>
        </w:rPr>
        <w:t xml:space="preserve">This score is then added to that of section 2 to provide an overall total. If the </w:t>
      </w:r>
      <w:r w:rsidR="656866C4" w:rsidRPr="3B03CB89">
        <w:rPr>
          <w:rFonts w:ascii="Times New Roman" w:eastAsia="Times New Roman" w:hAnsi="Times New Roman" w:cs="Times New Roman"/>
          <w:sz w:val="24"/>
          <w:szCs w:val="24"/>
          <w:highlight w:val="yellow"/>
        </w:rPr>
        <w:t>total</w:t>
      </w:r>
      <w:r w:rsidR="656866C4" w:rsidRPr="3B03CB89">
        <w:rPr>
          <w:rFonts w:ascii="Times New Roman" w:eastAsia="Times New Roman" w:hAnsi="Times New Roman" w:cs="Times New Roman"/>
          <w:sz w:val="24"/>
          <w:szCs w:val="24"/>
        </w:rPr>
        <w:t xml:space="preserve"> score </w:t>
      </w:r>
      <w:r w:rsidR="1BB22497" w:rsidRPr="3B03CB89">
        <w:rPr>
          <w:rFonts w:ascii="Times New Roman" w:eastAsia="Times New Roman" w:hAnsi="Times New Roman" w:cs="Times New Roman"/>
          <w:sz w:val="24"/>
          <w:szCs w:val="24"/>
        </w:rPr>
        <w:t xml:space="preserve">ranges between </w:t>
      </w:r>
      <w:r w:rsidR="656866C4" w:rsidRPr="3B03CB89">
        <w:rPr>
          <w:rFonts w:ascii="Times New Roman" w:eastAsia="Times New Roman" w:hAnsi="Times New Roman" w:cs="Times New Roman"/>
          <w:sz w:val="24"/>
          <w:szCs w:val="24"/>
        </w:rPr>
        <w:t>56</w:t>
      </w:r>
      <w:r w:rsidR="1BB22497" w:rsidRPr="3B03CB89">
        <w:rPr>
          <w:rFonts w:ascii="Times New Roman" w:eastAsia="Times New Roman" w:hAnsi="Times New Roman" w:cs="Times New Roman"/>
          <w:sz w:val="24"/>
          <w:szCs w:val="24"/>
        </w:rPr>
        <w:t xml:space="preserve"> and </w:t>
      </w:r>
      <w:r w:rsidR="656866C4" w:rsidRPr="3B03CB89">
        <w:rPr>
          <w:rFonts w:ascii="Times New Roman" w:eastAsia="Times New Roman" w:hAnsi="Times New Roman" w:cs="Times New Roman"/>
          <w:sz w:val="24"/>
          <w:szCs w:val="24"/>
        </w:rPr>
        <w:t>65, the participant is regarded as ‘a</w:t>
      </w:r>
      <w:r w:rsidR="737B7682" w:rsidRPr="3B03CB89">
        <w:rPr>
          <w:rFonts w:ascii="Times New Roman" w:eastAsia="Times New Roman" w:hAnsi="Times New Roman" w:cs="Times New Roman"/>
          <w:sz w:val="24"/>
          <w:szCs w:val="24"/>
        </w:rPr>
        <w:t>t</w:t>
      </w:r>
      <w:r w:rsidR="656866C4" w:rsidRPr="3B03CB89">
        <w:rPr>
          <w:rFonts w:ascii="Times New Roman" w:eastAsia="Times New Roman" w:hAnsi="Times New Roman" w:cs="Times New Roman"/>
          <w:sz w:val="24"/>
          <w:szCs w:val="24"/>
        </w:rPr>
        <w:t xml:space="preserve"> risk’ of having DCD, if the total score is greater than </w:t>
      </w:r>
      <w:r w:rsidR="004410B0" w:rsidRPr="3B03CB89">
        <w:rPr>
          <w:rFonts w:ascii="Times New Roman" w:eastAsia="Times New Roman" w:hAnsi="Times New Roman" w:cs="Times New Roman"/>
          <w:sz w:val="24"/>
          <w:szCs w:val="24"/>
        </w:rPr>
        <w:t>65,</w:t>
      </w:r>
      <w:r w:rsidR="656866C4" w:rsidRPr="3B03CB89">
        <w:rPr>
          <w:rFonts w:ascii="Times New Roman" w:eastAsia="Times New Roman" w:hAnsi="Times New Roman" w:cs="Times New Roman"/>
          <w:sz w:val="24"/>
          <w:szCs w:val="24"/>
        </w:rPr>
        <w:t xml:space="preserve"> they are regarded as having ‘probable’ DCD.  </w:t>
      </w:r>
    </w:p>
    <w:p w14:paraId="188B8BEF" w14:textId="2764629E" w:rsidR="0034321F" w:rsidRPr="0034321F" w:rsidRDefault="01E1F782" w:rsidP="008D557C">
      <w:pPr>
        <w:spacing w:line="480" w:lineRule="auto"/>
        <w:ind w:firstLine="720"/>
        <w:rPr>
          <w:rFonts w:ascii="Times New Roman" w:eastAsia="Times New Roman" w:hAnsi="Times New Roman" w:cs="Times New Roman"/>
          <w:sz w:val="24"/>
          <w:szCs w:val="24"/>
        </w:rPr>
      </w:pPr>
      <w:r w:rsidRPr="7E2C3E42">
        <w:rPr>
          <w:rFonts w:ascii="Times New Roman" w:eastAsia="Times New Roman" w:hAnsi="Times New Roman" w:cs="Times New Roman"/>
          <w:b/>
          <w:bCs/>
          <w:sz w:val="24"/>
          <w:szCs w:val="24"/>
        </w:rPr>
        <w:t xml:space="preserve">Interview Schedule. </w:t>
      </w:r>
      <w:r w:rsidR="276CA765" w:rsidRPr="6F0B2753">
        <w:rPr>
          <w:rFonts w:ascii="Times New Roman" w:hAnsi="Times New Roman" w:cs="Times New Roman"/>
          <w:sz w:val="24"/>
          <w:szCs w:val="24"/>
        </w:rPr>
        <w:t>Interview</w:t>
      </w:r>
      <w:r w:rsidR="6146EF06" w:rsidRPr="6F0B2753">
        <w:rPr>
          <w:rFonts w:ascii="Times New Roman" w:hAnsi="Times New Roman" w:cs="Times New Roman"/>
          <w:sz w:val="24"/>
          <w:szCs w:val="24"/>
        </w:rPr>
        <w:t>s</w:t>
      </w:r>
      <w:r w:rsidR="276CA765" w:rsidRPr="7E2C3E42">
        <w:rPr>
          <w:rFonts w:ascii="Times New Roman" w:hAnsi="Times New Roman" w:cs="Times New Roman"/>
          <w:sz w:val="24"/>
          <w:szCs w:val="24"/>
        </w:rPr>
        <w:t xml:space="preserve"> will be conducted via Microsoft Teams with one member of the research team </w:t>
      </w:r>
      <w:r w:rsidR="4EEC0EE9" w:rsidRPr="6F0B2753">
        <w:rPr>
          <w:rFonts w:ascii="Times New Roman" w:hAnsi="Times New Roman" w:cs="Times New Roman"/>
          <w:sz w:val="24"/>
          <w:szCs w:val="24"/>
        </w:rPr>
        <w:t xml:space="preserve">(GA) </w:t>
      </w:r>
      <w:r w:rsidR="276CA765" w:rsidRPr="7E2C3E42">
        <w:rPr>
          <w:rFonts w:ascii="Times New Roman" w:hAnsi="Times New Roman" w:cs="Times New Roman"/>
          <w:sz w:val="24"/>
          <w:szCs w:val="24"/>
        </w:rPr>
        <w:t xml:space="preserve">and will last approximately one to two hours. Interviews will be audio recorded and transcribed verbatim through Microsoft Teams, with checks for anomalies conducted by the research team. All interviews will be semi-structured based on a prepared schedule. The interview schedule was </w:t>
      </w:r>
      <w:r w:rsidR="7973AA30" w:rsidRPr="7E2C3E42">
        <w:rPr>
          <w:rFonts w:ascii="Times New Roman" w:hAnsi="Times New Roman" w:cs="Times New Roman"/>
          <w:sz w:val="24"/>
          <w:szCs w:val="24"/>
        </w:rPr>
        <w:t xml:space="preserve">adapted from that used by </w:t>
      </w:r>
      <w:r w:rsidR="276CA765" w:rsidRPr="7E2C3E42">
        <w:rPr>
          <w:rFonts w:ascii="Times New Roman" w:hAnsi="Times New Roman" w:cs="Times New Roman"/>
          <w:sz w:val="24"/>
          <w:szCs w:val="24"/>
        </w:rPr>
        <w:t>Young et al.</w:t>
      </w:r>
      <w:r w:rsidR="7973AA30" w:rsidRPr="7E2C3E42">
        <w:rPr>
          <w:rFonts w:ascii="Times New Roman" w:hAnsi="Times New Roman" w:cs="Times New Roman"/>
          <w:sz w:val="24"/>
          <w:szCs w:val="24"/>
        </w:rPr>
        <w:t xml:space="preserve"> (</w:t>
      </w:r>
      <w:r w:rsidR="276CA765" w:rsidRPr="7E2C3E42">
        <w:rPr>
          <w:rFonts w:ascii="Times New Roman" w:hAnsi="Times New Roman" w:cs="Times New Roman"/>
          <w:sz w:val="24"/>
          <w:szCs w:val="24"/>
        </w:rPr>
        <w:t>2008)</w:t>
      </w:r>
      <w:r w:rsidR="7973AA30" w:rsidRPr="7E2C3E42">
        <w:rPr>
          <w:rFonts w:ascii="Times New Roman" w:hAnsi="Times New Roman" w:cs="Times New Roman"/>
          <w:sz w:val="24"/>
          <w:szCs w:val="24"/>
        </w:rPr>
        <w:t xml:space="preserve"> in their</w:t>
      </w:r>
      <w:r w:rsidR="276CA765" w:rsidRPr="7E2C3E42">
        <w:rPr>
          <w:rFonts w:ascii="Times New Roman" w:hAnsi="Times New Roman" w:cs="Times New Roman"/>
          <w:sz w:val="24"/>
          <w:szCs w:val="24"/>
        </w:rPr>
        <w:t xml:space="preserve"> study on ADHD</w:t>
      </w:r>
      <w:r w:rsidR="7973AA30" w:rsidRPr="7E2C3E42">
        <w:rPr>
          <w:rFonts w:ascii="Times New Roman" w:hAnsi="Times New Roman" w:cs="Times New Roman"/>
          <w:sz w:val="24"/>
          <w:szCs w:val="24"/>
        </w:rPr>
        <w:t xml:space="preserve">. </w:t>
      </w:r>
      <w:r w:rsidR="7D32179C" w:rsidRPr="7E2C3E42">
        <w:rPr>
          <w:rFonts w:ascii="Times New Roman" w:hAnsi="Times New Roman" w:cs="Times New Roman"/>
          <w:sz w:val="24"/>
          <w:szCs w:val="24"/>
        </w:rPr>
        <w:t>Q</w:t>
      </w:r>
      <w:r w:rsidR="276CA765" w:rsidRPr="7E2C3E42">
        <w:rPr>
          <w:rFonts w:ascii="Times New Roman" w:hAnsi="Times New Roman" w:cs="Times New Roman"/>
          <w:sz w:val="24"/>
          <w:szCs w:val="24"/>
        </w:rPr>
        <w:t>uestions that were not relevant</w:t>
      </w:r>
      <w:r w:rsidR="7D32179C" w:rsidRPr="7E2C3E42">
        <w:rPr>
          <w:rFonts w:ascii="Times New Roman" w:hAnsi="Times New Roman" w:cs="Times New Roman"/>
          <w:sz w:val="24"/>
          <w:szCs w:val="24"/>
        </w:rPr>
        <w:t xml:space="preserve"> for DCD participants or for the aims of the current study</w:t>
      </w:r>
      <w:r w:rsidR="276CA765" w:rsidRPr="7E2C3E42">
        <w:rPr>
          <w:rFonts w:ascii="Times New Roman" w:hAnsi="Times New Roman" w:cs="Times New Roman"/>
          <w:sz w:val="24"/>
          <w:szCs w:val="24"/>
        </w:rPr>
        <w:t xml:space="preserve"> were removed</w:t>
      </w:r>
      <w:r w:rsidR="23C2780A" w:rsidRPr="7E2C3E42">
        <w:rPr>
          <w:rFonts w:ascii="Times New Roman" w:hAnsi="Times New Roman" w:cs="Times New Roman"/>
          <w:sz w:val="24"/>
          <w:szCs w:val="24"/>
        </w:rPr>
        <w:t xml:space="preserve"> whilst some additional, more relevant questions were added. </w:t>
      </w:r>
      <w:r w:rsidR="276CA765" w:rsidRPr="7E2C3E42">
        <w:rPr>
          <w:rFonts w:ascii="Times New Roman" w:hAnsi="Times New Roman" w:cs="Times New Roman"/>
          <w:sz w:val="24"/>
          <w:szCs w:val="24"/>
        </w:rPr>
        <w:t xml:space="preserve">A consultation with a member of the DCD community was held to ensure questions were appropriate </w:t>
      </w:r>
      <w:r w:rsidR="4395BB2F" w:rsidRPr="7E2C3E42">
        <w:rPr>
          <w:rFonts w:ascii="Times New Roman" w:hAnsi="Times New Roman" w:cs="Times New Roman"/>
          <w:sz w:val="24"/>
          <w:szCs w:val="24"/>
        </w:rPr>
        <w:t>for</w:t>
      </w:r>
      <w:r w:rsidR="276CA765" w:rsidRPr="7E2C3E42">
        <w:rPr>
          <w:rFonts w:ascii="Times New Roman" w:hAnsi="Times New Roman" w:cs="Times New Roman"/>
          <w:sz w:val="24"/>
          <w:szCs w:val="24"/>
        </w:rPr>
        <w:t xml:space="preserve"> the </w:t>
      </w:r>
      <w:r w:rsidR="009F1619">
        <w:rPr>
          <w:rFonts w:ascii="Times New Roman" w:hAnsi="Times New Roman" w:cs="Times New Roman"/>
          <w:sz w:val="24"/>
          <w:szCs w:val="24"/>
        </w:rPr>
        <w:t>aims of the study</w:t>
      </w:r>
      <w:r w:rsidR="276CA765" w:rsidRPr="7E2C3E42">
        <w:rPr>
          <w:rFonts w:ascii="Times New Roman" w:hAnsi="Times New Roman" w:cs="Times New Roman"/>
          <w:sz w:val="24"/>
          <w:szCs w:val="24"/>
        </w:rPr>
        <w:t xml:space="preserve">. </w:t>
      </w:r>
      <w:r w:rsidR="07519496" w:rsidRPr="7E2C3E42">
        <w:rPr>
          <w:rFonts w:ascii="Times New Roman" w:hAnsi="Times New Roman" w:cs="Times New Roman"/>
          <w:sz w:val="24"/>
          <w:szCs w:val="24"/>
        </w:rPr>
        <w:t>The f</w:t>
      </w:r>
      <w:r w:rsidR="276CA765" w:rsidRPr="7E2C3E42">
        <w:rPr>
          <w:rFonts w:ascii="Times New Roman" w:hAnsi="Times New Roman" w:cs="Times New Roman"/>
          <w:sz w:val="24"/>
          <w:szCs w:val="24"/>
        </w:rPr>
        <w:t xml:space="preserve">ull interview </w:t>
      </w:r>
      <w:r w:rsidR="2D3ADCEF" w:rsidRPr="7E2C3E42">
        <w:rPr>
          <w:rFonts w:ascii="Times New Roman" w:hAnsi="Times New Roman" w:cs="Times New Roman"/>
          <w:sz w:val="24"/>
          <w:szCs w:val="24"/>
        </w:rPr>
        <w:t xml:space="preserve">schedule can be accessed at </w:t>
      </w:r>
      <w:hyperlink r:id="rId10">
        <w:r w:rsidR="5A434B1E" w:rsidRPr="7E2C3E42">
          <w:rPr>
            <w:rStyle w:val="Hyperlink"/>
            <w:rFonts w:ascii="Times New Roman" w:hAnsi="Times New Roman" w:cs="Times New Roman"/>
            <w:sz w:val="24"/>
            <w:szCs w:val="24"/>
          </w:rPr>
          <w:t>https://osf.io/y3rzv/</w:t>
        </w:r>
      </w:hyperlink>
      <w:r w:rsidR="5A434B1E" w:rsidRPr="7E2C3E42">
        <w:rPr>
          <w:rFonts w:ascii="Times New Roman" w:hAnsi="Times New Roman" w:cs="Times New Roman"/>
          <w:sz w:val="24"/>
          <w:szCs w:val="24"/>
        </w:rPr>
        <w:t xml:space="preserve">. </w:t>
      </w:r>
    </w:p>
    <w:p w14:paraId="3C841296" w14:textId="1F6E7B48" w:rsidR="0034321F" w:rsidRPr="00551F44" w:rsidRDefault="0034321F" w:rsidP="007C7A98">
      <w:pPr>
        <w:pStyle w:val="Listeafsnit"/>
        <w:numPr>
          <w:ilvl w:val="1"/>
          <w:numId w:val="5"/>
        </w:numPr>
        <w:spacing w:after="0" w:line="480" w:lineRule="auto"/>
        <w:rPr>
          <w:rFonts w:ascii="Times New Roman" w:hAnsi="Times New Roman" w:cs="Times New Roman"/>
          <w:b/>
          <w:bCs/>
          <w:sz w:val="24"/>
          <w:szCs w:val="24"/>
        </w:rPr>
      </w:pPr>
      <w:r w:rsidRPr="00551F44">
        <w:rPr>
          <w:rFonts w:ascii="Times New Roman" w:hAnsi="Times New Roman" w:cs="Times New Roman"/>
          <w:b/>
          <w:bCs/>
          <w:sz w:val="24"/>
          <w:szCs w:val="24"/>
        </w:rPr>
        <w:t>Procedure</w:t>
      </w:r>
    </w:p>
    <w:p w14:paraId="276B8EC9" w14:textId="3E91AE05" w:rsidR="0034321F" w:rsidRDefault="656866C4" w:rsidP="3C1641C6">
      <w:pPr>
        <w:spacing w:line="480" w:lineRule="auto"/>
        <w:ind w:firstLine="360"/>
        <w:rPr>
          <w:rFonts w:ascii="Times New Roman" w:hAnsi="Times New Roman" w:cs="Times New Roman"/>
          <w:sz w:val="24"/>
          <w:szCs w:val="24"/>
          <w:highlight w:val="yellow"/>
        </w:rPr>
      </w:pPr>
      <w:r w:rsidRPr="60F0368A">
        <w:rPr>
          <w:rFonts w:ascii="Times New Roman" w:hAnsi="Times New Roman" w:cs="Times New Roman"/>
          <w:sz w:val="24"/>
          <w:szCs w:val="24"/>
          <w:highlight w:val="yellow"/>
        </w:rPr>
        <w:t xml:space="preserve">Individuals who express an interest in taking part in this study will </w:t>
      </w:r>
      <w:r w:rsidR="063FE28A" w:rsidRPr="60F0368A">
        <w:rPr>
          <w:rFonts w:ascii="Times New Roman" w:hAnsi="Times New Roman" w:cs="Times New Roman"/>
          <w:sz w:val="24"/>
          <w:szCs w:val="24"/>
          <w:highlight w:val="yellow"/>
        </w:rPr>
        <w:t xml:space="preserve">be </w:t>
      </w:r>
      <w:r w:rsidR="3C1641C6" w:rsidRPr="60F0368A">
        <w:rPr>
          <w:rFonts w:ascii="Times New Roman" w:hAnsi="Times New Roman" w:cs="Times New Roman"/>
          <w:sz w:val="24"/>
          <w:szCs w:val="24"/>
          <w:highlight w:val="yellow"/>
        </w:rPr>
        <w:t xml:space="preserve">sent an email containing </w:t>
      </w:r>
      <w:r w:rsidR="063FE28A" w:rsidRPr="60F0368A">
        <w:rPr>
          <w:rFonts w:ascii="Times New Roman" w:hAnsi="Times New Roman" w:cs="Times New Roman"/>
          <w:sz w:val="24"/>
          <w:szCs w:val="24"/>
          <w:highlight w:val="yellow"/>
        </w:rPr>
        <w:t xml:space="preserve">the </w:t>
      </w:r>
      <w:r w:rsidR="3436C0FD" w:rsidRPr="60F0368A">
        <w:rPr>
          <w:rFonts w:ascii="Times New Roman" w:hAnsi="Times New Roman" w:cs="Times New Roman"/>
          <w:sz w:val="24"/>
          <w:szCs w:val="24"/>
          <w:highlight w:val="yellow"/>
        </w:rPr>
        <w:t>information sheet</w:t>
      </w:r>
      <w:r w:rsidR="3C1641C6" w:rsidRPr="60F0368A">
        <w:rPr>
          <w:rFonts w:ascii="Times New Roman" w:hAnsi="Times New Roman" w:cs="Times New Roman"/>
          <w:sz w:val="24"/>
          <w:szCs w:val="24"/>
          <w:highlight w:val="yellow"/>
        </w:rPr>
        <w:t xml:space="preserve">. Participants will be asked to confirm that they are over 18 years and will also be invited to ask the research team any questions ahead of signing up for the study. Participants will be informed, that they will need to complete a screening check before it can be confirmed whether they can participate in the whole study. Participants who </w:t>
      </w:r>
      <w:r w:rsidR="3C1641C6" w:rsidRPr="60F0368A">
        <w:rPr>
          <w:rFonts w:ascii="Times New Roman" w:hAnsi="Times New Roman" w:cs="Times New Roman"/>
          <w:sz w:val="24"/>
          <w:szCs w:val="24"/>
          <w:highlight w:val="yellow"/>
        </w:rPr>
        <w:lastRenderedPageBreak/>
        <w:t xml:space="preserve">confirm that they want to continue with the study will be provided with a </w:t>
      </w:r>
      <w:proofErr w:type="spellStart"/>
      <w:r w:rsidR="3C1641C6" w:rsidRPr="60F0368A">
        <w:rPr>
          <w:rFonts w:ascii="Times New Roman" w:hAnsi="Times New Roman" w:cs="Times New Roman"/>
          <w:sz w:val="24"/>
          <w:szCs w:val="24"/>
          <w:highlight w:val="yellow"/>
        </w:rPr>
        <w:t>Qualtrics</w:t>
      </w:r>
      <w:proofErr w:type="spellEnd"/>
      <w:r w:rsidR="3C1641C6" w:rsidRPr="60F0368A">
        <w:rPr>
          <w:rFonts w:ascii="Times New Roman" w:hAnsi="Times New Roman" w:cs="Times New Roman"/>
          <w:sz w:val="24"/>
          <w:szCs w:val="24"/>
          <w:highlight w:val="yellow"/>
        </w:rPr>
        <w:t xml:space="preserve"> link to a form including the participant information sheet, consent form, demographic </w:t>
      </w:r>
      <w:r w:rsidR="00383F75" w:rsidRPr="60F0368A">
        <w:rPr>
          <w:rFonts w:ascii="Times New Roman" w:hAnsi="Times New Roman" w:cs="Times New Roman"/>
          <w:sz w:val="24"/>
          <w:szCs w:val="24"/>
          <w:highlight w:val="yellow"/>
        </w:rPr>
        <w:t>questionnaire,</w:t>
      </w:r>
      <w:r w:rsidR="3C1641C6" w:rsidRPr="60F0368A">
        <w:rPr>
          <w:rFonts w:ascii="Times New Roman" w:hAnsi="Times New Roman" w:cs="Times New Roman"/>
          <w:sz w:val="24"/>
          <w:szCs w:val="24"/>
          <w:highlight w:val="yellow"/>
        </w:rPr>
        <w:t xml:space="preserve"> and the ADC questionnaire. These documents will be completed and returned electronically. The demographic questionnaire and the ADC answers will be assessed for meeting inclusion criteria. Provided, that all criteria are met, participants will be invited for the interview and asked to provide their availability. The interviews will be delivered via Microsoft Teams (MS Teams). To ensure consistency, we plan for all interviews to be conducted by one researcher: GA. Participants who do not meet the inclusion criteria will be informed that their questionnaire answers will not be used for the purpose of the current study.</w:t>
      </w:r>
    </w:p>
    <w:p w14:paraId="66182CA2" w14:textId="749125CE" w:rsidR="0034321F" w:rsidRPr="00D05C4F" w:rsidRDefault="3C1641C6" w:rsidP="3C1641C6">
      <w:pPr>
        <w:spacing w:line="480" w:lineRule="auto"/>
        <w:ind w:firstLine="360"/>
        <w:rPr>
          <w:rFonts w:ascii="Times New Roman" w:hAnsi="Times New Roman" w:cs="Times New Roman"/>
          <w:sz w:val="24"/>
          <w:szCs w:val="24"/>
          <w:highlight w:val="yellow"/>
        </w:rPr>
      </w:pPr>
      <w:r w:rsidRPr="60F0368A">
        <w:rPr>
          <w:rFonts w:ascii="Times New Roman" w:hAnsi="Times New Roman" w:cs="Times New Roman"/>
          <w:sz w:val="24"/>
          <w:szCs w:val="24"/>
          <w:highlight w:val="yellow"/>
        </w:rPr>
        <w:t>During the interviews, the researcher will clearly explain the objectives for the meeting and reiterate that participants are welcome to leave at any time. Participants will also be reminded that the discussion is being audio recorded. The researcher will make it clear that their role as moderator is to guide the discussion but to encourage participants to speak freely and share their experiences. The conversation will be allowed to flow naturally but will be guided by the researcher to ensure that data collected from the meeting is focused on the line of enquiry.</w:t>
      </w:r>
      <w:r w:rsidRPr="60F0368A">
        <w:rPr>
          <w:rFonts w:ascii="Times New Roman" w:hAnsi="Times New Roman" w:cs="Times New Roman"/>
          <w:sz w:val="24"/>
          <w:szCs w:val="24"/>
        </w:rPr>
        <w:t xml:space="preserve"> </w:t>
      </w:r>
    </w:p>
    <w:p w14:paraId="31C9D843" w14:textId="312228C5" w:rsidR="0034321F" w:rsidRDefault="4944D15B" w:rsidP="00813612">
      <w:pPr>
        <w:spacing w:line="480" w:lineRule="auto"/>
        <w:ind w:firstLine="360"/>
        <w:rPr>
          <w:rFonts w:ascii="Times New Roman" w:hAnsi="Times New Roman" w:cs="Times New Roman"/>
          <w:sz w:val="24"/>
          <w:szCs w:val="24"/>
        </w:rPr>
      </w:pPr>
      <w:r w:rsidRPr="7E2C3E42">
        <w:rPr>
          <w:rFonts w:ascii="Times New Roman" w:hAnsi="Times New Roman" w:cs="Times New Roman"/>
          <w:sz w:val="24"/>
          <w:szCs w:val="24"/>
        </w:rPr>
        <w:t xml:space="preserve">Depending on participants’ individual wishes, they will be informed about all outputs from the </w:t>
      </w:r>
      <w:r w:rsidR="62F1789C" w:rsidRPr="7E2C3E42">
        <w:rPr>
          <w:rFonts w:ascii="Times New Roman" w:hAnsi="Times New Roman" w:cs="Times New Roman"/>
          <w:sz w:val="24"/>
          <w:szCs w:val="24"/>
        </w:rPr>
        <w:t>study,</w:t>
      </w:r>
      <w:r w:rsidR="1E7328C0" w:rsidRPr="7E2C3E42">
        <w:rPr>
          <w:rFonts w:ascii="Times New Roman" w:hAnsi="Times New Roman" w:cs="Times New Roman"/>
          <w:sz w:val="24"/>
          <w:szCs w:val="24"/>
        </w:rPr>
        <w:t xml:space="preserve"> and t</w:t>
      </w:r>
      <w:r w:rsidRPr="7E2C3E42">
        <w:rPr>
          <w:rFonts w:ascii="Times New Roman" w:hAnsi="Times New Roman" w:cs="Times New Roman"/>
          <w:sz w:val="24"/>
          <w:szCs w:val="24"/>
        </w:rPr>
        <w:t>hey will be provided with the link to the project’s open repository.</w:t>
      </w:r>
    </w:p>
    <w:p w14:paraId="259A95F3" w14:textId="4DED8339" w:rsidR="00340C98" w:rsidRDefault="00340C98" w:rsidP="007C7A98">
      <w:pPr>
        <w:pStyle w:val="Listeafsnit"/>
        <w:numPr>
          <w:ilvl w:val="1"/>
          <w:numId w:val="5"/>
        </w:numPr>
        <w:spacing w:after="0" w:line="480" w:lineRule="auto"/>
        <w:rPr>
          <w:rFonts w:ascii="Times New Roman" w:hAnsi="Times New Roman" w:cs="Times New Roman"/>
          <w:b/>
          <w:bCs/>
          <w:sz w:val="24"/>
          <w:szCs w:val="24"/>
        </w:rPr>
      </w:pPr>
      <w:r w:rsidRPr="00340C98">
        <w:rPr>
          <w:rFonts w:ascii="Times New Roman" w:hAnsi="Times New Roman" w:cs="Times New Roman"/>
          <w:b/>
          <w:bCs/>
          <w:sz w:val="24"/>
          <w:szCs w:val="24"/>
        </w:rPr>
        <w:t>Data Analyses</w:t>
      </w:r>
    </w:p>
    <w:p w14:paraId="034D006B" w14:textId="517EAC5D" w:rsidR="00246AC5" w:rsidRDefault="1E7328C0" w:rsidP="00EB594F">
      <w:pPr>
        <w:spacing w:after="0" w:line="480" w:lineRule="auto"/>
        <w:ind w:firstLine="360"/>
        <w:rPr>
          <w:rFonts w:ascii="Times New Roman" w:eastAsia="Calibri" w:hAnsi="Times New Roman" w:cs="Times New Roman"/>
          <w:sz w:val="24"/>
          <w:szCs w:val="24"/>
        </w:rPr>
      </w:pPr>
      <w:r w:rsidRPr="3B03CB89">
        <w:rPr>
          <w:rFonts w:ascii="Times New Roman" w:hAnsi="Times New Roman" w:cs="Times New Roman"/>
          <w:b/>
          <w:bCs/>
          <w:sz w:val="24"/>
          <w:szCs w:val="24"/>
        </w:rPr>
        <w:t xml:space="preserve">Analysis plan. </w:t>
      </w:r>
      <w:r w:rsidRPr="3B03CB89">
        <w:rPr>
          <w:rFonts w:ascii="Times New Roman" w:hAnsi="Times New Roman" w:cs="Times New Roman"/>
          <w:sz w:val="24"/>
          <w:szCs w:val="24"/>
        </w:rPr>
        <w:t>We will analyse the transcripts from the interviews using thematic analysis, (</w:t>
      </w:r>
      <w:r w:rsidRPr="3B03CB89">
        <w:rPr>
          <w:rFonts w:ascii="Times New Roman" w:eastAsia="Calibri" w:hAnsi="Times New Roman" w:cs="Times New Roman"/>
          <w:sz w:val="24"/>
          <w:szCs w:val="24"/>
        </w:rPr>
        <w:t>Braun and Clarke, 2006)</w:t>
      </w:r>
      <w:r w:rsidR="7550696C" w:rsidRPr="3B03CB89">
        <w:rPr>
          <w:rFonts w:ascii="Times New Roman" w:eastAsia="Calibri" w:hAnsi="Times New Roman" w:cs="Times New Roman"/>
          <w:sz w:val="24"/>
          <w:szCs w:val="24"/>
        </w:rPr>
        <w:t>.</w:t>
      </w:r>
      <w:r w:rsidR="004074BF" w:rsidRPr="3B03CB89">
        <w:rPr>
          <w:rFonts w:ascii="Times New Roman" w:eastAsia="Calibri" w:hAnsi="Times New Roman" w:cs="Times New Roman"/>
          <w:sz w:val="24"/>
          <w:szCs w:val="24"/>
        </w:rPr>
        <w:t xml:space="preserve"> </w:t>
      </w:r>
      <w:r w:rsidR="00246AC5" w:rsidRPr="3B03CB89">
        <w:rPr>
          <w:rFonts w:ascii="Times New Roman" w:eastAsia="Calibri" w:hAnsi="Times New Roman" w:cs="Times New Roman"/>
          <w:sz w:val="24"/>
          <w:szCs w:val="24"/>
          <w:highlight w:val="yellow"/>
        </w:rPr>
        <w:t xml:space="preserve">We will follow a </w:t>
      </w:r>
      <w:r w:rsidR="00F27798" w:rsidRPr="3B03CB89">
        <w:rPr>
          <w:rFonts w:ascii="Times New Roman" w:eastAsia="Calibri" w:hAnsi="Times New Roman" w:cs="Times New Roman"/>
          <w:sz w:val="24"/>
          <w:szCs w:val="24"/>
          <w:highlight w:val="yellow"/>
        </w:rPr>
        <w:t>realist</w:t>
      </w:r>
      <w:r w:rsidR="00246AC5" w:rsidRPr="3B03CB89">
        <w:rPr>
          <w:rFonts w:ascii="Times New Roman" w:eastAsia="Calibri" w:hAnsi="Times New Roman" w:cs="Times New Roman"/>
          <w:sz w:val="24"/>
          <w:szCs w:val="24"/>
          <w:highlight w:val="yellow"/>
        </w:rPr>
        <w:t xml:space="preserve"> </w:t>
      </w:r>
      <w:r w:rsidR="00F27798" w:rsidRPr="3B03CB89">
        <w:rPr>
          <w:rFonts w:ascii="Times New Roman" w:eastAsia="Calibri" w:hAnsi="Times New Roman" w:cs="Times New Roman"/>
          <w:sz w:val="24"/>
          <w:szCs w:val="24"/>
          <w:highlight w:val="yellow"/>
        </w:rPr>
        <w:t>epistemology</w:t>
      </w:r>
      <w:r w:rsidR="00246AC5" w:rsidRPr="3B03CB89">
        <w:rPr>
          <w:rFonts w:ascii="Times New Roman" w:eastAsia="Calibri" w:hAnsi="Times New Roman" w:cs="Times New Roman"/>
          <w:sz w:val="24"/>
          <w:szCs w:val="24"/>
          <w:highlight w:val="yellow"/>
        </w:rPr>
        <w:t>, as</w:t>
      </w:r>
      <w:r w:rsidR="003C5D82" w:rsidRPr="3B03CB89">
        <w:rPr>
          <w:rFonts w:ascii="Times New Roman" w:eastAsia="Calibri" w:hAnsi="Times New Roman" w:cs="Times New Roman"/>
          <w:sz w:val="24"/>
          <w:szCs w:val="24"/>
          <w:highlight w:val="yellow"/>
        </w:rPr>
        <w:t xml:space="preserve"> w</w:t>
      </w:r>
      <w:r w:rsidR="005F5BD9" w:rsidRPr="3B03CB89">
        <w:rPr>
          <w:rFonts w:ascii="Times New Roman" w:eastAsia="Calibri" w:hAnsi="Times New Roman" w:cs="Times New Roman"/>
          <w:sz w:val="24"/>
          <w:szCs w:val="24"/>
          <w:highlight w:val="yellow"/>
        </w:rPr>
        <w:t xml:space="preserve">e </w:t>
      </w:r>
      <w:r w:rsidR="00B122AF" w:rsidRPr="3B03CB89">
        <w:rPr>
          <w:rFonts w:ascii="Times New Roman" w:eastAsia="Calibri" w:hAnsi="Times New Roman" w:cs="Times New Roman"/>
          <w:sz w:val="24"/>
          <w:szCs w:val="24"/>
          <w:highlight w:val="yellow"/>
        </w:rPr>
        <w:t xml:space="preserve">are attempting to find the real </w:t>
      </w:r>
      <w:r w:rsidR="008A14D6" w:rsidRPr="3B03CB89">
        <w:rPr>
          <w:rFonts w:ascii="Times New Roman" w:eastAsia="Calibri" w:hAnsi="Times New Roman" w:cs="Times New Roman"/>
          <w:sz w:val="24"/>
          <w:szCs w:val="24"/>
          <w:highlight w:val="yellow"/>
        </w:rPr>
        <w:t xml:space="preserve">truth, independent of the observer </w:t>
      </w:r>
      <w:r w:rsidR="007934CA" w:rsidRPr="3B03CB89">
        <w:rPr>
          <w:rFonts w:ascii="Times New Roman" w:eastAsia="Calibri" w:hAnsi="Times New Roman" w:cs="Times New Roman"/>
          <w:sz w:val="24"/>
          <w:szCs w:val="24"/>
          <w:highlight w:val="yellow"/>
        </w:rPr>
        <w:t>(</w:t>
      </w:r>
      <w:proofErr w:type="spellStart"/>
      <w:r w:rsidR="008A14D6" w:rsidRPr="3B03CB89">
        <w:rPr>
          <w:rFonts w:ascii="Times New Roman" w:eastAsia="Calibri" w:hAnsi="Times New Roman" w:cs="Times New Roman"/>
          <w:sz w:val="24"/>
          <w:szCs w:val="24"/>
          <w:highlight w:val="yellow"/>
        </w:rPr>
        <w:t>Bhask</w:t>
      </w:r>
      <w:r w:rsidR="001C1100">
        <w:rPr>
          <w:rFonts w:ascii="Times New Roman" w:eastAsia="Calibri" w:hAnsi="Times New Roman" w:cs="Times New Roman"/>
          <w:sz w:val="24"/>
          <w:szCs w:val="24"/>
          <w:highlight w:val="yellow"/>
        </w:rPr>
        <w:t>a</w:t>
      </w:r>
      <w:r w:rsidR="008A14D6" w:rsidRPr="3B03CB89">
        <w:rPr>
          <w:rFonts w:ascii="Times New Roman" w:eastAsia="Calibri" w:hAnsi="Times New Roman" w:cs="Times New Roman"/>
          <w:sz w:val="24"/>
          <w:szCs w:val="24"/>
          <w:highlight w:val="yellow"/>
        </w:rPr>
        <w:t>r</w:t>
      </w:r>
      <w:proofErr w:type="spellEnd"/>
      <w:r w:rsidR="008A14D6" w:rsidRPr="3B03CB89">
        <w:rPr>
          <w:rFonts w:ascii="Times New Roman" w:eastAsia="Calibri" w:hAnsi="Times New Roman" w:cs="Times New Roman"/>
          <w:sz w:val="24"/>
          <w:szCs w:val="24"/>
          <w:highlight w:val="yellow"/>
        </w:rPr>
        <w:t>, 1975),</w:t>
      </w:r>
      <w:r w:rsidR="00ED1CEA" w:rsidRPr="3B03CB89">
        <w:rPr>
          <w:rFonts w:ascii="Times New Roman" w:eastAsia="Calibri" w:hAnsi="Times New Roman" w:cs="Times New Roman"/>
          <w:sz w:val="24"/>
          <w:szCs w:val="24"/>
          <w:highlight w:val="yellow"/>
        </w:rPr>
        <w:t xml:space="preserve"> and </w:t>
      </w:r>
      <w:r w:rsidR="007934CA" w:rsidRPr="3B03CB89">
        <w:rPr>
          <w:rFonts w:ascii="Times New Roman" w:eastAsia="Calibri" w:hAnsi="Times New Roman" w:cs="Times New Roman"/>
          <w:sz w:val="24"/>
          <w:szCs w:val="24"/>
          <w:highlight w:val="yellow"/>
        </w:rPr>
        <w:t xml:space="preserve">this position is most optimal for </w:t>
      </w:r>
      <w:r w:rsidR="00BB1575" w:rsidRPr="3B03CB89">
        <w:rPr>
          <w:rFonts w:ascii="Times New Roman" w:eastAsia="Calibri" w:hAnsi="Times New Roman" w:cs="Times New Roman"/>
          <w:sz w:val="24"/>
          <w:szCs w:val="24"/>
          <w:highlight w:val="yellow"/>
        </w:rPr>
        <w:t xml:space="preserve">addressing both our research questions. Research Question 1 because, we </w:t>
      </w:r>
      <w:r w:rsidR="00EE0165" w:rsidRPr="3B03CB89">
        <w:rPr>
          <w:rFonts w:ascii="Times New Roman" w:eastAsia="Calibri" w:hAnsi="Times New Roman" w:cs="Times New Roman"/>
          <w:sz w:val="24"/>
          <w:szCs w:val="24"/>
          <w:highlight w:val="yellow"/>
        </w:rPr>
        <w:t xml:space="preserve">hope to capture what emotions arise </w:t>
      </w:r>
      <w:r w:rsidR="005545CE" w:rsidRPr="3B03CB89">
        <w:rPr>
          <w:rFonts w:ascii="Times New Roman" w:eastAsia="Calibri" w:hAnsi="Times New Roman" w:cs="Times New Roman"/>
          <w:sz w:val="24"/>
          <w:szCs w:val="24"/>
          <w:highlight w:val="yellow"/>
        </w:rPr>
        <w:t xml:space="preserve">for individuals receiving a diagnosis later in </w:t>
      </w:r>
      <w:r w:rsidR="005545CE" w:rsidRPr="3B03CB89">
        <w:rPr>
          <w:rFonts w:ascii="Times New Roman" w:eastAsia="Calibri" w:hAnsi="Times New Roman" w:cs="Times New Roman"/>
          <w:sz w:val="24"/>
          <w:szCs w:val="24"/>
          <w:highlight w:val="yellow"/>
        </w:rPr>
        <w:lastRenderedPageBreak/>
        <w:t xml:space="preserve">life, as there is currently little understanding of these experiences. Research Question 2, as we are interested </w:t>
      </w:r>
      <w:r w:rsidR="007934CA" w:rsidRPr="3B03CB89">
        <w:rPr>
          <w:rFonts w:ascii="Times New Roman" w:eastAsia="Calibri" w:hAnsi="Times New Roman" w:cs="Times New Roman"/>
          <w:sz w:val="24"/>
          <w:szCs w:val="24"/>
          <w:highlight w:val="yellow"/>
        </w:rPr>
        <w:t>in understanding how individuals</w:t>
      </w:r>
      <w:r w:rsidR="0076049A" w:rsidRPr="3B03CB89">
        <w:rPr>
          <w:rFonts w:ascii="Times New Roman" w:eastAsia="Calibri" w:hAnsi="Times New Roman" w:cs="Times New Roman"/>
          <w:sz w:val="24"/>
          <w:szCs w:val="24"/>
          <w:highlight w:val="yellow"/>
        </w:rPr>
        <w:t xml:space="preserve"> make sense of their experiences </w:t>
      </w:r>
      <w:r w:rsidR="005545CE" w:rsidRPr="3B03CB89">
        <w:rPr>
          <w:rFonts w:ascii="Times New Roman" w:eastAsia="Calibri" w:hAnsi="Times New Roman" w:cs="Times New Roman"/>
          <w:sz w:val="24"/>
          <w:szCs w:val="24"/>
          <w:highlight w:val="yellow"/>
        </w:rPr>
        <w:t>and their</w:t>
      </w:r>
      <w:r w:rsidR="00856F78" w:rsidRPr="3B03CB89">
        <w:rPr>
          <w:rFonts w:ascii="Times New Roman" w:eastAsia="Calibri" w:hAnsi="Times New Roman" w:cs="Times New Roman"/>
          <w:sz w:val="24"/>
          <w:szCs w:val="24"/>
          <w:highlight w:val="yellow"/>
        </w:rPr>
        <w:t xml:space="preserve"> self-identity through the ‘</w:t>
      </w:r>
      <w:proofErr w:type="gramStart"/>
      <w:r w:rsidR="00856F78" w:rsidRPr="3B03CB89">
        <w:rPr>
          <w:rFonts w:ascii="Times New Roman" w:eastAsia="Calibri" w:hAnsi="Times New Roman" w:cs="Times New Roman"/>
          <w:sz w:val="24"/>
          <w:szCs w:val="24"/>
          <w:highlight w:val="yellow"/>
        </w:rPr>
        <w:t>lens’</w:t>
      </w:r>
      <w:proofErr w:type="gramEnd"/>
      <w:r w:rsidR="00856F78" w:rsidRPr="3B03CB89">
        <w:rPr>
          <w:rFonts w:ascii="Times New Roman" w:eastAsia="Calibri" w:hAnsi="Times New Roman" w:cs="Times New Roman"/>
          <w:sz w:val="24"/>
          <w:szCs w:val="24"/>
          <w:highlight w:val="yellow"/>
        </w:rPr>
        <w:t xml:space="preserve"> of DCD.</w:t>
      </w:r>
    </w:p>
    <w:p w14:paraId="0C7113AD" w14:textId="43C932E2" w:rsidR="005545CE" w:rsidRPr="00191D11" w:rsidRDefault="00AD14A0" w:rsidP="00D417DC">
      <w:pPr>
        <w:spacing w:after="0" w:line="480" w:lineRule="auto"/>
        <w:ind w:firstLine="360"/>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 xml:space="preserve">Both </w:t>
      </w:r>
      <w:r w:rsidR="00D417DC">
        <w:rPr>
          <w:rFonts w:ascii="Times New Roman" w:eastAsia="Calibri" w:hAnsi="Times New Roman" w:cs="Times New Roman"/>
          <w:sz w:val="24"/>
          <w:szCs w:val="24"/>
          <w:highlight w:val="yellow"/>
        </w:rPr>
        <w:t>r</w:t>
      </w:r>
      <w:r>
        <w:rPr>
          <w:rFonts w:ascii="Times New Roman" w:eastAsia="Calibri" w:hAnsi="Times New Roman" w:cs="Times New Roman"/>
          <w:sz w:val="24"/>
          <w:szCs w:val="24"/>
          <w:highlight w:val="yellow"/>
        </w:rPr>
        <w:t xml:space="preserve">esearch </w:t>
      </w:r>
      <w:r w:rsidR="00D417DC">
        <w:rPr>
          <w:rFonts w:ascii="Times New Roman" w:eastAsia="Calibri" w:hAnsi="Times New Roman" w:cs="Times New Roman"/>
          <w:sz w:val="24"/>
          <w:szCs w:val="24"/>
          <w:highlight w:val="yellow"/>
        </w:rPr>
        <w:t>q</w:t>
      </w:r>
      <w:r>
        <w:rPr>
          <w:rFonts w:ascii="Times New Roman" w:eastAsia="Calibri" w:hAnsi="Times New Roman" w:cs="Times New Roman"/>
          <w:sz w:val="24"/>
          <w:szCs w:val="24"/>
          <w:highlight w:val="yellow"/>
        </w:rPr>
        <w:t xml:space="preserve">uestions will use the same analysis plan as the questions are closely </w:t>
      </w:r>
      <w:r w:rsidRPr="00D417DC">
        <w:rPr>
          <w:rFonts w:ascii="Times New Roman" w:eastAsia="Calibri" w:hAnsi="Times New Roman" w:cs="Times New Roman"/>
          <w:sz w:val="24"/>
          <w:szCs w:val="24"/>
          <w:highlight w:val="yellow"/>
        </w:rPr>
        <w:t>related</w:t>
      </w:r>
      <w:r w:rsidR="00D417DC">
        <w:rPr>
          <w:rFonts w:ascii="Times New Roman" w:eastAsia="Calibri" w:hAnsi="Times New Roman" w:cs="Times New Roman"/>
          <w:sz w:val="24"/>
          <w:szCs w:val="24"/>
          <w:highlight w:val="yellow"/>
        </w:rPr>
        <w:t>.</w:t>
      </w:r>
      <w:r w:rsidR="00B7385E" w:rsidRPr="00D417DC">
        <w:rPr>
          <w:rFonts w:ascii="Times New Roman" w:eastAsia="Calibri" w:hAnsi="Times New Roman" w:cs="Times New Roman"/>
          <w:sz w:val="24"/>
          <w:szCs w:val="24"/>
          <w:highlight w:val="yellow"/>
        </w:rPr>
        <w:t xml:space="preserve"> </w:t>
      </w:r>
      <w:r w:rsidR="00F351C0">
        <w:rPr>
          <w:rFonts w:ascii="Times New Roman" w:eastAsia="Calibri" w:hAnsi="Times New Roman" w:cs="Times New Roman"/>
          <w:sz w:val="24"/>
          <w:szCs w:val="24"/>
          <w:highlight w:val="yellow"/>
        </w:rPr>
        <w:t>R</w:t>
      </w:r>
      <w:r w:rsidR="00D417DC" w:rsidRPr="00D417DC">
        <w:rPr>
          <w:rFonts w:ascii="Times New Roman" w:eastAsia="Calibri" w:hAnsi="Times New Roman" w:cs="Times New Roman"/>
          <w:sz w:val="24"/>
          <w:szCs w:val="24"/>
          <w:highlight w:val="yellow"/>
        </w:rPr>
        <w:t>esearch</w:t>
      </w:r>
      <w:r w:rsidR="00B7385E" w:rsidRPr="00D417DC">
        <w:rPr>
          <w:rFonts w:ascii="Times New Roman" w:eastAsia="Calibri" w:hAnsi="Times New Roman" w:cs="Times New Roman"/>
          <w:sz w:val="24"/>
          <w:szCs w:val="24"/>
          <w:highlight w:val="yellow"/>
        </w:rPr>
        <w:t xml:space="preserve"> questions 1 is </w:t>
      </w:r>
      <w:r w:rsidR="00F351C0">
        <w:rPr>
          <w:rFonts w:ascii="Times New Roman" w:eastAsia="Calibri" w:hAnsi="Times New Roman" w:cs="Times New Roman"/>
          <w:sz w:val="24"/>
          <w:szCs w:val="24"/>
          <w:highlight w:val="yellow"/>
        </w:rPr>
        <w:t>related to</w:t>
      </w:r>
      <w:r w:rsidR="00B7385E" w:rsidRPr="00D417DC">
        <w:rPr>
          <w:rFonts w:ascii="Times New Roman" w:eastAsia="Calibri" w:hAnsi="Times New Roman" w:cs="Times New Roman"/>
          <w:sz w:val="24"/>
          <w:szCs w:val="24"/>
          <w:highlight w:val="yellow"/>
        </w:rPr>
        <w:t xml:space="preserve"> </w:t>
      </w:r>
      <w:r w:rsidR="00BC46C8" w:rsidRPr="00D417DC">
        <w:rPr>
          <w:rFonts w:ascii="Times New Roman" w:eastAsia="Calibri" w:hAnsi="Times New Roman" w:cs="Times New Roman"/>
          <w:sz w:val="24"/>
          <w:szCs w:val="24"/>
          <w:highlight w:val="yellow"/>
        </w:rPr>
        <w:t xml:space="preserve">the </w:t>
      </w:r>
      <w:r w:rsidR="00D417DC" w:rsidRPr="00D417DC">
        <w:rPr>
          <w:rFonts w:ascii="Times New Roman" w:eastAsia="Calibri" w:hAnsi="Times New Roman" w:cs="Times New Roman"/>
          <w:sz w:val="24"/>
          <w:szCs w:val="24"/>
          <w:highlight w:val="yellow"/>
        </w:rPr>
        <w:t>emotional</w:t>
      </w:r>
      <w:r w:rsidR="00BC46C8" w:rsidRPr="00D417DC">
        <w:rPr>
          <w:rFonts w:ascii="Times New Roman" w:eastAsia="Calibri" w:hAnsi="Times New Roman" w:cs="Times New Roman"/>
          <w:sz w:val="24"/>
          <w:szCs w:val="24"/>
          <w:highlight w:val="yellow"/>
        </w:rPr>
        <w:t xml:space="preserve"> impact </w:t>
      </w:r>
      <w:r w:rsidR="00F351C0">
        <w:rPr>
          <w:rFonts w:ascii="Times New Roman" w:eastAsia="Calibri" w:hAnsi="Times New Roman" w:cs="Times New Roman"/>
          <w:sz w:val="24"/>
          <w:szCs w:val="24"/>
          <w:highlight w:val="yellow"/>
        </w:rPr>
        <w:t xml:space="preserve">of a late diagnosis </w:t>
      </w:r>
      <w:r w:rsidR="00BC46C8" w:rsidRPr="00D417DC">
        <w:rPr>
          <w:rFonts w:ascii="Times New Roman" w:eastAsia="Calibri" w:hAnsi="Times New Roman" w:cs="Times New Roman"/>
          <w:sz w:val="24"/>
          <w:szCs w:val="24"/>
          <w:highlight w:val="yellow"/>
        </w:rPr>
        <w:t xml:space="preserve">and question 2 </w:t>
      </w:r>
      <w:r w:rsidR="00D417DC" w:rsidRPr="00F351C0">
        <w:rPr>
          <w:rFonts w:ascii="Times New Roman" w:eastAsia="Times New Roman" w:hAnsi="Times New Roman" w:cs="Times New Roman"/>
          <w:sz w:val="24"/>
          <w:szCs w:val="24"/>
          <w:highlight w:val="yellow"/>
          <w:lang w:eastAsia="en-GB"/>
        </w:rPr>
        <w:t>concerns the contextual information for the emergence of these feelings based on changes in self-identity.</w:t>
      </w:r>
      <w:r w:rsidR="00F351C0" w:rsidRPr="00F351C0">
        <w:rPr>
          <w:rFonts w:ascii="Times New Roman" w:eastAsia="Times New Roman" w:hAnsi="Times New Roman" w:cs="Times New Roman"/>
          <w:sz w:val="24"/>
          <w:szCs w:val="24"/>
          <w:highlight w:val="yellow"/>
          <w:lang w:eastAsia="en-GB"/>
        </w:rPr>
        <w:t xml:space="preserve"> </w:t>
      </w:r>
      <w:r w:rsidR="00D417DC" w:rsidRPr="00F351C0">
        <w:rPr>
          <w:rFonts w:ascii="Times New Roman" w:eastAsia="Calibri" w:hAnsi="Times New Roman" w:cs="Times New Roman"/>
          <w:sz w:val="24"/>
          <w:szCs w:val="24"/>
          <w:highlight w:val="yellow"/>
        </w:rPr>
        <w:t>W</w:t>
      </w:r>
      <w:r w:rsidR="00A92627" w:rsidRPr="00F351C0">
        <w:rPr>
          <w:rFonts w:ascii="Times New Roman" w:eastAsia="Calibri" w:hAnsi="Times New Roman" w:cs="Times New Roman"/>
          <w:sz w:val="24"/>
          <w:szCs w:val="24"/>
          <w:highlight w:val="yellow"/>
        </w:rPr>
        <w:t xml:space="preserve">e </w:t>
      </w:r>
      <w:r w:rsidR="00A92627" w:rsidRPr="00191D11">
        <w:rPr>
          <w:rFonts w:ascii="Times New Roman" w:eastAsia="Calibri" w:hAnsi="Times New Roman" w:cs="Times New Roman"/>
          <w:sz w:val="24"/>
          <w:szCs w:val="24"/>
          <w:highlight w:val="yellow"/>
        </w:rPr>
        <w:t xml:space="preserve">will be using the Braun and Clarke (2006) six step model as follows: </w:t>
      </w:r>
    </w:p>
    <w:p w14:paraId="406CEDEC" w14:textId="2E46C2AB" w:rsidR="00A92627" w:rsidRDefault="00191D11" w:rsidP="00A92627">
      <w:pPr>
        <w:pStyle w:val="Listeafsnit"/>
        <w:numPr>
          <w:ilvl w:val="0"/>
          <w:numId w:val="6"/>
        </w:numPr>
        <w:spacing w:after="0" w:line="480" w:lineRule="auto"/>
        <w:rPr>
          <w:rFonts w:ascii="Times New Roman" w:eastAsia="Calibri" w:hAnsi="Times New Roman" w:cs="Times New Roman"/>
          <w:sz w:val="24"/>
          <w:szCs w:val="24"/>
        </w:rPr>
      </w:pPr>
      <w:r w:rsidRPr="00191D11">
        <w:rPr>
          <w:rFonts w:ascii="Times New Roman" w:eastAsia="Calibri" w:hAnsi="Times New Roman" w:cs="Times New Roman"/>
          <w:i/>
          <w:iCs/>
          <w:sz w:val="24"/>
          <w:szCs w:val="24"/>
          <w:highlight w:val="yellow"/>
        </w:rPr>
        <w:t>Familiarising with the data</w:t>
      </w:r>
      <w:r w:rsidRPr="00191D11">
        <w:rPr>
          <w:rFonts w:ascii="Times New Roman" w:eastAsia="Calibri" w:hAnsi="Times New Roman" w:cs="Times New Roman"/>
          <w:sz w:val="24"/>
          <w:szCs w:val="24"/>
          <w:highlight w:val="yellow"/>
        </w:rPr>
        <w:t>-</w:t>
      </w:r>
      <w:r w:rsidRPr="60BB1B98">
        <w:rPr>
          <w:rFonts w:ascii="Times New Roman" w:eastAsia="Calibri" w:hAnsi="Times New Roman" w:cs="Times New Roman"/>
          <w:sz w:val="24"/>
          <w:szCs w:val="24"/>
          <w:highlight w:val="yellow"/>
        </w:rPr>
        <w:t>Researcher GA will be completing the interviews</w:t>
      </w:r>
      <w:r>
        <w:rPr>
          <w:rFonts w:ascii="Times New Roman" w:eastAsia="Calibri" w:hAnsi="Times New Roman" w:cs="Times New Roman"/>
          <w:sz w:val="24"/>
          <w:szCs w:val="24"/>
          <w:highlight w:val="yellow"/>
        </w:rPr>
        <w:t xml:space="preserve"> and </w:t>
      </w:r>
      <w:r w:rsidRPr="60BB1B98">
        <w:rPr>
          <w:rFonts w:ascii="Times New Roman" w:eastAsia="Calibri" w:hAnsi="Times New Roman" w:cs="Times New Roman"/>
          <w:sz w:val="24"/>
          <w:szCs w:val="24"/>
          <w:highlight w:val="yellow"/>
        </w:rPr>
        <w:t>transcribing data</w:t>
      </w:r>
      <w:r>
        <w:rPr>
          <w:rFonts w:ascii="Times New Roman" w:eastAsia="Calibri" w:hAnsi="Times New Roman" w:cs="Times New Roman"/>
          <w:sz w:val="24"/>
          <w:szCs w:val="24"/>
          <w:highlight w:val="yellow"/>
        </w:rPr>
        <w:t xml:space="preserve">, </w:t>
      </w:r>
      <w:r w:rsidRPr="60BB1B98">
        <w:rPr>
          <w:rFonts w:ascii="Times New Roman" w:eastAsia="Calibri" w:hAnsi="Times New Roman" w:cs="Times New Roman"/>
          <w:sz w:val="24"/>
          <w:szCs w:val="24"/>
          <w:highlight w:val="yellow"/>
        </w:rPr>
        <w:t xml:space="preserve">which will allow them to become familiar </w:t>
      </w:r>
      <w:r w:rsidRPr="369D9362">
        <w:rPr>
          <w:rFonts w:ascii="Times New Roman" w:eastAsia="Calibri" w:hAnsi="Times New Roman" w:cs="Times New Roman"/>
          <w:sz w:val="24"/>
          <w:szCs w:val="24"/>
          <w:highlight w:val="yellow"/>
        </w:rPr>
        <w:t xml:space="preserve">with the </w:t>
      </w:r>
      <w:r w:rsidRPr="007417B7">
        <w:rPr>
          <w:rFonts w:ascii="Times New Roman" w:eastAsia="Calibri" w:hAnsi="Times New Roman" w:cs="Times New Roman"/>
          <w:sz w:val="24"/>
          <w:szCs w:val="24"/>
          <w:highlight w:val="yellow"/>
        </w:rPr>
        <w:t xml:space="preserve">data before </w:t>
      </w:r>
      <w:r w:rsidR="00E9722B" w:rsidRPr="007417B7">
        <w:rPr>
          <w:rFonts w:ascii="Times New Roman" w:eastAsia="Calibri" w:hAnsi="Times New Roman" w:cs="Times New Roman"/>
          <w:sz w:val="24"/>
          <w:szCs w:val="24"/>
          <w:highlight w:val="yellow"/>
        </w:rPr>
        <w:t>coding. Researcher GA will read and re</w:t>
      </w:r>
      <w:r w:rsidR="00816CC1">
        <w:rPr>
          <w:rFonts w:ascii="Times New Roman" w:eastAsia="Calibri" w:hAnsi="Times New Roman" w:cs="Times New Roman"/>
          <w:sz w:val="24"/>
          <w:szCs w:val="24"/>
          <w:highlight w:val="yellow"/>
        </w:rPr>
        <w:t>-</w:t>
      </w:r>
      <w:r w:rsidR="00E9722B" w:rsidRPr="007417B7">
        <w:rPr>
          <w:rFonts w:ascii="Times New Roman" w:eastAsia="Calibri" w:hAnsi="Times New Roman" w:cs="Times New Roman"/>
          <w:sz w:val="24"/>
          <w:szCs w:val="24"/>
          <w:highlight w:val="yellow"/>
        </w:rPr>
        <w:t xml:space="preserve">read the transcribed interviews </w:t>
      </w:r>
      <w:r w:rsidR="00816CC1">
        <w:rPr>
          <w:rFonts w:ascii="Times New Roman" w:eastAsia="Calibri" w:hAnsi="Times New Roman" w:cs="Times New Roman"/>
          <w:sz w:val="24"/>
          <w:szCs w:val="24"/>
          <w:highlight w:val="yellow"/>
        </w:rPr>
        <w:t xml:space="preserve">and note down initial ideas </w:t>
      </w:r>
      <w:r w:rsidR="00E9722B" w:rsidRPr="007417B7">
        <w:rPr>
          <w:rFonts w:ascii="Times New Roman" w:eastAsia="Calibri" w:hAnsi="Times New Roman" w:cs="Times New Roman"/>
          <w:sz w:val="24"/>
          <w:szCs w:val="24"/>
          <w:highlight w:val="yellow"/>
        </w:rPr>
        <w:t xml:space="preserve">to ensure they </w:t>
      </w:r>
      <w:r w:rsidR="000644D6" w:rsidRPr="007417B7">
        <w:rPr>
          <w:rFonts w:ascii="Times New Roman" w:eastAsia="Calibri" w:hAnsi="Times New Roman" w:cs="Times New Roman"/>
          <w:sz w:val="24"/>
          <w:szCs w:val="24"/>
          <w:highlight w:val="yellow"/>
        </w:rPr>
        <w:t xml:space="preserve">are actively </w:t>
      </w:r>
      <w:r w:rsidR="007417B7" w:rsidRPr="007417B7">
        <w:rPr>
          <w:rFonts w:ascii="Times New Roman" w:eastAsia="Calibri" w:hAnsi="Times New Roman" w:cs="Times New Roman"/>
          <w:sz w:val="24"/>
          <w:szCs w:val="24"/>
          <w:highlight w:val="yellow"/>
        </w:rPr>
        <w:t>immersed with the collected</w:t>
      </w:r>
      <w:r w:rsidR="0065382F">
        <w:rPr>
          <w:rFonts w:ascii="Times New Roman" w:eastAsia="Calibri" w:hAnsi="Times New Roman" w:cs="Times New Roman"/>
          <w:sz w:val="24"/>
          <w:szCs w:val="24"/>
          <w:highlight w:val="yellow"/>
        </w:rPr>
        <w:t xml:space="preserve"> data</w:t>
      </w:r>
      <w:r w:rsidR="007417B7" w:rsidRPr="007417B7">
        <w:rPr>
          <w:rFonts w:ascii="Times New Roman" w:eastAsia="Calibri" w:hAnsi="Times New Roman" w:cs="Times New Roman"/>
          <w:sz w:val="24"/>
          <w:szCs w:val="24"/>
          <w:highlight w:val="yellow"/>
        </w:rPr>
        <w:t>.</w:t>
      </w:r>
    </w:p>
    <w:p w14:paraId="0B528BCD" w14:textId="50ECACC1" w:rsidR="007417B7" w:rsidRDefault="007417B7" w:rsidP="00A92627">
      <w:pPr>
        <w:pStyle w:val="Listeafsnit"/>
        <w:numPr>
          <w:ilvl w:val="0"/>
          <w:numId w:val="6"/>
        </w:numPr>
        <w:spacing w:after="0" w:line="480" w:lineRule="auto"/>
        <w:rPr>
          <w:rFonts w:ascii="Times New Roman" w:eastAsia="Calibri" w:hAnsi="Times New Roman" w:cs="Times New Roman"/>
          <w:sz w:val="24"/>
          <w:szCs w:val="24"/>
          <w:highlight w:val="yellow"/>
        </w:rPr>
      </w:pPr>
      <w:r w:rsidRPr="3B03CB89">
        <w:rPr>
          <w:rFonts w:ascii="Times New Roman" w:eastAsia="Calibri" w:hAnsi="Times New Roman" w:cs="Times New Roman"/>
          <w:i/>
          <w:iCs/>
          <w:sz w:val="24"/>
          <w:szCs w:val="24"/>
          <w:highlight w:val="yellow"/>
        </w:rPr>
        <w:t>Generating initial codes</w:t>
      </w:r>
      <w:r w:rsidRPr="3B03CB89">
        <w:rPr>
          <w:rFonts w:ascii="Times New Roman" w:eastAsia="Calibri" w:hAnsi="Times New Roman" w:cs="Times New Roman"/>
          <w:sz w:val="24"/>
          <w:szCs w:val="24"/>
          <w:highlight w:val="yellow"/>
        </w:rPr>
        <w:t xml:space="preserve">-Once </w:t>
      </w:r>
      <w:r w:rsidR="00672CD5" w:rsidRPr="3B03CB89">
        <w:rPr>
          <w:rFonts w:ascii="Times New Roman" w:eastAsia="Calibri" w:hAnsi="Times New Roman" w:cs="Times New Roman"/>
          <w:sz w:val="24"/>
          <w:szCs w:val="24"/>
          <w:highlight w:val="yellow"/>
        </w:rPr>
        <w:t>Researcher</w:t>
      </w:r>
      <w:r w:rsidRPr="3B03CB89">
        <w:rPr>
          <w:rFonts w:ascii="Times New Roman" w:eastAsia="Calibri" w:hAnsi="Times New Roman" w:cs="Times New Roman"/>
          <w:sz w:val="24"/>
          <w:szCs w:val="24"/>
          <w:highlight w:val="yellow"/>
        </w:rPr>
        <w:t xml:space="preserve"> GA is f</w:t>
      </w:r>
      <w:r w:rsidR="00672CD5" w:rsidRPr="3B03CB89">
        <w:rPr>
          <w:rFonts w:ascii="Times New Roman" w:eastAsia="Calibri" w:hAnsi="Times New Roman" w:cs="Times New Roman"/>
          <w:sz w:val="24"/>
          <w:szCs w:val="24"/>
          <w:highlight w:val="yellow"/>
        </w:rPr>
        <w:t xml:space="preserve">amiliar with the data, they will begin noting down </w:t>
      </w:r>
      <w:r w:rsidR="00165BBE" w:rsidRPr="3B03CB89">
        <w:rPr>
          <w:rFonts w:ascii="Times New Roman" w:eastAsia="Calibri" w:hAnsi="Times New Roman" w:cs="Times New Roman"/>
          <w:sz w:val="24"/>
          <w:szCs w:val="24"/>
          <w:highlight w:val="yellow"/>
        </w:rPr>
        <w:t xml:space="preserve">initial codes or ideas that are of interest to them. </w:t>
      </w:r>
      <w:r w:rsidR="002274A1" w:rsidRPr="3B03CB89">
        <w:rPr>
          <w:rFonts w:ascii="Times New Roman" w:eastAsia="Calibri" w:hAnsi="Times New Roman" w:cs="Times New Roman"/>
          <w:sz w:val="24"/>
          <w:szCs w:val="24"/>
          <w:highlight w:val="yellow"/>
        </w:rPr>
        <w:t xml:space="preserve">We will be </w:t>
      </w:r>
      <w:r w:rsidR="00DD7D80" w:rsidRPr="3B03CB89">
        <w:rPr>
          <w:rFonts w:ascii="Times New Roman" w:eastAsia="Calibri" w:hAnsi="Times New Roman" w:cs="Times New Roman"/>
          <w:sz w:val="24"/>
          <w:szCs w:val="24"/>
          <w:highlight w:val="yellow"/>
        </w:rPr>
        <w:t>using inductive</w:t>
      </w:r>
      <w:r w:rsidR="00992201" w:rsidRPr="3B03CB89">
        <w:rPr>
          <w:rFonts w:ascii="Times New Roman" w:eastAsia="Calibri" w:hAnsi="Times New Roman" w:cs="Times New Roman"/>
          <w:sz w:val="24"/>
          <w:szCs w:val="24"/>
          <w:highlight w:val="yellow"/>
        </w:rPr>
        <w:t xml:space="preserve"> </w:t>
      </w:r>
      <w:r w:rsidR="00131092" w:rsidRPr="3B03CB89">
        <w:rPr>
          <w:rFonts w:ascii="Times New Roman" w:eastAsia="Calibri" w:hAnsi="Times New Roman" w:cs="Times New Roman"/>
          <w:sz w:val="24"/>
          <w:szCs w:val="24"/>
          <w:highlight w:val="yellow"/>
        </w:rPr>
        <w:t>and semantic</w:t>
      </w:r>
      <w:r w:rsidR="002274A1" w:rsidRPr="3B03CB89">
        <w:rPr>
          <w:rFonts w:ascii="Times New Roman" w:eastAsia="Calibri" w:hAnsi="Times New Roman" w:cs="Times New Roman"/>
          <w:sz w:val="24"/>
          <w:szCs w:val="24"/>
          <w:highlight w:val="yellow"/>
        </w:rPr>
        <w:t xml:space="preserve"> codes</w:t>
      </w:r>
      <w:r w:rsidR="0042358B" w:rsidRPr="3B03CB89">
        <w:rPr>
          <w:rFonts w:ascii="Times New Roman" w:eastAsia="Calibri" w:hAnsi="Times New Roman" w:cs="Times New Roman"/>
          <w:sz w:val="24"/>
          <w:szCs w:val="24"/>
          <w:highlight w:val="yellow"/>
        </w:rPr>
        <w:t xml:space="preserve">, </w:t>
      </w:r>
      <w:r w:rsidR="00131092" w:rsidRPr="3B03CB89">
        <w:rPr>
          <w:rFonts w:ascii="Times New Roman" w:eastAsia="Calibri" w:hAnsi="Times New Roman" w:cs="Times New Roman"/>
          <w:sz w:val="24"/>
          <w:szCs w:val="24"/>
          <w:highlight w:val="yellow"/>
        </w:rPr>
        <w:t xml:space="preserve">which means </w:t>
      </w:r>
      <w:r w:rsidR="0042358B" w:rsidRPr="3B03CB89">
        <w:rPr>
          <w:rFonts w:ascii="Times New Roman" w:eastAsia="Calibri" w:hAnsi="Times New Roman" w:cs="Times New Roman"/>
          <w:sz w:val="24"/>
          <w:szCs w:val="24"/>
          <w:highlight w:val="yellow"/>
        </w:rPr>
        <w:t>codes will be data-driven and taken from the surface information provided in interviews</w:t>
      </w:r>
      <w:r w:rsidR="00381918" w:rsidRPr="3B03CB89">
        <w:rPr>
          <w:rFonts w:ascii="Times New Roman" w:eastAsia="Calibri" w:hAnsi="Times New Roman" w:cs="Times New Roman"/>
          <w:sz w:val="24"/>
          <w:szCs w:val="24"/>
          <w:highlight w:val="yellow"/>
        </w:rPr>
        <w:t xml:space="preserve">. This will be appropriate in answering the research questions as we are concerned with </w:t>
      </w:r>
      <w:r w:rsidR="00C2238F" w:rsidRPr="3B03CB89">
        <w:rPr>
          <w:rFonts w:ascii="Times New Roman" w:eastAsia="Calibri" w:hAnsi="Times New Roman" w:cs="Times New Roman"/>
          <w:sz w:val="24"/>
          <w:szCs w:val="24"/>
          <w:highlight w:val="yellow"/>
        </w:rPr>
        <w:t xml:space="preserve">understanding the explicit experiences of those who experienced a late </w:t>
      </w:r>
      <w:r w:rsidR="00AE3216" w:rsidRPr="3B03CB89">
        <w:rPr>
          <w:rFonts w:ascii="Times New Roman" w:eastAsia="Calibri" w:hAnsi="Times New Roman" w:cs="Times New Roman"/>
          <w:sz w:val="24"/>
          <w:szCs w:val="24"/>
          <w:highlight w:val="yellow"/>
        </w:rPr>
        <w:t>DCD</w:t>
      </w:r>
      <w:r w:rsidR="00C2238F" w:rsidRPr="3B03CB89">
        <w:rPr>
          <w:rFonts w:ascii="Times New Roman" w:eastAsia="Calibri" w:hAnsi="Times New Roman" w:cs="Times New Roman"/>
          <w:sz w:val="24"/>
          <w:szCs w:val="24"/>
          <w:highlight w:val="yellow"/>
        </w:rPr>
        <w:t xml:space="preserve"> diagnosis. </w:t>
      </w:r>
      <w:r w:rsidR="00DC4389" w:rsidRPr="3B03CB89">
        <w:rPr>
          <w:rFonts w:ascii="Times New Roman" w:eastAsia="Calibri" w:hAnsi="Times New Roman" w:cs="Times New Roman"/>
          <w:sz w:val="24"/>
          <w:szCs w:val="24"/>
          <w:highlight w:val="yellow"/>
        </w:rPr>
        <w:t xml:space="preserve">This approach is in line with our epistemological position and will allow us to identify </w:t>
      </w:r>
      <w:r w:rsidR="00B510F6" w:rsidRPr="3B03CB89">
        <w:rPr>
          <w:rFonts w:ascii="Times New Roman" w:eastAsia="Calibri" w:hAnsi="Times New Roman" w:cs="Times New Roman"/>
          <w:sz w:val="24"/>
          <w:szCs w:val="24"/>
          <w:highlight w:val="yellow"/>
        </w:rPr>
        <w:t>common patterns</w:t>
      </w:r>
      <w:r w:rsidR="00DC4389" w:rsidRPr="3B03CB89">
        <w:rPr>
          <w:rFonts w:ascii="Times New Roman" w:eastAsia="Calibri" w:hAnsi="Times New Roman" w:cs="Times New Roman"/>
          <w:sz w:val="24"/>
          <w:szCs w:val="24"/>
          <w:highlight w:val="yellow"/>
        </w:rPr>
        <w:t xml:space="preserve"> </w:t>
      </w:r>
      <w:r w:rsidR="003D5BF5" w:rsidRPr="3B03CB89">
        <w:rPr>
          <w:rFonts w:ascii="Times New Roman" w:eastAsia="Calibri" w:hAnsi="Times New Roman" w:cs="Times New Roman"/>
          <w:sz w:val="24"/>
          <w:szCs w:val="24"/>
          <w:highlight w:val="yellow"/>
        </w:rPr>
        <w:t>reflecting the</w:t>
      </w:r>
      <w:r w:rsidR="000C3794" w:rsidRPr="3B03CB89">
        <w:rPr>
          <w:rFonts w:ascii="Times New Roman" w:eastAsia="Calibri" w:hAnsi="Times New Roman" w:cs="Times New Roman"/>
          <w:sz w:val="24"/>
          <w:szCs w:val="24"/>
          <w:highlight w:val="yellow"/>
        </w:rPr>
        <w:t xml:space="preserve"> </w:t>
      </w:r>
      <w:r w:rsidR="00415F34" w:rsidRPr="3B03CB89">
        <w:rPr>
          <w:rFonts w:ascii="Times New Roman" w:eastAsia="Calibri" w:hAnsi="Times New Roman" w:cs="Times New Roman"/>
          <w:sz w:val="24"/>
          <w:szCs w:val="24"/>
          <w:highlight w:val="yellow"/>
        </w:rPr>
        <w:t>impact</w:t>
      </w:r>
      <w:r w:rsidR="003D5BF5" w:rsidRPr="3B03CB89">
        <w:rPr>
          <w:rFonts w:ascii="Times New Roman" w:eastAsia="Calibri" w:hAnsi="Times New Roman" w:cs="Times New Roman"/>
          <w:sz w:val="24"/>
          <w:szCs w:val="24"/>
          <w:highlight w:val="yellow"/>
        </w:rPr>
        <w:t xml:space="preserve"> of a late DCD diagnosis</w:t>
      </w:r>
      <w:r w:rsidR="00415F34" w:rsidRPr="3B03CB89">
        <w:rPr>
          <w:rFonts w:ascii="Times New Roman" w:eastAsia="Calibri" w:hAnsi="Times New Roman" w:cs="Times New Roman"/>
          <w:sz w:val="24"/>
          <w:szCs w:val="24"/>
          <w:highlight w:val="yellow"/>
        </w:rPr>
        <w:t xml:space="preserve"> on emotional function (RQ1)</w:t>
      </w:r>
      <w:r w:rsidR="003D5BF5" w:rsidRPr="3B03CB89">
        <w:rPr>
          <w:rFonts w:ascii="Times New Roman" w:eastAsia="Calibri" w:hAnsi="Times New Roman" w:cs="Times New Roman"/>
          <w:sz w:val="24"/>
          <w:szCs w:val="24"/>
          <w:highlight w:val="yellow"/>
        </w:rPr>
        <w:t xml:space="preserve"> </w:t>
      </w:r>
      <w:r w:rsidR="0010689A" w:rsidRPr="3B03CB89">
        <w:rPr>
          <w:rFonts w:ascii="Times New Roman" w:eastAsia="Calibri" w:hAnsi="Times New Roman" w:cs="Times New Roman"/>
          <w:sz w:val="24"/>
          <w:szCs w:val="24"/>
          <w:highlight w:val="yellow"/>
        </w:rPr>
        <w:t xml:space="preserve">and self-identity (RQ2). Initial codes will be noted for ideas </w:t>
      </w:r>
      <w:r w:rsidR="003A2D4E" w:rsidRPr="3B03CB89">
        <w:rPr>
          <w:rFonts w:ascii="Times New Roman" w:eastAsia="Calibri" w:hAnsi="Times New Roman" w:cs="Times New Roman"/>
          <w:sz w:val="24"/>
          <w:szCs w:val="24"/>
          <w:highlight w:val="yellow"/>
        </w:rPr>
        <w:t xml:space="preserve">that fall in line with our hypotheses </w:t>
      </w:r>
      <w:r w:rsidR="0005308B" w:rsidRPr="3B03CB89">
        <w:rPr>
          <w:rFonts w:ascii="Times New Roman" w:eastAsia="Calibri" w:hAnsi="Times New Roman" w:cs="Times New Roman"/>
          <w:sz w:val="24"/>
          <w:szCs w:val="24"/>
          <w:highlight w:val="yellow"/>
        </w:rPr>
        <w:t>as well as</w:t>
      </w:r>
      <w:r w:rsidR="00850FA5" w:rsidRPr="3B03CB89">
        <w:rPr>
          <w:rFonts w:ascii="Times New Roman" w:eastAsia="Calibri" w:hAnsi="Times New Roman" w:cs="Times New Roman"/>
          <w:sz w:val="24"/>
          <w:szCs w:val="24"/>
          <w:highlight w:val="yellow"/>
        </w:rPr>
        <w:t xml:space="preserve"> </w:t>
      </w:r>
      <w:r w:rsidR="006B2C51" w:rsidRPr="3B03CB89">
        <w:rPr>
          <w:rFonts w:ascii="Times New Roman" w:eastAsia="Calibri" w:hAnsi="Times New Roman" w:cs="Times New Roman"/>
          <w:sz w:val="24"/>
          <w:szCs w:val="24"/>
          <w:highlight w:val="yellow"/>
        </w:rPr>
        <w:t>novel insights</w:t>
      </w:r>
      <w:r w:rsidR="009C6CE6" w:rsidRPr="3B03CB89">
        <w:rPr>
          <w:rFonts w:ascii="Times New Roman" w:eastAsia="Calibri" w:hAnsi="Times New Roman" w:cs="Times New Roman"/>
          <w:sz w:val="24"/>
          <w:szCs w:val="24"/>
          <w:highlight w:val="yellow"/>
        </w:rPr>
        <w:t xml:space="preserve"> specific to DCD</w:t>
      </w:r>
      <w:r w:rsidR="00415F34" w:rsidRPr="3B03CB89">
        <w:rPr>
          <w:rFonts w:ascii="Times New Roman" w:eastAsia="Calibri" w:hAnsi="Times New Roman" w:cs="Times New Roman"/>
          <w:sz w:val="24"/>
          <w:szCs w:val="24"/>
          <w:highlight w:val="yellow"/>
        </w:rPr>
        <w:t>.</w:t>
      </w:r>
      <w:r w:rsidR="0010689A" w:rsidRPr="3B03CB89">
        <w:rPr>
          <w:rFonts w:ascii="Times New Roman" w:eastAsia="Calibri" w:hAnsi="Times New Roman" w:cs="Times New Roman"/>
          <w:sz w:val="24"/>
          <w:szCs w:val="24"/>
          <w:highlight w:val="yellow"/>
        </w:rPr>
        <w:t xml:space="preserve"> </w:t>
      </w:r>
      <w:r w:rsidR="00E47DF9" w:rsidRPr="3B03CB89">
        <w:rPr>
          <w:rFonts w:ascii="Times New Roman" w:eastAsia="Calibri" w:hAnsi="Times New Roman" w:cs="Times New Roman"/>
          <w:sz w:val="24"/>
          <w:szCs w:val="24"/>
          <w:highlight w:val="yellow"/>
        </w:rPr>
        <w:t xml:space="preserve">Codes will be identified by </w:t>
      </w:r>
      <w:r w:rsidR="004F0E1B" w:rsidRPr="3B03CB89">
        <w:rPr>
          <w:rFonts w:ascii="Times New Roman" w:eastAsia="Calibri" w:hAnsi="Times New Roman" w:cs="Times New Roman"/>
          <w:sz w:val="24"/>
          <w:szCs w:val="24"/>
          <w:highlight w:val="yellow"/>
        </w:rPr>
        <w:t xml:space="preserve">going through the transcripts systematically and </w:t>
      </w:r>
      <w:r w:rsidR="00E47DF9" w:rsidRPr="3B03CB89">
        <w:rPr>
          <w:rFonts w:ascii="Times New Roman" w:eastAsia="Calibri" w:hAnsi="Times New Roman" w:cs="Times New Roman"/>
          <w:sz w:val="24"/>
          <w:szCs w:val="24"/>
          <w:highlight w:val="yellow"/>
        </w:rPr>
        <w:t xml:space="preserve">highlighting </w:t>
      </w:r>
      <w:r w:rsidR="00902F30" w:rsidRPr="3B03CB89">
        <w:rPr>
          <w:rFonts w:ascii="Times New Roman" w:eastAsia="Calibri" w:hAnsi="Times New Roman" w:cs="Times New Roman"/>
          <w:sz w:val="24"/>
          <w:szCs w:val="24"/>
          <w:highlight w:val="yellow"/>
        </w:rPr>
        <w:t>emerging</w:t>
      </w:r>
      <w:r w:rsidR="004F0E1B" w:rsidRPr="3B03CB89">
        <w:rPr>
          <w:rFonts w:ascii="Times New Roman" w:eastAsia="Calibri" w:hAnsi="Times New Roman" w:cs="Times New Roman"/>
          <w:sz w:val="24"/>
          <w:szCs w:val="24"/>
          <w:highlight w:val="yellow"/>
        </w:rPr>
        <w:t xml:space="preserve"> patterns. </w:t>
      </w:r>
    </w:p>
    <w:p w14:paraId="48F49C98" w14:textId="4CE37353" w:rsidR="00475967" w:rsidRDefault="00F91272" w:rsidP="00A92627">
      <w:pPr>
        <w:pStyle w:val="Listeafsnit"/>
        <w:numPr>
          <w:ilvl w:val="0"/>
          <w:numId w:val="6"/>
        </w:numPr>
        <w:spacing w:after="0" w:line="480" w:lineRule="auto"/>
        <w:rPr>
          <w:rFonts w:ascii="Times New Roman" w:eastAsia="Calibri" w:hAnsi="Times New Roman" w:cs="Times New Roman"/>
          <w:sz w:val="24"/>
          <w:szCs w:val="24"/>
          <w:highlight w:val="yellow"/>
        </w:rPr>
      </w:pPr>
      <w:r>
        <w:rPr>
          <w:rFonts w:ascii="Times New Roman" w:eastAsia="Calibri" w:hAnsi="Times New Roman" w:cs="Times New Roman"/>
          <w:i/>
          <w:iCs/>
          <w:sz w:val="24"/>
          <w:szCs w:val="24"/>
          <w:highlight w:val="yellow"/>
        </w:rPr>
        <w:t>Search for themes</w:t>
      </w:r>
      <w:r w:rsidRPr="00F91272">
        <w:rPr>
          <w:rFonts w:ascii="Times New Roman" w:eastAsia="Calibri" w:hAnsi="Times New Roman" w:cs="Times New Roman"/>
          <w:sz w:val="24"/>
          <w:szCs w:val="24"/>
          <w:highlight w:val="yellow"/>
        </w:rPr>
        <w:t>-</w:t>
      </w:r>
      <w:r w:rsidR="00085835">
        <w:rPr>
          <w:rFonts w:ascii="Times New Roman" w:eastAsia="Calibri" w:hAnsi="Times New Roman" w:cs="Times New Roman"/>
          <w:sz w:val="24"/>
          <w:szCs w:val="24"/>
          <w:highlight w:val="yellow"/>
        </w:rPr>
        <w:t xml:space="preserve">Once data has been coded, researcher GA will </w:t>
      </w:r>
      <w:r w:rsidR="00325E01">
        <w:rPr>
          <w:rFonts w:ascii="Times New Roman" w:eastAsia="Calibri" w:hAnsi="Times New Roman" w:cs="Times New Roman"/>
          <w:sz w:val="24"/>
          <w:szCs w:val="24"/>
          <w:highlight w:val="yellow"/>
        </w:rPr>
        <w:t>begin</w:t>
      </w:r>
      <w:r w:rsidR="00085835">
        <w:rPr>
          <w:rFonts w:ascii="Times New Roman" w:eastAsia="Calibri" w:hAnsi="Times New Roman" w:cs="Times New Roman"/>
          <w:sz w:val="24"/>
          <w:szCs w:val="24"/>
          <w:highlight w:val="yellow"/>
        </w:rPr>
        <w:t xml:space="preserve"> searching for themes by </w:t>
      </w:r>
      <w:r w:rsidR="00325E01">
        <w:rPr>
          <w:rFonts w:ascii="Times New Roman" w:eastAsia="Calibri" w:hAnsi="Times New Roman" w:cs="Times New Roman"/>
          <w:sz w:val="24"/>
          <w:szCs w:val="24"/>
          <w:highlight w:val="yellow"/>
        </w:rPr>
        <w:t xml:space="preserve">collating codes that may share a common idea or </w:t>
      </w:r>
      <w:r w:rsidR="00DD282B">
        <w:rPr>
          <w:rFonts w:ascii="Times New Roman" w:eastAsia="Calibri" w:hAnsi="Times New Roman" w:cs="Times New Roman"/>
          <w:sz w:val="24"/>
          <w:szCs w:val="24"/>
          <w:highlight w:val="yellow"/>
        </w:rPr>
        <w:t>‘</w:t>
      </w:r>
      <w:r w:rsidR="00325E01">
        <w:rPr>
          <w:rFonts w:ascii="Times New Roman" w:eastAsia="Calibri" w:hAnsi="Times New Roman" w:cs="Times New Roman"/>
          <w:sz w:val="24"/>
          <w:szCs w:val="24"/>
          <w:highlight w:val="yellow"/>
        </w:rPr>
        <w:t>theme</w:t>
      </w:r>
      <w:r w:rsidR="00DD282B">
        <w:rPr>
          <w:rFonts w:ascii="Times New Roman" w:eastAsia="Calibri" w:hAnsi="Times New Roman" w:cs="Times New Roman"/>
          <w:sz w:val="24"/>
          <w:szCs w:val="24"/>
          <w:highlight w:val="yellow"/>
        </w:rPr>
        <w:t>’</w:t>
      </w:r>
      <w:r w:rsidR="00325E01">
        <w:rPr>
          <w:rFonts w:ascii="Times New Roman" w:eastAsia="Calibri" w:hAnsi="Times New Roman" w:cs="Times New Roman"/>
          <w:sz w:val="24"/>
          <w:szCs w:val="24"/>
          <w:highlight w:val="yellow"/>
        </w:rPr>
        <w:t>.</w:t>
      </w:r>
      <w:r w:rsidR="00085835">
        <w:rPr>
          <w:rFonts w:ascii="Times New Roman" w:eastAsia="Calibri" w:hAnsi="Times New Roman" w:cs="Times New Roman"/>
          <w:sz w:val="24"/>
          <w:szCs w:val="24"/>
          <w:highlight w:val="yellow"/>
        </w:rPr>
        <w:t xml:space="preserve"> </w:t>
      </w:r>
      <w:r w:rsidR="001E24F2">
        <w:rPr>
          <w:rFonts w:ascii="Times New Roman" w:eastAsia="Calibri" w:hAnsi="Times New Roman" w:cs="Times New Roman"/>
          <w:sz w:val="24"/>
          <w:szCs w:val="24"/>
          <w:highlight w:val="yellow"/>
        </w:rPr>
        <w:t xml:space="preserve">At this stage, </w:t>
      </w:r>
      <w:r w:rsidR="001E24F2">
        <w:rPr>
          <w:rFonts w:ascii="Times New Roman" w:eastAsia="Calibri" w:hAnsi="Times New Roman" w:cs="Times New Roman"/>
          <w:sz w:val="24"/>
          <w:szCs w:val="24"/>
          <w:highlight w:val="yellow"/>
        </w:rPr>
        <w:lastRenderedPageBreak/>
        <w:t xml:space="preserve">interview data will be analysed to discover what possible themes link the coded data in terms of </w:t>
      </w:r>
      <w:r w:rsidR="006E0812">
        <w:rPr>
          <w:rFonts w:ascii="Times New Roman" w:eastAsia="Calibri" w:hAnsi="Times New Roman" w:cs="Times New Roman"/>
          <w:sz w:val="24"/>
          <w:szCs w:val="24"/>
          <w:highlight w:val="yellow"/>
        </w:rPr>
        <w:t xml:space="preserve">shared experience of individuals who have received a late diagnosis. </w:t>
      </w:r>
      <w:r w:rsidR="00D87B73">
        <w:rPr>
          <w:rFonts w:ascii="Times New Roman" w:eastAsia="Calibri" w:hAnsi="Times New Roman" w:cs="Times New Roman"/>
          <w:sz w:val="24"/>
          <w:szCs w:val="24"/>
          <w:highlight w:val="yellow"/>
        </w:rPr>
        <w:t>A mind map will be used and sh</w:t>
      </w:r>
      <w:r w:rsidR="00567E11">
        <w:rPr>
          <w:rFonts w:ascii="Times New Roman" w:eastAsia="Calibri" w:hAnsi="Times New Roman" w:cs="Times New Roman"/>
          <w:sz w:val="24"/>
          <w:szCs w:val="24"/>
          <w:highlight w:val="yellow"/>
        </w:rPr>
        <w:t>a</w:t>
      </w:r>
      <w:r w:rsidR="00D87B73">
        <w:rPr>
          <w:rFonts w:ascii="Times New Roman" w:eastAsia="Calibri" w:hAnsi="Times New Roman" w:cs="Times New Roman"/>
          <w:sz w:val="24"/>
          <w:szCs w:val="24"/>
          <w:highlight w:val="yellow"/>
        </w:rPr>
        <w:t xml:space="preserve">red in the final version of the report. </w:t>
      </w:r>
    </w:p>
    <w:p w14:paraId="466395A4" w14:textId="2E6B1A0F" w:rsidR="008F2FAF" w:rsidRDefault="00453910" w:rsidP="008F2FAF">
      <w:pPr>
        <w:pStyle w:val="Listeafsnit"/>
        <w:numPr>
          <w:ilvl w:val="0"/>
          <w:numId w:val="6"/>
        </w:numPr>
        <w:spacing w:after="0" w:line="480" w:lineRule="auto"/>
        <w:rPr>
          <w:rFonts w:ascii="Times New Roman" w:eastAsia="Calibri" w:hAnsi="Times New Roman" w:cs="Times New Roman"/>
          <w:sz w:val="24"/>
          <w:szCs w:val="24"/>
          <w:highlight w:val="yellow"/>
        </w:rPr>
      </w:pPr>
      <w:r w:rsidRPr="3B03CB89">
        <w:rPr>
          <w:rFonts w:ascii="Times New Roman" w:eastAsia="Calibri" w:hAnsi="Times New Roman" w:cs="Times New Roman"/>
          <w:i/>
          <w:iCs/>
          <w:sz w:val="24"/>
          <w:szCs w:val="24"/>
          <w:highlight w:val="yellow"/>
        </w:rPr>
        <w:t>Reviewing themes</w:t>
      </w:r>
      <w:r w:rsidRPr="3B03CB89">
        <w:rPr>
          <w:rFonts w:ascii="Times New Roman" w:eastAsia="Calibri" w:hAnsi="Times New Roman" w:cs="Times New Roman"/>
          <w:sz w:val="24"/>
          <w:szCs w:val="24"/>
          <w:highlight w:val="yellow"/>
        </w:rPr>
        <w:t>-</w:t>
      </w:r>
      <w:r w:rsidR="004F4EF6" w:rsidRPr="3B03CB89">
        <w:rPr>
          <w:rFonts w:ascii="Times New Roman" w:eastAsia="Calibri" w:hAnsi="Times New Roman" w:cs="Times New Roman"/>
          <w:sz w:val="24"/>
          <w:szCs w:val="24"/>
          <w:highlight w:val="yellow"/>
        </w:rPr>
        <w:t xml:space="preserve">At this stage, </w:t>
      </w:r>
      <w:r w:rsidR="00DF387A" w:rsidRPr="3B03CB89">
        <w:rPr>
          <w:rFonts w:ascii="Times New Roman" w:eastAsia="Calibri" w:hAnsi="Times New Roman" w:cs="Times New Roman"/>
          <w:sz w:val="24"/>
          <w:szCs w:val="24"/>
          <w:highlight w:val="yellow"/>
        </w:rPr>
        <w:t>researcher</w:t>
      </w:r>
      <w:r w:rsidR="004F4EF6" w:rsidRPr="3B03CB89">
        <w:rPr>
          <w:rFonts w:ascii="Times New Roman" w:eastAsia="Calibri" w:hAnsi="Times New Roman" w:cs="Times New Roman"/>
          <w:sz w:val="24"/>
          <w:szCs w:val="24"/>
          <w:highlight w:val="yellow"/>
        </w:rPr>
        <w:t xml:space="preserve"> GA will </w:t>
      </w:r>
      <w:r w:rsidR="00D82A40" w:rsidRPr="3B03CB89">
        <w:rPr>
          <w:rFonts w:ascii="Times New Roman" w:eastAsia="Calibri" w:hAnsi="Times New Roman" w:cs="Times New Roman"/>
          <w:sz w:val="24"/>
          <w:szCs w:val="24"/>
          <w:highlight w:val="yellow"/>
        </w:rPr>
        <w:t>be</w:t>
      </w:r>
      <w:r w:rsidR="004F4EF6" w:rsidRPr="3B03CB89">
        <w:rPr>
          <w:rFonts w:ascii="Times New Roman" w:eastAsia="Calibri" w:hAnsi="Times New Roman" w:cs="Times New Roman"/>
          <w:sz w:val="24"/>
          <w:szCs w:val="24"/>
          <w:highlight w:val="yellow"/>
        </w:rPr>
        <w:t xml:space="preserve"> interested in which of the candidate themes capture the experiences of </w:t>
      </w:r>
      <w:r w:rsidR="00DF387A" w:rsidRPr="3B03CB89">
        <w:rPr>
          <w:rFonts w:ascii="Times New Roman" w:eastAsia="Calibri" w:hAnsi="Times New Roman" w:cs="Times New Roman"/>
          <w:sz w:val="24"/>
          <w:szCs w:val="24"/>
          <w:highlight w:val="yellow"/>
        </w:rPr>
        <w:t xml:space="preserve">those who participated in the study. </w:t>
      </w:r>
      <w:r w:rsidR="005825BE" w:rsidRPr="3B03CB89">
        <w:rPr>
          <w:rFonts w:ascii="Times New Roman" w:eastAsia="Calibri" w:hAnsi="Times New Roman" w:cs="Times New Roman"/>
          <w:sz w:val="24"/>
          <w:szCs w:val="24"/>
          <w:highlight w:val="yellow"/>
        </w:rPr>
        <w:t xml:space="preserve">Some themes may be combined, or broken down, depending on how the data drives the </w:t>
      </w:r>
      <w:r w:rsidR="00516DC1" w:rsidRPr="3B03CB89">
        <w:rPr>
          <w:rFonts w:ascii="Times New Roman" w:eastAsia="Calibri" w:hAnsi="Times New Roman" w:cs="Times New Roman"/>
          <w:sz w:val="24"/>
          <w:szCs w:val="24"/>
          <w:highlight w:val="yellow"/>
        </w:rPr>
        <w:t xml:space="preserve">analysis. It will be important to re-read the data to ensure the themes fit well with the </w:t>
      </w:r>
      <w:r w:rsidR="008F2FAF" w:rsidRPr="3B03CB89">
        <w:rPr>
          <w:rFonts w:ascii="Times New Roman" w:eastAsia="Calibri" w:hAnsi="Times New Roman" w:cs="Times New Roman"/>
          <w:sz w:val="24"/>
          <w:szCs w:val="24"/>
          <w:highlight w:val="yellow"/>
        </w:rPr>
        <w:t>narrative of the data.</w:t>
      </w:r>
      <w:r w:rsidR="00A30A86" w:rsidRPr="3B03CB89">
        <w:rPr>
          <w:rFonts w:ascii="Times New Roman" w:eastAsia="Calibri" w:hAnsi="Times New Roman" w:cs="Times New Roman"/>
          <w:sz w:val="24"/>
          <w:szCs w:val="24"/>
          <w:highlight w:val="yellow"/>
        </w:rPr>
        <w:t xml:space="preserve"> The reflective nature of our approach will be useful in th</w:t>
      </w:r>
      <w:r w:rsidR="00AC3145" w:rsidRPr="3B03CB89">
        <w:rPr>
          <w:rFonts w:ascii="Times New Roman" w:eastAsia="Calibri" w:hAnsi="Times New Roman" w:cs="Times New Roman"/>
          <w:sz w:val="24"/>
          <w:szCs w:val="24"/>
          <w:highlight w:val="yellow"/>
        </w:rPr>
        <w:t>is</w:t>
      </w:r>
      <w:r w:rsidR="00A30A86" w:rsidRPr="3B03CB89">
        <w:rPr>
          <w:rFonts w:ascii="Times New Roman" w:eastAsia="Calibri" w:hAnsi="Times New Roman" w:cs="Times New Roman"/>
          <w:sz w:val="24"/>
          <w:szCs w:val="24"/>
          <w:highlight w:val="yellow"/>
        </w:rPr>
        <w:t xml:space="preserve"> phase to be aware of when to stop refining </w:t>
      </w:r>
      <w:r w:rsidR="00B45CBE" w:rsidRPr="3B03CB89">
        <w:rPr>
          <w:rFonts w:ascii="Times New Roman" w:eastAsia="Calibri" w:hAnsi="Times New Roman" w:cs="Times New Roman"/>
          <w:sz w:val="24"/>
          <w:szCs w:val="24"/>
          <w:highlight w:val="yellow"/>
        </w:rPr>
        <w:t>themes.</w:t>
      </w:r>
      <w:r w:rsidR="008F2FAF" w:rsidRPr="3B03CB89">
        <w:rPr>
          <w:rFonts w:ascii="Times New Roman" w:eastAsia="Calibri" w:hAnsi="Times New Roman" w:cs="Times New Roman"/>
          <w:sz w:val="24"/>
          <w:szCs w:val="24"/>
          <w:highlight w:val="yellow"/>
        </w:rPr>
        <w:t xml:space="preserve"> </w:t>
      </w:r>
    </w:p>
    <w:p w14:paraId="29C64CD3" w14:textId="448C08C7" w:rsidR="00B45CBE" w:rsidRDefault="007D3846" w:rsidP="008F2FAF">
      <w:pPr>
        <w:pStyle w:val="Listeafsnit"/>
        <w:numPr>
          <w:ilvl w:val="0"/>
          <w:numId w:val="6"/>
        </w:numPr>
        <w:spacing w:after="0" w:line="480" w:lineRule="auto"/>
        <w:rPr>
          <w:rFonts w:ascii="Times New Roman" w:eastAsia="Calibri" w:hAnsi="Times New Roman" w:cs="Times New Roman"/>
          <w:sz w:val="24"/>
          <w:szCs w:val="24"/>
          <w:highlight w:val="yellow"/>
        </w:rPr>
      </w:pPr>
      <w:r w:rsidRPr="3B03CB89">
        <w:rPr>
          <w:rFonts w:ascii="Times New Roman" w:eastAsia="Calibri" w:hAnsi="Times New Roman" w:cs="Times New Roman"/>
          <w:i/>
          <w:iCs/>
          <w:sz w:val="24"/>
          <w:szCs w:val="24"/>
          <w:highlight w:val="yellow"/>
        </w:rPr>
        <w:t>Defining and naming themes</w:t>
      </w:r>
      <w:r w:rsidRPr="3B03CB89">
        <w:rPr>
          <w:rFonts w:ascii="Times New Roman" w:eastAsia="Calibri" w:hAnsi="Times New Roman" w:cs="Times New Roman"/>
          <w:sz w:val="24"/>
          <w:szCs w:val="24"/>
          <w:highlight w:val="yellow"/>
        </w:rPr>
        <w:t xml:space="preserve">-Themes will be </w:t>
      </w:r>
      <w:r w:rsidR="00D238DB" w:rsidRPr="3B03CB89">
        <w:rPr>
          <w:rFonts w:ascii="Times New Roman" w:eastAsia="Calibri" w:hAnsi="Times New Roman" w:cs="Times New Roman"/>
          <w:sz w:val="24"/>
          <w:szCs w:val="24"/>
          <w:highlight w:val="yellow"/>
        </w:rPr>
        <w:t>identified</w:t>
      </w:r>
      <w:r w:rsidRPr="3B03CB89">
        <w:rPr>
          <w:rFonts w:ascii="Times New Roman" w:eastAsia="Calibri" w:hAnsi="Times New Roman" w:cs="Times New Roman"/>
          <w:sz w:val="24"/>
          <w:szCs w:val="24"/>
          <w:highlight w:val="yellow"/>
        </w:rPr>
        <w:t xml:space="preserve"> by ordering the codes, and </w:t>
      </w:r>
      <w:r w:rsidR="00D238DB" w:rsidRPr="3B03CB89">
        <w:rPr>
          <w:rFonts w:ascii="Times New Roman" w:eastAsia="Calibri" w:hAnsi="Times New Roman" w:cs="Times New Roman"/>
          <w:sz w:val="24"/>
          <w:szCs w:val="24"/>
          <w:highlight w:val="yellow"/>
        </w:rPr>
        <w:t>the researcher’s understanding of what is interesting about the code</w:t>
      </w:r>
      <w:r w:rsidR="00C81D8F">
        <w:rPr>
          <w:rFonts w:ascii="Times New Roman" w:eastAsia="Calibri" w:hAnsi="Times New Roman" w:cs="Times New Roman"/>
          <w:sz w:val="24"/>
          <w:szCs w:val="24"/>
          <w:highlight w:val="yellow"/>
        </w:rPr>
        <w:t>s</w:t>
      </w:r>
      <w:r w:rsidR="00D238DB" w:rsidRPr="3B03CB89">
        <w:rPr>
          <w:rFonts w:ascii="Times New Roman" w:eastAsia="Calibri" w:hAnsi="Times New Roman" w:cs="Times New Roman"/>
          <w:sz w:val="24"/>
          <w:szCs w:val="24"/>
          <w:highlight w:val="yellow"/>
        </w:rPr>
        <w:t>, and why.</w:t>
      </w:r>
    </w:p>
    <w:p w14:paraId="6B343332" w14:textId="411ADAE9" w:rsidR="006C15A6" w:rsidRPr="00615698" w:rsidRDefault="00B45CBE" w:rsidP="00615698">
      <w:pPr>
        <w:pStyle w:val="Listeafsnit"/>
        <w:numPr>
          <w:ilvl w:val="0"/>
          <w:numId w:val="6"/>
        </w:numPr>
        <w:spacing w:after="0" w:line="480" w:lineRule="auto"/>
        <w:rPr>
          <w:rFonts w:ascii="Times New Roman" w:eastAsia="Calibri" w:hAnsi="Times New Roman" w:cs="Times New Roman"/>
          <w:sz w:val="24"/>
          <w:szCs w:val="24"/>
          <w:highlight w:val="yellow"/>
        </w:rPr>
      </w:pPr>
      <w:r w:rsidRPr="60F0368A">
        <w:rPr>
          <w:rFonts w:ascii="Times New Roman" w:eastAsia="Calibri" w:hAnsi="Times New Roman" w:cs="Times New Roman"/>
          <w:i/>
          <w:iCs/>
          <w:sz w:val="24"/>
          <w:szCs w:val="24"/>
          <w:highlight w:val="yellow"/>
        </w:rPr>
        <w:t>Produce report</w:t>
      </w:r>
      <w:r w:rsidRPr="60F0368A">
        <w:rPr>
          <w:rFonts w:ascii="Times New Roman" w:eastAsia="Calibri" w:hAnsi="Times New Roman" w:cs="Times New Roman"/>
          <w:sz w:val="24"/>
          <w:szCs w:val="24"/>
          <w:highlight w:val="yellow"/>
        </w:rPr>
        <w:t>-</w:t>
      </w:r>
      <w:r w:rsidR="00D238DB" w:rsidRPr="60F0368A">
        <w:rPr>
          <w:rFonts w:ascii="Times New Roman" w:eastAsia="Calibri" w:hAnsi="Times New Roman" w:cs="Times New Roman"/>
          <w:sz w:val="24"/>
          <w:szCs w:val="24"/>
          <w:highlight w:val="yellow"/>
        </w:rPr>
        <w:t xml:space="preserve"> </w:t>
      </w:r>
      <w:r w:rsidRPr="60F0368A">
        <w:rPr>
          <w:rFonts w:ascii="Times New Roman" w:eastAsia="Calibri" w:hAnsi="Times New Roman" w:cs="Times New Roman"/>
          <w:sz w:val="24"/>
          <w:szCs w:val="24"/>
          <w:highlight w:val="yellow"/>
        </w:rPr>
        <w:t xml:space="preserve">Once themes have been </w:t>
      </w:r>
      <w:r w:rsidR="00440106" w:rsidRPr="60F0368A">
        <w:rPr>
          <w:rFonts w:ascii="Times New Roman" w:eastAsia="Calibri" w:hAnsi="Times New Roman" w:cs="Times New Roman"/>
          <w:sz w:val="24"/>
          <w:szCs w:val="24"/>
          <w:highlight w:val="yellow"/>
        </w:rPr>
        <w:t>identified</w:t>
      </w:r>
      <w:r w:rsidRPr="60F0368A">
        <w:rPr>
          <w:rFonts w:ascii="Times New Roman" w:eastAsia="Calibri" w:hAnsi="Times New Roman" w:cs="Times New Roman"/>
          <w:sz w:val="24"/>
          <w:szCs w:val="24"/>
          <w:highlight w:val="yellow"/>
        </w:rPr>
        <w:t xml:space="preserve">, the report will be completed using </w:t>
      </w:r>
      <w:r w:rsidR="00440106" w:rsidRPr="60F0368A">
        <w:rPr>
          <w:rFonts w:ascii="Times New Roman" w:eastAsia="Calibri" w:hAnsi="Times New Roman" w:cs="Times New Roman"/>
          <w:sz w:val="24"/>
          <w:szCs w:val="24"/>
          <w:highlight w:val="yellow"/>
        </w:rPr>
        <w:t>anonymised</w:t>
      </w:r>
      <w:r w:rsidRPr="60F0368A">
        <w:rPr>
          <w:rFonts w:ascii="Times New Roman" w:eastAsia="Calibri" w:hAnsi="Times New Roman" w:cs="Times New Roman"/>
          <w:sz w:val="24"/>
          <w:szCs w:val="24"/>
          <w:highlight w:val="yellow"/>
        </w:rPr>
        <w:t xml:space="preserve"> extracts from the data</w:t>
      </w:r>
      <w:r w:rsidR="00440106" w:rsidRPr="60F0368A">
        <w:rPr>
          <w:rFonts w:ascii="Times New Roman" w:eastAsia="Calibri" w:hAnsi="Times New Roman" w:cs="Times New Roman"/>
          <w:sz w:val="24"/>
          <w:szCs w:val="24"/>
          <w:highlight w:val="yellow"/>
        </w:rPr>
        <w:t xml:space="preserve"> which will answer our research questions </w:t>
      </w:r>
      <w:r w:rsidR="000F34F0" w:rsidRPr="60F0368A">
        <w:rPr>
          <w:rFonts w:ascii="Times New Roman" w:eastAsia="Calibri" w:hAnsi="Times New Roman" w:cs="Times New Roman"/>
          <w:sz w:val="24"/>
          <w:szCs w:val="24"/>
          <w:highlight w:val="yellow"/>
        </w:rPr>
        <w:t xml:space="preserve">by highlighting patterns within </w:t>
      </w:r>
      <w:r w:rsidR="001A3B4C" w:rsidRPr="60F0368A">
        <w:rPr>
          <w:rFonts w:ascii="Times New Roman" w:eastAsia="Calibri" w:hAnsi="Times New Roman" w:cs="Times New Roman"/>
          <w:sz w:val="24"/>
          <w:szCs w:val="24"/>
          <w:highlight w:val="yellow"/>
        </w:rPr>
        <w:t>individuals</w:t>
      </w:r>
      <w:r w:rsidR="000F34F0" w:rsidRPr="60F0368A">
        <w:rPr>
          <w:rFonts w:ascii="Times New Roman" w:eastAsia="Calibri" w:hAnsi="Times New Roman" w:cs="Times New Roman"/>
          <w:sz w:val="24"/>
          <w:szCs w:val="24"/>
          <w:highlight w:val="yellow"/>
        </w:rPr>
        <w:t xml:space="preserve"> </w:t>
      </w:r>
      <w:r w:rsidR="001A3B4C" w:rsidRPr="60F0368A">
        <w:rPr>
          <w:rFonts w:ascii="Times New Roman" w:eastAsia="Calibri" w:hAnsi="Times New Roman" w:cs="Times New Roman"/>
          <w:sz w:val="24"/>
          <w:szCs w:val="24"/>
          <w:highlight w:val="yellow"/>
        </w:rPr>
        <w:t>experience</w:t>
      </w:r>
      <w:r w:rsidR="004C0DE1" w:rsidRPr="60F0368A">
        <w:rPr>
          <w:rFonts w:ascii="Times New Roman" w:eastAsia="Calibri" w:hAnsi="Times New Roman" w:cs="Times New Roman"/>
          <w:sz w:val="24"/>
          <w:szCs w:val="24"/>
          <w:highlight w:val="yellow"/>
        </w:rPr>
        <w:t xml:space="preserve"> of receiving a late diagnosis of DCD. </w:t>
      </w:r>
      <w:r w:rsidR="00440106" w:rsidRPr="60F0368A">
        <w:rPr>
          <w:rFonts w:ascii="Times New Roman" w:eastAsia="Calibri" w:hAnsi="Times New Roman" w:cs="Times New Roman"/>
          <w:sz w:val="24"/>
          <w:szCs w:val="24"/>
          <w:highlight w:val="yellow"/>
        </w:rPr>
        <w:t xml:space="preserve"> </w:t>
      </w:r>
    </w:p>
    <w:p w14:paraId="2F2000F0" w14:textId="24A08B00" w:rsidR="00EB594F" w:rsidRPr="00D03834" w:rsidRDefault="4774C2B3" w:rsidP="00EB594F">
      <w:pPr>
        <w:spacing w:after="0" w:line="480" w:lineRule="auto"/>
        <w:ind w:firstLine="360"/>
        <w:rPr>
          <w:rFonts w:ascii="Times New Roman" w:hAnsi="Times New Roman" w:cs="Times New Roman"/>
          <w:sz w:val="24"/>
          <w:szCs w:val="24"/>
          <w:highlight w:val="yellow"/>
        </w:rPr>
      </w:pPr>
      <w:r w:rsidRPr="7E2C3E42">
        <w:rPr>
          <w:rFonts w:ascii="Times New Roman" w:hAnsi="Times New Roman" w:cs="Times New Roman"/>
          <w:sz w:val="24"/>
          <w:szCs w:val="24"/>
        </w:rPr>
        <w:t xml:space="preserve">This approach </w:t>
      </w:r>
      <w:r w:rsidR="1E7328C0" w:rsidRPr="7E2C3E42">
        <w:rPr>
          <w:rFonts w:ascii="Times New Roman" w:hAnsi="Times New Roman" w:cs="Times New Roman"/>
          <w:sz w:val="24"/>
          <w:szCs w:val="24"/>
        </w:rPr>
        <w:t>will help meet the aims of the study in developing our understanding of the common themes associated with</w:t>
      </w:r>
      <w:r w:rsidR="7550696C" w:rsidRPr="7E2C3E42">
        <w:rPr>
          <w:rFonts w:ascii="Times New Roman" w:hAnsi="Times New Roman" w:cs="Times New Roman"/>
          <w:sz w:val="24"/>
          <w:szCs w:val="24"/>
        </w:rPr>
        <w:t xml:space="preserve"> </w:t>
      </w:r>
      <w:r w:rsidRPr="7E2C3E42">
        <w:rPr>
          <w:rFonts w:ascii="Times New Roman" w:hAnsi="Times New Roman" w:cs="Times New Roman"/>
          <w:sz w:val="24"/>
          <w:szCs w:val="24"/>
        </w:rPr>
        <w:t>emotions</w:t>
      </w:r>
      <w:r w:rsidR="7550696C" w:rsidRPr="7E2C3E42">
        <w:rPr>
          <w:rFonts w:ascii="Times New Roman" w:hAnsi="Times New Roman" w:cs="Times New Roman"/>
          <w:sz w:val="24"/>
          <w:szCs w:val="24"/>
        </w:rPr>
        <w:t>,</w:t>
      </w:r>
      <w:r w:rsidR="1E7328C0" w:rsidRPr="7E2C3E42">
        <w:rPr>
          <w:rFonts w:ascii="Times New Roman" w:hAnsi="Times New Roman" w:cs="Times New Roman"/>
          <w:sz w:val="24"/>
          <w:szCs w:val="24"/>
        </w:rPr>
        <w:t xml:space="preserve"> self-identity and </w:t>
      </w:r>
      <w:r w:rsidR="1E7328C0" w:rsidRPr="45D46DE2">
        <w:rPr>
          <w:rFonts w:ascii="Times New Roman" w:hAnsi="Times New Roman" w:cs="Times New Roman"/>
          <w:sz w:val="24"/>
          <w:szCs w:val="24"/>
        </w:rPr>
        <w:t>self-</w:t>
      </w:r>
      <w:r w:rsidR="1E7328C0" w:rsidRPr="7E2C3E42">
        <w:rPr>
          <w:rFonts w:ascii="Times New Roman" w:hAnsi="Times New Roman" w:cs="Times New Roman"/>
          <w:sz w:val="24"/>
          <w:szCs w:val="24"/>
        </w:rPr>
        <w:t>perceptions of individuals w</w:t>
      </w:r>
      <w:r w:rsidR="7BBC9C25" w:rsidRPr="7E2C3E42">
        <w:rPr>
          <w:rFonts w:ascii="Times New Roman" w:hAnsi="Times New Roman" w:cs="Times New Roman"/>
          <w:sz w:val="24"/>
          <w:szCs w:val="24"/>
        </w:rPr>
        <w:t>ho received a late</w:t>
      </w:r>
      <w:r w:rsidR="1E7328C0" w:rsidRPr="7E2C3E42">
        <w:rPr>
          <w:rFonts w:ascii="Times New Roman" w:hAnsi="Times New Roman" w:cs="Times New Roman"/>
          <w:sz w:val="24"/>
          <w:szCs w:val="24"/>
        </w:rPr>
        <w:t xml:space="preserve"> diagnosis of DCD as </w:t>
      </w:r>
      <w:r w:rsidR="7BBC9C25" w:rsidRPr="7E2C3E42">
        <w:rPr>
          <w:rFonts w:ascii="Times New Roman" w:hAnsi="Times New Roman" w:cs="Times New Roman"/>
          <w:sz w:val="24"/>
          <w:szCs w:val="24"/>
        </w:rPr>
        <w:t xml:space="preserve">seen in </w:t>
      </w:r>
      <w:r w:rsidR="1E7328C0" w:rsidRPr="7E2C3E42">
        <w:rPr>
          <w:rFonts w:ascii="Times New Roman" w:hAnsi="Times New Roman" w:cs="Times New Roman"/>
          <w:sz w:val="24"/>
          <w:szCs w:val="24"/>
        </w:rPr>
        <w:t xml:space="preserve">previous research with other </w:t>
      </w:r>
      <w:r w:rsidR="00A45D04" w:rsidRPr="00A45D04">
        <w:rPr>
          <w:rFonts w:ascii="Times New Roman" w:hAnsi="Times New Roman" w:cs="Times New Roman"/>
          <w:sz w:val="24"/>
          <w:szCs w:val="24"/>
          <w:highlight w:val="yellow"/>
        </w:rPr>
        <w:t>neurodevelopmental disorders</w:t>
      </w:r>
      <w:r w:rsidR="1E7328C0" w:rsidRPr="7E2C3E42">
        <w:rPr>
          <w:rFonts w:ascii="Times New Roman" w:hAnsi="Times New Roman" w:cs="Times New Roman"/>
          <w:sz w:val="24"/>
          <w:szCs w:val="24"/>
        </w:rPr>
        <w:t xml:space="preserve"> (Smith &amp; Jones, 2019; Johnson &amp; Joshi, 2016). </w:t>
      </w:r>
      <w:r w:rsidR="00405F6E" w:rsidRPr="00D63B17">
        <w:rPr>
          <w:rFonts w:ascii="Times New Roman" w:hAnsi="Times New Roman" w:cs="Times New Roman"/>
          <w:sz w:val="24"/>
          <w:szCs w:val="24"/>
          <w:highlight w:val="yellow"/>
        </w:rPr>
        <w:t>As the study is concerned with understanding how individuals make sense of receiving a diagnosis later in life</w:t>
      </w:r>
      <w:r w:rsidR="00184D84" w:rsidRPr="00D63B17">
        <w:rPr>
          <w:rFonts w:ascii="Times New Roman" w:hAnsi="Times New Roman" w:cs="Times New Roman"/>
          <w:sz w:val="24"/>
          <w:szCs w:val="24"/>
          <w:highlight w:val="yellow"/>
        </w:rPr>
        <w:t xml:space="preserve">, </w:t>
      </w:r>
      <w:r w:rsidR="00EF0907" w:rsidRPr="00D63B17">
        <w:rPr>
          <w:rFonts w:ascii="Times New Roman" w:hAnsi="Times New Roman" w:cs="Times New Roman"/>
          <w:sz w:val="24"/>
          <w:szCs w:val="24"/>
          <w:highlight w:val="yellow"/>
        </w:rPr>
        <w:t>a reflexive thematic analysis</w:t>
      </w:r>
      <w:r w:rsidR="00AD7960">
        <w:rPr>
          <w:rFonts w:ascii="Times New Roman" w:hAnsi="Times New Roman" w:cs="Times New Roman"/>
          <w:sz w:val="24"/>
          <w:szCs w:val="24"/>
          <w:highlight w:val="yellow"/>
        </w:rPr>
        <w:t xml:space="preserve"> will be helpful as it</w:t>
      </w:r>
      <w:r w:rsidR="00EF0907" w:rsidRPr="00D63B17">
        <w:rPr>
          <w:rFonts w:ascii="Times New Roman" w:hAnsi="Times New Roman" w:cs="Times New Roman"/>
          <w:sz w:val="24"/>
          <w:szCs w:val="24"/>
          <w:highlight w:val="yellow"/>
        </w:rPr>
        <w:t xml:space="preserve"> will allow us to </w:t>
      </w:r>
      <w:r w:rsidR="00AB5CA0">
        <w:rPr>
          <w:rFonts w:ascii="Times New Roman" w:hAnsi="Times New Roman" w:cs="Times New Roman"/>
          <w:sz w:val="24"/>
          <w:szCs w:val="24"/>
          <w:highlight w:val="yellow"/>
        </w:rPr>
        <w:t xml:space="preserve">find patterns of individual lived </w:t>
      </w:r>
      <w:r w:rsidR="00AB5CA0" w:rsidRPr="0054248A">
        <w:rPr>
          <w:rFonts w:ascii="Times New Roman" w:hAnsi="Times New Roman" w:cs="Times New Roman"/>
          <w:sz w:val="24"/>
          <w:szCs w:val="24"/>
          <w:highlight w:val="yellow"/>
        </w:rPr>
        <w:t>experience</w:t>
      </w:r>
      <w:r w:rsidR="00BD4023">
        <w:rPr>
          <w:rFonts w:ascii="Times New Roman" w:hAnsi="Times New Roman" w:cs="Times New Roman"/>
          <w:sz w:val="24"/>
          <w:szCs w:val="24"/>
          <w:highlight w:val="yellow"/>
        </w:rPr>
        <w:t>s</w:t>
      </w:r>
      <w:r w:rsidR="0054248A" w:rsidRPr="0054248A">
        <w:rPr>
          <w:rFonts w:ascii="Times New Roman" w:hAnsi="Times New Roman" w:cs="Times New Roman"/>
          <w:sz w:val="24"/>
          <w:szCs w:val="24"/>
          <w:highlight w:val="yellow"/>
        </w:rPr>
        <w:t xml:space="preserve"> (Clarke</w:t>
      </w:r>
      <w:r w:rsidR="00F518C3">
        <w:rPr>
          <w:rFonts w:ascii="Times New Roman" w:hAnsi="Times New Roman" w:cs="Times New Roman"/>
          <w:sz w:val="24"/>
          <w:szCs w:val="24"/>
          <w:highlight w:val="yellow"/>
        </w:rPr>
        <w:t xml:space="preserve"> &amp; Braun, </w:t>
      </w:r>
      <w:r w:rsidR="0054248A" w:rsidRPr="0054248A">
        <w:rPr>
          <w:rFonts w:ascii="Times New Roman" w:hAnsi="Times New Roman" w:cs="Times New Roman"/>
          <w:sz w:val="24"/>
          <w:szCs w:val="24"/>
          <w:highlight w:val="yellow"/>
        </w:rPr>
        <w:t>2017).</w:t>
      </w:r>
      <w:r w:rsidR="00184D84">
        <w:rPr>
          <w:rFonts w:ascii="Times New Roman" w:hAnsi="Times New Roman" w:cs="Times New Roman"/>
          <w:sz w:val="24"/>
          <w:szCs w:val="24"/>
        </w:rPr>
        <w:t xml:space="preserve"> </w:t>
      </w:r>
      <w:r w:rsidR="2150E79B" w:rsidRPr="7E2C3E42">
        <w:rPr>
          <w:rFonts w:ascii="Times New Roman" w:hAnsi="Times New Roman" w:cs="Times New Roman"/>
          <w:sz w:val="24"/>
          <w:szCs w:val="24"/>
        </w:rPr>
        <w:t>In addition, by interpreting participants’ accounts of individual experiences</w:t>
      </w:r>
      <w:r w:rsidR="51FBF517" w:rsidRPr="7E2C3E42">
        <w:rPr>
          <w:rFonts w:ascii="Times New Roman" w:hAnsi="Times New Roman" w:cs="Times New Roman"/>
          <w:sz w:val="24"/>
          <w:szCs w:val="24"/>
        </w:rPr>
        <w:t xml:space="preserve">, we will provide </w:t>
      </w:r>
      <w:r w:rsidR="00ED185C" w:rsidRPr="7E2C3E42">
        <w:rPr>
          <w:rFonts w:ascii="Times New Roman" w:hAnsi="Times New Roman" w:cs="Times New Roman"/>
          <w:sz w:val="24"/>
          <w:szCs w:val="24"/>
        </w:rPr>
        <w:t>meaningful</w:t>
      </w:r>
      <w:r w:rsidR="00ED185C">
        <w:rPr>
          <w:rFonts w:ascii="Times New Roman" w:hAnsi="Times New Roman" w:cs="Times New Roman"/>
          <w:sz w:val="24"/>
          <w:szCs w:val="24"/>
        </w:rPr>
        <w:t xml:space="preserve"> </w:t>
      </w:r>
      <w:r w:rsidR="00ED185C" w:rsidRPr="7E2C3E42">
        <w:rPr>
          <w:rFonts w:ascii="Times New Roman" w:hAnsi="Times New Roman" w:cs="Times New Roman"/>
          <w:sz w:val="24"/>
          <w:szCs w:val="24"/>
        </w:rPr>
        <w:t>information</w:t>
      </w:r>
      <w:r w:rsidR="51FBF517" w:rsidRPr="7E2C3E42">
        <w:rPr>
          <w:rFonts w:ascii="Times New Roman" w:hAnsi="Times New Roman" w:cs="Times New Roman"/>
          <w:sz w:val="24"/>
          <w:szCs w:val="24"/>
        </w:rPr>
        <w:t xml:space="preserve"> </w:t>
      </w:r>
      <w:r w:rsidR="60C19CB7" w:rsidRPr="7E2C3E42">
        <w:rPr>
          <w:rFonts w:ascii="Times New Roman" w:hAnsi="Times New Roman" w:cs="Times New Roman"/>
          <w:sz w:val="24"/>
          <w:szCs w:val="24"/>
        </w:rPr>
        <w:t xml:space="preserve">that </w:t>
      </w:r>
      <w:r w:rsidR="72755A61" w:rsidRPr="7E2C3E42">
        <w:rPr>
          <w:rFonts w:ascii="Times New Roman" w:hAnsi="Times New Roman" w:cs="Times New Roman"/>
          <w:sz w:val="24"/>
          <w:szCs w:val="24"/>
        </w:rPr>
        <w:t xml:space="preserve">can be applied in practice by </w:t>
      </w:r>
      <w:r w:rsidR="355077B8" w:rsidRPr="7E2C3E42">
        <w:rPr>
          <w:rFonts w:ascii="Times New Roman" w:hAnsi="Times New Roman" w:cs="Times New Roman"/>
          <w:sz w:val="24"/>
          <w:szCs w:val="24"/>
        </w:rPr>
        <w:t xml:space="preserve">professionals working </w:t>
      </w:r>
      <w:r w:rsidR="355077B8" w:rsidRPr="00D03834">
        <w:rPr>
          <w:rFonts w:ascii="Times New Roman" w:hAnsi="Times New Roman" w:cs="Times New Roman"/>
          <w:sz w:val="24"/>
          <w:szCs w:val="24"/>
          <w:highlight w:val="yellow"/>
        </w:rPr>
        <w:t>with individuals with DCD.</w:t>
      </w:r>
      <w:r w:rsidR="2150E79B" w:rsidRPr="00D03834">
        <w:rPr>
          <w:rFonts w:ascii="Times New Roman" w:hAnsi="Times New Roman" w:cs="Times New Roman"/>
          <w:sz w:val="24"/>
          <w:szCs w:val="24"/>
          <w:highlight w:val="yellow"/>
        </w:rPr>
        <w:t xml:space="preserve"> </w:t>
      </w:r>
    </w:p>
    <w:p w14:paraId="382F691C" w14:textId="3C9B4BE4" w:rsidR="00FF442F" w:rsidRPr="00AF7486" w:rsidRDefault="004442C9" w:rsidP="00AF7486">
      <w:pPr>
        <w:spacing w:line="480" w:lineRule="auto"/>
        <w:ind w:firstLine="360"/>
        <w:rPr>
          <w:rFonts w:ascii="Times New Roman" w:hAnsi="Times New Roman" w:cs="Times New Roman"/>
          <w:sz w:val="24"/>
          <w:szCs w:val="24"/>
        </w:rPr>
      </w:pPr>
      <w:r w:rsidRPr="3B03CB89">
        <w:rPr>
          <w:rFonts w:ascii="Times New Roman" w:hAnsi="Times New Roman" w:cs="Times New Roman"/>
          <w:sz w:val="24"/>
          <w:szCs w:val="24"/>
          <w:highlight w:val="yellow"/>
        </w:rPr>
        <w:lastRenderedPageBreak/>
        <w:t xml:space="preserve">It is unlikely that we will </w:t>
      </w:r>
      <w:r w:rsidR="00854CAC" w:rsidRPr="3B03CB89">
        <w:rPr>
          <w:rFonts w:ascii="Times New Roman" w:hAnsi="Times New Roman" w:cs="Times New Roman"/>
          <w:sz w:val="24"/>
          <w:szCs w:val="24"/>
          <w:highlight w:val="yellow"/>
        </w:rPr>
        <w:t>deter form the above plan, however qualitative research has the benefit of having some flexibility, if required. I</w:t>
      </w:r>
      <w:r w:rsidR="006B4908" w:rsidRPr="3B03CB89">
        <w:rPr>
          <w:rFonts w:ascii="Times New Roman" w:hAnsi="Times New Roman" w:cs="Times New Roman"/>
          <w:sz w:val="24"/>
          <w:szCs w:val="24"/>
          <w:highlight w:val="yellow"/>
        </w:rPr>
        <w:t>n the unlikely circumstance that we must deviate from the plan, a</w:t>
      </w:r>
      <w:r w:rsidR="00854CAC" w:rsidRPr="3B03CB89">
        <w:rPr>
          <w:rFonts w:ascii="Times New Roman" w:hAnsi="Times New Roman" w:cs="Times New Roman"/>
          <w:sz w:val="24"/>
          <w:szCs w:val="24"/>
          <w:highlight w:val="yellow"/>
        </w:rPr>
        <w:t xml:space="preserve">ll changes will be transparently documented in the analysis log and clearly justified in the Stage 2 report. </w:t>
      </w:r>
      <w:r w:rsidR="00956155" w:rsidRPr="3B03CB89">
        <w:rPr>
          <w:rFonts w:ascii="Times New Roman" w:hAnsi="Times New Roman" w:cs="Times New Roman"/>
          <w:sz w:val="24"/>
          <w:szCs w:val="24"/>
        </w:rPr>
        <w:t>In addition, the analysis log will include a</w:t>
      </w:r>
      <w:r w:rsidR="1E7328C0" w:rsidRPr="3B03CB89">
        <w:rPr>
          <w:rFonts w:ascii="Times New Roman" w:hAnsi="Times New Roman" w:cs="Times New Roman"/>
          <w:sz w:val="24"/>
          <w:szCs w:val="24"/>
        </w:rPr>
        <w:t>ll</w:t>
      </w:r>
      <w:r w:rsidR="52F059C3" w:rsidRPr="3B03CB89">
        <w:rPr>
          <w:rFonts w:ascii="Times New Roman" w:hAnsi="Times New Roman" w:cs="Times New Roman"/>
          <w:sz w:val="24"/>
          <w:szCs w:val="24"/>
        </w:rPr>
        <w:t xml:space="preserve"> emerging</w:t>
      </w:r>
      <w:r w:rsidR="1E7328C0" w:rsidRPr="3B03CB89">
        <w:rPr>
          <w:rFonts w:ascii="Times New Roman" w:hAnsi="Times New Roman" w:cs="Times New Roman"/>
          <w:sz w:val="24"/>
          <w:szCs w:val="24"/>
        </w:rPr>
        <w:t xml:space="preserve"> codes</w:t>
      </w:r>
      <w:r w:rsidR="75A109A6" w:rsidRPr="3B03CB89">
        <w:rPr>
          <w:rFonts w:ascii="Times New Roman" w:hAnsi="Times New Roman" w:cs="Times New Roman"/>
          <w:sz w:val="24"/>
          <w:szCs w:val="24"/>
        </w:rPr>
        <w:t xml:space="preserve">, </w:t>
      </w:r>
      <w:r w:rsidR="1E7328C0" w:rsidRPr="3B03CB89">
        <w:rPr>
          <w:rFonts w:ascii="Times New Roman" w:hAnsi="Times New Roman" w:cs="Times New Roman"/>
          <w:sz w:val="24"/>
          <w:szCs w:val="24"/>
        </w:rPr>
        <w:t>sub</w:t>
      </w:r>
      <w:r w:rsidR="75A109A6" w:rsidRPr="3B03CB89">
        <w:rPr>
          <w:rFonts w:ascii="Times New Roman" w:hAnsi="Times New Roman" w:cs="Times New Roman"/>
          <w:sz w:val="24"/>
          <w:szCs w:val="24"/>
        </w:rPr>
        <w:t>-</w:t>
      </w:r>
      <w:r w:rsidR="52F059C3" w:rsidRPr="3B03CB89">
        <w:rPr>
          <w:rFonts w:ascii="Times New Roman" w:hAnsi="Times New Roman" w:cs="Times New Roman"/>
          <w:sz w:val="24"/>
          <w:szCs w:val="24"/>
        </w:rPr>
        <w:t>themes,</w:t>
      </w:r>
      <w:r w:rsidR="75A109A6" w:rsidRPr="3B03CB89">
        <w:rPr>
          <w:rFonts w:ascii="Times New Roman" w:hAnsi="Times New Roman" w:cs="Times New Roman"/>
          <w:sz w:val="24"/>
          <w:szCs w:val="24"/>
        </w:rPr>
        <w:t xml:space="preserve"> and themes</w:t>
      </w:r>
      <w:r w:rsidR="5023F67C" w:rsidRPr="3B03CB89">
        <w:rPr>
          <w:rFonts w:ascii="Times New Roman" w:hAnsi="Times New Roman" w:cs="Times New Roman"/>
          <w:sz w:val="24"/>
          <w:szCs w:val="24"/>
        </w:rPr>
        <w:t xml:space="preserve">. This will help to track the process of interpretation and generating meaning from the </w:t>
      </w:r>
      <w:r w:rsidR="52F059C3" w:rsidRPr="3B03CB89">
        <w:rPr>
          <w:rFonts w:ascii="Times New Roman" w:hAnsi="Times New Roman" w:cs="Times New Roman"/>
          <w:sz w:val="24"/>
          <w:szCs w:val="24"/>
        </w:rPr>
        <w:t>interviews.</w:t>
      </w:r>
      <w:r w:rsidR="3E15ABBC" w:rsidRPr="3B03CB89">
        <w:rPr>
          <w:rFonts w:ascii="Times New Roman" w:hAnsi="Times New Roman" w:cs="Times New Roman"/>
          <w:sz w:val="24"/>
          <w:szCs w:val="24"/>
        </w:rPr>
        <w:t xml:space="preserve"> </w:t>
      </w:r>
      <w:r w:rsidR="07C01423" w:rsidRPr="3B03CB89">
        <w:rPr>
          <w:rFonts w:ascii="Times New Roman" w:hAnsi="Times New Roman" w:cs="Times New Roman"/>
          <w:sz w:val="24"/>
          <w:szCs w:val="24"/>
        </w:rPr>
        <w:t xml:space="preserve">This comprehensive approach will ensure </w:t>
      </w:r>
      <w:r w:rsidR="146FA5E4" w:rsidRPr="3B03CB89">
        <w:rPr>
          <w:rFonts w:ascii="Times New Roman" w:hAnsi="Times New Roman" w:cs="Times New Roman"/>
          <w:sz w:val="24"/>
          <w:szCs w:val="24"/>
        </w:rPr>
        <w:t xml:space="preserve">a genuine representation </w:t>
      </w:r>
      <w:r w:rsidR="7717E0DE" w:rsidRPr="3B03CB89">
        <w:rPr>
          <w:rFonts w:ascii="Times New Roman" w:hAnsi="Times New Roman" w:cs="Times New Roman"/>
          <w:sz w:val="24"/>
          <w:szCs w:val="24"/>
        </w:rPr>
        <w:t xml:space="preserve">and interpretation of information provided by the participants in the current study. </w:t>
      </w:r>
    </w:p>
    <w:p w14:paraId="024B5C59" w14:textId="0F36190E" w:rsidR="000E009E" w:rsidRDefault="656866C4" w:rsidP="60F0368A">
      <w:pPr>
        <w:spacing w:line="480" w:lineRule="auto"/>
        <w:ind w:firstLine="360"/>
        <w:rPr>
          <w:rFonts w:ascii="Times New Roman" w:hAnsi="Times New Roman" w:cs="Times New Roman"/>
          <w:sz w:val="24"/>
          <w:szCs w:val="24"/>
        </w:rPr>
      </w:pPr>
      <w:r w:rsidRPr="60F0368A">
        <w:rPr>
          <w:rFonts w:ascii="Times New Roman" w:hAnsi="Times New Roman" w:cs="Times New Roman"/>
          <w:b/>
          <w:bCs/>
          <w:sz w:val="24"/>
          <w:szCs w:val="24"/>
        </w:rPr>
        <w:t>Quality Checks</w:t>
      </w:r>
      <w:r w:rsidR="13142F4F" w:rsidRPr="60F0368A">
        <w:rPr>
          <w:rFonts w:ascii="Times New Roman" w:hAnsi="Times New Roman" w:cs="Times New Roman"/>
          <w:b/>
          <w:bCs/>
          <w:sz w:val="24"/>
          <w:szCs w:val="24"/>
        </w:rPr>
        <w:t xml:space="preserve">. </w:t>
      </w:r>
      <w:r w:rsidR="1A16DA68" w:rsidRPr="60F0368A">
        <w:rPr>
          <w:rFonts w:ascii="Times New Roman" w:hAnsi="Times New Roman" w:cs="Times New Roman"/>
          <w:sz w:val="24"/>
          <w:szCs w:val="24"/>
        </w:rPr>
        <w:t xml:space="preserve">We aim to </w:t>
      </w:r>
      <w:r w:rsidR="65261C50" w:rsidRPr="60F0368A">
        <w:rPr>
          <w:rFonts w:ascii="Times New Roman" w:hAnsi="Times New Roman" w:cs="Times New Roman"/>
          <w:sz w:val="24"/>
          <w:szCs w:val="24"/>
        </w:rPr>
        <w:t xml:space="preserve">maintain a high level of rigor in the current study and thus we followed advice for </w:t>
      </w:r>
      <w:r w:rsidR="2DDA6F01" w:rsidRPr="60F0368A">
        <w:rPr>
          <w:rFonts w:ascii="Times New Roman" w:hAnsi="Times New Roman" w:cs="Times New Roman"/>
          <w:sz w:val="24"/>
          <w:szCs w:val="24"/>
        </w:rPr>
        <w:t xml:space="preserve">ensuring </w:t>
      </w:r>
      <w:r w:rsidR="65261C50" w:rsidRPr="60F0368A">
        <w:rPr>
          <w:rFonts w:ascii="Times New Roman" w:hAnsi="Times New Roman" w:cs="Times New Roman"/>
          <w:sz w:val="24"/>
          <w:szCs w:val="24"/>
        </w:rPr>
        <w:t>validity and reliability as outlined</w:t>
      </w:r>
      <w:r w:rsidR="1A16DA68" w:rsidRPr="60F0368A">
        <w:rPr>
          <w:rFonts w:ascii="Times New Roman" w:hAnsi="Times New Roman" w:cs="Times New Roman"/>
          <w:sz w:val="24"/>
          <w:szCs w:val="24"/>
        </w:rPr>
        <w:t xml:space="preserve"> by Morse (2015)</w:t>
      </w:r>
      <w:r w:rsidR="65261C50" w:rsidRPr="60F0368A">
        <w:rPr>
          <w:rFonts w:ascii="Times New Roman" w:hAnsi="Times New Roman" w:cs="Times New Roman"/>
          <w:sz w:val="24"/>
          <w:szCs w:val="24"/>
        </w:rPr>
        <w:t xml:space="preserve">. </w:t>
      </w:r>
      <w:r w:rsidR="65261C50" w:rsidRPr="60F0368A">
        <w:rPr>
          <w:rFonts w:ascii="Times New Roman" w:hAnsi="Times New Roman" w:cs="Times New Roman"/>
          <w:sz w:val="24"/>
          <w:szCs w:val="24"/>
          <w:highlight w:val="yellow"/>
        </w:rPr>
        <w:t>Validity of the current study has been facilitated through our theoretical basis built on previous studies with similar aims. In addition, our interview schedule was adapted from a previous similar study including adults with ADHD. Lastly, interview questions were adapted following a consultation with a member of the target group for the current study.</w:t>
      </w:r>
    </w:p>
    <w:p w14:paraId="5340D0E0" w14:textId="49994268" w:rsidR="000E009E" w:rsidRDefault="006C4E66" w:rsidP="60F0368A">
      <w:pPr>
        <w:spacing w:line="480" w:lineRule="auto"/>
        <w:ind w:firstLine="360"/>
        <w:rPr>
          <w:rFonts w:ascii="Times New Roman" w:hAnsi="Times New Roman" w:cs="Times New Roman"/>
          <w:sz w:val="24"/>
          <w:szCs w:val="24"/>
        </w:rPr>
      </w:pPr>
      <w:r w:rsidRPr="60F0368A">
        <w:rPr>
          <w:rFonts w:ascii="Times New Roman" w:hAnsi="Times New Roman" w:cs="Times New Roman"/>
          <w:sz w:val="24"/>
          <w:szCs w:val="24"/>
          <w:highlight w:val="yellow"/>
        </w:rPr>
        <w:t xml:space="preserve">Reliability is a complex </w:t>
      </w:r>
      <w:r w:rsidR="009424F4" w:rsidRPr="60F0368A">
        <w:rPr>
          <w:rFonts w:ascii="Times New Roman" w:hAnsi="Times New Roman" w:cs="Times New Roman"/>
          <w:sz w:val="24"/>
          <w:szCs w:val="24"/>
          <w:highlight w:val="yellow"/>
        </w:rPr>
        <w:t xml:space="preserve">term in qualitative research, </w:t>
      </w:r>
      <w:r w:rsidR="00C523D4" w:rsidRPr="60F0368A">
        <w:rPr>
          <w:rFonts w:ascii="Times New Roman" w:hAnsi="Times New Roman" w:cs="Times New Roman"/>
          <w:sz w:val="24"/>
          <w:szCs w:val="24"/>
          <w:highlight w:val="yellow"/>
        </w:rPr>
        <w:t xml:space="preserve">however being mindful of </w:t>
      </w:r>
      <w:r w:rsidR="00BB3B4E" w:rsidRPr="60F0368A">
        <w:rPr>
          <w:rFonts w:ascii="Times New Roman" w:hAnsi="Times New Roman" w:cs="Times New Roman"/>
          <w:sz w:val="24"/>
          <w:szCs w:val="24"/>
          <w:highlight w:val="yellow"/>
        </w:rPr>
        <w:t xml:space="preserve">context, researcher’s own </w:t>
      </w:r>
      <w:r w:rsidR="00FF7A5C" w:rsidRPr="60F0368A">
        <w:rPr>
          <w:rFonts w:ascii="Times New Roman" w:hAnsi="Times New Roman" w:cs="Times New Roman"/>
          <w:sz w:val="24"/>
          <w:szCs w:val="24"/>
          <w:highlight w:val="yellow"/>
        </w:rPr>
        <w:t>subjectivity</w:t>
      </w:r>
      <w:r w:rsidR="00BB3B4E" w:rsidRPr="60F0368A">
        <w:rPr>
          <w:rFonts w:ascii="Times New Roman" w:hAnsi="Times New Roman" w:cs="Times New Roman"/>
          <w:sz w:val="24"/>
          <w:szCs w:val="24"/>
          <w:highlight w:val="yellow"/>
        </w:rPr>
        <w:t xml:space="preserve"> and </w:t>
      </w:r>
      <w:r w:rsidR="00FF7A5C" w:rsidRPr="60F0368A">
        <w:rPr>
          <w:rFonts w:ascii="Times New Roman" w:hAnsi="Times New Roman" w:cs="Times New Roman"/>
          <w:sz w:val="24"/>
          <w:szCs w:val="24"/>
          <w:highlight w:val="yellow"/>
        </w:rPr>
        <w:t>having a</w:t>
      </w:r>
      <w:r w:rsidR="00BB3B4E" w:rsidRPr="60F0368A">
        <w:rPr>
          <w:rFonts w:ascii="Times New Roman" w:hAnsi="Times New Roman" w:cs="Times New Roman"/>
          <w:sz w:val="24"/>
          <w:szCs w:val="24"/>
          <w:highlight w:val="yellow"/>
        </w:rPr>
        <w:t xml:space="preserve"> </w:t>
      </w:r>
      <w:r w:rsidR="00FF7A5C" w:rsidRPr="60F0368A">
        <w:rPr>
          <w:rFonts w:ascii="Times New Roman" w:hAnsi="Times New Roman" w:cs="Times New Roman"/>
          <w:sz w:val="24"/>
          <w:szCs w:val="24"/>
          <w:highlight w:val="yellow"/>
        </w:rPr>
        <w:t xml:space="preserve">clear action and thought process can </w:t>
      </w:r>
      <w:r w:rsidR="00FF7A5C" w:rsidRPr="45D46DE2">
        <w:rPr>
          <w:rFonts w:ascii="Times New Roman" w:hAnsi="Times New Roman" w:cs="Times New Roman"/>
          <w:sz w:val="24"/>
          <w:szCs w:val="24"/>
          <w:highlight w:val="yellow"/>
        </w:rPr>
        <w:t>facilitate this (</w:t>
      </w:r>
      <w:r w:rsidR="00EB4208" w:rsidRPr="45D46DE2">
        <w:rPr>
          <w:rFonts w:ascii="Times New Roman" w:hAnsi="Times New Roman" w:cs="Times New Roman"/>
          <w:sz w:val="24"/>
          <w:szCs w:val="24"/>
          <w:highlight w:val="yellow"/>
        </w:rPr>
        <w:t>S</w:t>
      </w:r>
      <w:r w:rsidR="000E009E" w:rsidRPr="45D46DE2">
        <w:rPr>
          <w:rFonts w:ascii="Times New Roman" w:hAnsi="Times New Roman" w:cs="Times New Roman"/>
          <w:sz w:val="24"/>
          <w:szCs w:val="24"/>
          <w:highlight w:val="yellow"/>
        </w:rPr>
        <w:t>y</w:t>
      </w:r>
      <w:r w:rsidR="00EB4208" w:rsidRPr="45D46DE2">
        <w:rPr>
          <w:rFonts w:ascii="Times New Roman" w:hAnsi="Times New Roman" w:cs="Times New Roman"/>
          <w:sz w:val="24"/>
          <w:szCs w:val="24"/>
          <w:highlight w:val="yellow"/>
        </w:rPr>
        <w:t>ed and Nelson, 2015).</w:t>
      </w:r>
      <w:r w:rsidR="19B88F3C" w:rsidRPr="60F0368A">
        <w:rPr>
          <w:rFonts w:ascii="Times New Roman" w:hAnsi="Times New Roman" w:cs="Times New Roman"/>
          <w:sz w:val="24"/>
          <w:szCs w:val="24"/>
        </w:rPr>
        <w:t xml:space="preserve"> </w:t>
      </w:r>
      <w:r w:rsidR="2E4ED8E3" w:rsidRPr="60F0368A">
        <w:rPr>
          <w:rFonts w:ascii="Times New Roman" w:hAnsi="Times New Roman" w:cs="Times New Roman"/>
          <w:sz w:val="24"/>
          <w:szCs w:val="24"/>
        </w:rPr>
        <w:t>W</w:t>
      </w:r>
      <w:r w:rsidR="19B88F3C" w:rsidRPr="60F0368A">
        <w:rPr>
          <w:rFonts w:ascii="Times New Roman" w:hAnsi="Times New Roman" w:cs="Times New Roman"/>
          <w:sz w:val="24"/>
          <w:szCs w:val="24"/>
        </w:rPr>
        <w:t xml:space="preserve">e </w:t>
      </w:r>
      <w:r w:rsidR="19B88F3C" w:rsidRPr="60F0368A">
        <w:rPr>
          <w:rFonts w:ascii="Times New Roman" w:hAnsi="Times New Roman" w:cs="Times New Roman"/>
          <w:sz w:val="24"/>
          <w:szCs w:val="24"/>
          <w:highlight w:val="yellow"/>
        </w:rPr>
        <w:t>therefore</w:t>
      </w:r>
      <w:r w:rsidR="005F5B91" w:rsidRPr="60F0368A">
        <w:rPr>
          <w:rFonts w:ascii="Times New Roman" w:hAnsi="Times New Roman" w:cs="Times New Roman"/>
          <w:sz w:val="24"/>
          <w:szCs w:val="24"/>
        </w:rPr>
        <w:t xml:space="preserve"> addressed</w:t>
      </w:r>
      <w:r w:rsidR="19B88F3C" w:rsidRPr="60F0368A">
        <w:rPr>
          <w:rFonts w:ascii="Times New Roman" w:hAnsi="Times New Roman" w:cs="Times New Roman"/>
          <w:sz w:val="24"/>
          <w:szCs w:val="24"/>
        </w:rPr>
        <w:t xml:space="preserve"> researcher bias by </w:t>
      </w:r>
      <w:r w:rsidR="656866C4" w:rsidRPr="60F0368A">
        <w:rPr>
          <w:rFonts w:ascii="Times New Roman" w:hAnsi="Times New Roman" w:cs="Times New Roman"/>
          <w:sz w:val="24"/>
          <w:szCs w:val="24"/>
        </w:rPr>
        <w:t>provid</w:t>
      </w:r>
      <w:r w:rsidR="19B88F3C" w:rsidRPr="60F0368A">
        <w:rPr>
          <w:rFonts w:ascii="Times New Roman" w:hAnsi="Times New Roman" w:cs="Times New Roman"/>
          <w:sz w:val="24"/>
          <w:szCs w:val="24"/>
        </w:rPr>
        <w:t>ing</w:t>
      </w:r>
      <w:r w:rsidR="656866C4" w:rsidRPr="60F0368A">
        <w:rPr>
          <w:rFonts w:ascii="Times New Roman" w:hAnsi="Times New Roman" w:cs="Times New Roman"/>
          <w:sz w:val="24"/>
          <w:szCs w:val="24"/>
        </w:rPr>
        <w:t xml:space="preserve"> reflexivity statements</w:t>
      </w:r>
      <w:r w:rsidR="19B88F3C" w:rsidRPr="60F0368A">
        <w:rPr>
          <w:rFonts w:ascii="Times New Roman" w:hAnsi="Times New Roman" w:cs="Times New Roman"/>
          <w:sz w:val="24"/>
          <w:szCs w:val="24"/>
        </w:rPr>
        <w:t xml:space="preserve"> for each researcher</w:t>
      </w:r>
      <w:r w:rsidR="656866C4" w:rsidRPr="60F0368A">
        <w:rPr>
          <w:rFonts w:ascii="Times New Roman" w:hAnsi="Times New Roman" w:cs="Times New Roman"/>
          <w:sz w:val="24"/>
          <w:szCs w:val="24"/>
        </w:rPr>
        <w:t xml:space="preserve"> to acknowledge potential biases that could influence data collection and analysis.</w:t>
      </w:r>
      <w:r w:rsidR="12295C1C" w:rsidRPr="60F0368A">
        <w:rPr>
          <w:rFonts w:ascii="Times New Roman" w:hAnsi="Times New Roman" w:cs="Times New Roman"/>
          <w:sz w:val="24"/>
          <w:szCs w:val="24"/>
        </w:rPr>
        <w:t xml:space="preserve"> These can be accessed at the project’s repository (</w:t>
      </w:r>
      <w:r w:rsidR="00C15203" w:rsidRPr="60F0368A">
        <w:rPr>
          <w:rFonts w:ascii="Times New Roman" w:hAnsi="Times New Roman" w:cs="Times New Roman"/>
          <w:sz w:val="24"/>
          <w:szCs w:val="24"/>
        </w:rPr>
        <w:t>https://osf.io/y7a6q/</w:t>
      </w:r>
      <w:r w:rsidR="12295C1C" w:rsidRPr="60F0368A">
        <w:rPr>
          <w:rFonts w:ascii="Times New Roman" w:hAnsi="Times New Roman" w:cs="Times New Roman"/>
          <w:sz w:val="24"/>
          <w:szCs w:val="24"/>
        </w:rPr>
        <w:t>).</w:t>
      </w:r>
      <w:r w:rsidR="656866C4" w:rsidRPr="60F0368A">
        <w:rPr>
          <w:rFonts w:ascii="Times New Roman" w:hAnsi="Times New Roman" w:cs="Times New Roman"/>
          <w:sz w:val="24"/>
          <w:szCs w:val="24"/>
        </w:rPr>
        <w:t xml:space="preserve"> A second, general reflexivity statement will be completed in retrospect, following</w:t>
      </w:r>
      <w:r w:rsidR="7C8D9548" w:rsidRPr="60F0368A">
        <w:rPr>
          <w:rFonts w:ascii="Times New Roman" w:hAnsi="Times New Roman" w:cs="Times New Roman"/>
          <w:sz w:val="24"/>
          <w:szCs w:val="24"/>
        </w:rPr>
        <w:t xml:space="preserve"> the</w:t>
      </w:r>
      <w:r w:rsidR="656866C4" w:rsidRPr="60F0368A">
        <w:rPr>
          <w:rFonts w:ascii="Times New Roman" w:hAnsi="Times New Roman" w:cs="Times New Roman"/>
          <w:sz w:val="24"/>
          <w:szCs w:val="24"/>
        </w:rPr>
        <w:t xml:space="preserve"> completion of analysis</w:t>
      </w:r>
      <w:r w:rsidR="00C433A5" w:rsidRPr="60F0368A">
        <w:rPr>
          <w:rFonts w:ascii="Times New Roman" w:hAnsi="Times New Roman" w:cs="Times New Roman"/>
          <w:sz w:val="24"/>
          <w:szCs w:val="24"/>
        </w:rPr>
        <w:t xml:space="preserve"> to </w:t>
      </w:r>
      <w:r w:rsidR="00AF18FB" w:rsidRPr="60F0368A">
        <w:rPr>
          <w:rFonts w:ascii="Times New Roman" w:hAnsi="Times New Roman" w:cs="Times New Roman"/>
          <w:sz w:val="24"/>
          <w:szCs w:val="24"/>
        </w:rPr>
        <w:t xml:space="preserve">ensure </w:t>
      </w:r>
      <w:r w:rsidR="00491865" w:rsidRPr="60F0368A">
        <w:rPr>
          <w:rFonts w:ascii="Times New Roman" w:hAnsi="Times New Roman" w:cs="Times New Roman"/>
          <w:sz w:val="24"/>
          <w:szCs w:val="24"/>
        </w:rPr>
        <w:t>the</w:t>
      </w:r>
      <w:r w:rsidR="00C433A5" w:rsidRPr="60F0368A">
        <w:rPr>
          <w:rFonts w:ascii="Times New Roman" w:hAnsi="Times New Roman" w:cs="Times New Roman"/>
          <w:sz w:val="24"/>
          <w:szCs w:val="24"/>
        </w:rPr>
        <w:t xml:space="preserve"> reliability of </w:t>
      </w:r>
      <w:r w:rsidR="00C433A5" w:rsidRPr="60F0368A">
        <w:rPr>
          <w:rFonts w:ascii="Times New Roman" w:hAnsi="Times New Roman" w:cs="Times New Roman"/>
          <w:sz w:val="24"/>
          <w:szCs w:val="24"/>
          <w:highlight w:val="yellow"/>
        </w:rPr>
        <w:t xml:space="preserve">the </w:t>
      </w:r>
      <w:r w:rsidR="009734E6" w:rsidRPr="60F0368A">
        <w:rPr>
          <w:rFonts w:ascii="Times New Roman" w:hAnsi="Times New Roman" w:cs="Times New Roman"/>
          <w:sz w:val="24"/>
          <w:szCs w:val="24"/>
          <w:highlight w:val="yellow"/>
        </w:rPr>
        <w:t>study</w:t>
      </w:r>
      <w:r w:rsidR="007E536E">
        <w:rPr>
          <w:rFonts w:ascii="Times New Roman" w:hAnsi="Times New Roman" w:cs="Times New Roman"/>
          <w:sz w:val="24"/>
          <w:szCs w:val="24"/>
          <w:highlight w:val="yellow"/>
        </w:rPr>
        <w:t xml:space="preserve"> and</w:t>
      </w:r>
      <w:r w:rsidR="009734E6" w:rsidRPr="60F0368A">
        <w:rPr>
          <w:rFonts w:ascii="Times New Roman" w:hAnsi="Times New Roman" w:cs="Times New Roman"/>
          <w:sz w:val="24"/>
          <w:szCs w:val="24"/>
          <w:highlight w:val="yellow"/>
        </w:rPr>
        <w:t xml:space="preserve"> allow </w:t>
      </w:r>
      <w:r w:rsidR="00705F4D" w:rsidRPr="60F0368A">
        <w:rPr>
          <w:rFonts w:ascii="Times New Roman" w:hAnsi="Times New Roman" w:cs="Times New Roman"/>
          <w:sz w:val="24"/>
          <w:szCs w:val="24"/>
          <w:highlight w:val="yellow"/>
        </w:rPr>
        <w:t xml:space="preserve">the </w:t>
      </w:r>
      <w:r w:rsidR="009734E6" w:rsidRPr="60F0368A">
        <w:rPr>
          <w:rFonts w:ascii="Times New Roman" w:hAnsi="Times New Roman" w:cs="Times New Roman"/>
          <w:sz w:val="24"/>
          <w:szCs w:val="24"/>
          <w:highlight w:val="yellow"/>
        </w:rPr>
        <w:t>re</w:t>
      </w:r>
      <w:r w:rsidR="004D5FC5" w:rsidRPr="60F0368A">
        <w:rPr>
          <w:rFonts w:ascii="Times New Roman" w:hAnsi="Times New Roman" w:cs="Times New Roman"/>
          <w:sz w:val="24"/>
          <w:szCs w:val="24"/>
          <w:highlight w:val="yellow"/>
        </w:rPr>
        <w:t>searcher responsible for analysing data</w:t>
      </w:r>
      <w:r w:rsidR="00705F4D" w:rsidRPr="60F0368A">
        <w:rPr>
          <w:rFonts w:ascii="Times New Roman" w:hAnsi="Times New Roman" w:cs="Times New Roman"/>
          <w:sz w:val="24"/>
          <w:szCs w:val="24"/>
          <w:highlight w:val="yellow"/>
        </w:rPr>
        <w:t xml:space="preserve"> </w:t>
      </w:r>
      <w:r w:rsidR="007E536E">
        <w:rPr>
          <w:rFonts w:ascii="Times New Roman" w:hAnsi="Times New Roman" w:cs="Times New Roman"/>
          <w:sz w:val="24"/>
          <w:szCs w:val="24"/>
          <w:highlight w:val="yellow"/>
        </w:rPr>
        <w:t>an</w:t>
      </w:r>
      <w:r w:rsidR="004D5FC5" w:rsidRPr="60F0368A">
        <w:rPr>
          <w:rFonts w:ascii="Times New Roman" w:hAnsi="Times New Roman" w:cs="Times New Roman"/>
          <w:sz w:val="24"/>
          <w:szCs w:val="24"/>
          <w:highlight w:val="yellow"/>
        </w:rPr>
        <w:t xml:space="preserve"> opportunity to reflect on their own biases and </w:t>
      </w:r>
      <w:r w:rsidR="007C65F1" w:rsidRPr="60F0368A">
        <w:rPr>
          <w:rFonts w:ascii="Times New Roman" w:hAnsi="Times New Roman" w:cs="Times New Roman"/>
          <w:sz w:val="24"/>
          <w:szCs w:val="24"/>
          <w:highlight w:val="yellow"/>
        </w:rPr>
        <w:t>subjectivity as part of the coding process</w:t>
      </w:r>
      <w:r w:rsidR="00705F4D" w:rsidRPr="60F0368A">
        <w:rPr>
          <w:rFonts w:ascii="Times New Roman" w:hAnsi="Times New Roman" w:cs="Times New Roman"/>
          <w:sz w:val="24"/>
          <w:szCs w:val="24"/>
          <w:highlight w:val="yellow"/>
        </w:rPr>
        <w:t>.</w:t>
      </w:r>
      <w:r w:rsidR="007377C7" w:rsidRPr="60F0368A">
        <w:rPr>
          <w:rFonts w:ascii="Times New Roman" w:hAnsi="Times New Roman" w:cs="Times New Roman"/>
          <w:sz w:val="24"/>
          <w:szCs w:val="24"/>
          <w:highlight w:val="yellow"/>
        </w:rPr>
        <w:t xml:space="preserve"> </w:t>
      </w:r>
      <w:r w:rsidR="007377C7" w:rsidRPr="45D46DE2">
        <w:rPr>
          <w:rFonts w:ascii="Times New Roman" w:hAnsi="Times New Roman" w:cs="Times New Roman"/>
          <w:sz w:val="24"/>
          <w:szCs w:val="24"/>
          <w:highlight w:val="yellow"/>
        </w:rPr>
        <w:t xml:space="preserve">We have also carefully planned an </w:t>
      </w:r>
      <w:r w:rsidR="007377C7" w:rsidRPr="60F0368A">
        <w:rPr>
          <w:rFonts w:ascii="Times New Roman" w:hAnsi="Times New Roman" w:cs="Times New Roman"/>
          <w:sz w:val="24"/>
          <w:szCs w:val="24"/>
          <w:highlight w:val="yellow"/>
        </w:rPr>
        <w:t xml:space="preserve">inductive approach </w:t>
      </w:r>
      <w:r w:rsidR="004E6320" w:rsidRPr="60F0368A">
        <w:rPr>
          <w:rFonts w:ascii="Times New Roman" w:hAnsi="Times New Roman" w:cs="Times New Roman"/>
          <w:sz w:val="24"/>
          <w:szCs w:val="24"/>
          <w:highlight w:val="yellow"/>
        </w:rPr>
        <w:t>which</w:t>
      </w:r>
      <w:r w:rsidR="0009236B" w:rsidRPr="60F0368A">
        <w:rPr>
          <w:rFonts w:ascii="Times New Roman" w:hAnsi="Times New Roman" w:cs="Times New Roman"/>
          <w:sz w:val="24"/>
          <w:szCs w:val="24"/>
          <w:highlight w:val="yellow"/>
        </w:rPr>
        <w:t xml:space="preserve"> means that the analysis </w:t>
      </w:r>
      <w:r w:rsidR="0009236B" w:rsidRPr="45D46DE2">
        <w:rPr>
          <w:rFonts w:ascii="Times New Roman" w:hAnsi="Times New Roman" w:cs="Times New Roman"/>
          <w:sz w:val="24"/>
          <w:szCs w:val="24"/>
          <w:highlight w:val="yellow"/>
        </w:rPr>
        <w:t>will be driven by</w:t>
      </w:r>
      <w:r w:rsidR="0009236B" w:rsidRPr="60F0368A">
        <w:rPr>
          <w:rFonts w:ascii="Times New Roman" w:hAnsi="Times New Roman" w:cs="Times New Roman"/>
          <w:sz w:val="24"/>
          <w:szCs w:val="24"/>
          <w:highlight w:val="yellow"/>
        </w:rPr>
        <w:t xml:space="preserve"> the data </w:t>
      </w:r>
      <w:r w:rsidR="00F23B3E" w:rsidRPr="60F0368A">
        <w:rPr>
          <w:rFonts w:ascii="Times New Roman" w:hAnsi="Times New Roman" w:cs="Times New Roman"/>
          <w:sz w:val="24"/>
          <w:szCs w:val="24"/>
          <w:highlight w:val="yellow"/>
        </w:rPr>
        <w:t>rather than preconception</w:t>
      </w:r>
      <w:r w:rsidR="00900D9B" w:rsidRPr="60F0368A">
        <w:rPr>
          <w:rFonts w:ascii="Times New Roman" w:hAnsi="Times New Roman" w:cs="Times New Roman"/>
          <w:sz w:val="24"/>
          <w:szCs w:val="24"/>
          <w:highlight w:val="yellow"/>
        </w:rPr>
        <w:t>s</w:t>
      </w:r>
      <w:r w:rsidR="00662D5C" w:rsidRPr="60F0368A">
        <w:rPr>
          <w:rFonts w:ascii="Times New Roman" w:hAnsi="Times New Roman" w:cs="Times New Roman"/>
          <w:sz w:val="24"/>
          <w:szCs w:val="24"/>
          <w:highlight w:val="yellow"/>
        </w:rPr>
        <w:t xml:space="preserve"> of the research team about the study</w:t>
      </w:r>
      <w:r w:rsidR="00900D9B" w:rsidRPr="60F0368A">
        <w:rPr>
          <w:rFonts w:ascii="Times New Roman" w:hAnsi="Times New Roman" w:cs="Times New Roman"/>
          <w:sz w:val="24"/>
          <w:szCs w:val="24"/>
          <w:highlight w:val="yellow"/>
        </w:rPr>
        <w:t xml:space="preserve"> or existing theory</w:t>
      </w:r>
      <w:r w:rsidR="004E6320" w:rsidRPr="60F0368A">
        <w:rPr>
          <w:rFonts w:ascii="Times New Roman" w:hAnsi="Times New Roman" w:cs="Times New Roman"/>
          <w:sz w:val="24"/>
          <w:szCs w:val="24"/>
          <w:highlight w:val="yellow"/>
        </w:rPr>
        <w:t>.</w:t>
      </w:r>
      <w:r w:rsidR="004E6320" w:rsidRPr="45D46DE2">
        <w:rPr>
          <w:rFonts w:ascii="Times New Roman" w:hAnsi="Times New Roman" w:cs="Times New Roman"/>
          <w:sz w:val="24"/>
          <w:szCs w:val="24"/>
          <w:highlight w:val="yellow"/>
        </w:rPr>
        <w:t xml:space="preserve"> The use of qualitative </w:t>
      </w:r>
      <w:r w:rsidR="004E6320" w:rsidRPr="45D46DE2">
        <w:rPr>
          <w:rFonts w:ascii="Times New Roman" w:hAnsi="Times New Roman" w:cs="Times New Roman"/>
          <w:sz w:val="24"/>
          <w:szCs w:val="24"/>
          <w:highlight w:val="yellow"/>
        </w:rPr>
        <w:lastRenderedPageBreak/>
        <w:t xml:space="preserve">hypotheses allows us to declare our pre-existing expectations regarding the possible outcomes of the study early on. We aim to reflect this in the data analysis log which will be openly shared as part of the study materials. </w:t>
      </w:r>
    </w:p>
    <w:p w14:paraId="73929E88" w14:textId="1B099CC7" w:rsidR="0034321F" w:rsidRDefault="19B88F3C" w:rsidP="00F9772A">
      <w:pPr>
        <w:spacing w:line="480" w:lineRule="auto"/>
        <w:ind w:firstLine="360"/>
        <w:rPr>
          <w:rFonts w:ascii="Times New Roman" w:hAnsi="Times New Roman" w:cs="Times New Roman"/>
          <w:sz w:val="24"/>
          <w:szCs w:val="24"/>
        </w:rPr>
      </w:pPr>
      <w:r w:rsidRPr="60F0368A">
        <w:rPr>
          <w:rFonts w:ascii="Times New Roman" w:hAnsi="Times New Roman" w:cs="Times New Roman"/>
          <w:sz w:val="24"/>
          <w:szCs w:val="24"/>
        </w:rPr>
        <w:t xml:space="preserve">We </w:t>
      </w:r>
      <w:r w:rsidRPr="60F0368A">
        <w:rPr>
          <w:rFonts w:ascii="Times New Roman" w:hAnsi="Times New Roman" w:cs="Times New Roman"/>
          <w:sz w:val="24"/>
          <w:szCs w:val="24"/>
          <w:highlight w:val="yellow"/>
        </w:rPr>
        <w:t>also</w:t>
      </w:r>
      <w:r w:rsidRPr="60F0368A">
        <w:rPr>
          <w:rFonts w:ascii="Times New Roman" w:hAnsi="Times New Roman" w:cs="Times New Roman"/>
          <w:sz w:val="24"/>
          <w:szCs w:val="24"/>
        </w:rPr>
        <w:t xml:space="preserve"> have a </w:t>
      </w:r>
      <w:r w:rsidR="590C6055" w:rsidRPr="60F0368A">
        <w:rPr>
          <w:rFonts w:ascii="Times New Roman" w:hAnsi="Times New Roman" w:cs="Times New Roman"/>
          <w:sz w:val="24"/>
          <w:szCs w:val="24"/>
        </w:rPr>
        <w:t>well-established</w:t>
      </w:r>
      <w:r w:rsidRPr="60F0368A">
        <w:rPr>
          <w:rFonts w:ascii="Times New Roman" w:hAnsi="Times New Roman" w:cs="Times New Roman"/>
          <w:sz w:val="24"/>
          <w:szCs w:val="24"/>
        </w:rPr>
        <w:t xml:space="preserve"> connection with the commu</w:t>
      </w:r>
      <w:r w:rsidR="58BBDF9C" w:rsidRPr="60F0368A">
        <w:rPr>
          <w:rFonts w:ascii="Times New Roman" w:hAnsi="Times New Roman" w:cs="Times New Roman"/>
          <w:sz w:val="24"/>
          <w:szCs w:val="24"/>
        </w:rPr>
        <w:t>nities of individuals with DCD</w:t>
      </w:r>
      <w:r w:rsidR="590C6055" w:rsidRPr="60F0368A">
        <w:rPr>
          <w:rFonts w:ascii="Times New Roman" w:hAnsi="Times New Roman" w:cs="Times New Roman"/>
          <w:sz w:val="24"/>
          <w:szCs w:val="24"/>
        </w:rPr>
        <w:t xml:space="preserve"> which falls under the “prolonged </w:t>
      </w:r>
      <w:r w:rsidR="7B484830" w:rsidRPr="60F0368A">
        <w:rPr>
          <w:rFonts w:ascii="Times New Roman" w:hAnsi="Times New Roman" w:cs="Times New Roman"/>
          <w:sz w:val="24"/>
          <w:szCs w:val="24"/>
        </w:rPr>
        <w:t>engagement” approach proposed by Morse (2015)</w:t>
      </w:r>
      <w:r w:rsidR="6302D6D3" w:rsidRPr="60F0368A">
        <w:rPr>
          <w:rFonts w:ascii="Times New Roman" w:hAnsi="Times New Roman" w:cs="Times New Roman"/>
          <w:sz w:val="24"/>
          <w:szCs w:val="24"/>
        </w:rPr>
        <w:t xml:space="preserve"> </w:t>
      </w:r>
      <w:r w:rsidR="0FB89FD8" w:rsidRPr="60F0368A">
        <w:rPr>
          <w:rFonts w:ascii="Times New Roman" w:hAnsi="Times New Roman" w:cs="Times New Roman"/>
          <w:sz w:val="24"/>
          <w:szCs w:val="24"/>
        </w:rPr>
        <w:t>to</w:t>
      </w:r>
      <w:r w:rsidR="6302D6D3" w:rsidRPr="60F0368A">
        <w:rPr>
          <w:rFonts w:ascii="Times New Roman" w:hAnsi="Times New Roman" w:cs="Times New Roman"/>
          <w:sz w:val="24"/>
          <w:szCs w:val="24"/>
        </w:rPr>
        <w:t xml:space="preserve"> facilitate the procurement of rich data</w:t>
      </w:r>
      <w:r w:rsidR="58BBDF9C" w:rsidRPr="60F0368A">
        <w:rPr>
          <w:rFonts w:ascii="Times New Roman" w:hAnsi="Times New Roman" w:cs="Times New Roman"/>
          <w:sz w:val="24"/>
          <w:szCs w:val="24"/>
        </w:rPr>
        <w:t xml:space="preserve">. The </w:t>
      </w:r>
      <w:r w:rsidR="6FF2C06B" w:rsidRPr="60F0368A">
        <w:rPr>
          <w:rFonts w:ascii="Times New Roman" w:hAnsi="Times New Roman" w:cs="Times New Roman"/>
          <w:sz w:val="24"/>
          <w:szCs w:val="24"/>
        </w:rPr>
        <w:t>Motor Development and Impact Lab (</w:t>
      </w:r>
      <w:proofErr w:type="spellStart"/>
      <w:r w:rsidR="6FF2C06B" w:rsidRPr="60F0368A">
        <w:rPr>
          <w:rFonts w:ascii="Times New Roman" w:hAnsi="Times New Roman" w:cs="Times New Roman"/>
          <w:sz w:val="24"/>
          <w:szCs w:val="24"/>
        </w:rPr>
        <w:t>MoDI</w:t>
      </w:r>
      <w:proofErr w:type="spellEnd"/>
      <w:r w:rsidR="6FF2C06B" w:rsidRPr="60F0368A">
        <w:rPr>
          <w:rFonts w:ascii="Times New Roman" w:hAnsi="Times New Roman" w:cs="Times New Roman"/>
          <w:sz w:val="24"/>
          <w:szCs w:val="24"/>
        </w:rPr>
        <w:t xml:space="preserve">) headed by researcher JG </w:t>
      </w:r>
      <w:r w:rsidR="4FDCEBCC" w:rsidRPr="60F0368A">
        <w:rPr>
          <w:rFonts w:ascii="Times New Roman" w:hAnsi="Times New Roman" w:cs="Times New Roman"/>
          <w:sz w:val="24"/>
          <w:szCs w:val="24"/>
        </w:rPr>
        <w:t>maintains contact with participants who took part in studies in the past</w:t>
      </w:r>
      <w:r w:rsidR="38D613D6" w:rsidRPr="60F0368A">
        <w:rPr>
          <w:rFonts w:ascii="Times New Roman" w:hAnsi="Times New Roman" w:cs="Times New Roman"/>
          <w:sz w:val="24"/>
          <w:szCs w:val="24"/>
        </w:rPr>
        <w:t xml:space="preserve"> as well as charity organisations</w:t>
      </w:r>
      <w:r w:rsidR="590C6055" w:rsidRPr="60F0368A">
        <w:rPr>
          <w:rFonts w:ascii="Times New Roman" w:hAnsi="Times New Roman" w:cs="Times New Roman"/>
          <w:sz w:val="24"/>
          <w:szCs w:val="24"/>
        </w:rPr>
        <w:t xml:space="preserve"> focused on DCD to </w:t>
      </w:r>
      <w:r w:rsidR="38D613D6" w:rsidRPr="60F0368A">
        <w:rPr>
          <w:rFonts w:ascii="Times New Roman" w:hAnsi="Times New Roman" w:cs="Times New Roman"/>
          <w:sz w:val="24"/>
          <w:szCs w:val="24"/>
        </w:rPr>
        <w:t>provide opportunities for discussions around research.</w:t>
      </w:r>
      <w:r w:rsidR="4935A0AE" w:rsidRPr="60F0368A">
        <w:rPr>
          <w:rFonts w:ascii="Times New Roman" w:hAnsi="Times New Roman" w:cs="Times New Roman"/>
          <w:sz w:val="24"/>
          <w:szCs w:val="24"/>
        </w:rPr>
        <w:t xml:space="preserve"> </w:t>
      </w:r>
      <w:r w:rsidR="4935A0AE" w:rsidRPr="45D46DE2">
        <w:rPr>
          <w:rFonts w:ascii="Times New Roman" w:hAnsi="Times New Roman" w:cs="Times New Roman"/>
          <w:sz w:val="24"/>
          <w:szCs w:val="24"/>
        </w:rPr>
        <w:t>W</w:t>
      </w:r>
      <w:r w:rsidR="1BF137BD" w:rsidRPr="45D46DE2">
        <w:rPr>
          <w:rFonts w:ascii="Times New Roman" w:hAnsi="Times New Roman" w:cs="Times New Roman"/>
          <w:sz w:val="24"/>
          <w:szCs w:val="24"/>
        </w:rPr>
        <w:t>e</w:t>
      </w:r>
      <w:r w:rsidR="1BF137BD" w:rsidRPr="60F0368A">
        <w:rPr>
          <w:rFonts w:ascii="Times New Roman" w:hAnsi="Times New Roman" w:cs="Times New Roman"/>
          <w:sz w:val="24"/>
          <w:szCs w:val="24"/>
        </w:rPr>
        <w:t xml:space="preserve"> will</w:t>
      </w:r>
      <w:r w:rsidR="78E9C4F5" w:rsidRPr="60F0368A">
        <w:rPr>
          <w:rFonts w:ascii="Times New Roman" w:hAnsi="Times New Roman" w:cs="Times New Roman"/>
          <w:sz w:val="24"/>
          <w:szCs w:val="24"/>
        </w:rPr>
        <w:t xml:space="preserve"> </w:t>
      </w:r>
      <w:r w:rsidR="1BF137BD" w:rsidRPr="60F0368A">
        <w:rPr>
          <w:rFonts w:ascii="Times New Roman" w:hAnsi="Times New Roman" w:cs="Times New Roman"/>
          <w:sz w:val="24"/>
          <w:szCs w:val="24"/>
        </w:rPr>
        <w:t xml:space="preserve">seek feedback </w:t>
      </w:r>
      <w:r w:rsidR="7DC9B100" w:rsidRPr="60F0368A">
        <w:rPr>
          <w:rFonts w:ascii="Times New Roman" w:hAnsi="Times New Roman" w:cs="Times New Roman"/>
          <w:sz w:val="24"/>
          <w:szCs w:val="24"/>
        </w:rPr>
        <w:t xml:space="preserve">from this community, </w:t>
      </w:r>
      <w:r w:rsidR="7DC9B100" w:rsidRPr="45D46DE2">
        <w:rPr>
          <w:rFonts w:ascii="Times New Roman" w:hAnsi="Times New Roman" w:cs="Times New Roman"/>
          <w:sz w:val="24"/>
          <w:szCs w:val="24"/>
        </w:rPr>
        <w:t xml:space="preserve">which is an approach </w:t>
      </w:r>
      <w:r w:rsidR="7DC9B100" w:rsidRPr="60F0368A">
        <w:rPr>
          <w:rFonts w:ascii="Times New Roman" w:hAnsi="Times New Roman" w:cs="Times New Roman"/>
          <w:sz w:val="24"/>
          <w:szCs w:val="24"/>
        </w:rPr>
        <w:t xml:space="preserve">described as member checking by Morse (2015). </w:t>
      </w:r>
      <w:r w:rsidR="7DC9B100" w:rsidRPr="45D46DE2">
        <w:rPr>
          <w:rFonts w:ascii="Times New Roman" w:hAnsi="Times New Roman" w:cs="Times New Roman"/>
          <w:sz w:val="24"/>
          <w:szCs w:val="24"/>
        </w:rPr>
        <w:t>Member checking</w:t>
      </w:r>
      <w:r w:rsidR="7DC9B100" w:rsidRPr="60F0368A">
        <w:rPr>
          <w:rFonts w:ascii="Times New Roman" w:hAnsi="Times New Roman" w:cs="Times New Roman"/>
          <w:sz w:val="24"/>
          <w:szCs w:val="24"/>
        </w:rPr>
        <w:t xml:space="preserve"> has been criticised</w:t>
      </w:r>
      <w:r w:rsidR="021F4CB2" w:rsidRPr="60F0368A">
        <w:rPr>
          <w:rFonts w:ascii="Times New Roman" w:hAnsi="Times New Roman" w:cs="Times New Roman"/>
          <w:sz w:val="24"/>
          <w:szCs w:val="24"/>
        </w:rPr>
        <w:t xml:space="preserve"> as it is often not possible to incorporate participant feedback into the results after data analysis in the case that they might not agree.</w:t>
      </w:r>
      <w:r w:rsidR="7DC9B100" w:rsidRPr="60F0368A">
        <w:rPr>
          <w:rFonts w:ascii="Times New Roman" w:hAnsi="Times New Roman" w:cs="Times New Roman"/>
          <w:sz w:val="24"/>
          <w:szCs w:val="24"/>
        </w:rPr>
        <w:t xml:space="preserve"> </w:t>
      </w:r>
      <w:r w:rsidR="581F1832" w:rsidRPr="60F0368A">
        <w:rPr>
          <w:rFonts w:ascii="Times New Roman" w:hAnsi="Times New Roman" w:cs="Times New Roman"/>
          <w:sz w:val="24"/>
          <w:szCs w:val="24"/>
        </w:rPr>
        <w:t xml:space="preserve">To address this issue, </w:t>
      </w:r>
      <w:r w:rsidR="021F4CB2" w:rsidRPr="60F0368A">
        <w:rPr>
          <w:rFonts w:ascii="Times New Roman" w:hAnsi="Times New Roman" w:cs="Times New Roman"/>
          <w:sz w:val="24"/>
          <w:szCs w:val="24"/>
        </w:rPr>
        <w:t>w</w:t>
      </w:r>
      <w:r w:rsidR="1BF137BD" w:rsidRPr="60F0368A">
        <w:rPr>
          <w:rFonts w:ascii="Times New Roman" w:hAnsi="Times New Roman" w:cs="Times New Roman"/>
          <w:sz w:val="24"/>
          <w:szCs w:val="24"/>
        </w:rPr>
        <w:t xml:space="preserve">e will invite </w:t>
      </w:r>
      <w:r w:rsidR="00B05217" w:rsidRPr="60F0368A">
        <w:rPr>
          <w:rFonts w:ascii="Times New Roman" w:hAnsi="Times New Roman" w:cs="Times New Roman"/>
          <w:sz w:val="24"/>
          <w:szCs w:val="24"/>
        </w:rPr>
        <w:t>3-5</w:t>
      </w:r>
      <w:r w:rsidR="1BF137BD" w:rsidRPr="60F0368A">
        <w:rPr>
          <w:rFonts w:ascii="Times New Roman" w:hAnsi="Times New Roman" w:cs="Times New Roman"/>
          <w:sz w:val="24"/>
          <w:szCs w:val="24"/>
        </w:rPr>
        <w:t xml:space="preserve"> </w:t>
      </w:r>
      <w:r w:rsidR="656866C4" w:rsidRPr="60F0368A">
        <w:rPr>
          <w:rFonts w:ascii="Times New Roman" w:hAnsi="Times New Roman" w:cs="Times New Roman"/>
          <w:sz w:val="24"/>
          <w:szCs w:val="24"/>
        </w:rPr>
        <w:t>members of the DCD community who did not take part in the study</w:t>
      </w:r>
      <w:r w:rsidR="6DB4FA55" w:rsidRPr="60F0368A">
        <w:rPr>
          <w:rFonts w:ascii="Times New Roman" w:hAnsi="Times New Roman" w:cs="Times New Roman"/>
          <w:sz w:val="24"/>
          <w:szCs w:val="24"/>
        </w:rPr>
        <w:t xml:space="preserve"> and </w:t>
      </w:r>
      <w:r w:rsidR="5346DF94" w:rsidRPr="60F0368A">
        <w:rPr>
          <w:rFonts w:ascii="Times New Roman" w:hAnsi="Times New Roman" w:cs="Times New Roman"/>
          <w:sz w:val="24"/>
          <w:szCs w:val="24"/>
        </w:rPr>
        <w:t>ask for their perceptions on the results</w:t>
      </w:r>
      <w:r w:rsidR="021F4CB2" w:rsidRPr="60F0368A">
        <w:rPr>
          <w:rFonts w:ascii="Times New Roman" w:hAnsi="Times New Roman" w:cs="Times New Roman"/>
          <w:sz w:val="24"/>
          <w:szCs w:val="24"/>
        </w:rPr>
        <w:t xml:space="preserve"> after analysis is finalised. We will ask </w:t>
      </w:r>
      <w:r w:rsidR="5346DF94" w:rsidRPr="60F0368A">
        <w:rPr>
          <w:rFonts w:ascii="Times New Roman" w:hAnsi="Times New Roman" w:cs="Times New Roman"/>
          <w:sz w:val="24"/>
          <w:szCs w:val="24"/>
        </w:rPr>
        <w:t xml:space="preserve">whether </w:t>
      </w:r>
      <w:r w:rsidR="4035318E" w:rsidRPr="60F0368A">
        <w:rPr>
          <w:rFonts w:ascii="Times New Roman" w:hAnsi="Times New Roman" w:cs="Times New Roman"/>
          <w:sz w:val="24"/>
          <w:szCs w:val="24"/>
        </w:rPr>
        <w:t xml:space="preserve">they feel that the results reflect experiences that are typical of individuals with DCD, whether we have used appropriate language </w:t>
      </w:r>
      <w:r w:rsidR="56AE1B8B" w:rsidRPr="60F0368A">
        <w:rPr>
          <w:rFonts w:ascii="Times New Roman" w:hAnsi="Times New Roman" w:cs="Times New Roman"/>
          <w:sz w:val="24"/>
          <w:szCs w:val="24"/>
        </w:rPr>
        <w:t xml:space="preserve">and whether the results are likely </w:t>
      </w:r>
      <w:r w:rsidR="312F7E80" w:rsidRPr="60F0368A">
        <w:rPr>
          <w:rFonts w:ascii="Times New Roman" w:hAnsi="Times New Roman" w:cs="Times New Roman"/>
          <w:sz w:val="24"/>
          <w:szCs w:val="24"/>
        </w:rPr>
        <w:t>to be helpful for the community</w:t>
      </w:r>
      <w:r w:rsidR="656866C4" w:rsidRPr="00747B47">
        <w:rPr>
          <w:rFonts w:ascii="Times New Roman" w:hAnsi="Times New Roman" w:cs="Times New Roman"/>
          <w:sz w:val="24"/>
          <w:szCs w:val="24"/>
          <w:highlight w:val="yellow"/>
        </w:rPr>
        <w:t>.</w:t>
      </w:r>
      <w:r w:rsidR="00F33E35" w:rsidRPr="00747B47">
        <w:rPr>
          <w:rFonts w:ascii="Times New Roman" w:hAnsi="Times New Roman" w:cs="Times New Roman"/>
          <w:sz w:val="24"/>
          <w:szCs w:val="24"/>
          <w:highlight w:val="yellow"/>
        </w:rPr>
        <w:t xml:space="preserve"> The feedback form </w:t>
      </w:r>
      <w:r w:rsidR="00747B47" w:rsidRPr="00747B47">
        <w:rPr>
          <w:rFonts w:ascii="Times New Roman" w:hAnsi="Times New Roman" w:cs="Times New Roman"/>
          <w:sz w:val="24"/>
          <w:szCs w:val="24"/>
          <w:highlight w:val="yellow"/>
        </w:rPr>
        <w:t>that will be used for this purpose can be accessed at (https://osf.io/m5qjz/).</w:t>
      </w:r>
      <w:r w:rsidR="656866C4" w:rsidRPr="60F0368A">
        <w:rPr>
          <w:rFonts w:ascii="Times New Roman" w:hAnsi="Times New Roman" w:cs="Times New Roman"/>
          <w:sz w:val="24"/>
          <w:szCs w:val="24"/>
        </w:rPr>
        <w:t xml:space="preserve"> </w:t>
      </w:r>
      <w:r w:rsidR="246E9029" w:rsidRPr="60F0368A">
        <w:rPr>
          <w:rFonts w:ascii="Times New Roman" w:hAnsi="Times New Roman" w:cs="Times New Roman"/>
          <w:sz w:val="24"/>
          <w:szCs w:val="24"/>
        </w:rPr>
        <w:t xml:space="preserve">We might change the language used to express the results if </w:t>
      </w:r>
      <w:r w:rsidR="79E1B726" w:rsidRPr="60F0368A">
        <w:rPr>
          <w:rFonts w:ascii="Times New Roman" w:hAnsi="Times New Roman" w:cs="Times New Roman"/>
          <w:sz w:val="24"/>
          <w:szCs w:val="24"/>
        </w:rPr>
        <w:t>needed</w:t>
      </w:r>
      <w:r w:rsidR="78981BF0" w:rsidRPr="60F0368A">
        <w:rPr>
          <w:rFonts w:ascii="Times New Roman" w:hAnsi="Times New Roman" w:cs="Times New Roman"/>
          <w:sz w:val="24"/>
          <w:szCs w:val="24"/>
        </w:rPr>
        <w:t xml:space="preserve"> following the </w:t>
      </w:r>
      <w:r w:rsidR="5B739C37" w:rsidRPr="60F0368A">
        <w:rPr>
          <w:rFonts w:ascii="Times New Roman" w:hAnsi="Times New Roman" w:cs="Times New Roman"/>
          <w:sz w:val="24"/>
          <w:szCs w:val="24"/>
        </w:rPr>
        <w:t>feedback,</w:t>
      </w:r>
      <w:r w:rsidR="78981BF0" w:rsidRPr="60F0368A">
        <w:rPr>
          <w:rFonts w:ascii="Times New Roman" w:hAnsi="Times New Roman" w:cs="Times New Roman"/>
          <w:sz w:val="24"/>
          <w:szCs w:val="24"/>
        </w:rPr>
        <w:t xml:space="preserve"> but we will not change the results. Instead, we will use participant feedback to reflect on possible limitations of the study especially drawing on situations where our results may not be </w:t>
      </w:r>
      <w:r w:rsidR="03747222" w:rsidRPr="60F0368A">
        <w:rPr>
          <w:rFonts w:ascii="Times New Roman" w:hAnsi="Times New Roman" w:cs="Times New Roman"/>
          <w:sz w:val="24"/>
          <w:szCs w:val="24"/>
        </w:rPr>
        <w:t>best applied</w:t>
      </w:r>
      <w:r w:rsidR="02320124" w:rsidRPr="60F0368A">
        <w:rPr>
          <w:rFonts w:ascii="Times New Roman" w:hAnsi="Times New Roman" w:cs="Times New Roman"/>
          <w:sz w:val="24"/>
          <w:szCs w:val="24"/>
        </w:rPr>
        <w:t xml:space="preserve"> – </w:t>
      </w:r>
      <w:r w:rsidR="005F3B7D" w:rsidRPr="60F0368A">
        <w:rPr>
          <w:rFonts w:ascii="Times New Roman" w:hAnsi="Times New Roman" w:cs="Times New Roman"/>
          <w:sz w:val="24"/>
          <w:szCs w:val="24"/>
        </w:rPr>
        <w:t xml:space="preserve">known as </w:t>
      </w:r>
      <w:r w:rsidR="02320124" w:rsidRPr="60F0368A">
        <w:rPr>
          <w:rFonts w:ascii="Times New Roman" w:hAnsi="Times New Roman" w:cs="Times New Roman"/>
          <w:sz w:val="24"/>
          <w:szCs w:val="24"/>
        </w:rPr>
        <w:t>negative case analysis</w:t>
      </w:r>
      <w:r w:rsidR="03747222" w:rsidRPr="60F0368A">
        <w:rPr>
          <w:rFonts w:ascii="Times New Roman" w:hAnsi="Times New Roman" w:cs="Times New Roman"/>
          <w:sz w:val="24"/>
          <w:szCs w:val="24"/>
        </w:rPr>
        <w:t>.</w:t>
      </w:r>
      <w:r w:rsidR="02320124" w:rsidRPr="60F0368A">
        <w:rPr>
          <w:rFonts w:ascii="Times New Roman" w:hAnsi="Times New Roman" w:cs="Times New Roman"/>
          <w:sz w:val="24"/>
          <w:szCs w:val="24"/>
        </w:rPr>
        <w:t xml:space="preserve"> W</w:t>
      </w:r>
      <w:r w:rsidR="03747222" w:rsidRPr="60F0368A">
        <w:rPr>
          <w:rFonts w:ascii="Times New Roman" w:hAnsi="Times New Roman" w:cs="Times New Roman"/>
          <w:sz w:val="24"/>
          <w:szCs w:val="24"/>
        </w:rPr>
        <w:t xml:space="preserve">ith this approach we will better understand </w:t>
      </w:r>
      <w:r w:rsidR="03747222" w:rsidRPr="45D46DE2">
        <w:rPr>
          <w:rFonts w:ascii="Times New Roman" w:hAnsi="Times New Roman" w:cs="Times New Roman"/>
          <w:sz w:val="24"/>
          <w:szCs w:val="24"/>
          <w:highlight w:val="yellow"/>
        </w:rPr>
        <w:t>the</w:t>
      </w:r>
      <w:r w:rsidR="03747222" w:rsidRPr="60F0368A">
        <w:rPr>
          <w:rFonts w:ascii="Times New Roman" w:hAnsi="Times New Roman" w:cs="Times New Roman"/>
          <w:sz w:val="24"/>
          <w:szCs w:val="24"/>
        </w:rPr>
        <w:t xml:space="preserve"> </w:t>
      </w:r>
      <w:r w:rsidR="03747222" w:rsidRPr="60F0368A">
        <w:rPr>
          <w:rFonts w:ascii="Times New Roman" w:hAnsi="Times New Roman" w:cs="Times New Roman"/>
          <w:sz w:val="24"/>
          <w:szCs w:val="24"/>
          <w:highlight w:val="yellow"/>
        </w:rPr>
        <w:t>reliability</w:t>
      </w:r>
      <w:r w:rsidR="03747222" w:rsidRPr="60F0368A">
        <w:rPr>
          <w:rFonts w:ascii="Times New Roman" w:hAnsi="Times New Roman" w:cs="Times New Roman"/>
          <w:sz w:val="24"/>
          <w:szCs w:val="24"/>
        </w:rPr>
        <w:t xml:space="preserve"> and the scope of generalisability of the results.</w:t>
      </w:r>
      <w:r w:rsidR="51C87896" w:rsidRPr="60F0368A">
        <w:rPr>
          <w:rFonts w:ascii="Times New Roman" w:hAnsi="Times New Roman" w:cs="Times New Roman"/>
          <w:sz w:val="24"/>
          <w:szCs w:val="24"/>
        </w:rPr>
        <w:t xml:space="preserve"> Participants who agree to give us feedback on the results will </w:t>
      </w:r>
      <w:r w:rsidR="3CE4D924" w:rsidRPr="60F0368A">
        <w:rPr>
          <w:rFonts w:ascii="Times New Roman" w:hAnsi="Times New Roman" w:cs="Times New Roman"/>
          <w:sz w:val="24"/>
          <w:szCs w:val="24"/>
        </w:rPr>
        <w:t xml:space="preserve">receive the study information sheet and will be asked to sign a consent form before any feedback is sought. </w:t>
      </w:r>
      <w:r w:rsidR="7715B3B0" w:rsidRPr="60F0368A">
        <w:rPr>
          <w:rFonts w:ascii="Times New Roman" w:hAnsi="Times New Roman" w:cs="Times New Roman"/>
          <w:sz w:val="24"/>
          <w:szCs w:val="24"/>
        </w:rPr>
        <w:t xml:space="preserve">Lastly, we have also completed </w:t>
      </w:r>
      <w:r w:rsidR="09947DB8" w:rsidRPr="60F0368A">
        <w:rPr>
          <w:rFonts w:ascii="Times New Roman" w:hAnsi="Times New Roman" w:cs="Times New Roman"/>
          <w:sz w:val="24"/>
          <w:szCs w:val="24"/>
        </w:rPr>
        <w:t>the COREQ checklist</w:t>
      </w:r>
      <w:r w:rsidR="00884E6B">
        <w:rPr>
          <w:rFonts w:ascii="Times New Roman" w:hAnsi="Times New Roman" w:cs="Times New Roman"/>
          <w:sz w:val="24"/>
          <w:szCs w:val="24"/>
        </w:rPr>
        <w:t xml:space="preserve"> (</w:t>
      </w:r>
      <w:r w:rsidR="00884E6B" w:rsidRPr="006425EF">
        <w:rPr>
          <w:rFonts w:ascii="Times New Roman" w:hAnsi="Times New Roman" w:cs="Times New Roman"/>
          <w:color w:val="222222"/>
          <w:sz w:val="24"/>
          <w:szCs w:val="24"/>
          <w:shd w:val="clear" w:color="auto" w:fill="FFFFFF"/>
        </w:rPr>
        <w:t xml:space="preserve">Tong, </w:t>
      </w:r>
      <w:r w:rsidR="00884E6B" w:rsidRPr="006425EF">
        <w:rPr>
          <w:rFonts w:ascii="Times New Roman" w:hAnsi="Times New Roman" w:cs="Times New Roman"/>
          <w:color w:val="222222"/>
          <w:sz w:val="24"/>
          <w:szCs w:val="24"/>
          <w:shd w:val="clear" w:color="auto" w:fill="FFFFFF"/>
        </w:rPr>
        <w:lastRenderedPageBreak/>
        <w:t>Sainsbury, &amp; Craig</w:t>
      </w:r>
      <w:r w:rsidR="00884E6B">
        <w:rPr>
          <w:rFonts w:ascii="Times New Roman" w:hAnsi="Times New Roman" w:cs="Times New Roman"/>
          <w:color w:val="222222"/>
          <w:sz w:val="24"/>
          <w:szCs w:val="24"/>
          <w:shd w:val="clear" w:color="auto" w:fill="FFFFFF"/>
        </w:rPr>
        <w:t xml:space="preserve">, </w:t>
      </w:r>
      <w:r w:rsidR="00884E6B" w:rsidRPr="006425EF">
        <w:rPr>
          <w:rFonts w:ascii="Times New Roman" w:hAnsi="Times New Roman" w:cs="Times New Roman"/>
          <w:color w:val="222222"/>
          <w:sz w:val="24"/>
          <w:szCs w:val="24"/>
          <w:shd w:val="clear" w:color="auto" w:fill="FFFFFF"/>
        </w:rPr>
        <w:t>2007)</w:t>
      </w:r>
      <w:r w:rsidR="09947DB8" w:rsidRPr="60F0368A">
        <w:rPr>
          <w:rFonts w:ascii="Times New Roman" w:hAnsi="Times New Roman" w:cs="Times New Roman"/>
          <w:sz w:val="24"/>
          <w:szCs w:val="24"/>
        </w:rPr>
        <w:t xml:space="preserve"> </w:t>
      </w:r>
      <w:r w:rsidR="03938BE6" w:rsidRPr="60F0368A">
        <w:rPr>
          <w:rFonts w:ascii="Times New Roman" w:hAnsi="Times New Roman" w:cs="Times New Roman"/>
          <w:sz w:val="24"/>
          <w:szCs w:val="24"/>
        </w:rPr>
        <w:t xml:space="preserve">which provides items to guide researchers through the process </w:t>
      </w:r>
      <w:r w:rsidR="3E088AF3" w:rsidRPr="60F0368A">
        <w:rPr>
          <w:rFonts w:ascii="Times New Roman" w:hAnsi="Times New Roman" w:cs="Times New Roman"/>
          <w:sz w:val="24"/>
          <w:szCs w:val="24"/>
        </w:rPr>
        <w:t>reporting</w:t>
      </w:r>
      <w:r w:rsidR="39657574" w:rsidRPr="60F0368A">
        <w:rPr>
          <w:rFonts w:ascii="Times New Roman" w:hAnsi="Times New Roman" w:cs="Times New Roman"/>
          <w:sz w:val="24"/>
          <w:szCs w:val="24"/>
        </w:rPr>
        <w:t xml:space="preserve"> qualitative research methodology (</w:t>
      </w:r>
      <w:r w:rsidR="00094386" w:rsidRPr="60F0368A">
        <w:rPr>
          <w:rFonts w:ascii="Times New Roman" w:hAnsi="Times New Roman" w:cs="Times New Roman"/>
          <w:sz w:val="24"/>
          <w:szCs w:val="24"/>
        </w:rPr>
        <w:t>https://osf.io/g8cxd/</w:t>
      </w:r>
      <w:r w:rsidR="39657574" w:rsidRPr="60F0368A">
        <w:rPr>
          <w:rFonts w:ascii="Times New Roman" w:hAnsi="Times New Roman" w:cs="Times New Roman"/>
          <w:sz w:val="24"/>
          <w:szCs w:val="24"/>
        </w:rPr>
        <w:t>).</w:t>
      </w:r>
    </w:p>
    <w:p w14:paraId="15A7B7DE" w14:textId="50CAD46E" w:rsidR="00E27917" w:rsidRPr="007C7A98" w:rsidRDefault="00E27917" w:rsidP="007C7A98">
      <w:pPr>
        <w:pStyle w:val="Listeafsnit"/>
        <w:numPr>
          <w:ilvl w:val="1"/>
          <w:numId w:val="5"/>
        </w:numPr>
        <w:spacing w:after="0" w:line="480" w:lineRule="auto"/>
        <w:rPr>
          <w:rFonts w:ascii="Times New Roman" w:hAnsi="Times New Roman" w:cs="Times New Roman"/>
          <w:b/>
          <w:bCs/>
          <w:sz w:val="24"/>
          <w:szCs w:val="24"/>
        </w:rPr>
      </w:pPr>
      <w:r w:rsidRPr="007C7A98">
        <w:rPr>
          <w:rFonts w:ascii="Times New Roman" w:hAnsi="Times New Roman" w:cs="Times New Roman"/>
          <w:b/>
          <w:bCs/>
          <w:sz w:val="24"/>
          <w:szCs w:val="24"/>
        </w:rPr>
        <w:t>Data availability</w:t>
      </w:r>
    </w:p>
    <w:p w14:paraId="7D5E0B1D" w14:textId="014B97C8" w:rsidR="00E27917" w:rsidRPr="0034321F" w:rsidRDefault="0024016E" w:rsidP="0024016E">
      <w:pPr>
        <w:spacing w:line="480" w:lineRule="auto"/>
        <w:ind w:firstLine="360"/>
        <w:rPr>
          <w:rFonts w:ascii="Times New Roman" w:hAnsi="Times New Roman" w:cs="Times New Roman"/>
          <w:sz w:val="24"/>
          <w:szCs w:val="24"/>
        </w:rPr>
      </w:pPr>
      <w:r>
        <w:rPr>
          <w:rFonts w:ascii="Times New Roman" w:hAnsi="Times New Roman" w:cs="Times New Roman"/>
          <w:sz w:val="24"/>
          <w:szCs w:val="24"/>
        </w:rPr>
        <w:t>A</w:t>
      </w:r>
      <w:r w:rsidR="00E27917" w:rsidRPr="0034321F">
        <w:rPr>
          <w:rFonts w:ascii="Times New Roman" w:hAnsi="Times New Roman" w:cs="Times New Roman"/>
          <w:sz w:val="24"/>
          <w:szCs w:val="24"/>
        </w:rPr>
        <w:t xml:space="preserve">nonymised </w:t>
      </w:r>
      <w:r w:rsidR="007C7A98">
        <w:rPr>
          <w:rFonts w:ascii="Times New Roman" w:hAnsi="Times New Roman" w:cs="Times New Roman"/>
          <w:sz w:val="24"/>
          <w:szCs w:val="24"/>
        </w:rPr>
        <w:t>transcripts</w:t>
      </w:r>
      <w:r w:rsidR="00E27917" w:rsidRPr="0034321F">
        <w:rPr>
          <w:rFonts w:ascii="Times New Roman" w:hAnsi="Times New Roman" w:cs="Times New Roman"/>
          <w:sz w:val="24"/>
          <w:szCs w:val="24"/>
        </w:rPr>
        <w:t xml:space="preserve"> </w:t>
      </w:r>
      <w:r w:rsidR="007C6806" w:rsidRPr="007C6806">
        <w:rPr>
          <w:rFonts w:ascii="Times New Roman" w:hAnsi="Times New Roman" w:cs="Times New Roman"/>
          <w:sz w:val="24"/>
          <w:szCs w:val="24"/>
          <w:highlight w:val="yellow"/>
        </w:rPr>
        <w:t>and demographic data</w:t>
      </w:r>
      <w:r w:rsidR="00E27917" w:rsidRPr="0034321F">
        <w:rPr>
          <w:rFonts w:ascii="Times New Roman" w:hAnsi="Times New Roman" w:cs="Times New Roman"/>
          <w:sz w:val="24"/>
          <w:szCs w:val="24"/>
        </w:rPr>
        <w:t xml:space="preserve"> will be deposited on the Open Science Framework under a CC-By licence with </w:t>
      </w:r>
      <w:r w:rsidR="002F1100">
        <w:rPr>
          <w:rFonts w:ascii="Times New Roman" w:hAnsi="Times New Roman" w:cs="Times New Roman"/>
          <w:sz w:val="24"/>
          <w:szCs w:val="24"/>
        </w:rPr>
        <w:t>the projects’</w:t>
      </w:r>
      <w:r w:rsidR="00E27917" w:rsidRPr="0034321F">
        <w:rPr>
          <w:rFonts w:ascii="Times New Roman" w:hAnsi="Times New Roman" w:cs="Times New Roman"/>
          <w:sz w:val="24"/>
          <w:szCs w:val="24"/>
        </w:rPr>
        <w:t xml:space="preserve"> DOI. The data will be stored and preserved on the OSF indefinitely</w:t>
      </w:r>
      <w:r>
        <w:rPr>
          <w:rFonts w:ascii="Times New Roman" w:hAnsi="Times New Roman" w:cs="Times New Roman"/>
          <w:sz w:val="24"/>
          <w:szCs w:val="24"/>
        </w:rPr>
        <w:t xml:space="preserve"> </w:t>
      </w:r>
      <w:r w:rsidR="00E27917" w:rsidRPr="0034321F">
        <w:rPr>
          <w:rFonts w:ascii="Times New Roman" w:hAnsi="Times New Roman" w:cs="Times New Roman"/>
          <w:sz w:val="24"/>
          <w:szCs w:val="24"/>
        </w:rPr>
        <w:t>(</w:t>
      </w:r>
      <w:hyperlink r:id="rId11">
        <w:r w:rsidR="00E27917" w:rsidRPr="45D46DE2">
          <w:rPr>
            <w:rStyle w:val="Hyperlink"/>
            <w:rFonts w:ascii="Times New Roman" w:hAnsi="Times New Roman" w:cs="Times New Roman"/>
            <w:sz w:val="24"/>
            <w:szCs w:val="24"/>
          </w:rPr>
          <w:t>https://osf.io/mswn4/</w:t>
        </w:r>
      </w:hyperlink>
      <w:r w:rsidR="00E27917" w:rsidRPr="45D46DE2">
        <w:rPr>
          <w:rFonts w:ascii="Times New Roman" w:hAnsi="Times New Roman" w:cs="Times New Roman"/>
          <w:sz w:val="24"/>
          <w:szCs w:val="24"/>
        </w:rPr>
        <w:t>)</w:t>
      </w:r>
      <w:r w:rsidRPr="45D46DE2">
        <w:rPr>
          <w:rFonts w:ascii="Times New Roman" w:hAnsi="Times New Roman" w:cs="Times New Roman"/>
          <w:sz w:val="24"/>
          <w:szCs w:val="24"/>
        </w:rPr>
        <w:t>.</w:t>
      </w:r>
      <w:r>
        <w:rPr>
          <w:rFonts w:ascii="Times New Roman" w:hAnsi="Times New Roman" w:cs="Times New Roman"/>
          <w:sz w:val="24"/>
          <w:szCs w:val="24"/>
        </w:rPr>
        <w:t xml:space="preserve"> </w:t>
      </w:r>
      <w:r w:rsidR="00E27917" w:rsidRPr="0034321F">
        <w:rPr>
          <w:rFonts w:ascii="Times New Roman" w:hAnsi="Times New Roman" w:cs="Times New Roman"/>
          <w:sz w:val="24"/>
          <w:szCs w:val="24"/>
        </w:rPr>
        <w:t xml:space="preserve">Theme codes will be available in </w:t>
      </w:r>
      <w:r w:rsidR="00246A84">
        <w:rPr>
          <w:rFonts w:ascii="Times New Roman" w:hAnsi="Times New Roman" w:cs="Times New Roman"/>
          <w:sz w:val="24"/>
          <w:szCs w:val="24"/>
        </w:rPr>
        <w:t>an</w:t>
      </w:r>
      <w:r w:rsidR="00E27917" w:rsidRPr="0034321F">
        <w:rPr>
          <w:rFonts w:ascii="Times New Roman" w:hAnsi="Times New Roman" w:cs="Times New Roman"/>
          <w:sz w:val="24"/>
          <w:szCs w:val="24"/>
        </w:rPr>
        <w:t xml:space="preserve"> analysis log, which will</w:t>
      </w:r>
      <w:r w:rsidR="00696EB3">
        <w:rPr>
          <w:rFonts w:ascii="Times New Roman" w:hAnsi="Times New Roman" w:cs="Times New Roman"/>
          <w:sz w:val="24"/>
          <w:szCs w:val="24"/>
        </w:rPr>
        <w:t xml:space="preserve"> be shared within the project’s repository and</w:t>
      </w:r>
      <w:r w:rsidR="00E27917" w:rsidRPr="0034321F">
        <w:rPr>
          <w:rFonts w:ascii="Times New Roman" w:hAnsi="Times New Roman" w:cs="Times New Roman"/>
          <w:sz w:val="24"/>
          <w:szCs w:val="24"/>
        </w:rPr>
        <w:t xml:space="preserve"> hold information regarding coding of data and the themes they were linked to. </w:t>
      </w:r>
      <w:r w:rsidR="00E27917" w:rsidRPr="45D46DE2">
        <w:rPr>
          <w:rFonts w:ascii="Times New Roman" w:hAnsi="Times New Roman" w:cs="Times New Roman"/>
          <w:sz w:val="24"/>
          <w:szCs w:val="24"/>
          <w:highlight w:val="yellow"/>
        </w:rPr>
        <w:t>A participant recruitment log will also be made available, which will include decisions regarding the sample size.</w:t>
      </w:r>
    </w:p>
    <w:p w14:paraId="6221FC69" w14:textId="77777777" w:rsidR="00E27917" w:rsidRDefault="00E27917" w:rsidP="00594923">
      <w:pPr>
        <w:spacing w:line="480" w:lineRule="auto"/>
        <w:ind w:firstLine="360"/>
        <w:rPr>
          <w:rFonts w:ascii="Times New Roman" w:hAnsi="Times New Roman" w:cs="Times New Roman"/>
          <w:sz w:val="24"/>
          <w:szCs w:val="24"/>
        </w:rPr>
      </w:pPr>
    </w:p>
    <w:p w14:paraId="7B12065B" w14:textId="3D9F2BC0" w:rsidR="00675A1C" w:rsidRDefault="00675A1C" w:rsidP="00675A1C">
      <w:pPr>
        <w:pStyle w:val="Listeafsnit"/>
        <w:numPr>
          <w:ilvl w:val="0"/>
          <w:numId w:val="5"/>
        </w:numPr>
        <w:spacing w:line="480" w:lineRule="auto"/>
        <w:jc w:val="center"/>
        <w:rPr>
          <w:rFonts w:ascii="Times New Roman" w:hAnsi="Times New Roman" w:cs="Times New Roman"/>
          <w:b/>
          <w:bCs/>
          <w:sz w:val="24"/>
          <w:szCs w:val="24"/>
        </w:rPr>
      </w:pPr>
      <w:r w:rsidRPr="00675A1C">
        <w:rPr>
          <w:rFonts w:ascii="Times New Roman" w:hAnsi="Times New Roman" w:cs="Times New Roman"/>
          <w:b/>
          <w:bCs/>
          <w:sz w:val="24"/>
          <w:szCs w:val="24"/>
        </w:rPr>
        <w:t>Results</w:t>
      </w:r>
    </w:p>
    <w:p w14:paraId="5ACA1C83" w14:textId="77777777" w:rsidR="00E026AD" w:rsidRDefault="00E026AD" w:rsidP="00E026AD">
      <w:pPr>
        <w:pStyle w:val="Listeafsnit"/>
        <w:spacing w:line="480" w:lineRule="auto"/>
        <w:ind w:left="360"/>
        <w:rPr>
          <w:rFonts w:ascii="Times New Roman" w:hAnsi="Times New Roman" w:cs="Times New Roman"/>
          <w:b/>
          <w:bCs/>
          <w:sz w:val="24"/>
          <w:szCs w:val="24"/>
        </w:rPr>
      </w:pPr>
    </w:p>
    <w:p w14:paraId="1427D3D5" w14:textId="59F98C17" w:rsidR="00675A1C" w:rsidRPr="00675A1C" w:rsidRDefault="00675A1C" w:rsidP="00675A1C">
      <w:pPr>
        <w:pStyle w:val="Listeafsnit"/>
        <w:numPr>
          <w:ilvl w:val="0"/>
          <w:numId w:val="5"/>
        </w:num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Discussion</w:t>
      </w:r>
    </w:p>
    <w:p w14:paraId="2BC8524E" w14:textId="77777777" w:rsidR="00985F69" w:rsidRDefault="00985F69" w:rsidP="0034321F">
      <w:pPr>
        <w:spacing w:line="480" w:lineRule="auto"/>
        <w:jc w:val="center"/>
        <w:rPr>
          <w:rFonts w:ascii="Times New Roman" w:hAnsi="Times New Roman" w:cs="Times New Roman"/>
          <w:b/>
          <w:sz w:val="24"/>
          <w:szCs w:val="24"/>
        </w:rPr>
      </w:pPr>
    </w:p>
    <w:p w14:paraId="0FE800B7" w14:textId="6EEA40E4" w:rsidR="00E026AD" w:rsidRDefault="00E026AD" w:rsidP="0034321F">
      <w:pPr>
        <w:spacing w:line="480" w:lineRule="auto"/>
        <w:jc w:val="center"/>
        <w:rPr>
          <w:rFonts w:ascii="Times New Roman" w:hAnsi="Times New Roman" w:cs="Times New Roman"/>
          <w:b/>
          <w:sz w:val="24"/>
          <w:szCs w:val="24"/>
        </w:rPr>
        <w:sectPr w:rsidR="00E026AD" w:rsidSect="00985F69">
          <w:pgSz w:w="11906" w:h="16838"/>
          <w:pgMar w:top="1440" w:right="1440" w:bottom="1440" w:left="1440" w:header="709" w:footer="709" w:gutter="0"/>
          <w:lnNumType w:countBy="1" w:restart="continuous"/>
          <w:cols w:space="708"/>
          <w:docGrid w:linePitch="360"/>
        </w:sectPr>
      </w:pPr>
    </w:p>
    <w:p w14:paraId="67F19DB2" w14:textId="11AF9A54" w:rsidR="0034321F" w:rsidRPr="00E026AD" w:rsidRDefault="0034321F" w:rsidP="3727F85F">
      <w:pPr>
        <w:pStyle w:val="Listeafsnit"/>
        <w:numPr>
          <w:ilvl w:val="0"/>
          <w:numId w:val="5"/>
        </w:numPr>
        <w:spacing w:line="480" w:lineRule="auto"/>
        <w:jc w:val="center"/>
        <w:rPr>
          <w:rFonts w:ascii="Times New Roman" w:hAnsi="Times New Roman" w:cs="Times New Roman"/>
          <w:b/>
          <w:bCs/>
          <w:sz w:val="24"/>
          <w:szCs w:val="24"/>
        </w:rPr>
      </w:pPr>
      <w:r w:rsidRPr="3727F85F">
        <w:rPr>
          <w:rFonts w:ascii="Times New Roman" w:hAnsi="Times New Roman" w:cs="Times New Roman"/>
          <w:b/>
          <w:bCs/>
          <w:sz w:val="24"/>
          <w:szCs w:val="24"/>
        </w:rPr>
        <w:lastRenderedPageBreak/>
        <w:t>References</w:t>
      </w:r>
    </w:p>
    <w:p w14:paraId="20F77D9A" w14:textId="3D37F236" w:rsidR="0008707F" w:rsidRDefault="0008707F" w:rsidP="3727F85F">
      <w:pPr>
        <w:spacing w:line="257" w:lineRule="auto"/>
        <w:ind w:left="720" w:hanging="720"/>
        <w:rPr>
          <w:rFonts w:ascii="Times New Roman" w:hAnsi="Times New Roman" w:cs="Times New Roman"/>
          <w:color w:val="222222"/>
          <w:sz w:val="24"/>
          <w:szCs w:val="24"/>
          <w:shd w:val="clear" w:color="auto" w:fill="FFFFFF"/>
        </w:rPr>
      </w:pPr>
      <w:r w:rsidRPr="0008707F">
        <w:rPr>
          <w:rFonts w:ascii="Times New Roman" w:hAnsi="Times New Roman" w:cs="Times New Roman"/>
          <w:color w:val="222222"/>
          <w:sz w:val="24"/>
          <w:szCs w:val="24"/>
          <w:shd w:val="clear" w:color="auto" w:fill="FFFFFF"/>
        </w:rPr>
        <w:t xml:space="preserve">Adamou, M., </w:t>
      </w:r>
      <w:proofErr w:type="spellStart"/>
      <w:r w:rsidRPr="0008707F">
        <w:rPr>
          <w:rFonts w:ascii="Times New Roman" w:hAnsi="Times New Roman" w:cs="Times New Roman"/>
          <w:color w:val="222222"/>
          <w:sz w:val="24"/>
          <w:szCs w:val="24"/>
          <w:shd w:val="clear" w:color="auto" w:fill="FFFFFF"/>
        </w:rPr>
        <w:t>Arif</w:t>
      </w:r>
      <w:proofErr w:type="spellEnd"/>
      <w:r w:rsidRPr="0008707F">
        <w:rPr>
          <w:rFonts w:ascii="Times New Roman" w:hAnsi="Times New Roman" w:cs="Times New Roman"/>
          <w:color w:val="222222"/>
          <w:sz w:val="24"/>
          <w:szCs w:val="24"/>
          <w:shd w:val="clear" w:color="auto" w:fill="FFFFFF"/>
        </w:rPr>
        <w:t xml:space="preserve">, M., </w:t>
      </w:r>
      <w:proofErr w:type="spellStart"/>
      <w:r w:rsidRPr="0008707F">
        <w:rPr>
          <w:rFonts w:ascii="Times New Roman" w:hAnsi="Times New Roman" w:cs="Times New Roman"/>
          <w:color w:val="222222"/>
          <w:sz w:val="24"/>
          <w:szCs w:val="24"/>
          <w:shd w:val="clear" w:color="auto" w:fill="FFFFFF"/>
        </w:rPr>
        <w:t>Asherson</w:t>
      </w:r>
      <w:proofErr w:type="spellEnd"/>
      <w:r w:rsidRPr="0008707F">
        <w:rPr>
          <w:rFonts w:ascii="Times New Roman" w:hAnsi="Times New Roman" w:cs="Times New Roman"/>
          <w:color w:val="222222"/>
          <w:sz w:val="24"/>
          <w:szCs w:val="24"/>
          <w:shd w:val="clear" w:color="auto" w:fill="FFFFFF"/>
        </w:rPr>
        <w:t xml:space="preserve">, P., Aw, T. C., </w:t>
      </w:r>
      <w:proofErr w:type="spellStart"/>
      <w:r w:rsidRPr="0008707F">
        <w:rPr>
          <w:rFonts w:ascii="Times New Roman" w:hAnsi="Times New Roman" w:cs="Times New Roman"/>
          <w:color w:val="222222"/>
          <w:sz w:val="24"/>
          <w:szCs w:val="24"/>
          <w:shd w:val="clear" w:color="auto" w:fill="FFFFFF"/>
        </w:rPr>
        <w:t>Bolea</w:t>
      </w:r>
      <w:proofErr w:type="spellEnd"/>
      <w:r w:rsidRPr="0008707F">
        <w:rPr>
          <w:rFonts w:ascii="Times New Roman" w:hAnsi="Times New Roman" w:cs="Times New Roman"/>
          <w:color w:val="222222"/>
          <w:sz w:val="24"/>
          <w:szCs w:val="24"/>
          <w:shd w:val="clear" w:color="auto" w:fill="FFFFFF"/>
        </w:rPr>
        <w:t xml:space="preserve">, B., </w:t>
      </w:r>
      <w:proofErr w:type="spellStart"/>
      <w:r w:rsidRPr="0008707F">
        <w:rPr>
          <w:rFonts w:ascii="Times New Roman" w:hAnsi="Times New Roman" w:cs="Times New Roman"/>
          <w:color w:val="222222"/>
          <w:sz w:val="24"/>
          <w:szCs w:val="24"/>
          <w:shd w:val="clear" w:color="auto" w:fill="FFFFFF"/>
        </w:rPr>
        <w:t>Coghill</w:t>
      </w:r>
      <w:proofErr w:type="spellEnd"/>
      <w:r w:rsidRPr="0008707F">
        <w:rPr>
          <w:rFonts w:ascii="Times New Roman" w:hAnsi="Times New Roman" w:cs="Times New Roman"/>
          <w:color w:val="222222"/>
          <w:sz w:val="24"/>
          <w:szCs w:val="24"/>
          <w:shd w:val="clear" w:color="auto" w:fill="FFFFFF"/>
        </w:rPr>
        <w:t>, D</w:t>
      </w:r>
      <w:proofErr w:type="gramStart"/>
      <w:r w:rsidRPr="0008707F">
        <w:rPr>
          <w:rFonts w:ascii="Times New Roman" w:hAnsi="Times New Roman" w:cs="Times New Roman"/>
          <w:color w:val="222222"/>
          <w:sz w:val="24"/>
          <w:szCs w:val="24"/>
          <w:shd w:val="clear" w:color="auto" w:fill="FFFFFF"/>
        </w:rPr>
        <w:t>., ...</w:t>
      </w:r>
      <w:proofErr w:type="gramEnd"/>
      <w:r w:rsidRPr="0008707F">
        <w:rPr>
          <w:rFonts w:ascii="Times New Roman" w:hAnsi="Times New Roman" w:cs="Times New Roman"/>
          <w:color w:val="222222"/>
          <w:sz w:val="24"/>
          <w:szCs w:val="24"/>
          <w:shd w:val="clear" w:color="auto" w:fill="FFFFFF"/>
        </w:rPr>
        <w:t xml:space="preserve"> &amp; Young, S. (2013). Occupational issues of adults with ADHD. </w:t>
      </w:r>
      <w:r w:rsidRPr="0008707F">
        <w:rPr>
          <w:rFonts w:ascii="Times New Roman" w:hAnsi="Times New Roman" w:cs="Times New Roman"/>
          <w:i/>
          <w:iCs/>
          <w:color w:val="222222"/>
          <w:sz w:val="24"/>
          <w:szCs w:val="24"/>
          <w:shd w:val="clear" w:color="auto" w:fill="FFFFFF"/>
        </w:rPr>
        <w:t>BMC psychiatry</w:t>
      </w:r>
      <w:r w:rsidRPr="0008707F">
        <w:rPr>
          <w:rFonts w:ascii="Times New Roman" w:hAnsi="Times New Roman" w:cs="Times New Roman"/>
          <w:color w:val="222222"/>
          <w:sz w:val="24"/>
          <w:szCs w:val="24"/>
          <w:shd w:val="clear" w:color="auto" w:fill="FFFFFF"/>
        </w:rPr>
        <w:t>, </w:t>
      </w:r>
      <w:r w:rsidRPr="0008707F">
        <w:rPr>
          <w:rFonts w:ascii="Times New Roman" w:hAnsi="Times New Roman" w:cs="Times New Roman"/>
          <w:i/>
          <w:iCs/>
          <w:color w:val="222222"/>
          <w:sz w:val="24"/>
          <w:szCs w:val="24"/>
          <w:shd w:val="clear" w:color="auto" w:fill="FFFFFF"/>
        </w:rPr>
        <w:t>13</w:t>
      </w:r>
      <w:r w:rsidRPr="0008707F">
        <w:rPr>
          <w:rFonts w:ascii="Times New Roman" w:hAnsi="Times New Roman" w:cs="Times New Roman"/>
          <w:color w:val="222222"/>
          <w:sz w:val="24"/>
          <w:szCs w:val="24"/>
          <w:shd w:val="clear" w:color="auto" w:fill="FFFFFF"/>
        </w:rPr>
        <w:t>(1), 1-7.</w:t>
      </w:r>
    </w:p>
    <w:p w14:paraId="1457C21E" w14:textId="6F2F2E02" w:rsidR="00ED520F" w:rsidRPr="0008707F" w:rsidRDefault="00ED520F" w:rsidP="3727F85F">
      <w:pPr>
        <w:spacing w:line="257" w:lineRule="auto"/>
        <w:ind w:left="720" w:hanging="720"/>
        <w:rPr>
          <w:rFonts w:ascii="Times New Roman" w:eastAsia="Times New Roman" w:hAnsi="Times New Roman" w:cs="Times New Roman"/>
          <w:sz w:val="24"/>
          <w:szCs w:val="24"/>
        </w:rPr>
      </w:pPr>
      <w:r w:rsidRPr="00ED520F">
        <w:rPr>
          <w:rFonts w:ascii="Times New Roman" w:eastAsia="Times New Roman" w:hAnsi="Times New Roman" w:cs="Times New Roman"/>
          <w:sz w:val="24"/>
          <w:szCs w:val="24"/>
        </w:rPr>
        <w:t xml:space="preserve">Ahern, K. (2000). </w:t>
      </w:r>
      <w:proofErr w:type="gramStart"/>
      <w:r w:rsidRPr="00ED520F">
        <w:rPr>
          <w:rFonts w:ascii="Times New Roman" w:eastAsia="Times New Roman" w:hAnsi="Times New Roman" w:cs="Times New Roman"/>
          <w:sz w:val="24"/>
          <w:szCs w:val="24"/>
        </w:rPr>
        <w:t>" Something</w:t>
      </w:r>
      <w:proofErr w:type="gramEnd"/>
      <w:r w:rsidRPr="00ED520F">
        <w:rPr>
          <w:rFonts w:ascii="Times New Roman" w:eastAsia="Times New Roman" w:hAnsi="Times New Roman" w:cs="Times New Roman"/>
          <w:sz w:val="24"/>
          <w:szCs w:val="24"/>
        </w:rPr>
        <w:t xml:space="preserve"> is Wrong with My Child": A Phenomenological Account of a Search for a Diagnosis. </w:t>
      </w:r>
      <w:r w:rsidRPr="00ED520F">
        <w:rPr>
          <w:rFonts w:ascii="Times New Roman" w:eastAsia="Times New Roman" w:hAnsi="Times New Roman" w:cs="Times New Roman"/>
          <w:i/>
          <w:iCs/>
          <w:sz w:val="24"/>
          <w:szCs w:val="24"/>
        </w:rPr>
        <w:t>Early Education and Development</w:t>
      </w:r>
      <w:r w:rsidRPr="00ED520F">
        <w:rPr>
          <w:rFonts w:ascii="Times New Roman" w:eastAsia="Times New Roman" w:hAnsi="Times New Roman" w:cs="Times New Roman"/>
          <w:sz w:val="24"/>
          <w:szCs w:val="24"/>
        </w:rPr>
        <w:t>, </w:t>
      </w:r>
      <w:r w:rsidRPr="00ED520F">
        <w:rPr>
          <w:rFonts w:ascii="Times New Roman" w:eastAsia="Times New Roman" w:hAnsi="Times New Roman" w:cs="Times New Roman"/>
          <w:i/>
          <w:iCs/>
          <w:sz w:val="24"/>
          <w:szCs w:val="24"/>
        </w:rPr>
        <w:t>11</w:t>
      </w:r>
      <w:r w:rsidRPr="00ED520F">
        <w:rPr>
          <w:rFonts w:ascii="Times New Roman" w:eastAsia="Times New Roman" w:hAnsi="Times New Roman" w:cs="Times New Roman"/>
          <w:sz w:val="24"/>
          <w:szCs w:val="24"/>
        </w:rPr>
        <w:t>(2), 187-201. </w:t>
      </w:r>
    </w:p>
    <w:p w14:paraId="6010E972" w14:textId="3096B701" w:rsidR="4C2FAB0C" w:rsidRDefault="4C2FAB0C" w:rsidP="3727F85F">
      <w:pPr>
        <w:spacing w:line="257" w:lineRule="auto"/>
        <w:ind w:left="720" w:hanging="720"/>
      </w:pPr>
      <w:r w:rsidRPr="5AF4BB40">
        <w:rPr>
          <w:rFonts w:ascii="Times New Roman" w:eastAsia="Times New Roman" w:hAnsi="Times New Roman" w:cs="Times New Roman"/>
          <w:sz w:val="24"/>
          <w:szCs w:val="24"/>
        </w:rPr>
        <w:t xml:space="preserve">American Psychiatric Association (2013) Diagnostic and statistical manual of mental disorders, 4th </w:t>
      </w:r>
      <w:proofErr w:type="spellStart"/>
      <w:r w:rsidRPr="5AF4BB40">
        <w:rPr>
          <w:rFonts w:ascii="Times New Roman" w:eastAsia="Times New Roman" w:hAnsi="Times New Roman" w:cs="Times New Roman"/>
          <w:sz w:val="24"/>
          <w:szCs w:val="24"/>
        </w:rPr>
        <w:t>edn</w:t>
      </w:r>
      <w:proofErr w:type="spellEnd"/>
      <w:r w:rsidRPr="5AF4BB40">
        <w:rPr>
          <w:rFonts w:ascii="Times New Roman" w:eastAsia="Times New Roman" w:hAnsi="Times New Roman" w:cs="Times New Roman"/>
          <w:sz w:val="24"/>
          <w:szCs w:val="24"/>
        </w:rPr>
        <w:t>. American Psychiatric, Association, Washington, DC</w:t>
      </w:r>
    </w:p>
    <w:p w14:paraId="14B3FFC5" w14:textId="7D2E0EDD" w:rsidR="00611BA8" w:rsidRDefault="5AF4BB40" w:rsidP="5AF4BB40">
      <w:pPr>
        <w:ind w:left="720" w:hanging="720"/>
        <w:rPr>
          <w:rFonts w:ascii="Times New Roman" w:eastAsia="Times New Roman" w:hAnsi="Times New Roman" w:cs="Times New Roman"/>
          <w:sz w:val="24"/>
          <w:szCs w:val="24"/>
          <w:highlight w:val="yellow"/>
        </w:rPr>
      </w:pPr>
      <w:r w:rsidRPr="5AF4BB40">
        <w:rPr>
          <w:rFonts w:ascii="Times New Roman" w:eastAsia="Times New Roman" w:hAnsi="Times New Roman" w:cs="Times New Roman"/>
          <w:color w:val="222222"/>
          <w:sz w:val="24"/>
          <w:szCs w:val="24"/>
          <w:highlight w:val="yellow"/>
        </w:rPr>
        <w:t xml:space="preserve">Barnett, A. L., Hill, E. L., Kirby, A., &amp; </w:t>
      </w:r>
      <w:proofErr w:type="spellStart"/>
      <w:r w:rsidRPr="5AF4BB40">
        <w:rPr>
          <w:rFonts w:ascii="Times New Roman" w:eastAsia="Times New Roman" w:hAnsi="Times New Roman" w:cs="Times New Roman"/>
          <w:color w:val="222222"/>
          <w:sz w:val="24"/>
          <w:szCs w:val="24"/>
          <w:highlight w:val="yellow"/>
        </w:rPr>
        <w:t>Sugden</w:t>
      </w:r>
      <w:proofErr w:type="spellEnd"/>
      <w:r w:rsidRPr="5AF4BB40">
        <w:rPr>
          <w:rFonts w:ascii="Times New Roman" w:eastAsia="Times New Roman" w:hAnsi="Times New Roman" w:cs="Times New Roman"/>
          <w:color w:val="222222"/>
          <w:sz w:val="24"/>
          <w:szCs w:val="24"/>
          <w:highlight w:val="yellow"/>
        </w:rPr>
        <w:t xml:space="preserve">, D. A. (2015). Adaptation and Extension of the European Recommendations (EACD) on Developmental Coordination Disorder (DCD) for the UK context. </w:t>
      </w:r>
      <w:r w:rsidRPr="5AF4BB40">
        <w:rPr>
          <w:rFonts w:ascii="Times New Roman" w:eastAsia="Times New Roman" w:hAnsi="Times New Roman" w:cs="Times New Roman"/>
          <w:i/>
          <w:iCs/>
          <w:color w:val="222222"/>
          <w:sz w:val="24"/>
          <w:szCs w:val="24"/>
          <w:highlight w:val="yellow"/>
        </w:rPr>
        <w:t xml:space="preserve">Physical &amp; occupational therapy in </w:t>
      </w:r>
      <w:proofErr w:type="spellStart"/>
      <w:r w:rsidRPr="5AF4BB40">
        <w:rPr>
          <w:rFonts w:ascii="Times New Roman" w:eastAsia="Times New Roman" w:hAnsi="Times New Roman" w:cs="Times New Roman"/>
          <w:i/>
          <w:iCs/>
          <w:color w:val="222222"/>
          <w:sz w:val="24"/>
          <w:szCs w:val="24"/>
          <w:highlight w:val="yellow"/>
        </w:rPr>
        <w:t>pediatrics</w:t>
      </w:r>
      <w:proofErr w:type="spellEnd"/>
      <w:r w:rsidRPr="5AF4BB40">
        <w:rPr>
          <w:rFonts w:ascii="Times New Roman" w:eastAsia="Times New Roman" w:hAnsi="Times New Roman" w:cs="Times New Roman"/>
          <w:color w:val="222222"/>
          <w:sz w:val="24"/>
          <w:szCs w:val="24"/>
          <w:highlight w:val="yellow"/>
        </w:rPr>
        <w:t xml:space="preserve">, </w:t>
      </w:r>
      <w:r w:rsidRPr="5AF4BB40">
        <w:rPr>
          <w:rFonts w:ascii="Times New Roman" w:eastAsia="Times New Roman" w:hAnsi="Times New Roman" w:cs="Times New Roman"/>
          <w:i/>
          <w:iCs/>
          <w:color w:val="222222"/>
          <w:sz w:val="24"/>
          <w:szCs w:val="24"/>
          <w:highlight w:val="yellow"/>
        </w:rPr>
        <w:t>35</w:t>
      </w:r>
      <w:r w:rsidRPr="5AF4BB40">
        <w:rPr>
          <w:rFonts w:ascii="Times New Roman" w:eastAsia="Times New Roman" w:hAnsi="Times New Roman" w:cs="Times New Roman"/>
          <w:color w:val="222222"/>
          <w:sz w:val="24"/>
          <w:szCs w:val="24"/>
          <w:highlight w:val="yellow"/>
        </w:rPr>
        <w:t>(2), 103-115.</w:t>
      </w:r>
      <w:r w:rsidRPr="5AF4BB40">
        <w:rPr>
          <w:rFonts w:ascii="Times New Roman" w:eastAsia="Times New Roman" w:hAnsi="Times New Roman" w:cs="Times New Roman"/>
          <w:sz w:val="24"/>
          <w:szCs w:val="24"/>
        </w:rPr>
        <w:t xml:space="preserve"> </w:t>
      </w:r>
    </w:p>
    <w:p w14:paraId="48ABEF92" w14:textId="5003ABFE" w:rsidR="00611BA8" w:rsidRDefault="00611BA8" w:rsidP="00611BA8">
      <w:pPr>
        <w:ind w:left="720" w:hanging="720"/>
        <w:rPr>
          <w:rStyle w:val="Hyperlink"/>
          <w:rFonts w:ascii="Times New Roman" w:hAnsi="Times New Roman" w:cs="Times New Roman"/>
          <w:sz w:val="24"/>
          <w:szCs w:val="24"/>
        </w:rPr>
      </w:pPr>
      <w:proofErr w:type="spellStart"/>
      <w:r w:rsidRPr="5AF4BB40">
        <w:rPr>
          <w:rFonts w:ascii="Times New Roman" w:hAnsi="Times New Roman" w:cs="Times New Roman"/>
          <w:sz w:val="24"/>
          <w:szCs w:val="24"/>
        </w:rPr>
        <w:t>Bargiela</w:t>
      </w:r>
      <w:proofErr w:type="spellEnd"/>
      <w:r w:rsidRPr="5AF4BB40">
        <w:rPr>
          <w:rFonts w:ascii="Times New Roman" w:hAnsi="Times New Roman" w:cs="Times New Roman"/>
          <w:sz w:val="24"/>
          <w:szCs w:val="24"/>
        </w:rPr>
        <w:t xml:space="preserve">, S., Steward, R., &amp; Mandy, W. (2016). The Experiences of Late-diagnosed Women with Autism Spectrum Conditions: An Investigation of the Female Autism Phenotype. </w:t>
      </w:r>
      <w:r w:rsidRPr="5AF4BB40">
        <w:rPr>
          <w:rFonts w:ascii="Times New Roman" w:hAnsi="Times New Roman" w:cs="Times New Roman"/>
          <w:i/>
          <w:iCs/>
          <w:sz w:val="24"/>
          <w:szCs w:val="24"/>
        </w:rPr>
        <w:t>Journal of Autism and Developmental Disorders</w:t>
      </w:r>
      <w:r w:rsidRPr="5AF4BB40">
        <w:rPr>
          <w:rFonts w:ascii="Times New Roman" w:hAnsi="Times New Roman" w:cs="Times New Roman"/>
          <w:sz w:val="24"/>
          <w:szCs w:val="24"/>
        </w:rPr>
        <w:t xml:space="preserve">, </w:t>
      </w:r>
      <w:r w:rsidRPr="5AF4BB40">
        <w:rPr>
          <w:rFonts w:ascii="Times New Roman" w:hAnsi="Times New Roman" w:cs="Times New Roman"/>
          <w:i/>
          <w:iCs/>
          <w:sz w:val="24"/>
          <w:szCs w:val="24"/>
        </w:rPr>
        <w:t>46</w:t>
      </w:r>
      <w:r w:rsidRPr="5AF4BB40">
        <w:rPr>
          <w:rFonts w:ascii="Times New Roman" w:hAnsi="Times New Roman" w:cs="Times New Roman"/>
          <w:sz w:val="24"/>
          <w:szCs w:val="24"/>
        </w:rPr>
        <w:t xml:space="preserve">(10), 3281–3294. </w:t>
      </w:r>
      <w:hyperlink r:id="rId12">
        <w:r w:rsidR="00691AA7" w:rsidRPr="5AF4BB40">
          <w:rPr>
            <w:rStyle w:val="Hyperlink"/>
            <w:rFonts w:ascii="Times New Roman" w:hAnsi="Times New Roman" w:cs="Times New Roman"/>
            <w:sz w:val="24"/>
            <w:szCs w:val="24"/>
          </w:rPr>
          <w:t>https://doi.org/10.1007/s10803-016-2872-8</w:t>
        </w:r>
      </w:hyperlink>
    </w:p>
    <w:p w14:paraId="5D2D0B71" w14:textId="23EF2D3B" w:rsidR="001C3823" w:rsidRPr="001C3823" w:rsidRDefault="001C3823" w:rsidP="00611BA8">
      <w:pPr>
        <w:ind w:left="720" w:hanging="720"/>
        <w:rPr>
          <w:rFonts w:ascii="Times New Roman" w:hAnsi="Times New Roman" w:cs="Times New Roman"/>
          <w:sz w:val="24"/>
          <w:szCs w:val="24"/>
        </w:rPr>
      </w:pPr>
      <w:proofErr w:type="spellStart"/>
      <w:r w:rsidRPr="001C3823">
        <w:rPr>
          <w:rFonts w:ascii="Times New Roman" w:hAnsi="Times New Roman" w:cs="Times New Roman"/>
          <w:color w:val="222222"/>
          <w:sz w:val="24"/>
          <w:szCs w:val="24"/>
          <w:shd w:val="clear" w:color="auto" w:fill="FFFFFF"/>
        </w:rPr>
        <w:t>Bhaskar</w:t>
      </w:r>
      <w:proofErr w:type="spellEnd"/>
      <w:r w:rsidRPr="001C3823">
        <w:rPr>
          <w:rFonts w:ascii="Times New Roman" w:hAnsi="Times New Roman" w:cs="Times New Roman"/>
          <w:color w:val="222222"/>
          <w:sz w:val="24"/>
          <w:szCs w:val="24"/>
          <w:shd w:val="clear" w:color="auto" w:fill="FFFFFF"/>
        </w:rPr>
        <w:t>, R. (</w:t>
      </w:r>
      <w:r>
        <w:rPr>
          <w:rFonts w:ascii="Times New Roman" w:hAnsi="Times New Roman" w:cs="Times New Roman"/>
          <w:color w:val="222222"/>
          <w:sz w:val="24"/>
          <w:szCs w:val="24"/>
          <w:shd w:val="clear" w:color="auto" w:fill="FFFFFF"/>
        </w:rPr>
        <w:t>1975</w:t>
      </w:r>
      <w:r w:rsidRPr="001C3823">
        <w:rPr>
          <w:rFonts w:ascii="Times New Roman" w:hAnsi="Times New Roman" w:cs="Times New Roman"/>
          <w:color w:val="222222"/>
          <w:sz w:val="24"/>
          <w:szCs w:val="24"/>
          <w:shd w:val="clear" w:color="auto" w:fill="FFFFFF"/>
        </w:rPr>
        <w:t>). </w:t>
      </w:r>
      <w:r w:rsidRPr="001C3823">
        <w:rPr>
          <w:rFonts w:ascii="Times New Roman" w:hAnsi="Times New Roman" w:cs="Times New Roman"/>
          <w:i/>
          <w:iCs/>
          <w:color w:val="222222"/>
          <w:sz w:val="24"/>
          <w:szCs w:val="24"/>
          <w:shd w:val="clear" w:color="auto" w:fill="FFFFFF"/>
        </w:rPr>
        <w:t>A realist theory of science</w:t>
      </w:r>
      <w:r w:rsidRPr="001C3823">
        <w:rPr>
          <w:rFonts w:ascii="Times New Roman" w:hAnsi="Times New Roman" w:cs="Times New Roman"/>
          <w:color w:val="222222"/>
          <w:sz w:val="24"/>
          <w:szCs w:val="24"/>
          <w:shd w:val="clear" w:color="auto" w:fill="FFFFFF"/>
        </w:rPr>
        <w:t xml:space="preserve">. </w:t>
      </w:r>
      <w:r w:rsidR="00ED1CEA">
        <w:rPr>
          <w:rFonts w:ascii="Times New Roman" w:hAnsi="Times New Roman" w:cs="Times New Roman"/>
          <w:color w:val="222222"/>
          <w:sz w:val="24"/>
          <w:szCs w:val="24"/>
          <w:shd w:val="clear" w:color="auto" w:fill="FFFFFF"/>
        </w:rPr>
        <w:t>Leeds: Leeds books.</w:t>
      </w:r>
    </w:p>
    <w:p w14:paraId="3DE4F8DA" w14:textId="4B22083B" w:rsidR="00691AA7" w:rsidRDefault="00691AA7" w:rsidP="00611BA8">
      <w:pPr>
        <w:ind w:left="720" w:hanging="720"/>
        <w:rPr>
          <w:rFonts w:ascii="Times New Roman" w:hAnsi="Times New Roman" w:cs="Times New Roman"/>
          <w:color w:val="222222"/>
          <w:sz w:val="24"/>
          <w:szCs w:val="24"/>
          <w:shd w:val="clear" w:color="auto" w:fill="FFFFFF"/>
        </w:rPr>
      </w:pPr>
      <w:r w:rsidRPr="00691AA7">
        <w:rPr>
          <w:rFonts w:ascii="Times New Roman" w:hAnsi="Times New Roman" w:cs="Times New Roman"/>
          <w:color w:val="222222"/>
          <w:sz w:val="24"/>
          <w:szCs w:val="24"/>
          <w:shd w:val="clear" w:color="auto" w:fill="FFFFFF"/>
        </w:rPr>
        <w:t>Braun, V., &amp; Clarke, V. (2006). Using thematic analysis in psychology. </w:t>
      </w:r>
      <w:r w:rsidRPr="00691AA7">
        <w:rPr>
          <w:rFonts w:ascii="Times New Roman" w:hAnsi="Times New Roman" w:cs="Times New Roman"/>
          <w:i/>
          <w:iCs/>
          <w:color w:val="222222"/>
          <w:sz w:val="24"/>
          <w:szCs w:val="24"/>
          <w:shd w:val="clear" w:color="auto" w:fill="FFFFFF"/>
        </w:rPr>
        <w:t>Qualitative research in psychology</w:t>
      </w:r>
      <w:r w:rsidRPr="00691AA7">
        <w:rPr>
          <w:rFonts w:ascii="Times New Roman" w:hAnsi="Times New Roman" w:cs="Times New Roman"/>
          <w:color w:val="222222"/>
          <w:sz w:val="24"/>
          <w:szCs w:val="24"/>
          <w:shd w:val="clear" w:color="auto" w:fill="FFFFFF"/>
        </w:rPr>
        <w:t>, </w:t>
      </w:r>
      <w:r w:rsidRPr="00691AA7">
        <w:rPr>
          <w:rFonts w:ascii="Times New Roman" w:hAnsi="Times New Roman" w:cs="Times New Roman"/>
          <w:i/>
          <w:iCs/>
          <w:color w:val="222222"/>
          <w:sz w:val="24"/>
          <w:szCs w:val="24"/>
          <w:shd w:val="clear" w:color="auto" w:fill="FFFFFF"/>
        </w:rPr>
        <w:t>3</w:t>
      </w:r>
      <w:r w:rsidRPr="00691AA7">
        <w:rPr>
          <w:rFonts w:ascii="Times New Roman" w:hAnsi="Times New Roman" w:cs="Times New Roman"/>
          <w:color w:val="222222"/>
          <w:sz w:val="24"/>
          <w:szCs w:val="24"/>
          <w:shd w:val="clear" w:color="auto" w:fill="FFFFFF"/>
        </w:rPr>
        <w:t>(2), 77-101.</w:t>
      </w:r>
    </w:p>
    <w:p w14:paraId="796FBD57" w14:textId="77777777" w:rsidR="0034321F" w:rsidRDefault="0034321F" w:rsidP="008023E2">
      <w:pPr>
        <w:spacing w:line="276" w:lineRule="auto"/>
        <w:ind w:left="720" w:hanging="720"/>
        <w:rPr>
          <w:rFonts w:ascii="Times New Roman" w:hAnsi="Times New Roman" w:cs="Times New Roman"/>
          <w:color w:val="222222"/>
          <w:sz w:val="24"/>
          <w:szCs w:val="24"/>
          <w:shd w:val="clear" w:color="auto" w:fill="FFFFFF"/>
        </w:rPr>
      </w:pPr>
      <w:r w:rsidRPr="0034321F">
        <w:rPr>
          <w:rFonts w:ascii="Times New Roman" w:hAnsi="Times New Roman" w:cs="Times New Roman"/>
          <w:color w:val="222222"/>
          <w:sz w:val="24"/>
          <w:szCs w:val="24"/>
          <w:shd w:val="clear" w:color="auto" w:fill="FFFFFF"/>
        </w:rPr>
        <w:t>Braun, V., &amp; Clarke, V. (2021). To saturate or not to saturate? Questioning data saturation as a useful concept for thematic analysis and sample-size rationales. </w:t>
      </w:r>
      <w:r w:rsidRPr="0034321F">
        <w:rPr>
          <w:rFonts w:ascii="Times New Roman" w:hAnsi="Times New Roman" w:cs="Times New Roman"/>
          <w:i/>
          <w:iCs/>
          <w:color w:val="222222"/>
          <w:sz w:val="24"/>
          <w:szCs w:val="24"/>
          <w:shd w:val="clear" w:color="auto" w:fill="FFFFFF"/>
        </w:rPr>
        <w:t>Qualitative research in sport, exercise and health</w:t>
      </w:r>
      <w:r w:rsidRPr="0034321F">
        <w:rPr>
          <w:rFonts w:ascii="Times New Roman" w:hAnsi="Times New Roman" w:cs="Times New Roman"/>
          <w:color w:val="222222"/>
          <w:sz w:val="24"/>
          <w:szCs w:val="24"/>
          <w:shd w:val="clear" w:color="auto" w:fill="FFFFFF"/>
        </w:rPr>
        <w:t>, </w:t>
      </w:r>
      <w:r w:rsidRPr="0034321F">
        <w:rPr>
          <w:rFonts w:ascii="Times New Roman" w:hAnsi="Times New Roman" w:cs="Times New Roman"/>
          <w:i/>
          <w:iCs/>
          <w:color w:val="222222"/>
          <w:sz w:val="24"/>
          <w:szCs w:val="24"/>
          <w:shd w:val="clear" w:color="auto" w:fill="FFFFFF"/>
        </w:rPr>
        <w:t>13</w:t>
      </w:r>
      <w:r w:rsidRPr="0034321F">
        <w:rPr>
          <w:rFonts w:ascii="Times New Roman" w:hAnsi="Times New Roman" w:cs="Times New Roman"/>
          <w:color w:val="222222"/>
          <w:sz w:val="24"/>
          <w:szCs w:val="24"/>
          <w:shd w:val="clear" w:color="auto" w:fill="FFFFFF"/>
        </w:rPr>
        <w:t>(2), 201-216.</w:t>
      </w:r>
    </w:p>
    <w:p w14:paraId="3116E286" w14:textId="77777777" w:rsidR="001D15C1" w:rsidRDefault="00AC26C9" w:rsidP="001D15C1">
      <w:pPr>
        <w:spacing w:line="276" w:lineRule="auto"/>
        <w:ind w:left="720" w:hanging="720"/>
        <w:rPr>
          <w:rFonts w:ascii="Times New Roman" w:hAnsi="Times New Roman" w:cs="Times New Roman"/>
          <w:color w:val="222222"/>
          <w:sz w:val="24"/>
          <w:szCs w:val="24"/>
          <w:shd w:val="clear" w:color="auto" w:fill="FFFFFF"/>
        </w:rPr>
      </w:pPr>
      <w:r w:rsidRPr="00AC26C9">
        <w:rPr>
          <w:rFonts w:ascii="Times New Roman" w:hAnsi="Times New Roman" w:cs="Times New Roman"/>
          <w:color w:val="222222"/>
          <w:sz w:val="24"/>
          <w:szCs w:val="24"/>
          <w:shd w:val="clear" w:color="auto" w:fill="FFFFFF"/>
        </w:rPr>
        <w:t xml:space="preserve">Chambers, C. D., &amp; </w:t>
      </w:r>
      <w:proofErr w:type="spellStart"/>
      <w:r w:rsidRPr="00AC26C9">
        <w:rPr>
          <w:rFonts w:ascii="Times New Roman" w:hAnsi="Times New Roman" w:cs="Times New Roman"/>
          <w:color w:val="222222"/>
          <w:sz w:val="24"/>
          <w:szCs w:val="24"/>
          <w:shd w:val="clear" w:color="auto" w:fill="FFFFFF"/>
        </w:rPr>
        <w:t>Tzavella</w:t>
      </w:r>
      <w:proofErr w:type="spellEnd"/>
      <w:r w:rsidRPr="00AC26C9">
        <w:rPr>
          <w:rFonts w:ascii="Times New Roman" w:hAnsi="Times New Roman" w:cs="Times New Roman"/>
          <w:color w:val="222222"/>
          <w:sz w:val="24"/>
          <w:szCs w:val="24"/>
          <w:shd w:val="clear" w:color="auto" w:fill="FFFFFF"/>
        </w:rPr>
        <w:t>, L. (2021). The past, present and future of Registered Reports. </w:t>
      </w:r>
      <w:r w:rsidRPr="00AC26C9">
        <w:rPr>
          <w:rFonts w:ascii="Times New Roman" w:hAnsi="Times New Roman" w:cs="Times New Roman"/>
          <w:i/>
          <w:iCs/>
          <w:color w:val="222222"/>
          <w:sz w:val="24"/>
          <w:szCs w:val="24"/>
          <w:shd w:val="clear" w:color="auto" w:fill="FFFFFF"/>
        </w:rPr>
        <w:t>Nature human behaviour</w:t>
      </w:r>
      <w:r w:rsidRPr="00AC26C9">
        <w:rPr>
          <w:rFonts w:ascii="Times New Roman" w:hAnsi="Times New Roman" w:cs="Times New Roman"/>
          <w:color w:val="222222"/>
          <w:sz w:val="24"/>
          <w:szCs w:val="24"/>
          <w:shd w:val="clear" w:color="auto" w:fill="FFFFFF"/>
        </w:rPr>
        <w:t>, 1-14.</w:t>
      </w:r>
    </w:p>
    <w:p w14:paraId="448B6837" w14:textId="0A06A3E6" w:rsidR="00F518C3" w:rsidRPr="00F518C3" w:rsidRDefault="00F518C3" w:rsidP="008023E2">
      <w:pPr>
        <w:spacing w:line="276" w:lineRule="auto"/>
        <w:ind w:left="720" w:hanging="720"/>
        <w:rPr>
          <w:rFonts w:ascii="Times New Roman" w:hAnsi="Times New Roman" w:cs="Times New Roman"/>
          <w:sz w:val="24"/>
          <w:szCs w:val="24"/>
        </w:rPr>
      </w:pPr>
      <w:r w:rsidRPr="00F518C3">
        <w:rPr>
          <w:rFonts w:ascii="Times New Roman" w:hAnsi="Times New Roman" w:cs="Times New Roman"/>
          <w:sz w:val="24"/>
          <w:szCs w:val="24"/>
        </w:rPr>
        <w:t>Clarke</w:t>
      </w:r>
      <w:r>
        <w:rPr>
          <w:rFonts w:ascii="Times New Roman" w:hAnsi="Times New Roman" w:cs="Times New Roman"/>
          <w:sz w:val="24"/>
          <w:szCs w:val="24"/>
        </w:rPr>
        <w:t>, V</w:t>
      </w:r>
      <w:proofErr w:type="gramStart"/>
      <w:r>
        <w:rPr>
          <w:rFonts w:ascii="Times New Roman" w:hAnsi="Times New Roman" w:cs="Times New Roman"/>
          <w:sz w:val="24"/>
          <w:szCs w:val="24"/>
        </w:rPr>
        <w:t>,.</w:t>
      </w:r>
      <w:proofErr w:type="gramEnd"/>
      <w:r w:rsidRPr="00F518C3">
        <w:rPr>
          <w:rFonts w:ascii="Times New Roman" w:hAnsi="Times New Roman" w:cs="Times New Roman"/>
          <w:sz w:val="24"/>
          <w:szCs w:val="24"/>
        </w:rPr>
        <w:t xml:space="preserve"> &amp; Braun</w:t>
      </w:r>
      <w:r>
        <w:rPr>
          <w:rFonts w:ascii="Times New Roman" w:hAnsi="Times New Roman" w:cs="Times New Roman"/>
          <w:sz w:val="24"/>
          <w:szCs w:val="24"/>
        </w:rPr>
        <w:t>, V.</w:t>
      </w:r>
      <w:r w:rsidRPr="00F518C3">
        <w:rPr>
          <w:rFonts w:ascii="Times New Roman" w:hAnsi="Times New Roman" w:cs="Times New Roman"/>
          <w:sz w:val="24"/>
          <w:szCs w:val="24"/>
        </w:rPr>
        <w:t xml:space="preserve"> (2017) Thematic analysis</w:t>
      </w:r>
      <w:r w:rsidRPr="00F518C3">
        <w:rPr>
          <w:rFonts w:ascii="Times New Roman" w:hAnsi="Times New Roman" w:cs="Times New Roman"/>
          <w:i/>
          <w:iCs/>
          <w:sz w:val="24"/>
          <w:szCs w:val="24"/>
        </w:rPr>
        <w:t>, The Journal of Positive Psychology</w:t>
      </w:r>
      <w:r w:rsidRPr="00F518C3">
        <w:rPr>
          <w:rFonts w:ascii="Times New Roman" w:hAnsi="Times New Roman" w:cs="Times New Roman"/>
          <w:sz w:val="24"/>
          <w:szCs w:val="24"/>
        </w:rPr>
        <w:t>, 12:3, 297-298, DOI: 10.1080/17439760.2016.1262613</w:t>
      </w:r>
    </w:p>
    <w:p w14:paraId="3E0C442E" w14:textId="32140187" w:rsidR="00CA11B6" w:rsidRPr="00AC26C9" w:rsidRDefault="00CA11B6" w:rsidP="008023E2">
      <w:pPr>
        <w:spacing w:line="276" w:lineRule="auto"/>
        <w:ind w:left="720" w:hanging="720"/>
        <w:rPr>
          <w:rFonts w:ascii="Times New Roman" w:hAnsi="Times New Roman" w:cs="Times New Roman"/>
          <w:color w:val="222222"/>
          <w:sz w:val="24"/>
          <w:szCs w:val="24"/>
          <w:shd w:val="clear" w:color="auto" w:fill="FFFFFF"/>
        </w:rPr>
      </w:pPr>
      <w:proofErr w:type="spellStart"/>
      <w:r w:rsidRPr="00CA11B6">
        <w:rPr>
          <w:rFonts w:ascii="Times New Roman" w:hAnsi="Times New Roman" w:cs="Times New Roman"/>
          <w:color w:val="222222"/>
          <w:sz w:val="24"/>
          <w:szCs w:val="24"/>
          <w:shd w:val="clear" w:color="auto" w:fill="FFFFFF"/>
        </w:rPr>
        <w:t>Cleaton</w:t>
      </w:r>
      <w:proofErr w:type="spellEnd"/>
      <w:r w:rsidRPr="00CA11B6">
        <w:rPr>
          <w:rFonts w:ascii="Times New Roman" w:hAnsi="Times New Roman" w:cs="Times New Roman"/>
          <w:color w:val="222222"/>
          <w:sz w:val="24"/>
          <w:szCs w:val="24"/>
          <w:shd w:val="clear" w:color="auto" w:fill="FFFFFF"/>
        </w:rPr>
        <w:t xml:space="preserve">, M. A. M., </w:t>
      </w:r>
      <w:proofErr w:type="spellStart"/>
      <w:r w:rsidRPr="00CA11B6">
        <w:rPr>
          <w:rFonts w:ascii="Times New Roman" w:hAnsi="Times New Roman" w:cs="Times New Roman"/>
          <w:color w:val="222222"/>
          <w:sz w:val="24"/>
          <w:szCs w:val="24"/>
          <w:shd w:val="clear" w:color="auto" w:fill="FFFFFF"/>
        </w:rPr>
        <w:t>Lorgelly</w:t>
      </w:r>
      <w:proofErr w:type="spellEnd"/>
      <w:r w:rsidRPr="00CA11B6">
        <w:rPr>
          <w:rFonts w:ascii="Times New Roman" w:hAnsi="Times New Roman" w:cs="Times New Roman"/>
          <w:color w:val="222222"/>
          <w:sz w:val="24"/>
          <w:szCs w:val="24"/>
          <w:shd w:val="clear" w:color="auto" w:fill="FFFFFF"/>
        </w:rPr>
        <w:t>, P. K., &amp; Kirby, A. (2020). Developmental coordination disorder in UK children aged 6–18 years: Estimating the cost. </w:t>
      </w:r>
      <w:r w:rsidRPr="5AF4BB40">
        <w:rPr>
          <w:rFonts w:ascii="Times New Roman" w:hAnsi="Times New Roman" w:cs="Times New Roman"/>
          <w:i/>
          <w:iCs/>
          <w:color w:val="222222"/>
          <w:sz w:val="24"/>
          <w:szCs w:val="24"/>
          <w:shd w:val="clear" w:color="auto" w:fill="FFFFFF"/>
        </w:rPr>
        <w:t>British Journal of Occupational Therapy</w:t>
      </w:r>
      <w:r w:rsidRPr="00CA11B6">
        <w:rPr>
          <w:rFonts w:ascii="Times New Roman" w:hAnsi="Times New Roman" w:cs="Times New Roman"/>
          <w:color w:val="222222"/>
          <w:sz w:val="24"/>
          <w:szCs w:val="24"/>
          <w:shd w:val="clear" w:color="auto" w:fill="FFFFFF"/>
        </w:rPr>
        <w:t>, </w:t>
      </w:r>
      <w:r w:rsidRPr="5AF4BB40">
        <w:rPr>
          <w:rFonts w:ascii="Times New Roman" w:hAnsi="Times New Roman" w:cs="Times New Roman"/>
          <w:i/>
          <w:iCs/>
          <w:color w:val="222222"/>
          <w:sz w:val="24"/>
          <w:szCs w:val="24"/>
          <w:shd w:val="clear" w:color="auto" w:fill="FFFFFF"/>
        </w:rPr>
        <w:t>83</w:t>
      </w:r>
      <w:r w:rsidRPr="00CA11B6">
        <w:rPr>
          <w:rFonts w:ascii="Times New Roman" w:hAnsi="Times New Roman" w:cs="Times New Roman"/>
          <w:color w:val="222222"/>
          <w:sz w:val="24"/>
          <w:szCs w:val="24"/>
          <w:shd w:val="clear" w:color="auto" w:fill="FFFFFF"/>
        </w:rPr>
        <w:t>(1), 29-40. </w:t>
      </w:r>
    </w:p>
    <w:p w14:paraId="7F75758C" w14:textId="60030596" w:rsidR="0034321F" w:rsidRPr="0034321F" w:rsidRDefault="5AF4BB40" w:rsidP="5AF4BB40">
      <w:pPr>
        <w:spacing w:line="276" w:lineRule="auto"/>
        <w:ind w:left="720" w:hanging="720"/>
        <w:rPr>
          <w:rFonts w:ascii="Times New Roman" w:eastAsia="Times New Roman" w:hAnsi="Times New Roman" w:cs="Times New Roman"/>
          <w:sz w:val="24"/>
          <w:szCs w:val="24"/>
          <w:highlight w:val="yellow"/>
        </w:rPr>
      </w:pPr>
      <w:r w:rsidRPr="5AF4BB40">
        <w:rPr>
          <w:rFonts w:ascii="Times New Roman" w:eastAsia="Times New Roman" w:hAnsi="Times New Roman" w:cs="Times New Roman"/>
          <w:color w:val="222222"/>
          <w:sz w:val="24"/>
          <w:szCs w:val="24"/>
          <w:highlight w:val="yellow"/>
        </w:rPr>
        <w:t xml:space="preserve">Gagnon‐Roy, M., Jasmin, E., &amp; Camden, C. (2016). Social participation of teenagers and young adults with developmental co‐ordination disorder and strategies that could help them: results from a scoping review. </w:t>
      </w:r>
      <w:r w:rsidRPr="5AF4BB40">
        <w:rPr>
          <w:rFonts w:ascii="Times New Roman" w:eastAsia="Times New Roman" w:hAnsi="Times New Roman" w:cs="Times New Roman"/>
          <w:i/>
          <w:iCs/>
          <w:color w:val="222222"/>
          <w:sz w:val="24"/>
          <w:szCs w:val="24"/>
          <w:highlight w:val="yellow"/>
        </w:rPr>
        <w:t>Child: Care, Health and Development</w:t>
      </w:r>
      <w:r w:rsidRPr="5AF4BB40">
        <w:rPr>
          <w:rFonts w:ascii="Times New Roman" w:eastAsia="Times New Roman" w:hAnsi="Times New Roman" w:cs="Times New Roman"/>
          <w:color w:val="222222"/>
          <w:sz w:val="24"/>
          <w:szCs w:val="24"/>
          <w:highlight w:val="yellow"/>
        </w:rPr>
        <w:t xml:space="preserve">, </w:t>
      </w:r>
      <w:r w:rsidRPr="5AF4BB40">
        <w:rPr>
          <w:rFonts w:ascii="Times New Roman" w:eastAsia="Times New Roman" w:hAnsi="Times New Roman" w:cs="Times New Roman"/>
          <w:i/>
          <w:iCs/>
          <w:color w:val="222222"/>
          <w:sz w:val="24"/>
          <w:szCs w:val="24"/>
          <w:highlight w:val="yellow"/>
        </w:rPr>
        <w:t>42</w:t>
      </w:r>
      <w:r w:rsidRPr="5AF4BB40">
        <w:rPr>
          <w:rFonts w:ascii="Times New Roman" w:eastAsia="Times New Roman" w:hAnsi="Times New Roman" w:cs="Times New Roman"/>
          <w:color w:val="222222"/>
          <w:sz w:val="24"/>
          <w:szCs w:val="24"/>
          <w:highlight w:val="yellow"/>
        </w:rPr>
        <w:t>(6), 840-851.</w:t>
      </w:r>
      <w:r w:rsidRPr="5AF4BB40">
        <w:rPr>
          <w:rFonts w:ascii="Times New Roman" w:eastAsia="Times New Roman" w:hAnsi="Times New Roman" w:cs="Times New Roman"/>
          <w:sz w:val="24"/>
          <w:szCs w:val="24"/>
        </w:rPr>
        <w:t xml:space="preserve"> </w:t>
      </w:r>
    </w:p>
    <w:p w14:paraId="4EBFA253" w14:textId="4E48C840" w:rsidR="0034321F" w:rsidRPr="0034321F" w:rsidRDefault="0034321F" w:rsidP="5AF4BB40">
      <w:pPr>
        <w:spacing w:line="276" w:lineRule="auto"/>
        <w:ind w:left="720" w:hanging="720"/>
        <w:rPr>
          <w:rFonts w:ascii="Times New Roman" w:hAnsi="Times New Roman" w:cs="Times New Roman"/>
          <w:sz w:val="24"/>
          <w:szCs w:val="24"/>
        </w:rPr>
      </w:pPr>
      <w:r w:rsidRPr="5AF4BB40">
        <w:rPr>
          <w:rFonts w:ascii="Times New Roman" w:hAnsi="Times New Roman" w:cs="Times New Roman"/>
          <w:sz w:val="24"/>
          <w:szCs w:val="24"/>
        </w:rPr>
        <w:t xml:space="preserve">Hansson </w:t>
      </w:r>
      <w:proofErr w:type="spellStart"/>
      <w:r w:rsidRPr="5AF4BB40">
        <w:rPr>
          <w:rFonts w:ascii="Times New Roman" w:hAnsi="Times New Roman" w:cs="Times New Roman"/>
          <w:sz w:val="24"/>
          <w:szCs w:val="24"/>
        </w:rPr>
        <w:t>Halleröd</w:t>
      </w:r>
      <w:proofErr w:type="spellEnd"/>
      <w:r w:rsidRPr="5AF4BB40">
        <w:rPr>
          <w:rFonts w:ascii="Times New Roman" w:hAnsi="Times New Roman" w:cs="Times New Roman"/>
          <w:sz w:val="24"/>
          <w:szCs w:val="24"/>
        </w:rPr>
        <w:t xml:space="preserve">, S. L., </w:t>
      </w:r>
      <w:proofErr w:type="spellStart"/>
      <w:r w:rsidRPr="5AF4BB40">
        <w:rPr>
          <w:rFonts w:ascii="Times New Roman" w:hAnsi="Times New Roman" w:cs="Times New Roman"/>
          <w:sz w:val="24"/>
          <w:szCs w:val="24"/>
        </w:rPr>
        <w:t>Anckarsäter</w:t>
      </w:r>
      <w:proofErr w:type="spellEnd"/>
      <w:r w:rsidRPr="5AF4BB40">
        <w:rPr>
          <w:rFonts w:ascii="Times New Roman" w:hAnsi="Times New Roman" w:cs="Times New Roman"/>
          <w:sz w:val="24"/>
          <w:szCs w:val="24"/>
        </w:rPr>
        <w:t xml:space="preserve">, H., </w:t>
      </w:r>
      <w:proofErr w:type="spellStart"/>
      <w:r w:rsidRPr="5AF4BB40">
        <w:rPr>
          <w:rFonts w:ascii="Times New Roman" w:hAnsi="Times New Roman" w:cs="Times New Roman"/>
          <w:sz w:val="24"/>
          <w:szCs w:val="24"/>
        </w:rPr>
        <w:t>Råstam</w:t>
      </w:r>
      <w:proofErr w:type="spellEnd"/>
      <w:r w:rsidRPr="5AF4BB40">
        <w:rPr>
          <w:rFonts w:ascii="Times New Roman" w:hAnsi="Times New Roman" w:cs="Times New Roman"/>
          <w:sz w:val="24"/>
          <w:szCs w:val="24"/>
        </w:rPr>
        <w:t xml:space="preserve">, M., &amp; Hansson </w:t>
      </w:r>
      <w:proofErr w:type="spellStart"/>
      <w:r w:rsidRPr="5AF4BB40">
        <w:rPr>
          <w:rFonts w:ascii="Times New Roman" w:hAnsi="Times New Roman" w:cs="Times New Roman"/>
          <w:sz w:val="24"/>
          <w:szCs w:val="24"/>
        </w:rPr>
        <w:t>Scherman</w:t>
      </w:r>
      <w:proofErr w:type="spellEnd"/>
      <w:r w:rsidRPr="5AF4BB40">
        <w:rPr>
          <w:rFonts w:ascii="Times New Roman" w:hAnsi="Times New Roman" w:cs="Times New Roman"/>
          <w:sz w:val="24"/>
          <w:szCs w:val="24"/>
        </w:rPr>
        <w:t xml:space="preserve">, M. (2015). Experienced consequences of being diagnosed with ADHD as an adult - a qualitative study. </w:t>
      </w:r>
      <w:r w:rsidRPr="5AF4BB40">
        <w:rPr>
          <w:rFonts w:ascii="Times New Roman" w:hAnsi="Times New Roman" w:cs="Times New Roman"/>
          <w:i/>
          <w:iCs/>
          <w:sz w:val="24"/>
          <w:szCs w:val="24"/>
        </w:rPr>
        <w:t>BMC Psychiatry</w:t>
      </w:r>
      <w:r w:rsidRPr="5AF4BB40">
        <w:rPr>
          <w:rFonts w:ascii="Times New Roman" w:hAnsi="Times New Roman" w:cs="Times New Roman"/>
          <w:sz w:val="24"/>
          <w:szCs w:val="24"/>
        </w:rPr>
        <w:t xml:space="preserve">, </w:t>
      </w:r>
      <w:r w:rsidRPr="5AF4BB40">
        <w:rPr>
          <w:rFonts w:ascii="Times New Roman" w:hAnsi="Times New Roman" w:cs="Times New Roman"/>
          <w:i/>
          <w:iCs/>
          <w:sz w:val="24"/>
          <w:szCs w:val="24"/>
        </w:rPr>
        <w:t>15</w:t>
      </w:r>
      <w:r w:rsidRPr="5AF4BB40">
        <w:rPr>
          <w:rFonts w:ascii="Times New Roman" w:hAnsi="Times New Roman" w:cs="Times New Roman"/>
          <w:sz w:val="24"/>
          <w:szCs w:val="24"/>
        </w:rPr>
        <w:t>, 31. https://doi.org/10.1186/s12888-015-0410-4</w:t>
      </w:r>
    </w:p>
    <w:p w14:paraId="28C31D66" w14:textId="77777777" w:rsidR="0034321F" w:rsidRDefault="0034321F" w:rsidP="006C638F">
      <w:pPr>
        <w:spacing w:line="276" w:lineRule="auto"/>
        <w:ind w:left="720" w:hanging="720"/>
        <w:rPr>
          <w:rFonts w:ascii="Times New Roman" w:hAnsi="Times New Roman" w:cs="Times New Roman"/>
          <w:color w:val="222222"/>
          <w:sz w:val="24"/>
          <w:szCs w:val="24"/>
          <w:shd w:val="clear" w:color="auto" w:fill="FFFFFF"/>
        </w:rPr>
      </w:pPr>
      <w:proofErr w:type="spellStart"/>
      <w:r w:rsidRPr="0034321F">
        <w:rPr>
          <w:rFonts w:ascii="Times New Roman" w:hAnsi="Times New Roman" w:cs="Times New Roman"/>
          <w:color w:val="222222"/>
          <w:sz w:val="24"/>
          <w:szCs w:val="24"/>
          <w:shd w:val="clear" w:color="auto" w:fill="FFFFFF"/>
        </w:rPr>
        <w:lastRenderedPageBreak/>
        <w:t>Harrowell</w:t>
      </w:r>
      <w:proofErr w:type="spellEnd"/>
      <w:r w:rsidRPr="0034321F">
        <w:rPr>
          <w:rFonts w:ascii="Times New Roman" w:hAnsi="Times New Roman" w:cs="Times New Roman"/>
          <w:color w:val="222222"/>
          <w:sz w:val="24"/>
          <w:szCs w:val="24"/>
          <w:shd w:val="clear" w:color="auto" w:fill="FFFFFF"/>
        </w:rPr>
        <w:t xml:space="preserve">, I., </w:t>
      </w:r>
      <w:proofErr w:type="spellStart"/>
      <w:r w:rsidRPr="0034321F">
        <w:rPr>
          <w:rFonts w:ascii="Times New Roman" w:hAnsi="Times New Roman" w:cs="Times New Roman"/>
          <w:color w:val="222222"/>
          <w:sz w:val="24"/>
          <w:szCs w:val="24"/>
          <w:shd w:val="clear" w:color="auto" w:fill="FFFFFF"/>
        </w:rPr>
        <w:t>Hollén</w:t>
      </w:r>
      <w:proofErr w:type="spellEnd"/>
      <w:r w:rsidRPr="0034321F">
        <w:rPr>
          <w:rFonts w:ascii="Times New Roman" w:hAnsi="Times New Roman" w:cs="Times New Roman"/>
          <w:color w:val="222222"/>
          <w:sz w:val="24"/>
          <w:szCs w:val="24"/>
          <w:shd w:val="clear" w:color="auto" w:fill="FFFFFF"/>
        </w:rPr>
        <w:t xml:space="preserve">, L., Lingam, R., &amp; </w:t>
      </w:r>
      <w:proofErr w:type="spellStart"/>
      <w:r w:rsidRPr="0034321F">
        <w:rPr>
          <w:rFonts w:ascii="Times New Roman" w:hAnsi="Times New Roman" w:cs="Times New Roman"/>
          <w:color w:val="222222"/>
          <w:sz w:val="24"/>
          <w:szCs w:val="24"/>
          <w:shd w:val="clear" w:color="auto" w:fill="FFFFFF"/>
        </w:rPr>
        <w:t>Emond</w:t>
      </w:r>
      <w:proofErr w:type="spellEnd"/>
      <w:r w:rsidRPr="0034321F">
        <w:rPr>
          <w:rFonts w:ascii="Times New Roman" w:hAnsi="Times New Roman" w:cs="Times New Roman"/>
          <w:color w:val="222222"/>
          <w:sz w:val="24"/>
          <w:szCs w:val="24"/>
          <w:shd w:val="clear" w:color="auto" w:fill="FFFFFF"/>
        </w:rPr>
        <w:t>, A. (2017). Mental health outcomes of developmental coordination disorder in late adolescence. </w:t>
      </w:r>
      <w:r w:rsidRPr="0034321F">
        <w:rPr>
          <w:rFonts w:ascii="Times New Roman" w:hAnsi="Times New Roman" w:cs="Times New Roman"/>
          <w:i/>
          <w:color w:val="222222"/>
          <w:sz w:val="24"/>
          <w:szCs w:val="24"/>
          <w:shd w:val="clear" w:color="auto" w:fill="FFFFFF"/>
        </w:rPr>
        <w:t>Developmental Medicine &amp; Child Neurology</w:t>
      </w:r>
      <w:r w:rsidRPr="0034321F">
        <w:rPr>
          <w:rFonts w:ascii="Times New Roman" w:hAnsi="Times New Roman" w:cs="Times New Roman"/>
          <w:color w:val="222222"/>
          <w:sz w:val="24"/>
          <w:szCs w:val="24"/>
          <w:shd w:val="clear" w:color="auto" w:fill="FFFFFF"/>
        </w:rPr>
        <w:t>, </w:t>
      </w:r>
      <w:r w:rsidRPr="0034321F">
        <w:rPr>
          <w:rFonts w:ascii="Times New Roman" w:hAnsi="Times New Roman" w:cs="Times New Roman"/>
          <w:i/>
          <w:color w:val="222222"/>
          <w:sz w:val="24"/>
          <w:szCs w:val="24"/>
          <w:shd w:val="clear" w:color="auto" w:fill="FFFFFF"/>
        </w:rPr>
        <w:t>59</w:t>
      </w:r>
      <w:r w:rsidRPr="0034321F">
        <w:rPr>
          <w:rFonts w:ascii="Times New Roman" w:hAnsi="Times New Roman" w:cs="Times New Roman"/>
          <w:color w:val="222222"/>
          <w:sz w:val="24"/>
          <w:szCs w:val="24"/>
          <w:shd w:val="clear" w:color="auto" w:fill="FFFFFF"/>
        </w:rPr>
        <w:t>(9), 973-979.</w:t>
      </w:r>
    </w:p>
    <w:p w14:paraId="1252DA3E" w14:textId="1CFA4DF1" w:rsidR="00971947" w:rsidRPr="00971947" w:rsidRDefault="00971947" w:rsidP="006C638F">
      <w:pPr>
        <w:spacing w:line="276" w:lineRule="auto"/>
        <w:ind w:left="720" w:hanging="720"/>
        <w:rPr>
          <w:rFonts w:ascii="Times New Roman" w:hAnsi="Times New Roman" w:cs="Times New Roman"/>
          <w:color w:val="222222"/>
          <w:sz w:val="24"/>
          <w:szCs w:val="24"/>
          <w:shd w:val="clear" w:color="auto" w:fill="FFFFFF"/>
        </w:rPr>
      </w:pPr>
      <w:proofErr w:type="spellStart"/>
      <w:r w:rsidRPr="00971947">
        <w:rPr>
          <w:rFonts w:ascii="Times New Roman" w:hAnsi="Times New Roman" w:cs="Times New Roman"/>
          <w:color w:val="222222"/>
          <w:sz w:val="24"/>
          <w:szCs w:val="24"/>
          <w:shd w:val="clear" w:color="auto" w:fill="FFFFFF"/>
        </w:rPr>
        <w:t>Howlin</w:t>
      </w:r>
      <w:proofErr w:type="spellEnd"/>
      <w:r w:rsidRPr="00971947">
        <w:rPr>
          <w:rFonts w:ascii="Times New Roman" w:hAnsi="Times New Roman" w:cs="Times New Roman"/>
          <w:color w:val="222222"/>
          <w:sz w:val="24"/>
          <w:szCs w:val="24"/>
          <w:shd w:val="clear" w:color="auto" w:fill="FFFFFF"/>
        </w:rPr>
        <w:t xml:space="preserve">, P., &amp; </w:t>
      </w:r>
      <w:proofErr w:type="spellStart"/>
      <w:r w:rsidRPr="00971947">
        <w:rPr>
          <w:rFonts w:ascii="Times New Roman" w:hAnsi="Times New Roman" w:cs="Times New Roman"/>
          <w:color w:val="222222"/>
          <w:sz w:val="24"/>
          <w:szCs w:val="24"/>
          <w:shd w:val="clear" w:color="auto" w:fill="FFFFFF"/>
        </w:rPr>
        <w:t>Magiati</w:t>
      </w:r>
      <w:proofErr w:type="spellEnd"/>
      <w:r w:rsidRPr="00971947">
        <w:rPr>
          <w:rFonts w:ascii="Times New Roman" w:hAnsi="Times New Roman" w:cs="Times New Roman"/>
          <w:color w:val="222222"/>
          <w:sz w:val="24"/>
          <w:szCs w:val="24"/>
          <w:shd w:val="clear" w:color="auto" w:fill="FFFFFF"/>
        </w:rPr>
        <w:t>, I. (2017). Autism spectrum disorder: Outcomes in adulthood. </w:t>
      </w:r>
      <w:r w:rsidRPr="00971947">
        <w:rPr>
          <w:rFonts w:ascii="Times New Roman" w:hAnsi="Times New Roman" w:cs="Times New Roman"/>
          <w:i/>
          <w:iCs/>
          <w:color w:val="222222"/>
          <w:sz w:val="24"/>
          <w:szCs w:val="24"/>
          <w:shd w:val="clear" w:color="auto" w:fill="FFFFFF"/>
        </w:rPr>
        <w:t>Current opinion in psychiatry</w:t>
      </w:r>
      <w:r w:rsidRPr="00971947">
        <w:rPr>
          <w:rFonts w:ascii="Times New Roman" w:hAnsi="Times New Roman" w:cs="Times New Roman"/>
          <w:color w:val="222222"/>
          <w:sz w:val="24"/>
          <w:szCs w:val="24"/>
          <w:shd w:val="clear" w:color="auto" w:fill="FFFFFF"/>
        </w:rPr>
        <w:t>, </w:t>
      </w:r>
      <w:r w:rsidRPr="00971947">
        <w:rPr>
          <w:rFonts w:ascii="Times New Roman" w:hAnsi="Times New Roman" w:cs="Times New Roman"/>
          <w:i/>
          <w:iCs/>
          <w:color w:val="222222"/>
          <w:sz w:val="24"/>
          <w:szCs w:val="24"/>
          <w:shd w:val="clear" w:color="auto" w:fill="FFFFFF"/>
        </w:rPr>
        <w:t>30</w:t>
      </w:r>
      <w:r w:rsidRPr="00971947">
        <w:rPr>
          <w:rFonts w:ascii="Times New Roman" w:hAnsi="Times New Roman" w:cs="Times New Roman"/>
          <w:color w:val="222222"/>
          <w:sz w:val="24"/>
          <w:szCs w:val="24"/>
          <w:shd w:val="clear" w:color="auto" w:fill="FFFFFF"/>
        </w:rPr>
        <w:t>(2), 69-76.</w:t>
      </w:r>
    </w:p>
    <w:p w14:paraId="604BA453" w14:textId="77777777" w:rsidR="0034321F" w:rsidRPr="0034321F" w:rsidRDefault="0034321F" w:rsidP="008023E2">
      <w:pPr>
        <w:spacing w:line="276" w:lineRule="auto"/>
        <w:ind w:left="720" w:hanging="720"/>
        <w:rPr>
          <w:rFonts w:ascii="Times New Roman" w:hAnsi="Times New Roman" w:cs="Times New Roman"/>
          <w:color w:val="222222"/>
          <w:sz w:val="24"/>
          <w:szCs w:val="24"/>
          <w:shd w:val="clear" w:color="auto" w:fill="FFFFFF"/>
        </w:rPr>
      </w:pPr>
      <w:r w:rsidRPr="0034321F">
        <w:rPr>
          <w:rFonts w:ascii="Times New Roman" w:hAnsi="Times New Roman" w:cs="Times New Roman"/>
          <w:color w:val="222222"/>
          <w:sz w:val="24"/>
          <w:szCs w:val="24"/>
          <w:shd w:val="clear" w:color="auto" w:fill="FFFFFF"/>
        </w:rPr>
        <w:t xml:space="preserve">Hunt, J., </w:t>
      </w:r>
      <w:proofErr w:type="spellStart"/>
      <w:r w:rsidRPr="0034321F">
        <w:rPr>
          <w:rFonts w:ascii="Times New Roman" w:hAnsi="Times New Roman" w:cs="Times New Roman"/>
          <w:color w:val="222222"/>
          <w:sz w:val="24"/>
          <w:szCs w:val="24"/>
          <w:shd w:val="clear" w:color="auto" w:fill="FFFFFF"/>
        </w:rPr>
        <w:t>Zwicker</w:t>
      </w:r>
      <w:proofErr w:type="spellEnd"/>
      <w:r w:rsidRPr="0034321F">
        <w:rPr>
          <w:rFonts w:ascii="Times New Roman" w:hAnsi="Times New Roman" w:cs="Times New Roman"/>
          <w:color w:val="222222"/>
          <w:sz w:val="24"/>
          <w:szCs w:val="24"/>
          <w:shd w:val="clear" w:color="auto" w:fill="FFFFFF"/>
        </w:rPr>
        <w:t xml:space="preserve">, J. G., </w:t>
      </w:r>
      <w:proofErr w:type="spellStart"/>
      <w:r w:rsidRPr="0034321F">
        <w:rPr>
          <w:rFonts w:ascii="Times New Roman" w:hAnsi="Times New Roman" w:cs="Times New Roman"/>
          <w:color w:val="222222"/>
          <w:sz w:val="24"/>
          <w:szCs w:val="24"/>
          <w:shd w:val="clear" w:color="auto" w:fill="FFFFFF"/>
        </w:rPr>
        <w:t>Godecke</w:t>
      </w:r>
      <w:proofErr w:type="spellEnd"/>
      <w:r w:rsidRPr="0034321F">
        <w:rPr>
          <w:rFonts w:ascii="Times New Roman" w:hAnsi="Times New Roman" w:cs="Times New Roman"/>
          <w:color w:val="222222"/>
          <w:sz w:val="24"/>
          <w:szCs w:val="24"/>
          <w:shd w:val="clear" w:color="auto" w:fill="FFFFFF"/>
        </w:rPr>
        <w:t xml:space="preserve">, E., &amp; </w:t>
      </w:r>
      <w:proofErr w:type="spellStart"/>
      <w:r w:rsidRPr="0034321F">
        <w:rPr>
          <w:rFonts w:ascii="Times New Roman" w:hAnsi="Times New Roman" w:cs="Times New Roman"/>
          <w:color w:val="222222"/>
          <w:sz w:val="24"/>
          <w:szCs w:val="24"/>
          <w:shd w:val="clear" w:color="auto" w:fill="FFFFFF"/>
        </w:rPr>
        <w:t>Raynor</w:t>
      </w:r>
      <w:proofErr w:type="spellEnd"/>
      <w:r w:rsidRPr="0034321F">
        <w:rPr>
          <w:rFonts w:ascii="Times New Roman" w:hAnsi="Times New Roman" w:cs="Times New Roman"/>
          <w:color w:val="222222"/>
          <w:sz w:val="24"/>
          <w:szCs w:val="24"/>
          <w:shd w:val="clear" w:color="auto" w:fill="FFFFFF"/>
        </w:rPr>
        <w:t>, A. (2021). Awareness and knowledge of developmental coordination disorder: A survey of caregivers, teachers, allied health professionals and medical professionals in Australia. </w:t>
      </w:r>
      <w:r w:rsidRPr="0034321F">
        <w:rPr>
          <w:rFonts w:ascii="Times New Roman" w:hAnsi="Times New Roman" w:cs="Times New Roman"/>
          <w:i/>
          <w:color w:val="222222"/>
          <w:sz w:val="24"/>
          <w:szCs w:val="24"/>
          <w:shd w:val="clear" w:color="auto" w:fill="FFFFFF"/>
        </w:rPr>
        <w:t>Child: care, health and development</w:t>
      </w:r>
      <w:r w:rsidRPr="0034321F">
        <w:rPr>
          <w:rFonts w:ascii="Times New Roman" w:hAnsi="Times New Roman" w:cs="Times New Roman"/>
          <w:color w:val="222222"/>
          <w:sz w:val="24"/>
          <w:szCs w:val="24"/>
          <w:shd w:val="clear" w:color="auto" w:fill="FFFFFF"/>
        </w:rPr>
        <w:t>, </w:t>
      </w:r>
      <w:r w:rsidRPr="0034321F">
        <w:rPr>
          <w:rFonts w:ascii="Times New Roman" w:hAnsi="Times New Roman" w:cs="Times New Roman"/>
          <w:i/>
          <w:color w:val="222222"/>
          <w:sz w:val="24"/>
          <w:szCs w:val="24"/>
          <w:shd w:val="clear" w:color="auto" w:fill="FFFFFF"/>
        </w:rPr>
        <w:t>47</w:t>
      </w:r>
      <w:r w:rsidRPr="0034321F">
        <w:rPr>
          <w:rFonts w:ascii="Times New Roman" w:hAnsi="Times New Roman" w:cs="Times New Roman"/>
          <w:color w:val="222222"/>
          <w:sz w:val="24"/>
          <w:szCs w:val="24"/>
          <w:shd w:val="clear" w:color="auto" w:fill="FFFFFF"/>
        </w:rPr>
        <w:t>(2), 174-183.</w:t>
      </w:r>
    </w:p>
    <w:p w14:paraId="50EBEEED" w14:textId="77777777" w:rsidR="0034321F" w:rsidRPr="0034321F" w:rsidRDefault="0034321F" w:rsidP="008023E2">
      <w:pPr>
        <w:spacing w:line="276" w:lineRule="auto"/>
        <w:ind w:left="720" w:hanging="720"/>
        <w:rPr>
          <w:rFonts w:ascii="Times New Roman" w:hAnsi="Times New Roman" w:cs="Times New Roman"/>
          <w:sz w:val="24"/>
          <w:szCs w:val="24"/>
        </w:rPr>
      </w:pPr>
      <w:r w:rsidRPr="0034321F">
        <w:rPr>
          <w:rFonts w:ascii="Times New Roman" w:hAnsi="Times New Roman" w:cs="Times New Roman"/>
          <w:sz w:val="24"/>
          <w:szCs w:val="24"/>
        </w:rPr>
        <w:t xml:space="preserve">Johnson, T. D., &amp; Joshi, A. (2016). Dark clouds or silver linings? A stigma threat perspective on the implications of an autism diagnosis for workplace well-being. </w:t>
      </w:r>
      <w:r w:rsidRPr="0034321F">
        <w:rPr>
          <w:rFonts w:ascii="Times New Roman" w:hAnsi="Times New Roman" w:cs="Times New Roman"/>
          <w:i/>
          <w:sz w:val="24"/>
          <w:szCs w:val="24"/>
        </w:rPr>
        <w:t>The Journal of applied psychology</w:t>
      </w:r>
      <w:r w:rsidRPr="0034321F">
        <w:rPr>
          <w:rFonts w:ascii="Times New Roman" w:hAnsi="Times New Roman" w:cs="Times New Roman"/>
          <w:sz w:val="24"/>
          <w:szCs w:val="24"/>
        </w:rPr>
        <w:t xml:space="preserve">, </w:t>
      </w:r>
      <w:r w:rsidRPr="0034321F">
        <w:rPr>
          <w:rFonts w:ascii="Times New Roman" w:hAnsi="Times New Roman" w:cs="Times New Roman"/>
          <w:i/>
          <w:sz w:val="24"/>
          <w:szCs w:val="24"/>
        </w:rPr>
        <w:t>101</w:t>
      </w:r>
      <w:r w:rsidRPr="0034321F">
        <w:rPr>
          <w:rFonts w:ascii="Times New Roman" w:hAnsi="Times New Roman" w:cs="Times New Roman"/>
          <w:sz w:val="24"/>
          <w:szCs w:val="24"/>
        </w:rPr>
        <w:t xml:space="preserve">(3), 430–449. </w:t>
      </w:r>
      <w:hyperlink r:id="rId13" w:history="1">
        <w:r w:rsidRPr="0034321F">
          <w:rPr>
            <w:rStyle w:val="Hyperlink"/>
            <w:rFonts w:ascii="Times New Roman" w:hAnsi="Times New Roman" w:cs="Times New Roman"/>
            <w:sz w:val="24"/>
            <w:szCs w:val="24"/>
          </w:rPr>
          <w:t>https://doi.org/10.1037/apl0000058</w:t>
        </w:r>
      </w:hyperlink>
    </w:p>
    <w:p w14:paraId="0639CDB9" w14:textId="6F67E96D" w:rsidR="0034321F" w:rsidRDefault="0034321F" w:rsidP="008023E2">
      <w:pPr>
        <w:spacing w:line="276" w:lineRule="auto"/>
        <w:ind w:left="720" w:hanging="720"/>
        <w:rPr>
          <w:rStyle w:val="Hyperlink"/>
          <w:rFonts w:ascii="Times New Roman" w:hAnsi="Times New Roman" w:cs="Times New Roman"/>
          <w:sz w:val="24"/>
          <w:szCs w:val="24"/>
        </w:rPr>
      </w:pPr>
      <w:r w:rsidRPr="3727F85F">
        <w:rPr>
          <w:rFonts w:ascii="Times New Roman" w:hAnsi="Times New Roman" w:cs="Times New Roman"/>
          <w:sz w:val="24"/>
          <w:szCs w:val="24"/>
        </w:rPr>
        <w:t xml:space="preserve">Jones, S., &amp; Hesse, M. (2018). Adolescents </w:t>
      </w:r>
      <w:proofErr w:type="gramStart"/>
      <w:r w:rsidRPr="3727F85F">
        <w:rPr>
          <w:rFonts w:ascii="Times New Roman" w:hAnsi="Times New Roman" w:cs="Times New Roman"/>
          <w:sz w:val="24"/>
          <w:szCs w:val="24"/>
        </w:rPr>
        <w:t>With</w:t>
      </w:r>
      <w:proofErr w:type="gramEnd"/>
      <w:r w:rsidRPr="3727F85F">
        <w:rPr>
          <w:rFonts w:ascii="Times New Roman" w:hAnsi="Times New Roman" w:cs="Times New Roman"/>
          <w:sz w:val="24"/>
          <w:szCs w:val="24"/>
        </w:rPr>
        <w:t xml:space="preserve"> ADHD: Experiences of Having an ADHD Diagnosis and Negotiations of Self-Image and Identity. </w:t>
      </w:r>
      <w:r w:rsidRPr="3727F85F">
        <w:rPr>
          <w:rFonts w:ascii="Times New Roman" w:hAnsi="Times New Roman" w:cs="Times New Roman"/>
          <w:i/>
          <w:iCs/>
          <w:sz w:val="24"/>
          <w:szCs w:val="24"/>
        </w:rPr>
        <w:t>Journal of attention disorders</w:t>
      </w:r>
      <w:r w:rsidRPr="3727F85F">
        <w:rPr>
          <w:rFonts w:ascii="Times New Roman" w:hAnsi="Times New Roman" w:cs="Times New Roman"/>
          <w:sz w:val="24"/>
          <w:szCs w:val="24"/>
        </w:rPr>
        <w:t xml:space="preserve">, </w:t>
      </w:r>
      <w:r w:rsidRPr="3727F85F">
        <w:rPr>
          <w:rFonts w:ascii="Times New Roman" w:hAnsi="Times New Roman" w:cs="Times New Roman"/>
          <w:i/>
          <w:iCs/>
          <w:sz w:val="24"/>
          <w:szCs w:val="24"/>
        </w:rPr>
        <w:t>22</w:t>
      </w:r>
      <w:r w:rsidRPr="3727F85F">
        <w:rPr>
          <w:rFonts w:ascii="Times New Roman" w:hAnsi="Times New Roman" w:cs="Times New Roman"/>
          <w:sz w:val="24"/>
          <w:szCs w:val="24"/>
        </w:rPr>
        <w:t xml:space="preserve">(1). </w:t>
      </w:r>
      <w:hyperlink r:id="rId14">
        <w:r w:rsidR="007C116B" w:rsidRPr="3727F85F">
          <w:rPr>
            <w:rStyle w:val="Hyperlink"/>
            <w:rFonts w:ascii="Times New Roman" w:hAnsi="Times New Roman" w:cs="Times New Roman"/>
            <w:sz w:val="24"/>
            <w:szCs w:val="24"/>
          </w:rPr>
          <w:t>https://doi.org/10.1177/1087054714522513</w:t>
        </w:r>
      </w:hyperlink>
    </w:p>
    <w:p w14:paraId="2FFD05D1" w14:textId="3A596746" w:rsidR="006B3009" w:rsidRDefault="006B3009" w:rsidP="008023E2">
      <w:pPr>
        <w:spacing w:line="276" w:lineRule="auto"/>
        <w:ind w:left="720" w:hanging="720"/>
        <w:rPr>
          <w:rFonts w:ascii="Times New Roman" w:hAnsi="Times New Roman" w:cs="Times New Roman"/>
          <w:color w:val="222222"/>
          <w:sz w:val="24"/>
          <w:szCs w:val="24"/>
          <w:shd w:val="clear" w:color="auto" w:fill="FFFFFF"/>
        </w:rPr>
      </w:pPr>
      <w:proofErr w:type="spellStart"/>
      <w:r w:rsidRPr="006B3009">
        <w:rPr>
          <w:rFonts w:ascii="Times New Roman" w:hAnsi="Times New Roman" w:cs="Times New Roman"/>
          <w:color w:val="222222"/>
          <w:sz w:val="24"/>
          <w:szCs w:val="24"/>
          <w:shd w:val="clear" w:color="auto" w:fill="FFFFFF"/>
        </w:rPr>
        <w:t>Karhulahti</w:t>
      </w:r>
      <w:proofErr w:type="spellEnd"/>
      <w:r w:rsidRPr="006B3009">
        <w:rPr>
          <w:rFonts w:ascii="Times New Roman" w:hAnsi="Times New Roman" w:cs="Times New Roman"/>
          <w:color w:val="222222"/>
          <w:sz w:val="24"/>
          <w:szCs w:val="24"/>
          <w:shd w:val="clear" w:color="auto" w:fill="FFFFFF"/>
        </w:rPr>
        <w:t>, V. M. (2022). Registered reports for qualitative research. </w:t>
      </w:r>
      <w:r w:rsidRPr="006B3009">
        <w:rPr>
          <w:rFonts w:ascii="Times New Roman" w:hAnsi="Times New Roman" w:cs="Times New Roman"/>
          <w:i/>
          <w:iCs/>
          <w:color w:val="222222"/>
          <w:sz w:val="24"/>
          <w:szCs w:val="24"/>
          <w:shd w:val="clear" w:color="auto" w:fill="FFFFFF"/>
        </w:rPr>
        <w:t>Nature human behaviour</w:t>
      </w:r>
      <w:r w:rsidRPr="006B3009">
        <w:rPr>
          <w:rFonts w:ascii="Times New Roman" w:hAnsi="Times New Roman" w:cs="Times New Roman"/>
          <w:color w:val="222222"/>
          <w:sz w:val="24"/>
          <w:szCs w:val="24"/>
          <w:shd w:val="clear" w:color="auto" w:fill="FFFFFF"/>
        </w:rPr>
        <w:t>, 1-2.</w:t>
      </w:r>
    </w:p>
    <w:p w14:paraId="13271B3A" w14:textId="19FD62D1" w:rsidR="00422942" w:rsidRPr="00422942" w:rsidRDefault="00422942" w:rsidP="008023E2">
      <w:pPr>
        <w:spacing w:line="276" w:lineRule="auto"/>
        <w:ind w:left="720" w:hanging="720"/>
        <w:rPr>
          <w:rStyle w:val="Hyperlink"/>
          <w:rFonts w:ascii="Times New Roman" w:hAnsi="Times New Roman" w:cs="Times New Roman"/>
          <w:sz w:val="24"/>
          <w:szCs w:val="24"/>
        </w:rPr>
      </w:pPr>
      <w:proofErr w:type="spellStart"/>
      <w:r w:rsidRPr="00422942">
        <w:rPr>
          <w:rFonts w:ascii="Times New Roman" w:hAnsi="Times New Roman" w:cs="Times New Roman"/>
          <w:color w:val="333333"/>
          <w:sz w:val="24"/>
          <w:szCs w:val="24"/>
          <w:shd w:val="clear" w:color="auto" w:fill="FFFFFF"/>
        </w:rPr>
        <w:t>Karhulahti</w:t>
      </w:r>
      <w:proofErr w:type="spellEnd"/>
      <w:r w:rsidRPr="00422942">
        <w:rPr>
          <w:rFonts w:ascii="Times New Roman" w:hAnsi="Times New Roman" w:cs="Times New Roman"/>
          <w:color w:val="333333"/>
          <w:sz w:val="24"/>
          <w:szCs w:val="24"/>
          <w:shd w:val="clear" w:color="auto" w:fill="FFFFFF"/>
        </w:rPr>
        <w:t xml:space="preserve">, V.-M., </w:t>
      </w:r>
      <w:proofErr w:type="spellStart"/>
      <w:r w:rsidRPr="00422942">
        <w:rPr>
          <w:rFonts w:ascii="Times New Roman" w:hAnsi="Times New Roman" w:cs="Times New Roman"/>
          <w:color w:val="333333"/>
          <w:sz w:val="24"/>
          <w:szCs w:val="24"/>
          <w:shd w:val="clear" w:color="auto" w:fill="FFFFFF"/>
        </w:rPr>
        <w:t>Martončik</w:t>
      </w:r>
      <w:proofErr w:type="spellEnd"/>
      <w:r w:rsidRPr="00422942">
        <w:rPr>
          <w:rFonts w:ascii="Times New Roman" w:hAnsi="Times New Roman" w:cs="Times New Roman"/>
          <w:color w:val="333333"/>
          <w:sz w:val="24"/>
          <w:szCs w:val="24"/>
          <w:shd w:val="clear" w:color="auto" w:fill="FFFFFF"/>
        </w:rPr>
        <w:t xml:space="preserve">, M., </w:t>
      </w:r>
      <w:proofErr w:type="spellStart"/>
      <w:r w:rsidRPr="00422942">
        <w:rPr>
          <w:rFonts w:ascii="Times New Roman" w:hAnsi="Times New Roman" w:cs="Times New Roman"/>
          <w:color w:val="333333"/>
          <w:sz w:val="24"/>
          <w:szCs w:val="24"/>
          <w:shd w:val="clear" w:color="auto" w:fill="FFFFFF"/>
        </w:rPr>
        <w:t>Vahlo</w:t>
      </w:r>
      <w:proofErr w:type="spellEnd"/>
      <w:r w:rsidRPr="00422942">
        <w:rPr>
          <w:rFonts w:ascii="Times New Roman" w:hAnsi="Times New Roman" w:cs="Times New Roman"/>
          <w:color w:val="333333"/>
          <w:sz w:val="24"/>
          <w:szCs w:val="24"/>
          <w:shd w:val="clear" w:color="auto" w:fill="FFFFFF"/>
        </w:rPr>
        <w:t xml:space="preserve">, J., von </w:t>
      </w:r>
      <w:proofErr w:type="spellStart"/>
      <w:r w:rsidRPr="00422942">
        <w:rPr>
          <w:rFonts w:ascii="Times New Roman" w:hAnsi="Times New Roman" w:cs="Times New Roman"/>
          <w:color w:val="333333"/>
          <w:sz w:val="24"/>
          <w:szCs w:val="24"/>
          <w:shd w:val="clear" w:color="auto" w:fill="FFFFFF"/>
        </w:rPr>
        <w:t>Bonsdorff</w:t>
      </w:r>
      <w:proofErr w:type="spellEnd"/>
      <w:r w:rsidRPr="00422942">
        <w:rPr>
          <w:rFonts w:ascii="Times New Roman" w:hAnsi="Times New Roman" w:cs="Times New Roman"/>
          <w:color w:val="333333"/>
          <w:sz w:val="24"/>
          <w:szCs w:val="24"/>
          <w:shd w:val="clear" w:color="auto" w:fill="FFFFFF"/>
        </w:rPr>
        <w:t xml:space="preserve">, M., </w:t>
      </w:r>
      <w:proofErr w:type="spellStart"/>
      <w:r w:rsidRPr="00422942">
        <w:rPr>
          <w:rFonts w:ascii="Times New Roman" w:hAnsi="Times New Roman" w:cs="Times New Roman"/>
          <w:color w:val="333333"/>
          <w:sz w:val="24"/>
          <w:szCs w:val="24"/>
          <w:shd w:val="clear" w:color="auto" w:fill="FFFFFF"/>
        </w:rPr>
        <w:t>Koskimaa</w:t>
      </w:r>
      <w:proofErr w:type="spellEnd"/>
      <w:r w:rsidRPr="00422942">
        <w:rPr>
          <w:rFonts w:ascii="Times New Roman" w:hAnsi="Times New Roman" w:cs="Times New Roman"/>
          <w:color w:val="333333"/>
          <w:sz w:val="24"/>
          <w:szCs w:val="24"/>
          <w:shd w:val="clear" w:color="auto" w:fill="FFFFFF"/>
        </w:rPr>
        <w:t xml:space="preserve">, R., &amp; </w:t>
      </w:r>
      <w:proofErr w:type="spellStart"/>
      <w:r w:rsidRPr="00422942">
        <w:rPr>
          <w:rFonts w:ascii="Times New Roman" w:hAnsi="Times New Roman" w:cs="Times New Roman"/>
          <w:color w:val="333333"/>
          <w:sz w:val="24"/>
          <w:szCs w:val="24"/>
          <w:shd w:val="clear" w:color="auto" w:fill="FFFFFF"/>
        </w:rPr>
        <w:t>Munukka</w:t>
      </w:r>
      <w:proofErr w:type="spellEnd"/>
      <w:r w:rsidRPr="00422942">
        <w:rPr>
          <w:rFonts w:ascii="Times New Roman" w:hAnsi="Times New Roman" w:cs="Times New Roman"/>
          <w:color w:val="333333"/>
          <w:sz w:val="24"/>
          <w:szCs w:val="24"/>
          <w:shd w:val="clear" w:color="auto" w:fill="FFFFFF"/>
        </w:rPr>
        <w:t>, M. (2022, January 17). Identifying Gaming Disorders by Ontology (Quantitative). Retrieved from osf.io/6fqm5</w:t>
      </w:r>
    </w:p>
    <w:p w14:paraId="5D4D85F1" w14:textId="65C01803" w:rsidR="009D0C74" w:rsidRPr="009D0C74" w:rsidRDefault="009D0C74" w:rsidP="008023E2">
      <w:pPr>
        <w:spacing w:line="276" w:lineRule="auto"/>
        <w:ind w:left="720" w:hanging="720"/>
        <w:rPr>
          <w:rFonts w:ascii="Times New Roman" w:hAnsi="Times New Roman" w:cs="Times New Roman"/>
          <w:sz w:val="24"/>
          <w:szCs w:val="24"/>
        </w:rPr>
      </w:pPr>
      <w:r w:rsidRPr="009D0C74">
        <w:rPr>
          <w:rFonts w:ascii="Times New Roman" w:hAnsi="Times New Roman" w:cs="Times New Roman"/>
          <w:color w:val="222222"/>
          <w:sz w:val="24"/>
          <w:szCs w:val="24"/>
          <w:shd w:val="clear" w:color="auto" w:fill="FFFFFF"/>
        </w:rPr>
        <w:t xml:space="preserve">Kirby, A., Edwards, L., </w:t>
      </w:r>
      <w:proofErr w:type="spellStart"/>
      <w:r w:rsidRPr="009D0C74">
        <w:rPr>
          <w:rFonts w:ascii="Times New Roman" w:hAnsi="Times New Roman" w:cs="Times New Roman"/>
          <w:color w:val="222222"/>
          <w:sz w:val="24"/>
          <w:szCs w:val="24"/>
          <w:shd w:val="clear" w:color="auto" w:fill="FFFFFF"/>
        </w:rPr>
        <w:t>Sugden</w:t>
      </w:r>
      <w:proofErr w:type="spellEnd"/>
      <w:r w:rsidRPr="009D0C74">
        <w:rPr>
          <w:rFonts w:ascii="Times New Roman" w:hAnsi="Times New Roman" w:cs="Times New Roman"/>
          <w:color w:val="222222"/>
          <w:sz w:val="24"/>
          <w:szCs w:val="24"/>
          <w:shd w:val="clear" w:color="auto" w:fill="FFFFFF"/>
        </w:rPr>
        <w:t>, D., &amp; Rosenblum, S. (2010). The development and standardization of the adult developmental co-ordination disorders/dyspraxia checklist (ADC). </w:t>
      </w:r>
      <w:r w:rsidRPr="009D0C74">
        <w:rPr>
          <w:rFonts w:ascii="Times New Roman" w:hAnsi="Times New Roman" w:cs="Times New Roman"/>
          <w:i/>
          <w:iCs/>
          <w:color w:val="222222"/>
          <w:sz w:val="24"/>
          <w:szCs w:val="24"/>
          <w:shd w:val="clear" w:color="auto" w:fill="FFFFFF"/>
        </w:rPr>
        <w:t>Research in developmental disabilities</w:t>
      </w:r>
      <w:r w:rsidRPr="009D0C74">
        <w:rPr>
          <w:rFonts w:ascii="Times New Roman" w:hAnsi="Times New Roman" w:cs="Times New Roman"/>
          <w:color w:val="222222"/>
          <w:sz w:val="24"/>
          <w:szCs w:val="24"/>
          <w:shd w:val="clear" w:color="auto" w:fill="FFFFFF"/>
        </w:rPr>
        <w:t>, </w:t>
      </w:r>
      <w:r w:rsidRPr="009D0C74">
        <w:rPr>
          <w:rFonts w:ascii="Times New Roman" w:hAnsi="Times New Roman" w:cs="Times New Roman"/>
          <w:i/>
          <w:iCs/>
          <w:color w:val="222222"/>
          <w:sz w:val="24"/>
          <w:szCs w:val="24"/>
          <w:shd w:val="clear" w:color="auto" w:fill="FFFFFF"/>
        </w:rPr>
        <w:t>31</w:t>
      </w:r>
      <w:r w:rsidRPr="009D0C74">
        <w:rPr>
          <w:rFonts w:ascii="Times New Roman" w:hAnsi="Times New Roman" w:cs="Times New Roman"/>
          <w:color w:val="222222"/>
          <w:sz w:val="24"/>
          <w:szCs w:val="24"/>
          <w:shd w:val="clear" w:color="auto" w:fill="FFFFFF"/>
        </w:rPr>
        <w:t>(1), 131-139.</w:t>
      </w:r>
    </w:p>
    <w:p w14:paraId="7D9F4142" w14:textId="07C75B92" w:rsidR="60230032" w:rsidRPr="00EA1C8A" w:rsidRDefault="60230032" w:rsidP="3727F85F">
      <w:pPr>
        <w:spacing w:line="276" w:lineRule="auto"/>
        <w:ind w:left="720" w:hanging="720"/>
        <w:rPr>
          <w:rFonts w:ascii="Times New Roman" w:eastAsia="Times New Roman" w:hAnsi="Times New Roman" w:cs="Times New Roman"/>
          <w:sz w:val="24"/>
          <w:szCs w:val="24"/>
        </w:rPr>
      </w:pPr>
      <w:r w:rsidRPr="00EA1C8A">
        <w:rPr>
          <w:rFonts w:ascii="Times New Roman" w:eastAsia="Arial" w:hAnsi="Times New Roman" w:cs="Times New Roman"/>
          <w:color w:val="222222"/>
          <w:sz w:val="24"/>
          <w:szCs w:val="24"/>
        </w:rPr>
        <w:t xml:space="preserve">Kirby, Amanda, L. Edwards, and D. </w:t>
      </w:r>
      <w:proofErr w:type="spellStart"/>
      <w:r w:rsidRPr="00EA1C8A">
        <w:rPr>
          <w:rFonts w:ascii="Times New Roman" w:eastAsia="Arial" w:hAnsi="Times New Roman" w:cs="Times New Roman"/>
          <w:color w:val="222222"/>
          <w:sz w:val="24"/>
          <w:szCs w:val="24"/>
        </w:rPr>
        <w:t>Sugden</w:t>
      </w:r>
      <w:proofErr w:type="spellEnd"/>
      <w:r w:rsidRPr="00EA1C8A">
        <w:rPr>
          <w:rFonts w:ascii="Times New Roman" w:eastAsia="Arial" w:hAnsi="Times New Roman" w:cs="Times New Roman"/>
          <w:color w:val="222222"/>
          <w:sz w:val="24"/>
          <w:szCs w:val="24"/>
        </w:rPr>
        <w:t xml:space="preserve">. "Emerging adulthood and developmental co-ordination disorder." </w:t>
      </w:r>
      <w:r w:rsidRPr="00EA1C8A">
        <w:rPr>
          <w:rFonts w:ascii="Times New Roman" w:eastAsia="Arial" w:hAnsi="Times New Roman" w:cs="Times New Roman"/>
          <w:i/>
          <w:iCs/>
          <w:color w:val="222222"/>
          <w:sz w:val="24"/>
          <w:szCs w:val="24"/>
        </w:rPr>
        <w:t>Journal of Adult Development</w:t>
      </w:r>
      <w:r w:rsidRPr="00EA1C8A">
        <w:rPr>
          <w:rFonts w:ascii="Times New Roman" w:eastAsia="Arial" w:hAnsi="Times New Roman" w:cs="Times New Roman"/>
          <w:color w:val="222222"/>
          <w:sz w:val="24"/>
          <w:szCs w:val="24"/>
        </w:rPr>
        <w:t xml:space="preserve"> 18.3 (2011): 107-113.</w:t>
      </w:r>
    </w:p>
    <w:p w14:paraId="7E5BEE22" w14:textId="62216C06" w:rsidR="007C116B" w:rsidRDefault="007C116B" w:rsidP="008023E2">
      <w:pPr>
        <w:spacing w:line="276" w:lineRule="auto"/>
        <w:ind w:left="720" w:hanging="720"/>
        <w:rPr>
          <w:rFonts w:ascii="Times New Roman" w:hAnsi="Times New Roman" w:cs="Times New Roman"/>
          <w:color w:val="222222"/>
          <w:sz w:val="24"/>
          <w:szCs w:val="24"/>
          <w:shd w:val="clear" w:color="auto" w:fill="FFFFFF"/>
        </w:rPr>
      </w:pPr>
      <w:proofErr w:type="spellStart"/>
      <w:r w:rsidRPr="0046318E">
        <w:rPr>
          <w:rFonts w:ascii="Times New Roman" w:hAnsi="Times New Roman" w:cs="Times New Roman"/>
          <w:color w:val="222222"/>
          <w:sz w:val="24"/>
          <w:szCs w:val="24"/>
          <w:shd w:val="clear" w:color="auto" w:fill="FFFFFF"/>
        </w:rPr>
        <w:t>Malterud</w:t>
      </w:r>
      <w:proofErr w:type="spellEnd"/>
      <w:r w:rsidRPr="0046318E">
        <w:rPr>
          <w:rFonts w:ascii="Times New Roman" w:hAnsi="Times New Roman" w:cs="Times New Roman"/>
          <w:color w:val="222222"/>
          <w:sz w:val="24"/>
          <w:szCs w:val="24"/>
          <w:shd w:val="clear" w:color="auto" w:fill="FFFFFF"/>
        </w:rPr>
        <w:t xml:space="preserve">, K., </w:t>
      </w:r>
      <w:proofErr w:type="spellStart"/>
      <w:r w:rsidRPr="0046318E">
        <w:rPr>
          <w:rFonts w:ascii="Times New Roman" w:hAnsi="Times New Roman" w:cs="Times New Roman"/>
          <w:color w:val="222222"/>
          <w:sz w:val="24"/>
          <w:szCs w:val="24"/>
          <w:shd w:val="clear" w:color="auto" w:fill="FFFFFF"/>
        </w:rPr>
        <w:t>Siersma</w:t>
      </w:r>
      <w:proofErr w:type="spellEnd"/>
      <w:r w:rsidRPr="0046318E">
        <w:rPr>
          <w:rFonts w:ascii="Times New Roman" w:hAnsi="Times New Roman" w:cs="Times New Roman"/>
          <w:color w:val="222222"/>
          <w:sz w:val="24"/>
          <w:szCs w:val="24"/>
          <w:shd w:val="clear" w:color="auto" w:fill="FFFFFF"/>
        </w:rPr>
        <w:t xml:space="preserve">, V. D., &amp; </w:t>
      </w:r>
      <w:proofErr w:type="spellStart"/>
      <w:r w:rsidRPr="0046318E">
        <w:rPr>
          <w:rFonts w:ascii="Times New Roman" w:hAnsi="Times New Roman" w:cs="Times New Roman"/>
          <w:color w:val="222222"/>
          <w:sz w:val="24"/>
          <w:szCs w:val="24"/>
          <w:shd w:val="clear" w:color="auto" w:fill="FFFFFF"/>
        </w:rPr>
        <w:t>Guassora</w:t>
      </w:r>
      <w:proofErr w:type="spellEnd"/>
      <w:r w:rsidRPr="0046318E">
        <w:rPr>
          <w:rFonts w:ascii="Times New Roman" w:hAnsi="Times New Roman" w:cs="Times New Roman"/>
          <w:color w:val="222222"/>
          <w:sz w:val="24"/>
          <w:szCs w:val="24"/>
          <w:shd w:val="clear" w:color="auto" w:fill="FFFFFF"/>
        </w:rPr>
        <w:t xml:space="preserve">, A. D. (2016). </w:t>
      </w:r>
      <w:r w:rsidRPr="007C116B">
        <w:rPr>
          <w:rFonts w:ascii="Times New Roman" w:hAnsi="Times New Roman" w:cs="Times New Roman"/>
          <w:color w:val="222222"/>
          <w:sz w:val="24"/>
          <w:szCs w:val="24"/>
          <w:shd w:val="clear" w:color="auto" w:fill="FFFFFF"/>
        </w:rPr>
        <w:t>Sample size in qualitative interview studies: guided by information power. </w:t>
      </w:r>
      <w:r w:rsidRPr="007C116B">
        <w:rPr>
          <w:rFonts w:ascii="Times New Roman" w:hAnsi="Times New Roman" w:cs="Times New Roman"/>
          <w:i/>
          <w:iCs/>
          <w:color w:val="222222"/>
          <w:sz w:val="24"/>
          <w:szCs w:val="24"/>
          <w:shd w:val="clear" w:color="auto" w:fill="FFFFFF"/>
        </w:rPr>
        <w:t>Qualitative health research</w:t>
      </w:r>
      <w:r w:rsidRPr="007C116B">
        <w:rPr>
          <w:rFonts w:ascii="Times New Roman" w:hAnsi="Times New Roman" w:cs="Times New Roman"/>
          <w:color w:val="222222"/>
          <w:sz w:val="24"/>
          <w:szCs w:val="24"/>
          <w:shd w:val="clear" w:color="auto" w:fill="FFFFFF"/>
        </w:rPr>
        <w:t>, </w:t>
      </w:r>
      <w:r w:rsidRPr="007C116B">
        <w:rPr>
          <w:rFonts w:ascii="Times New Roman" w:hAnsi="Times New Roman" w:cs="Times New Roman"/>
          <w:i/>
          <w:iCs/>
          <w:color w:val="222222"/>
          <w:sz w:val="24"/>
          <w:szCs w:val="24"/>
          <w:shd w:val="clear" w:color="auto" w:fill="FFFFFF"/>
        </w:rPr>
        <w:t>26</w:t>
      </w:r>
      <w:r w:rsidRPr="007C116B">
        <w:rPr>
          <w:rFonts w:ascii="Times New Roman" w:hAnsi="Times New Roman" w:cs="Times New Roman"/>
          <w:color w:val="222222"/>
          <w:sz w:val="24"/>
          <w:szCs w:val="24"/>
          <w:shd w:val="clear" w:color="auto" w:fill="FFFFFF"/>
        </w:rPr>
        <w:t>(13), 1753-1760.</w:t>
      </w:r>
      <w:r w:rsidR="00B60F31">
        <w:rPr>
          <w:rFonts w:ascii="Times New Roman" w:hAnsi="Times New Roman" w:cs="Times New Roman"/>
          <w:color w:val="222222"/>
          <w:sz w:val="24"/>
          <w:szCs w:val="24"/>
          <w:shd w:val="clear" w:color="auto" w:fill="FFFFFF"/>
        </w:rPr>
        <w:t xml:space="preserve"> </w:t>
      </w:r>
      <w:hyperlink r:id="rId15" w:history="1">
        <w:r w:rsidR="00B60F31" w:rsidRPr="000D55CF">
          <w:rPr>
            <w:rStyle w:val="Hyperlink"/>
            <w:rFonts w:ascii="Times New Roman" w:hAnsi="Times New Roman" w:cs="Times New Roman"/>
            <w:sz w:val="24"/>
            <w:szCs w:val="24"/>
            <w:shd w:val="clear" w:color="auto" w:fill="FFFFFF"/>
          </w:rPr>
          <w:t>https://doi.org/10.1177/1049732315617444</w:t>
        </w:r>
      </w:hyperlink>
      <w:r w:rsidR="00B60F31">
        <w:rPr>
          <w:rFonts w:ascii="Times New Roman" w:hAnsi="Times New Roman" w:cs="Times New Roman"/>
          <w:color w:val="222222"/>
          <w:sz w:val="24"/>
          <w:szCs w:val="24"/>
          <w:shd w:val="clear" w:color="auto" w:fill="FFFFFF"/>
        </w:rPr>
        <w:t xml:space="preserve"> </w:t>
      </w:r>
    </w:p>
    <w:p w14:paraId="3CF07DD6" w14:textId="3054D058" w:rsidR="002E4428" w:rsidRPr="007C116B" w:rsidRDefault="002E4428" w:rsidP="008023E2">
      <w:pPr>
        <w:spacing w:line="276" w:lineRule="auto"/>
        <w:ind w:left="720" w:hanging="720"/>
        <w:rPr>
          <w:rFonts w:ascii="Times New Roman" w:hAnsi="Times New Roman" w:cs="Times New Roman"/>
          <w:sz w:val="24"/>
          <w:szCs w:val="24"/>
        </w:rPr>
      </w:pPr>
      <w:r w:rsidRPr="002E4428">
        <w:rPr>
          <w:rFonts w:ascii="Times New Roman" w:hAnsi="Times New Roman" w:cs="Times New Roman"/>
          <w:sz w:val="24"/>
          <w:szCs w:val="24"/>
        </w:rPr>
        <w:t xml:space="preserve">Mayes, W., Gentle, J., </w:t>
      </w:r>
      <w:proofErr w:type="spellStart"/>
      <w:r w:rsidRPr="002E4428">
        <w:rPr>
          <w:rFonts w:ascii="Times New Roman" w:hAnsi="Times New Roman" w:cs="Times New Roman"/>
          <w:sz w:val="24"/>
          <w:szCs w:val="24"/>
        </w:rPr>
        <w:t>Parisi</w:t>
      </w:r>
      <w:proofErr w:type="spellEnd"/>
      <w:r w:rsidRPr="002E4428">
        <w:rPr>
          <w:rFonts w:ascii="Times New Roman" w:hAnsi="Times New Roman" w:cs="Times New Roman"/>
          <w:sz w:val="24"/>
          <w:szCs w:val="24"/>
        </w:rPr>
        <w:t xml:space="preserve">, I., Dixon, L., van </w:t>
      </w:r>
      <w:proofErr w:type="spellStart"/>
      <w:r w:rsidRPr="002E4428">
        <w:rPr>
          <w:rFonts w:ascii="Times New Roman" w:hAnsi="Times New Roman" w:cs="Times New Roman"/>
          <w:sz w:val="24"/>
          <w:szCs w:val="24"/>
        </w:rPr>
        <w:t>Velzen</w:t>
      </w:r>
      <w:proofErr w:type="spellEnd"/>
      <w:r w:rsidRPr="002E4428">
        <w:rPr>
          <w:rFonts w:ascii="Times New Roman" w:hAnsi="Times New Roman" w:cs="Times New Roman"/>
          <w:sz w:val="24"/>
          <w:szCs w:val="24"/>
        </w:rPr>
        <w:t xml:space="preserve">, J., </w:t>
      </w:r>
      <w:proofErr w:type="spellStart"/>
      <w:r w:rsidRPr="002E4428">
        <w:rPr>
          <w:rFonts w:ascii="Times New Roman" w:hAnsi="Times New Roman" w:cs="Times New Roman"/>
          <w:sz w:val="24"/>
          <w:szCs w:val="24"/>
        </w:rPr>
        <w:t>Violante</w:t>
      </w:r>
      <w:proofErr w:type="spellEnd"/>
      <w:r w:rsidRPr="002E4428">
        <w:rPr>
          <w:rFonts w:ascii="Times New Roman" w:hAnsi="Times New Roman" w:cs="Times New Roman"/>
          <w:sz w:val="24"/>
          <w:szCs w:val="24"/>
        </w:rPr>
        <w:t>, I. (2021) Top-down Inhibitory Motor Control Is Preserved in Adults with Developmental Coordination Disorder, </w:t>
      </w:r>
      <w:r w:rsidRPr="002E4428">
        <w:rPr>
          <w:rFonts w:ascii="Times New Roman" w:hAnsi="Times New Roman" w:cs="Times New Roman"/>
          <w:i/>
          <w:iCs/>
          <w:sz w:val="24"/>
          <w:szCs w:val="24"/>
        </w:rPr>
        <w:t>Developmental Neuropsychology, 46:6</w:t>
      </w:r>
      <w:r w:rsidRPr="002E4428">
        <w:rPr>
          <w:rFonts w:ascii="Times New Roman" w:hAnsi="Times New Roman" w:cs="Times New Roman"/>
          <w:sz w:val="24"/>
          <w:szCs w:val="24"/>
        </w:rPr>
        <w:t>, 409-424, DOI: 10.1080/87565641.2021.1966431</w:t>
      </w:r>
    </w:p>
    <w:p w14:paraId="7295DA97" w14:textId="77777777" w:rsidR="0034321F" w:rsidRDefault="0034321F" w:rsidP="008023E2">
      <w:pPr>
        <w:spacing w:line="276" w:lineRule="auto"/>
        <w:ind w:left="720" w:hanging="720"/>
        <w:rPr>
          <w:rFonts w:ascii="Times New Roman" w:hAnsi="Times New Roman" w:cs="Times New Roman"/>
          <w:color w:val="222222"/>
          <w:sz w:val="24"/>
          <w:szCs w:val="24"/>
          <w:shd w:val="clear" w:color="auto" w:fill="FFFFFF"/>
        </w:rPr>
      </w:pPr>
      <w:r w:rsidRPr="0034321F">
        <w:rPr>
          <w:rFonts w:ascii="Times New Roman" w:hAnsi="Times New Roman" w:cs="Times New Roman"/>
          <w:color w:val="222222"/>
          <w:sz w:val="24"/>
          <w:szCs w:val="24"/>
          <w:shd w:val="clear" w:color="auto" w:fill="FFFFFF"/>
        </w:rPr>
        <w:t>Miyahara, M., Yamaguchi, M., &amp; Green, C. (2008). A review of 326 children with developmental and physical disabilities, consecutively taught at the Movement Development Clinic: Prevalence and intervention outcomes of children with DCD. </w:t>
      </w:r>
      <w:r w:rsidRPr="0034321F">
        <w:rPr>
          <w:rFonts w:ascii="Times New Roman" w:hAnsi="Times New Roman" w:cs="Times New Roman"/>
          <w:i/>
          <w:color w:val="222222"/>
          <w:sz w:val="24"/>
          <w:szCs w:val="24"/>
          <w:shd w:val="clear" w:color="auto" w:fill="FFFFFF"/>
        </w:rPr>
        <w:t>Journal of Developmental and Physical Disabilities</w:t>
      </w:r>
      <w:r w:rsidRPr="0034321F">
        <w:rPr>
          <w:rFonts w:ascii="Times New Roman" w:hAnsi="Times New Roman" w:cs="Times New Roman"/>
          <w:color w:val="222222"/>
          <w:sz w:val="24"/>
          <w:szCs w:val="24"/>
          <w:shd w:val="clear" w:color="auto" w:fill="FFFFFF"/>
        </w:rPr>
        <w:t>, </w:t>
      </w:r>
      <w:r w:rsidRPr="0034321F">
        <w:rPr>
          <w:rFonts w:ascii="Times New Roman" w:hAnsi="Times New Roman" w:cs="Times New Roman"/>
          <w:i/>
          <w:color w:val="222222"/>
          <w:sz w:val="24"/>
          <w:szCs w:val="24"/>
          <w:shd w:val="clear" w:color="auto" w:fill="FFFFFF"/>
        </w:rPr>
        <w:t>20</w:t>
      </w:r>
      <w:r w:rsidRPr="0034321F">
        <w:rPr>
          <w:rFonts w:ascii="Times New Roman" w:hAnsi="Times New Roman" w:cs="Times New Roman"/>
          <w:color w:val="222222"/>
          <w:sz w:val="24"/>
          <w:szCs w:val="24"/>
          <w:shd w:val="clear" w:color="auto" w:fill="FFFFFF"/>
        </w:rPr>
        <w:t>(4), 353-363.</w:t>
      </w:r>
    </w:p>
    <w:p w14:paraId="3820E72B" w14:textId="151E8108" w:rsidR="00E4107F" w:rsidRPr="00E4107F" w:rsidRDefault="00E4107F" w:rsidP="008023E2">
      <w:pPr>
        <w:spacing w:line="276" w:lineRule="auto"/>
        <w:ind w:left="720" w:hanging="720"/>
        <w:rPr>
          <w:rFonts w:ascii="Times New Roman" w:hAnsi="Times New Roman" w:cs="Times New Roman"/>
          <w:color w:val="222222"/>
          <w:sz w:val="24"/>
          <w:szCs w:val="24"/>
          <w:shd w:val="clear" w:color="auto" w:fill="FFFFFF"/>
        </w:rPr>
      </w:pPr>
      <w:proofErr w:type="spellStart"/>
      <w:r w:rsidRPr="00E4107F">
        <w:rPr>
          <w:rFonts w:ascii="Times New Roman" w:hAnsi="Times New Roman" w:cs="Times New Roman"/>
          <w:color w:val="222222"/>
          <w:sz w:val="24"/>
          <w:szCs w:val="24"/>
          <w:shd w:val="clear" w:color="auto" w:fill="FFFFFF"/>
        </w:rPr>
        <w:lastRenderedPageBreak/>
        <w:t>Missiuna</w:t>
      </w:r>
      <w:proofErr w:type="spellEnd"/>
      <w:r w:rsidRPr="00E4107F">
        <w:rPr>
          <w:rFonts w:ascii="Times New Roman" w:hAnsi="Times New Roman" w:cs="Times New Roman"/>
          <w:color w:val="222222"/>
          <w:sz w:val="24"/>
          <w:szCs w:val="24"/>
          <w:shd w:val="clear" w:color="auto" w:fill="FFFFFF"/>
        </w:rPr>
        <w:t>, C., Moll, S., Law, M., King, S., &amp; King, G. (2006). Mysteries and mazes: Parents' experiences of children with developmental coordination disorder. </w:t>
      </w:r>
      <w:r w:rsidRPr="00E4107F">
        <w:rPr>
          <w:rFonts w:ascii="Times New Roman" w:hAnsi="Times New Roman" w:cs="Times New Roman"/>
          <w:i/>
          <w:iCs/>
          <w:color w:val="222222"/>
          <w:sz w:val="24"/>
          <w:szCs w:val="24"/>
          <w:shd w:val="clear" w:color="auto" w:fill="FFFFFF"/>
        </w:rPr>
        <w:t>Canadian Journal of Occupational Therapy</w:t>
      </w:r>
      <w:r w:rsidRPr="00E4107F">
        <w:rPr>
          <w:rFonts w:ascii="Times New Roman" w:hAnsi="Times New Roman" w:cs="Times New Roman"/>
          <w:color w:val="222222"/>
          <w:sz w:val="24"/>
          <w:szCs w:val="24"/>
          <w:shd w:val="clear" w:color="auto" w:fill="FFFFFF"/>
        </w:rPr>
        <w:t>, </w:t>
      </w:r>
      <w:r w:rsidRPr="00E4107F">
        <w:rPr>
          <w:rFonts w:ascii="Times New Roman" w:hAnsi="Times New Roman" w:cs="Times New Roman"/>
          <w:i/>
          <w:iCs/>
          <w:color w:val="222222"/>
          <w:sz w:val="24"/>
          <w:szCs w:val="24"/>
          <w:shd w:val="clear" w:color="auto" w:fill="FFFFFF"/>
        </w:rPr>
        <w:t>73</w:t>
      </w:r>
      <w:r w:rsidRPr="00E4107F">
        <w:rPr>
          <w:rFonts w:ascii="Times New Roman" w:hAnsi="Times New Roman" w:cs="Times New Roman"/>
          <w:color w:val="222222"/>
          <w:sz w:val="24"/>
          <w:szCs w:val="24"/>
          <w:shd w:val="clear" w:color="auto" w:fill="FFFFFF"/>
        </w:rPr>
        <w:t>(1), 7-17.</w:t>
      </w:r>
    </w:p>
    <w:p w14:paraId="79EFCF62" w14:textId="77777777" w:rsidR="0034321F" w:rsidRDefault="0034321F" w:rsidP="008023E2">
      <w:pPr>
        <w:spacing w:line="276" w:lineRule="auto"/>
        <w:ind w:left="720" w:hanging="720"/>
        <w:rPr>
          <w:rFonts w:ascii="Times New Roman" w:hAnsi="Times New Roman" w:cs="Times New Roman"/>
          <w:color w:val="222222"/>
          <w:sz w:val="24"/>
          <w:szCs w:val="24"/>
          <w:shd w:val="clear" w:color="auto" w:fill="FFFFFF"/>
        </w:rPr>
      </w:pPr>
      <w:proofErr w:type="spellStart"/>
      <w:r w:rsidRPr="0034321F">
        <w:rPr>
          <w:rFonts w:ascii="Times New Roman" w:hAnsi="Times New Roman" w:cs="Times New Roman"/>
          <w:color w:val="222222"/>
          <w:sz w:val="24"/>
          <w:szCs w:val="24"/>
          <w:shd w:val="clear" w:color="auto" w:fill="FFFFFF"/>
        </w:rPr>
        <w:t>Missiuna</w:t>
      </w:r>
      <w:proofErr w:type="spellEnd"/>
      <w:r w:rsidRPr="0034321F">
        <w:rPr>
          <w:rFonts w:ascii="Times New Roman" w:hAnsi="Times New Roman" w:cs="Times New Roman"/>
          <w:color w:val="222222"/>
          <w:sz w:val="24"/>
          <w:szCs w:val="24"/>
          <w:shd w:val="clear" w:color="auto" w:fill="FFFFFF"/>
        </w:rPr>
        <w:t xml:space="preserve">, C., Pollock, N., Egan, M., </w:t>
      </w:r>
      <w:proofErr w:type="spellStart"/>
      <w:r w:rsidRPr="0034321F">
        <w:rPr>
          <w:rFonts w:ascii="Times New Roman" w:hAnsi="Times New Roman" w:cs="Times New Roman"/>
          <w:color w:val="222222"/>
          <w:sz w:val="24"/>
          <w:szCs w:val="24"/>
          <w:shd w:val="clear" w:color="auto" w:fill="FFFFFF"/>
        </w:rPr>
        <w:t>DeLaat</w:t>
      </w:r>
      <w:proofErr w:type="spellEnd"/>
      <w:r w:rsidRPr="0034321F">
        <w:rPr>
          <w:rFonts w:ascii="Times New Roman" w:hAnsi="Times New Roman" w:cs="Times New Roman"/>
          <w:color w:val="222222"/>
          <w:sz w:val="24"/>
          <w:szCs w:val="24"/>
          <w:shd w:val="clear" w:color="auto" w:fill="FFFFFF"/>
        </w:rPr>
        <w:t xml:space="preserve">, D., Gaines, R., &amp; </w:t>
      </w:r>
      <w:proofErr w:type="spellStart"/>
      <w:r w:rsidRPr="0034321F">
        <w:rPr>
          <w:rFonts w:ascii="Times New Roman" w:hAnsi="Times New Roman" w:cs="Times New Roman"/>
          <w:color w:val="222222"/>
          <w:sz w:val="24"/>
          <w:szCs w:val="24"/>
          <w:shd w:val="clear" w:color="auto" w:fill="FFFFFF"/>
        </w:rPr>
        <w:t>Soucie</w:t>
      </w:r>
      <w:proofErr w:type="spellEnd"/>
      <w:r w:rsidRPr="0034321F">
        <w:rPr>
          <w:rFonts w:ascii="Times New Roman" w:hAnsi="Times New Roman" w:cs="Times New Roman"/>
          <w:color w:val="222222"/>
          <w:sz w:val="24"/>
          <w:szCs w:val="24"/>
          <w:shd w:val="clear" w:color="auto" w:fill="FFFFFF"/>
        </w:rPr>
        <w:t>, H. (2008). Enabling occupation through facilitating the diagnosis of developmental coordination disorder. </w:t>
      </w:r>
      <w:r w:rsidRPr="0034321F">
        <w:rPr>
          <w:rFonts w:ascii="Times New Roman" w:hAnsi="Times New Roman" w:cs="Times New Roman"/>
          <w:i/>
          <w:color w:val="222222"/>
          <w:sz w:val="24"/>
          <w:szCs w:val="24"/>
          <w:shd w:val="clear" w:color="auto" w:fill="FFFFFF"/>
        </w:rPr>
        <w:t>Canadian Journal of Occupational Therapy</w:t>
      </w:r>
      <w:r w:rsidRPr="0034321F">
        <w:rPr>
          <w:rFonts w:ascii="Times New Roman" w:hAnsi="Times New Roman" w:cs="Times New Roman"/>
          <w:color w:val="222222"/>
          <w:sz w:val="24"/>
          <w:szCs w:val="24"/>
          <w:shd w:val="clear" w:color="auto" w:fill="FFFFFF"/>
        </w:rPr>
        <w:t>, </w:t>
      </w:r>
      <w:r w:rsidRPr="0034321F">
        <w:rPr>
          <w:rFonts w:ascii="Times New Roman" w:hAnsi="Times New Roman" w:cs="Times New Roman"/>
          <w:i/>
          <w:color w:val="222222"/>
          <w:sz w:val="24"/>
          <w:szCs w:val="24"/>
          <w:shd w:val="clear" w:color="auto" w:fill="FFFFFF"/>
        </w:rPr>
        <w:t>75</w:t>
      </w:r>
      <w:r w:rsidRPr="0034321F">
        <w:rPr>
          <w:rFonts w:ascii="Times New Roman" w:hAnsi="Times New Roman" w:cs="Times New Roman"/>
          <w:color w:val="222222"/>
          <w:sz w:val="24"/>
          <w:szCs w:val="24"/>
          <w:shd w:val="clear" w:color="auto" w:fill="FFFFFF"/>
        </w:rPr>
        <w:t>(1), 26-34.</w:t>
      </w:r>
    </w:p>
    <w:p w14:paraId="15AD15FC" w14:textId="7BB9A85A" w:rsidR="00E43FD5" w:rsidRPr="00E43FD5" w:rsidRDefault="00290E7D" w:rsidP="008023E2">
      <w:pPr>
        <w:spacing w:line="276" w:lineRule="auto"/>
        <w:ind w:left="720" w:hanging="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Morse</w:t>
      </w:r>
      <w:r w:rsidR="00E43FD5" w:rsidRPr="00E43FD5">
        <w:rPr>
          <w:rFonts w:ascii="Times New Roman" w:hAnsi="Times New Roman" w:cs="Times New Roman"/>
          <w:color w:val="222222"/>
          <w:sz w:val="24"/>
          <w:szCs w:val="24"/>
          <w:shd w:val="clear" w:color="auto" w:fill="FFFFFF"/>
        </w:rPr>
        <w:t xml:space="preserve"> J. M. (2015). Critical analysis of strategies for determining rigor in qualitative inquiry. </w:t>
      </w:r>
      <w:r w:rsidR="00E43FD5" w:rsidRPr="00E43FD5">
        <w:rPr>
          <w:rFonts w:ascii="Times New Roman" w:hAnsi="Times New Roman" w:cs="Times New Roman"/>
          <w:i/>
          <w:iCs/>
          <w:color w:val="222222"/>
          <w:sz w:val="24"/>
          <w:szCs w:val="24"/>
          <w:shd w:val="clear" w:color="auto" w:fill="FFFFFF"/>
        </w:rPr>
        <w:t>Qualitative health research</w:t>
      </w:r>
      <w:r w:rsidR="00E43FD5" w:rsidRPr="00E43FD5">
        <w:rPr>
          <w:rFonts w:ascii="Times New Roman" w:hAnsi="Times New Roman" w:cs="Times New Roman"/>
          <w:color w:val="222222"/>
          <w:sz w:val="24"/>
          <w:szCs w:val="24"/>
          <w:shd w:val="clear" w:color="auto" w:fill="FFFFFF"/>
        </w:rPr>
        <w:t>, </w:t>
      </w:r>
      <w:r w:rsidR="00E43FD5" w:rsidRPr="00E43FD5">
        <w:rPr>
          <w:rFonts w:ascii="Times New Roman" w:hAnsi="Times New Roman" w:cs="Times New Roman"/>
          <w:i/>
          <w:iCs/>
          <w:color w:val="222222"/>
          <w:sz w:val="24"/>
          <w:szCs w:val="24"/>
          <w:shd w:val="clear" w:color="auto" w:fill="FFFFFF"/>
        </w:rPr>
        <w:t>25</w:t>
      </w:r>
      <w:r w:rsidR="00E43FD5" w:rsidRPr="00E43FD5">
        <w:rPr>
          <w:rFonts w:ascii="Times New Roman" w:hAnsi="Times New Roman" w:cs="Times New Roman"/>
          <w:color w:val="222222"/>
          <w:sz w:val="24"/>
          <w:szCs w:val="24"/>
          <w:shd w:val="clear" w:color="auto" w:fill="FFFFFF"/>
        </w:rPr>
        <w:t>(9), 1212-1222.</w:t>
      </w:r>
      <w:r w:rsidR="00E43FD5">
        <w:rPr>
          <w:rFonts w:ascii="Times New Roman" w:hAnsi="Times New Roman" w:cs="Times New Roman"/>
          <w:color w:val="222222"/>
          <w:sz w:val="24"/>
          <w:szCs w:val="24"/>
          <w:shd w:val="clear" w:color="auto" w:fill="FFFFFF"/>
        </w:rPr>
        <w:t xml:space="preserve"> </w:t>
      </w:r>
      <w:hyperlink r:id="rId16" w:history="1">
        <w:r w:rsidR="00E43FD5" w:rsidRPr="00E43FD5">
          <w:rPr>
            <w:rStyle w:val="Hyperlink"/>
            <w:rFonts w:ascii="Times New Roman" w:hAnsi="Times New Roman" w:cs="Times New Roman"/>
            <w:color w:val="006ACC"/>
            <w:sz w:val="24"/>
            <w:szCs w:val="24"/>
            <w:shd w:val="clear" w:color="auto" w:fill="FFFFFF"/>
          </w:rPr>
          <w:t>https://doi.org/10.1177/1049732315588501</w:t>
        </w:r>
      </w:hyperlink>
    </w:p>
    <w:p w14:paraId="79116CAE" w14:textId="77777777" w:rsidR="0034321F" w:rsidRDefault="0034321F" w:rsidP="008023E2">
      <w:pPr>
        <w:spacing w:line="276" w:lineRule="auto"/>
        <w:ind w:left="720" w:hanging="720"/>
        <w:rPr>
          <w:rFonts w:ascii="Times New Roman" w:hAnsi="Times New Roman" w:cs="Times New Roman"/>
          <w:sz w:val="24"/>
          <w:szCs w:val="24"/>
        </w:rPr>
      </w:pPr>
      <w:r w:rsidRPr="5AF4BB40">
        <w:rPr>
          <w:rFonts w:ascii="Times New Roman" w:hAnsi="Times New Roman" w:cs="Times New Roman"/>
          <w:sz w:val="24"/>
          <w:szCs w:val="24"/>
        </w:rPr>
        <w:t xml:space="preserve">Murphy, K. R., &amp; </w:t>
      </w:r>
      <w:proofErr w:type="spellStart"/>
      <w:r w:rsidRPr="5AF4BB40">
        <w:rPr>
          <w:rFonts w:ascii="Times New Roman" w:hAnsi="Times New Roman" w:cs="Times New Roman"/>
          <w:sz w:val="24"/>
          <w:szCs w:val="24"/>
        </w:rPr>
        <w:t>LeVert</w:t>
      </w:r>
      <w:proofErr w:type="spellEnd"/>
      <w:r w:rsidRPr="5AF4BB40">
        <w:rPr>
          <w:rFonts w:ascii="Times New Roman" w:hAnsi="Times New Roman" w:cs="Times New Roman"/>
          <w:sz w:val="24"/>
          <w:szCs w:val="24"/>
        </w:rPr>
        <w:t xml:space="preserve">, S. (1995). </w:t>
      </w:r>
      <w:r w:rsidRPr="5AF4BB40">
        <w:rPr>
          <w:rFonts w:ascii="Times New Roman" w:hAnsi="Times New Roman" w:cs="Times New Roman"/>
          <w:i/>
          <w:iCs/>
          <w:sz w:val="24"/>
          <w:szCs w:val="24"/>
        </w:rPr>
        <w:t>Out of the fog: Treatment options and coping strategies for adult attention deficit disorder</w:t>
      </w:r>
      <w:r w:rsidRPr="5AF4BB40">
        <w:rPr>
          <w:rFonts w:ascii="Times New Roman" w:hAnsi="Times New Roman" w:cs="Times New Roman"/>
          <w:sz w:val="24"/>
          <w:szCs w:val="24"/>
        </w:rPr>
        <w:t xml:space="preserve"> (1st </w:t>
      </w:r>
      <w:proofErr w:type="gramStart"/>
      <w:r w:rsidRPr="5AF4BB40">
        <w:rPr>
          <w:rFonts w:ascii="Times New Roman" w:hAnsi="Times New Roman" w:cs="Times New Roman"/>
          <w:sz w:val="24"/>
          <w:szCs w:val="24"/>
        </w:rPr>
        <w:t>ed</w:t>
      </w:r>
      <w:proofErr w:type="gramEnd"/>
      <w:r w:rsidRPr="5AF4BB40">
        <w:rPr>
          <w:rFonts w:ascii="Times New Roman" w:hAnsi="Times New Roman" w:cs="Times New Roman"/>
          <w:sz w:val="24"/>
          <w:szCs w:val="24"/>
        </w:rPr>
        <w:t>.). New York: Hyperion.</w:t>
      </w:r>
    </w:p>
    <w:p w14:paraId="5A59929E" w14:textId="2CA32F2D" w:rsidR="00494BFB" w:rsidRDefault="5AF4BB40" w:rsidP="5AF4BB40">
      <w:pPr>
        <w:spacing w:line="276" w:lineRule="auto"/>
        <w:ind w:left="720" w:hanging="720"/>
        <w:rPr>
          <w:rFonts w:ascii="Times New Roman" w:eastAsia="Times New Roman" w:hAnsi="Times New Roman" w:cs="Times New Roman"/>
          <w:color w:val="222222"/>
          <w:sz w:val="24"/>
          <w:szCs w:val="24"/>
          <w:highlight w:val="yellow"/>
        </w:rPr>
      </w:pPr>
      <w:proofErr w:type="spellStart"/>
      <w:r w:rsidRPr="5AF4BB40">
        <w:rPr>
          <w:rFonts w:ascii="Times New Roman" w:eastAsia="Times New Roman" w:hAnsi="Times New Roman" w:cs="Times New Roman"/>
          <w:color w:val="222222"/>
          <w:sz w:val="24"/>
          <w:szCs w:val="24"/>
          <w:highlight w:val="yellow"/>
        </w:rPr>
        <w:t>Niklasson</w:t>
      </w:r>
      <w:proofErr w:type="spellEnd"/>
      <w:r w:rsidRPr="5AF4BB40">
        <w:rPr>
          <w:rFonts w:ascii="Times New Roman" w:eastAsia="Times New Roman" w:hAnsi="Times New Roman" w:cs="Times New Roman"/>
          <w:color w:val="222222"/>
          <w:sz w:val="24"/>
          <w:szCs w:val="24"/>
          <w:highlight w:val="yellow"/>
        </w:rPr>
        <w:t xml:space="preserve">, M., Rasmussen, P., </w:t>
      </w:r>
      <w:proofErr w:type="spellStart"/>
      <w:r w:rsidRPr="5AF4BB40">
        <w:rPr>
          <w:rFonts w:ascii="Times New Roman" w:eastAsia="Times New Roman" w:hAnsi="Times New Roman" w:cs="Times New Roman"/>
          <w:color w:val="222222"/>
          <w:sz w:val="24"/>
          <w:szCs w:val="24"/>
          <w:highlight w:val="yellow"/>
        </w:rPr>
        <w:t>Niklasson</w:t>
      </w:r>
      <w:proofErr w:type="spellEnd"/>
      <w:r w:rsidRPr="5AF4BB40">
        <w:rPr>
          <w:rFonts w:ascii="Times New Roman" w:eastAsia="Times New Roman" w:hAnsi="Times New Roman" w:cs="Times New Roman"/>
          <w:color w:val="222222"/>
          <w:sz w:val="24"/>
          <w:szCs w:val="24"/>
          <w:highlight w:val="yellow"/>
        </w:rPr>
        <w:t xml:space="preserve">, I., &amp; Norlander, T. (2018). Developmental Coordination Disorder: The importance of grounded assessments and interventions. </w:t>
      </w:r>
      <w:r w:rsidRPr="5AF4BB40">
        <w:rPr>
          <w:rFonts w:ascii="Times New Roman" w:eastAsia="Times New Roman" w:hAnsi="Times New Roman" w:cs="Times New Roman"/>
          <w:i/>
          <w:iCs/>
          <w:color w:val="222222"/>
          <w:sz w:val="24"/>
          <w:szCs w:val="24"/>
          <w:highlight w:val="yellow"/>
        </w:rPr>
        <w:t>Frontiers in psychology</w:t>
      </w:r>
      <w:r w:rsidRPr="5AF4BB40">
        <w:rPr>
          <w:rFonts w:ascii="Times New Roman" w:eastAsia="Times New Roman" w:hAnsi="Times New Roman" w:cs="Times New Roman"/>
          <w:color w:val="222222"/>
          <w:sz w:val="24"/>
          <w:szCs w:val="24"/>
          <w:highlight w:val="yellow"/>
        </w:rPr>
        <w:t>, 2409.</w:t>
      </w:r>
      <w:r w:rsidRPr="5AF4BB40">
        <w:rPr>
          <w:rFonts w:ascii="Times New Roman" w:eastAsia="Times New Roman" w:hAnsi="Times New Roman" w:cs="Times New Roman"/>
          <w:color w:val="222222"/>
          <w:sz w:val="24"/>
          <w:szCs w:val="24"/>
          <w:shd w:val="clear" w:color="auto" w:fill="FFFFFF"/>
        </w:rPr>
        <w:t xml:space="preserve"> </w:t>
      </w:r>
    </w:p>
    <w:p w14:paraId="5112AEAE" w14:textId="60B4D29A" w:rsidR="00494BFB" w:rsidRDefault="00494BFB" w:rsidP="5AF4BB40">
      <w:pPr>
        <w:spacing w:line="276" w:lineRule="auto"/>
        <w:ind w:left="720" w:hanging="720"/>
        <w:rPr>
          <w:rFonts w:ascii="Times New Roman" w:hAnsi="Times New Roman" w:cs="Times New Roman"/>
          <w:color w:val="222222"/>
          <w:sz w:val="24"/>
          <w:szCs w:val="24"/>
          <w:shd w:val="clear" w:color="auto" w:fill="FFFFFF"/>
        </w:rPr>
      </w:pPr>
      <w:r w:rsidRPr="5AF4BB40">
        <w:rPr>
          <w:rFonts w:ascii="Times New Roman" w:hAnsi="Times New Roman" w:cs="Times New Roman"/>
          <w:color w:val="222222"/>
          <w:sz w:val="24"/>
          <w:szCs w:val="24"/>
          <w:shd w:val="clear" w:color="auto" w:fill="FFFFFF"/>
        </w:rPr>
        <w:t xml:space="preserve">Novak, C., Lingam, R., Coad, J., &amp; </w:t>
      </w:r>
      <w:proofErr w:type="spellStart"/>
      <w:r w:rsidRPr="5AF4BB40">
        <w:rPr>
          <w:rFonts w:ascii="Times New Roman" w:hAnsi="Times New Roman" w:cs="Times New Roman"/>
          <w:color w:val="222222"/>
          <w:sz w:val="24"/>
          <w:szCs w:val="24"/>
          <w:shd w:val="clear" w:color="auto" w:fill="FFFFFF"/>
        </w:rPr>
        <w:t>Emond</w:t>
      </w:r>
      <w:proofErr w:type="spellEnd"/>
      <w:r w:rsidRPr="5AF4BB40">
        <w:rPr>
          <w:rFonts w:ascii="Times New Roman" w:hAnsi="Times New Roman" w:cs="Times New Roman"/>
          <w:color w:val="222222"/>
          <w:sz w:val="24"/>
          <w:szCs w:val="24"/>
          <w:shd w:val="clear" w:color="auto" w:fill="FFFFFF"/>
        </w:rPr>
        <w:t>, A. (2012). ‘Providing more scaffolding’: parenting a child with developmental co‐ordination disorder, a hidden disability. </w:t>
      </w:r>
      <w:r w:rsidRPr="5AF4BB40">
        <w:rPr>
          <w:rFonts w:ascii="Times New Roman" w:hAnsi="Times New Roman" w:cs="Times New Roman"/>
          <w:i/>
          <w:iCs/>
          <w:color w:val="222222"/>
          <w:sz w:val="24"/>
          <w:szCs w:val="24"/>
          <w:shd w:val="clear" w:color="auto" w:fill="FFFFFF"/>
        </w:rPr>
        <w:t>Child: care, health and development</w:t>
      </w:r>
      <w:r w:rsidRPr="5AF4BB40">
        <w:rPr>
          <w:rFonts w:ascii="Times New Roman" w:hAnsi="Times New Roman" w:cs="Times New Roman"/>
          <w:color w:val="222222"/>
          <w:sz w:val="24"/>
          <w:szCs w:val="24"/>
          <w:shd w:val="clear" w:color="auto" w:fill="FFFFFF"/>
        </w:rPr>
        <w:t>, </w:t>
      </w:r>
      <w:r w:rsidRPr="5AF4BB40">
        <w:rPr>
          <w:rFonts w:ascii="Times New Roman" w:hAnsi="Times New Roman" w:cs="Times New Roman"/>
          <w:i/>
          <w:iCs/>
          <w:color w:val="222222"/>
          <w:sz w:val="24"/>
          <w:szCs w:val="24"/>
          <w:shd w:val="clear" w:color="auto" w:fill="FFFFFF"/>
        </w:rPr>
        <w:t>38</w:t>
      </w:r>
      <w:r w:rsidRPr="5AF4BB40">
        <w:rPr>
          <w:rFonts w:ascii="Times New Roman" w:hAnsi="Times New Roman" w:cs="Times New Roman"/>
          <w:color w:val="222222"/>
          <w:sz w:val="24"/>
          <w:szCs w:val="24"/>
        </w:rPr>
        <w:t>(6), 829-835.</w:t>
      </w:r>
    </w:p>
    <w:p w14:paraId="08132183" w14:textId="5FD881F6" w:rsidR="00204824" w:rsidRPr="00204824" w:rsidRDefault="00B147CE" w:rsidP="5AF4BB40">
      <w:pPr>
        <w:spacing w:line="276" w:lineRule="auto"/>
        <w:ind w:left="720" w:hanging="720"/>
        <w:rPr>
          <w:rFonts w:ascii="Times New Roman" w:hAnsi="Times New Roman" w:cs="Times New Roman"/>
          <w:sz w:val="24"/>
          <w:szCs w:val="24"/>
        </w:rPr>
      </w:pPr>
      <w:proofErr w:type="spellStart"/>
      <w:r w:rsidRPr="5AF4BB40">
        <w:rPr>
          <w:rFonts w:ascii="Times New Roman" w:hAnsi="Times New Roman" w:cs="Times New Roman"/>
          <w:sz w:val="24"/>
          <w:szCs w:val="24"/>
        </w:rPr>
        <w:t>Pless</w:t>
      </w:r>
      <w:proofErr w:type="spellEnd"/>
      <w:r w:rsidRPr="5AF4BB40">
        <w:rPr>
          <w:rFonts w:ascii="Times New Roman" w:hAnsi="Times New Roman" w:cs="Times New Roman"/>
          <w:sz w:val="24"/>
          <w:szCs w:val="24"/>
        </w:rPr>
        <w:t xml:space="preserve">, M., </w:t>
      </w:r>
      <w:proofErr w:type="spellStart"/>
      <w:r w:rsidRPr="5AF4BB40">
        <w:rPr>
          <w:rFonts w:ascii="Times New Roman" w:hAnsi="Times New Roman" w:cs="Times New Roman"/>
          <w:sz w:val="24"/>
          <w:szCs w:val="24"/>
        </w:rPr>
        <w:t>Persson</w:t>
      </w:r>
      <w:proofErr w:type="spellEnd"/>
      <w:r w:rsidRPr="5AF4BB40">
        <w:rPr>
          <w:rFonts w:ascii="Times New Roman" w:hAnsi="Times New Roman" w:cs="Times New Roman"/>
          <w:sz w:val="24"/>
          <w:szCs w:val="24"/>
        </w:rPr>
        <w:t xml:space="preserve">, K., </w:t>
      </w:r>
      <w:proofErr w:type="spellStart"/>
      <w:r w:rsidRPr="5AF4BB40">
        <w:rPr>
          <w:rFonts w:ascii="Times New Roman" w:hAnsi="Times New Roman" w:cs="Times New Roman"/>
          <w:sz w:val="24"/>
          <w:szCs w:val="24"/>
        </w:rPr>
        <w:t>Claes</w:t>
      </w:r>
      <w:proofErr w:type="spellEnd"/>
      <w:r w:rsidRPr="5AF4BB40">
        <w:rPr>
          <w:rFonts w:ascii="Times New Roman" w:hAnsi="Times New Roman" w:cs="Times New Roman"/>
          <w:sz w:val="24"/>
          <w:szCs w:val="24"/>
        </w:rPr>
        <w:t>, S., &amp; Marianne, C. (2001). Children with developmental co-ordination disorder: A qualitative study of parents' descriptions. </w:t>
      </w:r>
      <w:r w:rsidRPr="5AF4BB40">
        <w:rPr>
          <w:rFonts w:ascii="Times New Roman" w:hAnsi="Times New Roman" w:cs="Times New Roman"/>
          <w:i/>
          <w:iCs/>
          <w:sz w:val="24"/>
          <w:szCs w:val="24"/>
        </w:rPr>
        <w:t>Advances in Physiotherapy</w:t>
      </w:r>
      <w:r w:rsidRPr="5AF4BB40">
        <w:rPr>
          <w:rFonts w:ascii="Times New Roman" w:hAnsi="Times New Roman" w:cs="Times New Roman"/>
          <w:sz w:val="24"/>
          <w:szCs w:val="24"/>
        </w:rPr>
        <w:t>, </w:t>
      </w:r>
      <w:r w:rsidRPr="5AF4BB40">
        <w:rPr>
          <w:rFonts w:ascii="Times New Roman" w:hAnsi="Times New Roman" w:cs="Times New Roman"/>
          <w:i/>
          <w:iCs/>
          <w:sz w:val="24"/>
          <w:szCs w:val="24"/>
        </w:rPr>
        <w:t>3</w:t>
      </w:r>
      <w:r w:rsidRPr="5AF4BB40">
        <w:rPr>
          <w:rFonts w:ascii="Times New Roman" w:hAnsi="Times New Roman" w:cs="Times New Roman"/>
          <w:sz w:val="24"/>
          <w:szCs w:val="24"/>
        </w:rPr>
        <w:t>(3), 128-135. </w:t>
      </w:r>
      <w:r w:rsidR="5AF4BB40" w:rsidRPr="5AF4BB40">
        <w:rPr>
          <w:rFonts w:ascii="Times New Roman" w:eastAsia="Times New Roman" w:hAnsi="Times New Roman" w:cs="Times New Roman"/>
        </w:rPr>
        <w:t xml:space="preserve"> </w:t>
      </w:r>
    </w:p>
    <w:p w14:paraId="53145EAE" w14:textId="1EAB9072" w:rsidR="00204824" w:rsidRPr="00204824" w:rsidRDefault="5AF4BB40" w:rsidP="5AF4BB40">
      <w:pPr>
        <w:spacing w:line="276" w:lineRule="auto"/>
        <w:ind w:left="720" w:hanging="720"/>
        <w:rPr>
          <w:rFonts w:ascii="Times New Roman" w:hAnsi="Times New Roman" w:cs="Times New Roman"/>
          <w:color w:val="222222"/>
          <w:sz w:val="24"/>
          <w:szCs w:val="24"/>
          <w:highlight w:val="yellow"/>
        </w:rPr>
      </w:pPr>
      <w:proofErr w:type="spellStart"/>
      <w:r w:rsidRPr="5AF4BB40">
        <w:rPr>
          <w:rFonts w:ascii="Times New Roman" w:eastAsia="Times New Roman" w:hAnsi="Times New Roman" w:cs="Times New Roman"/>
          <w:sz w:val="24"/>
          <w:szCs w:val="24"/>
          <w:highlight w:val="yellow"/>
        </w:rPr>
        <w:t>Poulsen</w:t>
      </w:r>
      <w:proofErr w:type="spellEnd"/>
      <w:r w:rsidRPr="5AF4BB40">
        <w:rPr>
          <w:rFonts w:ascii="Times New Roman" w:eastAsia="Times New Roman" w:hAnsi="Times New Roman" w:cs="Times New Roman"/>
          <w:sz w:val="24"/>
          <w:szCs w:val="24"/>
          <w:highlight w:val="yellow"/>
        </w:rPr>
        <w:t xml:space="preserve">, A., </w:t>
      </w:r>
      <w:proofErr w:type="spellStart"/>
      <w:r w:rsidRPr="5AF4BB40">
        <w:rPr>
          <w:rFonts w:ascii="Times New Roman" w:eastAsia="Times New Roman" w:hAnsi="Times New Roman" w:cs="Times New Roman"/>
          <w:sz w:val="24"/>
          <w:szCs w:val="24"/>
          <w:highlight w:val="yellow"/>
        </w:rPr>
        <w:t>Ziviani</w:t>
      </w:r>
      <w:proofErr w:type="spellEnd"/>
      <w:r w:rsidRPr="5AF4BB40">
        <w:rPr>
          <w:rFonts w:ascii="Times New Roman" w:eastAsia="Times New Roman" w:hAnsi="Times New Roman" w:cs="Times New Roman"/>
          <w:sz w:val="24"/>
          <w:szCs w:val="24"/>
          <w:highlight w:val="yellow"/>
        </w:rPr>
        <w:t xml:space="preserve">, J., </w:t>
      </w:r>
      <w:proofErr w:type="spellStart"/>
      <w:r w:rsidRPr="5AF4BB40">
        <w:rPr>
          <w:rFonts w:ascii="Times New Roman" w:eastAsia="Times New Roman" w:hAnsi="Times New Roman" w:cs="Times New Roman"/>
          <w:sz w:val="24"/>
          <w:szCs w:val="24"/>
          <w:highlight w:val="yellow"/>
        </w:rPr>
        <w:t>Cuskelly</w:t>
      </w:r>
      <w:proofErr w:type="spellEnd"/>
      <w:r w:rsidRPr="5AF4BB40">
        <w:rPr>
          <w:rFonts w:ascii="Times New Roman" w:eastAsia="Times New Roman" w:hAnsi="Times New Roman" w:cs="Times New Roman"/>
          <w:sz w:val="24"/>
          <w:szCs w:val="24"/>
          <w:highlight w:val="yellow"/>
        </w:rPr>
        <w:t xml:space="preserve">, M., Smith, R. (2007) Boys with Developmental Coordination Disorder: Loneliness and Team Sport Participation. </w:t>
      </w:r>
      <w:r w:rsidRPr="5AF4BB40">
        <w:rPr>
          <w:rFonts w:ascii="Times New Roman" w:eastAsia="Times New Roman" w:hAnsi="Times New Roman" w:cs="Times New Roman"/>
          <w:i/>
          <w:iCs/>
          <w:sz w:val="24"/>
          <w:szCs w:val="24"/>
          <w:highlight w:val="yellow"/>
        </w:rPr>
        <w:t>American Journal of Occupational Therapy 61</w:t>
      </w:r>
      <w:r w:rsidRPr="5AF4BB40">
        <w:rPr>
          <w:rFonts w:ascii="Times New Roman" w:eastAsia="Times New Roman" w:hAnsi="Times New Roman" w:cs="Times New Roman"/>
          <w:sz w:val="24"/>
          <w:szCs w:val="24"/>
          <w:highlight w:val="yellow"/>
        </w:rPr>
        <w:t>, 451-462.</w:t>
      </w:r>
      <w:r w:rsidRPr="5AF4BB40">
        <w:rPr>
          <w:rFonts w:ascii="Times New Roman" w:hAnsi="Times New Roman" w:cs="Times New Roman"/>
          <w:color w:val="222222"/>
          <w:sz w:val="24"/>
          <w:szCs w:val="24"/>
        </w:rPr>
        <w:t xml:space="preserve"> </w:t>
      </w:r>
    </w:p>
    <w:p w14:paraId="5E2D274F" w14:textId="29E6B9B4" w:rsidR="00204824" w:rsidRPr="00204824" w:rsidRDefault="00204824" w:rsidP="008023E2">
      <w:pPr>
        <w:spacing w:line="276" w:lineRule="auto"/>
        <w:ind w:left="720" w:hanging="720"/>
        <w:rPr>
          <w:rFonts w:ascii="Times New Roman" w:hAnsi="Times New Roman" w:cs="Times New Roman"/>
          <w:sz w:val="24"/>
          <w:szCs w:val="24"/>
        </w:rPr>
      </w:pPr>
      <w:r w:rsidRPr="00204824">
        <w:rPr>
          <w:rFonts w:ascii="Times New Roman" w:hAnsi="Times New Roman" w:cs="Times New Roman"/>
          <w:color w:val="222222"/>
          <w:sz w:val="24"/>
          <w:szCs w:val="24"/>
          <w:shd w:val="clear" w:color="auto" w:fill="FFFFFF"/>
        </w:rPr>
        <w:t>Purcell, C., Scott-Roberts, S., &amp; Kirby, A. (2015). Implications of DSM-5 for recognising adults with developmental coordination disorder (DCD). </w:t>
      </w:r>
      <w:r w:rsidRPr="5AF4BB40">
        <w:rPr>
          <w:rFonts w:ascii="Times New Roman" w:hAnsi="Times New Roman" w:cs="Times New Roman"/>
          <w:i/>
          <w:iCs/>
          <w:color w:val="222222"/>
          <w:sz w:val="24"/>
          <w:szCs w:val="24"/>
          <w:shd w:val="clear" w:color="auto" w:fill="FFFFFF"/>
        </w:rPr>
        <w:t>British Journal of Occupational Therapy</w:t>
      </w:r>
      <w:r w:rsidRPr="00204824">
        <w:rPr>
          <w:rFonts w:ascii="Times New Roman" w:hAnsi="Times New Roman" w:cs="Times New Roman"/>
          <w:color w:val="222222"/>
          <w:sz w:val="24"/>
          <w:szCs w:val="24"/>
          <w:shd w:val="clear" w:color="auto" w:fill="FFFFFF"/>
        </w:rPr>
        <w:t>, </w:t>
      </w:r>
      <w:r w:rsidRPr="5AF4BB40">
        <w:rPr>
          <w:rFonts w:ascii="Times New Roman" w:hAnsi="Times New Roman" w:cs="Times New Roman"/>
          <w:i/>
          <w:iCs/>
          <w:color w:val="222222"/>
          <w:sz w:val="24"/>
          <w:szCs w:val="24"/>
          <w:shd w:val="clear" w:color="auto" w:fill="FFFFFF"/>
        </w:rPr>
        <w:t>78</w:t>
      </w:r>
      <w:r w:rsidRPr="00204824">
        <w:rPr>
          <w:rFonts w:ascii="Times New Roman" w:hAnsi="Times New Roman" w:cs="Times New Roman"/>
          <w:color w:val="222222"/>
          <w:sz w:val="24"/>
          <w:szCs w:val="24"/>
          <w:shd w:val="clear" w:color="auto" w:fill="FFFFFF"/>
        </w:rPr>
        <w:t>(5), 295-302.</w:t>
      </w:r>
    </w:p>
    <w:p w14:paraId="5B1E4D62" w14:textId="5A5D2D9D" w:rsidR="008023E2" w:rsidRDefault="008023E2" w:rsidP="008023E2">
      <w:pPr>
        <w:spacing w:line="276" w:lineRule="auto"/>
        <w:ind w:left="720" w:hanging="720"/>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Qualtrics</w:t>
      </w:r>
      <w:proofErr w:type="spellEnd"/>
      <w:r>
        <w:rPr>
          <w:rFonts w:ascii="Times New Roman" w:hAnsi="Times New Roman" w:cs="Times New Roman"/>
          <w:sz w:val="24"/>
          <w:szCs w:val="24"/>
          <w:shd w:val="clear" w:color="auto" w:fill="FFFFFF"/>
        </w:rPr>
        <w:t xml:space="preserve">. (2021). </w:t>
      </w:r>
      <w:proofErr w:type="spellStart"/>
      <w:r>
        <w:rPr>
          <w:rFonts w:ascii="Times New Roman" w:hAnsi="Times New Roman" w:cs="Times New Roman"/>
          <w:sz w:val="24"/>
          <w:szCs w:val="24"/>
          <w:shd w:val="clear" w:color="auto" w:fill="FFFFFF"/>
        </w:rPr>
        <w:t>Qualtrics</w:t>
      </w:r>
      <w:proofErr w:type="spellEnd"/>
      <w:r>
        <w:rPr>
          <w:rFonts w:ascii="Times New Roman" w:hAnsi="Times New Roman" w:cs="Times New Roman"/>
          <w:sz w:val="24"/>
          <w:szCs w:val="24"/>
          <w:shd w:val="clear" w:color="auto" w:fill="FFFFFF"/>
        </w:rPr>
        <w:t xml:space="preserve">, version December 2021 [Computer Software]. Provo, Utah, USA. Available at </w:t>
      </w:r>
      <w:hyperlink r:id="rId17" w:history="1">
        <w:r w:rsidRPr="00350CE7">
          <w:rPr>
            <w:rStyle w:val="Hyperlink"/>
            <w:rFonts w:ascii="Times New Roman" w:hAnsi="Times New Roman" w:cs="Times New Roman"/>
            <w:sz w:val="24"/>
            <w:szCs w:val="24"/>
            <w:shd w:val="clear" w:color="auto" w:fill="FFFFFF"/>
          </w:rPr>
          <w:t>https://www.qualtrics.com/</w:t>
        </w:r>
      </w:hyperlink>
      <w:r>
        <w:rPr>
          <w:rFonts w:ascii="Times New Roman" w:hAnsi="Times New Roman" w:cs="Times New Roman"/>
          <w:sz w:val="24"/>
          <w:szCs w:val="24"/>
          <w:shd w:val="clear" w:color="auto" w:fill="FFFFFF"/>
        </w:rPr>
        <w:t>.</w:t>
      </w:r>
    </w:p>
    <w:p w14:paraId="42FDC85C" w14:textId="0198716C" w:rsidR="00B147CE" w:rsidRPr="008023E2" w:rsidRDefault="00B147CE" w:rsidP="008023E2">
      <w:pPr>
        <w:spacing w:line="276" w:lineRule="auto"/>
        <w:ind w:left="720" w:hanging="720"/>
        <w:rPr>
          <w:rFonts w:ascii="Times New Roman" w:hAnsi="Times New Roman" w:cs="Times New Roman"/>
          <w:sz w:val="24"/>
          <w:szCs w:val="24"/>
          <w:shd w:val="clear" w:color="auto" w:fill="FFFFFF"/>
        </w:rPr>
      </w:pPr>
      <w:r w:rsidRPr="00B147CE">
        <w:rPr>
          <w:rFonts w:ascii="Times New Roman" w:hAnsi="Times New Roman" w:cs="Times New Roman"/>
          <w:sz w:val="24"/>
          <w:szCs w:val="24"/>
          <w:shd w:val="clear" w:color="auto" w:fill="FFFFFF"/>
        </w:rPr>
        <w:t xml:space="preserve">Rodger, S., &amp; </w:t>
      </w:r>
      <w:proofErr w:type="spellStart"/>
      <w:r w:rsidRPr="00B147CE">
        <w:rPr>
          <w:rFonts w:ascii="Times New Roman" w:hAnsi="Times New Roman" w:cs="Times New Roman"/>
          <w:sz w:val="24"/>
          <w:szCs w:val="24"/>
          <w:shd w:val="clear" w:color="auto" w:fill="FFFFFF"/>
        </w:rPr>
        <w:t>Mandich</w:t>
      </w:r>
      <w:proofErr w:type="spellEnd"/>
      <w:r w:rsidRPr="00B147CE">
        <w:rPr>
          <w:rFonts w:ascii="Times New Roman" w:hAnsi="Times New Roman" w:cs="Times New Roman"/>
          <w:sz w:val="24"/>
          <w:szCs w:val="24"/>
          <w:shd w:val="clear" w:color="auto" w:fill="FFFFFF"/>
        </w:rPr>
        <w:t>, A. (2005). Getting the run around: accessing services for children with developmental co‐ordination disorder. </w:t>
      </w:r>
      <w:r w:rsidRPr="00B147CE">
        <w:rPr>
          <w:rFonts w:ascii="Times New Roman" w:hAnsi="Times New Roman" w:cs="Times New Roman"/>
          <w:i/>
          <w:iCs/>
          <w:sz w:val="24"/>
          <w:szCs w:val="24"/>
          <w:shd w:val="clear" w:color="auto" w:fill="FFFFFF"/>
        </w:rPr>
        <w:t>Child: care, health and development</w:t>
      </w:r>
      <w:r w:rsidRPr="00B147CE">
        <w:rPr>
          <w:rFonts w:ascii="Times New Roman" w:hAnsi="Times New Roman" w:cs="Times New Roman"/>
          <w:sz w:val="24"/>
          <w:szCs w:val="24"/>
          <w:shd w:val="clear" w:color="auto" w:fill="FFFFFF"/>
        </w:rPr>
        <w:t>, </w:t>
      </w:r>
      <w:r w:rsidRPr="00B147CE">
        <w:rPr>
          <w:rFonts w:ascii="Times New Roman" w:hAnsi="Times New Roman" w:cs="Times New Roman"/>
          <w:i/>
          <w:iCs/>
          <w:sz w:val="24"/>
          <w:szCs w:val="24"/>
          <w:shd w:val="clear" w:color="auto" w:fill="FFFFFF"/>
        </w:rPr>
        <w:t>31</w:t>
      </w:r>
      <w:r w:rsidRPr="00B147CE">
        <w:rPr>
          <w:rFonts w:ascii="Times New Roman" w:hAnsi="Times New Roman" w:cs="Times New Roman"/>
          <w:sz w:val="24"/>
          <w:szCs w:val="24"/>
          <w:shd w:val="clear" w:color="auto" w:fill="FFFFFF"/>
        </w:rPr>
        <w:t>(4), 449-457. </w:t>
      </w:r>
    </w:p>
    <w:p w14:paraId="45D4F875" w14:textId="77777777" w:rsidR="0034321F" w:rsidRDefault="0034321F" w:rsidP="008023E2">
      <w:pPr>
        <w:spacing w:line="276" w:lineRule="auto"/>
        <w:ind w:left="720" w:hanging="720"/>
        <w:rPr>
          <w:rFonts w:ascii="Times New Roman" w:hAnsi="Times New Roman" w:cs="Times New Roman"/>
          <w:color w:val="222222"/>
          <w:sz w:val="24"/>
          <w:szCs w:val="24"/>
          <w:shd w:val="clear" w:color="auto" w:fill="FFFFFF"/>
        </w:rPr>
      </w:pPr>
      <w:r w:rsidRPr="0034321F">
        <w:rPr>
          <w:rFonts w:ascii="Times New Roman" w:hAnsi="Times New Roman" w:cs="Times New Roman"/>
          <w:color w:val="222222"/>
          <w:sz w:val="24"/>
          <w:szCs w:val="24"/>
          <w:shd w:val="clear" w:color="auto" w:fill="FFFFFF"/>
        </w:rPr>
        <w:t xml:space="preserve">Smith, O., &amp; Jones, S. C. (2020). ‘Coming </w:t>
      </w:r>
      <w:proofErr w:type="spellStart"/>
      <w:r w:rsidRPr="0034321F">
        <w:rPr>
          <w:rFonts w:ascii="Times New Roman" w:hAnsi="Times New Roman" w:cs="Times New Roman"/>
          <w:color w:val="222222"/>
          <w:sz w:val="24"/>
          <w:szCs w:val="24"/>
          <w:shd w:val="clear" w:color="auto" w:fill="FFFFFF"/>
        </w:rPr>
        <w:t>Out’with</w:t>
      </w:r>
      <w:proofErr w:type="spellEnd"/>
      <w:r w:rsidRPr="0034321F">
        <w:rPr>
          <w:rFonts w:ascii="Times New Roman" w:hAnsi="Times New Roman" w:cs="Times New Roman"/>
          <w:color w:val="222222"/>
          <w:sz w:val="24"/>
          <w:szCs w:val="24"/>
          <w:shd w:val="clear" w:color="auto" w:fill="FFFFFF"/>
        </w:rPr>
        <w:t xml:space="preserve"> Autism: Identity in People with an Asperger’s Diagnosis </w:t>
      </w:r>
      <w:proofErr w:type="gramStart"/>
      <w:r w:rsidRPr="0034321F">
        <w:rPr>
          <w:rFonts w:ascii="Times New Roman" w:hAnsi="Times New Roman" w:cs="Times New Roman"/>
          <w:color w:val="222222"/>
          <w:sz w:val="24"/>
          <w:szCs w:val="24"/>
          <w:shd w:val="clear" w:color="auto" w:fill="FFFFFF"/>
        </w:rPr>
        <w:t>After</w:t>
      </w:r>
      <w:proofErr w:type="gramEnd"/>
      <w:r w:rsidRPr="0034321F">
        <w:rPr>
          <w:rFonts w:ascii="Times New Roman" w:hAnsi="Times New Roman" w:cs="Times New Roman"/>
          <w:color w:val="222222"/>
          <w:sz w:val="24"/>
          <w:szCs w:val="24"/>
          <w:shd w:val="clear" w:color="auto" w:fill="FFFFFF"/>
        </w:rPr>
        <w:t xml:space="preserve"> DSM-5. </w:t>
      </w:r>
      <w:r w:rsidRPr="0034321F">
        <w:rPr>
          <w:rFonts w:ascii="Times New Roman" w:hAnsi="Times New Roman" w:cs="Times New Roman"/>
          <w:i/>
          <w:iCs/>
          <w:color w:val="222222"/>
          <w:sz w:val="24"/>
          <w:szCs w:val="24"/>
          <w:shd w:val="clear" w:color="auto" w:fill="FFFFFF"/>
        </w:rPr>
        <w:t>Journal of autism and developmental disorders</w:t>
      </w:r>
      <w:r w:rsidRPr="0034321F">
        <w:rPr>
          <w:rFonts w:ascii="Times New Roman" w:hAnsi="Times New Roman" w:cs="Times New Roman"/>
          <w:color w:val="222222"/>
          <w:sz w:val="24"/>
          <w:szCs w:val="24"/>
          <w:shd w:val="clear" w:color="auto" w:fill="FFFFFF"/>
        </w:rPr>
        <w:t>, </w:t>
      </w:r>
      <w:r w:rsidRPr="0034321F">
        <w:rPr>
          <w:rFonts w:ascii="Times New Roman" w:hAnsi="Times New Roman" w:cs="Times New Roman"/>
          <w:i/>
          <w:iCs/>
          <w:color w:val="222222"/>
          <w:sz w:val="24"/>
          <w:szCs w:val="24"/>
          <w:shd w:val="clear" w:color="auto" w:fill="FFFFFF"/>
        </w:rPr>
        <w:t>50</w:t>
      </w:r>
      <w:r w:rsidRPr="0034321F">
        <w:rPr>
          <w:rFonts w:ascii="Times New Roman" w:hAnsi="Times New Roman" w:cs="Times New Roman"/>
          <w:color w:val="222222"/>
          <w:sz w:val="24"/>
          <w:szCs w:val="24"/>
          <w:shd w:val="clear" w:color="auto" w:fill="FFFFFF"/>
        </w:rPr>
        <w:t>(2), 592-602.</w:t>
      </w:r>
    </w:p>
    <w:p w14:paraId="33C5B77A" w14:textId="77777777" w:rsidR="0061069F" w:rsidRPr="0061069F" w:rsidRDefault="0061069F" w:rsidP="0061069F">
      <w:pPr>
        <w:spacing w:line="276" w:lineRule="auto"/>
        <w:ind w:left="720" w:hanging="720"/>
        <w:rPr>
          <w:rFonts w:ascii="Times New Roman" w:hAnsi="Times New Roman" w:cs="Times New Roman"/>
          <w:color w:val="222222"/>
          <w:sz w:val="24"/>
          <w:szCs w:val="24"/>
          <w:shd w:val="clear" w:color="auto" w:fill="FFFFFF"/>
        </w:rPr>
      </w:pPr>
      <w:r w:rsidRPr="0061069F">
        <w:rPr>
          <w:rFonts w:ascii="Times New Roman" w:hAnsi="Times New Roman" w:cs="Times New Roman"/>
          <w:color w:val="222222"/>
          <w:sz w:val="24"/>
          <w:szCs w:val="24"/>
          <w:shd w:val="clear" w:color="auto" w:fill="FFFFFF"/>
        </w:rPr>
        <w:t>Soriano, C. A., Hill, E. L., &amp; Crane, L. (2015). Surveying parental experiences of receiving a diagnosis of developmental coordination disorder (DCD). </w:t>
      </w:r>
      <w:r w:rsidRPr="0061069F">
        <w:rPr>
          <w:rFonts w:ascii="Times New Roman" w:hAnsi="Times New Roman" w:cs="Times New Roman"/>
          <w:i/>
          <w:iCs/>
          <w:color w:val="222222"/>
          <w:sz w:val="24"/>
          <w:szCs w:val="24"/>
          <w:shd w:val="clear" w:color="auto" w:fill="FFFFFF"/>
        </w:rPr>
        <w:t>Research in Developmental Disabilities</w:t>
      </w:r>
      <w:r w:rsidRPr="0061069F">
        <w:rPr>
          <w:rFonts w:ascii="Times New Roman" w:hAnsi="Times New Roman" w:cs="Times New Roman"/>
          <w:color w:val="222222"/>
          <w:sz w:val="24"/>
          <w:szCs w:val="24"/>
          <w:shd w:val="clear" w:color="auto" w:fill="FFFFFF"/>
        </w:rPr>
        <w:t>, </w:t>
      </w:r>
      <w:r w:rsidRPr="0061069F">
        <w:rPr>
          <w:rFonts w:ascii="Times New Roman" w:hAnsi="Times New Roman" w:cs="Times New Roman"/>
          <w:i/>
          <w:iCs/>
          <w:color w:val="222222"/>
          <w:sz w:val="24"/>
          <w:szCs w:val="24"/>
          <w:shd w:val="clear" w:color="auto" w:fill="FFFFFF"/>
        </w:rPr>
        <w:t>43</w:t>
      </w:r>
      <w:r w:rsidRPr="0061069F">
        <w:rPr>
          <w:rFonts w:ascii="Times New Roman" w:hAnsi="Times New Roman" w:cs="Times New Roman"/>
          <w:color w:val="222222"/>
          <w:sz w:val="24"/>
          <w:szCs w:val="24"/>
          <w:shd w:val="clear" w:color="auto" w:fill="FFFFFF"/>
        </w:rPr>
        <w:t>, 11-20. </w:t>
      </w:r>
    </w:p>
    <w:p w14:paraId="153CFBBA" w14:textId="70A64A84" w:rsidR="000B6234" w:rsidRDefault="000B6234" w:rsidP="008023E2">
      <w:pPr>
        <w:spacing w:line="276" w:lineRule="auto"/>
        <w:ind w:left="720" w:hanging="720"/>
        <w:rPr>
          <w:rFonts w:ascii="Times New Roman" w:hAnsi="Times New Roman" w:cs="Times New Roman"/>
          <w:color w:val="222222"/>
          <w:sz w:val="24"/>
          <w:szCs w:val="24"/>
          <w:shd w:val="clear" w:color="auto" w:fill="FFFFFF"/>
        </w:rPr>
      </w:pPr>
      <w:r w:rsidRPr="000B6234">
        <w:rPr>
          <w:rFonts w:ascii="Times New Roman" w:hAnsi="Times New Roman" w:cs="Times New Roman"/>
          <w:color w:val="222222"/>
          <w:sz w:val="24"/>
          <w:szCs w:val="24"/>
          <w:shd w:val="clear" w:color="auto" w:fill="FFFFFF"/>
        </w:rPr>
        <w:lastRenderedPageBreak/>
        <w:t>Syed, M., &amp; Nelson, S. C. (2015). Guidelines for establishing reliability when coding narrative data. </w:t>
      </w:r>
      <w:r w:rsidRPr="000B6234">
        <w:rPr>
          <w:rFonts w:ascii="Times New Roman" w:hAnsi="Times New Roman" w:cs="Times New Roman"/>
          <w:i/>
          <w:iCs/>
          <w:color w:val="222222"/>
          <w:sz w:val="24"/>
          <w:szCs w:val="24"/>
          <w:shd w:val="clear" w:color="auto" w:fill="FFFFFF"/>
        </w:rPr>
        <w:t>Emerging Adulthood</w:t>
      </w:r>
      <w:r w:rsidRPr="000B6234">
        <w:rPr>
          <w:rFonts w:ascii="Times New Roman" w:hAnsi="Times New Roman" w:cs="Times New Roman"/>
          <w:color w:val="222222"/>
          <w:sz w:val="24"/>
          <w:szCs w:val="24"/>
          <w:shd w:val="clear" w:color="auto" w:fill="FFFFFF"/>
        </w:rPr>
        <w:t>, </w:t>
      </w:r>
      <w:r w:rsidRPr="000B6234">
        <w:rPr>
          <w:rFonts w:ascii="Times New Roman" w:hAnsi="Times New Roman" w:cs="Times New Roman"/>
          <w:i/>
          <w:iCs/>
          <w:color w:val="222222"/>
          <w:sz w:val="24"/>
          <w:szCs w:val="24"/>
          <w:shd w:val="clear" w:color="auto" w:fill="FFFFFF"/>
        </w:rPr>
        <w:t>3</w:t>
      </w:r>
      <w:r w:rsidRPr="000B6234">
        <w:rPr>
          <w:rFonts w:ascii="Times New Roman" w:hAnsi="Times New Roman" w:cs="Times New Roman"/>
          <w:color w:val="222222"/>
          <w:sz w:val="24"/>
          <w:szCs w:val="24"/>
          <w:shd w:val="clear" w:color="auto" w:fill="FFFFFF"/>
        </w:rPr>
        <w:t>(6), 375-38</w:t>
      </w:r>
      <w:r>
        <w:rPr>
          <w:rFonts w:ascii="Times New Roman" w:hAnsi="Times New Roman" w:cs="Times New Roman"/>
          <w:color w:val="222222"/>
          <w:sz w:val="24"/>
          <w:szCs w:val="24"/>
          <w:shd w:val="clear" w:color="auto" w:fill="FFFFFF"/>
        </w:rPr>
        <w:t>7.</w:t>
      </w:r>
    </w:p>
    <w:p w14:paraId="4BBF589B" w14:textId="5C32321C" w:rsidR="0054027A" w:rsidRPr="0054027A" w:rsidRDefault="0054027A" w:rsidP="008023E2">
      <w:pPr>
        <w:spacing w:line="276" w:lineRule="auto"/>
        <w:ind w:left="720" w:hanging="720"/>
        <w:rPr>
          <w:rFonts w:ascii="Times New Roman" w:hAnsi="Times New Roman" w:cs="Times New Roman"/>
          <w:color w:val="222222"/>
          <w:sz w:val="24"/>
          <w:szCs w:val="24"/>
          <w:shd w:val="clear" w:color="auto" w:fill="FFFFFF"/>
        </w:rPr>
      </w:pPr>
      <w:r w:rsidRPr="0054027A">
        <w:rPr>
          <w:rFonts w:ascii="Times New Roman" w:hAnsi="Times New Roman" w:cs="Times New Roman"/>
          <w:color w:val="222222"/>
          <w:sz w:val="24"/>
          <w:szCs w:val="24"/>
          <w:shd w:val="clear" w:color="auto" w:fill="FFFFFF"/>
        </w:rPr>
        <w:t>Tal-</w:t>
      </w:r>
      <w:proofErr w:type="spellStart"/>
      <w:r w:rsidRPr="0054027A">
        <w:rPr>
          <w:rFonts w:ascii="Times New Roman" w:hAnsi="Times New Roman" w:cs="Times New Roman"/>
          <w:color w:val="222222"/>
          <w:sz w:val="24"/>
          <w:szCs w:val="24"/>
          <w:shd w:val="clear" w:color="auto" w:fill="FFFFFF"/>
        </w:rPr>
        <w:t>Saban</w:t>
      </w:r>
      <w:proofErr w:type="spellEnd"/>
      <w:r w:rsidRPr="0054027A">
        <w:rPr>
          <w:rFonts w:ascii="Times New Roman" w:hAnsi="Times New Roman" w:cs="Times New Roman"/>
          <w:color w:val="222222"/>
          <w:sz w:val="24"/>
          <w:szCs w:val="24"/>
          <w:shd w:val="clear" w:color="auto" w:fill="FFFFFF"/>
        </w:rPr>
        <w:t xml:space="preserve">, M., </w:t>
      </w:r>
      <w:proofErr w:type="spellStart"/>
      <w:r w:rsidRPr="0054027A">
        <w:rPr>
          <w:rFonts w:ascii="Times New Roman" w:hAnsi="Times New Roman" w:cs="Times New Roman"/>
          <w:color w:val="222222"/>
          <w:sz w:val="24"/>
          <w:szCs w:val="24"/>
          <w:shd w:val="clear" w:color="auto" w:fill="FFFFFF"/>
        </w:rPr>
        <w:t>Zarka</w:t>
      </w:r>
      <w:proofErr w:type="spellEnd"/>
      <w:r w:rsidRPr="0054027A">
        <w:rPr>
          <w:rFonts w:ascii="Times New Roman" w:hAnsi="Times New Roman" w:cs="Times New Roman"/>
          <w:color w:val="222222"/>
          <w:sz w:val="24"/>
          <w:szCs w:val="24"/>
          <w:shd w:val="clear" w:color="auto" w:fill="FFFFFF"/>
        </w:rPr>
        <w:t xml:space="preserve">, S., Grotto, I., </w:t>
      </w:r>
      <w:proofErr w:type="spellStart"/>
      <w:r w:rsidRPr="0054027A">
        <w:rPr>
          <w:rFonts w:ascii="Times New Roman" w:hAnsi="Times New Roman" w:cs="Times New Roman"/>
          <w:color w:val="222222"/>
          <w:sz w:val="24"/>
          <w:szCs w:val="24"/>
          <w:shd w:val="clear" w:color="auto" w:fill="FFFFFF"/>
        </w:rPr>
        <w:t>Ornoy</w:t>
      </w:r>
      <w:proofErr w:type="spellEnd"/>
      <w:r w:rsidRPr="0054027A">
        <w:rPr>
          <w:rFonts w:ascii="Times New Roman" w:hAnsi="Times New Roman" w:cs="Times New Roman"/>
          <w:color w:val="222222"/>
          <w:sz w:val="24"/>
          <w:szCs w:val="24"/>
          <w:shd w:val="clear" w:color="auto" w:fill="FFFFFF"/>
        </w:rPr>
        <w:t xml:space="preserve">, A., &amp; </w:t>
      </w:r>
      <w:proofErr w:type="spellStart"/>
      <w:r w:rsidRPr="0054027A">
        <w:rPr>
          <w:rFonts w:ascii="Times New Roman" w:hAnsi="Times New Roman" w:cs="Times New Roman"/>
          <w:color w:val="222222"/>
          <w:sz w:val="24"/>
          <w:szCs w:val="24"/>
          <w:shd w:val="clear" w:color="auto" w:fill="FFFFFF"/>
        </w:rPr>
        <w:t>Parush</w:t>
      </w:r>
      <w:proofErr w:type="spellEnd"/>
      <w:r w:rsidRPr="0054027A">
        <w:rPr>
          <w:rFonts w:ascii="Times New Roman" w:hAnsi="Times New Roman" w:cs="Times New Roman"/>
          <w:color w:val="222222"/>
          <w:sz w:val="24"/>
          <w:szCs w:val="24"/>
          <w:shd w:val="clear" w:color="auto" w:fill="FFFFFF"/>
        </w:rPr>
        <w:t>, S. (2012). The functional profile of young adults with suspected developmental coordination disorder (DCD). </w:t>
      </w:r>
      <w:r w:rsidRPr="0054027A">
        <w:rPr>
          <w:rFonts w:ascii="Times New Roman" w:hAnsi="Times New Roman" w:cs="Times New Roman"/>
          <w:i/>
          <w:iCs/>
          <w:color w:val="222222"/>
          <w:sz w:val="24"/>
          <w:szCs w:val="24"/>
          <w:shd w:val="clear" w:color="auto" w:fill="FFFFFF"/>
        </w:rPr>
        <w:t>Research in developmental disabilities</w:t>
      </w:r>
      <w:r w:rsidRPr="0054027A">
        <w:rPr>
          <w:rFonts w:ascii="Times New Roman" w:hAnsi="Times New Roman" w:cs="Times New Roman"/>
          <w:color w:val="222222"/>
          <w:sz w:val="24"/>
          <w:szCs w:val="24"/>
          <w:shd w:val="clear" w:color="auto" w:fill="FFFFFF"/>
        </w:rPr>
        <w:t>, </w:t>
      </w:r>
      <w:r w:rsidRPr="0054027A">
        <w:rPr>
          <w:rFonts w:ascii="Times New Roman" w:hAnsi="Times New Roman" w:cs="Times New Roman"/>
          <w:i/>
          <w:iCs/>
          <w:color w:val="222222"/>
          <w:sz w:val="24"/>
          <w:szCs w:val="24"/>
          <w:shd w:val="clear" w:color="auto" w:fill="FFFFFF"/>
        </w:rPr>
        <w:t>33</w:t>
      </w:r>
      <w:r w:rsidRPr="0054027A">
        <w:rPr>
          <w:rFonts w:ascii="Times New Roman" w:hAnsi="Times New Roman" w:cs="Times New Roman"/>
          <w:color w:val="222222"/>
          <w:sz w:val="24"/>
          <w:szCs w:val="24"/>
          <w:shd w:val="clear" w:color="auto" w:fill="FFFFFF"/>
        </w:rPr>
        <w:t>(6), 2193-2202.</w:t>
      </w:r>
    </w:p>
    <w:p w14:paraId="164C7A45" w14:textId="77777777" w:rsidR="0034321F" w:rsidRDefault="0034321F" w:rsidP="008023E2">
      <w:pPr>
        <w:spacing w:line="276" w:lineRule="auto"/>
        <w:ind w:left="720" w:hanging="720"/>
        <w:rPr>
          <w:rFonts w:ascii="Times New Roman" w:hAnsi="Times New Roman" w:cs="Times New Roman"/>
          <w:color w:val="222222"/>
          <w:sz w:val="24"/>
          <w:szCs w:val="24"/>
          <w:shd w:val="clear" w:color="auto" w:fill="FFFFFF"/>
        </w:rPr>
      </w:pPr>
      <w:proofErr w:type="spellStart"/>
      <w:r w:rsidRPr="0034321F">
        <w:rPr>
          <w:rFonts w:ascii="Times New Roman" w:hAnsi="Times New Roman" w:cs="Times New Roman"/>
          <w:color w:val="222222"/>
          <w:sz w:val="24"/>
          <w:szCs w:val="24"/>
          <w:shd w:val="clear" w:color="auto" w:fill="FFFFFF"/>
        </w:rPr>
        <w:t>Tamplain</w:t>
      </w:r>
      <w:proofErr w:type="spellEnd"/>
      <w:r w:rsidRPr="0034321F">
        <w:rPr>
          <w:rFonts w:ascii="Times New Roman" w:hAnsi="Times New Roman" w:cs="Times New Roman"/>
          <w:color w:val="222222"/>
          <w:sz w:val="24"/>
          <w:szCs w:val="24"/>
          <w:shd w:val="clear" w:color="auto" w:fill="FFFFFF"/>
        </w:rPr>
        <w:t>, P., &amp; Miller, H. L. (2021). What can we do to promote mental health among individuals with developmental coordination disorder</w:t>
      </w:r>
      <w:proofErr w:type="gramStart"/>
      <w:r w:rsidRPr="0034321F">
        <w:rPr>
          <w:rFonts w:ascii="Times New Roman" w:hAnsi="Times New Roman" w:cs="Times New Roman"/>
          <w:color w:val="222222"/>
          <w:sz w:val="24"/>
          <w:szCs w:val="24"/>
          <w:shd w:val="clear" w:color="auto" w:fill="FFFFFF"/>
        </w:rPr>
        <w:t>?.</w:t>
      </w:r>
      <w:proofErr w:type="gramEnd"/>
      <w:r w:rsidRPr="0034321F">
        <w:rPr>
          <w:rFonts w:ascii="Times New Roman" w:hAnsi="Times New Roman" w:cs="Times New Roman"/>
          <w:color w:val="222222"/>
          <w:sz w:val="24"/>
          <w:szCs w:val="24"/>
          <w:shd w:val="clear" w:color="auto" w:fill="FFFFFF"/>
        </w:rPr>
        <w:t> </w:t>
      </w:r>
      <w:r w:rsidRPr="0034321F">
        <w:rPr>
          <w:rFonts w:ascii="Times New Roman" w:hAnsi="Times New Roman" w:cs="Times New Roman"/>
          <w:i/>
          <w:color w:val="222222"/>
          <w:sz w:val="24"/>
          <w:szCs w:val="24"/>
          <w:shd w:val="clear" w:color="auto" w:fill="FFFFFF"/>
        </w:rPr>
        <w:t>Current developmental disorders reports</w:t>
      </w:r>
      <w:r w:rsidRPr="0034321F">
        <w:rPr>
          <w:rFonts w:ascii="Times New Roman" w:hAnsi="Times New Roman" w:cs="Times New Roman"/>
          <w:color w:val="222222"/>
          <w:sz w:val="24"/>
          <w:szCs w:val="24"/>
          <w:shd w:val="clear" w:color="auto" w:fill="FFFFFF"/>
        </w:rPr>
        <w:t>, </w:t>
      </w:r>
      <w:r w:rsidRPr="0034321F">
        <w:rPr>
          <w:rFonts w:ascii="Times New Roman" w:hAnsi="Times New Roman" w:cs="Times New Roman"/>
          <w:i/>
          <w:color w:val="222222"/>
          <w:sz w:val="24"/>
          <w:szCs w:val="24"/>
          <w:shd w:val="clear" w:color="auto" w:fill="FFFFFF"/>
        </w:rPr>
        <w:t>8</w:t>
      </w:r>
      <w:r w:rsidRPr="0034321F">
        <w:rPr>
          <w:rFonts w:ascii="Times New Roman" w:hAnsi="Times New Roman" w:cs="Times New Roman"/>
          <w:color w:val="222222"/>
          <w:sz w:val="24"/>
          <w:szCs w:val="24"/>
          <w:shd w:val="clear" w:color="auto" w:fill="FFFFFF"/>
        </w:rPr>
        <w:t>(1), 24-31.</w:t>
      </w:r>
    </w:p>
    <w:p w14:paraId="407642B6" w14:textId="41B174A3" w:rsidR="00B24084" w:rsidRDefault="00B24084" w:rsidP="008023E2">
      <w:pPr>
        <w:spacing w:line="276" w:lineRule="auto"/>
        <w:ind w:left="720" w:hanging="720"/>
        <w:rPr>
          <w:rFonts w:ascii="Times New Roman" w:hAnsi="Times New Roman" w:cs="Times New Roman"/>
          <w:color w:val="222222"/>
          <w:sz w:val="24"/>
          <w:szCs w:val="24"/>
          <w:shd w:val="clear" w:color="auto" w:fill="FFFFFF"/>
        </w:rPr>
      </w:pPr>
      <w:r w:rsidRPr="00B24084">
        <w:rPr>
          <w:rFonts w:ascii="Times New Roman" w:hAnsi="Times New Roman" w:cs="Times New Roman"/>
          <w:color w:val="222222"/>
          <w:sz w:val="24"/>
          <w:szCs w:val="24"/>
          <w:shd w:val="clear" w:color="auto" w:fill="FFFFFF"/>
        </w:rPr>
        <w:t xml:space="preserve">Tan, C. D. (2018). “I'm a normal autistic person, not an abnormal </w:t>
      </w:r>
      <w:proofErr w:type="spellStart"/>
      <w:r w:rsidRPr="00B24084">
        <w:rPr>
          <w:rFonts w:ascii="Times New Roman" w:hAnsi="Times New Roman" w:cs="Times New Roman"/>
          <w:color w:val="222222"/>
          <w:sz w:val="24"/>
          <w:szCs w:val="24"/>
          <w:shd w:val="clear" w:color="auto" w:fill="FFFFFF"/>
        </w:rPr>
        <w:t>neurotypical</w:t>
      </w:r>
      <w:proofErr w:type="spellEnd"/>
      <w:r w:rsidRPr="00B24084">
        <w:rPr>
          <w:rFonts w:ascii="Times New Roman" w:hAnsi="Times New Roman" w:cs="Times New Roman"/>
          <w:color w:val="222222"/>
          <w:sz w:val="24"/>
          <w:szCs w:val="24"/>
          <w:shd w:val="clear" w:color="auto" w:fill="FFFFFF"/>
        </w:rPr>
        <w:t>”: Autism Spectrum Disorder diagnosis as biographical illumination. </w:t>
      </w:r>
      <w:r w:rsidRPr="00B24084">
        <w:rPr>
          <w:rFonts w:ascii="Times New Roman" w:hAnsi="Times New Roman" w:cs="Times New Roman"/>
          <w:i/>
          <w:iCs/>
          <w:color w:val="222222"/>
          <w:sz w:val="24"/>
          <w:szCs w:val="24"/>
          <w:shd w:val="clear" w:color="auto" w:fill="FFFFFF"/>
        </w:rPr>
        <w:t>Social Science &amp; Medicine</w:t>
      </w:r>
      <w:r w:rsidRPr="00B24084">
        <w:rPr>
          <w:rFonts w:ascii="Times New Roman" w:hAnsi="Times New Roman" w:cs="Times New Roman"/>
          <w:color w:val="222222"/>
          <w:sz w:val="24"/>
          <w:szCs w:val="24"/>
          <w:shd w:val="clear" w:color="auto" w:fill="FFFFFF"/>
        </w:rPr>
        <w:t>, </w:t>
      </w:r>
      <w:r w:rsidRPr="00B24084">
        <w:rPr>
          <w:rFonts w:ascii="Times New Roman" w:hAnsi="Times New Roman" w:cs="Times New Roman"/>
          <w:i/>
          <w:iCs/>
          <w:color w:val="222222"/>
          <w:sz w:val="24"/>
          <w:szCs w:val="24"/>
          <w:shd w:val="clear" w:color="auto" w:fill="FFFFFF"/>
        </w:rPr>
        <w:t>197</w:t>
      </w:r>
      <w:r w:rsidRPr="00B24084">
        <w:rPr>
          <w:rFonts w:ascii="Times New Roman" w:hAnsi="Times New Roman" w:cs="Times New Roman"/>
          <w:color w:val="222222"/>
          <w:sz w:val="24"/>
          <w:szCs w:val="24"/>
          <w:shd w:val="clear" w:color="auto" w:fill="FFFFFF"/>
        </w:rPr>
        <w:t>, 161-167.</w:t>
      </w:r>
    </w:p>
    <w:p w14:paraId="66B2B6D1" w14:textId="5BA486D2" w:rsidR="006425EF" w:rsidRPr="006425EF" w:rsidRDefault="006425EF" w:rsidP="008023E2">
      <w:pPr>
        <w:spacing w:line="276" w:lineRule="auto"/>
        <w:ind w:left="720" w:hanging="720"/>
        <w:rPr>
          <w:rFonts w:ascii="Times New Roman" w:hAnsi="Times New Roman" w:cs="Times New Roman"/>
          <w:color w:val="222222"/>
          <w:sz w:val="24"/>
          <w:szCs w:val="24"/>
          <w:shd w:val="clear" w:color="auto" w:fill="FFFFFF"/>
        </w:rPr>
      </w:pPr>
      <w:r w:rsidRPr="006425EF">
        <w:rPr>
          <w:rFonts w:ascii="Times New Roman" w:hAnsi="Times New Roman" w:cs="Times New Roman"/>
          <w:color w:val="222222"/>
          <w:sz w:val="24"/>
          <w:szCs w:val="24"/>
          <w:shd w:val="clear" w:color="auto" w:fill="FFFFFF"/>
        </w:rPr>
        <w:t>Tong, A., Sainsbury, P., &amp; Craig, J. (2007). Consolidated criteria for reporting qualitative research (COREQ): a 32-item checklist for interviews and focus groups. </w:t>
      </w:r>
      <w:r w:rsidRPr="006425EF">
        <w:rPr>
          <w:rFonts w:ascii="Times New Roman" w:hAnsi="Times New Roman" w:cs="Times New Roman"/>
          <w:i/>
          <w:iCs/>
          <w:color w:val="222222"/>
          <w:sz w:val="24"/>
          <w:szCs w:val="24"/>
          <w:shd w:val="clear" w:color="auto" w:fill="FFFFFF"/>
        </w:rPr>
        <w:t>International journal for quality in health care</w:t>
      </w:r>
      <w:r w:rsidRPr="006425EF">
        <w:rPr>
          <w:rFonts w:ascii="Times New Roman" w:hAnsi="Times New Roman" w:cs="Times New Roman"/>
          <w:color w:val="222222"/>
          <w:sz w:val="24"/>
          <w:szCs w:val="24"/>
          <w:shd w:val="clear" w:color="auto" w:fill="FFFFFF"/>
        </w:rPr>
        <w:t>, </w:t>
      </w:r>
      <w:r w:rsidRPr="006425EF">
        <w:rPr>
          <w:rFonts w:ascii="Times New Roman" w:hAnsi="Times New Roman" w:cs="Times New Roman"/>
          <w:i/>
          <w:iCs/>
          <w:color w:val="222222"/>
          <w:sz w:val="24"/>
          <w:szCs w:val="24"/>
          <w:shd w:val="clear" w:color="auto" w:fill="FFFFFF"/>
        </w:rPr>
        <w:t>19</w:t>
      </w:r>
      <w:r w:rsidRPr="006425EF">
        <w:rPr>
          <w:rFonts w:ascii="Times New Roman" w:hAnsi="Times New Roman" w:cs="Times New Roman"/>
          <w:color w:val="222222"/>
          <w:sz w:val="24"/>
          <w:szCs w:val="24"/>
          <w:shd w:val="clear" w:color="auto" w:fill="FFFFFF"/>
        </w:rPr>
        <w:t>(6), 349-357.</w:t>
      </w:r>
      <w:r w:rsidR="00156FCF">
        <w:rPr>
          <w:rFonts w:ascii="Times New Roman" w:hAnsi="Times New Roman" w:cs="Times New Roman"/>
          <w:color w:val="222222"/>
          <w:sz w:val="24"/>
          <w:szCs w:val="24"/>
          <w:shd w:val="clear" w:color="auto" w:fill="FFFFFF"/>
        </w:rPr>
        <w:t xml:space="preserve"> </w:t>
      </w:r>
      <w:hyperlink r:id="rId18" w:history="1">
        <w:r w:rsidR="00156FCF" w:rsidRPr="00156FCF">
          <w:rPr>
            <w:rStyle w:val="Hyperlink"/>
            <w:rFonts w:ascii="Times New Roman" w:hAnsi="Times New Roman" w:cs="Times New Roman"/>
            <w:color w:val="006FB7"/>
            <w:sz w:val="24"/>
            <w:szCs w:val="24"/>
            <w:bdr w:val="none" w:sz="0" w:space="0" w:color="auto" w:frame="1"/>
            <w:shd w:val="clear" w:color="auto" w:fill="FFFFFF"/>
          </w:rPr>
          <w:t>https://doi.org/10.1093/intqhc/mzm042</w:t>
        </w:r>
      </w:hyperlink>
      <w:r w:rsidR="00156FCF">
        <w:rPr>
          <w:rFonts w:ascii="Times New Roman" w:hAnsi="Times New Roman" w:cs="Times New Roman"/>
          <w:sz w:val="24"/>
          <w:szCs w:val="24"/>
        </w:rPr>
        <w:t xml:space="preserve"> </w:t>
      </w:r>
      <w:r w:rsidR="00156FCF">
        <w:t xml:space="preserve"> </w:t>
      </w:r>
    </w:p>
    <w:p w14:paraId="13AB3959" w14:textId="3EB5E679" w:rsidR="00456559" w:rsidRPr="007933CB" w:rsidRDefault="00456559" w:rsidP="008023E2">
      <w:pPr>
        <w:spacing w:line="276" w:lineRule="auto"/>
        <w:ind w:left="720" w:hanging="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UK Data Service. (2021). </w:t>
      </w:r>
      <w:r w:rsidR="00BD3095" w:rsidRPr="00BD3095">
        <w:rPr>
          <w:rFonts w:ascii="Times New Roman" w:hAnsi="Times New Roman" w:cs="Times New Roman"/>
          <w:i/>
          <w:iCs/>
          <w:color w:val="222222"/>
          <w:sz w:val="24"/>
          <w:szCs w:val="24"/>
          <w:shd w:val="clear" w:color="auto" w:fill="FFFFFF"/>
        </w:rPr>
        <w:t>Anonymising qualitative data</w:t>
      </w:r>
      <w:r w:rsidR="00BD3095">
        <w:rPr>
          <w:rFonts w:ascii="Times New Roman" w:hAnsi="Times New Roman" w:cs="Times New Roman"/>
          <w:i/>
          <w:iCs/>
          <w:color w:val="222222"/>
          <w:sz w:val="24"/>
          <w:szCs w:val="24"/>
          <w:shd w:val="clear" w:color="auto" w:fill="FFFFFF"/>
        </w:rPr>
        <w:t xml:space="preserve">. </w:t>
      </w:r>
      <w:r w:rsidR="007933CB">
        <w:rPr>
          <w:rFonts w:ascii="Times New Roman" w:hAnsi="Times New Roman" w:cs="Times New Roman"/>
          <w:color w:val="222222"/>
          <w:sz w:val="24"/>
          <w:szCs w:val="24"/>
          <w:shd w:val="clear" w:color="auto" w:fill="FFFFFF"/>
        </w:rPr>
        <w:t xml:space="preserve">Economic and Social Research Council. Accessed </w:t>
      </w:r>
      <w:r w:rsidR="000F0623">
        <w:rPr>
          <w:rFonts w:ascii="Times New Roman" w:hAnsi="Times New Roman" w:cs="Times New Roman"/>
          <w:color w:val="222222"/>
          <w:sz w:val="24"/>
          <w:szCs w:val="24"/>
          <w:shd w:val="clear" w:color="auto" w:fill="FFFFFF"/>
        </w:rPr>
        <w:t>from</w:t>
      </w:r>
      <w:r w:rsidR="00A00513">
        <w:rPr>
          <w:rFonts w:ascii="Times New Roman" w:hAnsi="Times New Roman" w:cs="Times New Roman"/>
          <w:color w:val="222222"/>
          <w:sz w:val="24"/>
          <w:szCs w:val="24"/>
          <w:shd w:val="clear" w:color="auto" w:fill="FFFFFF"/>
        </w:rPr>
        <w:t xml:space="preserve">: </w:t>
      </w:r>
      <w:hyperlink r:id="rId19" w:history="1">
        <w:r w:rsidR="00A00513" w:rsidRPr="000D55CF">
          <w:rPr>
            <w:rStyle w:val="Hyperlink"/>
            <w:rFonts w:ascii="Times New Roman" w:hAnsi="Times New Roman" w:cs="Times New Roman"/>
            <w:sz w:val="24"/>
            <w:szCs w:val="24"/>
            <w:shd w:val="clear" w:color="auto" w:fill="FFFFFF"/>
          </w:rPr>
          <w:t>https://ukdataservice.ac.uk/learning-hub/research-data-management/anonymisation/anonymising-quantitative-data/</w:t>
        </w:r>
      </w:hyperlink>
      <w:r w:rsidR="00A00513">
        <w:rPr>
          <w:rFonts w:ascii="Times New Roman" w:hAnsi="Times New Roman" w:cs="Times New Roman"/>
          <w:color w:val="222222"/>
          <w:sz w:val="24"/>
          <w:szCs w:val="24"/>
          <w:shd w:val="clear" w:color="auto" w:fill="FFFFFF"/>
        </w:rPr>
        <w:t xml:space="preserve">  </w:t>
      </w:r>
      <w:r w:rsidR="000F0623">
        <w:rPr>
          <w:rFonts w:ascii="Times New Roman" w:hAnsi="Times New Roman" w:cs="Times New Roman"/>
          <w:color w:val="222222"/>
          <w:sz w:val="24"/>
          <w:szCs w:val="24"/>
          <w:shd w:val="clear" w:color="auto" w:fill="FFFFFF"/>
        </w:rPr>
        <w:t xml:space="preserve"> </w:t>
      </w:r>
    </w:p>
    <w:p w14:paraId="0EFB73C6" w14:textId="5591A580" w:rsidR="0034321F" w:rsidRDefault="0034321F" w:rsidP="008023E2">
      <w:pPr>
        <w:spacing w:line="276" w:lineRule="auto"/>
        <w:ind w:left="720" w:hanging="720"/>
        <w:rPr>
          <w:rFonts w:ascii="Times New Roman" w:hAnsi="Times New Roman" w:cs="Times New Roman"/>
          <w:sz w:val="24"/>
          <w:szCs w:val="24"/>
        </w:rPr>
      </w:pPr>
      <w:r w:rsidRPr="0034321F">
        <w:rPr>
          <w:rFonts w:ascii="Times New Roman" w:hAnsi="Times New Roman" w:cs="Times New Roman"/>
          <w:sz w:val="24"/>
          <w:szCs w:val="24"/>
        </w:rPr>
        <w:t xml:space="preserve">Young, S., </w:t>
      </w:r>
      <w:proofErr w:type="spellStart"/>
      <w:r w:rsidRPr="0034321F">
        <w:rPr>
          <w:rFonts w:ascii="Times New Roman" w:hAnsi="Times New Roman" w:cs="Times New Roman"/>
          <w:sz w:val="24"/>
          <w:szCs w:val="24"/>
        </w:rPr>
        <w:t>Bramham</w:t>
      </w:r>
      <w:proofErr w:type="spellEnd"/>
      <w:r w:rsidRPr="0034321F">
        <w:rPr>
          <w:rFonts w:ascii="Times New Roman" w:hAnsi="Times New Roman" w:cs="Times New Roman"/>
          <w:sz w:val="24"/>
          <w:szCs w:val="24"/>
        </w:rPr>
        <w:t xml:space="preserve">, J., </w:t>
      </w:r>
      <w:proofErr w:type="spellStart"/>
      <w:r w:rsidRPr="0034321F">
        <w:rPr>
          <w:rFonts w:ascii="Times New Roman" w:hAnsi="Times New Roman" w:cs="Times New Roman"/>
          <w:sz w:val="24"/>
          <w:szCs w:val="24"/>
        </w:rPr>
        <w:t>Gray</w:t>
      </w:r>
      <w:proofErr w:type="spellEnd"/>
      <w:r w:rsidRPr="0034321F">
        <w:rPr>
          <w:rFonts w:ascii="Times New Roman" w:hAnsi="Times New Roman" w:cs="Times New Roman"/>
          <w:sz w:val="24"/>
          <w:szCs w:val="24"/>
        </w:rPr>
        <w:t xml:space="preserve">, K., &amp; Rose, E. (2008). The experience of receiving a diagnosis and treatment of ADHD in adulthood: a qualitative study of clinically referred patients using interpretative phenomenological analysis. </w:t>
      </w:r>
      <w:r w:rsidRPr="0034321F">
        <w:rPr>
          <w:rFonts w:ascii="Times New Roman" w:hAnsi="Times New Roman" w:cs="Times New Roman"/>
          <w:i/>
          <w:sz w:val="24"/>
          <w:szCs w:val="24"/>
        </w:rPr>
        <w:t>Journal of attention disorders</w:t>
      </w:r>
      <w:r w:rsidRPr="0034321F">
        <w:rPr>
          <w:rFonts w:ascii="Times New Roman" w:hAnsi="Times New Roman" w:cs="Times New Roman"/>
          <w:sz w:val="24"/>
          <w:szCs w:val="24"/>
        </w:rPr>
        <w:t xml:space="preserve">, </w:t>
      </w:r>
      <w:r w:rsidRPr="0034321F">
        <w:rPr>
          <w:rFonts w:ascii="Times New Roman" w:hAnsi="Times New Roman" w:cs="Times New Roman"/>
          <w:i/>
          <w:sz w:val="24"/>
          <w:szCs w:val="24"/>
        </w:rPr>
        <w:t>11</w:t>
      </w:r>
      <w:r w:rsidRPr="0034321F">
        <w:rPr>
          <w:rFonts w:ascii="Times New Roman" w:hAnsi="Times New Roman" w:cs="Times New Roman"/>
          <w:sz w:val="24"/>
          <w:szCs w:val="24"/>
        </w:rPr>
        <w:t xml:space="preserve">(4), 493–503. </w:t>
      </w:r>
      <w:hyperlink r:id="rId20" w:history="1">
        <w:r w:rsidR="006F3063" w:rsidRPr="001F1938">
          <w:rPr>
            <w:rStyle w:val="Hyperlink"/>
            <w:rFonts w:ascii="Times New Roman" w:hAnsi="Times New Roman" w:cs="Times New Roman"/>
            <w:sz w:val="24"/>
            <w:szCs w:val="24"/>
          </w:rPr>
          <w:t>https://doi.org/10.1177/1087054707305172</w:t>
        </w:r>
      </w:hyperlink>
    </w:p>
    <w:p w14:paraId="1C26E88E" w14:textId="0AD8963F" w:rsidR="006F3063" w:rsidRPr="006F3063" w:rsidRDefault="006F3063" w:rsidP="008023E2">
      <w:pPr>
        <w:spacing w:line="276" w:lineRule="auto"/>
        <w:ind w:left="720" w:hanging="720"/>
        <w:rPr>
          <w:rFonts w:ascii="Times New Roman" w:hAnsi="Times New Roman" w:cs="Times New Roman"/>
          <w:sz w:val="24"/>
          <w:szCs w:val="24"/>
        </w:rPr>
      </w:pPr>
      <w:r w:rsidRPr="006F3063">
        <w:rPr>
          <w:rFonts w:ascii="Times New Roman" w:hAnsi="Times New Roman" w:cs="Times New Roman"/>
          <w:color w:val="222222"/>
          <w:sz w:val="24"/>
          <w:szCs w:val="24"/>
          <w:bdr w:val="none" w:sz="0" w:space="0" w:color="auto" w:frame="1"/>
          <w:shd w:val="clear" w:color="auto" w:fill="FFFFFF"/>
        </w:rPr>
        <w:t>Williams, N., Thomas, M., &amp; Kirby, A. (2015). The lived experiences of female adults seeking a diagnosis of Developmental Coordination Disorder. </w:t>
      </w:r>
      <w:r w:rsidRPr="006F3063">
        <w:rPr>
          <w:rFonts w:ascii="Times New Roman" w:hAnsi="Times New Roman" w:cs="Times New Roman"/>
          <w:i/>
          <w:iCs/>
          <w:color w:val="000000"/>
          <w:sz w:val="24"/>
          <w:szCs w:val="24"/>
          <w:shd w:val="clear" w:color="auto" w:fill="FFFFFF"/>
        </w:rPr>
        <w:t>The Dyspraxia Foundation Professional Journal</w:t>
      </w:r>
      <w:r w:rsidRPr="006F3063">
        <w:rPr>
          <w:rFonts w:ascii="Times New Roman" w:hAnsi="Times New Roman" w:cs="Times New Roman"/>
          <w:color w:val="000000"/>
          <w:sz w:val="24"/>
          <w:szCs w:val="24"/>
          <w:bdr w:val="none" w:sz="0" w:space="0" w:color="auto" w:frame="1"/>
          <w:shd w:val="clear" w:color="auto" w:fill="FFFFFF"/>
        </w:rPr>
        <w:t>, </w:t>
      </w:r>
      <w:r w:rsidRPr="006F3063">
        <w:rPr>
          <w:rFonts w:ascii="Times New Roman" w:hAnsi="Times New Roman" w:cs="Times New Roman"/>
          <w:i/>
          <w:iCs/>
          <w:color w:val="000000"/>
          <w:sz w:val="24"/>
          <w:szCs w:val="24"/>
          <w:shd w:val="clear" w:color="auto" w:fill="FFFFFF"/>
        </w:rPr>
        <w:t>13</w:t>
      </w:r>
      <w:r w:rsidRPr="006F3063">
        <w:rPr>
          <w:rFonts w:ascii="Times New Roman" w:hAnsi="Times New Roman" w:cs="Times New Roman"/>
          <w:color w:val="000000"/>
          <w:sz w:val="24"/>
          <w:szCs w:val="24"/>
          <w:bdr w:val="none" w:sz="0" w:space="0" w:color="auto" w:frame="1"/>
          <w:shd w:val="clear" w:color="auto" w:fill="FFFFFF"/>
        </w:rPr>
        <w:t>, 21-31.</w:t>
      </w:r>
      <w:r w:rsidRPr="006F3063">
        <w:rPr>
          <w:rFonts w:ascii="Times New Roman" w:hAnsi="Times New Roman" w:cs="Times New Roman"/>
          <w:sz w:val="24"/>
          <w:szCs w:val="24"/>
        </w:rPr>
        <w:t> </w:t>
      </w:r>
    </w:p>
    <w:p w14:paraId="5F952A13" w14:textId="77777777" w:rsidR="0034321F" w:rsidRPr="0034321F" w:rsidRDefault="0034321F" w:rsidP="0034321F">
      <w:pPr>
        <w:spacing w:line="480" w:lineRule="auto"/>
        <w:rPr>
          <w:rFonts w:ascii="Times New Roman" w:hAnsi="Times New Roman" w:cs="Times New Roman"/>
          <w:sz w:val="24"/>
          <w:szCs w:val="24"/>
        </w:rPr>
      </w:pPr>
    </w:p>
    <w:p w14:paraId="54A7B888" w14:textId="77777777" w:rsidR="008E24A5" w:rsidRPr="0034321F" w:rsidRDefault="008E24A5" w:rsidP="0034321F">
      <w:pPr>
        <w:spacing w:line="480" w:lineRule="auto"/>
        <w:rPr>
          <w:rFonts w:ascii="Times New Roman" w:hAnsi="Times New Roman" w:cs="Times New Roman"/>
          <w:sz w:val="24"/>
          <w:szCs w:val="24"/>
        </w:rPr>
      </w:pPr>
    </w:p>
    <w:sectPr w:rsidR="008E24A5" w:rsidRPr="003432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6E9EA" w14:textId="77777777" w:rsidR="004C4AE7" w:rsidRDefault="004C4AE7" w:rsidP="00721BA9">
      <w:pPr>
        <w:spacing w:after="0" w:line="240" w:lineRule="auto"/>
      </w:pPr>
      <w:r>
        <w:separator/>
      </w:r>
    </w:p>
  </w:endnote>
  <w:endnote w:type="continuationSeparator" w:id="0">
    <w:p w14:paraId="21DC464A" w14:textId="77777777" w:rsidR="004C4AE7" w:rsidRDefault="004C4AE7" w:rsidP="00721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9A8E8" w14:textId="77777777" w:rsidR="004C4AE7" w:rsidRDefault="004C4AE7" w:rsidP="00721BA9">
      <w:pPr>
        <w:spacing w:after="0" w:line="240" w:lineRule="auto"/>
      </w:pPr>
      <w:r>
        <w:separator/>
      </w:r>
    </w:p>
  </w:footnote>
  <w:footnote w:type="continuationSeparator" w:id="0">
    <w:p w14:paraId="2078213E" w14:textId="77777777" w:rsidR="004C4AE7" w:rsidRDefault="004C4AE7" w:rsidP="00721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201B6" w14:textId="4AD41237" w:rsidR="00721BA9" w:rsidRPr="00721BA9" w:rsidRDefault="00721BA9" w:rsidP="00721BA9">
    <w:pPr>
      <w:spacing w:line="480" w:lineRule="auto"/>
      <w:rPr>
        <w:rFonts w:ascii="Times New Roman" w:hAnsi="Times New Roman" w:cs="Times New Roman"/>
        <w:sz w:val="24"/>
        <w:szCs w:val="24"/>
      </w:rPr>
    </w:pPr>
    <w:r>
      <w:rPr>
        <w:rFonts w:ascii="Times New Roman" w:hAnsi="Times New Roman" w:cs="Times New Roman"/>
        <w:sz w:val="24"/>
        <w:szCs w:val="24"/>
      </w:rPr>
      <w:t>Version 2 (04/04/2022)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52ED"/>
    <w:multiLevelType w:val="hybridMultilevel"/>
    <w:tmpl w:val="CBE0E59E"/>
    <w:lvl w:ilvl="0" w:tplc="E89425B4">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9A42ED"/>
    <w:multiLevelType w:val="hybridMultilevel"/>
    <w:tmpl w:val="41A233CA"/>
    <w:lvl w:ilvl="0" w:tplc="CB02B430">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794A88"/>
    <w:multiLevelType w:val="hybridMultilevel"/>
    <w:tmpl w:val="0C6ABE3A"/>
    <w:lvl w:ilvl="0" w:tplc="36664860">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6A58C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B3F25CC"/>
    <w:multiLevelType w:val="hybridMultilevel"/>
    <w:tmpl w:val="F0929B40"/>
    <w:lvl w:ilvl="0" w:tplc="BC160A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FA23F51"/>
    <w:multiLevelType w:val="hybridMultilevel"/>
    <w:tmpl w:val="89AAB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ntle, Judith Dr (Psychology)">
    <w15:presenceInfo w15:providerId="AD" w15:userId="S::jg0042@surrey.ac.uk::5e2e136b-3cfb-427d-ba6b-931f40b9ff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A51"/>
    <w:rsid w:val="000048D6"/>
    <w:rsid w:val="000049BD"/>
    <w:rsid w:val="000111BB"/>
    <w:rsid w:val="00011C75"/>
    <w:rsid w:val="00016F30"/>
    <w:rsid w:val="00017AF4"/>
    <w:rsid w:val="000214A6"/>
    <w:rsid w:val="00025491"/>
    <w:rsid w:val="00025907"/>
    <w:rsid w:val="00026D60"/>
    <w:rsid w:val="0003003D"/>
    <w:rsid w:val="00032B7F"/>
    <w:rsid w:val="000354EE"/>
    <w:rsid w:val="00040CCF"/>
    <w:rsid w:val="000437A4"/>
    <w:rsid w:val="00047066"/>
    <w:rsid w:val="0005308B"/>
    <w:rsid w:val="00053A6E"/>
    <w:rsid w:val="000618A0"/>
    <w:rsid w:val="00064110"/>
    <w:rsid w:val="000644D6"/>
    <w:rsid w:val="0006556B"/>
    <w:rsid w:val="00066A92"/>
    <w:rsid w:val="00066D9D"/>
    <w:rsid w:val="00070600"/>
    <w:rsid w:val="0007224C"/>
    <w:rsid w:val="000757EF"/>
    <w:rsid w:val="00085548"/>
    <w:rsid w:val="00085835"/>
    <w:rsid w:val="0008707F"/>
    <w:rsid w:val="0009161E"/>
    <w:rsid w:val="0009236B"/>
    <w:rsid w:val="000923CA"/>
    <w:rsid w:val="00094386"/>
    <w:rsid w:val="000A1509"/>
    <w:rsid w:val="000A20FE"/>
    <w:rsid w:val="000A36B8"/>
    <w:rsid w:val="000A3D86"/>
    <w:rsid w:val="000A5CDC"/>
    <w:rsid w:val="000A7C5E"/>
    <w:rsid w:val="000B11E8"/>
    <w:rsid w:val="000B126A"/>
    <w:rsid w:val="000B3E20"/>
    <w:rsid w:val="000B4D4C"/>
    <w:rsid w:val="000B6234"/>
    <w:rsid w:val="000C3794"/>
    <w:rsid w:val="000D1B7D"/>
    <w:rsid w:val="000D2F03"/>
    <w:rsid w:val="000E009E"/>
    <w:rsid w:val="000E1187"/>
    <w:rsid w:val="000E1901"/>
    <w:rsid w:val="000E1E51"/>
    <w:rsid w:val="000E764A"/>
    <w:rsid w:val="000F0623"/>
    <w:rsid w:val="000F14CC"/>
    <w:rsid w:val="000F1AD7"/>
    <w:rsid w:val="000F34F0"/>
    <w:rsid w:val="000F6CFE"/>
    <w:rsid w:val="00100008"/>
    <w:rsid w:val="001003F4"/>
    <w:rsid w:val="0010689A"/>
    <w:rsid w:val="00112490"/>
    <w:rsid w:val="00113C9B"/>
    <w:rsid w:val="00115080"/>
    <w:rsid w:val="00116E0D"/>
    <w:rsid w:val="00121D1B"/>
    <w:rsid w:val="00123906"/>
    <w:rsid w:val="00123DBD"/>
    <w:rsid w:val="00131092"/>
    <w:rsid w:val="00134AB6"/>
    <w:rsid w:val="00135D6D"/>
    <w:rsid w:val="0014020E"/>
    <w:rsid w:val="00140516"/>
    <w:rsid w:val="001415FA"/>
    <w:rsid w:val="00151BA1"/>
    <w:rsid w:val="00152EB6"/>
    <w:rsid w:val="00154592"/>
    <w:rsid w:val="0015506B"/>
    <w:rsid w:val="001557A1"/>
    <w:rsid w:val="001558E3"/>
    <w:rsid w:val="00156BB7"/>
    <w:rsid w:val="00156FCF"/>
    <w:rsid w:val="00161BC4"/>
    <w:rsid w:val="00162381"/>
    <w:rsid w:val="00162769"/>
    <w:rsid w:val="00165BBE"/>
    <w:rsid w:val="00170A9E"/>
    <w:rsid w:val="00174F37"/>
    <w:rsid w:val="00184D84"/>
    <w:rsid w:val="00186A42"/>
    <w:rsid w:val="00186B0E"/>
    <w:rsid w:val="001911E1"/>
    <w:rsid w:val="00191D11"/>
    <w:rsid w:val="001934F8"/>
    <w:rsid w:val="00195559"/>
    <w:rsid w:val="0019582D"/>
    <w:rsid w:val="00195FE6"/>
    <w:rsid w:val="001A08AA"/>
    <w:rsid w:val="001A10DA"/>
    <w:rsid w:val="001A20A7"/>
    <w:rsid w:val="001A2C3F"/>
    <w:rsid w:val="001A2DE9"/>
    <w:rsid w:val="001A3B4C"/>
    <w:rsid w:val="001A5728"/>
    <w:rsid w:val="001C1100"/>
    <w:rsid w:val="001C3631"/>
    <w:rsid w:val="001C3823"/>
    <w:rsid w:val="001C3921"/>
    <w:rsid w:val="001D15C1"/>
    <w:rsid w:val="001D5639"/>
    <w:rsid w:val="001E084F"/>
    <w:rsid w:val="001E08F2"/>
    <w:rsid w:val="001E1251"/>
    <w:rsid w:val="001E24F2"/>
    <w:rsid w:val="001E50B3"/>
    <w:rsid w:val="00204234"/>
    <w:rsid w:val="00204824"/>
    <w:rsid w:val="00205379"/>
    <w:rsid w:val="00207542"/>
    <w:rsid w:val="0021350B"/>
    <w:rsid w:val="00215B35"/>
    <w:rsid w:val="00217771"/>
    <w:rsid w:val="002220D2"/>
    <w:rsid w:val="00222A12"/>
    <w:rsid w:val="002245A6"/>
    <w:rsid w:val="00225166"/>
    <w:rsid w:val="002274A1"/>
    <w:rsid w:val="002277AA"/>
    <w:rsid w:val="00227B37"/>
    <w:rsid w:val="0023017F"/>
    <w:rsid w:val="00233DBE"/>
    <w:rsid w:val="0023681C"/>
    <w:rsid w:val="00236AAD"/>
    <w:rsid w:val="0024016E"/>
    <w:rsid w:val="00241DA0"/>
    <w:rsid w:val="00242CA7"/>
    <w:rsid w:val="00243925"/>
    <w:rsid w:val="00245D0E"/>
    <w:rsid w:val="00246A84"/>
    <w:rsid w:val="00246AC5"/>
    <w:rsid w:val="002512AD"/>
    <w:rsid w:val="00263379"/>
    <w:rsid w:val="00270A16"/>
    <w:rsid w:val="00271220"/>
    <w:rsid w:val="00272969"/>
    <w:rsid w:val="00273820"/>
    <w:rsid w:val="00274EC7"/>
    <w:rsid w:val="00281EAB"/>
    <w:rsid w:val="00284BE2"/>
    <w:rsid w:val="002873B6"/>
    <w:rsid w:val="002873BD"/>
    <w:rsid w:val="0029010E"/>
    <w:rsid w:val="00290E7D"/>
    <w:rsid w:val="00291FCB"/>
    <w:rsid w:val="0029256D"/>
    <w:rsid w:val="002958E7"/>
    <w:rsid w:val="00295F37"/>
    <w:rsid w:val="002960E8"/>
    <w:rsid w:val="00296724"/>
    <w:rsid w:val="002969CE"/>
    <w:rsid w:val="00297F6D"/>
    <w:rsid w:val="002A376F"/>
    <w:rsid w:val="002A6BF1"/>
    <w:rsid w:val="002A7977"/>
    <w:rsid w:val="002B1CD1"/>
    <w:rsid w:val="002B3393"/>
    <w:rsid w:val="002B3BB2"/>
    <w:rsid w:val="002B5769"/>
    <w:rsid w:val="002C05B5"/>
    <w:rsid w:val="002C2A1C"/>
    <w:rsid w:val="002C4F0E"/>
    <w:rsid w:val="002C57F6"/>
    <w:rsid w:val="002C59B6"/>
    <w:rsid w:val="002C6E8E"/>
    <w:rsid w:val="002C6F72"/>
    <w:rsid w:val="002D09EE"/>
    <w:rsid w:val="002D1381"/>
    <w:rsid w:val="002D1522"/>
    <w:rsid w:val="002D2A4F"/>
    <w:rsid w:val="002D51CC"/>
    <w:rsid w:val="002D51FC"/>
    <w:rsid w:val="002E0CB3"/>
    <w:rsid w:val="002E27C6"/>
    <w:rsid w:val="002E36BE"/>
    <w:rsid w:val="002E4428"/>
    <w:rsid w:val="002E5322"/>
    <w:rsid w:val="002F00A4"/>
    <w:rsid w:val="002F0F7C"/>
    <w:rsid w:val="002F1100"/>
    <w:rsid w:val="002F3F11"/>
    <w:rsid w:val="002F52C2"/>
    <w:rsid w:val="002F594B"/>
    <w:rsid w:val="002F6F96"/>
    <w:rsid w:val="0030146D"/>
    <w:rsid w:val="003135A9"/>
    <w:rsid w:val="0031627C"/>
    <w:rsid w:val="00320A0D"/>
    <w:rsid w:val="0032129F"/>
    <w:rsid w:val="003249D4"/>
    <w:rsid w:val="0032513E"/>
    <w:rsid w:val="00325E01"/>
    <w:rsid w:val="00325ECA"/>
    <w:rsid w:val="00326B57"/>
    <w:rsid w:val="00332102"/>
    <w:rsid w:val="00333F51"/>
    <w:rsid w:val="003359F3"/>
    <w:rsid w:val="003364CE"/>
    <w:rsid w:val="00340C8C"/>
    <w:rsid w:val="00340C98"/>
    <w:rsid w:val="0034192D"/>
    <w:rsid w:val="00341D98"/>
    <w:rsid w:val="0034321F"/>
    <w:rsid w:val="00346EEB"/>
    <w:rsid w:val="00354084"/>
    <w:rsid w:val="003642A5"/>
    <w:rsid w:val="00364844"/>
    <w:rsid w:val="00367AD4"/>
    <w:rsid w:val="00370304"/>
    <w:rsid w:val="00371ADA"/>
    <w:rsid w:val="00373F9B"/>
    <w:rsid w:val="00380A26"/>
    <w:rsid w:val="0038102F"/>
    <w:rsid w:val="00381918"/>
    <w:rsid w:val="00381CAD"/>
    <w:rsid w:val="00382262"/>
    <w:rsid w:val="00383F75"/>
    <w:rsid w:val="00394209"/>
    <w:rsid w:val="00396C13"/>
    <w:rsid w:val="00397673"/>
    <w:rsid w:val="003A2D4E"/>
    <w:rsid w:val="003A3B09"/>
    <w:rsid w:val="003A6AEC"/>
    <w:rsid w:val="003B2465"/>
    <w:rsid w:val="003B5298"/>
    <w:rsid w:val="003B5597"/>
    <w:rsid w:val="003B7179"/>
    <w:rsid w:val="003B751B"/>
    <w:rsid w:val="003C087B"/>
    <w:rsid w:val="003C5D82"/>
    <w:rsid w:val="003C65DD"/>
    <w:rsid w:val="003D0B81"/>
    <w:rsid w:val="003D3B99"/>
    <w:rsid w:val="003D5096"/>
    <w:rsid w:val="003D5BF5"/>
    <w:rsid w:val="003D5E41"/>
    <w:rsid w:val="003D5FC9"/>
    <w:rsid w:val="003E2B07"/>
    <w:rsid w:val="003E4C0B"/>
    <w:rsid w:val="003E5886"/>
    <w:rsid w:val="003E684E"/>
    <w:rsid w:val="003F38BE"/>
    <w:rsid w:val="003F4CAF"/>
    <w:rsid w:val="003F7EC7"/>
    <w:rsid w:val="004009E0"/>
    <w:rsid w:val="00401910"/>
    <w:rsid w:val="0040472A"/>
    <w:rsid w:val="004047B2"/>
    <w:rsid w:val="004058F8"/>
    <w:rsid w:val="00405F6E"/>
    <w:rsid w:val="004074BF"/>
    <w:rsid w:val="0041058C"/>
    <w:rsid w:val="00415F34"/>
    <w:rsid w:val="00420C19"/>
    <w:rsid w:val="00422942"/>
    <w:rsid w:val="00423325"/>
    <w:rsid w:val="0042358B"/>
    <w:rsid w:val="004276E0"/>
    <w:rsid w:val="00432E1C"/>
    <w:rsid w:val="0043310E"/>
    <w:rsid w:val="004400A8"/>
    <w:rsid w:val="00440106"/>
    <w:rsid w:val="004410B0"/>
    <w:rsid w:val="004442C9"/>
    <w:rsid w:val="004442DC"/>
    <w:rsid w:val="004446C3"/>
    <w:rsid w:val="0044551E"/>
    <w:rsid w:val="004503ED"/>
    <w:rsid w:val="00451194"/>
    <w:rsid w:val="00451199"/>
    <w:rsid w:val="004519FC"/>
    <w:rsid w:val="00453910"/>
    <w:rsid w:val="0045446C"/>
    <w:rsid w:val="004564FB"/>
    <w:rsid w:val="00456559"/>
    <w:rsid w:val="00460B6A"/>
    <w:rsid w:val="0046318E"/>
    <w:rsid w:val="0046460D"/>
    <w:rsid w:val="00467206"/>
    <w:rsid w:val="00467AC1"/>
    <w:rsid w:val="00473813"/>
    <w:rsid w:val="00473990"/>
    <w:rsid w:val="00475967"/>
    <w:rsid w:val="00475C78"/>
    <w:rsid w:val="00476E3E"/>
    <w:rsid w:val="004805A3"/>
    <w:rsid w:val="00480C02"/>
    <w:rsid w:val="0048128F"/>
    <w:rsid w:val="00481BDC"/>
    <w:rsid w:val="0048219A"/>
    <w:rsid w:val="004833AB"/>
    <w:rsid w:val="00491865"/>
    <w:rsid w:val="00493028"/>
    <w:rsid w:val="00493F11"/>
    <w:rsid w:val="004948F1"/>
    <w:rsid w:val="00494BFB"/>
    <w:rsid w:val="0049743F"/>
    <w:rsid w:val="004A407F"/>
    <w:rsid w:val="004A5251"/>
    <w:rsid w:val="004B40CC"/>
    <w:rsid w:val="004B6472"/>
    <w:rsid w:val="004C0DE1"/>
    <w:rsid w:val="004C16A3"/>
    <w:rsid w:val="004C1AE6"/>
    <w:rsid w:val="004C2555"/>
    <w:rsid w:val="004C28C6"/>
    <w:rsid w:val="004C4626"/>
    <w:rsid w:val="004C4AE7"/>
    <w:rsid w:val="004C6335"/>
    <w:rsid w:val="004D15A8"/>
    <w:rsid w:val="004D1F69"/>
    <w:rsid w:val="004D4FE0"/>
    <w:rsid w:val="004D53E1"/>
    <w:rsid w:val="004D5473"/>
    <w:rsid w:val="004D5679"/>
    <w:rsid w:val="004D5FC5"/>
    <w:rsid w:val="004E1A71"/>
    <w:rsid w:val="004E1B7F"/>
    <w:rsid w:val="004E4D8F"/>
    <w:rsid w:val="004E6320"/>
    <w:rsid w:val="004F058B"/>
    <w:rsid w:val="004F0E1B"/>
    <w:rsid w:val="004F4EF6"/>
    <w:rsid w:val="004F614F"/>
    <w:rsid w:val="004F6245"/>
    <w:rsid w:val="00502D38"/>
    <w:rsid w:val="00502E88"/>
    <w:rsid w:val="00503E83"/>
    <w:rsid w:val="0050413C"/>
    <w:rsid w:val="00504C29"/>
    <w:rsid w:val="005071A1"/>
    <w:rsid w:val="00516DC1"/>
    <w:rsid w:val="00521763"/>
    <w:rsid w:val="00522EF6"/>
    <w:rsid w:val="00524414"/>
    <w:rsid w:val="0052654F"/>
    <w:rsid w:val="00531C48"/>
    <w:rsid w:val="005355A8"/>
    <w:rsid w:val="0054027A"/>
    <w:rsid w:val="005410F6"/>
    <w:rsid w:val="005421F9"/>
    <w:rsid w:val="0054248A"/>
    <w:rsid w:val="00542F23"/>
    <w:rsid w:val="00543D6E"/>
    <w:rsid w:val="005448DD"/>
    <w:rsid w:val="00545E40"/>
    <w:rsid w:val="00551F44"/>
    <w:rsid w:val="00552A3C"/>
    <w:rsid w:val="005545CE"/>
    <w:rsid w:val="00560B51"/>
    <w:rsid w:val="00562790"/>
    <w:rsid w:val="00563BA0"/>
    <w:rsid w:val="00567E11"/>
    <w:rsid w:val="0057220D"/>
    <w:rsid w:val="00576848"/>
    <w:rsid w:val="005825BE"/>
    <w:rsid w:val="005832DC"/>
    <w:rsid w:val="005842B4"/>
    <w:rsid w:val="005848EC"/>
    <w:rsid w:val="00584F0C"/>
    <w:rsid w:val="0058606E"/>
    <w:rsid w:val="00590F57"/>
    <w:rsid w:val="005917CE"/>
    <w:rsid w:val="00594923"/>
    <w:rsid w:val="0059E78E"/>
    <w:rsid w:val="005A0D18"/>
    <w:rsid w:val="005A3B5C"/>
    <w:rsid w:val="005A490C"/>
    <w:rsid w:val="005B07CE"/>
    <w:rsid w:val="005B2CD9"/>
    <w:rsid w:val="005B3669"/>
    <w:rsid w:val="005B3AD8"/>
    <w:rsid w:val="005B5410"/>
    <w:rsid w:val="005B7E06"/>
    <w:rsid w:val="005C11BE"/>
    <w:rsid w:val="005D03F9"/>
    <w:rsid w:val="005D0568"/>
    <w:rsid w:val="005D2922"/>
    <w:rsid w:val="005D4BF8"/>
    <w:rsid w:val="005D5CA7"/>
    <w:rsid w:val="005D7B28"/>
    <w:rsid w:val="005E007F"/>
    <w:rsid w:val="005E08DB"/>
    <w:rsid w:val="005E27FA"/>
    <w:rsid w:val="005F0684"/>
    <w:rsid w:val="005F136C"/>
    <w:rsid w:val="005F25B8"/>
    <w:rsid w:val="005F2C75"/>
    <w:rsid w:val="005F2C8E"/>
    <w:rsid w:val="005F3B7D"/>
    <w:rsid w:val="005F5418"/>
    <w:rsid w:val="005F5B91"/>
    <w:rsid w:val="005F5BD9"/>
    <w:rsid w:val="005F7071"/>
    <w:rsid w:val="0060000A"/>
    <w:rsid w:val="00600C83"/>
    <w:rsid w:val="006026E5"/>
    <w:rsid w:val="006035EE"/>
    <w:rsid w:val="00603632"/>
    <w:rsid w:val="00604ABD"/>
    <w:rsid w:val="00605C65"/>
    <w:rsid w:val="006061AC"/>
    <w:rsid w:val="00606D4E"/>
    <w:rsid w:val="0061001F"/>
    <w:rsid w:val="0061069F"/>
    <w:rsid w:val="00611BA8"/>
    <w:rsid w:val="00613A5A"/>
    <w:rsid w:val="00615698"/>
    <w:rsid w:val="0061761D"/>
    <w:rsid w:val="00621A0B"/>
    <w:rsid w:val="00621A5E"/>
    <w:rsid w:val="00623B07"/>
    <w:rsid w:val="00631330"/>
    <w:rsid w:val="006331A9"/>
    <w:rsid w:val="00633B1E"/>
    <w:rsid w:val="006344D5"/>
    <w:rsid w:val="006362FF"/>
    <w:rsid w:val="00637072"/>
    <w:rsid w:val="00637FF8"/>
    <w:rsid w:val="0064208A"/>
    <w:rsid w:val="00642504"/>
    <w:rsid w:val="006425EF"/>
    <w:rsid w:val="00645934"/>
    <w:rsid w:val="00650A6A"/>
    <w:rsid w:val="00651B6B"/>
    <w:rsid w:val="00652874"/>
    <w:rsid w:val="0065382F"/>
    <w:rsid w:val="00653A00"/>
    <w:rsid w:val="006552F3"/>
    <w:rsid w:val="00656EC0"/>
    <w:rsid w:val="006607CC"/>
    <w:rsid w:val="00660EC6"/>
    <w:rsid w:val="00661416"/>
    <w:rsid w:val="006615C7"/>
    <w:rsid w:val="006626BB"/>
    <w:rsid w:val="00662D5C"/>
    <w:rsid w:val="00664A54"/>
    <w:rsid w:val="006662E6"/>
    <w:rsid w:val="006669E8"/>
    <w:rsid w:val="00666E5D"/>
    <w:rsid w:val="00672591"/>
    <w:rsid w:val="00672CD5"/>
    <w:rsid w:val="00675A1C"/>
    <w:rsid w:val="00677064"/>
    <w:rsid w:val="00682D58"/>
    <w:rsid w:val="00684C77"/>
    <w:rsid w:val="00687C0C"/>
    <w:rsid w:val="00691AA7"/>
    <w:rsid w:val="00691CC4"/>
    <w:rsid w:val="0069319D"/>
    <w:rsid w:val="00693661"/>
    <w:rsid w:val="006966C7"/>
    <w:rsid w:val="00696EB3"/>
    <w:rsid w:val="006A2C60"/>
    <w:rsid w:val="006A2C8B"/>
    <w:rsid w:val="006A3C3E"/>
    <w:rsid w:val="006A497C"/>
    <w:rsid w:val="006A5855"/>
    <w:rsid w:val="006B2C51"/>
    <w:rsid w:val="006B2D10"/>
    <w:rsid w:val="006B3009"/>
    <w:rsid w:val="006B4908"/>
    <w:rsid w:val="006B5DFA"/>
    <w:rsid w:val="006B76E6"/>
    <w:rsid w:val="006B7765"/>
    <w:rsid w:val="006C0E85"/>
    <w:rsid w:val="006C15A6"/>
    <w:rsid w:val="006C1696"/>
    <w:rsid w:val="006C39DA"/>
    <w:rsid w:val="006C4E66"/>
    <w:rsid w:val="006C638F"/>
    <w:rsid w:val="006C7180"/>
    <w:rsid w:val="006D6132"/>
    <w:rsid w:val="006D6BCD"/>
    <w:rsid w:val="006D7BB0"/>
    <w:rsid w:val="006E0812"/>
    <w:rsid w:val="006E20BF"/>
    <w:rsid w:val="006E7210"/>
    <w:rsid w:val="006F1CE5"/>
    <w:rsid w:val="006F3063"/>
    <w:rsid w:val="006F571C"/>
    <w:rsid w:val="006F5922"/>
    <w:rsid w:val="00703C33"/>
    <w:rsid w:val="00704846"/>
    <w:rsid w:val="00705F4D"/>
    <w:rsid w:val="0070784F"/>
    <w:rsid w:val="00713C9F"/>
    <w:rsid w:val="0071533B"/>
    <w:rsid w:val="00715B31"/>
    <w:rsid w:val="00715E31"/>
    <w:rsid w:val="00716321"/>
    <w:rsid w:val="00716E64"/>
    <w:rsid w:val="00721BA9"/>
    <w:rsid w:val="007220CD"/>
    <w:rsid w:val="00725B8A"/>
    <w:rsid w:val="007268A7"/>
    <w:rsid w:val="00730C31"/>
    <w:rsid w:val="007311F3"/>
    <w:rsid w:val="00732D9A"/>
    <w:rsid w:val="00733423"/>
    <w:rsid w:val="00734691"/>
    <w:rsid w:val="00734F6A"/>
    <w:rsid w:val="007367BF"/>
    <w:rsid w:val="007377C7"/>
    <w:rsid w:val="00740377"/>
    <w:rsid w:val="0074052B"/>
    <w:rsid w:val="007417B7"/>
    <w:rsid w:val="00741A99"/>
    <w:rsid w:val="00747B47"/>
    <w:rsid w:val="00750EAD"/>
    <w:rsid w:val="00755C5C"/>
    <w:rsid w:val="007603A1"/>
    <w:rsid w:val="0076049A"/>
    <w:rsid w:val="007633C7"/>
    <w:rsid w:val="00763413"/>
    <w:rsid w:val="007678F0"/>
    <w:rsid w:val="00772DFD"/>
    <w:rsid w:val="00775CE3"/>
    <w:rsid w:val="0077744F"/>
    <w:rsid w:val="007832D1"/>
    <w:rsid w:val="0078354E"/>
    <w:rsid w:val="00786BBF"/>
    <w:rsid w:val="00786FC0"/>
    <w:rsid w:val="007872D5"/>
    <w:rsid w:val="007879B9"/>
    <w:rsid w:val="00787C0B"/>
    <w:rsid w:val="007933CB"/>
    <w:rsid w:val="007934CA"/>
    <w:rsid w:val="0079449D"/>
    <w:rsid w:val="007A14CC"/>
    <w:rsid w:val="007B3ED9"/>
    <w:rsid w:val="007B4FC0"/>
    <w:rsid w:val="007B6EE3"/>
    <w:rsid w:val="007C116B"/>
    <w:rsid w:val="007C2079"/>
    <w:rsid w:val="007C265E"/>
    <w:rsid w:val="007C65F1"/>
    <w:rsid w:val="007C6806"/>
    <w:rsid w:val="007C7A98"/>
    <w:rsid w:val="007D0911"/>
    <w:rsid w:val="007D22A3"/>
    <w:rsid w:val="007D3846"/>
    <w:rsid w:val="007D498E"/>
    <w:rsid w:val="007D49DA"/>
    <w:rsid w:val="007D56CF"/>
    <w:rsid w:val="007D6E68"/>
    <w:rsid w:val="007E132B"/>
    <w:rsid w:val="007E3F84"/>
    <w:rsid w:val="007E4878"/>
    <w:rsid w:val="007E4C45"/>
    <w:rsid w:val="007E536E"/>
    <w:rsid w:val="007E537A"/>
    <w:rsid w:val="007E6621"/>
    <w:rsid w:val="007F3139"/>
    <w:rsid w:val="007F5A05"/>
    <w:rsid w:val="007F6C52"/>
    <w:rsid w:val="008010CA"/>
    <w:rsid w:val="008023E2"/>
    <w:rsid w:val="00811A92"/>
    <w:rsid w:val="00813612"/>
    <w:rsid w:val="00813A1C"/>
    <w:rsid w:val="00816022"/>
    <w:rsid w:val="00816CC1"/>
    <w:rsid w:val="00820FF3"/>
    <w:rsid w:val="00821FE7"/>
    <w:rsid w:val="00822594"/>
    <w:rsid w:val="00824C6F"/>
    <w:rsid w:val="00824F7B"/>
    <w:rsid w:val="008251D4"/>
    <w:rsid w:val="008254D3"/>
    <w:rsid w:val="00827E30"/>
    <w:rsid w:val="00830C9E"/>
    <w:rsid w:val="0083168E"/>
    <w:rsid w:val="008326F6"/>
    <w:rsid w:val="00832F7B"/>
    <w:rsid w:val="00834218"/>
    <w:rsid w:val="008357AC"/>
    <w:rsid w:val="00836BBE"/>
    <w:rsid w:val="00836D8C"/>
    <w:rsid w:val="00837CFC"/>
    <w:rsid w:val="00837D20"/>
    <w:rsid w:val="00840E7E"/>
    <w:rsid w:val="00844ED1"/>
    <w:rsid w:val="00850FA5"/>
    <w:rsid w:val="0085405F"/>
    <w:rsid w:val="008544D1"/>
    <w:rsid w:val="00854CAC"/>
    <w:rsid w:val="00856F78"/>
    <w:rsid w:val="00857E30"/>
    <w:rsid w:val="00863508"/>
    <w:rsid w:val="008671E1"/>
    <w:rsid w:val="00867F42"/>
    <w:rsid w:val="00867F97"/>
    <w:rsid w:val="008710D8"/>
    <w:rsid w:val="0087233C"/>
    <w:rsid w:val="008730FC"/>
    <w:rsid w:val="008739B4"/>
    <w:rsid w:val="00875140"/>
    <w:rsid w:val="008833BE"/>
    <w:rsid w:val="0088442D"/>
    <w:rsid w:val="00884E6B"/>
    <w:rsid w:val="00885E80"/>
    <w:rsid w:val="00885EA3"/>
    <w:rsid w:val="008A05EC"/>
    <w:rsid w:val="008A14D6"/>
    <w:rsid w:val="008A42A2"/>
    <w:rsid w:val="008A63EF"/>
    <w:rsid w:val="008B00BE"/>
    <w:rsid w:val="008B403F"/>
    <w:rsid w:val="008B5E1C"/>
    <w:rsid w:val="008D208C"/>
    <w:rsid w:val="008D2AC1"/>
    <w:rsid w:val="008D557C"/>
    <w:rsid w:val="008D7411"/>
    <w:rsid w:val="008E1B46"/>
    <w:rsid w:val="008E24A5"/>
    <w:rsid w:val="008E2529"/>
    <w:rsid w:val="008E28FC"/>
    <w:rsid w:val="008E733D"/>
    <w:rsid w:val="008F2FAF"/>
    <w:rsid w:val="008F4C43"/>
    <w:rsid w:val="008F4D5F"/>
    <w:rsid w:val="008F788B"/>
    <w:rsid w:val="008F7AF9"/>
    <w:rsid w:val="00900D9B"/>
    <w:rsid w:val="00902F30"/>
    <w:rsid w:val="00904AB0"/>
    <w:rsid w:val="0091312D"/>
    <w:rsid w:val="00914778"/>
    <w:rsid w:val="009149FB"/>
    <w:rsid w:val="00915DA9"/>
    <w:rsid w:val="00916F4B"/>
    <w:rsid w:val="009171A8"/>
    <w:rsid w:val="00917857"/>
    <w:rsid w:val="00923472"/>
    <w:rsid w:val="0092431B"/>
    <w:rsid w:val="00933313"/>
    <w:rsid w:val="009409E2"/>
    <w:rsid w:val="00941A2F"/>
    <w:rsid w:val="009424F4"/>
    <w:rsid w:val="00947CE8"/>
    <w:rsid w:val="009517E0"/>
    <w:rsid w:val="00955BCB"/>
    <w:rsid w:val="00956155"/>
    <w:rsid w:val="00956ADE"/>
    <w:rsid w:val="0095790E"/>
    <w:rsid w:val="00967E1A"/>
    <w:rsid w:val="00970F7B"/>
    <w:rsid w:val="0097185A"/>
    <w:rsid w:val="00971947"/>
    <w:rsid w:val="00972B67"/>
    <w:rsid w:val="009734E6"/>
    <w:rsid w:val="00973A51"/>
    <w:rsid w:val="00974552"/>
    <w:rsid w:val="00974857"/>
    <w:rsid w:val="00976DE5"/>
    <w:rsid w:val="00980394"/>
    <w:rsid w:val="00980E03"/>
    <w:rsid w:val="009825C4"/>
    <w:rsid w:val="00985A3B"/>
    <w:rsid w:val="00985F69"/>
    <w:rsid w:val="0098682F"/>
    <w:rsid w:val="00986A6F"/>
    <w:rsid w:val="00990B08"/>
    <w:rsid w:val="00992201"/>
    <w:rsid w:val="009923B0"/>
    <w:rsid w:val="00996097"/>
    <w:rsid w:val="009973EA"/>
    <w:rsid w:val="00997AE9"/>
    <w:rsid w:val="009A5F3D"/>
    <w:rsid w:val="009B1C16"/>
    <w:rsid w:val="009B7894"/>
    <w:rsid w:val="009C283E"/>
    <w:rsid w:val="009C2940"/>
    <w:rsid w:val="009C6CE6"/>
    <w:rsid w:val="009C6EEB"/>
    <w:rsid w:val="009C7B1D"/>
    <w:rsid w:val="009D0C74"/>
    <w:rsid w:val="009D63C5"/>
    <w:rsid w:val="009D6923"/>
    <w:rsid w:val="009E02B5"/>
    <w:rsid w:val="009E163D"/>
    <w:rsid w:val="009E2C96"/>
    <w:rsid w:val="009E390B"/>
    <w:rsid w:val="009F1619"/>
    <w:rsid w:val="009F625A"/>
    <w:rsid w:val="009F6317"/>
    <w:rsid w:val="00A00513"/>
    <w:rsid w:val="00A07608"/>
    <w:rsid w:val="00A127C5"/>
    <w:rsid w:val="00A136F2"/>
    <w:rsid w:val="00A13BDC"/>
    <w:rsid w:val="00A140F5"/>
    <w:rsid w:val="00A14DF0"/>
    <w:rsid w:val="00A16A4F"/>
    <w:rsid w:val="00A2343B"/>
    <w:rsid w:val="00A23E21"/>
    <w:rsid w:val="00A2502A"/>
    <w:rsid w:val="00A251AA"/>
    <w:rsid w:val="00A30A86"/>
    <w:rsid w:val="00A32A2A"/>
    <w:rsid w:val="00A32BF7"/>
    <w:rsid w:val="00A330E8"/>
    <w:rsid w:val="00A36DE6"/>
    <w:rsid w:val="00A36DF7"/>
    <w:rsid w:val="00A37484"/>
    <w:rsid w:val="00A37D41"/>
    <w:rsid w:val="00A42A93"/>
    <w:rsid w:val="00A459B7"/>
    <w:rsid w:val="00A45D04"/>
    <w:rsid w:val="00A46267"/>
    <w:rsid w:val="00A47F19"/>
    <w:rsid w:val="00A56658"/>
    <w:rsid w:val="00A63330"/>
    <w:rsid w:val="00A70359"/>
    <w:rsid w:val="00A7114D"/>
    <w:rsid w:val="00A73C06"/>
    <w:rsid w:val="00A75FC0"/>
    <w:rsid w:val="00A76BE1"/>
    <w:rsid w:val="00A87F04"/>
    <w:rsid w:val="00A91065"/>
    <w:rsid w:val="00A92627"/>
    <w:rsid w:val="00A9315F"/>
    <w:rsid w:val="00A939FA"/>
    <w:rsid w:val="00AA0112"/>
    <w:rsid w:val="00AA3A0D"/>
    <w:rsid w:val="00AA4537"/>
    <w:rsid w:val="00AA4608"/>
    <w:rsid w:val="00AA5D5A"/>
    <w:rsid w:val="00AA665E"/>
    <w:rsid w:val="00AA7935"/>
    <w:rsid w:val="00AB0E3C"/>
    <w:rsid w:val="00AB38CC"/>
    <w:rsid w:val="00AB39AA"/>
    <w:rsid w:val="00AB5859"/>
    <w:rsid w:val="00AB5CA0"/>
    <w:rsid w:val="00AC05C7"/>
    <w:rsid w:val="00AC11CE"/>
    <w:rsid w:val="00AC26C9"/>
    <w:rsid w:val="00AC2E4C"/>
    <w:rsid w:val="00AC3145"/>
    <w:rsid w:val="00AC655C"/>
    <w:rsid w:val="00AD14A0"/>
    <w:rsid w:val="00AD2AE2"/>
    <w:rsid w:val="00AD46A3"/>
    <w:rsid w:val="00AD4E64"/>
    <w:rsid w:val="00AD6A8B"/>
    <w:rsid w:val="00AD7960"/>
    <w:rsid w:val="00AE3216"/>
    <w:rsid w:val="00AE3AFE"/>
    <w:rsid w:val="00AE6A52"/>
    <w:rsid w:val="00AF18FB"/>
    <w:rsid w:val="00AF264A"/>
    <w:rsid w:val="00AF30F0"/>
    <w:rsid w:val="00AF33AF"/>
    <w:rsid w:val="00AF6733"/>
    <w:rsid w:val="00AF7486"/>
    <w:rsid w:val="00B0170E"/>
    <w:rsid w:val="00B035B6"/>
    <w:rsid w:val="00B03823"/>
    <w:rsid w:val="00B039F4"/>
    <w:rsid w:val="00B05217"/>
    <w:rsid w:val="00B06E6B"/>
    <w:rsid w:val="00B0773A"/>
    <w:rsid w:val="00B07AC3"/>
    <w:rsid w:val="00B1083E"/>
    <w:rsid w:val="00B11B66"/>
    <w:rsid w:val="00B122AF"/>
    <w:rsid w:val="00B12A7D"/>
    <w:rsid w:val="00B14536"/>
    <w:rsid w:val="00B147CE"/>
    <w:rsid w:val="00B1554E"/>
    <w:rsid w:val="00B15919"/>
    <w:rsid w:val="00B20E62"/>
    <w:rsid w:val="00B24084"/>
    <w:rsid w:val="00B25C2A"/>
    <w:rsid w:val="00B305D8"/>
    <w:rsid w:val="00B30844"/>
    <w:rsid w:val="00B315C9"/>
    <w:rsid w:val="00B35C12"/>
    <w:rsid w:val="00B45CBE"/>
    <w:rsid w:val="00B510F6"/>
    <w:rsid w:val="00B51BC1"/>
    <w:rsid w:val="00B529B8"/>
    <w:rsid w:val="00B54BD4"/>
    <w:rsid w:val="00B55E26"/>
    <w:rsid w:val="00B5771B"/>
    <w:rsid w:val="00B60F31"/>
    <w:rsid w:val="00B61853"/>
    <w:rsid w:val="00B625C4"/>
    <w:rsid w:val="00B6306C"/>
    <w:rsid w:val="00B6458D"/>
    <w:rsid w:val="00B66471"/>
    <w:rsid w:val="00B667CA"/>
    <w:rsid w:val="00B7385E"/>
    <w:rsid w:val="00B73F4C"/>
    <w:rsid w:val="00B7409C"/>
    <w:rsid w:val="00B75525"/>
    <w:rsid w:val="00B7555A"/>
    <w:rsid w:val="00B7694C"/>
    <w:rsid w:val="00B81CAF"/>
    <w:rsid w:val="00B831FD"/>
    <w:rsid w:val="00B8324D"/>
    <w:rsid w:val="00B85917"/>
    <w:rsid w:val="00B86AF4"/>
    <w:rsid w:val="00B87725"/>
    <w:rsid w:val="00B94E63"/>
    <w:rsid w:val="00BA1695"/>
    <w:rsid w:val="00BA6D5E"/>
    <w:rsid w:val="00BB1575"/>
    <w:rsid w:val="00BB3B4E"/>
    <w:rsid w:val="00BB4DC9"/>
    <w:rsid w:val="00BB7CDA"/>
    <w:rsid w:val="00BC3999"/>
    <w:rsid w:val="00BC46C8"/>
    <w:rsid w:val="00BC7F76"/>
    <w:rsid w:val="00BD0821"/>
    <w:rsid w:val="00BD0910"/>
    <w:rsid w:val="00BD3095"/>
    <w:rsid w:val="00BD4023"/>
    <w:rsid w:val="00BD6D28"/>
    <w:rsid w:val="00BE02B3"/>
    <w:rsid w:val="00BE1162"/>
    <w:rsid w:val="00BE4009"/>
    <w:rsid w:val="00BF0222"/>
    <w:rsid w:val="00BF3967"/>
    <w:rsid w:val="00BF53B8"/>
    <w:rsid w:val="00BF5807"/>
    <w:rsid w:val="00BF6220"/>
    <w:rsid w:val="00BF6BDB"/>
    <w:rsid w:val="00C10643"/>
    <w:rsid w:val="00C15203"/>
    <w:rsid w:val="00C16AE6"/>
    <w:rsid w:val="00C172CD"/>
    <w:rsid w:val="00C17DBB"/>
    <w:rsid w:val="00C20384"/>
    <w:rsid w:val="00C2238F"/>
    <w:rsid w:val="00C22F4F"/>
    <w:rsid w:val="00C2419E"/>
    <w:rsid w:val="00C32E27"/>
    <w:rsid w:val="00C33903"/>
    <w:rsid w:val="00C33935"/>
    <w:rsid w:val="00C33EF9"/>
    <w:rsid w:val="00C34B22"/>
    <w:rsid w:val="00C34E69"/>
    <w:rsid w:val="00C37963"/>
    <w:rsid w:val="00C41236"/>
    <w:rsid w:val="00C433A5"/>
    <w:rsid w:val="00C4508F"/>
    <w:rsid w:val="00C45CEB"/>
    <w:rsid w:val="00C4655C"/>
    <w:rsid w:val="00C523D4"/>
    <w:rsid w:val="00C604C0"/>
    <w:rsid w:val="00C6066C"/>
    <w:rsid w:val="00C61CF2"/>
    <w:rsid w:val="00C62893"/>
    <w:rsid w:val="00C64B6B"/>
    <w:rsid w:val="00C6585A"/>
    <w:rsid w:val="00C67F0C"/>
    <w:rsid w:val="00C73C1E"/>
    <w:rsid w:val="00C81D8F"/>
    <w:rsid w:val="00C83C67"/>
    <w:rsid w:val="00C85628"/>
    <w:rsid w:val="00C9116E"/>
    <w:rsid w:val="00C9307A"/>
    <w:rsid w:val="00C9419E"/>
    <w:rsid w:val="00CA11B6"/>
    <w:rsid w:val="00CA139E"/>
    <w:rsid w:val="00CA244D"/>
    <w:rsid w:val="00CA56A9"/>
    <w:rsid w:val="00CB7BBE"/>
    <w:rsid w:val="00CC3A59"/>
    <w:rsid w:val="00CD0506"/>
    <w:rsid w:val="00CD103F"/>
    <w:rsid w:val="00CD389F"/>
    <w:rsid w:val="00CD7720"/>
    <w:rsid w:val="00CF0123"/>
    <w:rsid w:val="00CF6AD7"/>
    <w:rsid w:val="00D030DF"/>
    <w:rsid w:val="00D03834"/>
    <w:rsid w:val="00D0576C"/>
    <w:rsid w:val="00D05C4F"/>
    <w:rsid w:val="00D152AC"/>
    <w:rsid w:val="00D22220"/>
    <w:rsid w:val="00D238DB"/>
    <w:rsid w:val="00D2403E"/>
    <w:rsid w:val="00D24548"/>
    <w:rsid w:val="00D24D2D"/>
    <w:rsid w:val="00D255AB"/>
    <w:rsid w:val="00D26115"/>
    <w:rsid w:val="00D307BC"/>
    <w:rsid w:val="00D32C57"/>
    <w:rsid w:val="00D334BD"/>
    <w:rsid w:val="00D37400"/>
    <w:rsid w:val="00D40011"/>
    <w:rsid w:val="00D40027"/>
    <w:rsid w:val="00D40F8F"/>
    <w:rsid w:val="00D4143B"/>
    <w:rsid w:val="00D417DC"/>
    <w:rsid w:val="00D41E14"/>
    <w:rsid w:val="00D42DC7"/>
    <w:rsid w:val="00D42E84"/>
    <w:rsid w:val="00D4393A"/>
    <w:rsid w:val="00D43EDB"/>
    <w:rsid w:val="00D4454C"/>
    <w:rsid w:val="00D44F2E"/>
    <w:rsid w:val="00D51931"/>
    <w:rsid w:val="00D52530"/>
    <w:rsid w:val="00D54447"/>
    <w:rsid w:val="00D55FED"/>
    <w:rsid w:val="00D5644F"/>
    <w:rsid w:val="00D56DD2"/>
    <w:rsid w:val="00D60772"/>
    <w:rsid w:val="00D60C13"/>
    <w:rsid w:val="00D62ED6"/>
    <w:rsid w:val="00D63B17"/>
    <w:rsid w:val="00D63F74"/>
    <w:rsid w:val="00D67017"/>
    <w:rsid w:val="00D670AE"/>
    <w:rsid w:val="00D70E1E"/>
    <w:rsid w:val="00D77A79"/>
    <w:rsid w:val="00D8125F"/>
    <w:rsid w:val="00D81BFA"/>
    <w:rsid w:val="00D82A40"/>
    <w:rsid w:val="00D82F0F"/>
    <w:rsid w:val="00D8672C"/>
    <w:rsid w:val="00D87B73"/>
    <w:rsid w:val="00D9039A"/>
    <w:rsid w:val="00D95893"/>
    <w:rsid w:val="00DA141A"/>
    <w:rsid w:val="00DA2691"/>
    <w:rsid w:val="00DA2BE6"/>
    <w:rsid w:val="00DA33FD"/>
    <w:rsid w:val="00DA381E"/>
    <w:rsid w:val="00DA486B"/>
    <w:rsid w:val="00DA55A3"/>
    <w:rsid w:val="00DA6CE9"/>
    <w:rsid w:val="00DB22CA"/>
    <w:rsid w:val="00DC08B1"/>
    <w:rsid w:val="00DC15E6"/>
    <w:rsid w:val="00DC4380"/>
    <w:rsid w:val="00DC4389"/>
    <w:rsid w:val="00DC666D"/>
    <w:rsid w:val="00DC7C17"/>
    <w:rsid w:val="00DD282B"/>
    <w:rsid w:val="00DD4376"/>
    <w:rsid w:val="00DD4711"/>
    <w:rsid w:val="00DD7D80"/>
    <w:rsid w:val="00DE0346"/>
    <w:rsid w:val="00DE220E"/>
    <w:rsid w:val="00DE3D94"/>
    <w:rsid w:val="00DE4976"/>
    <w:rsid w:val="00DF387A"/>
    <w:rsid w:val="00E026AD"/>
    <w:rsid w:val="00E03EE0"/>
    <w:rsid w:val="00E05A5D"/>
    <w:rsid w:val="00E078B1"/>
    <w:rsid w:val="00E14B88"/>
    <w:rsid w:val="00E15495"/>
    <w:rsid w:val="00E162A6"/>
    <w:rsid w:val="00E170CD"/>
    <w:rsid w:val="00E17C40"/>
    <w:rsid w:val="00E2050A"/>
    <w:rsid w:val="00E20C4F"/>
    <w:rsid w:val="00E21E0C"/>
    <w:rsid w:val="00E233BE"/>
    <w:rsid w:val="00E270E9"/>
    <w:rsid w:val="00E27917"/>
    <w:rsid w:val="00E27ED9"/>
    <w:rsid w:val="00E30B98"/>
    <w:rsid w:val="00E317C8"/>
    <w:rsid w:val="00E32F67"/>
    <w:rsid w:val="00E34B1E"/>
    <w:rsid w:val="00E35051"/>
    <w:rsid w:val="00E4107F"/>
    <w:rsid w:val="00E42707"/>
    <w:rsid w:val="00E43FD5"/>
    <w:rsid w:val="00E4486B"/>
    <w:rsid w:val="00E45FDD"/>
    <w:rsid w:val="00E47827"/>
    <w:rsid w:val="00E47DF9"/>
    <w:rsid w:val="00E52F10"/>
    <w:rsid w:val="00E5384C"/>
    <w:rsid w:val="00E57B76"/>
    <w:rsid w:val="00E61585"/>
    <w:rsid w:val="00E619B7"/>
    <w:rsid w:val="00E623BA"/>
    <w:rsid w:val="00E63A1A"/>
    <w:rsid w:val="00E640D0"/>
    <w:rsid w:val="00E65BC8"/>
    <w:rsid w:val="00E666B4"/>
    <w:rsid w:val="00E67027"/>
    <w:rsid w:val="00E70F5E"/>
    <w:rsid w:val="00E729DD"/>
    <w:rsid w:val="00E73061"/>
    <w:rsid w:val="00E74543"/>
    <w:rsid w:val="00E75C3F"/>
    <w:rsid w:val="00E814E9"/>
    <w:rsid w:val="00E823D4"/>
    <w:rsid w:val="00E914A5"/>
    <w:rsid w:val="00E92061"/>
    <w:rsid w:val="00E9230B"/>
    <w:rsid w:val="00E92D3F"/>
    <w:rsid w:val="00E9722B"/>
    <w:rsid w:val="00E9FB59"/>
    <w:rsid w:val="00EA0EDB"/>
    <w:rsid w:val="00EA1C8A"/>
    <w:rsid w:val="00EA2090"/>
    <w:rsid w:val="00EA7EDF"/>
    <w:rsid w:val="00EB3E22"/>
    <w:rsid w:val="00EB4208"/>
    <w:rsid w:val="00EB594F"/>
    <w:rsid w:val="00EC3E8E"/>
    <w:rsid w:val="00EC40E6"/>
    <w:rsid w:val="00EC486D"/>
    <w:rsid w:val="00ED185C"/>
    <w:rsid w:val="00ED19D9"/>
    <w:rsid w:val="00ED1B31"/>
    <w:rsid w:val="00ED1CEA"/>
    <w:rsid w:val="00ED2422"/>
    <w:rsid w:val="00ED344D"/>
    <w:rsid w:val="00ED520F"/>
    <w:rsid w:val="00EE0165"/>
    <w:rsid w:val="00EE3FBB"/>
    <w:rsid w:val="00EE6E61"/>
    <w:rsid w:val="00EE7872"/>
    <w:rsid w:val="00EF0907"/>
    <w:rsid w:val="00EF16D2"/>
    <w:rsid w:val="00EF18AD"/>
    <w:rsid w:val="00EF46A4"/>
    <w:rsid w:val="00F01382"/>
    <w:rsid w:val="00F03356"/>
    <w:rsid w:val="00F07DDB"/>
    <w:rsid w:val="00F07F6A"/>
    <w:rsid w:val="00F10CE8"/>
    <w:rsid w:val="00F11424"/>
    <w:rsid w:val="00F133A0"/>
    <w:rsid w:val="00F13730"/>
    <w:rsid w:val="00F13895"/>
    <w:rsid w:val="00F22339"/>
    <w:rsid w:val="00F239B8"/>
    <w:rsid w:val="00F23B3E"/>
    <w:rsid w:val="00F26994"/>
    <w:rsid w:val="00F27798"/>
    <w:rsid w:val="00F303B1"/>
    <w:rsid w:val="00F337A7"/>
    <w:rsid w:val="00F33E35"/>
    <w:rsid w:val="00F351C0"/>
    <w:rsid w:val="00F36FBF"/>
    <w:rsid w:val="00F37062"/>
    <w:rsid w:val="00F40DA8"/>
    <w:rsid w:val="00F40E49"/>
    <w:rsid w:val="00F41431"/>
    <w:rsid w:val="00F518C3"/>
    <w:rsid w:val="00F53B41"/>
    <w:rsid w:val="00F53F49"/>
    <w:rsid w:val="00F561B9"/>
    <w:rsid w:val="00F60CA2"/>
    <w:rsid w:val="00F646F7"/>
    <w:rsid w:val="00F67C1E"/>
    <w:rsid w:val="00F73378"/>
    <w:rsid w:val="00F73BEC"/>
    <w:rsid w:val="00F75173"/>
    <w:rsid w:val="00F75FAE"/>
    <w:rsid w:val="00F836A3"/>
    <w:rsid w:val="00F853E9"/>
    <w:rsid w:val="00F863B1"/>
    <w:rsid w:val="00F87214"/>
    <w:rsid w:val="00F900E3"/>
    <w:rsid w:val="00F90FF4"/>
    <w:rsid w:val="00F91272"/>
    <w:rsid w:val="00F93529"/>
    <w:rsid w:val="00F93681"/>
    <w:rsid w:val="00F942F7"/>
    <w:rsid w:val="00F95D8A"/>
    <w:rsid w:val="00F95E08"/>
    <w:rsid w:val="00F95EE5"/>
    <w:rsid w:val="00F9772A"/>
    <w:rsid w:val="00FA1047"/>
    <w:rsid w:val="00FA2F31"/>
    <w:rsid w:val="00FA3B42"/>
    <w:rsid w:val="00FA6537"/>
    <w:rsid w:val="00FA67B1"/>
    <w:rsid w:val="00FA7BF3"/>
    <w:rsid w:val="00FA7DC2"/>
    <w:rsid w:val="00FB05C0"/>
    <w:rsid w:val="00FB3978"/>
    <w:rsid w:val="00FB43BC"/>
    <w:rsid w:val="00FC2B3D"/>
    <w:rsid w:val="00FD1F62"/>
    <w:rsid w:val="00FD6ECA"/>
    <w:rsid w:val="00FD6F97"/>
    <w:rsid w:val="00FD76F3"/>
    <w:rsid w:val="00FE51CF"/>
    <w:rsid w:val="00FE6236"/>
    <w:rsid w:val="00FE6E27"/>
    <w:rsid w:val="00FE6FA7"/>
    <w:rsid w:val="00FF0A12"/>
    <w:rsid w:val="00FF442F"/>
    <w:rsid w:val="00FF4639"/>
    <w:rsid w:val="00FF6086"/>
    <w:rsid w:val="00FF7A5C"/>
    <w:rsid w:val="013A2E41"/>
    <w:rsid w:val="014689F9"/>
    <w:rsid w:val="0147F975"/>
    <w:rsid w:val="014FE06B"/>
    <w:rsid w:val="0160AE5C"/>
    <w:rsid w:val="016155B1"/>
    <w:rsid w:val="01E1F782"/>
    <w:rsid w:val="01E79C4A"/>
    <w:rsid w:val="01EB31B0"/>
    <w:rsid w:val="01ECC22B"/>
    <w:rsid w:val="020A79B5"/>
    <w:rsid w:val="0213864C"/>
    <w:rsid w:val="021F4CB2"/>
    <w:rsid w:val="02320124"/>
    <w:rsid w:val="026365F2"/>
    <w:rsid w:val="02C87227"/>
    <w:rsid w:val="0300DC82"/>
    <w:rsid w:val="03542CB9"/>
    <w:rsid w:val="037179F8"/>
    <w:rsid w:val="03747222"/>
    <w:rsid w:val="0388024D"/>
    <w:rsid w:val="03938BE6"/>
    <w:rsid w:val="03A7A8A6"/>
    <w:rsid w:val="03D805B3"/>
    <w:rsid w:val="040FABA0"/>
    <w:rsid w:val="0432BD6E"/>
    <w:rsid w:val="04826083"/>
    <w:rsid w:val="04882043"/>
    <w:rsid w:val="04885314"/>
    <w:rsid w:val="049D3D21"/>
    <w:rsid w:val="04DC56AA"/>
    <w:rsid w:val="04DED6D9"/>
    <w:rsid w:val="05469387"/>
    <w:rsid w:val="05494534"/>
    <w:rsid w:val="05A5190F"/>
    <w:rsid w:val="060012E9"/>
    <w:rsid w:val="0609540D"/>
    <w:rsid w:val="063C8215"/>
    <w:rsid w:val="063FE28A"/>
    <w:rsid w:val="066347DE"/>
    <w:rsid w:val="068AE6BB"/>
    <w:rsid w:val="06B44C0C"/>
    <w:rsid w:val="06BCBE4F"/>
    <w:rsid w:val="06BCC70C"/>
    <w:rsid w:val="06BFBB69"/>
    <w:rsid w:val="06E265B1"/>
    <w:rsid w:val="07519496"/>
    <w:rsid w:val="0770BEA9"/>
    <w:rsid w:val="077AE272"/>
    <w:rsid w:val="077D27F6"/>
    <w:rsid w:val="07914FE3"/>
    <w:rsid w:val="079BA881"/>
    <w:rsid w:val="07AA2578"/>
    <w:rsid w:val="07B9F82C"/>
    <w:rsid w:val="07C01423"/>
    <w:rsid w:val="07F2ABBC"/>
    <w:rsid w:val="0831F2DF"/>
    <w:rsid w:val="08407BD6"/>
    <w:rsid w:val="08710ABB"/>
    <w:rsid w:val="0895C90F"/>
    <w:rsid w:val="089B4FD9"/>
    <w:rsid w:val="08ADDBF8"/>
    <w:rsid w:val="090C8F0A"/>
    <w:rsid w:val="091FB6ED"/>
    <w:rsid w:val="0937B3AB"/>
    <w:rsid w:val="095E4CA6"/>
    <w:rsid w:val="096024ED"/>
    <w:rsid w:val="09626A1F"/>
    <w:rsid w:val="09947DB8"/>
    <w:rsid w:val="09B68B40"/>
    <w:rsid w:val="09BA36A2"/>
    <w:rsid w:val="09CE219B"/>
    <w:rsid w:val="09DEA9C2"/>
    <w:rsid w:val="09DFCBB1"/>
    <w:rsid w:val="0A12AF97"/>
    <w:rsid w:val="0A65D190"/>
    <w:rsid w:val="0A6F3A51"/>
    <w:rsid w:val="0A9C37D3"/>
    <w:rsid w:val="0AA1158C"/>
    <w:rsid w:val="0AF14E4C"/>
    <w:rsid w:val="0B088718"/>
    <w:rsid w:val="0B560703"/>
    <w:rsid w:val="0B5AAB17"/>
    <w:rsid w:val="0B5C2A18"/>
    <w:rsid w:val="0B746C81"/>
    <w:rsid w:val="0BA43490"/>
    <w:rsid w:val="0BA6EE16"/>
    <w:rsid w:val="0C13EB7B"/>
    <w:rsid w:val="0C314A99"/>
    <w:rsid w:val="0C3CBD04"/>
    <w:rsid w:val="0C47B109"/>
    <w:rsid w:val="0C9CDC42"/>
    <w:rsid w:val="0D04C1F2"/>
    <w:rsid w:val="0D198840"/>
    <w:rsid w:val="0D348DEA"/>
    <w:rsid w:val="0D381A73"/>
    <w:rsid w:val="0D4C7B68"/>
    <w:rsid w:val="0D6644DA"/>
    <w:rsid w:val="0D9D7252"/>
    <w:rsid w:val="0DC26D86"/>
    <w:rsid w:val="0DC6FE74"/>
    <w:rsid w:val="0E050955"/>
    <w:rsid w:val="0E1037A3"/>
    <w:rsid w:val="0E3D89BD"/>
    <w:rsid w:val="0E719817"/>
    <w:rsid w:val="0E7AC2A6"/>
    <w:rsid w:val="0E93CADA"/>
    <w:rsid w:val="0EA192BE"/>
    <w:rsid w:val="0EFF3F43"/>
    <w:rsid w:val="0F235CF4"/>
    <w:rsid w:val="0F275903"/>
    <w:rsid w:val="0F3EB054"/>
    <w:rsid w:val="0F6053B5"/>
    <w:rsid w:val="0FB89FD8"/>
    <w:rsid w:val="0FF6D44D"/>
    <w:rsid w:val="101D0434"/>
    <w:rsid w:val="102F9B3B"/>
    <w:rsid w:val="103D631F"/>
    <w:rsid w:val="103E8DC3"/>
    <w:rsid w:val="10603147"/>
    <w:rsid w:val="10645529"/>
    <w:rsid w:val="108D3961"/>
    <w:rsid w:val="10910A29"/>
    <w:rsid w:val="10D3F781"/>
    <w:rsid w:val="11B1CBF0"/>
    <w:rsid w:val="11B22AAC"/>
    <w:rsid w:val="11CBD496"/>
    <w:rsid w:val="11CBFD35"/>
    <w:rsid w:val="11DC15DC"/>
    <w:rsid w:val="11DE0B82"/>
    <w:rsid w:val="12295C1C"/>
    <w:rsid w:val="12456229"/>
    <w:rsid w:val="125452C3"/>
    <w:rsid w:val="12618404"/>
    <w:rsid w:val="126F1B0B"/>
    <w:rsid w:val="127CC756"/>
    <w:rsid w:val="128AF315"/>
    <w:rsid w:val="12C56D94"/>
    <w:rsid w:val="12DBF010"/>
    <w:rsid w:val="12FB75C3"/>
    <w:rsid w:val="13142F4F"/>
    <w:rsid w:val="1334CEFE"/>
    <w:rsid w:val="13804F0E"/>
    <w:rsid w:val="13C212B6"/>
    <w:rsid w:val="13D86A2E"/>
    <w:rsid w:val="13EF1362"/>
    <w:rsid w:val="1405ACA3"/>
    <w:rsid w:val="14069485"/>
    <w:rsid w:val="141897B7"/>
    <w:rsid w:val="141C10E4"/>
    <w:rsid w:val="143EBCE3"/>
    <w:rsid w:val="145D87D7"/>
    <w:rsid w:val="1468C288"/>
    <w:rsid w:val="146FA5E4"/>
    <w:rsid w:val="14B80667"/>
    <w:rsid w:val="14C4D532"/>
    <w:rsid w:val="14C686CA"/>
    <w:rsid w:val="14E182ED"/>
    <w:rsid w:val="14E810D8"/>
    <w:rsid w:val="150A7702"/>
    <w:rsid w:val="151881F4"/>
    <w:rsid w:val="1533A26A"/>
    <w:rsid w:val="154DB841"/>
    <w:rsid w:val="1552594B"/>
    <w:rsid w:val="157A4AFC"/>
    <w:rsid w:val="15AA7B02"/>
    <w:rsid w:val="15B1AB60"/>
    <w:rsid w:val="15C16262"/>
    <w:rsid w:val="15CF9539"/>
    <w:rsid w:val="15F2750A"/>
    <w:rsid w:val="15F41432"/>
    <w:rsid w:val="160294C9"/>
    <w:rsid w:val="1623ECFC"/>
    <w:rsid w:val="1641934F"/>
    <w:rsid w:val="1653D6C8"/>
    <w:rsid w:val="16E2EDBA"/>
    <w:rsid w:val="16EE29AC"/>
    <w:rsid w:val="16FC7AE5"/>
    <w:rsid w:val="173CDCD3"/>
    <w:rsid w:val="176307E2"/>
    <w:rsid w:val="176B659A"/>
    <w:rsid w:val="17848EC0"/>
    <w:rsid w:val="17CCC82A"/>
    <w:rsid w:val="17D3F994"/>
    <w:rsid w:val="17D81295"/>
    <w:rsid w:val="17EFA729"/>
    <w:rsid w:val="183C04CC"/>
    <w:rsid w:val="1854C98C"/>
    <w:rsid w:val="18A30334"/>
    <w:rsid w:val="195A02EC"/>
    <w:rsid w:val="19B88F3C"/>
    <w:rsid w:val="1A035DC3"/>
    <w:rsid w:val="1A10BF7F"/>
    <w:rsid w:val="1A16DA68"/>
    <w:rsid w:val="1A279260"/>
    <w:rsid w:val="1A4854B2"/>
    <w:rsid w:val="1A818047"/>
    <w:rsid w:val="1A86CF05"/>
    <w:rsid w:val="1A986116"/>
    <w:rsid w:val="1AA857EA"/>
    <w:rsid w:val="1AF5D38B"/>
    <w:rsid w:val="1B0B5A82"/>
    <w:rsid w:val="1B0FAA3E"/>
    <w:rsid w:val="1B25117B"/>
    <w:rsid w:val="1B255B11"/>
    <w:rsid w:val="1B3CCF6B"/>
    <w:rsid w:val="1B48DE23"/>
    <w:rsid w:val="1B684ADE"/>
    <w:rsid w:val="1B6DC8FC"/>
    <w:rsid w:val="1B8E1727"/>
    <w:rsid w:val="1B957B31"/>
    <w:rsid w:val="1BA54C66"/>
    <w:rsid w:val="1BAD0EFC"/>
    <w:rsid w:val="1BB22497"/>
    <w:rsid w:val="1BC5CE6C"/>
    <w:rsid w:val="1BF137BD"/>
    <w:rsid w:val="1C05F2BC"/>
    <w:rsid w:val="1C1D50A8"/>
    <w:rsid w:val="1C6193CF"/>
    <w:rsid w:val="1C64F7BC"/>
    <w:rsid w:val="1C87BE28"/>
    <w:rsid w:val="1C8E3ACC"/>
    <w:rsid w:val="1CDD76B1"/>
    <w:rsid w:val="1CE92D75"/>
    <w:rsid w:val="1CF7054A"/>
    <w:rsid w:val="1D2DACE3"/>
    <w:rsid w:val="1D30BEB2"/>
    <w:rsid w:val="1D5113B0"/>
    <w:rsid w:val="1D71134E"/>
    <w:rsid w:val="1D86E5E0"/>
    <w:rsid w:val="1DB92109"/>
    <w:rsid w:val="1DD24966"/>
    <w:rsid w:val="1DD6BC1A"/>
    <w:rsid w:val="1DDD04FE"/>
    <w:rsid w:val="1DE1E896"/>
    <w:rsid w:val="1DE8B2FA"/>
    <w:rsid w:val="1DFA6F7D"/>
    <w:rsid w:val="1E15FA41"/>
    <w:rsid w:val="1E26DF85"/>
    <w:rsid w:val="1E2F6278"/>
    <w:rsid w:val="1E6CF0F5"/>
    <w:rsid w:val="1E7328C0"/>
    <w:rsid w:val="1E7B933A"/>
    <w:rsid w:val="1EB1DC2A"/>
    <w:rsid w:val="1EB52D1E"/>
    <w:rsid w:val="1EB74D95"/>
    <w:rsid w:val="1ECFAE70"/>
    <w:rsid w:val="1EE9BAA8"/>
    <w:rsid w:val="1EFA240D"/>
    <w:rsid w:val="1F7E6625"/>
    <w:rsid w:val="1F99E1DE"/>
    <w:rsid w:val="1FD2B135"/>
    <w:rsid w:val="200EDFC8"/>
    <w:rsid w:val="201587AD"/>
    <w:rsid w:val="2045703D"/>
    <w:rsid w:val="207A848B"/>
    <w:rsid w:val="20D3FAF1"/>
    <w:rsid w:val="20DAADF4"/>
    <w:rsid w:val="20F0C1CB"/>
    <w:rsid w:val="210E9CDD"/>
    <w:rsid w:val="210FD665"/>
    <w:rsid w:val="214D26B9"/>
    <w:rsid w:val="2150E79B"/>
    <w:rsid w:val="215743B5"/>
    <w:rsid w:val="21646901"/>
    <w:rsid w:val="21B3A17F"/>
    <w:rsid w:val="220E2031"/>
    <w:rsid w:val="223DED06"/>
    <w:rsid w:val="22651CF0"/>
    <w:rsid w:val="22B484D8"/>
    <w:rsid w:val="22F78E92"/>
    <w:rsid w:val="23094500"/>
    <w:rsid w:val="230D1002"/>
    <w:rsid w:val="23114263"/>
    <w:rsid w:val="23302912"/>
    <w:rsid w:val="23799877"/>
    <w:rsid w:val="23A9DD11"/>
    <w:rsid w:val="23B62BF4"/>
    <w:rsid w:val="23C2083A"/>
    <w:rsid w:val="23C2780A"/>
    <w:rsid w:val="241051FC"/>
    <w:rsid w:val="2428628D"/>
    <w:rsid w:val="2438EEC8"/>
    <w:rsid w:val="246E9029"/>
    <w:rsid w:val="249B724B"/>
    <w:rsid w:val="250A2317"/>
    <w:rsid w:val="252D4DAF"/>
    <w:rsid w:val="2551FC55"/>
    <w:rsid w:val="255E115E"/>
    <w:rsid w:val="25817394"/>
    <w:rsid w:val="25999531"/>
    <w:rsid w:val="25D197FB"/>
    <w:rsid w:val="2603878F"/>
    <w:rsid w:val="2671E818"/>
    <w:rsid w:val="26B0085B"/>
    <w:rsid w:val="26C38FFF"/>
    <w:rsid w:val="27286278"/>
    <w:rsid w:val="272D1854"/>
    <w:rsid w:val="2748F359"/>
    <w:rsid w:val="2760034F"/>
    <w:rsid w:val="276CA765"/>
    <w:rsid w:val="27A57E13"/>
    <w:rsid w:val="27BB89DA"/>
    <w:rsid w:val="27C0312B"/>
    <w:rsid w:val="27C2F749"/>
    <w:rsid w:val="27C5E8DB"/>
    <w:rsid w:val="27DA364A"/>
    <w:rsid w:val="28052C7A"/>
    <w:rsid w:val="286456F9"/>
    <w:rsid w:val="28658683"/>
    <w:rsid w:val="28754D20"/>
    <w:rsid w:val="28C432D9"/>
    <w:rsid w:val="28E71A3D"/>
    <w:rsid w:val="2922CA3D"/>
    <w:rsid w:val="2992502D"/>
    <w:rsid w:val="29F60EC5"/>
    <w:rsid w:val="2A111D81"/>
    <w:rsid w:val="2A163E21"/>
    <w:rsid w:val="2A4E3741"/>
    <w:rsid w:val="2A5C66E9"/>
    <w:rsid w:val="2A933FE5"/>
    <w:rsid w:val="2A97A411"/>
    <w:rsid w:val="2AA3E03F"/>
    <w:rsid w:val="2AA7EF4F"/>
    <w:rsid w:val="2AE8D972"/>
    <w:rsid w:val="2AFCB4BC"/>
    <w:rsid w:val="2B1612B5"/>
    <w:rsid w:val="2B22B1F8"/>
    <w:rsid w:val="2B254409"/>
    <w:rsid w:val="2B2A40B3"/>
    <w:rsid w:val="2B5F6A5A"/>
    <w:rsid w:val="2B93C4BC"/>
    <w:rsid w:val="2BE7DF16"/>
    <w:rsid w:val="2BE8D592"/>
    <w:rsid w:val="2BFFA5B2"/>
    <w:rsid w:val="2C2D517F"/>
    <w:rsid w:val="2C46B628"/>
    <w:rsid w:val="2C51261E"/>
    <w:rsid w:val="2C61289A"/>
    <w:rsid w:val="2C690EC3"/>
    <w:rsid w:val="2C7E63E1"/>
    <w:rsid w:val="2D00EF6E"/>
    <w:rsid w:val="2D3ADCEF"/>
    <w:rsid w:val="2D48BE43"/>
    <w:rsid w:val="2DC15058"/>
    <w:rsid w:val="2DC9B169"/>
    <w:rsid w:val="2DDA6F01"/>
    <w:rsid w:val="2DEB7DF6"/>
    <w:rsid w:val="2E1A3442"/>
    <w:rsid w:val="2E24D641"/>
    <w:rsid w:val="2E3FFBC4"/>
    <w:rsid w:val="2E4ED8E3"/>
    <w:rsid w:val="2E9AC376"/>
    <w:rsid w:val="2EACC11E"/>
    <w:rsid w:val="2EC68288"/>
    <w:rsid w:val="2EFB60EB"/>
    <w:rsid w:val="2F0F6117"/>
    <w:rsid w:val="2F381279"/>
    <w:rsid w:val="2F6581CA"/>
    <w:rsid w:val="2F6698FA"/>
    <w:rsid w:val="2F6F3071"/>
    <w:rsid w:val="2F8E551A"/>
    <w:rsid w:val="2F99E7E9"/>
    <w:rsid w:val="2FAAE39A"/>
    <w:rsid w:val="3037F8B8"/>
    <w:rsid w:val="30814CDC"/>
    <w:rsid w:val="309B9C17"/>
    <w:rsid w:val="30AB3178"/>
    <w:rsid w:val="310359C0"/>
    <w:rsid w:val="312F7E80"/>
    <w:rsid w:val="313E464E"/>
    <w:rsid w:val="31671371"/>
    <w:rsid w:val="317AA4DC"/>
    <w:rsid w:val="3185CA52"/>
    <w:rsid w:val="31885BC4"/>
    <w:rsid w:val="3189F959"/>
    <w:rsid w:val="31B894E3"/>
    <w:rsid w:val="31CA223F"/>
    <w:rsid w:val="31D4569E"/>
    <w:rsid w:val="323183BE"/>
    <w:rsid w:val="32321138"/>
    <w:rsid w:val="329F2A21"/>
    <w:rsid w:val="32BE65F9"/>
    <w:rsid w:val="32E83C4D"/>
    <w:rsid w:val="32EDA565"/>
    <w:rsid w:val="331A32AD"/>
    <w:rsid w:val="335B34ED"/>
    <w:rsid w:val="33624A41"/>
    <w:rsid w:val="33A2780E"/>
    <w:rsid w:val="340B2FE1"/>
    <w:rsid w:val="3436C0FD"/>
    <w:rsid w:val="347605CE"/>
    <w:rsid w:val="347C1490"/>
    <w:rsid w:val="34A6D381"/>
    <w:rsid w:val="34BF507D"/>
    <w:rsid w:val="34EF10B3"/>
    <w:rsid w:val="35095391"/>
    <w:rsid w:val="350DBD23"/>
    <w:rsid w:val="353AA702"/>
    <w:rsid w:val="355077B8"/>
    <w:rsid w:val="3598CB34"/>
    <w:rsid w:val="35D6CAE3"/>
    <w:rsid w:val="3603EEA1"/>
    <w:rsid w:val="36126178"/>
    <w:rsid w:val="363DBF36"/>
    <w:rsid w:val="3663185D"/>
    <w:rsid w:val="369D9362"/>
    <w:rsid w:val="36E867ED"/>
    <w:rsid w:val="3727F85F"/>
    <w:rsid w:val="37696DBB"/>
    <w:rsid w:val="376E26EB"/>
    <w:rsid w:val="377342D6"/>
    <w:rsid w:val="379C2C1F"/>
    <w:rsid w:val="37C54D89"/>
    <w:rsid w:val="37F8706D"/>
    <w:rsid w:val="3817961A"/>
    <w:rsid w:val="3850C1AF"/>
    <w:rsid w:val="38AA5B68"/>
    <w:rsid w:val="38BE42C2"/>
    <w:rsid w:val="38D613D6"/>
    <w:rsid w:val="38D63C2F"/>
    <w:rsid w:val="39183DC6"/>
    <w:rsid w:val="394F3292"/>
    <w:rsid w:val="39657574"/>
    <w:rsid w:val="39750FE7"/>
    <w:rsid w:val="39773DC1"/>
    <w:rsid w:val="39A71AF6"/>
    <w:rsid w:val="3A04C3AB"/>
    <w:rsid w:val="3A1ECA77"/>
    <w:rsid w:val="3A2EA280"/>
    <w:rsid w:val="3A52D1AB"/>
    <w:rsid w:val="3A534E2B"/>
    <w:rsid w:val="3AA0550A"/>
    <w:rsid w:val="3AE0D9F1"/>
    <w:rsid w:val="3AF5DDE8"/>
    <w:rsid w:val="3B03CB89"/>
    <w:rsid w:val="3B331A22"/>
    <w:rsid w:val="3B4D1E75"/>
    <w:rsid w:val="3B6B5E2E"/>
    <w:rsid w:val="3BC0BB96"/>
    <w:rsid w:val="3C1641C6"/>
    <w:rsid w:val="3C839FFA"/>
    <w:rsid w:val="3CB9D959"/>
    <w:rsid w:val="3CDEBBB8"/>
    <w:rsid w:val="3CE4D924"/>
    <w:rsid w:val="3D0B1E27"/>
    <w:rsid w:val="3D27161C"/>
    <w:rsid w:val="3D493121"/>
    <w:rsid w:val="3D6A6537"/>
    <w:rsid w:val="3D884A9E"/>
    <w:rsid w:val="3D8E8E4C"/>
    <w:rsid w:val="3DA09271"/>
    <w:rsid w:val="3DDF95EE"/>
    <w:rsid w:val="3E088AF3"/>
    <w:rsid w:val="3E0EB781"/>
    <w:rsid w:val="3E15ABBC"/>
    <w:rsid w:val="3E616C98"/>
    <w:rsid w:val="3E8D1838"/>
    <w:rsid w:val="3ED25BE7"/>
    <w:rsid w:val="3ED6284C"/>
    <w:rsid w:val="3EDC756C"/>
    <w:rsid w:val="3F00ED00"/>
    <w:rsid w:val="3F0353E3"/>
    <w:rsid w:val="3F465FAA"/>
    <w:rsid w:val="3F519DB4"/>
    <w:rsid w:val="3F5A27B9"/>
    <w:rsid w:val="3F8FBE08"/>
    <w:rsid w:val="3FA5A06F"/>
    <w:rsid w:val="3FD1EA6F"/>
    <w:rsid w:val="402D1198"/>
    <w:rsid w:val="4035318E"/>
    <w:rsid w:val="40A0E5E5"/>
    <w:rsid w:val="40C1354B"/>
    <w:rsid w:val="40D63960"/>
    <w:rsid w:val="414C8584"/>
    <w:rsid w:val="415C35C7"/>
    <w:rsid w:val="41653D53"/>
    <w:rsid w:val="41C92D26"/>
    <w:rsid w:val="423B2DB1"/>
    <w:rsid w:val="424BEACC"/>
    <w:rsid w:val="42B7CAF9"/>
    <w:rsid w:val="42F8D071"/>
    <w:rsid w:val="4302C9D0"/>
    <w:rsid w:val="430AAD58"/>
    <w:rsid w:val="4337C039"/>
    <w:rsid w:val="434DFD3C"/>
    <w:rsid w:val="4355810D"/>
    <w:rsid w:val="43622E05"/>
    <w:rsid w:val="4375A197"/>
    <w:rsid w:val="4395BB2F"/>
    <w:rsid w:val="43D19495"/>
    <w:rsid w:val="43EE4404"/>
    <w:rsid w:val="44389D81"/>
    <w:rsid w:val="4449E867"/>
    <w:rsid w:val="44A8BE27"/>
    <w:rsid w:val="44EA7A34"/>
    <w:rsid w:val="45115ABA"/>
    <w:rsid w:val="451C404F"/>
    <w:rsid w:val="453F8FF5"/>
    <w:rsid w:val="454C23AA"/>
    <w:rsid w:val="459C63A8"/>
    <w:rsid w:val="45BC4ABE"/>
    <w:rsid w:val="45CE56D3"/>
    <w:rsid w:val="45D46DE2"/>
    <w:rsid w:val="4600BC53"/>
    <w:rsid w:val="46237AF2"/>
    <w:rsid w:val="4630323A"/>
    <w:rsid w:val="4659B00F"/>
    <w:rsid w:val="466095E3"/>
    <w:rsid w:val="466369BF"/>
    <w:rsid w:val="4666EE38"/>
    <w:rsid w:val="46859DFE"/>
    <w:rsid w:val="46A84F59"/>
    <w:rsid w:val="46ACD8D5"/>
    <w:rsid w:val="46B65BA5"/>
    <w:rsid w:val="46EAAF65"/>
    <w:rsid w:val="4704ED13"/>
    <w:rsid w:val="47141E41"/>
    <w:rsid w:val="4721A7C1"/>
    <w:rsid w:val="47383409"/>
    <w:rsid w:val="4763CD45"/>
    <w:rsid w:val="4774C2B3"/>
    <w:rsid w:val="477B93E1"/>
    <w:rsid w:val="47D63AF3"/>
    <w:rsid w:val="481E81E3"/>
    <w:rsid w:val="4866E579"/>
    <w:rsid w:val="48905914"/>
    <w:rsid w:val="48BD7822"/>
    <w:rsid w:val="48CC10E4"/>
    <w:rsid w:val="48D554E9"/>
    <w:rsid w:val="4935A0AE"/>
    <w:rsid w:val="4944D15B"/>
    <w:rsid w:val="49532FD9"/>
    <w:rsid w:val="4977BAD7"/>
    <w:rsid w:val="498D27B8"/>
    <w:rsid w:val="4997BC98"/>
    <w:rsid w:val="49C0F602"/>
    <w:rsid w:val="49C70F09"/>
    <w:rsid w:val="49F5646A"/>
    <w:rsid w:val="4A1410DA"/>
    <w:rsid w:val="4A4DA549"/>
    <w:rsid w:val="4A641B68"/>
    <w:rsid w:val="4AAE3494"/>
    <w:rsid w:val="4AEF003A"/>
    <w:rsid w:val="4AFFA961"/>
    <w:rsid w:val="4B15941A"/>
    <w:rsid w:val="4B177B0D"/>
    <w:rsid w:val="4B7299F1"/>
    <w:rsid w:val="4B871C36"/>
    <w:rsid w:val="4B899177"/>
    <w:rsid w:val="4BA1FF82"/>
    <w:rsid w:val="4BB79C8A"/>
    <w:rsid w:val="4BFD3F87"/>
    <w:rsid w:val="4C2FAB0C"/>
    <w:rsid w:val="4C67D6A3"/>
    <w:rsid w:val="4C695375"/>
    <w:rsid w:val="4C6E3FE9"/>
    <w:rsid w:val="4C747AA2"/>
    <w:rsid w:val="4C74E044"/>
    <w:rsid w:val="4C7E58B5"/>
    <w:rsid w:val="4CCA6168"/>
    <w:rsid w:val="4CCCEFD3"/>
    <w:rsid w:val="4D07ACCE"/>
    <w:rsid w:val="4D36CAC7"/>
    <w:rsid w:val="4D3B2F07"/>
    <w:rsid w:val="4D4AE753"/>
    <w:rsid w:val="4D4F1633"/>
    <w:rsid w:val="4DA3722D"/>
    <w:rsid w:val="4DBC9FF0"/>
    <w:rsid w:val="4E87F843"/>
    <w:rsid w:val="4E881FAC"/>
    <w:rsid w:val="4E8B1791"/>
    <w:rsid w:val="4EA2D087"/>
    <w:rsid w:val="4EEC0EE9"/>
    <w:rsid w:val="4F0EF47C"/>
    <w:rsid w:val="4F393F6A"/>
    <w:rsid w:val="4F39F51D"/>
    <w:rsid w:val="4F7FC0ED"/>
    <w:rsid w:val="4FAD1918"/>
    <w:rsid w:val="4FDCEBCC"/>
    <w:rsid w:val="4FE11B02"/>
    <w:rsid w:val="4FE4DB3D"/>
    <w:rsid w:val="4FF07ADB"/>
    <w:rsid w:val="500935B5"/>
    <w:rsid w:val="5017012E"/>
    <w:rsid w:val="5023F67C"/>
    <w:rsid w:val="503C52C4"/>
    <w:rsid w:val="503E34E2"/>
    <w:rsid w:val="50523094"/>
    <w:rsid w:val="5057A623"/>
    <w:rsid w:val="50666A88"/>
    <w:rsid w:val="507CA996"/>
    <w:rsid w:val="50831578"/>
    <w:rsid w:val="511D7618"/>
    <w:rsid w:val="51342138"/>
    <w:rsid w:val="513CC498"/>
    <w:rsid w:val="51521BBB"/>
    <w:rsid w:val="516B1914"/>
    <w:rsid w:val="5180AB9E"/>
    <w:rsid w:val="519E5AF4"/>
    <w:rsid w:val="51A060F6"/>
    <w:rsid w:val="51B34E0F"/>
    <w:rsid w:val="51C87896"/>
    <w:rsid w:val="51E34004"/>
    <w:rsid w:val="51FBF517"/>
    <w:rsid w:val="52417D5C"/>
    <w:rsid w:val="5246953E"/>
    <w:rsid w:val="5277121A"/>
    <w:rsid w:val="52B2E979"/>
    <w:rsid w:val="52B71B6A"/>
    <w:rsid w:val="52B8771D"/>
    <w:rsid w:val="52F059C3"/>
    <w:rsid w:val="52F44F1C"/>
    <w:rsid w:val="52F78943"/>
    <w:rsid w:val="5346DF94"/>
    <w:rsid w:val="53A8BB2F"/>
    <w:rsid w:val="53B3B3A7"/>
    <w:rsid w:val="53CE30CD"/>
    <w:rsid w:val="53E2659F"/>
    <w:rsid w:val="540A70E8"/>
    <w:rsid w:val="543EBB9C"/>
    <w:rsid w:val="546B2A82"/>
    <w:rsid w:val="550AAAEA"/>
    <w:rsid w:val="5522E37C"/>
    <w:rsid w:val="555DE242"/>
    <w:rsid w:val="55632A46"/>
    <w:rsid w:val="556ABF71"/>
    <w:rsid w:val="5571AB56"/>
    <w:rsid w:val="5574B1D5"/>
    <w:rsid w:val="5578D032"/>
    <w:rsid w:val="55A8E5BD"/>
    <w:rsid w:val="55ABB1A8"/>
    <w:rsid w:val="5608F41C"/>
    <w:rsid w:val="56644ACD"/>
    <w:rsid w:val="566C37CB"/>
    <w:rsid w:val="56AE1B8B"/>
    <w:rsid w:val="56C1B5B9"/>
    <w:rsid w:val="56F68B75"/>
    <w:rsid w:val="5756436E"/>
    <w:rsid w:val="57573036"/>
    <w:rsid w:val="57601636"/>
    <w:rsid w:val="5789353D"/>
    <w:rsid w:val="57B835C5"/>
    <w:rsid w:val="57E62404"/>
    <w:rsid w:val="57F9332C"/>
    <w:rsid w:val="57FDAB75"/>
    <w:rsid w:val="58101A4F"/>
    <w:rsid w:val="58136918"/>
    <w:rsid w:val="581F1832"/>
    <w:rsid w:val="5823EFC1"/>
    <w:rsid w:val="58703D56"/>
    <w:rsid w:val="5895C76B"/>
    <w:rsid w:val="58BBDF9C"/>
    <w:rsid w:val="58D0479F"/>
    <w:rsid w:val="58F6A785"/>
    <w:rsid w:val="590A7D1E"/>
    <w:rsid w:val="590C6055"/>
    <w:rsid w:val="591E466E"/>
    <w:rsid w:val="592B551C"/>
    <w:rsid w:val="5964777F"/>
    <w:rsid w:val="59F64FB2"/>
    <w:rsid w:val="5A008290"/>
    <w:rsid w:val="5A19C31B"/>
    <w:rsid w:val="5A245206"/>
    <w:rsid w:val="5A311388"/>
    <w:rsid w:val="5A434B1E"/>
    <w:rsid w:val="5AAC3F94"/>
    <w:rsid w:val="5AC03CF2"/>
    <w:rsid w:val="5ACF20DF"/>
    <w:rsid w:val="5AF03FB6"/>
    <w:rsid w:val="5AF4BB40"/>
    <w:rsid w:val="5B03BF78"/>
    <w:rsid w:val="5B195BC0"/>
    <w:rsid w:val="5B739C37"/>
    <w:rsid w:val="5BB7262D"/>
    <w:rsid w:val="5BC02267"/>
    <w:rsid w:val="5C6A53CD"/>
    <w:rsid w:val="5C72A7C3"/>
    <w:rsid w:val="5C9C497D"/>
    <w:rsid w:val="5C9FDE77"/>
    <w:rsid w:val="5CA864E8"/>
    <w:rsid w:val="5CC45DD5"/>
    <w:rsid w:val="5D4CA49C"/>
    <w:rsid w:val="5D837AD6"/>
    <w:rsid w:val="5DBB9977"/>
    <w:rsid w:val="5DCA48BA"/>
    <w:rsid w:val="5E144F38"/>
    <w:rsid w:val="5E18EF1B"/>
    <w:rsid w:val="5E735F52"/>
    <w:rsid w:val="5EBD7435"/>
    <w:rsid w:val="5EC17044"/>
    <w:rsid w:val="5ECDB2ED"/>
    <w:rsid w:val="5F043388"/>
    <w:rsid w:val="5F10FBD0"/>
    <w:rsid w:val="5F12A9DC"/>
    <w:rsid w:val="5F4794E4"/>
    <w:rsid w:val="5F5599E7"/>
    <w:rsid w:val="5FA6C57F"/>
    <w:rsid w:val="6004CAD1"/>
    <w:rsid w:val="601AD96C"/>
    <w:rsid w:val="601DCEC4"/>
    <w:rsid w:val="60230032"/>
    <w:rsid w:val="604A9975"/>
    <w:rsid w:val="608E1163"/>
    <w:rsid w:val="609B4728"/>
    <w:rsid w:val="609F8B37"/>
    <w:rsid w:val="60BB1B98"/>
    <w:rsid w:val="60C01A9F"/>
    <w:rsid w:val="60C19CB7"/>
    <w:rsid w:val="60D372EE"/>
    <w:rsid w:val="60F0368A"/>
    <w:rsid w:val="60F2A878"/>
    <w:rsid w:val="61015204"/>
    <w:rsid w:val="6146EF06"/>
    <w:rsid w:val="61581CD7"/>
    <w:rsid w:val="61AAF404"/>
    <w:rsid w:val="61AF93B8"/>
    <w:rsid w:val="61B1D1F2"/>
    <w:rsid w:val="61BFC548"/>
    <w:rsid w:val="621E4418"/>
    <w:rsid w:val="622471EE"/>
    <w:rsid w:val="6225988C"/>
    <w:rsid w:val="6248E5CC"/>
    <w:rsid w:val="62530307"/>
    <w:rsid w:val="627AFF7F"/>
    <w:rsid w:val="62AC3DC0"/>
    <w:rsid w:val="62DC74FA"/>
    <w:rsid w:val="62F1789C"/>
    <w:rsid w:val="6302D6D3"/>
    <w:rsid w:val="634EB818"/>
    <w:rsid w:val="63608D32"/>
    <w:rsid w:val="63610E7E"/>
    <w:rsid w:val="6394FFA2"/>
    <w:rsid w:val="63B93CAB"/>
    <w:rsid w:val="63E35878"/>
    <w:rsid w:val="63F84DF5"/>
    <w:rsid w:val="645AC189"/>
    <w:rsid w:val="6477F96A"/>
    <w:rsid w:val="64A28EA8"/>
    <w:rsid w:val="650EE770"/>
    <w:rsid w:val="6524D3C6"/>
    <w:rsid w:val="65261C50"/>
    <w:rsid w:val="6530D003"/>
    <w:rsid w:val="656866C4"/>
    <w:rsid w:val="65AA7F50"/>
    <w:rsid w:val="65B1A6ED"/>
    <w:rsid w:val="65B6D702"/>
    <w:rsid w:val="65F0AFC7"/>
    <w:rsid w:val="66056428"/>
    <w:rsid w:val="6609E100"/>
    <w:rsid w:val="66669E8B"/>
    <w:rsid w:val="668A6DB8"/>
    <w:rsid w:val="66A45402"/>
    <w:rsid w:val="66A49651"/>
    <w:rsid w:val="66E1A59B"/>
    <w:rsid w:val="66EA16CC"/>
    <w:rsid w:val="66F05998"/>
    <w:rsid w:val="66F290D4"/>
    <w:rsid w:val="66FC9D80"/>
    <w:rsid w:val="6714F48A"/>
    <w:rsid w:val="67164B3E"/>
    <w:rsid w:val="67221C77"/>
    <w:rsid w:val="67283754"/>
    <w:rsid w:val="673A3512"/>
    <w:rsid w:val="674A21CB"/>
    <w:rsid w:val="6771AA94"/>
    <w:rsid w:val="67A71227"/>
    <w:rsid w:val="67ADE81E"/>
    <w:rsid w:val="6808950F"/>
    <w:rsid w:val="6831F8DF"/>
    <w:rsid w:val="68D29FE9"/>
    <w:rsid w:val="68DF3491"/>
    <w:rsid w:val="690060DA"/>
    <w:rsid w:val="69ADE68D"/>
    <w:rsid w:val="69B2ABEA"/>
    <w:rsid w:val="69CC8320"/>
    <w:rsid w:val="69E26BF3"/>
    <w:rsid w:val="6A2762E2"/>
    <w:rsid w:val="6A3812B7"/>
    <w:rsid w:val="6A5775B3"/>
    <w:rsid w:val="6A879C65"/>
    <w:rsid w:val="6B19E342"/>
    <w:rsid w:val="6B28AC9E"/>
    <w:rsid w:val="6B2ACD15"/>
    <w:rsid w:val="6B37F9AA"/>
    <w:rsid w:val="6B5988BD"/>
    <w:rsid w:val="6B6DA38D"/>
    <w:rsid w:val="6CAD55EB"/>
    <w:rsid w:val="6CC5F324"/>
    <w:rsid w:val="6CD4B11F"/>
    <w:rsid w:val="6CEC77BB"/>
    <w:rsid w:val="6CF3306C"/>
    <w:rsid w:val="6CF35B68"/>
    <w:rsid w:val="6D19753D"/>
    <w:rsid w:val="6D831A38"/>
    <w:rsid w:val="6DB4FA55"/>
    <w:rsid w:val="6DBFEF14"/>
    <w:rsid w:val="6DE6BF16"/>
    <w:rsid w:val="6DF6AB1C"/>
    <w:rsid w:val="6E08E212"/>
    <w:rsid w:val="6E1D9FE5"/>
    <w:rsid w:val="6E32CFC7"/>
    <w:rsid w:val="6E3C4D1E"/>
    <w:rsid w:val="6E699114"/>
    <w:rsid w:val="6E7E6258"/>
    <w:rsid w:val="6E9D6D23"/>
    <w:rsid w:val="6ECEBA24"/>
    <w:rsid w:val="6ED9323D"/>
    <w:rsid w:val="6EE31B43"/>
    <w:rsid w:val="6F0B2753"/>
    <w:rsid w:val="6F1EEA99"/>
    <w:rsid w:val="6F72C014"/>
    <w:rsid w:val="6F81CC8B"/>
    <w:rsid w:val="6F894290"/>
    <w:rsid w:val="6FB2213F"/>
    <w:rsid w:val="6FE788EB"/>
    <w:rsid w:val="6FF2C06B"/>
    <w:rsid w:val="70155D0D"/>
    <w:rsid w:val="70237845"/>
    <w:rsid w:val="70443BDE"/>
    <w:rsid w:val="7044E9C9"/>
    <w:rsid w:val="7059A528"/>
    <w:rsid w:val="7074A25A"/>
    <w:rsid w:val="70B23440"/>
    <w:rsid w:val="715BA36F"/>
    <w:rsid w:val="71786239"/>
    <w:rsid w:val="7184E24B"/>
    <w:rsid w:val="718F0D88"/>
    <w:rsid w:val="71A56BE8"/>
    <w:rsid w:val="71D50DE5"/>
    <w:rsid w:val="71E0CAB3"/>
    <w:rsid w:val="720DFD04"/>
    <w:rsid w:val="722947FC"/>
    <w:rsid w:val="724DE85B"/>
    <w:rsid w:val="726D4976"/>
    <w:rsid w:val="726F4C5A"/>
    <w:rsid w:val="72755A61"/>
    <w:rsid w:val="72D1D6F4"/>
    <w:rsid w:val="72F30C62"/>
    <w:rsid w:val="72FF2F1F"/>
    <w:rsid w:val="7306FCC9"/>
    <w:rsid w:val="731C976F"/>
    <w:rsid w:val="7325E3C7"/>
    <w:rsid w:val="7370AAAC"/>
    <w:rsid w:val="7370DE46"/>
    <w:rsid w:val="737B7682"/>
    <w:rsid w:val="739C84B5"/>
    <w:rsid w:val="741A4F77"/>
    <w:rsid w:val="741D5A99"/>
    <w:rsid w:val="74C8B30E"/>
    <w:rsid w:val="74DCBD1F"/>
    <w:rsid w:val="74E59C0A"/>
    <w:rsid w:val="74EF8178"/>
    <w:rsid w:val="7524227B"/>
    <w:rsid w:val="7550696C"/>
    <w:rsid w:val="756AAE96"/>
    <w:rsid w:val="756DA8DD"/>
    <w:rsid w:val="75A109A6"/>
    <w:rsid w:val="75C6DDAC"/>
    <w:rsid w:val="75DF4BF2"/>
    <w:rsid w:val="75E20198"/>
    <w:rsid w:val="75E6F80A"/>
    <w:rsid w:val="75ED5B9B"/>
    <w:rsid w:val="7645A466"/>
    <w:rsid w:val="76786F88"/>
    <w:rsid w:val="76A95254"/>
    <w:rsid w:val="76B41BF1"/>
    <w:rsid w:val="76FAD136"/>
    <w:rsid w:val="770F87BA"/>
    <w:rsid w:val="7715B3B0"/>
    <w:rsid w:val="7717E0DE"/>
    <w:rsid w:val="77288874"/>
    <w:rsid w:val="7735FCF7"/>
    <w:rsid w:val="775BDA5E"/>
    <w:rsid w:val="779F3F5E"/>
    <w:rsid w:val="77AA9178"/>
    <w:rsid w:val="77DB13CE"/>
    <w:rsid w:val="77EEAB8A"/>
    <w:rsid w:val="77FE4FA4"/>
    <w:rsid w:val="785CC0F1"/>
    <w:rsid w:val="7881CA74"/>
    <w:rsid w:val="78981BF0"/>
    <w:rsid w:val="78B47EBF"/>
    <w:rsid w:val="78C458D5"/>
    <w:rsid w:val="78E43ECD"/>
    <w:rsid w:val="78E642F5"/>
    <w:rsid w:val="78E9C4F5"/>
    <w:rsid w:val="78FDE6F6"/>
    <w:rsid w:val="790F4008"/>
    <w:rsid w:val="7916FC79"/>
    <w:rsid w:val="7973AA30"/>
    <w:rsid w:val="7973F79C"/>
    <w:rsid w:val="798B60A9"/>
    <w:rsid w:val="79E1B726"/>
    <w:rsid w:val="79FE33F9"/>
    <w:rsid w:val="7A190EE9"/>
    <w:rsid w:val="7A44E9C5"/>
    <w:rsid w:val="7A6BFD50"/>
    <w:rsid w:val="7AA4A3D2"/>
    <w:rsid w:val="7AE16310"/>
    <w:rsid w:val="7B37F492"/>
    <w:rsid w:val="7B484830"/>
    <w:rsid w:val="7B531546"/>
    <w:rsid w:val="7B62477E"/>
    <w:rsid w:val="7B8CEF9B"/>
    <w:rsid w:val="7BBC9C25"/>
    <w:rsid w:val="7BE5C16E"/>
    <w:rsid w:val="7C060547"/>
    <w:rsid w:val="7C7E029B"/>
    <w:rsid w:val="7C8D9548"/>
    <w:rsid w:val="7CB6C057"/>
    <w:rsid w:val="7CC88E5B"/>
    <w:rsid w:val="7CCA5779"/>
    <w:rsid w:val="7CE1EB44"/>
    <w:rsid w:val="7D0A7F34"/>
    <w:rsid w:val="7D26B2E2"/>
    <w:rsid w:val="7D32179C"/>
    <w:rsid w:val="7D72CE64"/>
    <w:rsid w:val="7DA39E12"/>
    <w:rsid w:val="7DA9057F"/>
    <w:rsid w:val="7DC9B100"/>
    <w:rsid w:val="7DD02148"/>
    <w:rsid w:val="7DD3A285"/>
    <w:rsid w:val="7DDACA22"/>
    <w:rsid w:val="7E049635"/>
    <w:rsid w:val="7E2C3E42"/>
    <w:rsid w:val="7E316846"/>
    <w:rsid w:val="7E981795"/>
    <w:rsid w:val="7EE92494"/>
    <w:rsid w:val="7EF3F89B"/>
    <w:rsid w:val="7F06A8E8"/>
    <w:rsid w:val="7F262EB5"/>
    <w:rsid w:val="7F5910A7"/>
    <w:rsid w:val="7F723DD1"/>
    <w:rsid w:val="7FAEEF5F"/>
    <w:rsid w:val="7FB21822"/>
    <w:rsid w:val="7FBC69D4"/>
    <w:rsid w:val="7FC71356"/>
    <w:rsid w:val="7FD934CB"/>
    <w:rsid w:val="7FE9AE5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725B6"/>
  <w15:chartTrackingRefBased/>
  <w15:docId w15:val="{CBFBDEFD-807E-4D8D-A5DE-21CD02CA3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21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normaltextrun">
    <w:name w:val="normaltextrun"/>
    <w:basedOn w:val="Standardskrifttypeiafsnit"/>
    <w:rsid w:val="0034321F"/>
  </w:style>
  <w:style w:type="character" w:styleId="Hyperlink">
    <w:name w:val="Hyperlink"/>
    <w:basedOn w:val="Standardskrifttypeiafsnit"/>
    <w:uiPriority w:val="99"/>
    <w:unhideWhenUsed/>
    <w:rsid w:val="0034321F"/>
    <w:rPr>
      <w:color w:val="0563C1" w:themeColor="hyperlink"/>
      <w:u w:val="single"/>
    </w:rPr>
  </w:style>
  <w:style w:type="paragraph" w:styleId="Listeafsnit">
    <w:name w:val="List Paragraph"/>
    <w:basedOn w:val="Normal"/>
    <w:uiPriority w:val="34"/>
    <w:qFormat/>
    <w:rsid w:val="00FF0A12"/>
    <w:pPr>
      <w:ind w:left="720"/>
      <w:contextualSpacing/>
    </w:pPr>
  </w:style>
  <w:style w:type="character" w:styleId="Linjenummer">
    <w:name w:val="line number"/>
    <w:basedOn w:val="Standardskrifttypeiafsnit"/>
    <w:uiPriority w:val="99"/>
    <w:semiHidden/>
    <w:unhideWhenUsed/>
    <w:rsid w:val="00985F69"/>
  </w:style>
  <w:style w:type="character" w:customStyle="1" w:styleId="UnresolvedMention">
    <w:name w:val="Unresolved Mention"/>
    <w:basedOn w:val="Standardskrifttypeiafsnit"/>
    <w:uiPriority w:val="99"/>
    <w:semiHidden/>
    <w:unhideWhenUsed/>
    <w:rsid w:val="00A00513"/>
    <w:rPr>
      <w:color w:val="605E5C"/>
      <w:shd w:val="clear" w:color="auto" w:fill="E1DFDD"/>
    </w:rPr>
  </w:style>
  <w:style w:type="character" w:styleId="Kommentarhenvisning">
    <w:name w:val="annotation reference"/>
    <w:basedOn w:val="Standardskrifttypeiafsnit"/>
    <w:uiPriority w:val="99"/>
    <w:semiHidden/>
    <w:unhideWhenUsed/>
    <w:rsid w:val="006035EE"/>
    <w:rPr>
      <w:sz w:val="16"/>
      <w:szCs w:val="16"/>
    </w:rPr>
  </w:style>
  <w:style w:type="paragraph" w:styleId="Kommentartekst">
    <w:name w:val="annotation text"/>
    <w:basedOn w:val="Normal"/>
    <w:link w:val="KommentartekstTegn"/>
    <w:uiPriority w:val="99"/>
    <w:semiHidden/>
    <w:unhideWhenUsed/>
    <w:rsid w:val="006035E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035EE"/>
    <w:rPr>
      <w:sz w:val="20"/>
      <w:szCs w:val="20"/>
    </w:rPr>
  </w:style>
  <w:style w:type="paragraph" w:styleId="Kommentaremne">
    <w:name w:val="annotation subject"/>
    <w:basedOn w:val="Kommentartekst"/>
    <w:next w:val="Kommentartekst"/>
    <w:link w:val="KommentaremneTegn"/>
    <w:uiPriority w:val="99"/>
    <w:semiHidden/>
    <w:unhideWhenUsed/>
    <w:rsid w:val="006035EE"/>
    <w:rPr>
      <w:b/>
      <w:bCs/>
    </w:rPr>
  </w:style>
  <w:style w:type="character" w:customStyle="1" w:styleId="KommentaremneTegn">
    <w:name w:val="Kommentaremne Tegn"/>
    <w:basedOn w:val="KommentartekstTegn"/>
    <w:link w:val="Kommentaremne"/>
    <w:uiPriority w:val="99"/>
    <w:semiHidden/>
    <w:rsid w:val="006035EE"/>
    <w:rPr>
      <w:b/>
      <w:bCs/>
      <w:sz w:val="20"/>
      <w:szCs w:val="20"/>
    </w:rPr>
  </w:style>
  <w:style w:type="paragraph" w:styleId="Korrektur">
    <w:name w:val="Revision"/>
    <w:hidden/>
    <w:uiPriority w:val="99"/>
    <w:semiHidden/>
    <w:rsid w:val="0077744F"/>
    <w:pPr>
      <w:spacing w:after="0" w:line="240" w:lineRule="auto"/>
    </w:pPr>
  </w:style>
  <w:style w:type="character" w:styleId="BesgtLink">
    <w:name w:val="FollowedHyperlink"/>
    <w:basedOn w:val="Standardskrifttypeiafsnit"/>
    <w:uiPriority w:val="99"/>
    <w:semiHidden/>
    <w:unhideWhenUsed/>
    <w:rsid w:val="00741A99"/>
    <w:rPr>
      <w:color w:val="954F72" w:themeColor="followedHyperlink"/>
      <w:u w:val="single"/>
    </w:rPr>
  </w:style>
  <w:style w:type="paragraph" w:styleId="Sidehoved">
    <w:name w:val="header"/>
    <w:basedOn w:val="Normal"/>
    <w:link w:val="SidehovedTegn"/>
    <w:uiPriority w:val="99"/>
    <w:unhideWhenUsed/>
    <w:rsid w:val="00721BA9"/>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721BA9"/>
  </w:style>
  <w:style w:type="paragraph" w:styleId="Sidefod">
    <w:name w:val="footer"/>
    <w:basedOn w:val="Normal"/>
    <w:link w:val="SidefodTegn"/>
    <w:uiPriority w:val="99"/>
    <w:unhideWhenUsed/>
    <w:rsid w:val="00721BA9"/>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721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190746">
      <w:bodyDiv w:val="1"/>
      <w:marLeft w:val="0"/>
      <w:marRight w:val="0"/>
      <w:marTop w:val="0"/>
      <w:marBottom w:val="0"/>
      <w:divBdr>
        <w:top w:val="none" w:sz="0" w:space="0" w:color="auto"/>
        <w:left w:val="none" w:sz="0" w:space="0" w:color="auto"/>
        <w:bottom w:val="none" w:sz="0" w:space="0" w:color="auto"/>
        <w:right w:val="none" w:sz="0" w:space="0" w:color="auto"/>
      </w:divBdr>
    </w:div>
    <w:div w:id="987438031">
      <w:bodyDiv w:val="1"/>
      <w:marLeft w:val="0"/>
      <w:marRight w:val="0"/>
      <w:marTop w:val="0"/>
      <w:marBottom w:val="0"/>
      <w:divBdr>
        <w:top w:val="none" w:sz="0" w:space="0" w:color="auto"/>
        <w:left w:val="none" w:sz="0" w:space="0" w:color="auto"/>
        <w:bottom w:val="none" w:sz="0" w:space="0" w:color="auto"/>
        <w:right w:val="none" w:sz="0" w:space="0" w:color="auto"/>
      </w:divBdr>
    </w:div>
    <w:div w:id="185579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i.org/10.1037/apl0000058" TargetMode="External"/><Relationship Id="rId18" Type="http://schemas.openxmlformats.org/officeDocument/2006/relationships/hyperlink" Target="https://doi.org/10.1093/intqhc/mzm04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t@nexs.ku.dk" TargetMode="External"/><Relationship Id="rId12" Type="http://schemas.openxmlformats.org/officeDocument/2006/relationships/hyperlink" Target="https://doi.org/10.1007/s10803-016-2872-8" TargetMode="External"/><Relationship Id="rId17" Type="http://schemas.openxmlformats.org/officeDocument/2006/relationships/hyperlink" Target="https://www.qualtrics.com/" TargetMode="External"/><Relationship Id="rId2" Type="http://schemas.openxmlformats.org/officeDocument/2006/relationships/styles" Target="styles.xml"/><Relationship Id="rId16" Type="http://schemas.openxmlformats.org/officeDocument/2006/relationships/hyperlink" Target="https://doi.org/10.1177%2F1049732315588501" TargetMode="External"/><Relationship Id="rId20" Type="http://schemas.openxmlformats.org/officeDocument/2006/relationships/hyperlink" Target="https://doi.org/10.1177/108705470730517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sf.io/mswn4/" TargetMode="External"/><Relationship Id="rId5" Type="http://schemas.openxmlformats.org/officeDocument/2006/relationships/footnotes" Target="footnotes.xml"/><Relationship Id="rId15" Type="http://schemas.openxmlformats.org/officeDocument/2006/relationships/hyperlink" Target="https://doi.org/10.1177/1049732315617444" TargetMode="External"/><Relationship Id="rId23" Type="http://schemas.openxmlformats.org/officeDocument/2006/relationships/theme" Target="theme/theme1.xml"/><Relationship Id="rId10" Type="http://schemas.openxmlformats.org/officeDocument/2006/relationships/hyperlink" Target="https://osf.io/y3rzv/" TargetMode="External"/><Relationship Id="rId19" Type="http://schemas.openxmlformats.org/officeDocument/2006/relationships/hyperlink" Target="https://ukdataservice.ac.uk/learning-hub/research-data-management/anonymisation/anonymising-quantitative-data/" TargetMode="External"/><Relationship Id="rId4" Type="http://schemas.openxmlformats.org/officeDocument/2006/relationships/webSettings" Target="webSettings.xml"/><Relationship Id="rId9" Type="http://schemas.openxmlformats.org/officeDocument/2006/relationships/hyperlink" Target="https://osf.io/ep53y/" TargetMode="External"/><Relationship Id="rId14" Type="http://schemas.openxmlformats.org/officeDocument/2006/relationships/hyperlink" Target="https://doi.org/10.1177/1087054714522513"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24</Pages>
  <Words>7232</Words>
  <Characters>41009</Characters>
  <Application>Microsoft Office Word</Application>
  <DocSecurity>0</DocSecurity>
  <Lines>630</Lines>
  <Paragraphs>134</Paragraphs>
  <ScaleCrop>false</ScaleCrop>
  <Company/>
  <LinksUpToDate>false</LinksUpToDate>
  <CharactersWithSpaces>48107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Topor</dc:creator>
  <cp:keywords/>
  <dc:description/>
  <cp:lastModifiedBy>Marta Katarzyna Topor</cp:lastModifiedBy>
  <cp:revision>618</cp:revision>
  <dcterms:created xsi:type="dcterms:W3CDTF">2021-12-05T06:46:00Z</dcterms:created>
  <dcterms:modified xsi:type="dcterms:W3CDTF">2022-04-04T08:28:00Z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1762361</vt:lpwstr>
  </property>
  <property fmtid="{D5CDD505-2E9C-101B-9397-08002B2CF9AE}" pid="3" name="InsertAsFootnote">
    <vt:lpwstr>False</vt:lpwstr>
  </property>
  <property fmtid="{D5CDD505-2E9C-101B-9397-08002B2CF9AE}" pid="4" name="ProjectId">
    <vt:lpwstr>-1</vt:lpwstr>
  </property>
  <property fmtid="{D5CDD505-2E9C-101B-9397-08002B2CF9AE}" pid="5" name="StyleId">
    <vt:lpwstr>http://www.zotero.org/styles/vancouver</vt:lpwstr>
  </property>
  <property fmtid="{D5CDD505-2E9C-101B-9397-08002B2CF9AE}" pid="6" name="ContentRemapped">
    <vt:lpwstr>true</vt:lpwstr>
  </property>
</Properties>
</file>