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31972" w14:textId="79F056D2" w:rsidR="006C5003" w:rsidRDefault="00441593" w:rsidP="00BE35FC">
      <w:pPr>
        <w:jc w:val="center"/>
        <w:rPr>
          <w:rFonts w:cs="Times New Roman"/>
          <w:b/>
          <w:sz w:val="28"/>
        </w:rPr>
      </w:pPr>
      <w:r>
        <w:rPr>
          <w:rFonts w:cs="Times New Roman"/>
          <w:b/>
          <w:sz w:val="28"/>
        </w:rPr>
        <w:t xml:space="preserve">The effects of memory distrust toward commission and omission </w:t>
      </w:r>
      <w:r w:rsidR="003D34A0">
        <w:rPr>
          <w:rFonts w:cs="Times New Roman"/>
          <w:b/>
          <w:sz w:val="28"/>
        </w:rPr>
        <w:t xml:space="preserve">on recollection-belief correspondence </w:t>
      </w:r>
      <w:r>
        <w:rPr>
          <w:rFonts w:cs="Times New Roman"/>
          <w:b/>
          <w:sz w:val="28"/>
        </w:rPr>
        <w:t>and</w:t>
      </w:r>
      <w:r w:rsidR="00980520">
        <w:rPr>
          <w:rFonts w:cs="Times New Roman"/>
          <w:b/>
          <w:sz w:val="28"/>
        </w:rPr>
        <w:t xml:space="preserve"> </w:t>
      </w:r>
      <w:r w:rsidR="00BD1D90">
        <w:rPr>
          <w:rFonts w:cs="Times New Roman"/>
          <w:b/>
          <w:sz w:val="28"/>
        </w:rPr>
        <w:t>memory</w:t>
      </w:r>
      <w:r w:rsidR="005A53D3">
        <w:rPr>
          <w:rFonts w:cs="Times New Roman"/>
          <w:b/>
          <w:sz w:val="28"/>
        </w:rPr>
        <w:t xml:space="preserve"> errors</w:t>
      </w:r>
      <w:r>
        <w:rPr>
          <w:rFonts w:cs="Times New Roman"/>
          <w:b/>
          <w:sz w:val="28"/>
        </w:rPr>
        <w:t xml:space="preserve"> </w:t>
      </w:r>
    </w:p>
    <w:p w14:paraId="350404DA" w14:textId="77777777" w:rsidR="000A19B0" w:rsidRPr="005C6891" w:rsidRDefault="003D34A0" w:rsidP="000A19B0">
      <w:pPr>
        <w:jc w:val="center"/>
      </w:pPr>
      <w:r>
        <w:t>Yikang Zhang</w:t>
      </w:r>
      <w:r w:rsidRPr="000A19B0">
        <w:rPr>
          <w:vertAlign w:val="superscript"/>
        </w:rPr>
        <w:t>1</w:t>
      </w:r>
      <w:r>
        <w:t>, Henry Otgaar</w:t>
      </w:r>
      <w:r w:rsidR="00365B88">
        <w:rPr>
          <w:vertAlign w:val="superscript"/>
        </w:rPr>
        <w:t>1, 2</w:t>
      </w:r>
      <w:r w:rsidR="005C6891" w:rsidRPr="005C6891">
        <w:t>,</w:t>
      </w:r>
      <w:r w:rsidR="00365B88" w:rsidRPr="00365B88">
        <w:t xml:space="preserve"> </w:t>
      </w:r>
      <w:r w:rsidR="00365B88">
        <w:t>Robert A. Nash</w:t>
      </w:r>
      <w:r w:rsidR="00365B88">
        <w:rPr>
          <w:vertAlign w:val="superscript"/>
        </w:rPr>
        <w:t>3</w:t>
      </w:r>
      <w:r w:rsidR="00365B88">
        <w:t>,</w:t>
      </w:r>
      <w:r w:rsidR="005C6891" w:rsidRPr="005C6891">
        <w:t xml:space="preserve"> Chunli</w:t>
      </w:r>
      <w:r w:rsidR="0097023D">
        <w:t>n</w:t>
      </w:r>
      <w:r w:rsidR="005C6891" w:rsidRPr="005C6891">
        <w:t xml:space="preserve"> Li</w:t>
      </w:r>
      <w:r w:rsidR="005C6891" w:rsidRPr="000A19B0">
        <w:rPr>
          <w:vertAlign w:val="superscript"/>
        </w:rPr>
        <w:t xml:space="preserve">1, </w:t>
      </w:r>
      <w:r w:rsidR="00365B88">
        <w:rPr>
          <w:vertAlign w:val="superscript"/>
        </w:rPr>
        <w:t>2</w:t>
      </w:r>
    </w:p>
    <w:p w14:paraId="763B023F" w14:textId="77777777" w:rsidR="000A19B0" w:rsidRDefault="003D34A0" w:rsidP="000A19B0">
      <w:pPr>
        <w:spacing w:after="0"/>
        <w:ind w:left="420"/>
        <w:rPr>
          <w:rFonts w:eastAsia="DengXian"/>
        </w:rPr>
      </w:pPr>
      <w:r w:rsidRPr="00DB73B3">
        <w:rPr>
          <w:rFonts w:eastAsia="DengXian"/>
          <w:vertAlign w:val="superscript"/>
        </w:rPr>
        <w:t xml:space="preserve">1 </w:t>
      </w:r>
      <w:r>
        <w:rPr>
          <w:rFonts w:eastAsia="DengXian"/>
        </w:rPr>
        <w:t>Faculty of Psychology and Neuroscience, Maastricht University</w:t>
      </w:r>
      <w:r w:rsidR="00D26F29">
        <w:rPr>
          <w:rFonts w:eastAsia="DengXian"/>
        </w:rPr>
        <w:t>, the Netherlands</w:t>
      </w:r>
    </w:p>
    <w:p w14:paraId="50D23009" w14:textId="77777777" w:rsidR="000A19B0" w:rsidRDefault="003D34A0" w:rsidP="000A19B0">
      <w:pPr>
        <w:spacing w:after="0"/>
        <w:ind w:left="420"/>
        <w:rPr>
          <w:rFonts w:eastAsia="DengXian"/>
        </w:rPr>
      </w:pPr>
      <w:r>
        <w:rPr>
          <w:rFonts w:eastAsia="DengXian"/>
          <w:vertAlign w:val="superscript"/>
        </w:rPr>
        <w:t>2</w:t>
      </w:r>
      <w:r w:rsidR="00C34B1D">
        <w:rPr>
          <w:rFonts w:eastAsia="DengXian"/>
        </w:rPr>
        <w:t xml:space="preserve"> Faculty of Law</w:t>
      </w:r>
      <w:r w:rsidR="00585623">
        <w:rPr>
          <w:rFonts w:eastAsia="DengXian"/>
        </w:rPr>
        <w:t xml:space="preserve"> </w:t>
      </w:r>
      <w:r w:rsidR="00585623">
        <w:rPr>
          <w:rFonts w:eastAsia="DengXian" w:hint="eastAsia"/>
        </w:rPr>
        <w:t>a</w:t>
      </w:r>
      <w:r w:rsidR="00585623">
        <w:rPr>
          <w:rFonts w:eastAsia="DengXian"/>
        </w:rPr>
        <w:t>nd Criminology</w:t>
      </w:r>
      <w:r w:rsidR="00C34B1D">
        <w:rPr>
          <w:rFonts w:eastAsia="DengXian"/>
        </w:rPr>
        <w:t>, KU Leuven</w:t>
      </w:r>
      <w:r w:rsidR="00D26F29">
        <w:rPr>
          <w:rFonts w:eastAsia="DengXian"/>
        </w:rPr>
        <w:t>, Belgium</w:t>
      </w:r>
    </w:p>
    <w:p w14:paraId="2A899A92" w14:textId="77777777" w:rsidR="00365B88" w:rsidRDefault="003D34A0" w:rsidP="00365B88">
      <w:pPr>
        <w:spacing w:after="0"/>
        <w:ind w:left="420"/>
        <w:rPr>
          <w:rFonts w:eastAsia="DengXian"/>
          <w:lang w:val="en-GB"/>
        </w:rPr>
      </w:pPr>
      <w:r>
        <w:rPr>
          <w:rFonts w:eastAsia="DengXian"/>
          <w:vertAlign w:val="superscript"/>
        </w:rPr>
        <w:t>3</w:t>
      </w:r>
      <w:r>
        <w:rPr>
          <w:rFonts w:eastAsia="DengXian"/>
        </w:rPr>
        <w:t xml:space="preserve"> </w:t>
      </w:r>
      <w:r w:rsidRPr="00DB73B3">
        <w:rPr>
          <w:rFonts w:eastAsia="DengXian"/>
          <w:lang w:val="en-GB"/>
        </w:rPr>
        <w:t>School of Psychology</w:t>
      </w:r>
      <w:r>
        <w:rPr>
          <w:rFonts w:eastAsia="DengXian"/>
          <w:lang w:val="en-GB"/>
        </w:rPr>
        <w:t xml:space="preserve">, </w:t>
      </w:r>
      <w:r w:rsidRPr="00DB73B3">
        <w:rPr>
          <w:rFonts w:eastAsia="DengXian"/>
          <w:lang w:val="en-GB"/>
        </w:rPr>
        <w:t>Aston University</w:t>
      </w:r>
      <w:r w:rsidR="00597CA5">
        <w:rPr>
          <w:rFonts w:eastAsia="DengXian"/>
          <w:lang w:val="en-GB"/>
        </w:rPr>
        <w:t>, the United Kingdom</w:t>
      </w:r>
    </w:p>
    <w:p w14:paraId="7BFB8995" w14:textId="77777777" w:rsidR="00365B88" w:rsidRPr="00365B88" w:rsidRDefault="00365B88" w:rsidP="000A19B0">
      <w:pPr>
        <w:spacing w:after="0"/>
        <w:ind w:left="420"/>
        <w:rPr>
          <w:rFonts w:eastAsia="DengXian"/>
          <w:lang w:val="en-GB"/>
        </w:rPr>
      </w:pPr>
    </w:p>
    <w:p w14:paraId="7BDA2252" w14:textId="77777777" w:rsidR="00C5666B" w:rsidRPr="00C5666B" w:rsidRDefault="00C5666B" w:rsidP="000A19B0">
      <w:pPr>
        <w:spacing w:after="0"/>
        <w:ind w:left="420"/>
        <w:rPr>
          <w:rFonts w:eastAsia="DengXian"/>
          <w:lang w:val="en-GB"/>
        </w:rPr>
      </w:pPr>
    </w:p>
    <w:p w14:paraId="7A63941A" w14:textId="77777777" w:rsidR="000A19B0" w:rsidRPr="00585623" w:rsidRDefault="000A19B0" w:rsidP="000A19B0">
      <w:pPr>
        <w:spacing w:after="0"/>
        <w:ind w:left="420"/>
        <w:rPr>
          <w:rFonts w:eastAsia="DengXian"/>
        </w:rPr>
      </w:pPr>
    </w:p>
    <w:p w14:paraId="5935B470" w14:textId="77777777" w:rsidR="000A19B0" w:rsidRPr="000A19B0" w:rsidRDefault="000A19B0" w:rsidP="000A19B0">
      <w:pPr>
        <w:jc w:val="center"/>
        <w:rPr>
          <w:lang w:val="en-GB"/>
        </w:rPr>
      </w:pPr>
    </w:p>
    <w:p w14:paraId="7C58046D" w14:textId="77777777" w:rsidR="000F60C0" w:rsidRPr="000F60C0" w:rsidRDefault="003D34A0" w:rsidP="000F60C0">
      <w:pPr>
        <w:ind w:firstLine="0"/>
        <w:rPr>
          <w:b/>
        </w:rPr>
      </w:pPr>
      <w:r w:rsidRPr="000F60C0">
        <w:rPr>
          <w:b/>
        </w:rPr>
        <w:t>Author Information</w:t>
      </w:r>
    </w:p>
    <w:p w14:paraId="57AEBE56" w14:textId="77777777" w:rsidR="000F60C0" w:rsidRPr="00926B07" w:rsidRDefault="003D34A0" w:rsidP="000F60C0">
      <w:pPr>
        <w:ind w:firstLine="0"/>
        <w:jc w:val="both"/>
        <w:rPr>
          <w:lang w:val="en-GB"/>
        </w:rPr>
      </w:pPr>
      <w:r w:rsidRPr="00D93E09">
        <w:rPr>
          <w:lang w:val="en-GB"/>
        </w:rPr>
        <w:t>Yikang Zhang (</w:t>
      </w:r>
      <w:r w:rsidR="00581478">
        <w:fldChar w:fldCharType="begin"/>
      </w:r>
      <w:r w:rsidR="00581478">
        <w:instrText xml:space="preserve"> HYPERLINK "mailto:kang.y.zhang@outlook.com" </w:instrText>
      </w:r>
      <w:r w:rsidR="00581478">
        <w:fldChar w:fldCharType="separate"/>
      </w:r>
      <w:r w:rsidR="00883C68" w:rsidRPr="00926B07">
        <w:rPr>
          <w:rStyle w:val="Hyperlink"/>
          <w:lang w:val="en-GB"/>
        </w:rPr>
        <w:t>kang.y.zhang@outlook.com</w:t>
      </w:r>
      <w:r w:rsidR="00581478">
        <w:rPr>
          <w:rStyle w:val="Hyperlink"/>
          <w:lang w:val="en-GB"/>
        </w:rPr>
        <w:fldChar w:fldCharType="end"/>
      </w:r>
      <w:r w:rsidR="00883C68" w:rsidRPr="00926B07">
        <w:rPr>
          <w:lang w:val="en-GB"/>
        </w:rPr>
        <w:t xml:space="preserve"> </w:t>
      </w:r>
      <w:r w:rsidRPr="00926B07">
        <w:rPr>
          <w:lang w:val="en-GB"/>
        </w:rPr>
        <w:t xml:space="preserve">) </w:t>
      </w:r>
      <w:r w:rsidRPr="00786501">
        <w:rPr>
          <w:noProof/>
        </w:rPr>
        <w:drawing>
          <wp:inline distT="0" distB="0" distL="0" distR="0" wp14:anchorId="69D68565" wp14:editId="65C8747E">
            <wp:extent cx="152400" cy="1524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sidRPr="00926B07">
        <w:rPr>
          <w:lang w:val="en-GB"/>
        </w:rPr>
        <w:t xml:space="preserve"> 0000-0001-5173-562X</w:t>
      </w:r>
    </w:p>
    <w:p w14:paraId="65C8C314" w14:textId="77777777" w:rsidR="000F60C0" w:rsidRPr="000C118C" w:rsidRDefault="003D34A0" w:rsidP="000F60C0">
      <w:pPr>
        <w:ind w:firstLine="0"/>
        <w:jc w:val="both"/>
        <w:rPr>
          <w:lang w:val="en-GB"/>
        </w:rPr>
      </w:pPr>
      <w:r w:rsidRPr="000C118C">
        <w:rPr>
          <w:lang w:val="en-GB"/>
        </w:rPr>
        <w:t>Henry Otgaar (</w:t>
      </w:r>
      <w:r w:rsidR="00581478">
        <w:fldChar w:fldCharType="begin"/>
      </w:r>
      <w:r w:rsidR="00581478">
        <w:instrText xml:space="preserve"> HYPERLINK "mailto:henry.otgaar@maastrichtuniversity.nl" </w:instrText>
      </w:r>
      <w:r w:rsidR="00581478">
        <w:fldChar w:fldCharType="separate"/>
      </w:r>
      <w:r w:rsidRPr="000C118C">
        <w:rPr>
          <w:rStyle w:val="Hyperlink"/>
          <w:lang w:val="en-GB"/>
        </w:rPr>
        <w:t>henry.otgaar@maastrichtuniversity.nl</w:t>
      </w:r>
      <w:r w:rsidR="00581478">
        <w:rPr>
          <w:rStyle w:val="Hyperlink"/>
          <w:lang w:val="en-GB"/>
        </w:rPr>
        <w:fldChar w:fldCharType="end"/>
      </w:r>
      <w:r w:rsidRPr="000C118C">
        <w:rPr>
          <w:lang w:val="en-GB"/>
        </w:rPr>
        <w:t xml:space="preserve">) </w:t>
      </w:r>
      <w:r w:rsidRPr="00786501">
        <w:rPr>
          <w:noProof/>
        </w:rPr>
        <w:drawing>
          <wp:inline distT="0" distB="0" distL="0" distR="0" wp14:anchorId="5629E8D4" wp14:editId="20D5EBCD">
            <wp:extent cx="152400" cy="15240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Pr>
          <w:lang w:val="fi-FI"/>
        </w:rPr>
        <w:t xml:space="preserve"> </w:t>
      </w:r>
      <w:r w:rsidRPr="000C118C">
        <w:rPr>
          <w:lang w:val="en-GB"/>
        </w:rPr>
        <w:t>0000-0002-2782-2181</w:t>
      </w:r>
    </w:p>
    <w:p w14:paraId="61F0CE4D" w14:textId="77777777" w:rsidR="008252BA" w:rsidRDefault="003D34A0" w:rsidP="008252BA">
      <w:pPr>
        <w:ind w:firstLine="0"/>
        <w:jc w:val="both"/>
      </w:pPr>
      <w:r>
        <w:rPr>
          <w:lang w:val="fi-FI"/>
        </w:rPr>
        <w:t>Robert A. Nash</w:t>
      </w:r>
      <w:r w:rsidRPr="009510FB">
        <w:rPr>
          <w:lang w:val="fi-FI"/>
        </w:rPr>
        <w:t xml:space="preserve"> (</w:t>
      </w:r>
      <w:r w:rsidR="00581478">
        <w:fldChar w:fldCharType="begin"/>
      </w:r>
      <w:r w:rsidR="00581478">
        <w:instrText xml:space="preserve"> HYPERLINK "mailto:R.Nash1@aston.ac.uk" </w:instrText>
      </w:r>
      <w:r w:rsidR="00581478">
        <w:fldChar w:fldCharType="separate"/>
      </w:r>
      <w:r w:rsidRPr="00FE419B">
        <w:rPr>
          <w:rStyle w:val="Hyperlink"/>
        </w:rPr>
        <w:t>R.Nash1@aston.ac.uk</w:t>
      </w:r>
      <w:r w:rsidR="00581478">
        <w:rPr>
          <w:rStyle w:val="Hyperlink"/>
        </w:rPr>
        <w:fldChar w:fldCharType="end"/>
      </w:r>
      <w:r>
        <w:t xml:space="preserve"> </w:t>
      </w:r>
      <w:r w:rsidRPr="009510FB">
        <w:rPr>
          <w:lang w:val="fi-FI"/>
        </w:rPr>
        <w:t xml:space="preserve">) </w:t>
      </w:r>
      <w:r w:rsidRPr="00786501">
        <w:rPr>
          <w:noProof/>
        </w:rPr>
        <w:drawing>
          <wp:inline distT="0" distB="0" distL="0" distR="0" wp14:anchorId="49C3E8B2" wp14:editId="7BC2CA9A">
            <wp:extent cx="152400" cy="15240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Pr>
          <w:lang w:val="fi-FI"/>
        </w:rPr>
        <w:t xml:space="preserve"> </w:t>
      </w:r>
      <w:r w:rsidR="00581478">
        <w:fldChar w:fldCharType="begin"/>
      </w:r>
      <w:r w:rsidR="00581478">
        <w:instrText xml:space="preserve"> HYPERLINK "https://orcid.org/0000-0002-2284-2001" \t "_blank" \o "Orcid" </w:instrText>
      </w:r>
      <w:r w:rsidR="00581478">
        <w:fldChar w:fldCharType="separate"/>
      </w:r>
      <w:r w:rsidRPr="000F60C0">
        <w:rPr>
          <w:rStyle w:val="Hyperlink"/>
          <w:rFonts w:cs="Times New Roman"/>
          <w:color w:val="auto"/>
          <w:szCs w:val="20"/>
          <w:u w:val="none"/>
        </w:rPr>
        <w:t>0000-0002-2284-2001</w:t>
      </w:r>
      <w:r w:rsidR="00581478">
        <w:rPr>
          <w:rStyle w:val="Hyperlink"/>
          <w:rFonts w:cs="Times New Roman"/>
          <w:color w:val="auto"/>
          <w:szCs w:val="20"/>
          <w:u w:val="none"/>
        </w:rPr>
        <w:fldChar w:fldCharType="end"/>
      </w:r>
    </w:p>
    <w:p w14:paraId="6E27395C" w14:textId="77777777" w:rsidR="000F60C0" w:rsidRPr="008A6020" w:rsidRDefault="003D34A0" w:rsidP="000F60C0">
      <w:pPr>
        <w:ind w:firstLine="0"/>
        <w:jc w:val="both"/>
      </w:pPr>
      <w:r w:rsidRPr="00D60467">
        <w:t>Chunlin Li (</w:t>
      </w:r>
      <w:r w:rsidR="00581478">
        <w:fldChar w:fldCharType="begin"/>
      </w:r>
      <w:r w:rsidR="00581478">
        <w:instrText xml:space="preserve"> HYPERLINK "mailto:chunlin.li@kuleuven.be" </w:instrText>
      </w:r>
      <w:r w:rsidR="00581478">
        <w:fldChar w:fldCharType="separate"/>
      </w:r>
      <w:r w:rsidR="00F20F94" w:rsidRPr="00D3175E">
        <w:rPr>
          <w:rStyle w:val="Hyperlink"/>
        </w:rPr>
        <w:t>chunlin.li@kuleuven.be</w:t>
      </w:r>
      <w:r w:rsidR="00581478">
        <w:rPr>
          <w:rStyle w:val="Hyperlink"/>
        </w:rPr>
        <w:fldChar w:fldCharType="end"/>
      </w:r>
      <w:r w:rsidR="00EE67E2" w:rsidRPr="008A6020">
        <w:t>)</w:t>
      </w:r>
      <w:r w:rsidR="00F20F94">
        <w:t xml:space="preserve">  </w:t>
      </w:r>
      <w:r w:rsidR="00F20F94" w:rsidRPr="00786501">
        <w:rPr>
          <w:noProof/>
        </w:rPr>
        <w:drawing>
          <wp:inline distT="0" distB="0" distL="0" distR="0" wp14:anchorId="7AE38342" wp14:editId="052F6B00">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sidR="00F20F94">
        <w:t xml:space="preserve"> </w:t>
      </w:r>
      <w:r w:rsidR="00F20F94" w:rsidRPr="00F20F94">
        <w:t>0000-0002-6814-8103</w:t>
      </w:r>
    </w:p>
    <w:p w14:paraId="71D07302" w14:textId="77777777" w:rsidR="00864B43" w:rsidRPr="008A6020" w:rsidRDefault="00864B43" w:rsidP="000F60C0">
      <w:pPr>
        <w:ind w:firstLine="0"/>
        <w:jc w:val="both"/>
      </w:pPr>
    </w:p>
    <w:p w14:paraId="64D905D7" w14:textId="77777777" w:rsidR="0057337F" w:rsidRDefault="003D34A0" w:rsidP="000F60C0">
      <w:pPr>
        <w:ind w:firstLine="0"/>
        <w:rPr>
          <w:rFonts w:cs="Times New Roman"/>
          <w:szCs w:val="20"/>
        </w:rPr>
      </w:pPr>
      <w:r w:rsidRPr="00786501">
        <w:rPr>
          <w:rFonts w:cs="Times New Roman"/>
          <w:szCs w:val="20"/>
        </w:rPr>
        <w:t>Correspondence concerning this article should be addressed to Yikang</w:t>
      </w:r>
      <w:r>
        <w:rPr>
          <w:rFonts w:cs="Times New Roman"/>
          <w:szCs w:val="20"/>
        </w:rPr>
        <w:t xml:space="preserve"> Zhang, Universiteitssingel 40</w:t>
      </w:r>
      <w:r w:rsidRPr="00786501">
        <w:rPr>
          <w:rFonts w:cs="Times New Roman"/>
          <w:szCs w:val="20"/>
        </w:rPr>
        <w:t xml:space="preserve">, Maastricht. </w:t>
      </w:r>
      <w:r>
        <w:rPr>
          <w:rFonts w:cs="Times New Roman"/>
          <w:szCs w:val="20"/>
        </w:rPr>
        <w:t>Postcode:</w:t>
      </w:r>
      <w:r w:rsidRPr="00EC2881">
        <w:rPr>
          <w:rFonts w:cs="Times New Roman"/>
          <w:szCs w:val="20"/>
        </w:rPr>
        <w:t xml:space="preserve"> </w:t>
      </w:r>
      <w:r w:rsidRPr="00786501">
        <w:rPr>
          <w:rFonts w:cs="Times New Roman"/>
          <w:szCs w:val="20"/>
        </w:rPr>
        <w:t>6229 ER</w:t>
      </w:r>
      <w:r>
        <w:rPr>
          <w:rFonts w:cs="Times New Roman"/>
          <w:szCs w:val="20"/>
        </w:rPr>
        <w:t xml:space="preserve">. </w:t>
      </w:r>
      <w:r w:rsidRPr="00786501">
        <w:rPr>
          <w:rFonts w:cs="Times New Roman"/>
          <w:szCs w:val="20"/>
        </w:rPr>
        <w:t xml:space="preserve">E-mail: </w:t>
      </w:r>
      <w:r w:rsidR="00581478">
        <w:fldChar w:fldCharType="begin"/>
      </w:r>
      <w:r w:rsidR="00581478">
        <w:instrText xml:space="preserve"> HYPERLINK "mailto:kang.y.zhang@outlook.com" </w:instrText>
      </w:r>
      <w:r w:rsidR="00581478">
        <w:fldChar w:fldCharType="separate"/>
      </w:r>
      <w:r w:rsidRPr="00786501">
        <w:rPr>
          <w:rStyle w:val="Hyperlink"/>
          <w:rFonts w:cs="Times New Roman"/>
          <w:szCs w:val="20"/>
        </w:rPr>
        <w:t>kang.y.zhang@outlook.com</w:t>
      </w:r>
      <w:r w:rsidR="00581478">
        <w:rPr>
          <w:rStyle w:val="Hyperlink"/>
          <w:rFonts w:cs="Times New Roman"/>
          <w:szCs w:val="20"/>
        </w:rPr>
        <w:fldChar w:fldCharType="end"/>
      </w:r>
      <w:r w:rsidRPr="00786501">
        <w:rPr>
          <w:rFonts w:cs="Times New Roman"/>
          <w:szCs w:val="20"/>
        </w:rPr>
        <w:t>.</w:t>
      </w:r>
    </w:p>
    <w:p w14:paraId="74C1FB85" w14:textId="77777777" w:rsidR="0057337F" w:rsidRDefault="003D34A0">
      <w:pPr>
        <w:spacing w:line="259" w:lineRule="auto"/>
        <w:ind w:firstLine="0"/>
        <w:rPr>
          <w:rFonts w:cs="Times New Roman"/>
          <w:szCs w:val="20"/>
        </w:rPr>
      </w:pPr>
      <w:r>
        <w:rPr>
          <w:rFonts w:cs="Times New Roman"/>
          <w:szCs w:val="20"/>
        </w:rPr>
        <w:br w:type="page"/>
      </w:r>
    </w:p>
    <w:p w14:paraId="50DB052B" w14:textId="77777777" w:rsidR="0057337F" w:rsidRPr="00EF7F10" w:rsidRDefault="003D34A0" w:rsidP="0057337F">
      <w:pPr>
        <w:pStyle w:val="Heading2"/>
        <w:rPr>
          <w:rFonts w:asciiTheme="majorBidi" w:hAnsiTheme="majorBidi"/>
        </w:rPr>
      </w:pPr>
      <w:r w:rsidRPr="00EF7F10">
        <w:rPr>
          <w:rFonts w:asciiTheme="majorBidi" w:hAnsiTheme="majorBidi"/>
        </w:rPr>
        <w:lastRenderedPageBreak/>
        <w:t>Contributor Roles Taxonomy</w:t>
      </w:r>
    </w:p>
    <w:p w14:paraId="7D62132A" w14:textId="77777777" w:rsidR="0057337F" w:rsidRPr="00EF7F10" w:rsidRDefault="003D34A0" w:rsidP="0057337F">
      <w:pPr>
        <w:rPr>
          <w:rFonts w:asciiTheme="majorBidi" w:hAnsiTheme="majorBidi" w:cstheme="majorBidi"/>
          <w:b/>
        </w:rPr>
      </w:pPr>
      <w:r w:rsidRPr="00EF7F10">
        <w:rPr>
          <w:rFonts w:asciiTheme="majorBidi" w:hAnsiTheme="majorBidi" w:cstheme="majorBidi"/>
        </w:rPr>
        <w:t>In the table below, we employed CRediT (</w:t>
      </w:r>
      <w:r w:rsidR="00581478">
        <w:fldChar w:fldCharType="begin"/>
      </w:r>
      <w:r w:rsidR="00581478">
        <w:instrText xml:space="preserve"> HYPERLINK "https://credit.niso.org/" </w:instrText>
      </w:r>
      <w:r w:rsidR="00581478">
        <w:fldChar w:fldCharType="separate"/>
      </w:r>
      <w:r w:rsidRPr="003B3E9D">
        <w:rPr>
          <w:rStyle w:val="Hyperlink"/>
          <w:rFonts w:asciiTheme="majorBidi" w:hAnsiTheme="majorBidi" w:cstheme="majorBidi"/>
        </w:rPr>
        <w:t>Contributor Roles Taxonomy</w:t>
      </w:r>
      <w:r w:rsidR="00581478">
        <w:rPr>
          <w:rStyle w:val="Hyperlink"/>
          <w:rFonts w:asciiTheme="majorBidi" w:hAnsiTheme="majorBidi" w:cstheme="majorBidi"/>
        </w:rPr>
        <w:fldChar w:fldCharType="end"/>
      </w:r>
      <w:r w:rsidRPr="00EF7F10">
        <w:rPr>
          <w:rFonts w:asciiTheme="majorBidi" w:hAnsiTheme="majorBidi" w:cstheme="majorBidi"/>
        </w:rPr>
        <w:t>) to identify the contributions and roles played by the contributors in the current r</w:t>
      </w:r>
      <w:r>
        <w:rPr>
          <w:rFonts w:asciiTheme="majorBidi" w:hAnsiTheme="majorBidi" w:cstheme="majorBidi"/>
        </w:rPr>
        <w:t>esearch</w:t>
      </w:r>
      <w:r w:rsidRPr="00EF7F10">
        <w:rPr>
          <w:rFonts w:asciiTheme="majorBidi" w:hAnsiTheme="majorBidi" w:cstheme="majorBidi"/>
        </w:rPr>
        <w:t xml:space="preserve"> effort.</w:t>
      </w:r>
    </w:p>
    <w:tbl>
      <w:tblPr>
        <w:tblW w:w="9594" w:type="dxa"/>
        <w:jc w:val="center"/>
        <w:tblLayout w:type="fixed"/>
        <w:tblLook w:val="0400" w:firstRow="0" w:lastRow="0" w:firstColumn="0" w:lastColumn="0" w:noHBand="0" w:noVBand="1"/>
      </w:tblPr>
      <w:tblGrid>
        <w:gridCol w:w="2552"/>
        <w:gridCol w:w="1760"/>
        <w:gridCol w:w="1761"/>
        <w:gridCol w:w="1760"/>
        <w:gridCol w:w="1761"/>
      </w:tblGrid>
      <w:tr w:rsidR="00FF3ED2" w14:paraId="620A4B5A" w14:textId="77777777" w:rsidTr="00171AEE">
        <w:trPr>
          <w:trHeight w:val="374"/>
          <w:jc w:val="center"/>
        </w:trPr>
        <w:tc>
          <w:tcPr>
            <w:tcW w:w="2552" w:type="dxa"/>
            <w:tcBorders>
              <w:top w:val="single" w:sz="12" w:space="0" w:color="000000"/>
              <w:left w:val="nil"/>
              <w:bottom w:val="single" w:sz="8" w:space="0" w:color="000000"/>
              <w:right w:val="nil"/>
            </w:tcBorders>
            <w:shd w:val="clear" w:color="auto" w:fill="auto"/>
            <w:vAlign w:val="center"/>
          </w:tcPr>
          <w:p w14:paraId="36863C94" w14:textId="77777777" w:rsidR="00171AEE" w:rsidRPr="0057337F" w:rsidRDefault="00171AEE" w:rsidP="00171AEE">
            <w:pPr>
              <w:pStyle w:val="NoSpacing"/>
            </w:pPr>
          </w:p>
        </w:tc>
        <w:tc>
          <w:tcPr>
            <w:tcW w:w="1760" w:type="dxa"/>
            <w:tcBorders>
              <w:top w:val="single" w:sz="12" w:space="0" w:color="000000"/>
              <w:left w:val="nil"/>
              <w:bottom w:val="single" w:sz="8" w:space="0" w:color="000000"/>
              <w:right w:val="nil"/>
            </w:tcBorders>
            <w:shd w:val="clear" w:color="auto" w:fill="auto"/>
            <w:vAlign w:val="center"/>
          </w:tcPr>
          <w:p w14:paraId="56CEB93B" w14:textId="77777777" w:rsidR="00171AEE" w:rsidRPr="0057337F" w:rsidRDefault="003D34A0" w:rsidP="00171AEE">
            <w:pPr>
              <w:pStyle w:val="NoSpacing"/>
            </w:pPr>
            <w:r w:rsidRPr="0057337F">
              <w:t>Yikang Zhang</w:t>
            </w:r>
          </w:p>
        </w:tc>
        <w:tc>
          <w:tcPr>
            <w:tcW w:w="1761" w:type="dxa"/>
            <w:tcBorders>
              <w:top w:val="single" w:sz="12" w:space="0" w:color="000000"/>
              <w:left w:val="nil"/>
              <w:bottom w:val="single" w:sz="8" w:space="0" w:color="000000"/>
              <w:right w:val="nil"/>
            </w:tcBorders>
            <w:shd w:val="clear" w:color="auto" w:fill="auto"/>
            <w:vAlign w:val="center"/>
          </w:tcPr>
          <w:p w14:paraId="53A4E081" w14:textId="77777777" w:rsidR="00171AEE" w:rsidRPr="0057337F" w:rsidRDefault="003D34A0" w:rsidP="00171AEE">
            <w:pPr>
              <w:pStyle w:val="NoSpacing"/>
            </w:pPr>
            <w:r>
              <w:t>Henry Otgaar</w:t>
            </w:r>
          </w:p>
        </w:tc>
        <w:tc>
          <w:tcPr>
            <w:tcW w:w="1760" w:type="dxa"/>
            <w:tcBorders>
              <w:top w:val="single" w:sz="12" w:space="0" w:color="000000"/>
              <w:left w:val="nil"/>
              <w:bottom w:val="single" w:sz="8" w:space="0" w:color="000000"/>
              <w:right w:val="nil"/>
            </w:tcBorders>
            <w:vAlign w:val="center"/>
          </w:tcPr>
          <w:p w14:paraId="7745870E" w14:textId="77777777" w:rsidR="00171AEE" w:rsidRDefault="003D34A0" w:rsidP="00171AEE">
            <w:pPr>
              <w:pStyle w:val="NoSpacing"/>
            </w:pPr>
            <w:r>
              <w:t>R</w:t>
            </w:r>
            <w:r>
              <w:rPr>
                <w:rFonts w:hint="eastAsia"/>
              </w:rPr>
              <w:t>o</w:t>
            </w:r>
            <w:r>
              <w:t>bert A. Nash</w:t>
            </w:r>
          </w:p>
        </w:tc>
        <w:tc>
          <w:tcPr>
            <w:tcW w:w="1761" w:type="dxa"/>
            <w:tcBorders>
              <w:top w:val="single" w:sz="12" w:space="0" w:color="000000"/>
              <w:left w:val="nil"/>
              <w:bottom w:val="single" w:sz="8" w:space="0" w:color="000000"/>
              <w:right w:val="nil"/>
            </w:tcBorders>
            <w:vAlign w:val="center"/>
          </w:tcPr>
          <w:p w14:paraId="415B2E41" w14:textId="77777777" w:rsidR="00171AEE" w:rsidRDefault="003D34A0" w:rsidP="00171AEE">
            <w:pPr>
              <w:pStyle w:val="NoSpacing"/>
            </w:pPr>
            <w:r>
              <w:t>Chunlin Li</w:t>
            </w:r>
          </w:p>
        </w:tc>
      </w:tr>
      <w:tr w:rsidR="00FF3ED2" w14:paraId="54C1D43F" w14:textId="77777777" w:rsidTr="00171AEE">
        <w:trPr>
          <w:trHeight w:val="193"/>
          <w:jc w:val="center"/>
        </w:trPr>
        <w:tc>
          <w:tcPr>
            <w:tcW w:w="2552" w:type="dxa"/>
            <w:tcBorders>
              <w:top w:val="single" w:sz="8" w:space="0" w:color="000000"/>
              <w:left w:val="nil"/>
              <w:bottom w:val="nil"/>
              <w:right w:val="nil"/>
            </w:tcBorders>
            <w:shd w:val="clear" w:color="auto" w:fill="auto"/>
            <w:vAlign w:val="center"/>
          </w:tcPr>
          <w:p w14:paraId="3FF9B06F" w14:textId="77777777" w:rsidR="00171AEE" w:rsidRPr="0057337F" w:rsidRDefault="003D34A0" w:rsidP="00171AEE">
            <w:pPr>
              <w:pStyle w:val="NoSpacing"/>
            </w:pPr>
            <w:r w:rsidRPr="0057337F">
              <w:t>Conceptualization</w:t>
            </w:r>
          </w:p>
        </w:tc>
        <w:tc>
          <w:tcPr>
            <w:tcW w:w="1760" w:type="dxa"/>
            <w:tcBorders>
              <w:top w:val="single" w:sz="8" w:space="0" w:color="000000"/>
              <w:left w:val="nil"/>
              <w:bottom w:val="nil"/>
              <w:right w:val="nil"/>
            </w:tcBorders>
            <w:shd w:val="clear" w:color="auto" w:fill="auto"/>
            <w:vAlign w:val="center"/>
          </w:tcPr>
          <w:p w14:paraId="68F26C03" w14:textId="77777777" w:rsidR="00171AEE" w:rsidRPr="0057337F" w:rsidRDefault="003D34A0" w:rsidP="00171AEE">
            <w:pPr>
              <w:pStyle w:val="NoSpacing"/>
            </w:pPr>
            <w:r>
              <w:rPr>
                <w:rFonts w:hint="eastAsia"/>
              </w:rPr>
              <w:t>X</w:t>
            </w:r>
          </w:p>
        </w:tc>
        <w:tc>
          <w:tcPr>
            <w:tcW w:w="1761" w:type="dxa"/>
            <w:tcBorders>
              <w:top w:val="single" w:sz="8" w:space="0" w:color="000000"/>
              <w:left w:val="nil"/>
              <w:bottom w:val="nil"/>
              <w:right w:val="nil"/>
            </w:tcBorders>
            <w:shd w:val="clear" w:color="auto" w:fill="auto"/>
            <w:vAlign w:val="center"/>
          </w:tcPr>
          <w:p w14:paraId="37269930" w14:textId="77777777" w:rsidR="00171AEE" w:rsidRPr="0057337F" w:rsidRDefault="003D34A0" w:rsidP="00171AEE">
            <w:pPr>
              <w:pStyle w:val="NoSpacing"/>
            </w:pPr>
            <w:r>
              <w:rPr>
                <w:rFonts w:hint="eastAsia"/>
              </w:rPr>
              <w:t>X</w:t>
            </w:r>
          </w:p>
        </w:tc>
        <w:tc>
          <w:tcPr>
            <w:tcW w:w="1760" w:type="dxa"/>
            <w:tcBorders>
              <w:top w:val="single" w:sz="8" w:space="0" w:color="000000"/>
              <w:left w:val="nil"/>
              <w:bottom w:val="nil"/>
              <w:right w:val="nil"/>
            </w:tcBorders>
            <w:vAlign w:val="center"/>
          </w:tcPr>
          <w:p w14:paraId="5ECFA811" w14:textId="77777777" w:rsidR="00171AEE" w:rsidRDefault="003D34A0" w:rsidP="00171AEE">
            <w:pPr>
              <w:pStyle w:val="NoSpacing"/>
            </w:pPr>
            <w:r>
              <w:rPr>
                <w:rFonts w:hint="eastAsia"/>
              </w:rPr>
              <w:t>X</w:t>
            </w:r>
          </w:p>
        </w:tc>
        <w:tc>
          <w:tcPr>
            <w:tcW w:w="1761" w:type="dxa"/>
            <w:tcBorders>
              <w:top w:val="single" w:sz="8" w:space="0" w:color="000000"/>
              <w:left w:val="nil"/>
              <w:bottom w:val="nil"/>
              <w:right w:val="nil"/>
            </w:tcBorders>
            <w:vAlign w:val="center"/>
          </w:tcPr>
          <w:p w14:paraId="5F6F8803" w14:textId="77777777" w:rsidR="00171AEE" w:rsidRPr="0057337F" w:rsidRDefault="003D34A0" w:rsidP="00171AEE">
            <w:pPr>
              <w:pStyle w:val="NoSpacing"/>
            </w:pPr>
            <w:r>
              <w:rPr>
                <w:rFonts w:hint="eastAsia"/>
              </w:rPr>
              <w:t>X</w:t>
            </w:r>
          </w:p>
        </w:tc>
      </w:tr>
      <w:tr w:rsidR="00FF3ED2" w14:paraId="7549B3FE" w14:textId="77777777" w:rsidTr="00171AEE">
        <w:trPr>
          <w:trHeight w:val="193"/>
          <w:jc w:val="center"/>
        </w:trPr>
        <w:tc>
          <w:tcPr>
            <w:tcW w:w="2552" w:type="dxa"/>
            <w:tcBorders>
              <w:top w:val="nil"/>
              <w:left w:val="nil"/>
              <w:bottom w:val="nil"/>
              <w:right w:val="nil"/>
            </w:tcBorders>
            <w:shd w:val="clear" w:color="auto" w:fill="auto"/>
            <w:vAlign w:val="center"/>
          </w:tcPr>
          <w:p w14:paraId="2AF86A14" w14:textId="77777777" w:rsidR="00171AEE" w:rsidRPr="0057337F" w:rsidRDefault="003D34A0" w:rsidP="00171AEE">
            <w:pPr>
              <w:pStyle w:val="NoSpacing"/>
            </w:pPr>
            <w:r w:rsidRPr="0057337F">
              <w:t>Data curation</w:t>
            </w:r>
          </w:p>
        </w:tc>
        <w:tc>
          <w:tcPr>
            <w:tcW w:w="1760" w:type="dxa"/>
            <w:tcBorders>
              <w:top w:val="nil"/>
              <w:left w:val="nil"/>
              <w:bottom w:val="nil"/>
              <w:right w:val="nil"/>
            </w:tcBorders>
            <w:shd w:val="clear" w:color="auto" w:fill="auto"/>
            <w:vAlign w:val="center"/>
          </w:tcPr>
          <w:p w14:paraId="170A380B"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7E14A900" w14:textId="77777777" w:rsidR="00171AEE" w:rsidRPr="0057337F" w:rsidRDefault="00171AEE" w:rsidP="00171AEE">
            <w:pPr>
              <w:pStyle w:val="NoSpacing"/>
            </w:pPr>
          </w:p>
        </w:tc>
        <w:tc>
          <w:tcPr>
            <w:tcW w:w="1760" w:type="dxa"/>
            <w:tcBorders>
              <w:top w:val="nil"/>
              <w:left w:val="nil"/>
              <w:bottom w:val="nil"/>
              <w:right w:val="nil"/>
            </w:tcBorders>
            <w:vAlign w:val="center"/>
          </w:tcPr>
          <w:p w14:paraId="79A46F3D" w14:textId="77777777" w:rsidR="00171AEE" w:rsidRPr="0057337F" w:rsidRDefault="00171AEE" w:rsidP="00171AEE">
            <w:pPr>
              <w:pStyle w:val="NoSpacing"/>
            </w:pPr>
          </w:p>
        </w:tc>
        <w:tc>
          <w:tcPr>
            <w:tcW w:w="1761" w:type="dxa"/>
            <w:tcBorders>
              <w:top w:val="nil"/>
              <w:left w:val="nil"/>
              <w:bottom w:val="nil"/>
              <w:right w:val="nil"/>
            </w:tcBorders>
            <w:vAlign w:val="center"/>
          </w:tcPr>
          <w:p w14:paraId="344C7C4F" w14:textId="77777777" w:rsidR="00171AEE" w:rsidRPr="0057337F" w:rsidRDefault="00171AEE" w:rsidP="00171AEE">
            <w:pPr>
              <w:pStyle w:val="NoSpacing"/>
            </w:pPr>
          </w:p>
        </w:tc>
      </w:tr>
      <w:tr w:rsidR="00FF3ED2" w14:paraId="25AB001E" w14:textId="77777777" w:rsidTr="00171AEE">
        <w:trPr>
          <w:trHeight w:val="186"/>
          <w:jc w:val="center"/>
        </w:trPr>
        <w:tc>
          <w:tcPr>
            <w:tcW w:w="2552" w:type="dxa"/>
            <w:tcBorders>
              <w:top w:val="nil"/>
              <w:left w:val="nil"/>
              <w:bottom w:val="nil"/>
              <w:right w:val="nil"/>
            </w:tcBorders>
            <w:shd w:val="clear" w:color="auto" w:fill="auto"/>
            <w:vAlign w:val="center"/>
          </w:tcPr>
          <w:p w14:paraId="278B1A8D" w14:textId="77777777" w:rsidR="00171AEE" w:rsidRPr="0057337F" w:rsidRDefault="003D34A0" w:rsidP="00171AEE">
            <w:pPr>
              <w:pStyle w:val="NoSpacing"/>
            </w:pPr>
            <w:r w:rsidRPr="0057337F">
              <w:t>Formal analysis</w:t>
            </w:r>
          </w:p>
        </w:tc>
        <w:tc>
          <w:tcPr>
            <w:tcW w:w="1760" w:type="dxa"/>
            <w:tcBorders>
              <w:top w:val="nil"/>
              <w:left w:val="nil"/>
              <w:bottom w:val="nil"/>
              <w:right w:val="nil"/>
            </w:tcBorders>
            <w:shd w:val="clear" w:color="auto" w:fill="auto"/>
            <w:vAlign w:val="center"/>
          </w:tcPr>
          <w:p w14:paraId="1E864FB1"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21AC032F" w14:textId="77777777" w:rsidR="00171AEE" w:rsidRPr="0057337F" w:rsidRDefault="00171AEE" w:rsidP="00171AEE">
            <w:pPr>
              <w:pStyle w:val="NoSpacing"/>
            </w:pPr>
          </w:p>
        </w:tc>
        <w:tc>
          <w:tcPr>
            <w:tcW w:w="1760" w:type="dxa"/>
            <w:tcBorders>
              <w:top w:val="nil"/>
              <w:left w:val="nil"/>
              <w:bottom w:val="nil"/>
              <w:right w:val="nil"/>
            </w:tcBorders>
            <w:vAlign w:val="center"/>
          </w:tcPr>
          <w:p w14:paraId="5F02D94B" w14:textId="77777777" w:rsidR="00171AEE" w:rsidRPr="0057337F" w:rsidRDefault="00171AEE" w:rsidP="00171AEE">
            <w:pPr>
              <w:pStyle w:val="NoSpacing"/>
            </w:pPr>
          </w:p>
        </w:tc>
        <w:tc>
          <w:tcPr>
            <w:tcW w:w="1761" w:type="dxa"/>
            <w:tcBorders>
              <w:top w:val="nil"/>
              <w:left w:val="nil"/>
              <w:bottom w:val="nil"/>
              <w:right w:val="nil"/>
            </w:tcBorders>
            <w:vAlign w:val="center"/>
          </w:tcPr>
          <w:p w14:paraId="0B570D6F" w14:textId="77777777" w:rsidR="00171AEE" w:rsidRPr="0057337F" w:rsidRDefault="00171AEE" w:rsidP="00171AEE">
            <w:pPr>
              <w:pStyle w:val="NoSpacing"/>
            </w:pPr>
          </w:p>
        </w:tc>
      </w:tr>
      <w:tr w:rsidR="00FF3ED2" w14:paraId="262ECBDD" w14:textId="77777777" w:rsidTr="00171AEE">
        <w:trPr>
          <w:trHeight w:val="186"/>
          <w:jc w:val="center"/>
        </w:trPr>
        <w:tc>
          <w:tcPr>
            <w:tcW w:w="2552" w:type="dxa"/>
            <w:tcBorders>
              <w:top w:val="nil"/>
              <w:left w:val="nil"/>
              <w:bottom w:val="nil"/>
              <w:right w:val="nil"/>
            </w:tcBorders>
            <w:shd w:val="clear" w:color="auto" w:fill="auto"/>
            <w:vAlign w:val="center"/>
          </w:tcPr>
          <w:p w14:paraId="2C30397E" w14:textId="77777777" w:rsidR="00171AEE" w:rsidRPr="0057337F" w:rsidRDefault="003D34A0" w:rsidP="00171AEE">
            <w:pPr>
              <w:pStyle w:val="NoSpacing"/>
            </w:pPr>
            <w:r w:rsidRPr="0057337F">
              <w:t>Funding acquisition</w:t>
            </w:r>
          </w:p>
        </w:tc>
        <w:tc>
          <w:tcPr>
            <w:tcW w:w="1760" w:type="dxa"/>
            <w:tcBorders>
              <w:top w:val="nil"/>
              <w:left w:val="nil"/>
              <w:bottom w:val="nil"/>
              <w:right w:val="nil"/>
            </w:tcBorders>
            <w:shd w:val="clear" w:color="auto" w:fill="auto"/>
            <w:vAlign w:val="center"/>
          </w:tcPr>
          <w:p w14:paraId="511A7243"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7E9E45DC" w14:textId="43228DC7" w:rsidR="00171AEE" w:rsidRPr="0057337F" w:rsidRDefault="001B7FA2" w:rsidP="00171AEE">
            <w:pPr>
              <w:pStyle w:val="NoSpacing"/>
            </w:pPr>
            <w:ins w:id="0" w:author="Zhang, Yikang (PSYCHOLOGY)" w:date="2024-02-23T13:38:00Z">
              <w:r>
                <w:rPr>
                  <w:rFonts w:hint="eastAsia"/>
                </w:rPr>
                <w:t>X</w:t>
              </w:r>
            </w:ins>
          </w:p>
        </w:tc>
        <w:tc>
          <w:tcPr>
            <w:tcW w:w="1760" w:type="dxa"/>
            <w:tcBorders>
              <w:top w:val="nil"/>
              <w:left w:val="nil"/>
              <w:bottom w:val="nil"/>
              <w:right w:val="nil"/>
            </w:tcBorders>
            <w:vAlign w:val="center"/>
          </w:tcPr>
          <w:p w14:paraId="18EAFABE" w14:textId="77777777" w:rsidR="00171AEE" w:rsidRPr="0057337F" w:rsidRDefault="00171AEE" w:rsidP="00171AEE">
            <w:pPr>
              <w:pStyle w:val="NoSpacing"/>
            </w:pPr>
          </w:p>
        </w:tc>
        <w:tc>
          <w:tcPr>
            <w:tcW w:w="1761" w:type="dxa"/>
            <w:tcBorders>
              <w:top w:val="nil"/>
              <w:left w:val="nil"/>
              <w:bottom w:val="nil"/>
              <w:right w:val="nil"/>
            </w:tcBorders>
            <w:vAlign w:val="center"/>
          </w:tcPr>
          <w:p w14:paraId="09A1FB35" w14:textId="77777777" w:rsidR="00171AEE" w:rsidRPr="0057337F" w:rsidRDefault="00171AEE" w:rsidP="00171AEE">
            <w:pPr>
              <w:pStyle w:val="NoSpacing"/>
            </w:pPr>
          </w:p>
        </w:tc>
      </w:tr>
      <w:tr w:rsidR="00FF3ED2" w14:paraId="7B11D549" w14:textId="77777777" w:rsidTr="00171AEE">
        <w:trPr>
          <w:trHeight w:val="193"/>
          <w:jc w:val="center"/>
        </w:trPr>
        <w:tc>
          <w:tcPr>
            <w:tcW w:w="2552" w:type="dxa"/>
            <w:tcBorders>
              <w:top w:val="nil"/>
              <w:left w:val="nil"/>
              <w:bottom w:val="nil"/>
              <w:right w:val="nil"/>
            </w:tcBorders>
            <w:shd w:val="clear" w:color="auto" w:fill="auto"/>
            <w:vAlign w:val="center"/>
          </w:tcPr>
          <w:p w14:paraId="6C4FAC2F" w14:textId="77777777" w:rsidR="00171AEE" w:rsidRPr="0057337F" w:rsidRDefault="003D34A0" w:rsidP="00171AEE">
            <w:pPr>
              <w:pStyle w:val="NoSpacing"/>
            </w:pPr>
            <w:r w:rsidRPr="0057337F">
              <w:t xml:space="preserve">Investigation </w:t>
            </w:r>
          </w:p>
        </w:tc>
        <w:tc>
          <w:tcPr>
            <w:tcW w:w="1760" w:type="dxa"/>
            <w:tcBorders>
              <w:top w:val="nil"/>
              <w:left w:val="nil"/>
              <w:bottom w:val="nil"/>
              <w:right w:val="nil"/>
            </w:tcBorders>
            <w:shd w:val="clear" w:color="auto" w:fill="auto"/>
            <w:vAlign w:val="center"/>
          </w:tcPr>
          <w:p w14:paraId="478D6B2E"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175590F7" w14:textId="77777777" w:rsidR="00171AEE" w:rsidRPr="0057337F" w:rsidRDefault="003D34A0" w:rsidP="00171AEE">
            <w:pPr>
              <w:pStyle w:val="NoSpacing"/>
            </w:pPr>
            <w:r>
              <w:rPr>
                <w:rFonts w:hint="eastAsia"/>
              </w:rPr>
              <w:t>X</w:t>
            </w:r>
          </w:p>
        </w:tc>
        <w:tc>
          <w:tcPr>
            <w:tcW w:w="1760" w:type="dxa"/>
            <w:tcBorders>
              <w:top w:val="nil"/>
              <w:left w:val="nil"/>
              <w:bottom w:val="nil"/>
              <w:right w:val="nil"/>
            </w:tcBorders>
            <w:vAlign w:val="center"/>
          </w:tcPr>
          <w:p w14:paraId="48A7119F" w14:textId="77777777" w:rsidR="00171AEE" w:rsidRDefault="003D34A0" w:rsidP="00171AEE">
            <w:pPr>
              <w:pStyle w:val="NoSpacing"/>
            </w:pPr>
            <w:r>
              <w:rPr>
                <w:rFonts w:hint="eastAsia"/>
              </w:rPr>
              <w:t>X</w:t>
            </w:r>
          </w:p>
        </w:tc>
        <w:tc>
          <w:tcPr>
            <w:tcW w:w="1761" w:type="dxa"/>
            <w:tcBorders>
              <w:top w:val="nil"/>
              <w:left w:val="nil"/>
              <w:bottom w:val="nil"/>
              <w:right w:val="nil"/>
            </w:tcBorders>
            <w:vAlign w:val="center"/>
          </w:tcPr>
          <w:p w14:paraId="4C5BDBF3" w14:textId="77777777" w:rsidR="00171AEE" w:rsidRPr="0057337F" w:rsidRDefault="003D34A0" w:rsidP="00171AEE">
            <w:pPr>
              <w:pStyle w:val="NoSpacing"/>
            </w:pPr>
            <w:r>
              <w:rPr>
                <w:rFonts w:hint="eastAsia"/>
              </w:rPr>
              <w:t>X</w:t>
            </w:r>
          </w:p>
        </w:tc>
      </w:tr>
      <w:tr w:rsidR="00FF3ED2" w14:paraId="3DFBB1F8" w14:textId="77777777" w:rsidTr="00171AEE">
        <w:trPr>
          <w:trHeight w:val="186"/>
          <w:jc w:val="center"/>
        </w:trPr>
        <w:tc>
          <w:tcPr>
            <w:tcW w:w="2552" w:type="dxa"/>
            <w:tcBorders>
              <w:top w:val="nil"/>
              <w:left w:val="nil"/>
              <w:bottom w:val="nil"/>
              <w:right w:val="nil"/>
            </w:tcBorders>
            <w:shd w:val="clear" w:color="auto" w:fill="auto"/>
            <w:vAlign w:val="center"/>
          </w:tcPr>
          <w:p w14:paraId="763053D1" w14:textId="77777777" w:rsidR="00171AEE" w:rsidRPr="0057337F" w:rsidRDefault="003D34A0" w:rsidP="00171AEE">
            <w:pPr>
              <w:pStyle w:val="NoSpacing"/>
            </w:pPr>
            <w:r w:rsidRPr="0057337F">
              <w:t>Methodology</w:t>
            </w:r>
          </w:p>
        </w:tc>
        <w:tc>
          <w:tcPr>
            <w:tcW w:w="1760" w:type="dxa"/>
            <w:tcBorders>
              <w:top w:val="nil"/>
              <w:left w:val="nil"/>
              <w:bottom w:val="nil"/>
              <w:right w:val="nil"/>
            </w:tcBorders>
            <w:shd w:val="clear" w:color="auto" w:fill="auto"/>
            <w:vAlign w:val="center"/>
          </w:tcPr>
          <w:p w14:paraId="370C7455"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73D7C102" w14:textId="77777777" w:rsidR="00171AEE" w:rsidRPr="0057337F" w:rsidRDefault="003D34A0" w:rsidP="00171AEE">
            <w:pPr>
              <w:pStyle w:val="NoSpacing"/>
            </w:pPr>
            <w:r>
              <w:rPr>
                <w:rFonts w:hint="eastAsia"/>
              </w:rPr>
              <w:t>X</w:t>
            </w:r>
          </w:p>
        </w:tc>
        <w:tc>
          <w:tcPr>
            <w:tcW w:w="1760" w:type="dxa"/>
            <w:tcBorders>
              <w:top w:val="nil"/>
              <w:left w:val="nil"/>
              <w:bottom w:val="nil"/>
              <w:right w:val="nil"/>
            </w:tcBorders>
            <w:vAlign w:val="center"/>
          </w:tcPr>
          <w:p w14:paraId="37146BA7" w14:textId="77777777" w:rsidR="00171AEE" w:rsidRDefault="003D34A0" w:rsidP="00171AEE">
            <w:pPr>
              <w:pStyle w:val="NoSpacing"/>
            </w:pPr>
            <w:r>
              <w:rPr>
                <w:rFonts w:hint="eastAsia"/>
              </w:rPr>
              <w:t>X</w:t>
            </w:r>
          </w:p>
        </w:tc>
        <w:tc>
          <w:tcPr>
            <w:tcW w:w="1761" w:type="dxa"/>
            <w:tcBorders>
              <w:top w:val="nil"/>
              <w:left w:val="nil"/>
              <w:bottom w:val="nil"/>
              <w:right w:val="nil"/>
            </w:tcBorders>
            <w:vAlign w:val="center"/>
          </w:tcPr>
          <w:p w14:paraId="2572BE4F" w14:textId="77777777" w:rsidR="00171AEE" w:rsidRPr="0057337F" w:rsidRDefault="003D34A0" w:rsidP="00171AEE">
            <w:pPr>
              <w:pStyle w:val="NoSpacing"/>
            </w:pPr>
            <w:r>
              <w:rPr>
                <w:rFonts w:hint="eastAsia"/>
              </w:rPr>
              <w:t>X</w:t>
            </w:r>
          </w:p>
        </w:tc>
      </w:tr>
      <w:tr w:rsidR="00FF3ED2" w14:paraId="25BE9C58" w14:textId="77777777" w:rsidTr="00171AEE">
        <w:trPr>
          <w:trHeight w:val="193"/>
          <w:jc w:val="center"/>
        </w:trPr>
        <w:tc>
          <w:tcPr>
            <w:tcW w:w="2552" w:type="dxa"/>
            <w:tcBorders>
              <w:top w:val="nil"/>
              <w:left w:val="nil"/>
              <w:bottom w:val="nil"/>
              <w:right w:val="nil"/>
            </w:tcBorders>
            <w:shd w:val="clear" w:color="auto" w:fill="auto"/>
            <w:vAlign w:val="center"/>
          </w:tcPr>
          <w:p w14:paraId="7BE745B1" w14:textId="77777777" w:rsidR="00171AEE" w:rsidRPr="0057337F" w:rsidRDefault="003D34A0" w:rsidP="00171AEE">
            <w:pPr>
              <w:pStyle w:val="NoSpacing"/>
            </w:pPr>
            <w:r w:rsidRPr="0057337F">
              <w:t>Project administration</w:t>
            </w:r>
          </w:p>
        </w:tc>
        <w:tc>
          <w:tcPr>
            <w:tcW w:w="1760" w:type="dxa"/>
            <w:tcBorders>
              <w:top w:val="nil"/>
              <w:left w:val="nil"/>
              <w:bottom w:val="nil"/>
              <w:right w:val="nil"/>
            </w:tcBorders>
            <w:shd w:val="clear" w:color="auto" w:fill="auto"/>
            <w:vAlign w:val="center"/>
          </w:tcPr>
          <w:p w14:paraId="726985E4"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55427FED" w14:textId="77777777" w:rsidR="00171AEE" w:rsidRPr="0057337F" w:rsidRDefault="00171AEE" w:rsidP="00171AEE">
            <w:pPr>
              <w:pStyle w:val="NoSpacing"/>
            </w:pPr>
          </w:p>
        </w:tc>
        <w:tc>
          <w:tcPr>
            <w:tcW w:w="1760" w:type="dxa"/>
            <w:tcBorders>
              <w:top w:val="nil"/>
              <w:left w:val="nil"/>
              <w:bottom w:val="nil"/>
              <w:right w:val="nil"/>
            </w:tcBorders>
            <w:vAlign w:val="center"/>
          </w:tcPr>
          <w:p w14:paraId="733289ED" w14:textId="77777777" w:rsidR="00171AEE" w:rsidRPr="0057337F" w:rsidRDefault="00171AEE" w:rsidP="00171AEE">
            <w:pPr>
              <w:pStyle w:val="NoSpacing"/>
            </w:pPr>
          </w:p>
        </w:tc>
        <w:tc>
          <w:tcPr>
            <w:tcW w:w="1761" w:type="dxa"/>
            <w:tcBorders>
              <w:top w:val="nil"/>
              <w:left w:val="nil"/>
              <w:bottom w:val="nil"/>
              <w:right w:val="nil"/>
            </w:tcBorders>
            <w:vAlign w:val="center"/>
          </w:tcPr>
          <w:p w14:paraId="74E23956" w14:textId="77777777" w:rsidR="00171AEE" w:rsidRPr="0057337F" w:rsidRDefault="00171AEE" w:rsidP="00171AEE">
            <w:pPr>
              <w:pStyle w:val="NoSpacing"/>
            </w:pPr>
          </w:p>
        </w:tc>
      </w:tr>
      <w:tr w:rsidR="00FF3ED2" w14:paraId="0B23D665" w14:textId="77777777" w:rsidTr="00171AEE">
        <w:trPr>
          <w:trHeight w:val="186"/>
          <w:jc w:val="center"/>
        </w:trPr>
        <w:tc>
          <w:tcPr>
            <w:tcW w:w="2552" w:type="dxa"/>
            <w:tcBorders>
              <w:top w:val="nil"/>
              <w:left w:val="nil"/>
              <w:bottom w:val="nil"/>
              <w:right w:val="nil"/>
            </w:tcBorders>
            <w:shd w:val="clear" w:color="auto" w:fill="auto"/>
            <w:vAlign w:val="center"/>
          </w:tcPr>
          <w:p w14:paraId="1C809870" w14:textId="77777777" w:rsidR="00171AEE" w:rsidRPr="0057337F" w:rsidRDefault="003D34A0" w:rsidP="00171AEE">
            <w:pPr>
              <w:pStyle w:val="NoSpacing"/>
            </w:pPr>
            <w:r w:rsidRPr="0057337F">
              <w:t>Resources</w:t>
            </w:r>
          </w:p>
        </w:tc>
        <w:tc>
          <w:tcPr>
            <w:tcW w:w="1760" w:type="dxa"/>
            <w:tcBorders>
              <w:top w:val="nil"/>
              <w:left w:val="nil"/>
              <w:bottom w:val="nil"/>
              <w:right w:val="nil"/>
            </w:tcBorders>
            <w:shd w:val="clear" w:color="auto" w:fill="auto"/>
            <w:vAlign w:val="center"/>
          </w:tcPr>
          <w:p w14:paraId="0C64CA92"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11BBFA44" w14:textId="77777777" w:rsidR="00171AEE" w:rsidRPr="0057337F" w:rsidRDefault="00171AEE" w:rsidP="00171AEE">
            <w:pPr>
              <w:pStyle w:val="NoSpacing"/>
            </w:pPr>
          </w:p>
        </w:tc>
        <w:tc>
          <w:tcPr>
            <w:tcW w:w="1760" w:type="dxa"/>
            <w:tcBorders>
              <w:top w:val="nil"/>
              <w:left w:val="nil"/>
              <w:bottom w:val="nil"/>
              <w:right w:val="nil"/>
            </w:tcBorders>
            <w:vAlign w:val="center"/>
          </w:tcPr>
          <w:p w14:paraId="737CB128" w14:textId="77777777" w:rsidR="00171AEE" w:rsidRPr="0057337F" w:rsidRDefault="00171AEE" w:rsidP="00171AEE">
            <w:pPr>
              <w:pStyle w:val="NoSpacing"/>
            </w:pPr>
          </w:p>
        </w:tc>
        <w:tc>
          <w:tcPr>
            <w:tcW w:w="1761" w:type="dxa"/>
            <w:tcBorders>
              <w:top w:val="nil"/>
              <w:left w:val="nil"/>
              <w:bottom w:val="nil"/>
              <w:right w:val="nil"/>
            </w:tcBorders>
            <w:vAlign w:val="center"/>
          </w:tcPr>
          <w:p w14:paraId="11A53D0D" w14:textId="77777777" w:rsidR="00171AEE" w:rsidRPr="0057337F" w:rsidRDefault="00171AEE" w:rsidP="00171AEE">
            <w:pPr>
              <w:pStyle w:val="NoSpacing"/>
            </w:pPr>
          </w:p>
        </w:tc>
      </w:tr>
      <w:tr w:rsidR="00FF3ED2" w14:paraId="3D885D05" w14:textId="77777777" w:rsidTr="00171AEE">
        <w:trPr>
          <w:trHeight w:val="186"/>
          <w:jc w:val="center"/>
        </w:trPr>
        <w:tc>
          <w:tcPr>
            <w:tcW w:w="2552" w:type="dxa"/>
            <w:tcBorders>
              <w:top w:val="nil"/>
              <w:left w:val="nil"/>
              <w:bottom w:val="nil"/>
              <w:right w:val="nil"/>
            </w:tcBorders>
            <w:shd w:val="clear" w:color="auto" w:fill="auto"/>
            <w:vAlign w:val="center"/>
          </w:tcPr>
          <w:p w14:paraId="78E49CC8" w14:textId="77777777" w:rsidR="00171AEE" w:rsidRPr="0057337F" w:rsidRDefault="003D34A0" w:rsidP="00171AEE">
            <w:pPr>
              <w:pStyle w:val="NoSpacing"/>
            </w:pPr>
            <w:r w:rsidRPr="0057337F">
              <w:t>Software</w:t>
            </w:r>
          </w:p>
        </w:tc>
        <w:tc>
          <w:tcPr>
            <w:tcW w:w="1760" w:type="dxa"/>
            <w:tcBorders>
              <w:top w:val="nil"/>
              <w:left w:val="nil"/>
              <w:bottom w:val="nil"/>
              <w:right w:val="nil"/>
            </w:tcBorders>
            <w:shd w:val="clear" w:color="auto" w:fill="auto"/>
            <w:vAlign w:val="center"/>
          </w:tcPr>
          <w:p w14:paraId="755F986B"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6F673322" w14:textId="77777777" w:rsidR="00171AEE" w:rsidRPr="0057337F" w:rsidRDefault="00171AEE" w:rsidP="00171AEE">
            <w:pPr>
              <w:pStyle w:val="NoSpacing"/>
            </w:pPr>
          </w:p>
        </w:tc>
        <w:tc>
          <w:tcPr>
            <w:tcW w:w="1760" w:type="dxa"/>
            <w:tcBorders>
              <w:top w:val="nil"/>
              <w:left w:val="nil"/>
              <w:bottom w:val="nil"/>
              <w:right w:val="nil"/>
            </w:tcBorders>
            <w:vAlign w:val="center"/>
          </w:tcPr>
          <w:p w14:paraId="65219FB4" w14:textId="77777777" w:rsidR="00171AEE" w:rsidRPr="0057337F" w:rsidRDefault="00171AEE" w:rsidP="00171AEE">
            <w:pPr>
              <w:pStyle w:val="NoSpacing"/>
            </w:pPr>
          </w:p>
        </w:tc>
        <w:tc>
          <w:tcPr>
            <w:tcW w:w="1761" w:type="dxa"/>
            <w:tcBorders>
              <w:top w:val="nil"/>
              <w:left w:val="nil"/>
              <w:bottom w:val="nil"/>
              <w:right w:val="nil"/>
            </w:tcBorders>
            <w:vAlign w:val="center"/>
          </w:tcPr>
          <w:p w14:paraId="55F89C13" w14:textId="77777777" w:rsidR="00171AEE" w:rsidRPr="0057337F" w:rsidRDefault="00171AEE" w:rsidP="00171AEE">
            <w:pPr>
              <w:pStyle w:val="NoSpacing"/>
            </w:pPr>
          </w:p>
        </w:tc>
      </w:tr>
      <w:tr w:rsidR="00FF3ED2" w14:paraId="0CF76540" w14:textId="77777777" w:rsidTr="00171AEE">
        <w:trPr>
          <w:trHeight w:val="193"/>
          <w:jc w:val="center"/>
        </w:trPr>
        <w:tc>
          <w:tcPr>
            <w:tcW w:w="2552" w:type="dxa"/>
            <w:tcBorders>
              <w:top w:val="nil"/>
              <w:left w:val="nil"/>
              <w:bottom w:val="nil"/>
              <w:right w:val="nil"/>
            </w:tcBorders>
            <w:shd w:val="clear" w:color="auto" w:fill="auto"/>
            <w:vAlign w:val="center"/>
          </w:tcPr>
          <w:p w14:paraId="336553AC" w14:textId="77777777" w:rsidR="00171AEE" w:rsidRPr="0057337F" w:rsidRDefault="003D34A0" w:rsidP="00171AEE">
            <w:pPr>
              <w:pStyle w:val="NoSpacing"/>
            </w:pPr>
            <w:r w:rsidRPr="0057337F">
              <w:t>Supervision</w:t>
            </w:r>
          </w:p>
        </w:tc>
        <w:tc>
          <w:tcPr>
            <w:tcW w:w="1760" w:type="dxa"/>
            <w:tcBorders>
              <w:top w:val="nil"/>
              <w:left w:val="nil"/>
              <w:bottom w:val="nil"/>
              <w:right w:val="nil"/>
            </w:tcBorders>
            <w:shd w:val="clear" w:color="auto" w:fill="auto"/>
            <w:vAlign w:val="center"/>
          </w:tcPr>
          <w:p w14:paraId="5147B291"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469A50A6" w14:textId="77777777" w:rsidR="00171AEE" w:rsidRPr="0057337F" w:rsidRDefault="003D34A0" w:rsidP="00171AEE">
            <w:pPr>
              <w:pStyle w:val="NoSpacing"/>
            </w:pPr>
            <w:r>
              <w:rPr>
                <w:rFonts w:hint="eastAsia"/>
              </w:rPr>
              <w:t>X</w:t>
            </w:r>
          </w:p>
        </w:tc>
        <w:tc>
          <w:tcPr>
            <w:tcW w:w="1760" w:type="dxa"/>
            <w:tcBorders>
              <w:top w:val="nil"/>
              <w:left w:val="nil"/>
              <w:bottom w:val="nil"/>
              <w:right w:val="nil"/>
            </w:tcBorders>
            <w:vAlign w:val="center"/>
          </w:tcPr>
          <w:p w14:paraId="2914C054"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vAlign w:val="center"/>
          </w:tcPr>
          <w:p w14:paraId="1C23300F" w14:textId="77777777" w:rsidR="00171AEE" w:rsidRPr="0057337F" w:rsidRDefault="00171AEE" w:rsidP="00171AEE">
            <w:pPr>
              <w:pStyle w:val="NoSpacing"/>
            </w:pPr>
          </w:p>
        </w:tc>
      </w:tr>
      <w:tr w:rsidR="00FF3ED2" w14:paraId="0746F013" w14:textId="77777777" w:rsidTr="00171AEE">
        <w:trPr>
          <w:trHeight w:val="186"/>
          <w:jc w:val="center"/>
        </w:trPr>
        <w:tc>
          <w:tcPr>
            <w:tcW w:w="2552" w:type="dxa"/>
            <w:tcBorders>
              <w:top w:val="nil"/>
              <w:left w:val="nil"/>
              <w:bottom w:val="nil"/>
              <w:right w:val="nil"/>
            </w:tcBorders>
            <w:shd w:val="clear" w:color="auto" w:fill="auto"/>
            <w:vAlign w:val="center"/>
          </w:tcPr>
          <w:p w14:paraId="09F40BC4" w14:textId="77777777" w:rsidR="00171AEE" w:rsidRPr="0057337F" w:rsidRDefault="003D34A0" w:rsidP="00171AEE">
            <w:pPr>
              <w:pStyle w:val="NoSpacing"/>
            </w:pPr>
            <w:r w:rsidRPr="0057337F">
              <w:t>Validation</w:t>
            </w:r>
          </w:p>
        </w:tc>
        <w:tc>
          <w:tcPr>
            <w:tcW w:w="1760" w:type="dxa"/>
            <w:tcBorders>
              <w:top w:val="nil"/>
              <w:left w:val="nil"/>
              <w:bottom w:val="nil"/>
              <w:right w:val="nil"/>
            </w:tcBorders>
            <w:shd w:val="clear" w:color="auto" w:fill="auto"/>
            <w:vAlign w:val="center"/>
          </w:tcPr>
          <w:p w14:paraId="72740490" w14:textId="77777777" w:rsidR="00171AEE" w:rsidRPr="0057337F" w:rsidRDefault="00171AEE" w:rsidP="00171AEE">
            <w:pPr>
              <w:pStyle w:val="NoSpacing"/>
            </w:pPr>
          </w:p>
        </w:tc>
        <w:tc>
          <w:tcPr>
            <w:tcW w:w="1761" w:type="dxa"/>
            <w:tcBorders>
              <w:top w:val="nil"/>
              <w:left w:val="nil"/>
              <w:bottom w:val="nil"/>
              <w:right w:val="nil"/>
            </w:tcBorders>
            <w:shd w:val="clear" w:color="auto" w:fill="auto"/>
            <w:vAlign w:val="center"/>
          </w:tcPr>
          <w:p w14:paraId="67E00883" w14:textId="77777777" w:rsidR="00171AEE" w:rsidRPr="0057337F" w:rsidRDefault="00171AEE" w:rsidP="00171AEE">
            <w:pPr>
              <w:pStyle w:val="NoSpacing"/>
            </w:pPr>
          </w:p>
        </w:tc>
        <w:tc>
          <w:tcPr>
            <w:tcW w:w="1760" w:type="dxa"/>
            <w:tcBorders>
              <w:top w:val="nil"/>
              <w:left w:val="nil"/>
              <w:bottom w:val="nil"/>
              <w:right w:val="nil"/>
            </w:tcBorders>
            <w:vAlign w:val="center"/>
          </w:tcPr>
          <w:p w14:paraId="18B381B4" w14:textId="77777777" w:rsidR="00171AEE" w:rsidRPr="0057337F" w:rsidRDefault="00171AEE" w:rsidP="00171AEE">
            <w:pPr>
              <w:pStyle w:val="NoSpacing"/>
            </w:pPr>
          </w:p>
        </w:tc>
        <w:tc>
          <w:tcPr>
            <w:tcW w:w="1761" w:type="dxa"/>
            <w:tcBorders>
              <w:top w:val="nil"/>
              <w:left w:val="nil"/>
              <w:bottom w:val="nil"/>
              <w:right w:val="nil"/>
            </w:tcBorders>
            <w:vAlign w:val="center"/>
          </w:tcPr>
          <w:p w14:paraId="39839063" w14:textId="77777777" w:rsidR="00171AEE" w:rsidRPr="0057337F" w:rsidRDefault="00171AEE" w:rsidP="00171AEE">
            <w:pPr>
              <w:pStyle w:val="NoSpacing"/>
            </w:pPr>
          </w:p>
        </w:tc>
      </w:tr>
      <w:tr w:rsidR="00FF3ED2" w14:paraId="2899C2EE" w14:textId="77777777" w:rsidTr="00171AEE">
        <w:trPr>
          <w:trHeight w:val="193"/>
          <w:jc w:val="center"/>
        </w:trPr>
        <w:tc>
          <w:tcPr>
            <w:tcW w:w="2552" w:type="dxa"/>
            <w:tcBorders>
              <w:top w:val="nil"/>
              <w:left w:val="nil"/>
              <w:bottom w:val="nil"/>
              <w:right w:val="nil"/>
            </w:tcBorders>
            <w:shd w:val="clear" w:color="auto" w:fill="auto"/>
            <w:vAlign w:val="center"/>
          </w:tcPr>
          <w:p w14:paraId="4774AEAB" w14:textId="77777777" w:rsidR="00171AEE" w:rsidRPr="0057337F" w:rsidRDefault="003D34A0" w:rsidP="00171AEE">
            <w:pPr>
              <w:pStyle w:val="NoSpacing"/>
            </w:pPr>
            <w:r w:rsidRPr="0057337F">
              <w:t>Visualization</w:t>
            </w:r>
          </w:p>
        </w:tc>
        <w:tc>
          <w:tcPr>
            <w:tcW w:w="1760" w:type="dxa"/>
            <w:tcBorders>
              <w:top w:val="nil"/>
              <w:left w:val="nil"/>
              <w:bottom w:val="nil"/>
              <w:right w:val="nil"/>
            </w:tcBorders>
            <w:shd w:val="clear" w:color="auto" w:fill="auto"/>
            <w:vAlign w:val="center"/>
          </w:tcPr>
          <w:p w14:paraId="625D9E93"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3C99600B" w14:textId="77777777" w:rsidR="00171AEE" w:rsidRPr="0057337F" w:rsidRDefault="00171AEE" w:rsidP="00171AEE">
            <w:pPr>
              <w:pStyle w:val="NoSpacing"/>
            </w:pPr>
          </w:p>
        </w:tc>
        <w:tc>
          <w:tcPr>
            <w:tcW w:w="1760" w:type="dxa"/>
            <w:tcBorders>
              <w:top w:val="nil"/>
              <w:left w:val="nil"/>
              <w:bottom w:val="nil"/>
              <w:right w:val="nil"/>
            </w:tcBorders>
            <w:vAlign w:val="center"/>
          </w:tcPr>
          <w:p w14:paraId="63065C63" w14:textId="77777777" w:rsidR="00171AEE" w:rsidRPr="0057337F" w:rsidRDefault="00171AEE" w:rsidP="00171AEE">
            <w:pPr>
              <w:pStyle w:val="NoSpacing"/>
            </w:pPr>
          </w:p>
        </w:tc>
        <w:tc>
          <w:tcPr>
            <w:tcW w:w="1761" w:type="dxa"/>
            <w:tcBorders>
              <w:top w:val="nil"/>
              <w:left w:val="nil"/>
              <w:bottom w:val="nil"/>
              <w:right w:val="nil"/>
            </w:tcBorders>
            <w:vAlign w:val="center"/>
          </w:tcPr>
          <w:p w14:paraId="06132C5E" w14:textId="77777777" w:rsidR="00171AEE" w:rsidRPr="0057337F" w:rsidRDefault="00171AEE" w:rsidP="00171AEE">
            <w:pPr>
              <w:pStyle w:val="NoSpacing"/>
            </w:pPr>
          </w:p>
        </w:tc>
      </w:tr>
      <w:tr w:rsidR="00FF3ED2" w14:paraId="709E4F4F" w14:textId="77777777" w:rsidTr="00171AEE">
        <w:trPr>
          <w:trHeight w:val="186"/>
          <w:jc w:val="center"/>
        </w:trPr>
        <w:tc>
          <w:tcPr>
            <w:tcW w:w="2552" w:type="dxa"/>
            <w:tcBorders>
              <w:top w:val="nil"/>
              <w:left w:val="nil"/>
              <w:bottom w:val="nil"/>
              <w:right w:val="nil"/>
            </w:tcBorders>
            <w:shd w:val="clear" w:color="auto" w:fill="auto"/>
            <w:vAlign w:val="center"/>
          </w:tcPr>
          <w:p w14:paraId="2DD7E174" w14:textId="77777777" w:rsidR="00171AEE" w:rsidRPr="0057337F" w:rsidRDefault="003D34A0" w:rsidP="00171AEE">
            <w:pPr>
              <w:pStyle w:val="NoSpacing"/>
            </w:pPr>
            <w:r w:rsidRPr="0057337F">
              <w:t>Writing-original draft</w:t>
            </w:r>
          </w:p>
        </w:tc>
        <w:tc>
          <w:tcPr>
            <w:tcW w:w="1760" w:type="dxa"/>
            <w:tcBorders>
              <w:top w:val="nil"/>
              <w:left w:val="nil"/>
              <w:bottom w:val="nil"/>
              <w:right w:val="nil"/>
            </w:tcBorders>
            <w:shd w:val="clear" w:color="auto" w:fill="auto"/>
            <w:vAlign w:val="center"/>
          </w:tcPr>
          <w:p w14:paraId="4DF0F36F" w14:textId="77777777" w:rsidR="00171AEE" w:rsidRPr="0057337F" w:rsidRDefault="003D34A0" w:rsidP="00171AEE">
            <w:pPr>
              <w:pStyle w:val="NoSpacing"/>
            </w:pPr>
            <w:r>
              <w:rPr>
                <w:rFonts w:hint="eastAsia"/>
              </w:rPr>
              <w:t>X</w:t>
            </w:r>
          </w:p>
        </w:tc>
        <w:tc>
          <w:tcPr>
            <w:tcW w:w="1761" w:type="dxa"/>
            <w:tcBorders>
              <w:top w:val="nil"/>
              <w:left w:val="nil"/>
              <w:bottom w:val="nil"/>
              <w:right w:val="nil"/>
            </w:tcBorders>
            <w:shd w:val="clear" w:color="auto" w:fill="auto"/>
            <w:vAlign w:val="center"/>
          </w:tcPr>
          <w:p w14:paraId="2FB7D06D" w14:textId="77777777" w:rsidR="00171AEE" w:rsidRPr="0057337F" w:rsidRDefault="003D34A0" w:rsidP="00171AEE">
            <w:pPr>
              <w:pStyle w:val="NoSpacing"/>
            </w:pPr>
            <w:r>
              <w:rPr>
                <w:rFonts w:hint="eastAsia"/>
              </w:rPr>
              <w:t>X</w:t>
            </w:r>
          </w:p>
        </w:tc>
        <w:tc>
          <w:tcPr>
            <w:tcW w:w="1760" w:type="dxa"/>
            <w:tcBorders>
              <w:top w:val="nil"/>
              <w:left w:val="nil"/>
              <w:bottom w:val="nil"/>
              <w:right w:val="nil"/>
            </w:tcBorders>
            <w:vAlign w:val="center"/>
          </w:tcPr>
          <w:p w14:paraId="39C3BD0A" w14:textId="77777777" w:rsidR="00171AEE" w:rsidRDefault="003D34A0" w:rsidP="00171AEE">
            <w:pPr>
              <w:pStyle w:val="NoSpacing"/>
            </w:pPr>
            <w:r>
              <w:rPr>
                <w:rFonts w:hint="eastAsia"/>
              </w:rPr>
              <w:t>X</w:t>
            </w:r>
          </w:p>
        </w:tc>
        <w:tc>
          <w:tcPr>
            <w:tcW w:w="1761" w:type="dxa"/>
            <w:tcBorders>
              <w:top w:val="nil"/>
              <w:left w:val="nil"/>
              <w:bottom w:val="nil"/>
              <w:right w:val="nil"/>
            </w:tcBorders>
            <w:vAlign w:val="center"/>
          </w:tcPr>
          <w:p w14:paraId="25380180" w14:textId="77777777" w:rsidR="00171AEE" w:rsidRPr="0057337F" w:rsidRDefault="003D34A0" w:rsidP="00171AEE">
            <w:pPr>
              <w:pStyle w:val="NoSpacing"/>
            </w:pPr>
            <w:r>
              <w:rPr>
                <w:rFonts w:hint="eastAsia"/>
              </w:rPr>
              <w:t>X</w:t>
            </w:r>
          </w:p>
        </w:tc>
      </w:tr>
      <w:tr w:rsidR="00FF3ED2" w14:paraId="7DFFF054" w14:textId="77777777" w:rsidTr="00171AEE">
        <w:trPr>
          <w:trHeight w:val="374"/>
          <w:jc w:val="center"/>
        </w:trPr>
        <w:tc>
          <w:tcPr>
            <w:tcW w:w="2552" w:type="dxa"/>
            <w:tcBorders>
              <w:top w:val="nil"/>
              <w:left w:val="nil"/>
              <w:bottom w:val="single" w:sz="12" w:space="0" w:color="000000"/>
              <w:right w:val="nil"/>
            </w:tcBorders>
            <w:shd w:val="clear" w:color="auto" w:fill="auto"/>
            <w:vAlign w:val="center"/>
          </w:tcPr>
          <w:p w14:paraId="0455724E" w14:textId="77777777" w:rsidR="00171AEE" w:rsidRPr="0057337F" w:rsidRDefault="003D34A0" w:rsidP="00171AEE">
            <w:pPr>
              <w:pStyle w:val="NoSpacing"/>
            </w:pPr>
            <w:r w:rsidRPr="0057337F">
              <w:t>Writing-review and editing</w:t>
            </w:r>
          </w:p>
        </w:tc>
        <w:tc>
          <w:tcPr>
            <w:tcW w:w="1760" w:type="dxa"/>
            <w:tcBorders>
              <w:top w:val="nil"/>
              <w:left w:val="nil"/>
              <w:bottom w:val="single" w:sz="12" w:space="0" w:color="000000"/>
              <w:right w:val="nil"/>
            </w:tcBorders>
            <w:shd w:val="clear" w:color="auto" w:fill="auto"/>
            <w:vAlign w:val="center"/>
          </w:tcPr>
          <w:p w14:paraId="5D0EBD53" w14:textId="77777777" w:rsidR="00171AEE" w:rsidRPr="0057337F" w:rsidRDefault="003D34A0" w:rsidP="00171AEE">
            <w:pPr>
              <w:pStyle w:val="NoSpacing"/>
            </w:pPr>
            <w:r>
              <w:rPr>
                <w:rFonts w:hint="eastAsia"/>
              </w:rPr>
              <w:t>X</w:t>
            </w:r>
          </w:p>
        </w:tc>
        <w:tc>
          <w:tcPr>
            <w:tcW w:w="1761" w:type="dxa"/>
            <w:tcBorders>
              <w:top w:val="nil"/>
              <w:left w:val="nil"/>
              <w:bottom w:val="single" w:sz="12" w:space="0" w:color="000000"/>
              <w:right w:val="nil"/>
            </w:tcBorders>
            <w:shd w:val="clear" w:color="auto" w:fill="auto"/>
            <w:vAlign w:val="center"/>
          </w:tcPr>
          <w:p w14:paraId="198212B0" w14:textId="77777777" w:rsidR="00171AEE" w:rsidRPr="0057337F" w:rsidRDefault="003D34A0" w:rsidP="00171AEE">
            <w:pPr>
              <w:pStyle w:val="NoSpacing"/>
            </w:pPr>
            <w:r>
              <w:rPr>
                <w:rFonts w:hint="eastAsia"/>
              </w:rPr>
              <w:t>X</w:t>
            </w:r>
          </w:p>
        </w:tc>
        <w:tc>
          <w:tcPr>
            <w:tcW w:w="1760" w:type="dxa"/>
            <w:tcBorders>
              <w:top w:val="nil"/>
              <w:left w:val="nil"/>
              <w:bottom w:val="single" w:sz="12" w:space="0" w:color="000000"/>
              <w:right w:val="nil"/>
            </w:tcBorders>
            <w:vAlign w:val="center"/>
          </w:tcPr>
          <w:p w14:paraId="2E13B53E" w14:textId="77777777" w:rsidR="00171AEE" w:rsidRPr="0057337F" w:rsidRDefault="003D34A0" w:rsidP="00171AEE">
            <w:pPr>
              <w:pStyle w:val="NoSpacing"/>
            </w:pPr>
            <w:r>
              <w:rPr>
                <w:rFonts w:hint="eastAsia"/>
              </w:rPr>
              <w:t>X</w:t>
            </w:r>
          </w:p>
        </w:tc>
        <w:tc>
          <w:tcPr>
            <w:tcW w:w="1761" w:type="dxa"/>
            <w:tcBorders>
              <w:top w:val="nil"/>
              <w:left w:val="nil"/>
              <w:bottom w:val="single" w:sz="12" w:space="0" w:color="000000"/>
              <w:right w:val="nil"/>
            </w:tcBorders>
            <w:vAlign w:val="center"/>
          </w:tcPr>
          <w:p w14:paraId="451CD40E" w14:textId="77777777" w:rsidR="00171AEE" w:rsidRPr="0057337F" w:rsidRDefault="003D34A0" w:rsidP="00171AEE">
            <w:pPr>
              <w:pStyle w:val="NoSpacing"/>
            </w:pPr>
            <w:r>
              <w:rPr>
                <w:rFonts w:hint="eastAsia"/>
              </w:rPr>
              <w:t>X</w:t>
            </w:r>
          </w:p>
        </w:tc>
      </w:tr>
    </w:tbl>
    <w:p w14:paraId="5EB3BF26" w14:textId="77777777" w:rsidR="0057337F" w:rsidRPr="00EF7F10" w:rsidRDefault="0057337F" w:rsidP="0057337F">
      <w:pPr>
        <w:rPr>
          <w:rFonts w:asciiTheme="majorBidi" w:hAnsiTheme="majorBidi" w:cstheme="majorBidi"/>
        </w:rPr>
      </w:pPr>
    </w:p>
    <w:p w14:paraId="30B8FFBB" w14:textId="77777777" w:rsidR="00566C77" w:rsidRDefault="003D34A0">
      <w:pPr>
        <w:spacing w:line="259" w:lineRule="auto"/>
        <w:ind w:firstLine="0"/>
        <w:rPr>
          <w:rFonts w:cs="Times New Roman"/>
          <w:szCs w:val="20"/>
        </w:rPr>
      </w:pPr>
      <w:r>
        <w:rPr>
          <w:rFonts w:cs="Times New Roman"/>
          <w:szCs w:val="20"/>
        </w:rPr>
        <w:br w:type="page"/>
      </w:r>
    </w:p>
    <w:p w14:paraId="44376421" w14:textId="77777777" w:rsidR="000F60C0" w:rsidRPr="00786501" w:rsidRDefault="000F60C0" w:rsidP="000F60C0">
      <w:pPr>
        <w:ind w:firstLine="0"/>
        <w:rPr>
          <w:rFonts w:cs="Times New Roman"/>
          <w:szCs w:val="20"/>
        </w:rPr>
      </w:pPr>
    </w:p>
    <w:p w14:paraId="1C090C80" w14:textId="77777777" w:rsidR="00AB31BF" w:rsidRDefault="003D34A0" w:rsidP="00823146">
      <w:pPr>
        <w:pStyle w:val="Heading1"/>
        <w:spacing w:after="240"/>
        <w:ind w:firstLine="0"/>
      </w:pPr>
      <w:r>
        <w:t>Abstract</w:t>
      </w:r>
    </w:p>
    <w:p w14:paraId="22313B0E" w14:textId="37B92C2C" w:rsidR="00566C77" w:rsidRDefault="003D34A0" w:rsidP="00747D95">
      <w:pPr>
        <w:ind w:firstLine="0"/>
        <w:jc w:val="both"/>
      </w:pPr>
      <w:r>
        <w:t xml:space="preserve">Our appraisals and beliefs about our memory functioning shape how we reconstruct and report specific memory episodes. Research has shown that people differ in the extent to which they are sceptical about their memories, which is termed memory distrust. </w:t>
      </w:r>
      <w:r w:rsidR="00E04FFC">
        <w:t>In general</w:t>
      </w:r>
      <w:r>
        <w:t xml:space="preserve">, </w:t>
      </w:r>
      <w:r w:rsidR="00603776">
        <w:t>memory distrust has two aspects:</w:t>
      </w:r>
      <w:r>
        <w:t xml:space="preserve"> </w:t>
      </w:r>
      <w:r w:rsidR="008A6020">
        <w:rPr>
          <w:rFonts w:hint="eastAsia"/>
        </w:rPr>
        <w:t>distrust</w:t>
      </w:r>
      <w:r>
        <w:t xml:space="preserve"> over forgetting (i.e., making omission errors) and </w:t>
      </w:r>
      <w:r w:rsidR="008A6020">
        <w:rPr>
          <w:rFonts w:hint="eastAsia"/>
        </w:rPr>
        <w:t>distrust</w:t>
      </w:r>
      <w:r>
        <w:t xml:space="preserve"> over </w:t>
      </w:r>
      <w:r w:rsidR="005F5841">
        <w:t>falsely recollecting</w:t>
      </w:r>
      <w:r>
        <w:t xml:space="preserve"> events that did not happen (i.e., making commission errors). </w:t>
      </w:r>
      <w:r w:rsidR="005C6891">
        <w:t xml:space="preserve">Although these two aspects of memory distrust </w:t>
      </w:r>
      <w:r w:rsidR="009C7CEA">
        <w:t xml:space="preserve">have </w:t>
      </w:r>
      <w:r w:rsidR="005C6891">
        <w:t>been studied</w:t>
      </w:r>
      <w:r w:rsidR="00173396">
        <w:t>, h</w:t>
      </w:r>
      <w:r w:rsidR="005C6891">
        <w:t xml:space="preserve">ow they are associated with memory </w:t>
      </w:r>
      <w:r w:rsidR="008A6020">
        <w:t>validation (e.g., the formation of autobiographical belief)</w:t>
      </w:r>
      <w:r w:rsidR="005C6891">
        <w:t xml:space="preserve"> and reporting </w:t>
      </w:r>
      <w:r w:rsidR="00603776">
        <w:t>remains</w:t>
      </w:r>
      <w:r w:rsidR="005C6891">
        <w:t xml:space="preserve"> unclear. In the present study, we plan to examine the </w:t>
      </w:r>
      <w:r w:rsidR="006F3184">
        <w:t xml:space="preserve">effect of </w:t>
      </w:r>
      <w:r w:rsidR="005C6891">
        <w:t>metacognitive appraisal</w:t>
      </w:r>
      <w:r w:rsidR="006F3184">
        <w:t xml:space="preserve">s on </w:t>
      </w:r>
      <w:r w:rsidR="003850A1">
        <w:t>the memory validation process a</w:t>
      </w:r>
      <w:r w:rsidR="00CD0D15">
        <w:t xml:space="preserve">s </w:t>
      </w:r>
      <w:r w:rsidR="003850A1">
        <w:t xml:space="preserve">well as </w:t>
      </w:r>
      <w:r w:rsidR="008A6020">
        <w:t xml:space="preserve">the </w:t>
      </w:r>
      <w:r w:rsidR="006F3184">
        <w:t xml:space="preserve">commission and omission errors in memory reporting. </w:t>
      </w:r>
      <w:r w:rsidR="00603776">
        <w:t>S</w:t>
      </w:r>
      <w:r w:rsidR="006F3184">
        <w:t xml:space="preserve">pecifically, participants will first complete a memory task where they either receive </w:t>
      </w:r>
      <w:r w:rsidR="00BB37DC">
        <w:t>inaccurate</w:t>
      </w:r>
      <w:r w:rsidR="006F3184">
        <w:t xml:space="preserve"> feedback regarding making commission errors or </w:t>
      </w:r>
      <w:r w:rsidR="004174FF">
        <w:t xml:space="preserve">making </w:t>
      </w:r>
      <w:r w:rsidR="006F3184">
        <w:t>omission errors</w:t>
      </w:r>
      <w:r w:rsidR="004174FF">
        <w:t>,</w:t>
      </w:r>
      <w:r w:rsidR="004172FB">
        <w:t xml:space="preserve"> or </w:t>
      </w:r>
      <w:r w:rsidR="004174FF">
        <w:t xml:space="preserve">they receive </w:t>
      </w:r>
      <w:r w:rsidR="004172FB">
        <w:t>no feedback</w:t>
      </w:r>
      <w:r w:rsidR="006F3184">
        <w:t>. Then</w:t>
      </w:r>
      <w:r w:rsidR="00603776">
        <w:t>,</w:t>
      </w:r>
      <w:r w:rsidR="006F3184">
        <w:t xml:space="preserve"> they will</w:t>
      </w:r>
      <w:r w:rsidR="004172FB">
        <w:t xml:space="preserve"> complete another new recognition task</w:t>
      </w:r>
      <w:r w:rsidR="0001101C">
        <w:t xml:space="preserve">. </w:t>
      </w:r>
      <w:bookmarkStart w:id="1" w:name="_Hlk145767992"/>
      <w:r w:rsidR="000866AC">
        <w:t xml:space="preserve">We expect that </w:t>
      </w:r>
      <w:r w:rsidR="00E17F9D">
        <w:t xml:space="preserve">compared </w:t>
      </w:r>
      <w:r w:rsidR="004174FF">
        <w:t xml:space="preserve">to </w:t>
      </w:r>
      <w:r w:rsidR="00E17F9D">
        <w:t>the control group with no feedback, participants receiv</w:t>
      </w:r>
      <w:r w:rsidR="002E13D8">
        <w:t>ing</w:t>
      </w:r>
      <w:r w:rsidR="00E17F9D">
        <w:t xml:space="preserve"> feedback on their errors will </w:t>
      </w:r>
      <w:r w:rsidR="003877D4">
        <w:t xml:space="preserve">show larger belief-recollection divergence (i.e., </w:t>
      </w:r>
      <w:r w:rsidR="006E0647">
        <w:t xml:space="preserve">smaller </w:t>
      </w:r>
      <w:r w:rsidR="003877D4">
        <w:t>correlations</w:t>
      </w:r>
      <w:r w:rsidR="004174FF">
        <w:t xml:space="preserve"> between ratings</w:t>
      </w:r>
      <w:r w:rsidR="003877D4">
        <w:t>)</w:t>
      </w:r>
      <w:r w:rsidR="00E17F9D">
        <w:t>. Further, p</w:t>
      </w:r>
      <w:r w:rsidR="000866AC">
        <w:t xml:space="preserve">eople who receive feedback </w:t>
      </w:r>
      <w:r w:rsidR="00603776">
        <w:t xml:space="preserve">indicating a tendency </w:t>
      </w:r>
      <w:r w:rsidR="000866AC">
        <w:t>to make commission errors in the first memory task will make more omission errors in the second task</w:t>
      </w:r>
      <w:r w:rsidR="004172FB">
        <w:t xml:space="preserve"> and show a shift toward a more conservative response </w:t>
      </w:r>
      <w:r w:rsidR="00BB37DC">
        <w:t>criterion</w:t>
      </w:r>
      <w:r w:rsidR="000866AC">
        <w:t xml:space="preserve">. Conversely, </w:t>
      </w:r>
      <w:r w:rsidR="00603776">
        <w:t xml:space="preserve">individuals </w:t>
      </w:r>
      <w:r w:rsidR="000866AC">
        <w:t xml:space="preserve">who receive feedback </w:t>
      </w:r>
      <w:r w:rsidR="0046238A">
        <w:t>suggesting a tendency</w:t>
      </w:r>
      <w:r w:rsidR="003850A1">
        <w:t xml:space="preserve"> to make omission errors</w:t>
      </w:r>
      <w:r w:rsidR="0046238A">
        <w:t xml:space="preserve"> </w:t>
      </w:r>
      <w:r w:rsidR="00E17E81">
        <w:t xml:space="preserve">will show </w:t>
      </w:r>
      <w:r w:rsidR="0046238A" w:rsidRPr="0046238A">
        <w:t xml:space="preserve">an increase in commission errors during the second task, demonstrating a shift toward a more liberal response </w:t>
      </w:r>
      <w:r w:rsidR="00BB37DC">
        <w:t>criterion</w:t>
      </w:r>
      <w:r w:rsidR="0046238A" w:rsidRPr="0046238A">
        <w:t>.</w:t>
      </w:r>
      <w:r w:rsidR="000866AC">
        <w:t xml:space="preserve"> </w:t>
      </w:r>
    </w:p>
    <w:bookmarkEnd w:id="1"/>
    <w:p w14:paraId="55B35689" w14:textId="77777777" w:rsidR="0082521F" w:rsidRDefault="003D34A0" w:rsidP="00810E1E">
      <w:pPr>
        <w:ind w:firstLine="0"/>
      </w:pPr>
      <w:r w:rsidRPr="0082521F">
        <w:rPr>
          <w:i/>
        </w:rPr>
        <w:t>Keywords</w:t>
      </w:r>
      <w:r w:rsidR="0026220E">
        <w:t xml:space="preserve">: </w:t>
      </w:r>
      <w:bookmarkStart w:id="2" w:name="_Hlk145767048"/>
      <w:r w:rsidR="0026220E">
        <w:t xml:space="preserve">Memory distrust, misinformation, </w:t>
      </w:r>
      <w:r w:rsidR="00382BE1">
        <w:t xml:space="preserve">response criterion, </w:t>
      </w:r>
      <w:r w:rsidR="0026220E">
        <w:t>commission errors, omission errors</w:t>
      </w:r>
    </w:p>
    <w:bookmarkEnd w:id="2"/>
    <w:p w14:paraId="5C0BA66D" w14:textId="77777777" w:rsidR="0082521F" w:rsidRDefault="003D34A0">
      <w:pPr>
        <w:spacing w:line="259" w:lineRule="auto"/>
        <w:ind w:firstLine="0"/>
      </w:pPr>
      <w:r>
        <w:br w:type="page"/>
      </w:r>
    </w:p>
    <w:p w14:paraId="45FC8993" w14:textId="77777777" w:rsidR="008938C8" w:rsidRDefault="003D34A0" w:rsidP="00EB3C2F">
      <w:pPr>
        <w:pStyle w:val="Heading1"/>
        <w:spacing w:after="240"/>
        <w:ind w:firstLine="0"/>
      </w:pPr>
      <w:r>
        <w:lastRenderedPageBreak/>
        <w:t>Introduction</w:t>
      </w:r>
    </w:p>
    <w:p w14:paraId="0436AE6A" w14:textId="7044BD18" w:rsidR="005F59A4" w:rsidRDefault="003D34A0" w:rsidP="004A5F29">
      <w:r>
        <w:t xml:space="preserve">In most instances of remembering, the rememberer trusts that the recollected event truly happened in the past. </w:t>
      </w:r>
      <w:del w:id="3" w:author="Zhang, Yikang (PSYCHOLOGY)" w:date="2024-01-20T11:53:00Z">
        <w:r w:rsidDel="00277242">
          <w:delText>That is, the majority of our memories</w:delText>
        </w:r>
      </w:del>
      <w:ins w:id="4" w:author="Zhang, Yikang (PSYCHOLOGY)" w:date="2024-02-23T13:07:00Z">
        <w:r w:rsidR="002B3844" w:rsidRPr="000F5EB0">
          <w:t>Such event representations, which encompass both vivid recollection and a firm belief in the event</w:t>
        </w:r>
        <w:r w:rsidR="002B3844">
          <w:t>’</w:t>
        </w:r>
        <w:r w:rsidR="002B3844" w:rsidRPr="000F5EB0">
          <w:t>s occurrence, are r</w:t>
        </w:r>
        <w:r w:rsidR="002B3844">
          <w:t>eferred to as believed memories</w:t>
        </w:r>
        <w:r w:rsidR="002B3844" w:rsidRPr="005A535B">
          <w:t xml:space="preserve">. </w:t>
        </w:r>
      </w:ins>
      <w:del w:id="5" w:author="Zhang, Yikang (PSYCHOLOGY)" w:date="2024-02-23T13:07:00Z">
        <w:r w:rsidDel="002B3844">
          <w:delText xml:space="preserve"> </w:delText>
        </w:r>
      </w:del>
      <w:del w:id="6" w:author="Zhang, Yikang (PSYCHOLOGY)" w:date="2024-01-20T11:54:00Z">
        <w:r w:rsidDel="00277242">
          <w:delText>consist of both a vivid recollection and a strong belief that t</w:delText>
        </w:r>
        <w:r w:rsidR="00DD49CE" w:rsidDel="00277242">
          <w:delText>he remembered event took place</w:delText>
        </w:r>
      </w:del>
      <w:del w:id="7" w:author="Zhang, Yikang (PSYCHOLOGY)" w:date="2024-01-20T11:53:00Z">
        <w:r w:rsidR="00DD49CE" w:rsidDel="00277242">
          <w:delText>, term as</w:delText>
        </w:r>
      </w:del>
      <w:del w:id="8" w:author="Zhang, Yikang (PSYCHOLOGY)" w:date="2024-02-23T13:07:00Z">
        <w:r w:rsidR="00DD49CE" w:rsidDel="002B3844">
          <w:delText xml:space="preserve"> believed memories. </w:delText>
        </w:r>
      </w:del>
      <w:r w:rsidR="00DD49CE">
        <w:t xml:space="preserve">However, there are </w:t>
      </w:r>
      <w:del w:id="9" w:author="Zhang, Yikang (PSYCHOLOGY)" w:date="2024-01-20T11:50:00Z">
        <w:r w:rsidR="00DD49CE" w:rsidDel="00277242">
          <w:delText>exceptions to the rule</w:delText>
        </w:r>
      </w:del>
      <w:ins w:id="10" w:author="Zhang, Yikang (PSYCHOLOGY)" w:date="2024-01-20T11:50:00Z">
        <w:r w:rsidR="00277242">
          <w:t>other types of event representations in addition to believed memories</w:t>
        </w:r>
      </w:ins>
      <w:r w:rsidR="00DD49CE">
        <w:t>.</w:t>
      </w:r>
      <w:r w:rsidR="00626D1C">
        <w:t xml:space="preserve"> For some events, people can hold strong beliefs about their occurrence without any recollections about them, such as the celebration of your first birthday (believed-but-not-remembered events). More interestingly, in some instances, people can recollect certain events vividly but do not believe the events have happened in the past. The latter phenomenon is </w:t>
      </w:r>
      <w:r w:rsidR="00F8481F" w:rsidRPr="00F8481F">
        <w:t>known as</w:t>
      </w:r>
      <w:r w:rsidR="00626D1C">
        <w:t xml:space="preserve"> nonbelieved memories (NBMs, Mazzoni et al., 2010; Otgaar et al., 2014). </w:t>
      </w:r>
      <w:r w:rsidR="00F8481F">
        <w:t>C</w:t>
      </w:r>
      <w:r w:rsidR="004A5F29">
        <w:t xml:space="preserve">ases where </w:t>
      </w:r>
      <w:r w:rsidR="00F8481F">
        <w:t xml:space="preserve">the </w:t>
      </w:r>
      <w:r w:rsidR="004A5F29">
        <w:t xml:space="preserve">recollection and belief of a memory diverge reveal that </w:t>
      </w:r>
      <w:r>
        <w:t>autobiographical recollection and belief of a</w:t>
      </w:r>
      <w:r w:rsidR="004B14D9">
        <w:t xml:space="preserve">n event </w:t>
      </w:r>
      <w:r>
        <w:t>are two related but distinct constructs (Clark et al., 2012; Mazzoni et al., 2010; Otgaar et al., 2014</w:t>
      </w:r>
      <w:r w:rsidR="006B7AAE">
        <w:t>, Scoboria et al., 2014</w:t>
      </w:r>
      <w:r>
        <w:t xml:space="preserve">). </w:t>
      </w:r>
    </w:p>
    <w:p w14:paraId="40CDBC19" w14:textId="7AB80559" w:rsidR="008938C8" w:rsidRPr="00817C8E" w:rsidRDefault="003D34A0" w:rsidP="00817C8E">
      <w:pPr>
        <w:contextualSpacing/>
        <w:rPr>
          <w:rFonts w:eastAsia="DengXian"/>
        </w:rPr>
      </w:pPr>
      <w:moveFromRangeStart w:id="11" w:author="Zhang, Yikang (PSYCHOLOGY)" w:date="2024-02-03T21:22:00Z" w:name="move157887782"/>
      <w:moveFrom w:id="12" w:author="Zhang, Yikang (PSYCHOLOGY)" w:date="2024-02-03T21:22:00Z">
        <w:r w:rsidDel="00610EEC">
          <w:t xml:space="preserve">Blank (2017) </w:t>
        </w:r>
        <w:r w:rsidR="00F8481F" w:rsidRPr="00F8481F" w:rsidDel="00610EEC">
          <w:t>posits</w:t>
        </w:r>
        <w:r w:rsidDel="00610EEC">
          <w:t xml:space="preserve"> that these divergences</w:t>
        </w:r>
        <w:r w:rsidR="00F8481F" w:rsidDel="00610EEC">
          <w:t>,</w:t>
        </w:r>
        <w:r w:rsidDel="00610EEC">
          <w:t xml:space="preserve"> such as nonbelieved memory</w:t>
        </w:r>
        <w:r w:rsidR="00F8481F" w:rsidDel="00610EEC">
          <w:t>,</w:t>
        </w:r>
        <w:r w:rsidDel="00610EEC">
          <w:t xml:space="preserve"> arise from normal, healthy metacognitive monitoring and control processes that balance recollections and reality constraints. In this </w:t>
        </w:r>
        <w:r w:rsidR="000B1E69" w:rsidDel="00610EEC">
          <w:t>view</w:t>
        </w:r>
        <w:r w:rsidDel="00610EEC">
          <w:t xml:space="preserve">, </w:t>
        </w:r>
        <w:r w:rsidR="00F8481F" w:rsidDel="00610EEC">
          <w:t xml:space="preserve">an </w:t>
        </w:r>
        <w:r w:rsidDel="00610EEC">
          <w:t>autobiographical belief is the summative evaluation of the truth status of the remembered events at the time of retrieval (Otgaar et al., 2014; Scoboria et al., 2014). The inputs of the evaluation include not only the recollective features of a memory</w:t>
        </w:r>
        <w:r w:rsidR="004174FF" w:rsidDel="00610EEC">
          <w:t>,</w:t>
        </w:r>
        <w:r w:rsidDel="00610EEC">
          <w:t xml:space="preserve"> but also diverse information ranging from general knowledge of the world (e.g., </w:t>
        </w:r>
        <w:r w:rsidR="000B1E69" w:rsidDel="00610EEC">
          <w:t xml:space="preserve">as inputs of </w:t>
        </w:r>
        <w:r w:rsidDel="00610EEC">
          <w:t xml:space="preserve">plausibility judgments) to confirming or disconfirming social information </w:t>
        </w:r>
        <w:r w:rsidR="004174FF" w:rsidDel="00610EEC">
          <w:t xml:space="preserve">about the recollected events </w:t>
        </w:r>
        <w:r w:rsidDel="00610EEC">
          <w:t>(e.g., experimentally induced nonbeli</w:t>
        </w:r>
        <w:r w:rsidR="00821CFB" w:rsidDel="00610EEC">
          <w:t>e</w:t>
        </w:r>
        <w:r w:rsidDel="00610EEC">
          <w:t>ved memories, Otgaar et al., 2017; Scoboria et al., 2018).</w:t>
        </w:r>
        <w:r w:rsidR="00597D53" w:rsidDel="00610EEC">
          <w:t xml:space="preserve"> </w:t>
        </w:r>
      </w:moveFrom>
      <w:moveFromRangeEnd w:id="11"/>
      <w:del w:id="13" w:author="Zhang, Yikang (PSYCHOLOGY)" w:date="2024-02-03T21:23:00Z">
        <w:r w:rsidR="00597D53" w:rsidDel="00610EEC">
          <w:delText>For example</w:delText>
        </w:r>
      </w:del>
      <w:ins w:id="14" w:author="Zhang, Yikang (PSYCHOLOGY)" w:date="2024-02-03T21:23:00Z">
        <w:r w:rsidR="00610EEC">
          <w:t xml:space="preserve">The dissociation </w:t>
        </w:r>
      </w:ins>
      <w:ins w:id="15" w:author="Zhang, Yikang (PSYCHOLOGY)" w:date="2024-02-23T13:14:00Z">
        <w:r w:rsidR="006A2FFF">
          <w:t>between</w:t>
        </w:r>
      </w:ins>
      <w:ins w:id="16" w:author="Zhang, Yikang (PSYCHOLOGY)" w:date="2024-02-03T21:23:00Z">
        <w:r w:rsidR="00610EEC">
          <w:t xml:space="preserve"> recollection and belief can also be observed in other ways.</w:t>
        </w:r>
      </w:ins>
      <w:del w:id="17" w:author="Zhang, Yikang (PSYCHOLOGY)" w:date="2024-02-03T21:23:00Z">
        <w:r w:rsidR="00597D53" w:rsidDel="00610EEC">
          <w:delText>,</w:delText>
        </w:r>
      </w:del>
      <w:r w:rsidR="00597D53">
        <w:t xml:space="preserve"> Scoboria et al. (2014) reported that memory characteristics that predict recollection ratings well (e.g., perceptual, re-experiencing, emotion intensity, event specificity) did not predict belief ratings and vice versa (e.g., plausibility judgment). </w:t>
      </w:r>
      <w:moveFromRangeStart w:id="18" w:author="Zhang, Yikang (PSYCHOLOGY)" w:date="2024-02-03T21:24:00Z" w:name="move157887913"/>
      <w:moveFrom w:id="19" w:author="Zhang, Yikang (PSYCHOLOGY)" w:date="2024-02-03T21:24:00Z">
        <w:r w:rsidR="004174FF" w:rsidDel="00610EEC">
          <w:t>In particular, t</w:t>
        </w:r>
        <w:r w:rsidR="002F412C" w:rsidDel="00610EEC">
          <w:t xml:space="preserve">he credibility of social information influences the formation of false autobiographical beliefs but not the recollective features (Scoboria et al., 2014). </w:t>
        </w:r>
        <w:moveFromRangeStart w:id="20" w:author="Zhang, Yikang (PSYCHOLOGY)" w:date="2024-02-03T21:24:00Z" w:name="move157887871"/>
        <w:moveFromRangeEnd w:id="18"/>
        <w:del w:id="21" w:author="Zhang, Yikang (PSYCHOLOGY)" w:date="2024-02-03T21:24:00Z">
          <w:r w:rsidDel="00610EEC">
            <w:delText>Notably, since the information available could change in each instance of remembering, the truth status assigned to the events could therefore also be revisited and substantially altered, possibly result</w:delText>
          </w:r>
          <w:r w:rsidR="00DC38B3" w:rsidDel="00610EEC">
            <w:delText>ing</w:delText>
          </w:r>
          <w:r w:rsidDel="00610EEC">
            <w:delText xml:space="preserve"> in the change of memory statements such as retraction of </w:delText>
          </w:r>
          <w:r w:rsidR="004174FF" w:rsidDel="00610EEC">
            <w:delText xml:space="preserve">allegations of </w:delText>
          </w:r>
          <w:r w:rsidDel="00610EEC">
            <w:delText>sexual abuse (Blank, 2017; Ost, 2017).</w:delText>
          </w:r>
          <w:r w:rsidR="00035F62" w:rsidDel="00610EEC">
            <w:delText xml:space="preserve"> </w:delText>
          </w:r>
        </w:del>
      </w:moveFrom>
      <w:moveFromRangeEnd w:id="20"/>
      <w:del w:id="22" w:author="Zhang, Yikang (PSYCHOLOGY)" w:date="2024-02-03T21:24:00Z">
        <w:r w:rsidR="00035F62" w:rsidDel="00610EEC">
          <w:delText>S</w:delText>
        </w:r>
        <w:r w:rsidR="00035F62" w:rsidDel="00610EEC">
          <w:rPr>
            <w:rFonts w:hint="eastAsia"/>
          </w:rPr>
          <w:delText>pecifically</w:delText>
        </w:r>
      </w:del>
      <w:ins w:id="23" w:author="Zhang, Yikang (PSYCHOLOGY)" w:date="2024-02-03T21:24:00Z">
        <w:del w:id="24" w:author="Zhang, Yikang (PSYCHOLOGY)" w:date="2024-02-03T21:24:00Z">
          <w:r w:rsidR="00610EEC" w:rsidDel="00610EEC">
            <w:delText xml:space="preserve">Notably, since the information available could change in each instance of remembering, the truth status assigned to the events could therefore also be revisited and substantially altered, possibly resulting in the change of memory statements such as retraction of allegations of sexual abuse (Blank, 2017; Ost, 2017). </w:delText>
          </w:r>
        </w:del>
        <w:r w:rsidR="00610EEC">
          <w:t>Further</w:t>
        </w:r>
      </w:ins>
      <w:ins w:id="25" w:author="Zhang, Yikang (PSYCHOLOGY)" w:date="2024-02-23T10:07:00Z">
        <w:r w:rsidR="00D275D6">
          <w:t>more</w:t>
        </w:r>
      </w:ins>
      <w:r w:rsidR="00035F62">
        <w:t xml:space="preserve">, studies on nonbelieved memory showed that autobiographical beliefs can be </w:t>
      </w:r>
      <w:r w:rsidR="004174FF" w:rsidRPr="00F8481F">
        <w:t>altered</w:t>
      </w:r>
      <w:r w:rsidR="004174FF">
        <w:t xml:space="preserve"> </w:t>
      </w:r>
      <w:r w:rsidR="00035F62">
        <w:t xml:space="preserve">relatively easily </w:t>
      </w:r>
      <w:r w:rsidR="004174FF">
        <w:t>—</w:t>
      </w:r>
      <w:r w:rsidR="004174FF" w:rsidRPr="00F8481F">
        <w:t xml:space="preserve">more so than </w:t>
      </w:r>
      <w:r w:rsidR="004174FF">
        <w:t xml:space="preserve">can </w:t>
      </w:r>
      <w:r w:rsidR="004174FF" w:rsidRPr="00F8481F">
        <w:t>recollection</w:t>
      </w:r>
      <w:r w:rsidR="004174FF">
        <w:t>s—</w:t>
      </w:r>
      <w:r w:rsidR="00035F62">
        <w:t>in response to social information contradicting one’s memories</w:t>
      </w:r>
      <w:r w:rsidR="004174FF">
        <w:t xml:space="preserve"> </w:t>
      </w:r>
      <w:r w:rsidR="00035F62">
        <w:t xml:space="preserve">(Li et al., 2020; Otgaar et al., 2013, 2017; Scoboria et al., 2018; Wang et al., 2017). </w:t>
      </w:r>
      <w:moveToRangeStart w:id="26" w:author="Zhang, Yikang (PSYCHOLOGY)" w:date="2024-02-03T21:24:00Z" w:name="move157887913"/>
      <w:moveTo w:id="27" w:author="Zhang, Yikang (PSYCHOLOGY)" w:date="2024-02-03T21:24:00Z">
        <w:r w:rsidR="00610EEC">
          <w:t>In particular, the credibility of social information influences the formation of false autobiographical beliefs but not the recollective features (Scoboria et al., 2014).</w:t>
        </w:r>
        <w:del w:id="28" w:author="Zhang, Yikang (PSYCHOLOGY)" w:date="2024-02-03T21:25:00Z">
          <w:r w:rsidR="00610EEC" w:rsidDel="00610EEC">
            <w:delText xml:space="preserve"> </w:delText>
          </w:r>
        </w:del>
      </w:moveTo>
      <w:moveToRangeEnd w:id="26"/>
      <w:r w:rsidR="00035F62">
        <w:t xml:space="preserve"> On the other hand,</w:t>
      </w:r>
      <w:r w:rsidR="00D96704">
        <w:t xml:space="preserve"> in the course of </w:t>
      </w:r>
      <w:del w:id="29" w:author="Zhang, Yikang (PSYCHOLOGY)" w:date="2024-02-23T10:08:00Z">
        <w:r w:rsidR="00D96704" w:rsidDel="006E23C1">
          <w:delText xml:space="preserve">developing </w:delText>
        </w:r>
      </w:del>
      <w:ins w:id="30" w:author="Zhang, Yikang (PSYCHOLOGY)" w:date="2024-02-23T10:08:00Z">
        <w:r w:rsidR="006E23C1">
          <w:t xml:space="preserve">forming </w:t>
        </w:r>
      </w:ins>
      <w:r w:rsidR="00D96704">
        <w:t>false memories,</w:t>
      </w:r>
      <w:r w:rsidR="00035F62">
        <w:t xml:space="preserve"> false beliefs </w:t>
      </w:r>
      <w:r w:rsidR="00286EFA">
        <w:t xml:space="preserve">can be </w:t>
      </w:r>
      <w:del w:id="31" w:author="Zhang, Yikang (PSYCHOLOGY)" w:date="2024-02-23T10:08:00Z">
        <w:r w:rsidR="00286EFA" w:rsidDel="006E23C1">
          <w:delText xml:space="preserve">formed </w:delText>
        </w:r>
      </w:del>
      <w:ins w:id="32" w:author="Zhang, Yikang (PSYCHOLOGY)" w:date="2024-02-23T10:08:00Z">
        <w:r w:rsidR="006E23C1">
          <w:t xml:space="preserve">created </w:t>
        </w:r>
      </w:ins>
      <w:r w:rsidR="004174FF">
        <w:t xml:space="preserve">more easily </w:t>
      </w:r>
      <w:r w:rsidR="00286EFA">
        <w:t>r</w:t>
      </w:r>
      <w:r w:rsidR="00C65A31">
        <w:t xml:space="preserve">elative to false recollections </w:t>
      </w:r>
      <w:r w:rsidR="00035F62">
        <w:rPr>
          <w:rFonts w:eastAsia="DengXian"/>
        </w:rPr>
        <w:t xml:space="preserve">(Mazzoni et al., 2001; </w:t>
      </w:r>
      <w:r w:rsidR="00035F62" w:rsidRPr="00A13ADA">
        <w:rPr>
          <w:rStyle w:val="Hyperlink"/>
          <w:rFonts w:eastAsia="DengXian"/>
          <w:color w:val="auto"/>
          <w:u w:val="none"/>
        </w:rPr>
        <w:t>Pezdek</w:t>
      </w:r>
      <w:r w:rsidR="00035F62" w:rsidRPr="00F5777D">
        <w:rPr>
          <w:rFonts w:eastAsia="DengXian"/>
        </w:rPr>
        <w:t xml:space="preserve"> </w:t>
      </w:r>
      <w:r w:rsidR="00035F62">
        <w:rPr>
          <w:rFonts w:eastAsia="DengXian"/>
        </w:rPr>
        <w:t>et al., 1997)</w:t>
      </w:r>
      <w:r w:rsidR="007B7400">
        <w:t xml:space="preserve">. </w:t>
      </w:r>
      <w:r w:rsidR="007B7400">
        <w:rPr>
          <w:rFonts w:eastAsia="DengXian"/>
        </w:rPr>
        <w:t>People who start to falsely believe a</w:t>
      </w:r>
      <w:r w:rsidR="004174FF">
        <w:rPr>
          <w:rFonts w:eastAsia="DengXian"/>
        </w:rPr>
        <w:t xml:space="preserve"> suggested</w:t>
      </w:r>
      <w:r w:rsidR="007B7400">
        <w:rPr>
          <w:rFonts w:eastAsia="DengXian"/>
        </w:rPr>
        <w:t xml:space="preserve"> event may then utiliz</w:t>
      </w:r>
      <w:r w:rsidR="0028030B">
        <w:rPr>
          <w:rFonts w:eastAsia="DengXian"/>
        </w:rPr>
        <w:t>e</w:t>
      </w:r>
      <w:r w:rsidR="007B7400">
        <w:rPr>
          <w:rFonts w:eastAsia="DengXian"/>
        </w:rPr>
        <w:t xml:space="preserve"> general scripts for similar events</w:t>
      </w:r>
      <w:r w:rsidR="004174FF">
        <w:rPr>
          <w:rFonts w:eastAsia="DengXian"/>
        </w:rPr>
        <w:t>,</w:t>
      </w:r>
      <w:r w:rsidR="007B7400">
        <w:rPr>
          <w:rFonts w:eastAsia="DengXian"/>
        </w:rPr>
        <w:t xml:space="preserve"> or memory details of other episodes</w:t>
      </w:r>
      <w:r w:rsidR="004174FF">
        <w:rPr>
          <w:rFonts w:eastAsia="DengXian"/>
        </w:rPr>
        <w:t>,</w:t>
      </w:r>
      <w:r w:rsidR="0028030B">
        <w:rPr>
          <w:rFonts w:eastAsia="DengXian"/>
        </w:rPr>
        <w:t xml:space="preserve"> to develop the</w:t>
      </w:r>
      <w:r w:rsidR="004174FF">
        <w:rPr>
          <w:rFonts w:eastAsia="DengXian"/>
        </w:rPr>
        <w:t>ir</w:t>
      </w:r>
      <w:r w:rsidR="0028030B">
        <w:rPr>
          <w:rFonts w:eastAsia="DengXian"/>
        </w:rPr>
        <w:t xml:space="preserve"> recollections</w:t>
      </w:r>
      <w:r w:rsidR="007B7400">
        <w:rPr>
          <w:rFonts w:eastAsia="DengXian"/>
        </w:rPr>
        <w:t xml:space="preserve"> (Pezdek et al., 1997). </w:t>
      </w:r>
      <w:del w:id="33" w:author="Zhang, Yikang (PSYCHOLOGY)" w:date="2024-02-03T21:25:00Z">
        <w:r w:rsidR="005C3351" w:rsidDel="00610EEC">
          <w:rPr>
            <w:rFonts w:eastAsia="DengXian"/>
          </w:rPr>
          <w:delText>To summarize, autobiographical belief is the summative judgment on the truth status of the event based on diverse information including recollection at the time of remembering, which could in turn shape the recollections in subsequent episodes of remembering.</w:delText>
        </w:r>
      </w:del>
    </w:p>
    <w:p w14:paraId="3B00CAAF" w14:textId="3859134B" w:rsidR="00610EEC" w:rsidRDefault="00610EEC" w:rsidP="0058005C">
      <w:pPr>
        <w:rPr>
          <w:ins w:id="34" w:author="Zhang, Yikang (PSYCHOLOGY)" w:date="2024-02-03T21:22:00Z"/>
        </w:rPr>
      </w:pPr>
      <w:moveToRangeStart w:id="35" w:author="Zhang, Yikang (PSYCHOLOGY)" w:date="2024-02-03T21:22:00Z" w:name="move157887782"/>
      <w:moveTo w:id="36" w:author="Zhang, Yikang (PSYCHOLOGY)" w:date="2024-02-03T21:22:00Z">
        <w:r>
          <w:lastRenderedPageBreak/>
          <w:t xml:space="preserve">Blank (2017) </w:t>
        </w:r>
        <w:r w:rsidRPr="00F8481F">
          <w:t>posits</w:t>
        </w:r>
        <w:r>
          <w:t xml:space="preserve"> that </w:t>
        </w:r>
        <w:del w:id="37" w:author="Zhang, Yikang (PSYCHOLOGY)" w:date="2024-02-03T21:26:00Z">
          <w:r w:rsidDel="00610EEC">
            <w:delText xml:space="preserve">these </w:delText>
          </w:r>
        </w:del>
      </w:moveTo>
      <w:ins w:id="38" w:author="Zhang, Yikang (PSYCHOLOGY)" w:date="2024-02-03T21:26:00Z">
        <w:r>
          <w:t xml:space="preserve">these recollection-belief </w:t>
        </w:r>
      </w:ins>
      <w:moveTo w:id="39" w:author="Zhang, Yikang (PSYCHOLOGY)" w:date="2024-02-03T21:22:00Z">
        <w:r>
          <w:t>divergences, such as nonbelieved memor</w:t>
        </w:r>
      </w:moveTo>
      <w:ins w:id="40" w:author="Zhang, Yikang (PSYCHOLOGY)" w:date="2024-02-23T13:17:00Z">
        <w:r w:rsidR="006A2FFF">
          <w:t>ies</w:t>
        </w:r>
      </w:ins>
      <w:moveTo w:id="41" w:author="Zhang, Yikang (PSYCHOLOGY)" w:date="2024-02-03T21:22:00Z">
        <w:del w:id="42" w:author="Zhang, Yikang (PSYCHOLOGY)" w:date="2024-02-23T13:17:00Z">
          <w:r w:rsidDel="006A2FFF">
            <w:delText>y</w:delText>
          </w:r>
        </w:del>
      </w:moveTo>
      <w:ins w:id="43" w:author="Zhang, Yikang (PSYCHOLOGY)" w:date="2024-02-03T21:27:00Z">
        <w:r w:rsidR="00D12901">
          <w:t xml:space="preserve"> or believed-not-remembered events</w:t>
        </w:r>
      </w:ins>
      <w:moveTo w:id="44" w:author="Zhang, Yikang (PSYCHOLOGY)" w:date="2024-02-03T21:22:00Z">
        <w:r>
          <w:t xml:space="preserve">, arise from normal, healthy metacognitive monitoring and control processes that balance recollections and reality constraints. </w:t>
        </w:r>
      </w:moveTo>
      <w:ins w:id="45" w:author="Zhang, Yikang (PSYCHOLOGY)" w:date="2024-02-03T21:30:00Z">
        <w:r w:rsidR="00D12901">
          <w:t>Specifically, Blank proposed a theoretical framework of remembering</w:t>
        </w:r>
      </w:ins>
      <w:ins w:id="46" w:author="Robert Nash" w:date="2024-02-28T15:09:00Z">
        <w:r w:rsidR="00F55C77">
          <w:t xml:space="preserve"> that </w:t>
        </w:r>
      </w:ins>
      <w:ins w:id="47" w:author="Zhang, Yikang (PSYCHOLOGY)" w:date="2024-02-03T21:30:00Z">
        <w:del w:id="48" w:author="Robert Nash" w:date="2024-02-28T15:09:00Z">
          <w:r w:rsidR="00D12901" w:rsidRPr="00D12901" w:rsidDel="00F55C77">
            <w:delText xml:space="preserve">, </w:delText>
          </w:r>
        </w:del>
        <w:del w:id="49" w:author="Robert Nash" w:date="2024-02-28T15:08:00Z">
          <w:r w:rsidR="00D12901" w:rsidRPr="00D12901" w:rsidDel="00F55C77">
            <w:delText xml:space="preserve">in </w:delText>
          </w:r>
        </w:del>
        <w:del w:id="50" w:author="Robert Nash" w:date="2024-02-28T15:09:00Z">
          <w:r w:rsidR="00D12901" w:rsidRPr="00D12901" w:rsidDel="00F55C77">
            <w:delText>which</w:delText>
          </w:r>
        </w:del>
        <w:del w:id="51" w:author="Robert Nash" w:date="2024-02-28T15:08:00Z">
          <w:r w:rsidR="00D12901" w:rsidRPr="00D12901" w:rsidDel="00F55C77">
            <w:delText>,</w:delText>
          </w:r>
        </w:del>
        <w:del w:id="52" w:author="Robert Nash" w:date="2024-02-28T15:09:00Z">
          <w:r w:rsidR="00D12901" w:rsidRPr="00D12901" w:rsidDel="00F55C77">
            <w:delText xml:space="preserve"> he </w:delText>
          </w:r>
        </w:del>
        <w:r w:rsidR="00D12901" w:rsidRPr="00D12901">
          <w:t xml:space="preserve">distinguishes memory, belief, and the communication of memory (e.g., memory reporting) </w:t>
        </w:r>
      </w:ins>
      <w:ins w:id="53" w:author="Zhang, Yikang (PSYCHOLOGY)" w:date="2024-02-03T21:32:00Z">
        <w:r w:rsidR="00D12901">
          <w:t xml:space="preserve">and elaborates on the role of </w:t>
        </w:r>
      </w:ins>
      <w:ins w:id="54" w:author="Zhang, Yikang (PSYCHOLOGY)" w:date="2024-02-03T21:30:00Z">
        <w:r w:rsidR="00D12901" w:rsidRPr="00D12901">
          <w:t>social inf</w:t>
        </w:r>
        <w:r w:rsidR="00D12901">
          <w:t xml:space="preserve">luence </w:t>
        </w:r>
      </w:ins>
      <w:ins w:id="55" w:author="Zhang, Yikang (PSYCHOLOGY)" w:date="2024-02-03T21:32:00Z">
        <w:r w:rsidR="00D12901">
          <w:t>in remembering</w:t>
        </w:r>
      </w:ins>
      <w:ins w:id="56" w:author="Zhang, Yikang (PSYCHOLOGY)" w:date="2024-02-03T22:08:00Z">
        <w:r w:rsidR="004734AD">
          <w:t xml:space="preserve"> </w:t>
        </w:r>
      </w:ins>
      <w:ins w:id="57" w:author="Zhang, Yikang (PSYCHOLOGY)" w:date="2024-02-03T22:07:00Z">
        <w:r w:rsidR="004734AD">
          <w:t>(2009)</w:t>
        </w:r>
      </w:ins>
      <w:ins w:id="58" w:author="Zhang, Yikang (PSYCHOLOGY)" w:date="2024-02-03T21:30:00Z">
        <w:r w:rsidR="00D12901" w:rsidRPr="00D12901">
          <w:t xml:space="preserve">. First, memory traces are activated </w:t>
        </w:r>
      </w:ins>
      <w:ins w:id="59" w:author="Zhang, Yikang (PSYCHOLOGY)" w:date="2024-02-03T21:34:00Z">
        <w:r w:rsidR="00D12901" w:rsidRPr="00D12901">
          <w:t>through either internal processes (e.g., intentional searches) or external</w:t>
        </w:r>
      </w:ins>
      <w:ins w:id="60" w:author="Zhang, Yikang (PSYCHOLOGY)" w:date="2024-02-03T21:30:00Z">
        <w:r w:rsidR="00D12901" w:rsidRPr="00D12901">
          <w:t xml:space="preserve"> cues (e.g., verbal prompts). </w:t>
        </w:r>
        <w:del w:id="61" w:author="Robert Nash" w:date="2024-02-28T15:10:00Z">
          <w:r w:rsidR="00D12901" w:rsidRPr="00D12901" w:rsidDel="00F55C77">
            <w:delText>In</w:delText>
          </w:r>
        </w:del>
      </w:ins>
      <w:ins w:id="62" w:author="Robert Nash" w:date="2024-02-28T15:10:00Z">
        <w:r w:rsidR="00F55C77">
          <w:t>T</w:t>
        </w:r>
      </w:ins>
      <w:ins w:id="63" w:author="Zhang, Yikang (PSYCHOLOGY)" w:date="2024-02-03T21:30:00Z">
        <w:del w:id="64" w:author="Robert Nash" w:date="2024-02-28T15:10:00Z">
          <w:r w:rsidR="00D12901" w:rsidRPr="00D12901" w:rsidDel="00F55C77">
            <w:delText xml:space="preserve"> t</w:delText>
          </w:r>
        </w:del>
        <w:r w:rsidR="00D12901" w:rsidRPr="00D12901">
          <w:t xml:space="preserve">he second stage, </w:t>
        </w:r>
      </w:ins>
      <w:ins w:id="65" w:author="Robert Nash" w:date="2024-02-28T15:10:00Z">
        <w:r w:rsidR="00F55C77">
          <w:t xml:space="preserve">involves </w:t>
        </w:r>
      </w:ins>
      <w:ins w:id="66" w:author="Zhang, Yikang (PSYCHOLOGY)" w:date="2024-02-03T21:30:00Z">
        <w:del w:id="67" w:author="Robert Nash" w:date="2024-02-28T15:10:00Z">
          <w:r w:rsidR="00D12901" w:rsidRPr="00D12901" w:rsidDel="00F55C77">
            <w:delText xml:space="preserve">various information (e.g., physical evidence or social feedback) joins memory traces in </w:delText>
          </w:r>
        </w:del>
        <w:del w:id="68" w:author="Robert Nash" w:date="2024-02-28T15:09:00Z">
          <w:r w:rsidR="00D12901" w:rsidRPr="00D12901" w:rsidDel="00F55C77">
            <w:delText>the</w:delText>
          </w:r>
        </w:del>
      </w:ins>
      <w:ins w:id="69" w:author="Robert Nash" w:date="2024-02-28T15:09:00Z">
        <w:r w:rsidR="00F55C77">
          <w:t>a</w:t>
        </w:r>
      </w:ins>
      <w:ins w:id="70" w:author="Zhang, Yikang (PSYCHOLOGY)" w:date="2024-02-03T21:30:00Z">
        <w:r w:rsidR="00D12901" w:rsidRPr="00D12901">
          <w:t xml:space="preserve"> validation process, in which</w:t>
        </w:r>
        <w:del w:id="71" w:author="Robert Nash" w:date="2024-02-28T15:10:00Z">
          <w:r w:rsidR="00D12901" w:rsidRPr="00D12901" w:rsidDel="00F55C77">
            <w:delText>,</w:delText>
          </w:r>
        </w:del>
        <w:r w:rsidR="00D12901" w:rsidRPr="00D12901">
          <w:t xml:space="preserve"> the validity of the memory is inferred from both the retrieved internal information and </w:t>
        </w:r>
      </w:ins>
      <w:ins w:id="72" w:author="Robert Nash" w:date="2024-02-28T15:10:00Z">
        <w:r w:rsidR="00F55C77">
          <w:t xml:space="preserve">from </w:t>
        </w:r>
      </w:ins>
      <w:ins w:id="73" w:author="Zhang, Yikang (PSYCHOLOGY)" w:date="2024-02-03T21:30:00Z">
        <w:r w:rsidR="00D12901" w:rsidRPr="00D12901">
          <w:t xml:space="preserve">external information </w:t>
        </w:r>
      </w:ins>
      <w:ins w:id="74" w:author="Robert Nash" w:date="2024-02-28T15:10:00Z">
        <w:r w:rsidR="00F55C77" w:rsidRPr="00D12901">
          <w:t xml:space="preserve">(e.g., physical evidence or social feedback) </w:t>
        </w:r>
      </w:ins>
      <w:ins w:id="75" w:author="Zhang, Yikang (PSYCHOLOGY)" w:date="2024-02-03T21:30:00Z">
        <w:r w:rsidR="00D12901" w:rsidRPr="00D12901">
          <w:t xml:space="preserve">to form a (memory) belief. Finally, the rememberer decides whether or not to communicate and how to communicate the belief to others. </w:t>
        </w:r>
      </w:ins>
      <w:moveTo w:id="76" w:author="Zhang, Yikang (PSYCHOLOGY)" w:date="2024-02-03T21:22:00Z">
        <w:r>
          <w:t>In this view, an autobiographical belief is the summative evaluation of the truth status of the remembered events at the time of retrieval (</w:t>
        </w:r>
      </w:moveTo>
      <w:ins w:id="77" w:author="Zhang, Yikang (PSYCHOLOGY)" w:date="2024-02-03T21:37:00Z">
        <w:r w:rsidR="005B3C70">
          <w:t xml:space="preserve">see also </w:t>
        </w:r>
      </w:ins>
      <w:moveTo w:id="78" w:author="Zhang, Yikang (PSYCHOLOGY)" w:date="2024-02-03T21:22:00Z">
        <w:r>
          <w:t>Otgaar et al., 2014; Scoboria et al., 2014</w:t>
        </w:r>
      </w:moveTo>
      <w:ins w:id="79" w:author="Zhang, Yikang (PSYCHOLOGY)" w:date="2024-02-03T21:39:00Z">
        <w:r w:rsidR="00FA4A28">
          <w:t>, Scoboria &amp; Henkel, 2020</w:t>
        </w:r>
      </w:ins>
      <w:moveTo w:id="80" w:author="Zhang, Yikang (PSYCHOLOGY)" w:date="2024-02-03T21:22:00Z">
        <w:r>
          <w:t xml:space="preserve">). </w:t>
        </w:r>
        <w:del w:id="81" w:author="Zhang, Yikang (PSYCHOLOGY)" w:date="2024-02-03T21:38:00Z">
          <w:r w:rsidDel="005B3C70">
            <w:delText>The inputs of the evaluation include not only the recollective features of a memory, but also diverse information ranging from general knowledge of the world (e.g., as inputs of plausibility judgments) to confirming or disconfirming social information about the recollected events (e.g., experimentally induced nonbelieved memories, Otgaar et al., 2017; Scoboria et al., 2018).</w:delText>
          </w:r>
        </w:del>
      </w:moveTo>
      <w:moveToRangeStart w:id="82" w:author="Zhang, Yikang (PSYCHOLOGY)" w:date="2024-02-03T21:24:00Z" w:name="move157887871"/>
      <w:moveToRangeEnd w:id="35"/>
      <w:moveTo w:id="83" w:author="Zhang, Yikang (PSYCHOLOGY)" w:date="2024-02-03T21:24:00Z">
        <w:r>
          <w:t>Notably, since the information available could change in each instance of remembering, the truth status assigned to the events could therefore also be revisited and substantially altered, possibly resulting in the change of memory statements such as retraction of allegations of sexual abuse (Blank, 2017; Ost, 2017).</w:t>
        </w:r>
      </w:moveTo>
      <w:moveToRangeEnd w:id="82"/>
    </w:p>
    <w:p w14:paraId="2FB5EFA3" w14:textId="33ED8B2B" w:rsidR="00454460" w:rsidRDefault="003D34A0" w:rsidP="0058005C">
      <w:r>
        <w:t>Expanding this theoretical framework, recent research brings to</w:t>
      </w:r>
      <w:r w:rsidRPr="004C45E3">
        <w:t xml:space="preserve"> the discussion the roles of beliefs and appraisals </w:t>
      </w:r>
      <w:r>
        <w:t xml:space="preserve">in the process of memory validation </w:t>
      </w:r>
      <w:r w:rsidRPr="004C45E3">
        <w:t>(</w:t>
      </w:r>
      <w:r w:rsidR="008D13A9">
        <w:t xml:space="preserve">e.g., </w:t>
      </w:r>
      <w:r w:rsidRPr="004C45E3">
        <w:t>Nash et al., 202</w:t>
      </w:r>
      <w:r w:rsidR="004174FF">
        <w:t>3</w:t>
      </w:r>
      <w:r w:rsidRPr="004C45E3">
        <w:t xml:space="preserve">; Zhang et al., 2022a, 2022b). </w:t>
      </w:r>
      <w:r w:rsidR="0041190D">
        <w:t xml:space="preserve">More specifically, researchers have argued that memory distrust, </w:t>
      </w:r>
      <w:r w:rsidR="00B80672" w:rsidRPr="00B80672">
        <w:t>defined as the sceptical perception or appraisal of one's own memory functioning, contributes to the formation of false memory and nonbelieved memory</w:t>
      </w:r>
      <w:r w:rsidR="00B80672">
        <w:t xml:space="preserve"> </w:t>
      </w:r>
      <w:r w:rsidR="0041190D">
        <w:t>(</w:t>
      </w:r>
      <w:r w:rsidR="00975591" w:rsidRPr="004C45E3">
        <w:t>Nash et al., 202</w:t>
      </w:r>
      <w:r w:rsidR="004174FF">
        <w:t>3</w:t>
      </w:r>
      <w:r w:rsidR="00975591">
        <w:t xml:space="preserve">; </w:t>
      </w:r>
      <w:r w:rsidR="0041190D">
        <w:t xml:space="preserve">Zhang et al., 2022b). The term </w:t>
      </w:r>
      <w:r w:rsidR="00B80672">
        <w:t>“</w:t>
      </w:r>
      <w:r w:rsidR="0073745D">
        <w:t>memory distrust</w:t>
      </w:r>
      <w:r w:rsidR="00B80672">
        <w:t>”</w:t>
      </w:r>
      <w:r w:rsidR="0073745D">
        <w:t xml:space="preserve"> </w:t>
      </w:r>
      <w:r w:rsidR="0041190D">
        <w:t xml:space="preserve">was first coined by Gudjonsson and MacKeith (1982) to describe </w:t>
      </w:r>
      <w:r w:rsidR="0073745D">
        <w:t xml:space="preserve">a phenomenon in which interviewees in a forensic context develop profound distrust towards their memories </w:t>
      </w:r>
      <w:r w:rsidR="00B80672" w:rsidRPr="00B80672">
        <w:t>due to</w:t>
      </w:r>
      <w:r w:rsidR="00B80672">
        <w:t xml:space="preserve"> </w:t>
      </w:r>
      <w:r w:rsidR="0073745D">
        <w:t xml:space="preserve">inappropriate investigation practices. </w:t>
      </w:r>
      <w:r w:rsidR="00ED7BED">
        <w:t>Subsequently, researchers</w:t>
      </w:r>
      <w:r w:rsidR="00C34B1D">
        <w:t xml:space="preserve"> </w:t>
      </w:r>
      <w:r w:rsidR="00B80672">
        <w:t xml:space="preserve">expanded </w:t>
      </w:r>
      <w:r w:rsidR="007A690E">
        <w:t xml:space="preserve">the </w:t>
      </w:r>
      <w:r w:rsidR="00C34B1D">
        <w:t>concept</w:t>
      </w:r>
      <w:r w:rsidR="007A690E">
        <w:t xml:space="preserve"> of memory distrust</w:t>
      </w:r>
      <w:r w:rsidR="00C34B1D">
        <w:t xml:space="preserve"> to </w:t>
      </w:r>
      <w:r w:rsidR="00B80672" w:rsidRPr="00B80672">
        <w:t>denote</w:t>
      </w:r>
      <w:r w:rsidR="00C34B1D">
        <w:t xml:space="preserve"> a more general and stable appraisal of one’s memory functioning</w:t>
      </w:r>
      <w:r w:rsidR="00ED7BED">
        <w:t xml:space="preserve"> (</w:t>
      </w:r>
      <w:r w:rsidR="00353C62">
        <w:t>Nash et al., 202</w:t>
      </w:r>
      <w:r w:rsidR="004174FF">
        <w:t>3</w:t>
      </w:r>
      <w:r w:rsidR="00353C62">
        <w:t xml:space="preserve">; </w:t>
      </w:r>
      <w:r w:rsidR="00ED7BED">
        <w:t xml:space="preserve">van Bergen et al., 2010). As of now, there </w:t>
      </w:r>
      <w:r w:rsidR="004174FF">
        <w:t xml:space="preserve">exist </w:t>
      </w:r>
      <w:r w:rsidR="00ED7BED">
        <w:t>two validated scales measuring trait memory distrust: the</w:t>
      </w:r>
      <w:r w:rsidR="00D4699A">
        <w:t xml:space="preserve"> adapted Squire Subjective Memory </w:t>
      </w:r>
      <w:r w:rsidR="00D4699A">
        <w:lastRenderedPageBreak/>
        <w:t>Questionnaire (SSMQ</w:t>
      </w:r>
      <w:r w:rsidR="004E4C6E">
        <w:t>, Squire et al., 1979</w:t>
      </w:r>
      <w:r w:rsidR="00ED7BED">
        <w:t>; van Bergen et al., 2010</w:t>
      </w:r>
      <w:r w:rsidR="00D4699A">
        <w:t xml:space="preserve">) </w:t>
      </w:r>
      <w:r w:rsidR="00B80672">
        <w:t xml:space="preserve">focuses </w:t>
      </w:r>
      <w:r w:rsidR="00C34B1D">
        <w:t>on</w:t>
      </w:r>
      <w:r w:rsidR="00D02961">
        <w:t xml:space="preserve"> </w:t>
      </w:r>
      <w:r w:rsidR="007A690E">
        <w:t xml:space="preserve">people’s </w:t>
      </w:r>
      <w:r w:rsidR="00D02961">
        <w:t xml:space="preserve">beliefs </w:t>
      </w:r>
      <w:r w:rsidR="007A690E">
        <w:t xml:space="preserve">about their </w:t>
      </w:r>
      <w:r w:rsidR="004174FF">
        <w:t xml:space="preserve">susceptibility to </w:t>
      </w:r>
      <w:r w:rsidR="007A690E">
        <w:t xml:space="preserve">memory </w:t>
      </w:r>
      <w:r w:rsidR="00C34B1D">
        <w:t>omission</w:t>
      </w:r>
      <w:r w:rsidR="00D02961">
        <w:t xml:space="preserve"> errors</w:t>
      </w:r>
      <w:r w:rsidR="00F53368">
        <w:t xml:space="preserve"> (i.e., forgetting)</w:t>
      </w:r>
      <w:r w:rsidR="00ED7BED">
        <w:t xml:space="preserve"> </w:t>
      </w:r>
      <w:r w:rsidR="004174FF">
        <w:t xml:space="preserve">whereas </w:t>
      </w:r>
      <w:r w:rsidR="00ED7BED">
        <w:t xml:space="preserve">the Memory Distrust Scale (MDS, Nash et al., 2022), </w:t>
      </w:r>
      <w:r w:rsidR="00B80672">
        <w:t xml:space="preserve">which measures </w:t>
      </w:r>
      <w:r w:rsidR="00D50684">
        <w:t xml:space="preserve">beliefs about </w:t>
      </w:r>
      <w:r w:rsidR="004174FF">
        <w:t xml:space="preserve">susceptibility to </w:t>
      </w:r>
      <w:r w:rsidR="00D50684">
        <w:t>commission errors</w:t>
      </w:r>
      <w:r w:rsidR="00F53368">
        <w:t xml:space="preserve"> (i.e., falsely remembering events</w:t>
      </w:r>
      <w:r w:rsidR="008056B9">
        <w:t xml:space="preserve"> which never happened</w:t>
      </w:r>
      <w:r w:rsidR="00F53368">
        <w:t>)</w:t>
      </w:r>
      <w:r w:rsidR="001A027C">
        <w:t>.</w:t>
      </w:r>
      <w:r w:rsidR="00D50684">
        <w:t xml:space="preserve"> </w:t>
      </w:r>
    </w:p>
    <w:p w14:paraId="71B710E9" w14:textId="20B70AB5" w:rsidR="001E5343" w:rsidRDefault="003D34A0" w:rsidP="00454460">
      <w:r w:rsidRPr="00454460">
        <w:t xml:space="preserve">Zhang et al. (2022a, 2022b) </w:t>
      </w:r>
      <w:r>
        <w:t xml:space="preserve">argued </w:t>
      </w:r>
      <w:r w:rsidRPr="00454460">
        <w:t xml:space="preserve">that while evaluating one’s recollection against external information, people </w:t>
      </w:r>
      <w:del w:id="84" w:author="Zhang, Yikang (PSYCHOLOGY)" w:date="2024-02-03T21:40:00Z">
        <w:r w:rsidRPr="00454460" w:rsidDel="002A4395">
          <w:delText>can</w:delText>
        </w:r>
      </w:del>
      <w:ins w:id="85" w:author="Zhang, Yikang (PSYCHOLOGY)" w:date="2024-02-03T21:40:00Z">
        <w:del w:id="86" w:author="Robert Nash" w:date="2024-02-28T15:11:00Z">
          <w:r w:rsidR="002A4395" w:rsidRPr="00454460" w:rsidDel="00712998">
            <w:delText>could</w:delText>
          </w:r>
        </w:del>
      </w:ins>
      <w:del w:id="87" w:author="Robert Nash" w:date="2024-02-28T15:11:00Z">
        <w:r w:rsidRPr="00454460" w:rsidDel="00712998">
          <w:delText xml:space="preserve"> </w:delText>
        </w:r>
      </w:del>
      <w:r w:rsidRPr="00454460">
        <w:t xml:space="preserve">differ </w:t>
      </w:r>
      <w:r w:rsidR="009A758E">
        <w:t xml:space="preserve">in the </w:t>
      </w:r>
      <w:r w:rsidRPr="00454460">
        <w:t xml:space="preserve">extent </w:t>
      </w:r>
      <w:r w:rsidR="009A758E">
        <w:t xml:space="preserve">to which </w:t>
      </w:r>
      <w:r w:rsidRPr="00454460">
        <w:t>they trust their recollections</w:t>
      </w:r>
      <w:r w:rsidR="00742E4D">
        <w:t>.</w:t>
      </w:r>
      <w:r w:rsidR="00B80672" w:rsidRPr="00B80672">
        <w:t xml:space="preserve"> Specifically, </w:t>
      </w:r>
      <w:r w:rsidR="00742E4D">
        <w:t>people</w:t>
      </w:r>
      <w:r w:rsidR="00B80672" w:rsidRPr="00B80672">
        <w:t xml:space="preserve"> with high memory distrust</w:t>
      </w:r>
      <w:r>
        <w:t xml:space="preserve"> (vs. low memory distrust</w:t>
      </w:r>
      <w:r w:rsidRPr="00454460">
        <w:t xml:space="preserve">) </w:t>
      </w:r>
      <w:r w:rsidR="00742E4D">
        <w:t xml:space="preserve">would </w:t>
      </w:r>
      <w:r w:rsidR="00B80672" w:rsidRPr="00454460">
        <w:t>giv</w:t>
      </w:r>
      <w:r w:rsidR="00B80672">
        <w:t>e</w:t>
      </w:r>
      <w:r w:rsidR="00B80672" w:rsidRPr="00454460">
        <w:t xml:space="preserve"> </w:t>
      </w:r>
      <w:r w:rsidRPr="00454460">
        <w:t>less credence to their recollections</w:t>
      </w:r>
      <w:r w:rsidR="00742E4D">
        <w:t xml:space="preserve"> and </w:t>
      </w:r>
      <w:r w:rsidR="009A758E">
        <w:t xml:space="preserve">would in turn </w:t>
      </w:r>
      <w:r w:rsidR="00742E4D">
        <w:t>lower</w:t>
      </w:r>
      <w:r>
        <w:t xml:space="preserve"> </w:t>
      </w:r>
      <w:r w:rsidR="00B80672" w:rsidRPr="00B80672">
        <w:t>their memory beliefs</w:t>
      </w:r>
      <w:r w:rsidRPr="00454460">
        <w:t xml:space="preserve">. </w:t>
      </w:r>
      <w:r w:rsidR="00B80672" w:rsidRPr="00B80672">
        <w:t>Building on this premise</w:t>
      </w:r>
      <w:r w:rsidRPr="00454460">
        <w:t>, Zhang et al. (2022a, 2022b) examined the relationship between memory distrust</w:t>
      </w:r>
      <w:r w:rsidR="00EF5A4F">
        <w:t xml:space="preserve"> (as measured by </w:t>
      </w:r>
      <w:r w:rsidR="009A758E">
        <w:t xml:space="preserve">the </w:t>
      </w:r>
      <w:r w:rsidR="00EF5A4F">
        <w:t>SSMQ)</w:t>
      </w:r>
      <w:r w:rsidRPr="00454460">
        <w:t xml:space="preserve"> and nonbelieved memories</w:t>
      </w:r>
      <w:r w:rsidR="00B80672">
        <w:t>,</w:t>
      </w:r>
      <w:r w:rsidRPr="00454460">
        <w:t xml:space="preserve"> </w:t>
      </w:r>
      <w:r w:rsidR="00B80672">
        <w:t>finding</w:t>
      </w:r>
      <w:r w:rsidR="00B80672" w:rsidRPr="00454460">
        <w:t xml:space="preserve"> </w:t>
      </w:r>
      <w:r w:rsidRPr="00454460">
        <w:t>that people with high memory distrust were more likely to report nonbeli</w:t>
      </w:r>
      <w:r w:rsidR="00772AC6">
        <w:t>e</w:t>
      </w:r>
      <w:r w:rsidRPr="00454460">
        <w:t>ved memories</w:t>
      </w:r>
      <w:r w:rsidR="003656C5">
        <w:t xml:space="preserve"> than</w:t>
      </w:r>
      <w:r w:rsidR="00B80672" w:rsidRPr="00B80672">
        <w:t xml:space="preserve"> those with low memory distrust</w:t>
      </w:r>
      <w:r w:rsidRPr="00454460">
        <w:t>. Similarly, using an indirect recall method</w:t>
      </w:r>
      <w:r w:rsidR="00ED2364">
        <w:t>, in which participants were given cues to recall past events and then rated the</w:t>
      </w:r>
      <w:r w:rsidR="009A758E">
        <w:t>ir</w:t>
      </w:r>
      <w:r w:rsidR="00ED2364">
        <w:t xml:space="preserve"> recollections and beliefs about th</w:t>
      </w:r>
      <w:r w:rsidR="009A758E">
        <w:t>ose</w:t>
      </w:r>
      <w:r w:rsidR="00ED2364">
        <w:t xml:space="preserve"> events</w:t>
      </w:r>
      <w:r w:rsidRPr="00454460">
        <w:t>, Nash et al. (202</w:t>
      </w:r>
      <w:r w:rsidR="00635F4D">
        <w:t>3</w:t>
      </w:r>
      <w:r w:rsidRPr="00454460">
        <w:t>) found that people who reported nonbelieved memories</w:t>
      </w:r>
      <w:r w:rsidR="00B80672">
        <w:t>,</w:t>
      </w:r>
      <w:r w:rsidR="000C118C">
        <w:t xml:space="preserve"> </w:t>
      </w:r>
      <w:r w:rsidR="000C118C">
        <w:rPr>
          <w:rFonts w:hint="eastAsia"/>
        </w:rPr>
        <w:t>com</w:t>
      </w:r>
      <w:r w:rsidR="000C118C">
        <w:t>pared with people who did not,</w:t>
      </w:r>
      <w:r w:rsidRPr="00454460">
        <w:t xml:space="preserve"> scored higher </w:t>
      </w:r>
      <w:r w:rsidR="009A758E" w:rsidRPr="00454460">
        <w:t>on average</w:t>
      </w:r>
      <w:r w:rsidR="009A758E">
        <w:t xml:space="preserve"> </w:t>
      </w:r>
      <w:r w:rsidRPr="00454460">
        <w:t>on memory distrust</w:t>
      </w:r>
      <w:r w:rsidR="00D03A44">
        <w:t xml:space="preserve"> </w:t>
      </w:r>
      <w:r w:rsidR="00EF5A4F">
        <w:t>(as measured by the MDS)</w:t>
      </w:r>
      <w:r w:rsidRPr="00454460">
        <w:t xml:space="preserve">. </w:t>
      </w:r>
      <w:r w:rsidR="00B80672" w:rsidRPr="00B80672">
        <w:t>Furthermore</w:t>
      </w:r>
      <w:r w:rsidRPr="00454460">
        <w:t xml:space="preserve">, </w:t>
      </w:r>
      <w:r w:rsidR="009A758E">
        <w:t xml:space="preserve">in one study, </w:t>
      </w:r>
      <w:r w:rsidR="00B80672" w:rsidRPr="00B80672">
        <w:t>individuals</w:t>
      </w:r>
      <w:r w:rsidR="003A4F3A">
        <w:t xml:space="preserve"> with high or low </w:t>
      </w:r>
      <w:r w:rsidRPr="00454460">
        <w:t xml:space="preserve">memory distrust </w:t>
      </w:r>
      <w:r w:rsidR="003A4F3A">
        <w:t>differ</w:t>
      </w:r>
      <w:r w:rsidR="009A758E">
        <w:t>ed</w:t>
      </w:r>
      <w:r w:rsidR="003A4F3A">
        <w:t xml:space="preserve"> in their chosen strategies</w:t>
      </w:r>
      <w:r w:rsidRPr="00454460">
        <w:t xml:space="preserve"> </w:t>
      </w:r>
      <w:r w:rsidR="009A758E">
        <w:t>for</w:t>
      </w:r>
      <w:r w:rsidR="009A758E" w:rsidRPr="00454460">
        <w:t xml:space="preserve"> </w:t>
      </w:r>
      <w:r w:rsidRPr="00454460">
        <w:t>verify</w:t>
      </w:r>
      <w:r w:rsidR="009A758E">
        <w:t>ing personal</w:t>
      </w:r>
      <w:r w:rsidRPr="00454460">
        <w:t xml:space="preserve"> memories (Zhang et al., 2023a). </w:t>
      </w:r>
      <w:r w:rsidR="009A758E">
        <w:t>In Zhang et al.’s (2023</w:t>
      </w:r>
      <w:r w:rsidR="00635F4D">
        <w:rPr>
          <w:rFonts w:hint="eastAsia"/>
        </w:rPr>
        <w:t>a</w:t>
      </w:r>
      <w:r w:rsidR="009A758E">
        <w:t>) research, p</w:t>
      </w:r>
      <w:r w:rsidRPr="00454460">
        <w:t xml:space="preserve">eople with high (vs. low) memory distrust, when confronted </w:t>
      </w:r>
      <w:r w:rsidR="005B6211" w:rsidRPr="005B6211">
        <w:t>with the possibility of erroneous memory</w:t>
      </w:r>
      <w:r w:rsidRPr="00454460">
        <w:t xml:space="preserve">, </w:t>
      </w:r>
      <w:r w:rsidR="009A758E">
        <w:t>were</w:t>
      </w:r>
      <w:r w:rsidR="009A758E" w:rsidRPr="00454460">
        <w:t xml:space="preserve"> </w:t>
      </w:r>
      <w:r w:rsidRPr="00454460">
        <w:t>more likely to use low-cost but less reliable verification strategies</w:t>
      </w:r>
      <w:r w:rsidR="000C118C">
        <w:t xml:space="preserve"> (e.g., seeking information from other people)</w:t>
      </w:r>
      <w:r w:rsidRPr="00454460">
        <w:t xml:space="preserve">, </w:t>
      </w:r>
      <w:r w:rsidR="009A758E">
        <w:t xml:space="preserve">thus </w:t>
      </w:r>
      <w:r w:rsidRPr="00454460">
        <w:t>exhibiting a greater cheap-and-easy strategy bias (Nash et al.,</w:t>
      </w:r>
      <w:r w:rsidR="00EA2091">
        <w:t xml:space="preserve"> 2017; Wade et al., 2014)</w:t>
      </w:r>
      <w:r w:rsidR="005B6211">
        <w:t>,</w:t>
      </w:r>
      <w:r w:rsidR="00EA2091">
        <w:t xml:space="preserve"> and </w:t>
      </w:r>
      <w:r w:rsidR="009A758E">
        <w:t xml:space="preserve">they </w:t>
      </w:r>
      <w:r w:rsidR="0032144A">
        <w:t>seem</w:t>
      </w:r>
      <w:r w:rsidR="009A758E">
        <w:t>ed</w:t>
      </w:r>
      <w:r w:rsidR="0032144A">
        <w:t xml:space="preserve"> </w:t>
      </w:r>
      <w:r w:rsidR="00EA2091">
        <w:t xml:space="preserve">less likely to rely on their recollections </w:t>
      </w:r>
      <w:r w:rsidR="009A758E">
        <w:t xml:space="preserve">for </w:t>
      </w:r>
      <w:r w:rsidR="00EA2091">
        <w:t>mak</w:t>
      </w:r>
      <w:r w:rsidR="009A758E">
        <w:t>ing</w:t>
      </w:r>
      <w:r w:rsidR="00EA2091">
        <w:t xml:space="preserve"> belief judgments</w:t>
      </w:r>
      <w:r w:rsidR="009A758E">
        <w:t>,</w:t>
      </w:r>
      <w:r w:rsidR="005B6211" w:rsidRPr="005B6211">
        <w:t xml:space="preserve"> </w:t>
      </w:r>
      <w:r w:rsidR="00F13E49">
        <w:t xml:space="preserve">even </w:t>
      </w:r>
      <w:r w:rsidR="005B6211" w:rsidRPr="005B6211">
        <w:t>in the absence of external information</w:t>
      </w:r>
      <w:r w:rsidR="00EA2091">
        <w:t xml:space="preserve"> (Zhang et al. </w:t>
      </w:r>
      <w:del w:id="88" w:author="Zhang, Yikang (PSYCHOLOGY)" w:date="2024-04-11T17:51:00Z">
        <w:r w:rsidR="00EA2091" w:rsidDel="007C1468">
          <w:delText>2023b</w:delText>
        </w:r>
      </w:del>
      <w:ins w:id="89" w:author="Zhang, Yikang (PSYCHOLOGY)" w:date="2024-04-11T17:51:00Z">
        <w:r w:rsidR="007C1468">
          <w:t>2024</w:t>
        </w:r>
      </w:ins>
      <w:r w:rsidR="00EA2091">
        <w:t>).</w:t>
      </w:r>
    </w:p>
    <w:p w14:paraId="1B80CFB1" w14:textId="645B5795" w:rsidR="009A1226" w:rsidRDefault="003D34A0" w:rsidP="00072F76">
      <w:pPr>
        <w:rPr>
          <w:ins w:id="90" w:author="Zhang, Yikang (PSYCHOLOGY)" w:date="2024-02-03T22:04:00Z"/>
        </w:rPr>
      </w:pPr>
      <w:r>
        <w:t xml:space="preserve">A more </w:t>
      </w:r>
      <w:r w:rsidR="00727C34">
        <w:t>nuanced picture</w:t>
      </w:r>
      <w:r w:rsidR="005837DF">
        <w:t xml:space="preserve"> of the relationship</w:t>
      </w:r>
      <w:r w:rsidR="00727C34">
        <w:t xml:space="preserve"> between memory distrust and memory appraisal was revealed through </w:t>
      </w:r>
      <w:del w:id="91" w:author="Zhang, Yikang (PSYCHOLOGY)" w:date="2024-02-23T10:09:00Z">
        <w:r w:rsidR="00727C34" w:rsidDel="00316CB5">
          <w:delText xml:space="preserve">the </w:delText>
        </w:r>
      </w:del>
      <w:r w:rsidR="00727C34">
        <w:t xml:space="preserve">analyses using the Signal Detection Theory (SDT, </w:t>
      </w:r>
      <w:r w:rsidR="00727C34" w:rsidRPr="00977EB2">
        <w:rPr>
          <w:rFonts w:eastAsia="DengXian"/>
        </w:rPr>
        <w:t>Green &amp; Swets, 1966</w:t>
      </w:r>
      <w:r w:rsidR="00727C34">
        <w:t xml:space="preserve">). </w:t>
      </w:r>
      <w:ins w:id="92" w:author="Zhang, Yikang (PSYCHOLOGY)" w:date="2024-02-03T21:52:00Z">
        <w:r w:rsidR="00C6647C">
          <w:t>SDT</w:t>
        </w:r>
        <w:r w:rsidR="00C6647C" w:rsidRPr="00C6647C">
          <w:t xml:space="preserve"> is a framework </w:t>
        </w:r>
      </w:ins>
      <w:ins w:id="93" w:author="Robert Nash" w:date="2024-02-28T15:12:00Z">
        <w:r w:rsidR="00D80D0A">
          <w:t xml:space="preserve">designed </w:t>
        </w:r>
      </w:ins>
      <w:ins w:id="94" w:author="Zhang, Yikang (PSYCHOLOGY)" w:date="2024-02-03T21:52:00Z">
        <w:r w:rsidR="00C6647C" w:rsidRPr="00C6647C">
          <w:t xml:space="preserve">to analyze </w:t>
        </w:r>
      </w:ins>
      <w:ins w:id="95" w:author="Zhang, Yikang (PSYCHOLOGY)" w:date="2024-02-03T21:55:00Z">
        <w:r w:rsidR="00C6647C">
          <w:t>people’s</w:t>
        </w:r>
      </w:ins>
      <w:ins w:id="96" w:author="Zhang, Yikang (PSYCHOLOGY)" w:date="2024-02-03T21:52:00Z">
        <w:r w:rsidR="00C6647C" w:rsidRPr="00C6647C">
          <w:t xml:space="preserve"> ability to differentiate between signal and noise</w:t>
        </w:r>
      </w:ins>
      <w:ins w:id="97" w:author="Zhang, Yikang (PSYCHOLOGY)" w:date="2024-02-03T21:53:00Z">
        <w:r w:rsidR="00C6647C">
          <w:t xml:space="preserve"> (</w:t>
        </w:r>
      </w:ins>
      <w:ins w:id="98" w:author="Zhang, Yikang (PSYCHOLOGY)" w:date="2024-02-03T21:54:00Z">
        <w:r w:rsidR="00C6647C">
          <w:t>i.e., sensitivity or discriminability</w:t>
        </w:r>
      </w:ins>
      <w:ins w:id="99" w:author="Zhang, Yikang (PSYCHOLOGY)" w:date="2024-02-03T21:53:00Z">
        <w:r w:rsidR="00C6647C">
          <w:t>)</w:t>
        </w:r>
      </w:ins>
      <w:ins w:id="100" w:author="Zhang, Yikang (PSYCHOLOGY)" w:date="2024-02-03T21:52:00Z">
        <w:r w:rsidR="00C6647C" w:rsidRPr="00C6647C">
          <w:t xml:space="preserve"> </w:t>
        </w:r>
      </w:ins>
      <w:ins w:id="101" w:author="Zhang, Yikang (PSYCHOLOGY)" w:date="2024-02-03T21:55:00Z">
        <w:r w:rsidR="00C6647C">
          <w:t xml:space="preserve">and their </w:t>
        </w:r>
      </w:ins>
      <w:ins w:id="102" w:author="Zhang, Yikang (PSYCHOLOGY)" w:date="2024-02-03T21:57:00Z">
        <w:r w:rsidR="00C6647C" w:rsidRPr="00C6647C">
          <w:t>threshold</w:t>
        </w:r>
      </w:ins>
      <w:ins w:id="103" w:author="Zhang, Yikang (PSYCHOLOGY)" w:date="2024-02-03T21:58:00Z">
        <w:r w:rsidR="00C6647C">
          <w:t>s</w:t>
        </w:r>
      </w:ins>
      <w:ins w:id="104" w:author="Zhang, Yikang (PSYCHOLOGY)" w:date="2024-02-03T21:57:00Z">
        <w:r w:rsidR="00C6647C" w:rsidRPr="00C6647C">
          <w:t xml:space="preserve"> </w:t>
        </w:r>
        <w:del w:id="105" w:author="Robert Nash" w:date="2024-02-28T15:12:00Z">
          <w:r w:rsidR="00C6647C" w:rsidRPr="00C6647C" w:rsidDel="009D6427">
            <w:delText>to</w:delText>
          </w:r>
        </w:del>
      </w:ins>
      <w:ins w:id="106" w:author="Robert Nash" w:date="2024-02-28T15:12:00Z">
        <w:r w:rsidR="009D6427">
          <w:t>for</w:t>
        </w:r>
      </w:ins>
      <w:ins w:id="107" w:author="Zhang, Yikang (PSYCHOLOGY)" w:date="2024-02-03T21:57:00Z">
        <w:r w:rsidR="00C6647C" w:rsidRPr="00C6647C">
          <w:t xml:space="preserve"> decid</w:t>
        </w:r>
      </w:ins>
      <w:ins w:id="108" w:author="Robert Nash" w:date="2024-02-28T15:12:00Z">
        <w:r w:rsidR="009D6427">
          <w:t>ing</w:t>
        </w:r>
      </w:ins>
      <w:ins w:id="109" w:author="Zhang, Yikang (PSYCHOLOGY)" w:date="2024-02-03T21:57:00Z">
        <w:del w:id="110" w:author="Robert Nash" w:date="2024-02-28T15:12:00Z">
          <w:r w:rsidR="00C6647C" w:rsidRPr="00C6647C" w:rsidDel="009D6427">
            <w:delText>e</w:delText>
          </w:r>
        </w:del>
        <w:r w:rsidR="00C6647C" w:rsidRPr="00C6647C">
          <w:t xml:space="preserve"> </w:t>
        </w:r>
        <w:del w:id="111" w:author="Robert Nash" w:date="2024-02-28T15:12:00Z">
          <w:r w:rsidR="00C6647C" w:rsidRPr="00C6647C" w:rsidDel="009D6427">
            <w:delText>whether</w:delText>
          </w:r>
        </w:del>
      </w:ins>
      <w:ins w:id="112" w:author="Robert Nash" w:date="2024-02-28T15:12:00Z">
        <w:r w:rsidR="009D6427">
          <w:t>that</w:t>
        </w:r>
      </w:ins>
      <w:ins w:id="113" w:author="Zhang, Yikang (PSYCHOLOGY)" w:date="2024-02-03T21:57:00Z">
        <w:r w:rsidR="00C6647C" w:rsidRPr="00C6647C">
          <w:t xml:space="preserve"> a given stimulus is a signal </w:t>
        </w:r>
        <w:del w:id="114" w:author="Robert Nash" w:date="2024-02-28T15:12:00Z">
          <w:r w:rsidR="00C6647C" w:rsidRPr="00C6647C" w:rsidDel="009D6427">
            <w:delText>or noise</w:delText>
          </w:r>
        </w:del>
      </w:ins>
      <w:ins w:id="115" w:author="Zhang, Yikang (PSYCHOLOGY)" w:date="2024-02-03T21:56:00Z">
        <w:del w:id="116" w:author="Robert Nash" w:date="2024-02-28T15:12:00Z">
          <w:r w:rsidR="00C6647C" w:rsidDel="009D6427">
            <w:delText xml:space="preserve"> </w:delText>
          </w:r>
        </w:del>
        <w:r w:rsidR="00C6647C">
          <w:t xml:space="preserve">(i.e., response </w:t>
        </w:r>
        <w:r w:rsidR="00C6647C">
          <w:lastRenderedPageBreak/>
          <w:t>criterion)</w:t>
        </w:r>
      </w:ins>
      <w:ins w:id="117" w:author="Robert Nash" w:date="2024-02-28T15:13:00Z">
        <w:r w:rsidR="009D6427">
          <w:t>,</w:t>
        </w:r>
      </w:ins>
      <w:ins w:id="118" w:author="Zhang, Yikang (PSYCHOLOGY)" w:date="2024-02-03T21:56:00Z">
        <w:r w:rsidR="00C6647C">
          <w:t xml:space="preserve"> </w:t>
        </w:r>
      </w:ins>
      <w:ins w:id="119" w:author="Zhang, Yikang (PSYCHOLOGY)" w:date="2024-02-03T21:52:00Z">
        <w:r w:rsidR="00C6647C" w:rsidRPr="00C6647C">
          <w:t>in decision-making processes</w:t>
        </w:r>
        <w:r w:rsidR="00C6647C">
          <w:t xml:space="preserve"> such as re</w:t>
        </w:r>
      </w:ins>
      <w:ins w:id="120" w:author="Zhang, Yikang (PSYCHOLOGY)" w:date="2024-02-03T21:53:00Z">
        <w:r w:rsidR="00C6647C">
          <w:t>cognition memory</w:t>
        </w:r>
      </w:ins>
      <w:ins w:id="121" w:author="Zhang, Yikang (PSYCHOLOGY)" w:date="2024-02-03T21:52:00Z">
        <w:r w:rsidR="00C6647C" w:rsidRPr="00C6647C">
          <w:t xml:space="preserve">. </w:t>
        </w:r>
      </w:ins>
      <w:ins w:id="122" w:author="Zhang, Yikang (PSYCHOLOGY)" w:date="2024-02-03T21:56:00Z">
        <w:r w:rsidR="00C6647C">
          <w:t>For examp</w:t>
        </w:r>
      </w:ins>
      <w:ins w:id="123" w:author="Zhang, Yikang (PSYCHOLOGY)" w:date="2024-02-03T21:57:00Z">
        <w:r w:rsidR="00C6647C">
          <w:t xml:space="preserve">le, </w:t>
        </w:r>
      </w:ins>
      <w:ins w:id="124" w:author="Zhang, Yikang (PSYCHOLOGY)" w:date="2024-02-03T21:58:00Z">
        <w:r w:rsidR="00C6647C">
          <w:t xml:space="preserve">some people may have a very conservative response criterion and </w:t>
        </w:r>
      </w:ins>
      <w:ins w:id="125" w:author="Robert Nash" w:date="2024-02-28T15:13:00Z">
        <w:r w:rsidR="009D6427">
          <w:t xml:space="preserve">therefore </w:t>
        </w:r>
      </w:ins>
      <w:ins w:id="126" w:author="Zhang, Yikang (PSYCHOLOGY)" w:date="2024-02-03T21:58:00Z">
        <w:r w:rsidR="00C6647C">
          <w:t xml:space="preserve">only judge a stimulus as </w:t>
        </w:r>
      </w:ins>
      <w:ins w:id="127" w:author="Zhang, Yikang (PSYCHOLOGY)" w:date="2024-02-03T21:59:00Z">
        <w:r w:rsidR="00C6647C">
          <w:t>signal when the evidence is strong</w:t>
        </w:r>
      </w:ins>
      <w:ins w:id="128" w:author="Zhang, Yikang (PSYCHOLOGY)" w:date="2024-02-03T22:00:00Z">
        <w:r w:rsidR="00380B0E">
          <w:t xml:space="preserve">, </w:t>
        </w:r>
      </w:ins>
      <w:ins w:id="129" w:author="Zhang, Yikang (PSYCHOLOGY)" w:date="2024-02-03T22:01:00Z">
        <w:r w:rsidR="00380B0E">
          <w:t xml:space="preserve">resulting in </w:t>
        </w:r>
      </w:ins>
      <w:ins w:id="130" w:author="Robert Nash" w:date="2024-02-28T15:15:00Z">
        <w:r w:rsidR="009D6427">
          <w:t xml:space="preserve">them making </w:t>
        </w:r>
      </w:ins>
      <w:ins w:id="131" w:author="Zhang, Yikang (PSYCHOLOGY)" w:date="2024-02-03T22:01:00Z">
        <w:del w:id="132" w:author="Robert Nash" w:date="2024-02-28T15:14:00Z">
          <w:r w:rsidR="00380B0E" w:rsidDel="009D6427">
            <w:delText xml:space="preserve">fewer correct </w:delText>
          </w:r>
        </w:del>
      </w:ins>
      <w:ins w:id="133" w:author="Zhang, Yikang (PSYCHOLOGY)" w:date="2024-02-03T22:02:00Z">
        <w:del w:id="134" w:author="Robert Nash" w:date="2024-02-28T15:14:00Z">
          <w:r w:rsidR="00380B0E" w:rsidDel="009D6427">
            <w:delText>recognition</w:delText>
          </w:r>
        </w:del>
      </w:ins>
      <w:ins w:id="135" w:author="Zhang, Yikang (PSYCHOLOGY)" w:date="2024-02-03T22:01:00Z">
        <w:del w:id="136" w:author="Robert Nash" w:date="2024-02-28T15:14:00Z">
          <w:r w:rsidR="00380B0E" w:rsidDel="009D6427">
            <w:delText xml:space="preserve"> of signal (i.e., hits) and fewer</w:delText>
          </w:r>
        </w:del>
        <w:del w:id="137" w:author="Robert Nash" w:date="2024-02-28T15:15:00Z">
          <w:r w:rsidR="00380B0E" w:rsidDel="009D6427">
            <w:delText xml:space="preserve"> false </w:delText>
          </w:r>
        </w:del>
      </w:ins>
      <w:ins w:id="138" w:author="Zhang, Yikang (PSYCHOLOGY)" w:date="2024-02-03T22:02:00Z">
        <w:del w:id="139" w:author="Robert Nash" w:date="2024-02-28T15:15:00Z">
          <w:r w:rsidR="00380B0E" w:rsidDel="009D6427">
            <w:delText>recognition</w:delText>
          </w:r>
        </w:del>
      </w:ins>
      <w:ins w:id="140" w:author="Zhang, Yikang (PSYCHOLOGY)" w:date="2024-02-03T22:01:00Z">
        <w:del w:id="141" w:author="Robert Nash" w:date="2024-02-28T15:15:00Z">
          <w:r w:rsidR="00380B0E" w:rsidDel="009D6427">
            <w:delText xml:space="preserve"> </w:delText>
          </w:r>
        </w:del>
      </w:ins>
      <w:ins w:id="142" w:author="Zhang, Yikang (PSYCHOLOGY)" w:date="2024-02-03T22:02:00Z">
        <w:del w:id="143" w:author="Robert Nash" w:date="2024-02-28T15:15:00Z">
          <w:r w:rsidR="00380B0E" w:rsidDel="009D6427">
            <w:delText xml:space="preserve">of noise (i.e., </w:delText>
          </w:r>
        </w:del>
      </w:ins>
      <w:ins w:id="144" w:author="Robert Nash" w:date="2024-02-28T15:15:00Z">
        <w:r w:rsidR="009D6427">
          <w:t xml:space="preserve">few </w:t>
        </w:r>
      </w:ins>
      <w:ins w:id="145" w:author="Zhang, Yikang (PSYCHOLOGY)" w:date="2024-02-03T22:02:00Z">
        <w:r w:rsidR="00380B0E">
          <w:t>false alarm</w:t>
        </w:r>
      </w:ins>
      <w:ins w:id="146" w:author="Robert Nash" w:date="2024-02-28T15:15:00Z">
        <w:r w:rsidR="009D6427">
          <w:t>s</w:t>
        </w:r>
      </w:ins>
      <w:ins w:id="147" w:author="Zhang, Yikang (PSYCHOLOGY)" w:date="2024-02-03T22:02:00Z">
        <w:del w:id="148" w:author="Robert Nash" w:date="2024-02-28T15:15:00Z">
          <w:r w:rsidR="00380B0E" w:rsidDel="009D6427">
            <w:delText>)</w:delText>
          </w:r>
        </w:del>
      </w:ins>
      <w:ins w:id="149" w:author="Robert Nash" w:date="2024-02-28T15:15:00Z">
        <w:r w:rsidR="009D6427">
          <w:t xml:space="preserve"> but also having relatively poor correct recognition of the signal (i.e., hits)</w:t>
        </w:r>
      </w:ins>
      <w:ins w:id="150" w:author="Zhang, Yikang (PSYCHOLOGY)" w:date="2024-02-03T21:59:00Z">
        <w:r w:rsidR="00C6647C">
          <w:t xml:space="preserve">. </w:t>
        </w:r>
      </w:ins>
      <w:ins w:id="151" w:author="Zhang, Yikang (PSYCHOLOGY)" w:date="2024-02-23T10:09:00Z">
        <w:r w:rsidR="00316CB5">
          <w:t>O</w:t>
        </w:r>
      </w:ins>
      <w:ins w:id="152" w:author="Zhang, Yikang (PSYCHOLOGY)" w:date="2024-02-03T21:59:00Z">
        <w:r w:rsidR="00C6647C">
          <w:t>thers</w:t>
        </w:r>
      </w:ins>
      <w:ins w:id="153" w:author="Zhang, Yikang (PSYCHOLOGY)" w:date="2024-02-23T10:09:00Z">
        <w:r w:rsidR="00316CB5">
          <w:t xml:space="preserve">, </w:t>
        </w:r>
        <w:del w:id="154" w:author="Robert Nash" w:date="2024-02-28T15:15:00Z">
          <w:r w:rsidR="00316CB5" w:rsidDel="009D6427">
            <w:delText>however</w:delText>
          </w:r>
        </w:del>
      </w:ins>
      <w:ins w:id="155" w:author="Robert Nash" w:date="2024-02-28T15:15:00Z">
        <w:r w:rsidR="009D6427">
          <w:t>in contrast</w:t>
        </w:r>
      </w:ins>
      <w:ins w:id="156" w:author="Zhang, Yikang (PSYCHOLOGY)" w:date="2024-02-23T10:09:00Z">
        <w:r w:rsidR="00316CB5">
          <w:t>,</w:t>
        </w:r>
      </w:ins>
      <w:ins w:id="157" w:author="Zhang, Yikang (PSYCHOLOGY)" w:date="2024-02-03T21:59:00Z">
        <w:r w:rsidR="00C6647C">
          <w:t xml:space="preserve"> might respond more liberally, </w:t>
        </w:r>
      </w:ins>
      <w:ins w:id="158" w:author="Robert Nash" w:date="2024-02-28T15:16:00Z">
        <w:r w:rsidR="009D6427">
          <w:t xml:space="preserve">requiring more moderate evidence for </w:t>
        </w:r>
      </w:ins>
      <w:ins w:id="159" w:author="Zhang, Yikang (PSYCHOLOGY)" w:date="2024-02-03T21:59:00Z">
        <w:r w:rsidR="00C6647C">
          <w:t>judging a stimulus as signal</w:t>
        </w:r>
      </w:ins>
      <w:ins w:id="160" w:author="Robert Nash" w:date="2024-02-28T15:16:00Z">
        <w:r w:rsidR="009D6427">
          <w:t xml:space="preserve">, and therefore making </w:t>
        </w:r>
      </w:ins>
      <w:ins w:id="161" w:author="Zhang, Yikang (PSYCHOLOGY)" w:date="2024-02-03T21:59:00Z">
        <w:del w:id="162" w:author="Robert Nash" w:date="2024-02-28T15:16:00Z">
          <w:r w:rsidR="00C6647C" w:rsidDel="009D6427">
            <w:delText xml:space="preserve"> </w:delText>
          </w:r>
        </w:del>
      </w:ins>
      <w:ins w:id="163" w:author="Zhang, Yikang (PSYCHOLOGY)" w:date="2024-02-03T22:00:00Z">
        <w:del w:id="164" w:author="Robert Nash" w:date="2024-02-28T15:16:00Z">
          <w:r w:rsidR="00C6647C" w:rsidDel="009D6427">
            <w:delText>given moderate evidence</w:delText>
          </w:r>
        </w:del>
      </w:ins>
      <w:ins w:id="165" w:author="Zhang, Yikang (PSYCHOLOGY)" w:date="2024-02-03T22:03:00Z">
        <w:del w:id="166" w:author="Robert Nash" w:date="2024-02-28T15:16:00Z">
          <w:r w:rsidR="00380B0E" w:rsidDel="009D6427">
            <w:delText xml:space="preserve"> and having </w:delText>
          </w:r>
        </w:del>
        <w:r w:rsidR="00380B0E">
          <w:t>more hits and more false alarms</w:t>
        </w:r>
      </w:ins>
      <w:ins w:id="167" w:author="Zhang, Yikang (PSYCHOLOGY)" w:date="2024-02-03T22:00:00Z">
        <w:r w:rsidR="00C6647C">
          <w:t xml:space="preserve">. </w:t>
        </w:r>
      </w:ins>
      <w:r w:rsidR="00CB2B6C">
        <w:t xml:space="preserve">Zhang et al. (2023c) reported a </w:t>
      </w:r>
      <w:r w:rsidR="003F3652">
        <w:t>positive</w:t>
      </w:r>
      <w:r w:rsidR="00CB2B6C">
        <w:t xml:space="preserve"> association between </w:t>
      </w:r>
      <w:ins w:id="168" w:author="Robert Nash" w:date="2024-02-28T15:16:00Z">
        <w:r w:rsidR="009D6427">
          <w:t xml:space="preserve">participants’ scores on </w:t>
        </w:r>
      </w:ins>
      <w:r w:rsidR="00CB2B6C">
        <w:t>the MDS</w:t>
      </w:r>
      <w:r w:rsidR="003F3652">
        <w:t xml:space="preserve"> (but not SSMQ)</w:t>
      </w:r>
      <w:r w:rsidR="00CB2B6C">
        <w:t xml:space="preserve"> and</w:t>
      </w:r>
      <w:r w:rsidR="005837DF">
        <w:t xml:space="preserve"> the </w:t>
      </w:r>
      <w:del w:id="169" w:author="Zhang, Yikang (PSYCHOLOGY)" w:date="2024-02-03T21:51:00Z">
        <w:r w:rsidR="005837DF" w:rsidDel="00D63536">
          <w:delText>SDT measure</w:delText>
        </w:r>
      </w:del>
      <w:ins w:id="170" w:author="Zhang, Yikang (PSYCHOLOGY)" w:date="2024-02-03T21:51:00Z">
        <w:r w:rsidR="00D63536">
          <w:t>response criterion index</w:t>
        </w:r>
      </w:ins>
      <w:r w:rsidR="005837DF" w:rsidRPr="00CB2B6C">
        <w:rPr>
          <w:rFonts w:cs="Times New Roman"/>
          <w:i/>
        </w:rPr>
        <w:t xml:space="preserve"> </w:t>
      </w:r>
      <w:r w:rsidR="00CB2B6C" w:rsidRPr="00CB2B6C">
        <w:rPr>
          <w:rFonts w:cs="Times New Roman"/>
          <w:i/>
        </w:rPr>
        <w:t>β</w:t>
      </w:r>
      <w:r w:rsidR="00CB2B6C">
        <w:t xml:space="preserve">, </w:t>
      </w:r>
      <w:del w:id="171" w:author="Zhang, Yikang (PSYCHOLOGY)" w:date="2024-02-03T21:51:00Z">
        <w:r w:rsidR="005B6211" w:rsidDel="00D63536">
          <w:delText xml:space="preserve">which is </w:delText>
        </w:r>
        <w:r w:rsidR="00CB2B6C" w:rsidDel="00D63536">
          <w:delText xml:space="preserve">an index of response bias, </w:delText>
        </w:r>
      </w:del>
      <w:r w:rsidR="00CB2B6C">
        <w:t xml:space="preserve">with </w:t>
      </w:r>
      <w:r w:rsidR="00194012">
        <w:t>higher value</w:t>
      </w:r>
      <w:r w:rsidR="005837DF">
        <w:t>s</w:t>
      </w:r>
      <w:r w:rsidR="00CB2B6C">
        <w:t xml:space="preserve"> indicating a more conservative response bias (i.e., </w:t>
      </w:r>
      <w:r w:rsidR="005837DF">
        <w:t xml:space="preserve">a bias toward </w:t>
      </w:r>
      <w:r w:rsidR="00CB2B6C">
        <w:t xml:space="preserve">judging stimuli as new in a recognition task). </w:t>
      </w:r>
      <w:r w:rsidR="003F3652">
        <w:t>However, in another study</w:t>
      </w:r>
      <w:r w:rsidR="00CF756E">
        <w:t xml:space="preserve"> (Zhang et al., </w:t>
      </w:r>
      <w:del w:id="172" w:author="Zhang, Yikang (PSYCHOLOGY)" w:date="2024-04-11T17:51:00Z">
        <w:r w:rsidR="00CF756E" w:rsidDel="007C1468">
          <w:delText>2023b</w:delText>
        </w:r>
      </w:del>
      <w:ins w:id="173" w:author="Zhang, Yikang (PSYCHOLOGY)" w:date="2024-04-11T17:51:00Z">
        <w:r w:rsidR="007C1468">
          <w:t>2024</w:t>
        </w:r>
      </w:ins>
      <w:r w:rsidR="005B6211">
        <w:t>)</w:t>
      </w:r>
      <w:r w:rsidR="003F3652">
        <w:t xml:space="preserve">, </w:t>
      </w:r>
      <w:r w:rsidR="005837DF">
        <w:t xml:space="preserve">higher memory distrust as indexed by the </w:t>
      </w:r>
      <w:r w:rsidR="005B6211" w:rsidRPr="005B6211">
        <w:t xml:space="preserve">MDS </w:t>
      </w:r>
      <w:r w:rsidR="005837DF">
        <w:t>was</w:t>
      </w:r>
      <w:r w:rsidR="005B6211" w:rsidRPr="005B6211">
        <w:t xml:space="preserve"> negative</w:t>
      </w:r>
      <w:r w:rsidR="005837DF">
        <w:t>ly</w:t>
      </w:r>
      <w:r w:rsidR="005B6211" w:rsidRPr="005B6211">
        <w:t xml:space="preserve"> associat</w:t>
      </w:r>
      <w:r w:rsidR="005837DF">
        <w:t>ed</w:t>
      </w:r>
      <w:r w:rsidR="005B6211" w:rsidRPr="005B6211">
        <w:t xml:space="preserve"> </w:t>
      </w:r>
      <w:r w:rsidR="005837DF">
        <w:t xml:space="preserve">with </w:t>
      </w:r>
      <w:r w:rsidR="005837DF" w:rsidRPr="00CB2B6C">
        <w:rPr>
          <w:rFonts w:cs="Times New Roman"/>
          <w:i/>
        </w:rPr>
        <w:t>β</w:t>
      </w:r>
      <w:r w:rsidR="005837DF">
        <w:rPr>
          <w:rFonts w:cs="Times New Roman"/>
          <w:i/>
        </w:rPr>
        <w:t>,</w:t>
      </w:r>
      <w:r w:rsidR="005837DF" w:rsidRPr="005B6211">
        <w:t xml:space="preserve"> </w:t>
      </w:r>
      <w:r w:rsidR="005837DF">
        <w:t>whereas</w:t>
      </w:r>
      <w:r w:rsidR="005837DF" w:rsidRPr="005B6211">
        <w:t xml:space="preserve"> </w:t>
      </w:r>
      <w:r w:rsidR="005837DF">
        <w:t xml:space="preserve">higher memory distrust as indexed by </w:t>
      </w:r>
      <w:r w:rsidR="005B6211" w:rsidRPr="005B6211">
        <w:t>the</w:t>
      </w:r>
      <w:r w:rsidR="00201FD8">
        <w:t xml:space="preserve"> SSMQ </w:t>
      </w:r>
      <w:r w:rsidR="005837DF">
        <w:t xml:space="preserve">was </w:t>
      </w:r>
      <w:r w:rsidR="00201FD8">
        <w:t>positive</w:t>
      </w:r>
      <w:r w:rsidR="005837DF">
        <w:t>ly</w:t>
      </w:r>
      <w:r w:rsidR="00201FD8">
        <w:t xml:space="preserve"> associat</w:t>
      </w:r>
      <w:r w:rsidR="005837DF">
        <w:t xml:space="preserve">ed with </w:t>
      </w:r>
      <w:r w:rsidR="005837DF" w:rsidRPr="00CB2B6C">
        <w:rPr>
          <w:rFonts w:cs="Times New Roman"/>
          <w:i/>
        </w:rPr>
        <w:t>β</w:t>
      </w:r>
      <w:r w:rsidR="005837DF" w:rsidDel="005837DF">
        <w:t xml:space="preserve"> </w:t>
      </w:r>
      <w:r w:rsidR="00201FD8">
        <w:t xml:space="preserve">. </w:t>
      </w:r>
      <w:r w:rsidR="005837DF">
        <w:t>Put differently, in one study</w:t>
      </w:r>
      <w:r w:rsidR="00072F76">
        <w:t>,</w:t>
      </w:r>
      <w:r w:rsidR="005837DF">
        <w:t xml:space="preserve"> </w:t>
      </w:r>
      <w:r w:rsidR="00072F76">
        <w:t xml:space="preserve">people who believed themselves susceptible to certain memory errors exhibited response biases that aligned with those subjective beliefs (Zhang et al., </w:t>
      </w:r>
      <w:del w:id="174" w:author="Zhang, Yikang (PSYCHOLOGY)" w:date="2024-04-11T17:51:00Z">
        <w:r w:rsidR="00072F76" w:rsidDel="007C1468">
          <w:delText>2023b</w:delText>
        </w:r>
      </w:del>
      <w:ins w:id="175" w:author="Zhang, Yikang (PSYCHOLOGY)" w:date="2024-04-11T17:51:00Z">
        <w:r w:rsidR="007C1468">
          <w:t>2024</w:t>
        </w:r>
      </w:ins>
      <w:r w:rsidR="00072F76">
        <w:t xml:space="preserve">); whereas in another study </w:t>
      </w:r>
      <w:r w:rsidR="005837DF">
        <w:t>(Zhang et al., 2023c)</w:t>
      </w:r>
      <w:r w:rsidR="00072F76">
        <w:t>,</w:t>
      </w:r>
      <w:r w:rsidR="005837DF">
        <w:t xml:space="preserve"> people who </w:t>
      </w:r>
      <w:r w:rsidR="00072F76">
        <w:t xml:space="preserve">believe themselves susceptible to certain memory errors exhibited response biases that seemed to compensate for that susceptibility. </w:t>
      </w:r>
    </w:p>
    <w:p w14:paraId="1710AC8A" w14:textId="19AEC2C1" w:rsidR="005E30C6" w:rsidRDefault="00CF756E" w:rsidP="00072F76">
      <w:r>
        <w:t>Two major differences in the design may have caused the</w:t>
      </w:r>
      <w:r w:rsidR="005B6211">
        <w:t>se</w:t>
      </w:r>
      <w:r>
        <w:t xml:space="preserve"> </w:t>
      </w:r>
      <w:r w:rsidR="005B6211">
        <w:t xml:space="preserve">inconsistent </w:t>
      </w:r>
      <w:r>
        <w:t>results, as argued by Zhang et al</w:t>
      </w:r>
      <w:r w:rsidR="00072F76">
        <w:t>. (</w:t>
      </w:r>
      <w:r>
        <w:t>202</w:t>
      </w:r>
      <w:ins w:id="176" w:author="Zhang, Yikang (PSYCHOLOGY)" w:date="2024-04-11T17:51:00Z">
        <w:r w:rsidR="007C1468">
          <w:t>4</w:t>
        </w:r>
      </w:ins>
      <w:del w:id="177" w:author="Zhang, Yikang (PSYCHOLOGY)" w:date="2024-04-11T17:51:00Z">
        <w:r w:rsidDel="007C1468">
          <w:delText>3b</w:delText>
        </w:r>
      </w:del>
      <w:r w:rsidR="00072F76">
        <w:t>)</w:t>
      </w:r>
      <w:r>
        <w:t>. First, in Study 2 of Zhang et al. (2023c), participants were given (correct or incorrect) feedback allegedly from another participant after each judgment. Second, there was a cash incentive for high performers in the memory task</w:t>
      </w:r>
      <w:r w:rsidR="00072F76">
        <w:t xml:space="preserve"> of that study</w:t>
      </w:r>
      <w:r>
        <w:t xml:space="preserve">. </w:t>
      </w:r>
      <w:r w:rsidR="005B6211">
        <w:t>Both</w:t>
      </w:r>
      <w:r>
        <w:t xml:space="preserve"> features were absent in Zhang et al. (202</w:t>
      </w:r>
      <w:ins w:id="178" w:author="Zhang, Yikang (PSYCHOLOGY)" w:date="2024-04-11T17:51:00Z">
        <w:r w:rsidR="007C1468">
          <w:t>4</w:t>
        </w:r>
      </w:ins>
      <w:del w:id="179" w:author="Zhang, Yikang (PSYCHOLOGY)" w:date="2024-04-11T17:51:00Z">
        <w:r w:rsidDel="007C1468">
          <w:delText>3b</w:delText>
        </w:r>
      </w:del>
      <w:r>
        <w:t xml:space="preserve">). </w:t>
      </w:r>
      <w:r w:rsidR="001E5343">
        <w:t xml:space="preserve">The presence of peer feedback and </w:t>
      </w:r>
      <w:r w:rsidR="005B6211">
        <w:t xml:space="preserve">an </w:t>
      </w:r>
      <w:r w:rsidR="001E5343">
        <w:t xml:space="preserve">incentive to be accurate might </w:t>
      </w:r>
      <w:r w:rsidR="005B6211">
        <w:t xml:space="preserve">prompt </w:t>
      </w:r>
      <w:r w:rsidR="001E5343">
        <w:t xml:space="preserve">participants to use their </w:t>
      </w:r>
      <w:r w:rsidR="00072F76">
        <w:t xml:space="preserve">subjective </w:t>
      </w:r>
      <w:r w:rsidR="001E5343">
        <w:t>memory appraisal</w:t>
      </w:r>
      <w:r w:rsidR="00072F76">
        <w:t>s</w:t>
      </w:r>
      <w:r w:rsidR="001E5343">
        <w:t xml:space="preserve"> to calibrate their responses. For example, </w:t>
      </w:r>
      <w:r w:rsidR="005B6211" w:rsidRPr="005B6211">
        <w:t>if a participant thinks that they often make commission errors, they should then have a higher threshold to make an “old” judgment in this task</w:t>
      </w:r>
      <w:r w:rsidR="00072F76">
        <w:t>, and i</w:t>
      </w:r>
      <w:r w:rsidR="005B6211" w:rsidRPr="005B6211">
        <w:t xml:space="preserve">n the absence of incentive, </w:t>
      </w:r>
      <w:r w:rsidR="00072F76">
        <w:t>this participant</w:t>
      </w:r>
      <w:r w:rsidR="00072F76" w:rsidRPr="005B6211">
        <w:t xml:space="preserve"> </w:t>
      </w:r>
      <w:r w:rsidR="005B6211" w:rsidRPr="005B6211">
        <w:t xml:space="preserve">may rely </w:t>
      </w:r>
      <w:r w:rsidR="00072F76">
        <w:t>heavily</w:t>
      </w:r>
      <w:r w:rsidR="00072F76" w:rsidRPr="005B6211">
        <w:t xml:space="preserve"> </w:t>
      </w:r>
      <w:r w:rsidR="005B6211" w:rsidRPr="005B6211">
        <w:t>on recollection to make th</w:t>
      </w:r>
      <w:r w:rsidR="00072F76">
        <w:t>is</w:t>
      </w:r>
      <w:r w:rsidR="005B6211" w:rsidRPr="005B6211">
        <w:t xml:space="preserve"> judgment</w:t>
      </w:r>
      <w:r w:rsidR="005B6211">
        <w:t xml:space="preserve"> </w:t>
      </w:r>
      <w:r w:rsidR="003B1151">
        <w:t>(Blank, 2017)</w:t>
      </w:r>
      <w:r w:rsidR="00E2347C">
        <w:t>, as reflected in the positive association</w:t>
      </w:r>
      <w:r w:rsidR="00072F76">
        <w:t xml:space="preserve">s of </w:t>
      </w:r>
      <w:r w:rsidR="00E2347C">
        <w:t xml:space="preserve">memory distrust </w:t>
      </w:r>
      <w:r w:rsidR="00072F76">
        <w:t xml:space="preserve">with </w:t>
      </w:r>
      <w:r w:rsidR="00E2347C">
        <w:t xml:space="preserve">recollection </w:t>
      </w:r>
      <w:r w:rsidR="00072F76">
        <w:t>and with</w:t>
      </w:r>
      <w:r w:rsidR="00E2347C">
        <w:t xml:space="preserve"> </w:t>
      </w:r>
      <w:r w:rsidR="00E2347C" w:rsidRPr="00E2347C">
        <w:rPr>
          <w:rFonts w:cs="Times New Roman"/>
          <w:i/>
        </w:rPr>
        <w:t>β</w:t>
      </w:r>
      <w:r w:rsidR="00E2347C">
        <w:t xml:space="preserve"> in Zhang et al. (202</w:t>
      </w:r>
      <w:ins w:id="180" w:author="Zhang, Yikang (PSYCHOLOGY)" w:date="2024-04-11T17:51:00Z">
        <w:r w:rsidR="007C1468">
          <w:t>4</w:t>
        </w:r>
      </w:ins>
      <w:del w:id="181" w:author="Zhang, Yikang (PSYCHOLOGY)" w:date="2024-04-11T17:51:00Z">
        <w:r w:rsidR="00E2347C" w:rsidDel="007C1468">
          <w:delText>3b</w:delText>
        </w:r>
      </w:del>
      <w:r w:rsidR="00E2347C">
        <w:t xml:space="preserve">). </w:t>
      </w:r>
      <w:r w:rsidR="00072F76">
        <w:t xml:space="preserve">But in the presence of an incentive, a participant who thinks </w:t>
      </w:r>
      <w:r w:rsidR="00072F76" w:rsidRPr="005B6211">
        <w:t>they often make commission errors</w:t>
      </w:r>
      <w:r w:rsidR="00072F76" w:rsidRPr="00454460">
        <w:t xml:space="preserve"> </w:t>
      </w:r>
      <w:r w:rsidR="00072F76">
        <w:t xml:space="preserve">might aim to improve their accuracy by adopting a more conservative response </w:t>
      </w:r>
      <w:r w:rsidR="00072F76">
        <w:lastRenderedPageBreak/>
        <w:t xml:space="preserve">criterion. </w:t>
      </w:r>
      <w:r w:rsidR="00454460" w:rsidRPr="00454460">
        <w:t>T</w:t>
      </w:r>
      <w:r w:rsidR="00D03FD1">
        <w:t>aken together</w:t>
      </w:r>
      <w:r w:rsidR="00454460" w:rsidRPr="00454460">
        <w:t xml:space="preserve">, accumulating evidence </w:t>
      </w:r>
      <w:r w:rsidR="00072F76">
        <w:t>leads us to propose that under specific conditions,</w:t>
      </w:r>
      <w:r w:rsidR="00454460" w:rsidRPr="00454460">
        <w:t xml:space="preserve"> people </w:t>
      </w:r>
      <w:r w:rsidR="00072F76">
        <w:t>apply their beliefs</w:t>
      </w:r>
      <w:r w:rsidR="00454460" w:rsidRPr="00454460">
        <w:t xml:space="preserve"> </w:t>
      </w:r>
      <w:r w:rsidR="000B6EBE">
        <w:t>about</w:t>
      </w:r>
      <w:r w:rsidR="000B6EBE" w:rsidRPr="00454460">
        <w:t xml:space="preserve"> </w:t>
      </w:r>
      <w:r w:rsidR="00454460" w:rsidRPr="00454460">
        <w:t>their subjective memory functioning to calibrate the</w:t>
      </w:r>
      <w:r w:rsidR="00072F76">
        <w:t>ir</w:t>
      </w:r>
      <w:r w:rsidR="00454460" w:rsidRPr="00454460">
        <w:t xml:space="preserve"> evaluation</w:t>
      </w:r>
      <w:r w:rsidR="00072F76">
        <w:t>s</w:t>
      </w:r>
      <w:r w:rsidR="00454460" w:rsidRPr="00454460">
        <w:t xml:space="preserve"> of </w:t>
      </w:r>
      <w:r w:rsidR="00072F76">
        <w:t xml:space="preserve">their </w:t>
      </w:r>
      <w:r w:rsidR="00454460" w:rsidRPr="00454460">
        <w:t xml:space="preserve">recollections. </w:t>
      </w:r>
    </w:p>
    <w:p w14:paraId="75B7E134" w14:textId="55BEA46D" w:rsidR="00216C92" w:rsidRDefault="003D34A0" w:rsidP="00BE3D11">
      <w:r>
        <w:t xml:space="preserve">So far, the limited work on the role of memory distrust in the memory validation process </w:t>
      </w:r>
      <w:r w:rsidR="00DD14DA">
        <w:t xml:space="preserve">considered only </w:t>
      </w:r>
      <w:r>
        <w:t>trait memory distrust (e.g., Zhang et al., 202</w:t>
      </w:r>
      <w:ins w:id="182" w:author="Zhang, Yikang (PSYCHOLOGY)" w:date="2024-04-11T17:51:00Z">
        <w:r w:rsidR="007C1468">
          <w:t>4</w:t>
        </w:r>
      </w:ins>
      <w:del w:id="183" w:author="Zhang, Yikang (PSYCHOLOGY)" w:date="2024-04-11T17:51:00Z">
        <w:r w:rsidDel="007C1468">
          <w:delText>3b</w:delText>
        </w:r>
      </w:del>
      <w:r>
        <w:t xml:space="preserve">, 2023c), which complicates the picture as it is associated with the objective functioning of memory. That is, trait memory distrust can be linked to memory performance in experiments through different mechanisms.  First, given that trait memory distrust is associated with objective memory functioning, we can expect people who are high (vs. low) on memory distrust </w:t>
      </w:r>
      <w:r w:rsidR="001F4776">
        <w:t xml:space="preserve">to perform worse in </w:t>
      </w:r>
      <w:r w:rsidR="00C579AF">
        <w:t xml:space="preserve">memory </w:t>
      </w:r>
      <w:r w:rsidR="001F4776">
        <w:t>tasks (i.e., lower sensitivity</w:t>
      </w:r>
      <w:r w:rsidR="003933B7">
        <w:t>, Zhang et al., 202</w:t>
      </w:r>
      <w:ins w:id="184" w:author="Zhang, Yikang (PSYCHOLOGY)" w:date="2024-04-11T17:52:00Z">
        <w:r w:rsidR="007C1468">
          <w:t>4</w:t>
        </w:r>
      </w:ins>
      <w:del w:id="185" w:author="Zhang, Yikang (PSYCHOLOGY)" w:date="2024-04-11T17:52:00Z">
        <w:r w:rsidR="003933B7" w:rsidDel="007C1468">
          <w:delText>3b</w:delText>
        </w:r>
      </w:del>
      <w:ins w:id="186" w:author="Zhang, Yikang (PSYCHOLOGY)" w:date="2024-01-20T11:33:00Z">
        <w:r w:rsidR="00641156">
          <w:t xml:space="preserve">; but see </w:t>
        </w:r>
        <w:r w:rsidR="00641156" w:rsidRPr="00641156">
          <w:rPr>
            <w:rFonts w:eastAsia="DengXian"/>
          </w:rPr>
          <w:t>Kuczek</w:t>
        </w:r>
        <w:r w:rsidR="00641156">
          <w:rPr>
            <w:rFonts w:eastAsia="DengXian"/>
          </w:rPr>
          <w:t xml:space="preserve"> et al., </w:t>
        </w:r>
        <w:r w:rsidR="00641156" w:rsidRPr="00641156">
          <w:rPr>
            <w:rFonts w:eastAsia="DengXian"/>
          </w:rPr>
          <w:t>2018</w:t>
        </w:r>
        <w:r w:rsidR="00641156">
          <w:rPr>
            <w:rFonts w:eastAsia="DengXian"/>
          </w:rPr>
          <w:t xml:space="preserve"> for a different result</w:t>
        </w:r>
      </w:ins>
      <w:r w:rsidR="001F4776">
        <w:t xml:space="preserve">). Second, in situations where individuals reflect upon their subjective memory functioning and calibrate their memory </w:t>
      </w:r>
      <w:r w:rsidR="00A13ADA">
        <w:rPr>
          <w:rFonts w:hint="eastAsia"/>
        </w:rPr>
        <w:t>validation</w:t>
      </w:r>
      <w:r w:rsidR="00A13ADA">
        <w:t xml:space="preserve"> </w:t>
      </w:r>
      <w:r w:rsidR="001F4776">
        <w:t>based on it, we would expect memory distrust to have a different impact on memory performance, e.g., response bias.</w:t>
      </w:r>
      <w:r w:rsidR="002F6501">
        <w:t xml:space="preserve"> Further, the moderation effect of memory distrust on recollection-belief correspondence is complicated by the fact that memory distrust is associated with both belief and recollection ratings (Zhang et al., 202</w:t>
      </w:r>
      <w:ins w:id="187" w:author="Zhang, Yikang (PSYCHOLOGY)" w:date="2024-04-11T17:52:00Z">
        <w:r w:rsidR="007C1468">
          <w:t>4</w:t>
        </w:r>
      </w:ins>
      <w:del w:id="188" w:author="Zhang, Yikang (PSYCHOLOGY)" w:date="2024-04-11T17:52:00Z">
        <w:r w:rsidR="002F6501" w:rsidDel="007C1468">
          <w:delText>3b</w:delText>
        </w:r>
      </w:del>
      <w:r w:rsidR="002F6501">
        <w:t>).</w:t>
      </w:r>
      <w:r w:rsidR="001F4776">
        <w:t xml:space="preserve"> </w:t>
      </w:r>
    </w:p>
    <w:p w14:paraId="2A477523" w14:textId="1E45EA14" w:rsidR="00D432DB" w:rsidRPr="00BE3D11" w:rsidRDefault="003D34A0" w:rsidP="00BE3D11">
      <w:r>
        <w:t xml:space="preserve">To </w:t>
      </w:r>
      <w:r w:rsidR="007D32FD">
        <w:t xml:space="preserve">single out the potential </w:t>
      </w:r>
      <w:r w:rsidR="002F6501">
        <w:t xml:space="preserve">calibration </w:t>
      </w:r>
      <w:r w:rsidR="007D32FD">
        <w:t>effect</w:t>
      </w:r>
      <w:r w:rsidR="002F6501">
        <w:t>s</w:t>
      </w:r>
      <w:r w:rsidR="007D32FD">
        <w:t xml:space="preserve"> of memory distrust on </w:t>
      </w:r>
      <w:r w:rsidR="002F6501">
        <w:t>memory validation</w:t>
      </w:r>
      <w:r w:rsidR="007D32FD">
        <w:t xml:space="preserve">, </w:t>
      </w:r>
      <w:r>
        <w:t xml:space="preserve">the current study </w:t>
      </w:r>
      <w:r w:rsidR="00C579AF">
        <w:t xml:space="preserve">aims </w:t>
      </w:r>
      <w:r>
        <w:t>to experimentally manipulate participants’ concern over making omission errors or commission errors</w:t>
      </w:r>
      <w:r w:rsidR="000B6EBE">
        <w:t>,</w:t>
      </w:r>
      <w:r>
        <w:t xml:space="preserve"> and examine the effect of </w:t>
      </w:r>
      <w:r w:rsidR="007C28B4">
        <w:t xml:space="preserve">this </w:t>
      </w:r>
      <w:r w:rsidR="00BF306A">
        <w:t>manipulation</w:t>
      </w:r>
      <w:r w:rsidR="000B6EBE">
        <w:t xml:space="preserve"> </w:t>
      </w:r>
      <w:r>
        <w:t xml:space="preserve">on subsequent memory reporting, including recognition, recollection, and belief judgments. </w:t>
      </w:r>
      <w:r w:rsidR="00CC38E0">
        <w:t xml:space="preserve">We hypothesize that with </w:t>
      </w:r>
      <w:r w:rsidR="000B6EBE">
        <w:t xml:space="preserve">an </w:t>
      </w:r>
      <w:r w:rsidR="00CC38E0">
        <w:t xml:space="preserve">incentive to be as accurate as </w:t>
      </w:r>
      <w:r w:rsidR="000B6EBE">
        <w:t>possible</w:t>
      </w:r>
      <w:r w:rsidR="007C28B4">
        <w:t>,</w:t>
      </w:r>
      <w:r w:rsidR="00CC38E0">
        <w:t xml:space="preserve"> </w:t>
      </w:r>
      <w:r w:rsidR="000B6EBE" w:rsidRPr="000B6EBE">
        <w:t xml:space="preserve">participants </w:t>
      </w:r>
      <w:r w:rsidR="007C28B4">
        <w:t>who are told</w:t>
      </w:r>
      <w:r w:rsidR="00CC38E0">
        <w:t xml:space="preserve"> that </w:t>
      </w:r>
      <w:r w:rsidR="000B6EBE">
        <w:t xml:space="preserve">they </w:t>
      </w:r>
      <w:r w:rsidR="00CC38E0">
        <w:t>often make commission errors</w:t>
      </w:r>
      <w:r w:rsidR="007C28B4">
        <w:t xml:space="preserve"> </w:t>
      </w:r>
      <w:r w:rsidR="00CC38E0">
        <w:t>will adjust their response criterion</w:t>
      </w:r>
      <w:r w:rsidR="007C28B4">
        <w:t>,</w:t>
      </w:r>
      <w:r w:rsidR="00CC38E0">
        <w:t xml:space="preserve"> and show a shift toward a more conservative response bias. On the other hand, </w:t>
      </w:r>
      <w:r w:rsidR="007C28B4">
        <w:t>participants who are told</w:t>
      </w:r>
      <w:r w:rsidR="00CC38E0">
        <w:t xml:space="preserve"> that </w:t>
      </w:r>
      <w:r w:rsidR="000B6EBE">
        <w:t xml:space="preserve">they </w:t>
      </w:r>
      <w:r w:rsidR="00CC38E0">
        <w:t>often make omission errors</w:t>
      </w:r>
      <w:r w:rsidR="007C28B4">
        <w:t xml:space="preserve"> </w:t>
      </w:r>
      <w:r w:rsidR="00CC38E0">
        <w:t>will show a shift toward</w:t>
      </w:r>
      <w:r w:rsidR="000B6EBE">
        <w:t>s</w:t>
      </w:r>
      <w:r w:rsidR="00CC38E0">
        <w:t xml:space="preserve"> a more liberal response bias.</w:t>
      </w:r>
      <w:r w:rsidR="00EA2091">
        <w:t xml:space="preserve"> </w:t>
      </w:r>
      <w:r w:rsidR="00CD0C41">
        <w:t>The idea that feedback can induce criterion shifts is by no means n</w:t>
      </w:r>
      <w:r w:rsidR="004E4223">
        <w:t>ovel</w:t>
      </w:r>
      <w:r w:rsidR="00CD0C41">
        <w:t xml:space="preserve">. Research has shown </w:t>
      </w:r>
      <w:r w:rsidR="007C28B4">
        <w:t xml:space="preserve">that </w:t>
      </w:r>
      <w:r w:rsidR="00CD0C41">
        <w:t>biased positive feedback on i</w:t>
      </w:r>
      <w:r w:rsidR="00CD0C41" w:rsidRPr="00396FB4">
        <w:t>ncorrect old classification of new items</w:t>
      </w:r>
      <w:r w:rsidR="00CD0C41">
        <w:t xml:space="preserve"> (i.e., false alarm)</w:t>
      </w:r>
      <w:r w:rsidR="007C28B4">
        <w:t>,</w:t>
      </w:r>
      <w:r w:rsidR="00CD0C41">
        <w:t xml:space="preserve"> or incorrect new classification of old items (i.e., miss)</w:t>
      </w:r>
      <w:r w:rsidR="007C28B4">
        <w:t>,</w:t>
      </w:r>
      <w:r w:rsidR="00CD0C41">
        <w:t xml:space="preserve"> caused participants to shift toward a more lax or conservative response criterion, respectively</w:t>
      </w:r>
      <w:r w:rsidR="007C28B4">
        <w:t>,</w:t>
      </w:r>
      <w:r w:rsidR="00CD0C41">
        <w:t xml:space="preserve"> without </w:t>
      </w:r>
      <w:r w:rsidR="007C28B4">
        <w:t xml:space="preserve">them </w:t>
      </w:r>
      <w:r w:rsidR="00CD0C41">
        <w:t xml:space="preserve">being aware of the </w:t>
      </w:r>
      <w:r w:rsidR="007C28B4">
        <w:t xml:space="preserve">biased </w:t>
      </w:r>
      <w:r w:rsidR="00CD0C41">
        <w:t xml:space="preserve">nature of the </w:t>
      </w:r>
      <w:r w:rsidR="00CD0C41">
        <w:lastRenderedPageBreak/>
        <w:t>feedback (Han &amp; Dobbins, 2008</w:t>
      </w:r>
      <w:r w:rsidR="004E4223">
        <w:t>; 2009</w:t>
      </w:r>
      <w:r w:rsidR="00CD0C41">
        <w:t xml:space="preserve">). Despite the similarity, the </w:t>
      </w:r>
      <w:r w:rsidR="00C7238D">
        <w:t xml:space="preserve">focus of the current study is not to examine the incremental criterion shift based on trial-by-trial </w:t>
      </w:r>
      <w:r w:rsidR="00994228">
        <w:t xml:space="preserve">positive </w:t>
      </w:r>
      <w:r w:rsidR="00C7238D">
        <w:t>feedback</w:t>
      </w:r>
      <w:r w:rsidR="007C28B4">
        <w:t>,</w:t>
      </w:r>
      <w:r w:rsidR="00C7238D">
        <w:t xml:space="preserve"> but </w:t>
      </w:r>
      <w:r w:rsidR="007C28B4">
        <w:t xml:space="preserve">rather, </w:t>
      </w:r>
      <w:r w:rsidR="00C7238D">
        <w:t>a more general appraisal of one’s memory functioning</w:t>
      </w:r>
      <w:r w:rsidR="00994228">
        <w:t xml:space="preserve"> </w:t>
      </w:r>
      <w:r w:rsidR="007C28B4">
        <w:t xml:space="preserve">that is </w:t>
      </w:r>
      <w:r w:rsidR="00994228">
        <w:t>influenced by negative feedback</w:t>
      </w:r>
      <w:r w:rsidR="00C7238D">
        <w:t>.</w:t>
      </w:r>
      <w:r w:rsidR="00BE3D11">
        <w:t xml:space="preserve"> </w:t>
      </w:r>
      <w:r w:rsidR="00EA2091">
        <w:t>Further</w:t>
      </w:r>
      <w:r w:rsidR="000B6EBE">
        <w:t>more</w:t>
      </w:r>
      <w:r w:rsidR="00EA2091">
        <w:t xml:space="preserve">, we expect that </w:t>
      </w:r>
      <w:r w:rsidR="00BE3D11">
        <w:t xml:space="preserve">the effect of </w:t>
      </w:r>
      <w:r w:rsidR="007C28B4">
        <w:t xml:space="preserve">a </w:t>
      </w:r>
      <w:r w:rsidR="00BE3D11">
        <w:t>memory distrust manipulation goes beyond only criterion shift. C</w:t>
      </w:r>
      <w:r w:rsidR="00EA2091">
        <w:t xml:space="preserve">ompared with participants who receive no feedback, </w:t>
      </w:r>
      <w:r w:rsidR="00BE3D11">
        <w:t xml:space="preserve">we expect that </w:t>
      </w:r>
      <w:r w:rsidR="00EA2091">
        <w:t>the association between recollection and belief will be</w:t>
      </w:r>
      <w:r w:rsidR="00045C5C">
        <w:t>come</w:t>
      </w:r>
      <w:r w:rsidR="00EA2091">
        <w:t xml:space="preserve"> weaker among participants who receive either </w:t>
      </w:r>
      <w:r w:rsidR="007C28B4">
        <w:t xml:space="preserve">false </w:t>
      </w:r>
      <w:r w:rsidR="00EA2091">
        <w:t>feedback about making commission or omission errors.</w:t>
      </w:r>
    </w:p>
    <w:p w14:paraId="12659343" w14:textId="77777777" w:rsidR="00AB31BF" w:rsidRDefault="003D34A0" w:rsidP="00523ACA">
      <w:pPr>
        <w:pStyle w:val="Heading1"/>
        <w:spacing w:after="240"/>
        <w:ind w:firstLine="0"/>
      </w:pPr>
      <w:r>
        <w:t>Method</w:t>
      </w:r>
    </w:p>
    <w:p w14:paraId="5DCF391F" w14:textId="7BFAF92D" w:rsidR="00082A7E" w:rsidRDefault="00D27F40" w:rsidP="00082A7E">
      <w:pPr>
        <w:rPr>
          <w:rFonts w:eastAsia="DengXian"/>
        </w:rPr>
      </w:pPr>
      <w:r>
        <w:t xml:space="preserve">All study materials are (or will be) available at </w:t>
      </w:r>
      <w:r w:rsidR="00EE30C6">
        <w:t>t</w:t>
      </w:r>
      <w:r w:rsidR="000F267E">
        <w:t>he</w:t>
      </w:r>
      <w:r w:rsidR="003D34A0">
        <w:t xml:space="preserve"> </w:t>
      </w:r>
      <w:r w:rsidR="006C02B1">
        <w:t>Open Science Framework (OSF</w:t>
      </w:r>
      <w:r w:rsidR="006919EC">
        <w:t>) [</w:t>
      </w:r>
      <w:r w:rsidRPr="00D27F40">
        <w:t>https://osf.io/8qbkn/?view_only=a663f2e3619545edafe86b0aee885603</w:t>
      </w:r>
      <w:r w:rsidR="006919EC">
        <w:t>]</w:t>
      </w:r>
      <w:r w:rsidR="003D34A0">
        <w:t>.</w:t>
      </w:r>
      <w:r w:rsidR="00045C5C">
        <w:t xml:space="preserve"> </w:t>
      </w:r>
      <w:r w:rsidR="003D34A0">
        <w:rPr>
          <w:rFonts w:hint="eastAsia"/>
        </w:rPr>
        <w:t>T</w:t>
      </w:r>
      <w:r w:rsidR="003D34A0">
        <w:t xml:space="preserve">he present study </w:t>
      </w:r>
      <w:r w:rsidR="00404D39">
        <w:t>receive</w:t>
      </w:r>
      <w:r>
        <w:t>d</w:t>
      </w:r>
      <w:r w:rsidR="003D34A0">
        <w:t xml:space="preserve"> ethical approval from </w:t>
      </w:r>
      <w:r w:rsidR="003D34A0" w:rsidRPr="00375B01">
        <w:rPr>
          <w:rFonts w:eastAsia="DengXian"/>
        </w:rPr>
        <w:t xml:space="preserve">the </w:t>
      </w:r>
      <w:r w:rsidR="00266C67" w:rsidRPr="00266C67">
        <w:rPr>
          <w:rFonts w:eastAsia="DengXian"/>
        </w:rPr>
        <w:t>Ethics Review Committee Psychology and Neuroscience (ERCPN)</w:t>
      </w:r>
      <w:r w:rsidR="003D34A0" w:rsidRPr="00375B01">
        <w:rPr>
          <w:rFonts w:eastAsia="DengXian"/>
        </w:rPr>
        <w:t xml:space="preserve"> of </w:t>
      </w:r>
      <w:r w:rsidR="00266C67">
        <w:rPr>
          <w:rFonts w:eastAsia="DengXian"/>
        </w:rPr>
        <w:t>Maastricht University</w:t>
      </w:r>
      <w:r w:rsidR="003D34A0">
        <w:rPr>
          <w:rFonts w:eastAsia="DengXian"/>
        </w:rPr>
        <w:t xml:space="preserve"> (reference: </w:t>
      </w:r>
      <w:r w:rsidR="003D34A0" w:rsidRPr="001C3D38">
        <w:rPr>
          <w:rFonts w:eastAsia="DengXian"/>
          <w:lang w:eastAsia="en-US"/>
        </w:rPr>
        <w:t>ERCPN-OZL_246_167_12_2021</w:t>
      </w:r>
      <w:r w:rsidR="003D34A0">
        <w:rPr>
          <w:rFonts w:eastAsia="DengXian"/>
          <w:lang w:eastAsia="en-US"/>
        </w:rPr>
        <w:t>_S</w:t>
      </w:r>
      <w:r w:rsidR="00522E99">
        <w:rPr>
          <w:rFonts w:eastAsia="DengXian"/>
          <w:lang w:eastAsia="en-US"/>
        </w:rPr>
        <w:t>5</w:t>
      </w:r>
      <w:r w:rsidR="003D34A0">
        <w:rPr>
          <w:rFonts w:eastAsia="DengXian"/>
        </w:rPr>
        <w:t>)</w:t>
      </w:r>
    </w:p>
    <w:p w14:paraId="71CF348C" w14:textId="77777777" w:rsidR="00082A7E" w:rsidRDefault="003D34A0" w:rsidP="00082A7E">
      <w:pPr>
        <w:pStyle w:val="Heading2"/>
      </w:pPr>
      <w:r>
        <w:t>Design</w:t>
      </w:r>
    </w:p>
    <w:p w14:paraId="351FDA58" w14:textId="77777777" w:rsidR="00082A7E" w:rsidRPr="00082A7E" w:rsidRDefault="003D34A0" w:rsidP="00082A7E">
      <w:pPr>
        <w:ind w:firstLine="0"/>
        <w:rPr>
          <w:rFonts w:eastAsia="DengXian"/>
        </w:rPr>
      </w:pPr>
      <w:bookmarkStart w:id="189" w:name="_Hlk145768356"/>
      <w:r>
        <w:rPr>
          <w:rFonts w:eastAsia="DengXian"/>
        </w:rPr>
        <w:t xml:space="preserve">The proposed study will </w:t>
      </w:r>
      <w:r w:rsidR="00997342">
        <w:rPr>
          <w:rFonts w:eastAsia="DengXian"/>
        </w:rPr>
        <w:t xml:space="preserve">employ a 3 (Feedback: omission vs. commission vs. no feedback) </w:t>
      </w:r>
      <w:r w:rsidR="002F5F6C">
        <w:rPr>
          <w:rFonts w:eastAsia="DengXian"/>
        </w:rPr>
        <w:t xml:space="preserve">between-participant </w:t>
      </w:r>
      <w:r w:rsidR="00997342">
        <w:rPr>
          <w:rFonts w:eastAsia="DengXian"/>
        </w:rPr>
        <w:t xml:space="preserve">design. </w:t>
      </w:r>
    </w:p>
    <w:bookmarkEnd w:id="189"/>
    <w:p w14:paraId="220822A2" w14:textId="77777777" w:rsidR="007A3800" w:rsidRDefault="003D34A0" w:rsidP="003D2C8E">
      <w:pPr>
        <w:pStyle w:val="Heading2"/>
      </w:pPr>
      <w:r>
        <w:rPr>
          <w:rFonts w:hint="eastAsia"/>
        </w:rPr>
        <w:t>Participants</w:t>
      </w:r>
    </w:p>
    <w:p w14:paraId="6E33FF05" w14:textId="77777777" w:rsidR="00710288" w:rsidRPr="007E665B" w:rsidRDefault="00710288">
      <w:pPr>
        <w:pStyle w:val="Heading3"/>
        <w:rPr>
          <w:ins w:id="190" w:author="Zhang, Yikang (PSYCHOLOGY)" w:date="2024-04-12T16:10:00Z"/>
        </w:rPr>
        <w:pPrChange w:id="191" w:author="Zhang, Yikang (PSYCHOLOGY)" w:date="2024-04-12T16:11:00Z">
          <w:pPr/>
        </w:pPrChange>
      </w:pPr>
      <w:ins w:id="192" w:author="Zhang, Yikang (PSYCHOLOGY)" w:date="2024-04-12T16:10:00Z">
        <w:r w:rsidRPr="007E665B">
          <w:rPr>
            <w:rFonts w:hint="eastAsia"/>
          </w:rPr>
          <w:t>S</w:t>
        </w:r>
        <w:r w:rsidRPr="007E665B">
          <w:t>ample Size Justification</w:t>
        </w:r>
      </w:ins>
    </w:p>
    <w:p w14:paraId="5BCB64E4" w14:textId="6F51DBC5" w:rsidR="00710288" w:rsidRPr="007E665B" w:rsidRDefault="00710288" w:rsidP="00710288">
      <w:pPr>
        <w:rPr>
          <w:ins w:id="193" w:author="Zhang, Yikang (PSYCHOLOGY)" w:date="2024-04-12T16:10:00Z"/>
        </w:rPr>
      </w:pPr>
      <w:ins w:id="194" w:author="Zhang, Yikang (PSYCHOLOGY)" w:date="2024-04-12T16:10:00Z">
        <w:r w:rsidRPr="007E665B">
          <w:rPr>
            <w:b/>
          </w:rPr>
          <w:t xml:space="preserve">Expected Effect Size of Criterion Shift. </w:t>
        </w:r>
        <w:r w:rsidRPr="007E665B">
          <w:t xml:space="preserve">We expected the effect of </w:t>
        </w:r>
      </w:ins>
      <w:ins w:id="195" w:author="Zhang, Yikang (PSYCHOLOGY)" w:date="2024-04-17T13:52:00Z">
        <w:r w:rsidR="00665FC6">
          <w:rPr>
            <w:rFonts w:hint="eastAsia"/>
          </w:rPr>
          <w:t>the</w:t>
        </w:r>
        <w:r w:rsidR="00665FC6">
          <w:t xml:space="preserve"> </w:t>
        </w:r>
      </w:ins>
      <w:ins w:id="196" w:author="Zhang, Yikang (PSYCHOLOGY)" w:date="2024-04-12T16:10:00Z">
        <w:r w:rsidRPr="007E665B">
          <w:t>memory distrust manipulation on criterion shift to be smaller than</w:t>
        </w:r>
      </w:ins>
      <w:ins w:id="197" w:author="Zhang, Yikang (PSYCHOLOGY)" w:date="2024-04-17T13:52:00Z">
        <w:r w:rsidR="00665FC6">
          <w:t xml:space="preserve"> the effect of</w:t>
        </w:r>
      </w:ins>
      <w:ins w:id="198" w:author="Zhang, Yikang (PSYCHOLOGY)" w:date="2024-04-12T16:10:00Z">
        <w:r w:rsidRPr="007E665B">
          <w:t xml:space="preserve"> explicit instructions to respond liberally or conservatively (c</w:t>
        </w:r>
        <w:r w:rsidRPr="007E665B">
          <w:rPr>
            <w:vertAlign w:val="subscript"/>
          </w:rPr>
          <w:t>a conservative</w:t>
        </w:r>
        <w:r w:rsidRPr="007E665B">
          <w:t xml:space="preserve"> = 0.34, c</w:t>
        </w:r>
        <w:r w:rsidRPr="007E665B">
          <w:rPr>
            <w:vertAlign w:val="subscript"/>
          </w:rPr>
          <w:t>a</w:t>
        </w:r>
        <w:r w:rsidRPr="007E665B">
          <w:t xml:space="preserve"> </w:t>
        </w:r>
        <w:r w:rsidRPr="007E665B">
          <w:rPr>
            <w:vertAlign w:val="subscript"/>
          </w:rPr>
          <w:t>liberal</w:t>
        </w:r>
        <w:r w:rsidRPr="007E665B">
          <w:t xml:space="preserve"> = -0.50, c</w:t>
        </w:r>
        <w:r w:rsidRPr="007E665B">
          <w:rPr>
            <w:vertAlign w:val="subscript"/>
          </w:rPr>
          <w:t>a</w:t>
        </w:r>
        <w:r w:rsidRPr="007E665B">
          <w:t xml:space="preserve"> </w:t>
        </w:r>
        <w:r w:rsidRPr="007E665B">
          <w:rPr>
            <w:vertAlign w:val="subscript"/>
          </w:rPr>
          <w:t>diff</w:t>
        </w:r>
        <w:r w:rsidRPr="007E665B">
          <w:t xml:space="preserve"> = 0.84, Azimian-Faridani &amp; Wilding, 2006) but larger than </w:t>
        </w:r>
      </w:ins>
      <w:ins w:id="199" w:author="Zhang, Yikang (PSYCHOLOGY)" w:date="2024-04-17T13:52:00Z">
        <w:r w:rsidR="00665FC6">
          <w:t xml:space="preserve">the effect of </w:t>
        </w:r>
      </w:ins>
      <w:ins w:id="200" w:author="Zhang, Yikang (PSYCHOLOGY)" w:date="2024-04-12T16:10:00Z">
        <w:r w:rsidRPr="007E665B">
          <w:t>implicit biased feedback (Experiment 2: c</w:t>
        </w:r>
        <w:r w:rsidRPr="007E665B">
          <w:rPr>
            <w:vertAlign w:val="subscript"/>
          </w:rPr>
          <w:t>a conservative</w:t>
        </w:r>
        <w:r w:rsidRPr="007E665B">
          <w:t xml:space="preserve"> = 0.39, c</w:t>
        </w:r>
        <w:r w:rsidRPr="007E665B">
          <w:rPr>
            <w:vertAlign w:val="subscript"/>
          </w:rPr>
          <w:t>a</w:t>
        </w:r>
        <w:r w:rsidRPr="007E665B">
          <w:t xml:space="preserve"> </w:t>
        </w:r>
        <w:r w:rsidRPr="007E665B">
          <w:rPr>
            <w:vertAlign w:val="subscript"/>
          </w:rPr>
          <w:t>liberal</w:t>
        </w:r>
        <w:r w:rsidRPr="007E665B">
          <w:t xml:space="preserve"> = 0.02, c</w:t>
        </w:r>
        <w:r w:rsidRPr="007E665B">
          <w:rPr>
            <w:vertAlign w:val="subscript"/>
          </w:rPr>
          <w:t>a</w:t>
        </w:r>
        <w:r w:rsidRPr="007E665B">
          <w:t xml:space="preserve"> </w:t>
        </w:r>
        <w:r w:rsidRPr="007E665B">
          <w:rPr>
            <w:vertAlign w:val="subscript"/>
          </w:rPr>
          <w:t>diff</w:t>
        </w:r>
        <w:r w:rsidRPr="007E665B">
          <w:t xml:space="preserve"> = 0.37; Experiment 3: c</w:t>
        </w:r>
        <w:r w:rsidRPr="007E665B">
          <w:rPr>
            <w:vertAlign w:val="subscript"/>
          </w:rPr>
          <w:t>a conservative</w:t>
        </w:r>
        <w:r w:rsidRPr="007E665B">
          <w:t xml:space="preserve"> = 0.19, c</w:t>
        </w:r>
        <w:r w:rsidRPr="007E665B">
          <w:rPr>
            <w:vertAlign w:val="subscript"/>
          </w:rPr>
          <w:t>a</w:t>
        </w:r>
        <w:r w:rsidRPr="007E665B">
          <w:t xml:space="preserve"> </w:t>
        </w:r>
        <w:r w:rsidRPr="007E665B">
          <w:rPr>
            <w:vertAlign w:val="subscript"/>
          </w:rPr>
          <w:t>liberal</w:t>
        </w:r>
        <w:r w:rsidRPr="007E665B">
          <w:t xml:space="preserve"> = 0.05, c</w:t>
        </w:r>
        <w:r w:rsidRPr="007E665B">
          <w:rPr>
            <w:vertAlign w:val="subscript"/>
          </w:rPr>
          <w:t>a</w:t>
        </w:r>
        <w:r w:rsidRPr="007E665B">
          <w:t xml:space="preserve"> </w:t>
        </w:r>
        <w:r w:rsidRPr="007E665B">
          <w:rPr>
            <w:vertAlign w:val="subscript"/>
          </w:rPr>
          <w:t>diff</w:t>
        </w:r>
        <w:r w:rsidR="00E36618">
          <w:t xml:space="preserve"> = 0.14, Han</w:t>
        </w:r>
        <w:r w:rsidRPr="007E665B">
          <w:t xml:space="preserve"> &amp; Dobbins, 2008). We therefore set a </w:t>
        </w:r>
      </w:ins>
      <w:ins w:id="201" w:author="Zhang, Yikang (PSYCHOLOGY)" w:date="2024-04-16T09:23:00Z">
        <w:r w:rsidR="00F14E88">
          <w:t>conservative</w:t>
        </w:r>
      </w:ins>
      <w:ins w:id="202" w:author="Zhang, Yikang (PSYCHOLOGY)" w:date="2024-04-12T16:10:00Z">
        <w:r w:rsidRPr="007E665B">
          <w:t xml:space="preserve"> expected effect siz</w:t>
        </w:r>
        <w:r w:rsidR="00E36618">
          <w:t xml:space="preserve">e </w:t>
        </w:r>
        <w:r w:rsidRPr="007E665B">
          <w:t xml:space="preserve">as a difference of c = 0.15 between the omission condition and </w:t>
        </w:r>
      </w:ins>
      <w:ins w:id="203" w:author="Zhang, Yikang (PSYCHOLOGY)" w:date="2024-04-17T13:53:00Z">
        <w:r w:rsidR="00E91101">
          <w:t xml:space="preserve">the </w:t>
        </w:r>
      </w:ins>
      <w:ins w:id="204" w:author="Zhang, Yikang (PSYCHOLOGY)" w:date="2024-04-12T16:10:00Z">
        <w:r w:rsidRPr="007E665B">
          <w:lastRenderedPageBreak/>
          <w:t>control condition and between</w:t>
        </w:r>
      </w:ins>
      <w:ins w:id="205" w:author="Zhang, Yikang (PSYCHOLOGY)" w:date="2024-04-17T13:53:00Z">
        <w:r w:rsidR="00E91101">
          <w:t xml:space="preserve"> the</w:t>
        </w:r>
      </w:ins>
      <w:ins w:id="206" w:author="Zhang, Yikang (PSYCHOLOGY)" w:date="2024-04-12T16:10:00Z">
        <w:r w:rsidRPr="007E665B">
          <w:t xml:space="preserve"> control and commission condition</w:t>
        </w:r>
      </w:ins>
      <w:ins w:id="207" w:author="Zhang, Yikang (PSYCHOLOGY)" w:date="2024-04-16T09:22:00Z">
        <w:r w:rsidR="00FB7019">
          <w:t xml:space="preserve"> (in between Experiment</w:t>
        </w:r>
      </w:ins>
      <w:ins w:id="208" w:author="Zhang, Yikang (PSYCHOLOGY)" w:date="2024-04-16T09:23:00Z">
        <w:r w:rsidR="00FB7019">
          <w:t>s</w:t>
        </w:r>
      </w:ins>
      <w:ins w:id="209" w:author="Zhang, Yikang (PSYCHOLOGY)" w:date="2024-04-16T09:22:00Z">
        <w:r w:rsidR="00FB7019">
          <w:t xml:space="preserve"> </w:t>
        </w:r>
      </w:ins>
      <w:ins w:id="210" w:author="Zhang, Yikang (PSYCHOLOGY)" w:date="2024-04-16T09:23:00Z">
        <w:r w:rsidR="00FB7019">
          <w:t xml:space="preserve">2 and </w:t>
        </w:r>
      </w:ins>
      <w:ins w:id="211" w:author="Zhang, Yikang (PSYCHOLOGY)" w:date="2024-04-16T09:22:00Z">
        <w:r w:rsidR="00FB7019">
          <w:t>3 in Han</w:t>
        </w:r>
        <w:r w:rsidR="00FB7019" w:rsidRPr="007E665B">
          <w:t xml:space="preserve"> &amp; Dobbins, 2008)</w:t>
        </w:r>
      </w:ins>
      <w:ins w:id="212" w:author="Zhang, Yikang (PSYCHOLOGY)" w:date="2024-04-12T16:10:00Z">
        <w:r w:rsidRPr="007E665B">
          <w:t xml:space="preserve">. </w:t>
        </w:r>
      </w:ins>
    </w:p>
    <w:p w14:paraId="24EA6542" w14:textId="4B513FE8" w:rsidR="00710288" w:rsidRPr="007E665B" w:rsidRDefault="00710288" w:rsidP="00710288">
      <w:pPr>
        <w:rPr>
          <w:ins w:id="213" w:author="Zhang, Yikang (PSYCHOLOGY)" w:date="2024-04-12T16:10:00Z"/>
        </w:rPr>
      </w:pPr>
      <w:ins w:id="214" w:author="Zhang, Yikang (PSYCHOLOGY)" w:date="2024-04-12T16:10:00Z">
        <w:r w:rsidRPr="007E665B">
          <w:rPr>
            <w:b/>
          </w:rPr>
          <w:t>Smallest Effect Size of Interest of Criterion Shift.</w:t>
        </w:r>
        <w:r w:rsidRPr="007E665B">
          <w:t xml:space="preserve"> We consider the following data pattern to be the smallest effect size of interest (SESOI) in the current experimental setup: the top 25% of participants who are most receptive to the memory distrust (Omission) manipulation will make one more hit response and one more false alarm response compared to their control counterparts in the current experiment. Similarly, the top 25% of participants who are most receptive to the memory distrust (Commission) manipulation will make one less hit response and one less false alarm response compared to their control counterparts</w:t>
        </w:r>
        <w:r w:rsidRPr="007E665B">
          <w:rPr>
            <w:vertAlign w:val="superscript"/>
          </w:rPr>
          <w:footnoteReference w:id="1"/>
        </w:r>
        <w:r w:rsidRPr="007E665B">
          <w:t xml:space="preserve">. </w:t>
        </w:r>
      </w:ins>
      <w:ins w:id="217" w:author="Zhang, Yikang (PSYCHOLOGY)" w:date="2024-04-18T12:03:00Z">
        <w:r w:rsidR="00F54595">
          <w:t>The idea behind one hit and one false alarm comes from the idea that the remembrance of already one (false) detail can have practical value (e.g., misremembrance of the face of a culprit).</w:t>
        </w:r>
        <w:r w:rsidR="00F54595" w:rsidRPr="007E665B">
          <w:t xml:space="preserve"> </w:t>
        </w:r>
      </w:ins>
      <w:ins w:id="218" w:author="Zhang, Yikang (PSYCHOLOGY)" w:date="2024-04-12T16:10:00Z">
        <w:r w:rsidRPr="007E665B">
          <w:t xml:space="preserve">Using the data from Study 2 of Zhang et al. (2023c) as the control condition and the expected differences between conditions, we created a synthetic dataset and calculated the SDT indices (See Table A1). In the synthetic dataset (See Table A1), the average difference of response criterion c is 0.06 between </w:t>
        </w:r>
      </w:ins>
      <w:ins w:id="219" w:author="Zhang, Yikang (PSYCHOLOGY)" w:date="2024-04-17T13:53:00Z">
        <w:r w:rsidR="00EC6015">
          <w:t xml:space="preserve">the </w:t>
        </w:r>
      </w:ins>
      <w:ins w:id="220" w:author="Zhang, Yikang (PSYCHOLOGY)" w:date="2024-04-12T16:10:00Z">
        <w:r w:rsidRPr="007E665B">
          <w:t xml:space="preserve">Feedback-Omission and control or between control and </w:t>
        </w:r>
      </w:ins>
      <w:ins w:id="221" w:author="Zhang, Yikang (PSYCHOLOGY)" w:date="2024-04-17T13:54:00Z">
        <w:r w:rsidR="00EC6015">
          <w:t xml:space="preserve">the </w:t>
        </w:r>
      </w:ins>
      <w:ins w:id="222" w:author="Zhang, Yikang (PSYCHOLOGY)" w:date="2024-04-12T16:10:00Z">
        <w:r w:rsidRPr="007E665B">
          <w:t xml:space="preserve">feedback commission with a standard deviation of 0.30 (i.e., Cohen’s </w:t>
        </w:r>
        <w:r w:rsidRPr="007E665B">
          <w:rPr>
            <w:i/>
          </w:rPr>
          <w:t>d</w:t>
        </w:r>
        <w:r w:rsidRPr="007E665B">
          <w:t xml:space="preserve"> = 0.06/0.30 = 0.2). With the same standard deviation</w:t>
        </w:r>
      </w:ins>
      <w:ins w:id="223" w:author="Zhang, Yikang (PSYCHOLOGY)" w:date="2024-04-17T13:54:00Z">
        <w:r w:rsidR="00EC6015">
          <w:t xml:space="preserve"> assumed</w:t>
        </w:r>
      </w:ins>
      <w:ins w:id="224" w:author="Zhang, Yikang (PSYCHOLOGY)" w:date="2024-04-12T16:10:00Z">
        <w:r w:rsidR="008045BB">
          <w:t xml:space="preserve">, </w:t>
        </w:r>
      </w:ins>
      <w:ins w:id="225" w:author="Zhang, Yikang (PSYCHOLOGY)" w:date="2024-04-17T13:54:00Z">
        <w:r w:rsidR="008045BB">
          <w:t>our</w:t>
        </w:r>
      </w:ins>
      <w:ins w:id="226" w:author="Zhang, Yikang (PSYCHOLOGY)" w:date="2024-04-12T16:10:00Z">
        <w:r w:rsidRPr="007E665B">
          <w:t xml:space="preserve"> expected effect size</w:t>
        </w:r>
      </w:ins>
      <w:ins w:id="227" w:author="Zhang, Yikang (PSYCHOLOGY)" w:date="2024-04-17T13:56:00Z">
        <w:r w:rsidR="00040AD7">
          <w:t xml:space="preserve"> would</w:t>
        </w:r>
      </w:ins>
      <w:ins w:id="228" w:author="Zhang, Yikang (PSYCHOLOGY)" w:date="2024-04-12T16:10:00Z">
        <w:r w:rsidR="00040AD7">
          <w:t xml:space="preserve"> translate</w:t>
        </w:r>
        <w:r w:rsidRPr="007E665B">
          <w:t xml:space="preserve"> a difference of Cohen’s </w:t>
        </w:r>
        <w:r w:rsidRPr="007E665B">
          <w:rPr>
            <w:i/>
          </w:rPr>
          <w:t>d</w:t>
        </w:r>
        <w:r w:rsidRPr="007E665B">
          <w:t xml:space="preserve"> = 0.50. </w:t>
        </w:r>
      </w:ins>
    </w:p>
    <w:p w14:paraId="4F3B5411" w14:textId="6CC8F672" w:rsidR="00710288" w:rsidRPr="007E665B" w:rsidRDefault="003C4466" w:rsidP="00710288">
      <w:pPr>
        <w:rPr>
          <w:ins w:id="229" w:author="Zhang, Yikang (PSYCHOLOGY)" w:date="2024-04-12T16:10:00Z"/>
        </w:rPr>
      </w:pPr>
      <w:ins w:id="230" w:author="Zhang, Yikang (PSYCHOLOGY)" w:date="2024-04-17T13:55:00Z">
        <w:r w:rsidRPr="003C4466">
          <w:t>We performed a priori power analysis for minimal effect testing</w:t>
        </w:r>
        <w:r>
          <w:t xml:space="preserve"> (see Riesthuis, 2024 for the</w:t>
        </w:r>
      </w:ins>
      <w:ins w:id="231" w:author="Zhang, Yikang (PSYCHOLOGY)" w:date="2024-04-17T13:56:00Z">
        <w:r>
          <w:t xml:space="preserve"> </w:t>
        </w:r>
      </w:ins>
      <w:ins w:id="232" w:author="Zhang, Yikang (PSYCHOLOGY)" w:date="2024-04-17T13:55:00Z">
        <w:r w:rsidRPr="003C4466">
          <w:t xml:space="preserve">relationship between NHST and minimal effect testing) using G*Power 3.1 (Faul et al., </w:t>
        </w:r>
        <w:r>
          <w:t>2009) for the</w:t>
        </w:r>
      </w:ins>
      <w:ins w:id="233" w:author="Zhang, Yikang (PSYCHOLOGY)" w:date="2024-04-17T13:56:00Z">
        <w:r>
          <w:t xml:space="preserve"> </w:t>
        </w:r>
      </w:ins>
      <w:ins w:id="234" w:author="Zhang, Yikang (PSYCHOLOGY)" w:date="2024-04-17T13:55:00Z">
        <w:r w:rsidRPr="003C4466">
          <w:t>pairwise comparisons of response criterion between the (a) control an</w:t>
        </w:r>
        <w:r>
          <w:t>d omission conditions and (b)</w:t>
        </w:r>
      </w:ins>
      <w:ins w:id="235" w:author="Zhang, Yikang (PSYCHOLOGY)" w:date="2024-04-17T13:56:00Z">
        <w:r>
          <w:t xml:space="preserve"> </w:t>
        </w:r>
      </w:ins>
      <w:ins w:id="236" w:author="Zhang, Yikang (PSYCHOLOGY)" w:date="2024-04-17T13:55:00Z">
        <w:r w:rsidRPr="003C4466">
          <w:t>commission and control conditions</w:t>
        </w:r>
        <w:r>
          <w:t>.</w:t>
        </w:r>
      </w:ins>
      <w:ins w:id="237" w:author="Zhang, Yikang (PSYCHOLOGY)" w:date="2024-04-12T16:10:00Z">
        <w:r w:rsidR="00710288" w:rsidRPr="00966692">
          <w:t xml:space="preserve"> This analysis </w:t>
        </w:r>
        <w:r w:rsidR="00710288">
          <w:t>showed</w:t>
        </w:r>
        <w:r w:rsidR="00710288" w:rsidRPr="007E665B">
          <w:t xml:space="preserve"> that a sample of 417 (139 in each condition) participants is r</w:t>
        </w:r>
        <w:r w:rsidR="00FD1276">
          <w:t xml:space="preserve">equired to detect </w:t>
        </w:r>
      </w:ins>
      <w:ins w:id="238" w:author="Zhang, Yikang (PSYCHOLOGY)" w:date="2024-04-16T09:12:00Z">
        <w:r w:rsidR="00FD1276">
          <w:t>the SESOI reliably</w:t>
        </w:r>
      </w:ins>
      <w:ins w:id="239" w:author="Zhang, Yikang (PSYCHOLOGY)" w:date="2024-04-12T16:10:00Z">
        <w:r w:rsidR="00710288" w:rsidRPr="007E665B">
          <w:t xml:space="preserve"> (</w:t>
        </w:r>
        <w:r w:rsidR="00710288" w:rsidRPr="007E665B">
          <w:rPr>
            <w:i/>
          </w:rPr>
          <w:t>α</w:t>
        </w:r>
        <w:r w:rsidR="00710288" w:rsidRPr="007E665B">
          <w:t xml:space="preserve"> = .05 and 1-</w:t>
        </w:r>
        <w:r w:rsidR="00710288" w:rsidRPr="007E665B">
          <w:rPr>
            <w:i/>
          </w:rPr>
          <w:t>β</w:t>
        </w:r>
        <w:r w:rsidR="00710288" w:rsidRPr="007E665B">
          <w:t xml:space="preserve"> = .80; see appendix for the power analysis protocol). </w:t>
        </w:r>
      </w:ins>
    </w:p>
    <w:p w14:paraId="3214E7C5" w14:textId="77777777" w:rsidR="00710288" w:rsidRPr="007E665B" w:rsidRDefault="00710288" w:rsidP="00710288">
      <w:pPr>
        <w:rPr>
          <w:ins w:id="240" w:author="Zhang, Yikang (PSYCHOLOGY)" w:date="2024-04-12T16:10:00Z"/>
        </w:rPr>
      </w:pPr>
      <w:ins w:id="241" w:author="Zhang, Yikang (PSYCHOLOGY)" w:date="2024-04-12T16:10:00Z">
        <w:r w:rsidRPr="007E665B">
          <w:rPr>
            <w:b/>
          </w:rPr>
          <w:lastRenderedPageBreak/>
          <w:t xml:space="preserve">Expected Effect Size of State Memory Distrust. </w:t>
        </w:r>
        <w:r w:rsidRPr="007E665B">
          <w:t xml:space="preserve">Given that in Dudek and Polczyk (2023), the difference of memory distrust between the experimental group and control group was close to that of Cohen’s </w:t>
        </w:r>
        <w:r w:rsidRPr="007E665B">
          <w:rPr>
            <w:i/>
          </w:rPr>
          <w:t>d</w:t>
        </w:r>
        <w:r w:rsidRPr="007E665B">
          <w:t xml:space="preserve"> = 1.0, we consider the expected effect size of manipulation on state memory distrust to be Cohen’s </w:t>
        </w:r>
        <w:r w:rsidRPr="007E665B">
          <w:rPr>
            <w:i/>
          </w:rPr>
          <w:t>d</w:t>
        </w:r>
        <w:r w:rsidRPr="007E665B">
          <w:t xml:space="preserve"> = 1.0. </w:t>
        </w:r>
      </w:ins>
    </w:p>
    <w:p w14:paraId="2D257153" w14:textId="186022B8" w:rsidR="008A2C70" w:rsidDel="00710288" w:rsidRDefault="00710288" w:rsidP="00710288">
      <w:pPr>
        <w:pStyle w:val="Heading3"/>
        <w:rPr>
          <w:del w:id="242" w:author="Zhang, Yikang (PSYCHOLOGY)" w:date="2024-04-12T16:10:00Z"/>
        </w:rPr>
      </w:pPr>
      <w:ins w:id="243" w:author="Zhang, Yikang (PSYCHOLOGY)" w:date="2024-04-12T16:10:00Z">
        <w:r w:rsidRPr="00421C92">
          <w:rPr>
            <w:rFonts w:eastAsiaTheme="minorEastAsia" w:cstheme="minorBidi"/>
            <w:sz w:val="22"/>
            <w:szCs w:val="22"/>
            <w:rPrChange w:id="244" w:author="Zhang, Yikang (PSYCHOLOGY)" w:date="2024-04-18T13:02:00Z">
              <w:rPr/>
            </w:rPrChange>
          </w:rPr>
          <w:t>Smallest Ef</w:t>
        </w:r>
        <w:bookmarkStart w:id="245" w:name="_GoBack"/>
        <w:bookmarkEnd w:id="245"/>
        <w:r w:rsidRPr="00421C92">
          <w:rPr>
            <w:rFonts w:eastAsiaTheme="minorEastAsia" w:cstheme="minorBidi"/>
            <w:sz w:val="22"/>
            <w:szCs w:val="22"/>
            <w:rPrChange w:id="246" w:author="Zhang, Yikang (PSYCHOLOGY)" w:date="2024-04-18T13:02:00Z">
              <w:rPr/>
            </w:rPrChange>
          </w:rPr>
          <w:t>fect Size of Interest of State Memory Distrust.</w:t>
        </w:r>
        <w:r w:rsidRPr="00421C92">
          <w:rPr>
            <w:rFonts w:eastAsiaTheme="minorEastAsia" w:cstheme="minorBidi"/>
            <w:b w:val="0"/>
            <w:i w:val="0"/>
            <w:sz w:val="22"/>
            <w:szCs w:val="22"/>
            <w:rPrChange w:id="247" w:author="Zhang, Yikang (PSYCHOLOGY)" w:date="2024-04-18T13:01:00Z">
              <w:rPr>
                <w:b w:val="0"/>
                <w:i w:val="0"/>
              </w:rPr>
            </w:rPrChange>
          </w:rPr>
          <w:t xml:space="preserve"> </w:t>
        </w:r>
        <w:r w:rsidRPr="007E665B">
          <w:t>Assuming that memory distrust is the underlying mechanism of response criterion change, and that the correlation between state memory distrust and response criterion c is at least r = 0.25</w:t>
        </w:r>
        <w:r w:rsidRPr="007E665B">
          <w:rPr>
            <w:vertAlign w:val="superscript"/>
          </w:rPr>
          <w:footnoteReference w:id="2"/>
        </w:r>
        <w:r w:rsidRPr="007E665B">
          <w:t>, this requires that the strength of the manipulation to be no smaller than Cohen’s d = 0.2/ 0.25 = 0.8 for comparisons between memory distrust conditions and the control condition (calibration, Dienes, 2021). That is, state memory distrust toward omission should be 0.8 SD higher in the Feedback-Omission condition than in the control condition. Similarly, the state memory distrust toward commission should be 0.8 SD higher in the Feedback-Commission condition than in control condition. With a group sample size of 152 (456 in total) and a point estimate of Cohen’s d = 1.0, the 90% CI will be [0.80, 1.20] with the lower bound being the SESOI (</w:t>
        </w:r>
      </w:ins>
      <w:ins w:id="250" w:author="Zhang, Yikang (PSYCHOLOGY)" w:date="2024-04-17T13:58:00Z">
        <w:r w:rsidR="007660A7" w:rsidRPr="007660A7">
          <w:t>or,</w:t>
        </w:r>
        <w:r w:rsidR="0053561A">
          <w:t xml:space="preserve"> in terms of a raw point-</w:t>
        </w:r>
        <w:r w:rsidR="007660A7" w:rsidRPr="007660A7">
          <w:t>difference on the original response scales</w:t>
        </w:r>
        <w:r w:rsidR="0053561A">
          <w:t xml:space="preserve">, </w:t>
        </w:r>
      </w:ins>
      <w:ins w:id="251" w:author="Zhang, Yikang (PSYCHOLOGY)" w:date="2024-04-12T16:10:00Z">
        <w:r w:rsidRPr="007E665B">
          <w:t xml:space="preserve">90% CI [1.60, 2.40]). We therefore set the sample size to </w:t>
        </w:r>
        <w:r w:rsidRPr="00665FC6">
          <w:rPr>
            <w:b w:val="0"/>
            <w:i w:val="0"/>
          </w:rPr>
          <w:t>N</w:t>
        </w:r>
        <w:r w:rsidRPr="007E665B">
          <w:t xml:space="preserve"> = 456</w:t>
        </w:r>
      </w:ins>
      <w:ins w:id="252" w:author="Zhang, Yikang (PSYCHOLOGY)" w:date="2024-04-16T09:12:00Z">
        <w:r w:rsidR="00FD1276">
          <w:t>, the larger required sample size from the two analyses</w:t>
        </w:r>
      </w:ins>
      <w:ins w:id="253" w:author="Zhang, Yikang (PSYCHOLOGY)" w:date="2024-04-12T16:10:00Z">
        <w:r w:rsidRPr="007E665B">
          <w:t>. Sensitivity analysis showed that a sample of 456 would allow us to detect a slope of 0.017 (α = .05 and 1-β = .80) in linear regression</w:t>
        </w:r>
      </w:ins>
      <w:ins w:id="254" w:author="Zhang, Yikang (PSYCHOLOGY)" w:date="2024-04-17T13:58:00Z">
        <w:r w:rsidR="000F6503">
          <w:t xml:space="preserve"> when</w:t>
        </w:r>
      </w:ins>
      <w:ins w:id="255" w:author="Zhang, Yikang (PSYCHOLOGY)" w:date="2024-04-12T16:10:00Z">
        <w:r w:rsidRPr="007E665B">
          <w:t xml:space="preserve"> examining the association between state memory distrust and response criterion c (See appendices- Sensitivity Analysis protocol).</w:t>
        </w:r>
      </w:ins>
      <w:del w:id="256" w:author="Zhang, Yikang (PSYCHOLOGY)" w:date="2024-04-12T16:10:00Z">
        <w:r w:rsidR="003D34A0" w:rsidDel="00710288">
          <w:rPr>
            <w:rFonts w:hint="eastAsia"/>
          </w:rPr>
          <w:delText>S</w:delText>
        </w:r>
        <w:r w:rsidR="003D34A0" w:rsidDel="00710288">
          <w:delText>ample Size Justification</w:delText>
        </w:r>
      </w:del>
    </w:p>
    <w:p w14:paraId="22F6CFF7" w14:textId="3DD99A68" w:rsidR="004816F6" w:rsidRPr="005C71EE" w:rsidRDefault="003D34A0">
      <w:del w:id="257" w:author="Zhang, Yikang (PSYCHOLOGY)" w:date="2024-01-29T12:10:00Z">
        <w:r w:rsidDel="009960C6">
          <w:delText xml:space="preserve">According to Zhang et al. </w:delText>
        </w:r>
        <w:r w:rsidDel="009960C6">
          <w:rPr>
            <w:rFonts w:hint="eastAsia"/>
          </w:rPr>
          <w:delText>(</w:delText>
        </w:r>
        <w:r w:rsidDel="009960C6">
          <w:delText xml:space="preserve">2023c), the association between memory distrust (as measured by the MDS) and response bias was </w:delText>
        </w:r>
        <w:r w:rsidRPr="00670D6C" w:rsidDel="009960C6">
          <w:rPr>
            <w:i/>
          </w:rPr>
          <w:delText>r</w:delText>
        </w:r>
        <w:r w:rsidDel="009960C6">
          <w:delText xml:space="preserve"> = .1</w:delText>
        </w:r>
        <w:r w:rsidRPr="00977EB2" w:rsidDel="009960C6">
          <w:rPr>
            <w:rFonts w:eastAsia="DengXian"/>
          </w:rPr>
          <w:delText>9, 95%CI [.09, .28])</w:delText>
        </w:r>
        <w:r w:rsidR="002474DE" w:rsidDel="009960C6">
          <w:rPr>
            <w:rFonts w:eastAsia="DengXian"/>
          </w:rPr>
          <w:delText xml:space="preserve">, which corresponds to a Cohen’s </w:delText>
        </w:r>
        <w:r w:rsidR="002474DE" w:rsidRPr="002474DE" w:rsidDel="009960C6">
          <w:rPr>
            <w:rFonts w:eastAsia="DengXian"/>
            <w:i/>
          </w:rPr>
          <w:delText>f</w:delText>
        </w:r>
        <w:r w:rsidR="002474DE" w:rsidDel="009960C6">
          <w:rPr>
            <w:rFonts w:eastAsia="DengXian"/>
          </w:rPr>
          <w:delText xml:space="preserve"> = 0.19. Assuming a similar effect size in the current experimental paradigm</w:delText>
        </w:r>
        <w:r w:rsidR="00CB131C" w:rsidDel="009960C6">
          <w:rPr>
            <w:rFonts w:eastAsia="DengXian"/>
          </w:rPr>
          <w:delText xml:space="preserve"> </w:delText>
        </w:r>
        <w:r w:rsidR="00CB131C" w:rsidDel="009960C6">
          <w:rPr>
            <w:rFonts w:eastAsia="DengXian" w:hint="eastAsia"/>
          </w:rPr>
          <w:delText>and</w:delText>
        </w:r>
        <w:r w:rsidR="00CB131C" w:rsidDel="009960C6">
          <w:rPr>
            <w:rFonts w:eastAsia="DengXian"/>
          </w:rPr>
          <w:delText xml:space="preserve"> analytic approach (i.e., ANOVA)</w:delText>
        </w:r>
        <w:r w:rsidR="002474DE" w:rsidDel="009960C6">
          <w:rPr>
            <w:rFonts w:eastAsia="DengXian"/>
          </w:rPr>
          <w:delText xml:space="preserve">, </w:delText>
        </w:r>
      </w:del>
      <w:del w:id="258" w:author="Zhang, Yikang (PSYCHOLOGY)" w:date="2024-04-11T17:09:00Z">
        <w:r w:rsidR="002474DE" w:rsidDel="00B302B9">
          <w:rPr>
            <w:rFonts w:eastAsia="DengXian"/>
          </w:rPr>
          <w:delText xml:space="preserve">a priori power analysis using </w:delText>
        </w:r>
        <w:r w:rsidR="00500C77" w:rsidDel="00B302B9">
          <w:rPr>
            <w:rFonts w:eastAsia="DengXian"/>
          </w:rPr>
          <w:delText>GPower 3.1 (</w:delText>
        </w:r>
        <w:r w:rsidR="00500C77" w:rsidRPr="00977EB2" w:rsidDel="00B302B9">
          <w:rPr>
            <w:rFonts w:eastAsia="DengXian"/>
          </w:rPr>
          <w:delText>Faul et al., 2009</w:delText>
        </w:r>
        <w:r w:rsidR="00500C77" w:rsidDel="00B302B9">
          <w:rPr>
            <w:rFonts w:eastAsia="DengXian"/>
          </w:rPr>
          <w:delText>)</w:delText>
        </w:r>
        <w:r w:rsidR="00CB131C" w:rsidDel="00B302B9">
          <w:rPr>
            <w:rFonts w:eastAsia="DengXian"/>
          </w:rPr>
          <w:delText xml:space="preserve"> for </w:delText>
        </w:r>
        <w:r w:rsidR="00E43E3A" w:rsidDel="00B302B9">
          <w:rPr>
            <w:rFonts w:eastAsia="DengXian"/>
          </w:rPr>
          <w:delText>the main effect of feedback conditions</w:delText>
        </w:r>
      </w:del>
      <w:ins w:id="259" w:author="Robert Nash" w:date="2024-02-28T15:18:00Z">
        <w:del w:id="260" w:author="Zhang, Yikang (PSYCHOLOGY)" w:date="2024-04-11T17:09:00Z">
          <w:r w:rsidR="00B62D07" w:rsidDel="00B302B9">
            <w:rPr>
              <w:rFonts w:eastAsia="DengXian"/>
            </w:rPr>
            <w:delText>, which</w:delText>
          </w:r>
        </w:del>
      </w:ins>
      <w:del w:id="261" w:author="Zhang, Yikang (PSYCHOLOGY)" w:date="2024-04-11T17:09:00Z">
        <w:r w:rsidR="00E43E3A" w:rsidDel="00B302B9">
          <w:rPr>
            <w:rFonts w:eastAsia="DengXian"/>
          </w:rPr>
          <w:delText xml:space="preserve"> </w:delText>
        </w:r>
      </w:del>
      <w:del w:id="262" w:author="Zhang, Yikang (PSYCHOLOGY)" w:date="2024-01-29T12:41:00Z">
        <w:r w:rsidR="00E43E3A" w:rsidDel="00BB3EAA">
          <w:rPr>
            <w:rFonts w:eastAsia="DengXian"/>
          </w:rPr>
          <w:delText xml:space="preserve">in </w:delText>
        </w:r>
        <w:r w:rsidR="007E1F05" w:rsidDel="00BB3EAA">
          <w:rPr>
            <w:rFonts w:eastAsia="DengXian"/>
          </w:rPr>
          <w:delText xml:space="preserve">ANOVA </w:delText>
        </w:r>
      </w:del>
      <w:del w:id="263" w:author="Zhang, Yikang (PSYCHOLOGY)" w:date="2024-04-11T17:09:00Z">
        <w:r w:rsidR="002474DE" w:rsidDel="00B302B9">
          <w:rPr>
            <w:rFonts w:eastAsia="DengXian"/>
          </w:rPr>
          <w:delText xml:space="preserve">showed that </w:delText>
        </w:r>
        <w:r w:rsidR="00500C77" w:rsidDel="00B302B9">
          <w:rPr>
            <w:rFonts w:eastAsia="DengXian"/>
          </w:rPr>
          <w:delText xml:space="preserve">a sample of </w:delText>
        </w:r>
      </w:del>
      <w:del w:id="264" w:author="Zhang, Yikang (PSYCHOLOGY)" w:date="2024-01-29T12:25:00Z">
        <w:r w:rsidR="007E1F05" w:rsidDel="00331072">
          <w:rPr>
            <w:rFonts w:eastAsia="DengXian"/>
          </w:rPr>
          <w:delText xml:space="preserve">354 </w:delText>
        </w:r>
      </w:del>
      <w:del w:id="265" w:author="Zhang, Yikang (PSYCHOLOGY)" w:date="2024-04-11T17:09:00Z">
        <w:r w:rsidR="007E1F05" w:rsidDel="00B302B9">
          <w:rPr>
            <w:rFonts w:eastAsia="DengXian"/>
          </w:rPr>
          <w:delText>(</w:delText>
        </w:r>
      </w:del>
      <w:del w:id="266" w:author="Zhang, Yikang (PSYCHOLOGY)" w:date="2024-01-29T12:41:00Z">
        <w:r w:rsidR="007E1F05" w:rsidDel="00BB3EAA">
          <w:rPr>
            <w:rFonts w:eastAsia="DengXian"/>
          </w:rPr>
          <w:delText xml:space="preserve">118 </w:delText>
        </w:r>
      </w:del>
      <w:del w:id="267" w:author="Zhang, Yikang (PSYCHOLOGY)" w:date="2024-04-11T17:09:00Z">
        <w:r w:rsidR="007E1F05" w:rsidDel="00B302B9">
          <w:rPr>
            <w:rFonts w:eastAsia="DengXian"/>
          </w:rPr>
          <w:delText xml:space="preserve">in each condition) </w:delText>
        </w:r>
        <w:r w:rsidR="00500C77" w:rsidDel="00B302B9">
          <w:rPr>
            <w:rFonts w:eastAsia="DengXian"/>
          </w:rPr>
          <w:delText>participants is required to detect such an effect (</w:delText>
        </w:r>
        <w:r w:rsidR="00500C77" w:rsidRPr="00977EB2" w:rsidDel="00B302B9">
          <w:rPr>
            <w:rFonts w:eastAsia="DengXian"/>
            <w:i/>
          </w:rPr>
          <w:delText>α</w:delText>
        </w:r>
        <w:r w:rsidR="00500C77" w:rsidRPr="00977EB2" w:rsidDel="00B302B9">
          <w:rPr>
            <w:rFonts w:eastAsia="DengXian"/>
          </w:rPr>
          <w:delText xml:space="preserve"> = .05 and 1-</w:delText>
        </w:r>
        <w:r w:rsidR="00500C77" w:rsidRPr="00977EB2" w:rsidDel="00B302B9">
          <w:rPr>
            <w:rFonts w:eastAsia="DengXian"/>
            <w:i/>
          </w:rPr>
          <w:delText>β</w:delText>
        </w:r>
        <w:r w:rsidR="00500C77" w:rsidRPr="00977EB2" w:rsidDel="00B302B9">
          <w:rPr>
            <w:rFonts w:eastAsia="DengXian"/>
          </w:rPr>
          <w:delText xml:space="preserve"> = .9</w:delText>
        </w:r>
        <w:r w:rsidR="00854ABF" w:rsidDel="00B302B9">
          <w:rPr>
            <w:rFonts w:eastAsia="DengXian"/>
          </w:rPr>
          <w:delText>0</w:delText>
        </w:r>
        <w:r w:rsidR="002E5FA8" w:rsidDel="00B302B9">
          <w:rPr>
            <w:rFonts w:eastAsia="DengXian"/>
          </w:rPr>
          <w:delText xml:space="preserve">; </w:delText>
        </w:r>
        <w:r w:rsidR="00633BFD" w:rsidDel="00B302B9">
          <w:rPr>
            <w:rFonts w:eastAsia="DengXian"/>
          </w:rPr>
          <w:delText>see appendix for the power analys</w:delText>
        </w:r>
        <w:r w:rsidR="003578DA" w:rsidDel="00B302B9">
          <w:rPr>
            <w:rFonts w:eastAsia="DengXian"/>
          </w:rPr>
          <w:delText>i</w:delText>
        </w:r>
        <w:r w:rsidR="00633BFD" w:rsidDel="00B302B9">
          <w:rPr>
            <w:rFonts w:eastAsia="DengXian"/>
          </w:rPr>
          <w:delText>s protocol)</w:delText>
        </w:r>
        <w:r w:rsidR="00854ABF" w:rsidDel="00B302B9">
          <w:rPr>
            <w:rFonts w:eastAsia="DengXian"/>
          </w:rPr>
          <w:delText xml:space="preserve">. </w:delText>
        </w:r>
        <w:r w:rsidR="0015247A" w:rsidDel="00B302B9">
          <w:rPr>
            <w:rFonts w:eastAsia="DengXian"/>
          </w:rPr>
          <w:delText xml:space="preserve">Sensitivity analyses showed that a sample of </w:delText>
        </w:r>
      </w:del>
      <w:del w:id="268" w:author="Zhang, Yikang (PSYCHOLOGY)" w:date="2024-01-29T12:41:00Z">
        <w:r w:rsidR="0015247A" w:rsidDel="00BB3EAA">
          <w:rPr>
            <w:rFonts w:eastAsia="DengXian"/>
          </w:rPr>
          <w:delText xml:space="preserve">354 </w:delText>
        </w:r>
      </w:del>
      <w:del w:id="269" w:author="Zhang, Yikang (PSYCHOLOGY)" w:date="2024-04-11T17:09:00Z">
        <w:r w:rsidR="0015247A" w:rsidDel="00B302B9">
          <w:rPr>
            <w:rFonts w:eastAsia="DengXian"/>
          </w:rPr>
          <w:delText>would allow us to detect a</w:delText>
        </w:r>
        <w:r w:rsidR="005C71EE" w:rsidDel="00B302B9">
          <w:rPr>
            <w:rFonts w:eastAsia="DengXian"/>
          </w:rPr>
          <w:delText>n</w:delText>
        </w:r>
        <w:r w:rsidR="0015247A" w:rsidDel="00B302B9">
          <w:rPr>
            <w:rFonts w:eastAsia="DengXian"/>
          </w:rPr>
          <w:delText xml:space="preserve"> </w:delText>
        </w:r>
        <w:r w:rsidR="005C71EE" w:rsidDel="00B302B9">
          <w:rPr>
            <w:rFonts w:eastAsia="DengXian"/>
          </w:rPr>
          <w:delText xml:space="preserve">increase in </w:delText>
        </w:r>
        <w:r w:rsidR="005C71EE" w:rsidRPr="005C71EE" w:rsidDel="00B302B9">
          <w:rPr>
            <w:rFonts w:eastAsia="DengXian"/>
            <w:i/>
          </w:rPr>
          <w:delText>R</w:delText>
        </w:r>
        <w:r w:rsidR="005C71EE" w:rsidRPr="005C71EE" w:rsidDel="00B302B9">
          <w:rPr>
            <w:rFonts w:eastAsia="DengXian"/>
            <w:vertAlign w:val="superscript"/>
          </w:rPr>
          <w:delText>2</w:delText>
        </w:r>
        <w:r w:rsidR="005C71EE" w:rsidDel="00B302B9">
          <w:rPr>
            <w:rFonts w:eastAsia="DengXian"/>
            <w:vertAlign w:val="superscript"/>
          </w:rPr>
          <w:delText xml:space="preserve"> </w:delText>
        </w:r>
        <w:r w:rsidR="005C71EE" w:rsidDel="00B302B9">
          <w:rPr>
            <w:rFonts w:eastAsia="DengXian"/>
          </w:rPr>
          <w:delText xml:space="preserve">in linear multiple regression no smaller than </w:delText>
        </w:r>
        <w:r w:rsidR="005C71EE" w:rsidRPr="005C71EE" w:rsidDel="00B302B9">
          <w:rPr>
            <w:rFonts w:eastAsia="DengXian"/>
            <w:i/>
          </w:rPr>
          <w:delText>f</w:delText>
        </w:r>
        <w:r w:rsidR="005C71EE" w:rsidRPr="005C71EE" w:rsidDel="00B302B9">
          <w:rPr>
            <w:rFonts w:eastAsia="DengXian"/>
            <w:vertAlign w:val="superscript"/>
          </w:rPr>
          <w:delText>2</w:delText>
        </w:r>
        <w:r w:rsidR="005C71EE" w:rsidDel="00B302B9">
          <w:rPr>
            <w:rFonts w:eastAsia="DengXian"/>
          </w:rPr>
          <w:delText xml:space="preserve"> = 0.</w:delText>
        </w:r>
      </w:del>
      <w:del w:id="270" w:author="Zhang, Yikang (PSYCHOLOGY)" w:date="2024-01-29T12:44:00Z">
        <w:r w:rsidR="005C71EE" w:rsidDel="007D14AD">
          <w:rPr>
            <w:rFonts w:eastAsia="DengXian"/>
          </w:rPr>
          <w:delText xml:space="preserve">03 </w:delText>
        </w:r>
      </w:del>
      <w:del w:id="271" w:author="Zhang, Yikang (PSYCHOLOGY)" w:date="2024-04-11T17:09:00Z">
        <w:r w:rsidR="005C71EE" w:rsidDel="00B302B9">
          <w:rPr>
            <w:rFonts w:eastAsia="DengXian"/>
          </w:rPr>
          <w:delText>(</w:delText>
        </w:r>
        <w:r w:rsidR="005C71EE" w:rsidRPr="00977EB2" w:rsidDel="00B302B9">
          <w:rPr>
            <w:rFonts w:eastAsia="DengXian"/>
            <w:i/>
          </w:rPr>
          <w:delText>α</w:delText>
        </w:r>
        <w:r w:rsidR="005C71EE" w:rsidRPr="00977EB2" w:rsidDel="00B302B9">
          <w:rPr>
            <w:rFonts w:eastAsia="DengXian"/>
          </w:rPr>
          <w:delText xml:space="preserve"> = .05 and 1-</w:delText>
        </w:r>
        <w:r w:rsidR="005C71EE" w:rsidRPr="00977EB2" w:rsidDel="00B302B9">
          <w:rPr>
            <w:rFonts w:eastAsia="DengXian"/>
            <w:i/>
          </w:rPr>
          <w:delText>β</w:delText>
        </w:r>
        <w:r w:rsidR="005C71EE" w:rsidRPr="00977EB2" w:rsidDel="00B302B9">
          <w:rPr>
            <w:rFonts w:eastAsia="DengXian"/>
          </w:rPr>
          <w:delText xml:space="preserve"> = .9</w:delText>
        </w:r>
        <w:r w:rsidR="005C71EE" w:rsidDel="00B302B9">
          <w:rPr>
            <w:rFonts w:eastAsia="DengXian"/>
          </w:rPr>
          <w:delText>0).</w:delText>
        </w:r>
      </w:del>
      <w:ins w:id="272" w:author="Robert Nash" w:date="2024-02-28T15:24:00Z">
        <w:del w:id="273" w:author="Zhang, Yikang (PSYCHOLOGY)" w:date="2024-04-12T16:10:00Z">
          <w:r w:rsidR="007C2D98" w:rsidDel="00710288">
            <w:rPr>
              <w:rFonts w:eastAsia="DengXian"/>
            </w:rPr>
            <w:delText>,</w:delText>
          </w:r>
        </w:del>
      </w:ins>
      <w:ins w:id="274" w:author="Robert Nash" w:date="2024-02-28T15:25:00Z">
        <w:del w:id="275" w:author="Zhang, Yikang (PSYCHOLOGY)" w:date="2024-04-12T16:10:00Z">
          <w:r w:rsidR="007C2D98" w:rsidDel="00710288">
            <w:rPr>
              <w:rFonts w:eastAsia="DengXian"/>
            </w:rPr>
            <w:delText xml:space="preserve">in the Feedback-Omission condition </w:delText>
          </w:r>
        </w:del>
      </w:ins>
      <w:ins w:id="276" w:author="Robert Nash" w:date="2024-02-28T15:26:00Z">
        <w:del w:id="277" w:author="Zhang, Yikang (PSYCHOLOGY)" w:date="2024-04-12T16:10:00Z">
          <w:r w:rsidR="007C2D98" w:rsidDel="00710288">
            <w:rPr>
              <w:rFonts w:eastAsia="DengXian"/>
            </w:rPr>
            <w:delText xml:space="preserve">the in the Feedback-Commission condition </w:delText>
          </w:r>
        </w:del>
      </w:ins>
    </w:p>
    <w:p w14:paraId="1A83DA84" w14:textId="0D539B2F" w:rsidR="005926AC" w:rsidRDefault="003D34A0" w:rsidP="00FD516C">
      <w:bookmarkStart w:id="278" w:name="_Hlk145768413"/>
      <w:r>
        <w:t>W</w:t>
      </w:r>
      <w:r>
        <w:rPr>
          <w:rFonts w:hint="eastAsia"/>
        </w:rPr>
        <w:t>e</w:t>
      </w:r>
      <w:r>
        <w:t xml:space="preserve"> </w:t>
      </w:r>
      <w:r w:rsidR="00FD516C">
        <w:t>will recruit</w:t>
      </w:r>
      <w:r>
        <w:t xml:space="preserve"> participants</w:t>
      </w:r>
      <w:r w:rsidR="00CB2CAE">
        <w:t xml:space="preserve"> using </w:t>
      </w:r>
      <w:r w:rsidR="00432408">
        <w:t>Connect (</w:t>
      </w:r>
      <w:r w:rsidR="00432408" w:rsidRPr="00432408">
        <w:t>https://connect.cloudresearch.com/</w:t>
      </w:r>
      <w:r w:rsidR="00A01BF5">
        <w:t>)</w:t>
      </w:r>
      <w:r>
        <w:t xml:space="preserve">. </w:t>
      </w:r>
      <w:bookmarkEnd w:id="278"/>
      <w:r>
        <w:t xml:space="preserve">The </w:t>
      </w:r>
      <w:r w:rsidR="00837FBB">
        <w:t xml:space="preserve">only </w:t>
      </w:r>
      <w:r>
        <w:t xml:space="preserve">inclusion criteria </w:t>
      </w:r>
      <w:r w:rsidR="000549FB">
        <w:t>will be</w:t>
      </w:r>
      <w:r>
        <w:t xml:space="preserve"> that participants should be aged 1</w:t>
      </w:r>
      <w:r w:rsidR="008E438C">
        <w:t>6</w:t>
      </w:r>
      <w:r>
        <w:t xml:space="preserve"> </w:t>
      </w:r>
      <w:r>
        <w:rPr>
          <w:rFonts w:hint="eastAsia"/>
        </w:rPr>
        <w:t>o</w:t>
      </w:r>
      <w:r>
        <w:t xml:space="preserve">r </w:t>
      </w:r>
      <w:r w:rsidR="007A0939">
        <w:t>above</w:t>
      </w:r>
      <w:ins w:id="279" w:author="Zhang, Yikang (PSYCHOLOGY)" w:date="2024-02-23T13:31:00Z">
        <w:r w:rsidR="009D3B7E">
          <w:t xml:space="preserve">, </w:t>
        </w:r>
      </w:ins>
      <w:ins w:id="280" w:author="Zhang, Yikang (PSYCHOLOGY)" w:date="2024-02-23T13:32:00Z">
        <w:r w:rsidR="009D3B7E">
          <w:t>have normal (corrected) vision,</w:t>
        </w:r>
      </w:ins>
      <w:r>
        <w:t xml:space="preserve"> and</w:t>
      </w:r>
      <w:r w:rsidR="000549FB">
        <w:t xml:space="preserve"> </w:t>
      </w:r>
      <w:ins w:id="281" w:author="Zhang, Yikang (PSYCHOLOGY)" w:date="2024-02-23T13:32:00Z">
        <w:del w:id="282" w:author="Robert Nash" w:date="2024-02-28T15:26:00Z">
          <w:r w:rsidR="009D3B7E" w:rsidDel="007C2D98">
            <w:delText>are</w:delText>
          </w:r>
        </w:del>
      </w:ins>
      <w:ins w:id="283" w:author="Robert Nash" w:date="2024-02-28T15:26:00Z">
        <w:r w:rsidR="007C2D98">
          <w:t>be</w:t>
        </w:r>
      </w:ins>
      <w:ins w:id="284" w:author="Zhang, Yikang (PSYCHOLOGY)" w:date="2024-02-23T13:32:00Z">
        <w:r w:rsidR="009D3B7E">
          <w:t xml:space="preserve"> </w:t>
        </w:r>
      </w:ins>
      <w:r w:rsidR="000549FB">
        <w:t>fluent English speakers</w:t>
      </w:r>
      <w:r>
        <w:t xml:space="preserve">. </w:t>
      </w:r>
      <w:del w:id="285" w:author="Zhang, Yikang (PSYCHOLOGY)" w:date="2024-02-23T13:32:00Z">
        <w:r w:rsidR="001A7C7C" w:rsidDel="009D3B7E">
          <w:delText xml:space="preserve"> </w:delText>
        </w:r>
      </w:del>
      <w:r w:rsidR="002B6E34">
        <w:t xml:space="preserve">Participants </w:t>
      </w:r>
      <w:r w:rsidR="001A7C7C">
        <w:t xml:space="preserve">can only sign up for and complete the experiment using laptops or PCs (i.e., no tablet or mobile answering) and </w:t>
      </w:r>
      <w:r w:rsidR="002B6E34">
        <w:t xml:space="preserve">will receive </w:t>
      </w:r>
      <w:r w:rsidR="00432408">
        <w:t>$</w:t>
      </w:r>
      <w:r w:rsidR="000110E0">
        <w:t>1.2</w:t>
      </w:r>
      <w:r w:rsidR="002E5FA8">
        <w:t>0</w:t>
      </w:r>
      <w:r w:rsidR="002B6E34">
        <w:t xml:space="preserve"> for the </w:t>
      </w:r>
      <w:r w:rsidR="000110E0">
        <w:rPr>
          <w:rFonts w:hint="eastAsia"/>
        </w:rPr>
        <w:t>first</w:t>
      </w:r>
      <w:r w:rsidR="000110E0">
        <w:t xml:space="preserve"> session</w:t>
      </w:r>
      <w:r w:rsidR="002B6E34">
        <w:t xml:space="preserve"> </w:t>
      </w:r>
      <w:r w:rsidR="001A7C7C">
        <w:t xml:space="preserve">(approximately </w:t>
      </w:r>
      <w:r w:rsidR="000110E0">
        <w:t>10</w:t>
      </w:r>
      <w:r w:rsidR="00F00E33">
        <w:t xml:space="preserve"> </w:t>
      </w:r>
      <w:r w:rsidR="001A7C7C">
        <w:lastRenderedPageBreak/>
        <w:t xml:space="preserve">minutes) </w:t>
      </w:r>
      <w:r w:rsidR="002B6E34">
        <w:t xml:space="preserve">and </w:t>
      </w:r>
      <w:r w:rsidR="00432408">
        <w:t>$</w:t>
      </w:r>
      <w:r w:rsidR="002B6E34">
        <w:t>1</w:t>
      </w:r>
      <w:r w:rsidR="000110E0">
        <w:t>.8</w:t>
      </w:r>
      <w:r w:rsidR="002E5FA8">
        <w:t>0</w:t>
      </w:r>
      <w:r w:rsidR="00432408">
        <w:t xml:space="preserve"> </w:t>
      </w:r>
      <w:r w:rsidR="002B6E34">
        <w:t xml:space="preserve">for the </w:t>
      </w:r>
      <w:r w:rsidR="000110E0">
        <w:t>second session</w:t>
      </w:r>
      <w:r w:rsidR="001A7C7C">
        <w:t xml:space="preserve"> (approximately </w:t>
      </w:r>
      <w:r w:rsidR="005E33CA">
        <w:t>1</w:t>
      </w:r>
      <w:r w:rsidR="000110E0">
        <w:t>8</w:t>
      </w:r>
      <w:r w:rsidR="00AF3A6E">
        <w:t xml:space="preserve"> </w:t>
      </w:r>
      <w:r w:rsidR="001A7C7C">
        <w:t>minutes)</w:t>
      </w:r>
      <w:r w:rsidR="002B6E34">
        <w:t xml:space="preserve"> </w:t>
      </w:r>
      <w:r w:rsidR="000110E0">
        <w:t>one day</w:t>
      </w:r>
      <w:r w:rsidR="002B6E34">
        <w:t xml:space="preserve"> later.</w:t>
      </w:r>
      <w:ins w:id="286" w:author="Zhang, Yikang (PSYCHOLOGY)" w:date="2024-04-01T12:42:00Z">
        <w:r w:rsidR="00BF2C29">
          <w:t xml:space="preserve"> Assuming an attrition rate of </w:t>
        </w:r>
        <w:r w:rsidR="00696D2F">
          <w:t>10% from Session 1</w:t>
        </w:r>
      </w:ins>
      <w:ins w:id="287" w:author="Zhang, Yikang (PSYCHOLOGY)" w:date="2024-04-01T12:43:00Z">
        <w:r w:rsidR="00696D2F">
          <w:t xml:space="preserve"> to </w:t>
        </w:r>
      </w:ins>
      <w:ins w:id="288" w:author="Zhang, Yikang (PSYCHOLOGY)" w:date="2024-04-12T16:12:00Z">
        <w:r w:rsidR="009D4FE5">
          <w:t xml:space="preserve">Session </w:t>
        </w:r>
      </w:ins>
      <w:ins w:id="289" w:author="Zhang, Yikang (PSYCHOLOGY)" w:date="2024-04-01T12:43:00Z">
        <w:r w:rsidR="00696D2F">
          <w:t xml:space="preserve">2, we aim to </w:t>
        </w:r>
      </w:ins>
      <w:ins w:id="290" w:author="Zhang, Yikang (PSYCHOLOGY)" w:date="2024-04-01T12:48:00Z">
        <w:r w:rsidR="00D42D76">
          <w:t>collect</w:t>
        </w:r>
      </w:ins>
      <w:ins w:id="291" w:author="Zhang, Yikang (PSYCHOLOGY)" w:date="2024-04-01T12:43:00Z">
        <w:r w:rsidR="00696D2F">
          <w:t xml:space="preserve"> </w:t>
        </w:r>
      </w:ins>
      <w:ins w:id="292" w:author="Zhang, Yikang (PSYCHOLOGY)" w:date="2024-04-11T18:19:00Z">
        <w:r w:rsidR="00FF6DFC">
          <w:t>507</w:t>
        </w:r>
      </w:ins>
      <w:ins w:id="293" w:author="Zhang, Yikang (PSYCHOLOGY)" w:date="2024-04-01T12:43:00Z">
        <w:r w:rsidR="00696D2F">
          <w:t xml:space="preserve"> </w:t>
        </w:r>
      </w:ins>
      <w:ins w:id="294" w:author="Zhang, Yikang (PSYCHOLOGY)" w:date="2024-04-01T12:48:00Z">
        <w:r w:rsidR="00D42D76">
          <w:t xml:space="preserve">valid </w:t>
        </w:r>
      </w:ins>
      <w:ins w:id="295" w:author="Zhang, Yikang (PSYCHOLOGY)" w:date="2024-04-01T12:43:00Z">
        <w:r w:rsidR="00696D2F">
          <w:t>participant</w:t>
        </w:r>
      </w:ins>
      <w:ins w:id="296" w:author="Zhang, Yikang (PSYCHOLOGY)" w:date="2024-04-01T12:48:00Z">
        <w:r w:rsidR="00D42D76">
          <w:t xml:space="preserve"> responses during</w:t>
        </w:r>
      </w:ins>
      <w:ins w:id="297" w:author="Zhang, Yikang (PSYCHOLOGY)" w:date="2024-04-01T12:43:00Z">
        <w:r w:rsidR="00696D2F">
          <w:t xml:space="preserve"> Session 1. </w:t>
        </w:r>
      </w:ins>
    </w:p>
    <w:p w14:paraId="4F62BFB6" w14:textId="77777777" w:rsidR="00EE453C" w:rsidRDefault="003D34A0" w:rsidP="003D2C8E">
      <w:pPr>
        <w:pStyle w:val="Heading2"/>
      </w:pPr>
      <w:r>
        <w:t>M</w:t>
      </w:r>
      <w:r>
        <w:rPr>
          <w:rFonts w:hint="eastAsia"/>
        </w:rPr>
        <w:t>ater</w:t>
      </w:r>
      <w:r>
        <w:t>ials</w:t>
      </w:r>
      <w:r w:rsidR="007F42EE">
        <w:t xml:space="preserve"> and Procedure</w:t>
      </w:r>
    </w:p>
    <w:p w14:paraId="1A618714" w14:textId="77777777" w:rsidR="004724F2" w:rsidRDefault="003D34A0" w:rsidP="004724F2">
      <w:pPr>
        <w:pStyle w:val="Heading3"/>
      </w:pPr>
      <w:r w:rsidRPr="00977EB2">
        <w:rPr>
          <w:rFonts w:hint="eastAsia"/>
        </w:rPr>
        <w:t>S</w:t>
      </w:r>
      <w:r>
        <w:t>timuli for the Memory Task</w:t>
      </w:r>
      <w:r w:rsidRPr="00977EB2">
        <w:t xml:space="preserve"> </w:t>
      </w:r>
    </w:p>
    <w:p w14:paraId="2A87DB91" w14:textId="3F4D22C4" w:rsidR="00B77C9F" w:rsidRDefault="003D34A0" w:rsidP="00870C62">
      <w:pPr>
        <w:ind w:firstLine="420"/>
        <w:rPr>
          <w:rFonts w:eastAsia="DengXian"/>
        </w:rPr>
      </w:pPr>
      <w:r>
        <w:rPr>
          <w:rFonts w:eastAsia="DengXian"/>
        </w:rPr>
        <w:t xml:space="preserve">To </w:t>
      </w:r>
      <w:r w:rsidR="006C03A6">
        <w:rPr>
          <w:rFonts w:eastAsia="DengXian"/>
        </w:rPr>
        <w:t>increase the generalizability of our findings across a wider range of stimuli</w:t>
      </w:r>
      <w:r w:rsidR="00F0767E">
        <w:rPr>
          <w:rFonts w:eastAsia="DengXian"/>
        </w:rPr>
        <w:t xml:space="preserve"> but also </w:t>
      </w:r>
      <w:r w:rsidR="002E5FA8">
        <w:rPr>
          <w:rFonts w:eastAsia="DengXian"/>
        </w:rPr>
        <w:t xml:space="preserve">to </w:t>
      </w:r>
      <w:r w:rsidR="00F0767E">
        <w:rPr>
          <w:rFonts w:eastAsia="DengXian"/>
        </w:rPr>
        <w:t>minimize the potentially unnecessary emotional impact on participants</w:t>
      </w:r>
      <w:r>
        <w:rPr>
          <w:rFonts w:eastAsia="DengXian"/>
        </w:rPr>
        <w:t>,</w:t>
      </w:r>
      <w:r w:rsidRPr="00977EB2">
        <w:rPr>
          <w:rFonts w:eastAsia="DengXian"/>
        </w:rPr>
        <w:t xml:space="preserve"> </w:t>
      </w:r>
      <w:r>
        <w:rPr>
          <w:rFonts w:eastAsia="DengXian"/>
        </w:rPr>
        <w:t>a</w:t>
      </w:r>
      <w:r w:rsidR="004724F2" w:rsidRPr="00977EB2">
        <w:rPr>
          <w:rFonts w:eastAsia="DengXian"/>
        </w:rPr>
        <w:t xml:space="preserve"> total of </w:t>
      </w:r>
      <w:r w:rsidR="00237573">
        <w:rPr>
          <w:rFonts w:eastAsia="DengXian"/>
        </w:rPr>
        <w:t>80</w:t>
      </w:r>
      <w:r w:rsidR="004724F2" w:rsidRPr="00977EB2">
        <w:rPr>
          <w:rFonts w:eastAsia="DengXian"/>
        </w:rPr>
        <w:t xml:space="preserve"> valenced </w:t>
      </w:r>
      <w:r w:rsidR="00262451">
        <w:rPr>
          <w:rFonts w:eastAsia="DengXian"/>
        </w:rPr>
        <w:t>(</w:t>
      </w:r>
      <w:r w:rsidRPr="00F5777D">
        <w:rPr>
          <w:rFonts w:eastAsia="DengXian"/>
        </w:rPr>
        <w:t xml:space="preserve">valence </w:t>
      </w:r>
      <w:r w:rsidR="00F0767E">
        <w:rPr>
          <w:rFonts w:ascii="DengXian" w:eastAsia="DengXian" w:hAnsi="DengXian" w:hint="eastAsia"/>
        </w:rPr>
        <w:t>≥</w:t>
      </w:r>
      <w:r w:rsidR="00F0767E">
        <w:rPr>
          <w:rFonts w:eastAsia="DengXian"/>
        </w:rPr>
        <w:t xml:space="preserve"> </w:t>
      </w:r>
      <w:r w:rsidRPr="00F5777D">
        <w:rPr>
          <w:rFonts w:eastAsia="DengXian"/>
        </w:rPr>
        <w:t xml:space="preserve">3 </w:t>
      </w:r>
      <w:r w:rsidR="00F0767E">
        <w:rPr>
          <w:rFonts w:eastAsia="DengXian"/>
        </w:rPr>
        <w:t>and</w:t>
      </w:r>
      <w:r w:rsidRPr="00F5777D">
        <w:rPr>
          <w:rFonts w:eastAsia="DengXian"/>
        </w:rPr>
        <w:t xml:space="preserve"> arousal </w:t>
      </w:r>
      <w:r w:rsidR="00F0767E">
        <w:rPr>
          <w:rFonts w:eastAsia="DengXian" w:cs="Times New Roman"/>
        </w:rPr>
        <w:t>≤</w:t>
      </w:r>
      <w:r w:rsidR="00F0767E">
        <w:rPr>
          <w:rFonts w:eastAsia="DengXian"/>
        </w:rPr>
        <w:t xml:space="preserve"> 5 </w:t>
      </w:r>
      <w:r>
        <w:rPr>
          <w:rFonts w:eastAsia="DengXian"/>
        </w:rPr>
        <w:t>on 7-point scales</w:t>
      </w:r>
      <w:r w:rsidR="00262451">
        <w:rPr>
          <w:rFonts w:eastAsia="DengXian"/>
        </w:rPr>
        <w:t xml:space="preserve">) </w:t>
      </w:r>
      <w:r w:rsidR="004724F2" w:rsidRPr="00977EB2">
        <w:rPr>
          <w:rFonts w:eastAsia="DengXian"/>
        </w:rPr>
        <w:t xml:space="preserve">colour images </w:t>
      </w:r>
      <w:r>
        <w:rPr>
          <w:rFonts w:eastAsia="DengXian" w:hint="eastAsia"/>
        </w:rPr>
        <w:t>were</w:t>
      </w:r>
      <w:r>
        <w:rPr>
          <w:rFonts w:eastAsia="DengXian"/>
        </w:rPr>
        <w:t xml:space="preserve"> </w:t>
      </w:r>
      <w:r w:rsidR="004724F2" w:rsidRPr="00977EB2">
        <w:rPr>
          <w:rFonts w:eastAsia="DengXian"/>
        </w:rPr>
        <w:t>selected from the</w:t>
      </w:r>
      <w:r w:rsidR="00FA6818" w:rsidRPr="00FA6818">
        <w:t xml:space="preserve"> </w:t>
      </w:r>
      <w:r w:rsidR="00FA6818" w:rsidRPr="00FA6818">
        <w:rPr>
          <w:rFonts w:eastAsia="DengXian"/>
        </w:rPr>
        <w:t>open affective standardized image set</w:t>
      </w:r>
      <w:r w:rsidR="00FA6818">
        <w:rPr>
          <w:rFonts w:eastAsia="DengXian"/>
        </w:rPr>
        <w:t xml:space="preserve"> (</w:t>
      </w:r>
      <w:r w:rsidR="004724F2" w:rsidRPr="00977EB2">
        <w:rPr>
          <w:rFonts w:eastAsia="DengXian"/>
        </w:rPr>
        <w:t>OASIS</w:t>
      </w:r>
      <w:r w:rsidR="00FA6818">
        <w:rPr>
          <w:rFonts w:eastAsia="DengXian"/>
        </w:rPr>
        <w:t>,</w:t>
      </w:r>
      <w:r w:rsidR="00FA6818" w:rsidRPr="00FA6818">
        <w:rPr>
          <w:rFonts w:eastAsia="DengXian"/>
        </w:rPr>
        <w:t xml:space="preserve"> </w:t>
      </w:r>
      <w:r w:rsidR="00FA6818" w:rsidRPr="00977EB2">
        <w:rPr>
          <w:rFonts w:eastAsia="DengXian"/>
        </w:rPr>
        <w:t>Kurd</w:t>
      </w:r>
      <w:r w:rsidR="00FA6818">
        <w:rPr>
          <w:rFonts w:eastAsia="DengXian"/>
        </w:rPr>
        <w:t>i</w:t>
      </w:r>
      <w:r w:rsidR="00FA6818" w:rsidRPr="00977EB2">
        <w:rPr>
          <w:rFonts w:eastAsia="DengXian"/>
        </w:rPr>
        <w:t xml:space="preserve"> et al., 2017</w:t>
      </w:r>
      <w:r w:rsidR="00FA6818">
        <w:rPr>
          <w:rFonts w:eastAsia="DengXian"/>
        </w:rPr>
        <w:t>)</w:t>
      </w:r>
      <w:r w:rsidR="004724F2" w:rsidRPr="00977EB2">
        <w:rPr>
          <w:rFonts w:eastAsia="DengXian"/>
        </w:rPr>
        <w:t>, an open-access stimulus set depict</w:t>
      </w:r>
      <w:r w:rsidR="00FA6818">
        <w:rPr>
          <w:rFonts w:eastAsia="DengXian"/>
        </w:rPr>
        <w:t>s</w:t>
      </w:r>
      <w:r w:rsidR="004724F2" w:rsidRPr="00977EB2">
        <w:rPr>
          <w:rFonts w:eastAsia="DengXian"/>
        </w:rPr>
        <w:t xml:space="preserve"> a broad spectrum of natural or social situations (e.g.,</w:t>
      </w:r>
      <w:r w:rsidR="00F0767E">
        <w:rPr>
          <w:rFonts w:eastAsia="DengXian"/>
        </w:rPr>
        <w:t xml:space="preserve"> pets, people,</w:t>
      </w:r>
      <w:r w:rsidR="004724F2" w:rsidRPr="00977EB2">
        <w:rPr>
          <w:rFonts w:eastAsia="DengXian"/>
        </w:rPr>
        <w:t xml:space="preserve"> buildings</w:t>
      </w:r>
      <w:r w:rsidR="00F0767E">
        <w:rPr>
          <w:rFonts w:eastAsia="DengXian"/>
        </w:rPr>
        <w:t>,</w:t>
      </w:r>
      <w:r w:rsidR="004724F2" w:rsidRPr="00977EB2">
        <w:rPr>
          <w:rFonts w:eastAsia="DengXian"/>
        </w:rPr>
        <w:t xml:space="preserve"> or car accidents). </w:t>
      </w:r>
      <w:r>
        <w:rPr>
          <w:rFonts w:eastAsia="DengXian"/>
        </w:rPr>
        <w:t>We then randomly divided t</w:t>
      </w:r>
      <w:r w:rsidRPr="00F5777D">
        <w:rPr>
          <w:rFonts w:eastAsia="DengXian"/>
        </w:rPr>
        <w:t xml:space="preserve">hese 80 scenes into </w:t>
      </w:r>
      <w:r w:rsidR="002E5FA8">
        <w:rPr>
          <w:rFonts w:eastAsia="DengXian"/>
        </w:rPr>
        <w:t>two</w:t>
      </w:r>
      <w:r w:rsidRPr="00F5777D">
        <w:rPr>
          <w:rFonts w:eastAsia="DengXian"/>
        </w:rPr>
        <w:t xml:space="preserve"> </w:t>
      </w:r>
      <w:r w:rsidR="00870C62">
        <w:rPr>
          <w:rFonts w:eastAsia="DengXian"/>
        </w:rPr>
        <w:t>4</w:t>
      </w:r>
      <w:r w:rsidRPr="00F5777D">
        <w:rPr>
          <w:rFonts w:eastAsia="DengXian"/>
        </w:rPr>
        <w:t>0-scene blocks</w:t>
      </w:r>
      <w:r w:rsidR="00870C62">
        <w:rPr>
          <w:rFonts w:eastAsia="DengXian"/>
        </w:rPr>
        <w:t xml:space="preserve"> that will be</w:t>
      </w:r>
      <w:r w:rsidR="009F446A">
        <w:rPr>
          <w:rFonts w:eastAsia="DengXian"/>
        </w:rPr>
        <w:t xml:space="preserve"> used either as </w:t>
      </w:r>
      <w:del w:id="298" w:author="Zhang, Yikang (PSYCHOLOGY)" w:date="2024-01-20T13:47:00Z">
        <w:r w:rsidR="009F446A" w:rsidDel="00594C80">
          <w:rPr>
            <w:rFonts w:eastAsia="DengXian"/>
          </w:rPr>
          <w:delText xml:space="preserve">targets </w:delText>
        </w:r>
      </w:del>
      <w:ins w:id="299" w:author="Zhang, Yikang (PSYCHOLOGY)" w:date="2024-01-20T13:47:00Z">
        <w:r w:rsidR="00594C80">
          <w:rPr>
            <w:rFonts w:eastAsia="DengXian"/>
          </w:rPr>
          <w:t xml:space="preserve">old (i.e., appearing in encoding) </w:t>
        </w:r>
      </w:ins>
      <w:r w:rsidR="009F446A">
        <w:rPr>
          <w:rFonts w:eastAsia="DengXian"/>
        </w:rPr>
        <w:t xml:space="preserve">or </w:t>
      </w:r>
      <w:del w:id="300" w:author="Zhang, Yikang (PSYCHOLOGY)" w:date="2024-01-20T13:47:00Z">
        <w:r w:rsidR="009F446A" w:rsidDel="00594C80">
          <w:rPr>
            <w:rFonts w:eastAsia="DengXian"/>
          </w:rPr>
          <w:delText>fillers</w:delText>
        </w:r>
      </w:del>
      <w:ins w:id="301" w:author="Zhang, Yikang (PSYCHOLOGY)" w:date="2024-01-20T13:47:00Z">
        <w:r w:rsidR="00594C80">
          <w:rPr>
            <w:rFonts w:eastAsia="DengXian"/>
          </w:rPr>
          <w:t xml:space="preserve">new stimuli </w:t>
        </w:r>
      </w:ins>
      <w:ins w:id="302" w:author="Zhang, Yikang (PSYCHOLOGY)" w:date="2024-01-20T13:48:00Z">
        <w:r w:rsidR="00594C80">
          <w:rPr>
            <w:rFonts w:eastAsia="DengXian"/>
          </w:rPr>
          <w:t>(i.e., only appearing in tests as fillers)</w:t>
        </w:r>
      </w:ins>
      <w:r w:rsidR="00870C62">
        <w:rPr>
          <w:rFonts w:eastAsia="DengXian"/>
        </w:rPr>
        <w:t>. E</w:t>
      </w:r>
      <w:r w:rsidRPr="00F5777D">
        <w:rPr>
          <w:rFonts w:eastAsia="DengXian"/>
        </w:rPr>
        <w:t>ach block</w:t>
      </w:r>
      <w:r w:rsidR="00870C62">
        <w:rPr>
          <w:rFonts w:eastAsia="DengXian"/>
        </w:rPr>
        <w:t xml:space="preserve"> was then subdivided into 2 </w:t>
      </w:r>
      <w:r w:rsidR="009F446A">
        <w:rPr>
          <w:rFonts w:eastAsia="DengXian"/>
        </w:rPr>
        <w:t>sub-</w:t>
      </w:r>
      <w:r w:rsidR="00870C62">
        <w:rPr>
          <w:rFonts w:eastAsia="DengXian"/>
        </w:rPr>
        <w:t>blocks of</w:t>
      </w:r>
      <w:r w:rsidRPr="00F5777D">
        <w:rPr>
          <w:rFonts w:eastAsia="DengXian"/>
        </w:rPr>
        <w:t xml:space="preserve"> </w:t>
      </w:r>
      <w:r w:rsidR="00870C62">
        <w:rPr>
          <w:rFonts w:eastAsia="DengXian"/>
        </w:rPr>
        <w:t>20</w:t>
      </w:r>
      <w:r w:rsidRPr="00F5777D">
        <w:rPr>
          <w:rFonts w:eastAsia="DengXian"/>
        </w:rPr>
        <w:t xml:space="preserve"> scenes</w:t>
      </w:r>
      <w:r w:rsidR="00980A23">
        <w:rPr>
          <w:rFonts w:eastAsia="DengXian"/>
        </w:rPr>
        <w:t xml:space="preserve"> that will be tested either during Test 1 or Test 2</w:t>
      </w:r>
      <w:r w:rsidRPr="00F5777D">
        <w:rPr>
          <w:rFonts w:eastAsia="DengXian"/>
        </w:rPr>
        <w:t xml:space="preserve">. </w:t>
      </w:r>
      <w:r>
        <w:rPr>
          <w:rFonts w:eastAsia="DengXian"/>
        </w:rPr>
        <w:t>Using Kurdi et al.</w:t>
      </w:r>
      <w:r w:rsidR="00BE7DA3">
        <w:rPr>
          <w:rFonts w:eastAsia="DengXian"/>
        </w:rPr>
        <w:t xml:space="preserve"> (2017)</w:t>
      </w:r>
      <w:r>
        <w:rPr>
          <w:rFonts w:eastAsia="DengXian"/>
        </w:rPr>
        <w:t>’s norming data w</w:t>
      </w:r>
      <w:r w:rsidRPr="00F5777D">
        <w:rPr>
          <w:rFonts w:eastAsia="DengXian"/>
        </w:rPr>
        <w:t xml:space="preserve">e performed between-subject two-way ANOVAs to ensure that there </w:t>
      </w:r>
      <w:r w:rsidR="002E5FA8">
        <w:rPr>
          <w:rFonts w:eastAsia="DengXian"/>
        </w:rPr>
        <w:t>were</w:t>
      </w:r>
      <w:r w:rsidR="002E5FA8" w:rsidRPr="00F5777D">
        <w:rPr>
          <w:rFonts w:eastAsia="DengXian"/>
        </w:rPr>
        <w:t xml:space="preserve"> </w:t>
      </w:r>
      <w:r w:rsidRPr="00F5777D">
        <w:rPr>
          <w:rFonts w:eastAsia="DengXian"/>
        </w:rPr>
        <w:t xml:space="preserve">no </w:t>
      </w:r>
      <w:r>
        <w:rPr>
          <w:rFonts w:eastAsia="DengXian"/>
        </w:rPr>
        <w:t xml:space="preserve">statistically significant </w:t>
      </w:r>
      <w:r w:rsidRPr="00F5777D">
        <w:rPr>
          <w:rFonts w:eastAsia="DengXian"/>
        </w:rPr>
        <w:t>difference in the mean level of arousal and valence ratings between different blocks and old</w:t>
      </w:r>
      <w:r w:rsidR="002E5FA8">
        <w:rPr>
          <w:rFonts w:eastAsia="DengXian"/>
        </w:rPr>
        <w:t xml:space="preserve"> </w:t>
      </w:r>
      <w:r w:rsidRPr="00F5777D">
        <w:rPr>
          <w:rFonts w:eastAsia="DengXian"/>
        </w:rPr>
        <w:t>vs.</w:t>
      </w:r>
      <w:r w:rsidR="002E5FA8">
        <w:rPr>
          <w:rFonts w:eastAsia="DengXian"/>
        </w:rPr>
        <w:t xml:space="preserve"> </w:t>
      </w:r>
      <w:r w:rsidRPr="00F5777D">
        <w:rPr>
          <w:rFonts w:eastAsia="DengXian"/>
        </w:rPr>
        <w:t>new scenes</w:t>
      </w:r>
      <w:r>
        <w:rPr>
          <w:rFonts w:eastAsia="DengXian"/>
        </w:rPr>
        <w:t xml:space="preserve"> (see Table A</w:t>
      </w:r>
      <w:ins w:id="303" w:author="Zhang, Yikang (PSYCHOLOGY)" w:date="2024-02-05T16:22:00Z">
        <w:r w:rsidR="00E01F89">
          <w:rPr>
            <w:rFonts w:eastAsia="DengXian"/>
          </w:rPr>
          <w:t>2</w:t>
        </w:r>
      </w:ins>
      <w:del w:id="304" w:author="Zhang, Yikang (PSYCHOLOGY)" w:date="2024-02-05T16:22:00Z">
        <w:r w:rsidDel="00E01F89">
          <w:rPr>
            <w:rFonts w:eastAsia="DengXian"/>
          </w:rPr>
          <w:delText>1</w:delText>
        </w:r>
      </w:del>
      <w:r>
        <w:rPr>
          <w:rFonts w:eastAsia="DengXian"/>
        </w:rPr>
        <w:t xml:space="preserve"> in the Appendix)</w:t>
      </w:r>
      <w:r w:rsidRPr="00F5777D">
        <w:rPr>
          <w:rFonts w:eastAsia="DengXian"/>
        </w:rPr>
        <w:t>.</w:t>
      </w:r>
    </w:p>
    <w:p w14:paraId="38FF0039" w14:textId="6477C1C5" w:rsidR="004724F2" w:rsidRDefault="003D34A0" w:rsidP="00EF5E6B">
      <w:pPr>
        <w:ind w:firstLine="426"/>
        <w:rPr>
          <w:rFonts w:eastAsia="DengXian"/>
        </w:rPr>
      </w:pPr>
      <w:r>
        <w:rPr>
          <w:rFonts w:eastAsia="DengXian"/>
        </w:rPr>
        <w:t>Forty</w:t>
      </w:r>
      <w:r w:rsidRPr="00977EB2">
        <w:rPr>
          <w:rFonts w:eastAsia="DengXian"/>
        </w:rPr>
        <w:t xml:space="preserve"> scenes </w:t>
      </w:r>
      <w:r>
        <w:rPr>
          <w:rFonts w:eastAsia="DengXian"/>
        </w:rPr>
        <w:t>will be presented</w:t>
      </w:r>
      <w:r w:rsidRPr="00977EB2">
        <w:rPr>
          <w:rFonts w:eastAsia="DengXian"/>
        </w:rPr>
        <w:t xml:space="preserve"> </w:t>
      </w:r>
      <w:r w:rsidR="000B1B51">
        <w:rPr>
          <w:rFonts w:eastAsia="DengXian"/>
        </w:rPr>
        <w:t>during</w:t>
      </w:r>
      <w:r w:rsidRPr="00977EB2">
        <w:rPr>
          <w:rFonts w:eastAsia="DengXian"/>
        </w:rPr>
        <w:t xml:space="preserve"> encoding (hereafter referred to as old scenes</w:t>
      </w:r>
      <w:r w:rsidR="00227FD0">
        <w:rPr>
          <w:rFonts w:eastAsia="DengXian"/>
        </w:rPr>
        <w:t>) and another 40 scenes will be used as fillers for the first and second recognition tests.</w:t>
      </w:r>
      <w:r w:rsidR="00E34DF1">
        <w:rPr>
          <w:rFonts w:eastAsia="DengXian"/>
        </w:rPr>
        <w:t xml:space="preserve"> Old scenes and new scenes will be counterbalanced between participants. That is, each scene will be </w:t>
      </w:r>
      <w:r w:rsidR="003606DA">
        <w:rPr>
          <w:rFonts w:eastAsia="DengXian"/>
        </w:rPr>
        <w:t xml:space="preserve">an </w:t>
      </w:r>
      <w:r w:rsidR="00E34DF1">
        <w:rPr>
          <w:rFonts w:eastAsia="DengXian"/>
        </w:rPr>
        <w:t xml:space="preserve">old scene for half of the participants while </w:t>
      </w:r>
      <w:r w:rsidR="008A6F56">
        <w:rPr>
          <w:rFonts w:eastAsia="DengXian"/>
        </w:rPr>
        <w:t xml:space="preserve">being a </w:t>
      </w:r>
      <w:r w:rsidR="00E34DF1">
        <w:rPr>
          <w:rFonts w:eastAsia="DengXian"/>
        </w:rPr>
        <w:t>new scene for the other half of the participants.</w:t>
      </w:r>
      <w:r w:rsidR="00227FD0">
        <w:rPr>
          <w:rFonts w:eastAsia="DengXian"/>
        </w:rPr>
        <w:t xml:space="preserve"> Designated old scenes and new scenes will be further randomly divided into </w:t>
      </w:r>
      <w:r w:rsidR="002E5FA8">
        <w:rPr>
          <w:rFonts w:eastAsia="DengXian"/>
        </w:rPr>
        <w:t>two</w:t>
      </w:r>
      <w:r w:rsidR="00227FD0">
        <w:rPr>
          <w:rFonts w:eastAsia="DengXian"/>
        </w:rPr>
        <w:t xml:space="preserve"> blocks (</w:t>
      </w:r>
      <w:r w:rsidR="00227FD0" w:rsidRPr="00227FD0">
        <w:rPr>
          <w:rFonts w:eastAsia="DengXian"/>
          <w:i/>
        </w:rPr>
        <w:t>n</w:t>
      </w:r>
      <w:r w:rsidR="00227FD0">
        <w:rPr>
          <w:rFonts w:eastAsia="DengXian"/>
        </w:rPr>
        <w:t xml:space="preserve"> = 20). </w:t>
      </w:r>
      <w:r w:rsidRPr="00977EB2">
        <w:rPr>
          <w:rFonts w:eastAsia="DengXian"/>
        </w:rPr>
        <w:t xml:space="preserve">For the </w:t>
      </w:r>
      <w:r w:rsidR="00227FD0">
        <w:rPr>
          <w:rFonts w:eastAsia="DengXian"/>
        </w:rPr>
        <w:t>first recognition task</w:t>
      </w:r>
      <w:r w:rsidRPr="00977EB2">
        <w:rPr>
          <w:rFonts w:eastAsia="DengXian"/>
        </w:rPr>
        <w:t xml:space="preserve">, </w:t>
      </w:r>
      <w:r w:rsidR="00227FD0">
        <w:rPr>
          <w:rFonts w:eastAsia="DengXian"/>
        </w:rPr>
        <w:t xml:space="preserve">one block of old </w:t>
      </w:r>
      <w:r>
        <w:rPr>
          <w:rFonts w:eastAsia="DengXian"/>
        </w:rPr>
        <w:t xml:space="preserve">scenes and </w:t>
      </w:r>
      <w:r w:rsidR="00227FD0">
        <w:rPr>
          <w:rFonts w:eastAsia="DengXian"/>
        </w:rPr>
        <w:t>one block of</w:t>
      </w:r>
      <w:r>
        <w:rPr>
          <w:rFonts w:eastAsia="DengXian"/>
        </w:rPr>
        <w:t xml:space="preserve"> new scenes as fillers</w:t>
      </w:r>
      <w:r w:rsidRPr="00977EB2">
        <w:rPr>
          <w:rFonts w:eastAsia="DengXian"/>
        </w:rPr>
        <w:t xml:space="preserve"> </w:t>
      </w:r>
      <w:r>
        <w:rPr>
          <w:rFonts w:eastAsia="DengXian"/>
        </w:rPr>
        <w:t>will be</w:t>
      </w:r>
      <w:r w:rsidRPr="00977EB2">
        <w:rPr>
          <w:rFonts w:eastAsia="DengXian"/>
        </w:rPr>
        <w:t xml:space="preserve"> </w:t>
      </w:r>
      <w:r w:rsidR="003F6583">
        <w:rPr>
          <w:rFonts w:eastAsia="DengXian"/>
        </w:rPr>
        <w:t xml:space="preserve">randomly selected and </w:t>
      </w:r>
      <w:r w:rsidRPr="00977EB2">
        <w:rPr>
          <w:rFonts w:eastAsia="DengXian"/>
        </w:rPr>
        <w:t>presented to participants</w:t>
      </w:r>
      <w:r w:rsidR="002E5FA8">
        <w:rPr>
          <w:rFonts w:eastAsia="DengXian"/>
        </w:rPr>
        <w:t>,</w:t>
      </w:r>
      <w:r w:rsidR="00EC1760">
        <w:rPr>
          <w:rFonts w:eastAsia="DengXian"/>
        </w:rPr>
        <w:t xml:space="preserve"> leading to a recognition test containing 40 scenes</w:t>
      </w:r>
      <w:r w:rsidRPr="00977EB2">
        <w:rPr>
          <w:rFonts w:eastAsia="DengXian"/>
        </w:rPr>
        <w:t xml:space="preserve">. </w:t>
      </w:r>
      <w:r w:rsidR="00227FD0">
        <w:rPr>
          <w:rFonts w:eastAsia="DengXian"/>
        </w:rPr>
        <w:t xml:space="preserve">In the second recognition task, participants will be presented with the remaining block of old scenes and the remaining block of 20 new scenes. The order of the blocks </w:t>
      </w:r>
      <w:r w:rsidR="00161FA6">
        <w:rPr>
          <w:rFonts w:eastAsia="DengXian"/>
        </w:rPr>
        <w:t>is</w:t>
      </w:r>
      <w:r w:rsidR="00227FD0">
        <w:rPr>
          <w:rFonts w:eastAsia="DengXian"/>
        </w:rPr>
        <w:t xml:space="preserve"> thus </w:t>
      </w:r>
      <w:r w:rsidR="00E34DF1">
        <w:rPr>
          <w:rFonts w:eastAsia="DengXian"/>
        </w:rPr>
        <w:t xml:space="preserve">also </w:t>
      </w:r>
      <w:r w:rsidR="00227FD0">
        <w:rPr>
          <w:rFonts w:eastAsia="DengXian"/>
        </w:rPr>
        <w:t>counterbalanced.</w:t>
      </w:r>
      <w:r w:rsidR="00EF5E6B">
        <w:rPr>
          <w:rFonts w:eastAsia="DengXian"/>
        </w:rPr>
        <w:t xml:space="preserve"> </w:t>
      </w:r>
    </w:p>
    <w:p w14:paraId="29B86D8A" w14:textId="77777777" w:rsidR="001F7FEE" w:rsidRDefault="003D34A0" w:rsidP="001F7FEE">
      <w:pPr>
        <w:pStyle w:val="Heading3"/>
      </w:pPr>
      <w:r>
        <w:rPr>
          <w:rFonts w:hint="eastAsia"/>
        </w:rPr>
        <w:lastRenderedPageBreak/>
        <w:t>M</w:t>
      </w:r>
      <w:r>
        <w:t>anipulation Check</w:t>
      </w:r>
    </w:p>
    <w:p w14:paraId="234F1104" w14:textId="62EE3604" w:rsidR="001F7FEE" w:rsidRDefault="003D34A0" w:rsidP="001F7FEE">
      <w:pPr>
        <w:rPr>
          <w:rFonts w:eastAsia="DengXian"/>
        </w:rPr>
      </w:pPr>
      <w:r>
        <w:rPr>
          <w:rFonts w:eastAsia="DengXian"/>
        </w:rPr>
        <w:t xml:space="preserve">Two </w:t>
      </w:r>
      <w:r w:rsidR="00EF1018">
        <w:rPr>
          <w:rFonts w:eastAsia="DengXian"/>
        </w:rPr>
        <w:t xml:space="preserve">statements </w:t>
      </w:r>
      <w:r>
        <w:rPr>
          <w:rFonts w:eastAsia="DengXian"/>
        </w:rPr>
        <w:t xml:space="preserve">measuring state </w:t>
      </w:r>
      <w:r w:rsidR="00EF1018">
        <w:rPr>
          <w:rFonts w:eastAsia="DengXian"/>
        </w:rPr>
        <w:t xml:space="preserve">memory </w:t>
      </w:r>
      <w:r>
        <w:rPr>
          <w:rFonts w:eastAsia="DengXian"/>
        </w:rPr>
        <w:t xml:space="preserve">distrust will be completed using a </w:t>
      </w:r>
      <w:r w:rsidR="00BE7DA3">
        <w:rPr>
          <w:rFonts w:eastAsia="DengXian"/>
        </w:rPr>
        <w:t>10-point Likert</w:t>
      </w:r>
      <w:r>
        <w:rPr>
          <w:rFonts w:eastAsia="DengXian"/>
        </w:rPr>
        <w:t xml:space="preserve"> scale (from 1 = </w:t>
      </w:r>
      <w:r w:rsidR="001E574D">
        <w:rPr>
          <w:rFonts w:eastAsia="DengXian"/>
        </w:rPr>
        <w:t>Extremely disagree</w:t>
      </w:r>
      <w:r>
        <w:rPr>
          <w:rFonts w:eastAsia="DengXian"/>
        </w:rPr>
        <w:t xml:space="preserve"> to 10 = </w:t>
      </w:r>
      <w:r w:rsidR="001E574D">
        <w:rPr>
          <w:rFonts w:eastAsia="DengXian"/>
        </w:rPr>
        <w:t>Extremely agree</w:t>
      </w:r>
      <w:r>
        <w:rPr>
          <w:rFonts w:eastAsia="DengXian"/>
        </w:rPr>
        <w:t xml:space="preserve">). The first </w:t>
      </w:r>
      <w:r w:rsidR="001E574D">
        <w:rPr>
          <w:rFonts w:eastAsia="DengXian"/>
        </w:rPr>
        <w:t>statement</w:t>
      </w:r>
      <w:r>
        <w:rPr>
          <w:rFonts w:eastAsia="DengXian"/>
        </w:rPr>
        <w:t xml:space="preserve"> is “</w:t>
      </w:r>
      <w:r w:rsidR="00DE6958">
        <w:rPr>
          <w:rFonts w:eastAsia="DengXian"/>
        </w:rPr>
        <w:t>A</w:t>
      </w:r>
      <w:r w:rsidR="00DE6958" w:rsidRPr="00DE6958">
        <w:rPr>
          <w:rFonts w:eastAsia="DengXian"/>
        </w:rPr>
        <w:t>t this moment</w:t>
      </w:r>
      <w:r w:rsidR="00DE6958">
        <w:rPr>
          <w:rFonts w:eastAsia="DengXian"/>
        </w:rPr>
        <w:t>,</w:t>
      </w:r>
      <w:r w:rsidR="00DE6958" w:rsidRPr="00DE6958">
        <w:rPr>
          <w:rFonts w:eastAsia="DengXian"/>
        </w:rPr>
        <w:t xml:space="preserve"> </w:t>
      </w:r>
      <w:r w:rsidR="00DE6958">
        <w:rPr>
          <w:rFonts w:eastAsia="DengXian"/>
        </w:rPr>
        <w:t>i</w:t>
      </w:r>
      <w:r w:rsidR="00DE6958" w:rsidRPr="00DE6958">
        <w:rPr>
          <w:rFonts w:eastAsia="DengXian"/>
        </w:rPr>
        <w:t>f I am asked to retrieve something from memory, I think I likely would remember things that did not happen</w:t>
      </w:r>
      <w:r>
        <w:rPr>
          <w:rFonts w:eastAsia="DengXian"/>
        </w:rPr>
        <w:t>”</w:t>
      </w:r>
      <w:ins w:id="305" w:author="Zhang, Yikang (PSYCHOLOGY)" w:date="2024-04-02T15:00:00Z">
        <w:r w:rsidR="004D7728">
          <w:rPr>
            <w:rFonts w:eastAsia="DengXian"/>
          </w:rPr>
          <w:t xml:space="preserve"> (MC</w:t>
        </w:r>
      </w:ins>
      <w:ins w:id="306" w:author="Zhang, Yikang (PSYCHOLOGY)" w:date="2024-04-02T15:01:00Z">
        <w:r w:rsidR="004D7728">
          <w:rPr>
            <w:rFonts w:eastAsia="DengXian"/>
          </w:rPr>
          <w:t>-commission</w:t>
        </w:r>
      </w:ins>
      <w:ins w:id="307" w:author="Zhang, Yikang (PSYCHOLOGY)" w:date="2024-04-02T15:00:00Z">
        <w:r w:rsidR="004D7728">
          <w:rPr>
            <w:rFonts w:eastAsia="DengXian"/>
          </w:rPr>
          <w:t>)</w:t>
        </w:r>
      </w:ins>
      <w:r>
        <w:rPr>
          <w:rFonts w:eastAsia="DengXian"/>
        </w:rPr>
        <w:t xml:space="preserve">. The second is “At this moment, </w:t>
      </w:r>
      <w:r w:rsidR="00DE6958" w:rsidRPr="00DE6958">
        <w:rPr>
          <w:rFonts w:eastAsia="DengXian"/>
        </w:rPr>
        <w:t xml:space="preserve">if I am asked to retrieve something from memory, I think I likely would </w:t>
      </w:r>
      <w:r w:rsidR="00DE6958">
        <w:rPr>
          <w:rFonts w:eastAsia="DengXian"/>
        </w:rPr>
        <w:t>forget</w:t>
      </w:r>
      <w:r w:rsidR="00DE6958" w:rsidRPr="00DE6958">
        <w:rPr>
          <w:rFonts w:eastAsia="DengXian"/>
        </w:rPr>
        <w:t xml:space="preserve"> things that happen</w:t>
      </w:r>
      <w:r w:rsidR="00DE6958">
        <w:rPr>
          <w:rFonts w:eastAsia="DengXian"/>
        </w:rPr>
        <w:t>ed</w:t>
      </w:r>
      <w:r>
        <w:rPr>
          <w:rFonts w:eastAsia="DengXian"/>
        </w:rPr>
        <w:t>”</w:t>
      </w:r>
      <w:ins w:id="308" w:author="Zhang, Yikang (PSYCHOLOGY)" w:date="2024-04-02T15:01:00Z">
        <w:r w:rsidR="004D7728">
          <w:rPr>
            <w:rFonts w:eastAsia="DengXian"/>
          </w:rPr>
          <w:t xml:space="preserve"> (MC-omission)</w:t>
        </w:r>
      </w:ins>
      <w:r>
        <w:rPr>
          <w:rFonts w:eastAsia="DengXian"/>
        </w:rPr>
        <w:t xml:space="preserve">. </w:t>
      </w:r>
      <w:r w:rsidR="00B27C67">
        <w:rPr>
          <w:rFonts w:eastAsia="DengXian"/>
        </w:rPr>
        <w:t>Half of the participants will answer the manipulation check before the second test</w:t>
      </w:r>
      <w:r w:rsidR="00E903F0">
        <w:rPr>
          <w:rFonts w:eastAsia="DengXian"/>
        </w:rPr>
        <w:t xml:space="preserve"> </w:t>
      </w:r>
      <w:r w:rsidR="00B27C67">
        <w:rPr>
          <w:rFonts w:eastAsia="DengXian"/>
        </w:rPr>
        <w:t xml:space="preserve">and half of the participants will answer the manipulation checks after the second test. </w:t>
      </w:r>
      <w:r w:rsidR="001E427B">
        <w:rPr>
          <w:rFonts w:eastAsia="DengXian"/>
        </w:rPr>
        <w:t xml:space="preserve">This </w:t>
      </w:r>
      <w:r w:rsidR="00EF1018">
        <w:rPr>
          <w:rFonts w:eastAsia="DengXian"/>
        </w:rPr>
        <w:t xml:space="preserve">random assignment </w:t>
      </w:r>
      <w:r w:rsidR="001E427B">
        <w:rPr>
          <w:rFonts w:eastAsia="DengXian"/>
        </w:rPr>
        <w:t xml:space="preserve">is to examine whether the expected effect is influenced by the </w:t>
      </w:r>
      <w:r w:rsidR="00EF1018">
        <w:rPr>
          <w:rFonts w:eastAsia="DengXian"/>
        </w:rPr>
        <w:t xml:space="preserve">timing </w:t>
      </w:r>
      <w:r w:rsidR="001E427B">
        <w:rPr>
          <w:rFonts w:eastAsia="DengXian"/>
        </w:rPr>
        <w:t>of the manipulation check</w:t>
      </w:r>
      <w:r w:rsidR="0071675F">
        <w:rPr>
          <w:rFonts w:eastAsia="DengXian"/>
        </w:rPr>
        <w:t xml:space="preserve">, which could </w:t>
      </w:r>
      <w:r w:rsidR="00EF1018">
        <w:rPr>
          <w:rFonts w:eastAsia="DengXian"/>
        </w:rPr>
        <w:t xml:space="preserve">in principle </w:t>
      </w:r>
      <w:r w:rsidR="00592A7F">
        <w:rPr>
          <w:rFonts w:eastAsia="DengXian"/>
        </w:rPr>
        <w:t>make</w:t>
      </w:r>
      <w:r w:rsidR="0071675F">
        <w:rPr>
          <w:rFonts w:eastAsia="DengXian"/>
        </w:rPr>
        <w:t xml:space="preserve"> the</w:t>
      </w:r>
      <w:r w:rsidR="00E255E3">
        <w:rPr>
          <w:rFonts w:eastAsia="DengXian"/>
        </w:rPr>
        <w:t xml:space="preserve"> feedback</w:t>
      </w:r>
      <w:r w:rsidR="0071675F">
        <w:rPr>
          <w:rFonts w:eastAsia="DengXian"/>
        </w:rPr>
        <w:t xml:space="preserve"> </w:t>
      </w:r>
      <w:r w:rsidR="00E255E3">
        <w:rPr>
          <w:rFonts w:eastAsia="DengXian"/>
        </w:rPr>
        <w:t>on</w:t>
      </w:r>
      <w:r w:rsidR="0071675F">
        <w:rPr>
          <w:rFonts w:eastAsia="DengXian"/>
        </w:rPr>
        <w:t xml:space="preserve"> </w:t>
      </w:r>
      <w:r w:rsidR="00592A7F">
        <w:rPr>
          <w:rFonts w:eastAsia="DengXian"/>
        </w:rPr>
        <w:t>commission</w:t>
      </w:r>
      <w:r w:rsidR="0071675F">
        <w:rPr>
          <w:rFonts w:eastAsia="DengXian"/>
        </w:rPr>
        <w:t xml:space="preserve"> /omission errors more salient</w:t>
      </w:r>
      <w:r w:rsidR="001E427B">
        <w:rPr>
          <w:rFonts w:eastAsia="DengXian"/>
        </w:rPr>
        <w:t>.</w:t>
      </w:r>
      <w:r w:rsidR="0071675F">
        <w:rPr>
          <w:rFonts w:eastAsia="DengXian"/>
        </w:rPr>
        <w:t xml:space="preserve"> For example, </w:t>
      </w:r>
      <w:r w:rsidR="00E2722D">
        <w:rPr>
          <w:rFonts w:eastAsia="DengXian"/>
        </w:rPr>
        <w:t xml:space="preserve">it could be that there is a </w:t>
      </w:r>
      <w:r w:rsidR="0071675F">
        <w:rPr>
          <w:rFonts w:eastAsia="DengXian"/>
        </w:rPr>
        <w:t xml:space="preserve">stronger effect of feedback in the manipulation-check-first conditions </w:t>
      </w:r>
      <w:r w:rsidR="00EF1018">
        <w:rPr>
          <w:rFonts w:eastAsia="DengXian"/>
        </w:rPr>
        <w:t>than in</w:t>
      </w:r>
      <w:r w:rsidR="0071675F">
        <w:rPr>
          <w:rFonts w:eastAsia="DengXian"/>
        </w:rPr>
        <w:t xml:space="preserve"> the </w:t>
      </w:r>
      <w:r w:rsidR="007C18E1">
        <w:rPr>
          <w:rFonts w:eastAsia="DengXian"/>
        </w:rPr>
        <w:t>memory-test-first</w:t>
      </w:r>
      <w:r w:rsidR="0071675F">
        <w:rPr>
          <w:rFonts w:eastAsia="DengXian"/>
        </w:rPr>
        <w:t xml:space="preserve"> conditions. </w:t>
      </w:r>
    </w:p>
    <w:p w14:paraId="2B4C7DAD" w14:textId="77777777" w:rsidR="001F7FEE" w:rsidRDefault="003D34A0" w:rsidP="0028580C">
      <w:pPr>
        <w:pStyle w:val="Heading3"/>
      </w:pPr>
      <w:r>
        <w:rPr>
          <w:rFonts w:hint="eastAsia"/>
        </w:rPr>
        <w:t>T</w:t>
      </w:r>
      <w:r>
        <w:t>rait Memory Distrust</w:t>
      </w:r>
    </w:p>
    <w:p w14:paraId="307E2AAB" w14:textId="55F35801" w:rsidR="0028580C" w:rsidRPr="0028580C" w:rsidRDefault="003D34A0" w:rsidP="00F736EB">
      <w:r>
        <w:t xml:space="preserve">As stated earlier, previous research showed that aspects of trait memory distrust are differently associated with response bias and memory performance. We therefore also include </w:t>
      </w:r>
      <w:r w:rsidR="00EF1018">
        <w:t xml:space="preserve">measures of </w:t>
      </w:r>
      <w:r>
        <w:t>trait memory distrust in the current study, in an attempt to</w:t>
      </w:r>
      <w:r w:rsidR="001E00F1">
        <w:t xml:space="preserve"> further examine the associations</w:t>
      </w:r>
      <w:r>
        <w:t>. T</w:t>
      </w:r>
      <w:r w:rsidRPr="0028580C">
        <w:t>he SSMQ</w:t>
      </w:r>
      <w:r>
        <w:t xml:space="preserve"> (Squire et al., 1979)</w:t>
      </w:r>
      <w:r w:rsidRPr="0028580C">
        <w:t xml:space="preserve"> adapted by van Bergen et al. (2010)</w:t>
      </w:r>
      <w:r>
        <w:t xml:space="preserve"> </w:t>
      </w:r>
      <w:r w:rsidRPr="0028580C">
        <w:t xml:space="preserve">has 18 items (e.g., “my ability to pay attention to what goes on around me is” from -4 = </w:t>
      </w:r>
      <w:r w:rsidRPr="0028580C">
        <w:rPr>
          <w:i/>
        </w:rPr>
        <w:t>Disastrous</w:t>
      </w:r>
      <w:r w:rsidRPr="0028580C">
        <w:t xml:space="preserve"> to 4 = </w:t>
      </w:r>
      <w:r w:rsidRPr="0028580C">
        <w:rPr>
          <w:i/>
        </w:rPr>
        <w:t>Excellent)</w:t>
      </w:r>
      <w:r>
        <w:rPr>
          <w:iCs/>
        </w:rPr>
        <w:t xml:space="preserve"> measuring distrust toward making omission errors.</w:t>
      </w:r>
      <w:r w:rsidRPr="0028580C">
        <w:t xml:space="preserve"> </w:t>
      </w:r>
      <w:r>
        <w:t>T</w:t>
      </w:r>
      <w:r w:rsidRPr="0028580C">
        <w:t xml:space="preserve">he Memory Distrust Scale (MDS) consists of 20 items (e.g., “I am sometimes uncertain whether an event that I recall really happened to me, or whether I saw it on TV or in a movie” from 1 = </w:t>
      </w:r>
      <w:r w:rsidRPr="0028580C">
        <w:rPr>
          <w:i/>
        </w:rPr>
        <w:t>Strongly disagree</w:t>
      </w:r>
      <w:r w:rsidRPr="0028580C">
        <w:t xml:space="preserve"> to 7 = </w:t>
      </w:r>
      <w:r w:rsidRPr="0028580C">
        <w:rPr>
          <w:i/>
        </w:rPr>
        <w:t>Strongly agree</w:t>
      </w:r>
      <w:r w:rsidRPr="0028580C">
        <w:t xml:space="preserve">) measuring distrust toward commission errors. </w:t>
      </w:r>
      <w:ins w:id="309" w:author="Zhang, Yikang (PSYCHOLOGY)" w:date="2024-01-20T14:49:00Z">
        <w:r w:rsidR="00D7765D">
          <w:t xml:space="preserve">Both </w:t>
        </w:r>
      </w:ins>
      <w:ins w:id="310" w:author="Zhang, Yikang (PSYCHOLOGY)" w:date="2024-01-20T14:50:00Z">
        <w:r w:rsidR="00D7765D">
          <w:t>the SSMQ and the MDS</w:t>
        </w:r>
      </w:ins>
      <w:ins w:id="311" w:author="Zhang, Yikang (PSYCHOLOGY)" w:date="2024-01-20T14:49:00Z">
        <w:r w:rsidR="00D7765D">
          <w:t xml:space="preserve"> have been shown to have </w:t>
        </w:r>
      </w:ins>
      <w:ins w:id="312" w:author="Zhang, Yikang (PSYCHOLOGY)" w:date="2024-01-20T14:50:00Z">
        <w:r w:rsidR="00D7765D">
          <w:t>good internal consistency (e.g.,</w:t>
        </w:r>
      </w:ins>
      <w:ins w:id="313" w:author="Zhang, Yikang (PSYCHOLOGY)" w:date="2024-01-20T14:53:00Z">
        <w:r w:rsidR="00D7765D">
          <w:t xml:space="preserve"> </w:t>
        </w:r>
      </w:ins>
      <w:ins w:id="314" w:author="Zhang, Yikang (PSYCHOLOGY)" w:date="2024-01-20T14:52:00Z">
        <w:r w:rsidR="00D7765D">
          <w:t>Cronbach’s</w:t>
        </w:r>
      </w:ins>
      <w:ins w:id="315" w:author="Zhang, Yikang (PSYCHOLOGY)" w:date="2024-01-20T14:50:00Z">
        <w:r w:rsidR="00D7765D">
          <w:t xml:space="preserve"> </w:t>
        </w:r>
      </w:ins>
      <w:ins w:id="316" w:author="Zhang, Yikang (PSYCHOLOGY)" w:date="2024-01-20T14:51:00Z">
        <w:r w:rsidR="00D7765D" w:rsidRPr="00D7765D">
          <w:rPr>
            <w:rFonts w:cs="Times New Roman"/>
            <w:i/>
            <w:rPrChange w:id="317" w:author="Zhang, Yikang (PSYCHOLOGY)" w:date="2024-01-20T14:51:00Z">
              <w:rPr>
                <w:rFonts w:cs="Times New Roman"/>
              </w:rPr>
            </w:rPrChange>
          </w:rPr>
          <w:t>α</w:t>
        </w:r>
        <w:r w:rsidR="00D7765D">
          <w:t xml:space="preserve"> =</w:t>
        </w:r>
      </w:ins>
      <w:ins w:id="318" w:author="Zhang, Yikang (PSYCHOLOGY)" w:date="2024-01-20T14:52:00Z">
        <w:r w:rsidR="00D7765D">
          <w:t xml:space="preserve">.94 </w:t>
        </w:r>
      </w:ins>
      <w:ins w:id="319" w:author="Zhang, Yikang (PSYCHOLOGY)" w:date="2024-01-20T14:53:00Z">
        <w:r w:rsidR="00D7765D">
          <w:t xml:space="preserve">and .95 </w:t>
        </w:r>
      </w:ins>
      <w:ins w:id="320" w:author="Zhang, Yikang (PSYCHOLOGY)" w:date="2024-01-20T14:54:00Z">
        <w:r w:rsidR="00D7765D">
          <w:t>respectively</w:t>
        </w:r>
      </w:ins>
      <w:ins w:id="321" w:author="Zhang, Yikang (PSYCHOLOGY)" w:date="2024-01-20T14:51:00Z">
        <w:r w:rsidR="00D7765D">
          <w:t>, Zhang et al., 2023a</w:t>
        </w:r>
      </w:ins>
      <w:ins w:id="322" w:author="Zhang, Yikang (PSYCHOLOGY)" w:date="2024-01-20T14:50:00Z">
        <w:r w:rsidR="00D7765D">
          <w:t>) and criterion validity (</w:t>
        </w:r>
      </w:ins>
      <w:ins w:id="323" w:author="Zhang, Yikang (PSYCHOLOGY)" w:date="2024-01-20T14:54:00Z">
        <w:r w:rsidR="00D7765D">
          <w:t xml:space="preserve">e.g., recognition tests, </w:t>
        </w:r>
      </w:ins>
      <w:ins w:id="324" w:author="Zhang, Yikang (PSYCHOLOGY)" w:date="2024-01-20T14:53:00Z">
        <w:r w:rsidR="007C1468">
          <w:t>Zhang et al., 202</w:t>
        </w:r>
      </w:ins>
      <w:ins w:id="325" w:author="Zhang, Yikang (PSYCHOLOGY)" w:date="2024-04-11T17:52:00Z">
        <w:r w:rsidR="007C1468">
          <w:t>4</w:t>
        </w:r>
      </w:ins>
      <w:ins w:id="326" w:author="Zhang, Yikang (PSYCHOLOGY)" w:date="2024-01-20T14:54:00Z">
        <w:r w:rsidR="00D7765D">
          <w:t>, compliance</w:t>
        </w:r>
      </w:ins>
      <w:ins w:id="327" w:author="Zhang, Yikang (PSYCHOLOGY)" w:date="2024-01-20T14:55:00Z">
        <w:r w:rsidR="00D7765D">
          <w:t>, Zhang et al., 2023c</w:t>
        </w:r>
      </w:ins>
      <w:ins w:id="328" w:author="Zhang, Yikang (PSYCHOLOGY)" w:date="2024-01-20T14:50:00Z">
        <w:r w:rsidR="00D7765D">
          <w:t xml:space="preserve">). </w:t>
        </w:r>
      </w:ins>
      <w:ins w:id="329" w:author="Zhang, Yikang (PSYCHOLOGY)" w:date="2024-04-01T12:29:00Z">
        <w:r w:rsidR="000F63E6" w:rsidRPr="000F63E6">
          <w:t xml:space="preserve">To ease the comparison of results, after establishing internal consistency of the SSMQ and the MDS in the current sample, we will reverse-code the SSMQ then </w:t>
        </w:r>
        <w:r w:rsidR="0059328B">
          <w:lastRenderedPageBreak/>
          <w:t>calculate</w:t>
        </w:r>
        <w:r w:rsidR="000F63E6" w:rsidRPr="000F63E6">
          <w:t xml:space="preserve"> the mean of all items for the two scales, so that a higher mean score in both scales reflects a </w:t>
        </w:r>
        <w:r w:rsidR="000F63E6">
          <w:t>higher level of memory distrus</w:t>
        </w:r>
      </w:ins>
      <w:del w:id="330" w:author="Zhang, Yikang (PSYCHOLOGY)" w:date="2024-04-01T12:29:00Z">
        <w:r w:rsidRPr="0028580C" w:rsidDel="000F63E6">
          <w:delText>T</w:delText>
        </w:r>
        <w:r w:rsidRPr="0028580C" w:rsidDel="000F63E6">
          <w:rPr>
            <w:rFonts w:hint="eastAsia"/>
          </w:rPr>
          <w:delText>o</w:delText>
        </w:r>
        <w:r w:rsidRPr="0028580C" w:rsidDel="000F63E6">
          <w:delText xml:space="preserve"> ease the comparison of results, we </w:delText>
        </w:r>
        <w:r w:rsidDel="000F63E6">
          <w:delText xml:space="preserve">will </w:delText>
        </w:r>
        <w:r w:rsidRPr="0028580C" w:rsidDel="000F63E6">
          <w:delText>reverse-code</w:delText>
        </w:r>
        <w:r w:rsidDel="000F63E6">
          <w:delText xml:space="preserve"> </w:delText>
        </w:r>
        <w:r w:rsidR="00EF1018" w:rsidDel="000F63E6">
          <w:delText xml:space="preserve">the </w:delText>
        </w:r>
        <w:r w:rsidRPr="0028580C" w:rsidDel="000F63E6">
          <w:delText>SSMQ so that a higher score in both scales reflects a higher level of memory distrus</w:delText>
        </w:r>
      </w:del>
      <w:r w:rsidRPr="0028580C">
        <w:t xml:space="preserve">t. </w:t>
      </w:r>
    </w:p>
    <w:p w14:paraId="7337AD45" w14:textId="77777777" w:rsidR="00CE1EC8" w:rsidRPr="00977EB2" w:rsidRDefault="003D34A0" w:rsidP="00CE1EC8">
      <w:pPr>
        <w:pStyle w:val="Heading3"/>
        <w:rPr>
          <w:rFonts w:eastAsia="DengXian"/>
        </w:rPr>
      </w:pPr>
      <w:r w:rsidRPr="00977EB2">
        <w:rPr>
          <w:rFonts w:eastAsia="DengXian"/>
        </w:rPr>
        <w:t>Procedure</w:t>
      </w:r>
    </w:p>
    <w:p w14:paraId="39FF3763" w14:textId="6F3859E7" w:rsidR="00370EA9" w:rsidRDefault="003D34A0" w:rsidP="00370EA9">
      <w:pPr>
        <w:rPr>
          <w:rFonts w:eastAsia="DengXian"/>
        </w:rPr>
      </w:pPr>
      <w:r w:rsidRPr="00810E1E">
        <w:rPr>
          <w:rFonts w:eastAsia="DengXian"/>
          <w:b/>
        </w:rPr>
        <w:t>Session 1.</w:t>
      </w:r>
      <w:r>
        <w:rPr>
          <w:rFonts w:eastAsia="DengXian"/>
        </w:rPr>
        <w:t xml:space="preserve"> </w:t>
      </w:r>
      <w:r w:rsidR="00CE1EC8" w:rsidRPr="00977EB2">
        <w:rPr>
          <w:rFonts w:eastAsia="DengXian"/>
        </w:rPr>
        <w:t xml:space="preserve">After reading the information letter and giving informed consent, participants </w:t>
      </w:r>
      <w:r w:rsidR="00CE1EC8">
        <w:rPr>
          <w:rFonts w:eastAsia="DengXian"/>
        </w:rPr>
        <w:t xml:space="preserve">will </w:t>
      </w:r>
      <w:r w:rsidR="00720BB3">
        <w:rPr>
          <w:rFonts w:eastAsia="DengXian"/>
        </w:rPr>
        <w:t xml:space="preserve">first answer </w:t>
      </w:r>
      <w:r w:rsidR="00720BB3" w:rsidRPr="00977EB2">
        <w:rPr>
          <w:rFonts w:eastAsia="DengXian"/>
        </w:rPr>
        <w:t>demographic questions about their age, gender, and education level</w:t>
      </w:r>
      <w:r w:rsidR="00707896">
        <w:rPr>
          <w:rFonts w:eastAsia="DengXian"/>
        </w:rPr>
        <w:t>, followed by the SSMQ and the MDS</w:t>
      </w:r>
      <w:ins w:id="331" w:author="Zhang, Yikang (PSYCHOLOGY)" w:date="2024-01-20T14:58:00Z">
        <w:r w:rsidR="008408B5">
          <w:rPr>
            <w:rFonts w:eastAsia="DengXian"/>
          </w:rPr>
          <w:t xml:space="preserve"> in counterbalanced order</w:t>
        </w:r>
      </w:ins>
      <w:r w:rsidR="00707896">
        <w:rPr>
          <w:rFonts w:eastAsia="DengXian"/>
        </w:rPr>
        <w:t xml:space="preserve">. </w:t>
      </w:r>
      <w:r w:rsidR="008839B4">
        <w:rPr>
          <w:rFonts w:eastAsia="DengXian"/>
        </w:rPr>
        <w:t xml:space="preserve">Embedded in the two scales, we will include </w:t>
      </w:r>
      <w:r w:rsidR="00477A77">
        <w:rPr>
          <w:rFonts w:eastAsia="DengXian" w:hint="eastAsia"/>
        </w:rPr>
        <w:t>three</w:t>
      </w:r>
      <w:r w:rsidR="008839B4">
        <w:rPr>
          <w:rFonts w:eastAsia="DengXian"/>
        </w:rPr>
        <w:t xml:space="preserve"> attention checks asking participants to choose a specific answer for that item (e.g., for this item, please choose “strongly agree”). </w:t>
      </w:r>
      <w:r w:rsidR="00707896">
        <w:rPr>
          <w:rFonts w:eastAsia="DengXian"/>
        </w:rPr>
        <w:t xml:space="preserve">Then they will </w:t>
      </w:r>
      <w:r w:rsidR="00CE1EC8">
        <w:rPr>
          <w:rFonts w:eastAsia="DengXian"/>
        </w:rPr>
        <w:t>view 4</w:t>
      </w:r>
      <w:r w:rsidR="00CE1EC8" w:rsidRPr="00977EB2">
        <w:rPr>
          <w:rFonts w:eastAsia="DengXian"/>
        </w:rPr>
        <w:t xml:space="preserve">0 scene images, one at a time and in randomized order. Each scene </w:t>
      </w:r>
      <w:r w:rsidR="00CE1EC8">
        <w:rPr>
          <w:rFonts w:eastAsia="DengXian"/>
        </w:rPr>
        <w:t>will be</w:t>
      </w:r>
      <w:r w:rsidR="00CE1EC8" w:rsidRPr="00977EB2">
        <w:rPr>
          <w:rFonts w:eastAsia="DengXian"/>
        </w:rPr>
        <w:t xml:space="preserve"> presented for </w:t>
      </w:r>
      <w:r w:rsidR="00262451">
        <w:rPr>
          <w:rFonts w:eastAsia="DengXian"/>
        </w:rPr>
        <w:t>3</w:t>
      </w:r>
      <w:r w:rsidR="00CE1EC8" w:rsidRPr="00977EB2">
        <w:rPr>
          <w:rFonts w:eastAsia="DengXian"/>
        </w:rPr>
        <w:t xml:space="preserve"> seconds</w:t>
      </w:r>
      <w:r w:rsidR="00814B64">
        <w:rPr>
          <w:rFonts w:eastAsia="DengXian"/>
        </w:rPr>
        <w:t xml:space="preserve"> with an inter-stimul</w:t>
      </w:r>
      <w:r w:rsidR="00EF1018">
        <w:rPr>
          <w:rFonts w:eastAsia="DengXian"/>
        </w:rPr>
        <w:t>us</w:t>
      </w:r>
      <w:r w:rsidR="00814B64">
        <w:rPr>
          <w:rFonts w:eastAsia="DengXian"/>
        </w:rPr>
        <w:t xml:space="preserve"> interval of 1 second</w:t>
      </w:r>
      <w:r w:rsidR="00CE1EC8" w:rsidRPr="00977EB2">
        <w:rPr>
          <w:rFonts w:eastAsia="DengXian"/>
        </w:rPr>
        <w:t>.</w:t>
      </w:r>
      <w:r>
        <w:rPr>
          <w:rFonts w:eastAsia="DengXian"/>
        </w:rPr>
        <w:t xml:space="preserve"> At the end of Session 1, participants will be reminded to sign up for and complete Session 2 at the same time the next day.</w:t>
      </w:r>
      <w:ins w:id="332" w:author="Zhang, Yikang (PSYCHOLOGY)" w:date="2024-02-29T10:52:00Z">
        <w:r w:rsidR="00002080">
          <w:rPr>
            <w:rFonts w:eastAsia="DengXian"/>
          </w:rPr>
          <w:t xml:space="preserve"> </w:t>
        </w:r>
        <w:r w:rsidR="00002080" w:rsidRPr="00002080">
          <w:rPr>
            <w:rFonts w:eastAsia="DengXian"/>
          </w:rPr>
          <w:t>In the current study, we expect to complete session 1 data collection within 3 hours.</w:t>
        </w:r>
        <w:r w:rsidR="00002080">
          <w:rPr>
            <w:rFonts w:eastAsia="DengXian"/>
          </w:rPr>
          <w:t xml:space="preserve"> </w:t>
        </w:r>
        <w:r w:rsidR="004A156D">
          <w:rPr>
            <w:rFonts w:eastAsia="DengXian"/>
          </w:rPr>
          <w:t>If, however, there are not enough participa</w:t>
        </w:r>
      </w:ins>
      <w:ins w:id="333" w:author="Zhang, Yikang (PSYCHOLOGY)" w:date="2024-02-29T10:53:00Z">
        <w:r w:rsidR="004A156D">
          <w:rPr>
            <w:rFonts w:eastAsia="DengXian"/>
          </w:rPr>
          <w:t>nts signing up for the study within a 3-hour window, we will close th</w:t>
        </w:r>
      </w:ins>
      <w:ins w:id="334" w:author="Zhang, Yikang (PSYCHOLOGY)" w:date="2024-02-29T10:54:00Z">
        <w:r w:rsidR="004A156D">
          <w:rPr>
            <w:rFonts w:eastAsia="DengXian"/>
          </w:rPr>
          <w:t xml:space="preserve">e signup for Session 1 after </w:t>
        </w:r>
      </w:ins>
      <w:ins w:id="335" w:author="Zhang, Yikang (PSYCHOLOGY)" w:date="2024-02-29T10:55:00Z">
        <w:r w:rsidR="004A156D">
          <w:rPr>
            <w:rFonts w:eastAsia="DengXian"/>
          </w:rPr>
          <w:t xml:space="preserve">3 hours and run another cycle of data collection until the planned sample size is met. </w:t>
        </w:r>
      </w:ins>
    </w:p>
    <w:p w14:paraId="0EFCAC9B" w14:textId="77777777" w:rsidR="00370EA9" w:rsidRDefault="003D34A0" w:rsidP="00370EA9">
      <w:pPr>
        <w:rPr>
          <w:rFonts w:eastAsia="DengXian"/>
        </w:rPr>
      </w:pPr>
      <w:r>
        <w:rPr>
          <w:rFonts w:eastAsia="DengXian"/>
        </w:rPr>
        <w:t xml:space="preserve">[Session 1 Qualtrics for reviewers: </w:t>
      </w:r>
      <w:r w:rsidR="00581478">
        <w:fldChar w:fldCharType="begin"/>
      </w:r>
      <w:r w:rsidR="00581478">
        <w:instrText xml:space="preserve"> HYPERLINK "https://maastrichtuniversity.eu.qualtrics.com/jfe/form/SV_bJcpth68pHDyJdI" </w:instrText>
      </w:r>
      <w:r w:rsidR="00581478">
        <w:fldChar w:fldCharType="separate"/>
      </w:r>
      <w:r w:rsidRPr="009A28B9">
        <w:rPr>
          <w:rStyle w:val="Hyperlink"/>
          <w:rFonts w:eastAsia="DengXian"/>
        </w:rPr>
        <w:t>https://maastrichtuniversity.eu.qualtrics.com/jfe/form/SV_bJcpth68pHDyJdI</w:t>
      </w:r>
      <w:r w:rsidR="00581478">
        <w:rPr>
          <w:rStyle w:val="Hyperlink"/>
          <w:rFonts w:eastAsia="DengXian"/>
        </w:rPr>
        <w:fldChar w:fldCharType="end"/>
      </w:r>
      <w:r>
        <w:rPr>
          <w:rFonts w:eastAsia="DengXian"/>
        </w:rPr>
        <w:t>]</w:t>
      </w:r>
    </w:p>
    <w:p w14:paraId="0E766F68" w14:textId="2BBF8E14" w:rsidR="0047708C" w:rsidRDefault="003D34A0" w:rsidP="00090360">
      <w:pPr>
        <w:rPr>
          <w:rFonts w:eastAsia="DengXian"/>
        </w:rPr>
      </w:pPr>
      <w:r w:rsidRPr="00810E1E">
        <w:rPr>
          <w:rFonts w:eastAsia="DengXian"/>
          <w:b/>
        </w:rPr>
        <w:t>Session 2</w:t>
      </w:r>
      <w:r>
        <w:rPr>
          <w:rStyle w:val="FootnoteReference"/>
          <w:rFonts w:eastAsia="DengXian"/>
          <w:b/>
        </w:rPr>
        <w:footnoteReference w:id="3"/>
      </w:r>
      <w:r w:rsidRPr="00810E1E">
        <w:rPr>
          <w:rFonts w:eastAsia="DengXian"/>
          <w:b/>
        </w:rPr>
        <w:t>.</w:t>
      </w:r>
      <w:r>
        <w:rPr>
          <w:rFonts w:eastAsia="DengXian"/>
        </w:rPr>
        <w:t xml:space="preserve"> Twenty-four hours later, </w:t>
      </w:r>
      <w:ins w:id="362" w:author="Zhang, Yikang (PSYCHOLOGY)" w:date="2024-02-23T13:19:00Z">
        <w:r w:rsidR="006A2FFF" w:rsidRPr="006A2FFF">
          <w:rPr>
            <w:rFonts w:eastAsia="DengXian"/>
          </w:rPr>
          <w:t>Session 2 will be made available online. Participants will then have a 6-hour window to sign up for and complete Session 2, after which the session will be closed</w:t>
        </w:r>
      </w:ins>
      <w:del w:id="363" w:author="Zhang, Yikang (PSYCHOLOGY)" w:date="2024-02-23T13:19:00Z">
        <w:r w:rsidDel="006A2FFF">
          <w:rPr>
            <w:rFonts w:eastAsia="DengXian"/>
          </w:rPr>
          <w:delText xml:space="preserve">Session 2 of the study will go online </w:delText>
        </w:r>
      </w:del>
      <w:del w:id="364" w:author="Zhang, Yikang (PSYCHOLOGY)" w:date="2024-01-20T13:55:00Z">
        <w:r w:rsidDel="00735CB7">
          <w:rPr>
            <w:rFonts w:eastAsia="DengXian"/>
          </w:rPr>
          <w:delText>and p</w:delText>
        </w:r>
      </w:del>
      <w:del w:id="365" w:author="Zhang, Yikang (PSYCHOLOGY)" w:date="2024-02-23T13:19:00Z">
        <w:r w:rsidDel="006A2FFF">
          <w:rPr>
            <w:rFonts w:eastAsia="DengXian"/>
          </w:rPr>
          <w:delText>articipants will be able to sign up and complete the session</w:delText>
        </w:r>
      </w:del>
      <w:r>
        <w:rPr>
          <w:rFonts w:eastAsia="DengXian"/>
        </w:rPr>
        <w:t xml:space="preserve">. </w:t>
      </w:r>
      <w:r w:rsidR="00F031A5">
        <w:rPr>
          <w:rFonts w:eastAsia="DengXian"/>
        </w:rPr>
        <w:t>They</w:t>
      </w:r>
      <w:r w:rsidR="00CE1EC8" w:rsidRPr="00977EB2">
        <w:rPr>
          <w:rFonts w:eastAsia="DengXian"/>
        </w:rPr>
        <w:t xml:space="preserve"> </w:t>
      </w:r>
      <w:r>
        <w:rPr>
          <w:rFonts w:eastAsia="DengXian"/>
        </w:rPr>
        <w:t>will first be reminded of the tasks involved in the study</w:t>
      </w:r>
      <w:r w:rsidR="00250915">
        <w:rPr>
          <w:rFonts w:eastAsia="DengXian"/>
        </w:rPr>
        <w:t xml:space="preserve"> and </w:t>
      </w:r>
      <w:del w:id="366" w:author="Zhang, Yikang (PSYCHOLOGY)" w:date="2024-02-23T13:27:00Z">
        <w:r w:rsidR="00EF1018" w:rsidDel="00572113">
          <w:rPr>
            <w:rFonts w:eastAsia="DengXian"/>
          </w:rPr>
          <w:delText xml:space="preserve">told </w:delText>
        </w:r>
      </w:del>
      <w:ins w:id="367" w:author="Zhang, Yikang (PSYCHOLOGY)" w:date="2024-02-23T13:27:00Z">
        <w:r w:rsidR="00572113">
          <w:rPr>
            <w:rFonts w:eastAsia="DengXian"/>
          </w:rPr>
          <w:t xml:space="preserve">informed </w:t>
        </w:r>
      </w:ins>
      <w:r w:rsidR="00250915">
        <w:rPr>
          <w:rFonts w:eastAsia="DengXian"/>
        </w:rPr>
        <w:t>that they will receive feedback on their incorrect judgments after each of their decision</w:t>
      </w:r>
      <w:r w:rsidR="00EF1018">
        <w:rPr>
          <w:rFonts w:eastAsia="DengXian"/>
        </w:rPr>
        <w:t>s</w:t>
      </w:r>
      <w:r w:rsidR="00250915">
        <w:rPr>
          <w:rFonts w:eastAsia="DengXian"/>
        </w:rPr>
        <w:t>.</w:t>
      </w:r>
      <w:r>
        <w:rPr>
          <w:rFonts w:eastAsia="DengXian"/>
        </w:rPr>
        <w:t xml:space="preserve"> </w:t>
      </w:r>
      <w:ins w:id="368" w:author="Zhang, Yikang (PSYCHOLOGY)" w:date="2024-02-23T13:29:00Z">
        <w:r w:rsidR="00D154CB">
          <w:t xml:space="preserve">The session begins with a first recognition task, </w:t>
        </w:r>
        <w:r w:rsidR="00D154CB">
          <w:lastRenderedPageBreak/>
          <w:t>presenting 20 previously seen (old) scenes alongside 20 new scenes, displayed individually in a random sequence without a time constraint.</w:t>
        </w:r>
      </w:ins>
      <w:ins w:id="369" w:author="Zhang, Yikang (PSYCHOLOGY)" w:date="2024-02-23T13:30:00Z">
        <w:r w:rsidR="00D154CB">
          <w:t xml:space="preserve"> </w:t>
        </w:r>
      </w:ins>
      <w:del w:id="370" w:author="Zhang, Yikang (PSYCHOLOGY)" w:date="2024-02-23T13:29:00Z">
        <w:r w:rsidR="00250915" w:rsidDel="00D154CB">
          <w:rPr>
            <w:rFonts w:eastAsia="DengXian"/>
          </w:rPr>
          <w:delText>T</w:delText>
        </w:r>
        <w:r w:rsidDel="00D154CB">
          <w:rPr>
            <w:rFonts w:eastAsia="DengXian"/>
          </w:rPr>
          <w:delText>hen</w:delText>
        </w:r>
        <w:r w:rsidR="00250915" w:rsidDel="00D154CB">
          <w:rPr>
            <w:rFonts w:eastAsia="DengXian"/>
          </w:rPr>
          <w:delText xml:space="preserve"> they will</w:delText>
        </w:r>
        <w:r w:rsidDel="00D154CB">
          <w:rPr>
            <w:rFonts w:eastAsia="DengXian"/>
          </w:rPr>
          <w:delText xml:space="preserve"> start the </w:delText>
        </w:r>
        <w:r w:rsidR="00CE1EC8" w:rsidRPr="00977EB2" w:rsidDel="00D154CB">
          <w:rPr>
            <w:rFonts w:eastAsia="DengXian"/>
          </w:rPr>
          <w:delText xml:space="preserve">first recognition task in which 20 old scenes and 20 new scenes </w:delText>
        </w:r>
        <w:r w:rsidR="00F031A5" w:rsidDel="00D154CB">
          <w:rPr>
            <w:rFonts w:eastAsia="DengXian"/>
          </w:rPr>
          <w:delText>will be</w:delText>
        </w:r>
        <w:r w:rsidR="00CE1EC8" w:rsidRPr="00977EB2" w:rsidDel="00D154CB">
          <w:rPr>
            <w:rFonts w:eastAsia="DengXian"/>
          </w:rPr>
          <w:delText xml:space="preserve"> presented one at a time in a random order without a time limit. </w:delText>
        </w:r>
      </w:del>
      <w:r w:rsidR="00CE1EC8" w:rsidRPr="00977EB2">
        <w:rPr>
          <w:rFonts w:eastAsia="DengXian"/>
        </w:rPr>
        <w:t>In th</w:t>
      </w:r>
      <w:ins w:id="371" w:author="Zhang, Yikang (PSYCHOLOGY)" w:date="2024-02-23T13:30:00Z">
        <w:r w:rsidR="00D154CB">
          <w:rPr>
            <w:rFonts w:eastAsia="DengXian"/>
          </w:rPr>
          <w:t xml:space="preserve">is </w:t>
        </w:r>
      </w:ins>
      <w:del w:id="372" w:author="Zhang, Yikang (PSYCHOLOGY)" w:date="2024-02-23T13:30:00Z">
        <w:r w:rsidR="00CE1EC8" w:rsidRPr="00977EB2" w:rsidDel="00D154CB">
          <w:rPr>
            <w:rFonts w:eastAsia="DengXian"/>
          </w:rPr>
          <w:delText xml:space="preserve">e recognition </w:delText>
        </w:r>
      </w:del>
      <w:r w:rsidR="00CE1EC8" w:rsidRPr="00977EB2">
        <w:rPr>
          <w:rFonts w:eastAsia="DengXian"/>
        </w:rPr>
        <w:t xml:space="preserve">task, participants </w:t>
      </w:r>
      <w:r w:rsidR="00F031A5">
        <w:rPr>
          <w:rFonts w:eastAsia="DengXian"/>
        </w:rPr>
        <w:t>will first</w:t>
      </w:r>
      <w:r w:rsidR="00CE1EC8" w:rsidRPr="00977EB2">
        <w:rPr>
          <w:rFonts w:eastAsia="DengXian"/>
        </w:rPr>
        <w:t xml:space="preserve"> indicate whether a scene </w:t>
      </w:r>
      <w:r w:rsidR="00F031A5">
        <w:rPr>
          <w:rFonts w:eastAsia="DengXian"/>
        </w:rPr>
        <w:t>is</w:t>
      </w:r>
      <w:r w:rsidR="00CE1EC8" w:rsidRPr="00977EB2">
        <w:rPr>
          <w:rFonts w:eastAsia="DengXian"/>
        </w:rPr>
        <w:t xml:space="preserve"> old or new</w:t>
      </w:r>
      <w:r w:rsidR="00F031A5">
        <w:rPr>
          <w:rFonts w:eastAsia="DengXian"/>
        </w:rPr>
        <w:t xml:space="preserve"> </w:t>
      </w:r>
      <w:r w:rsidR="00F031A5" w:rsidRPr="001C3D38">
        <w:rPr>
          <w:rFonts w:eastAsia="DengXian"/>
          <w:lang w:eastAsia="en-US"/>
        </w:rPr>
        <w:t>(“</w:t>
      </w:r>
      <w:r w:rsidR="00C775FE" w:rsidRPr="00C775FE">
        <w:rPr>
          <w:rFonts w:eastAsia="DengXian"/>
          <w:lang w:eastAsia="en-US"/>
        </w:rPr>
        <w:t xml:space="preserve">Did you see this exact scene in </w:t>
      </w:r>
      <w:r w:rsidR="00471588" w:rsidRPr="00A2713E">
        <w:rPr>
          <w:rFonts w:eastAsia="DengXian"/>
          <w:lang w:eastAsia="en-US"/>
        </w:rPr>
        <w:t>yesterday’s session</w:t>
      </w:r>
      <w:r w:rsidR="00F031A5" w:rsidRPr="001C3D38">
        <w:rPr>
          <w:rFonts w:eastAsia="DengXian"/>
          <w:lang w:eastAsia="en-US"/>
        </w:rPr>
        <w:t xml:space="preserve">?” Options: </w:t>
      </w:r>
      <w:r w:rsidR="00F031A5" w:rsidRPr="001C3D38">
        <w:rPr>
          <w:rFonts w:eastAsia="DengXian"/>
          <w:i/>
          <w:iCs/>
          <w:lang w:eastAsia="en-US"/>
        </w:rPr>
        <w:t>yes</w:t>
      </w:r>
      <w:r w:rsidR="00F031A5" w:rsidRPr="001C3D38">
        <w:rPr>
          <w:rFonts w:eastAsia="DengXian"/>
          <w:lang w:eastAsia="en-US"/>
        </w:rPr>
        <w:t xml:space="preserve"> or </w:t>
      </w:r>
      <w:r w:rsidR="00F031A5" w:rsidRPr="001C3D38">
        <w:rPr>
          <w:rFonts w:eastAsia="DengXian"/>
          <w:i/>
          <w:iCs/>
          <w:lang w:eastAsia="en-US"/>
        </w:rPr>
        <w:t>no</w:t>
      </w:r>
      <w:r w:rsidR="00F031A5" w:rsidRPr="00F031A5">
        <w:rPr>
          <w:rFonts w:eastAsia="DengXian"/>
          <w:iCs/>
          <w:lang w:eastAsia="en-US"/>
        </w:rPr>
        <w:t>)</w:t>
      </w:r>
      <w:r w:rsidR="00F031A5">
        <w:rPr>
          <w:rFonts w:eastAsia="DengXian"/>
        </w:rPr>
        <w:t xml:space="preserve">. </w:t>
      </w:r>
      <w:r w:rsidR="00EC6010">
        <w:rPr>
          <w:rFonts w:eastAsia="DengXian"/>
        </w:rPr>
        <w:t xml:space="preserve">Regardless of their recognition judgment, participants </w:t>
      </w:r>
      <w:r w:rsidR="00F031A5">
        <w:rPr>
          <w:rFonts w:eastAsia="DengXian"/>
        </w:rPr>
        <w:t>will</w:t>
      </w:r>
      <w:r w:rsidR="00EC6010">
        <w:rPr>
          <w:rFonts w:eastAsia="DengXian"/>
        </w:rPr>
        <w:t xml:space="preserve"> then</w:t>
      </w:r>
      <w:r w:rsidR="00F031A5">
        <w:rPr>
          <w:rFonts w:eastAsia="DengXian"/>
        </w:rPr>
        <w:t xml:space="preserve"> </w:t>
      </w:r>
      <w:del w:id="373" w:author="Zhang, Yikang (PSYCHOLOGY)" w:date="2024-02-23T13:27:00Z">
        <w:r w:rsidR="00F031A5" w:rsidDel="00D154CB">
          <w:rPr>
            <w:rFonts w:eastAsia="DengXian"/>
          </w:rPr>
          <w:delText xml:space="preserve">report </w:delText>
        </w:r>
      </w:del>
      <w:ins w:id="374" w:author="Zhang, Yikang (PSYCHOLOGY)" w:date="2024-02-23T13:27:00Z">
        <w:r w:rsidR="00D154CB">
          <w:rPr>
            <w:rFonts w:eastAsia="DengXian"/>
          </w:rPr>
          <w:t xml:space="preserve">assess </w:t>
        </w:r>
      </w:ins>
      <w:r w:rsidR="00F031A5">
        <w:rPr>
          <w:rFonts w:eastAsia="DengXian"/>
        </w:rPr>
        <w:t>their levels of recollection</w:t>
      </w:r>
      <w:r w:rsidR="00F031A5" w:rsidRPr="00F031A5">
        <w:rPr>
          <w:rFonts w:eastAsia="DengXian"/>
        </w:rPr>
        <w:t xml:space="preserve"> (“Do you actually remember </w:t>
      </w:r>
      <w:r w:rsidR="00C775FE" w:rsidRPr="00C775FE">
        <w:rPr>
          <w:rFonts w:eastAsia="DengXian"/>
          <w:lang w:eastAsia="en-US"/>
        </w:rPr>
        <w:t>see</w:t>
      </w:r>
      <w:r w:rsidR="00C775FE">
        <w:rPr>
          <w:rFonts w:eastAsia="DengXian"/>
          <w:lang w:eastAsia="en-US"/>
        </w:rPr>
        <w:t>ing</w:t>
      </w:r>
      <w:r w:rsidR="00C775FE" w:rsidRPr="00C775FE">
        <w:rPr>
          <w:rFonts w:eastAsia="DengXian"/>
          <w:lang w:eastAsia="en-US"/>
        </w:rPr>
        <w:t xml:space="preserve"> this exact scene</w:t>
      </w:r>
      <w:r w:rsidR="00A230A3">
        <w:rPr>
          <w:rFonts w:eastAsia="DengXian"/>
          <w:lang w:eastAsia="en-US"/>
        </w:rPr>
        <w:t xml:space="preserve"> </w:t>
      </w:r>
      <w:r w:rsidR="00A230A3">
        <w:rPr>
          <w:rFonts w:eastAsia="DengXian" w:hint="eastAsia"/>
        </w:rPr>
        <w:t>in</w:t>
      </w:r>
      <w:r w:rsidR="00C775FE" w:rsidRPr="00C775FE">
        <w:rPr>
          <w:rFonts w:eastAsia="DengXian"/>
          <w:lang w:eastAsia="en-US"/>
        </w:rPr>
        <w:t xml:space="preserve"> </w:t>
      </w:r>
      <w:r w:rsidR="00471588" w:rsidRPr="00A2713E">
        <w:rPr>
          <w:rFonts w:eastAsia="DengXian"/>
          <w:lang w:eastAsia="en-US"/>
        </w:rPr>
        <w:t>yesterday’s session</w:t>
      </w:r>
      <w:r w:rsidR="00F031A5" w:rsidRPr="00F031A5">
        <w:rPr>
          <w:rFonts w:eastAsia="DengXian"/>
        </w:rPr>
        <w:t xml:space="preserve">?”) </w:t>
      </w:r>
      <w:r w:rsidR="00F031A5">
        <w:rPr>
          <w:rFonts w:eastAsia="DengXian"/>
        </w:rPr>
        <w:t xml:space="preserve">and belief in </w:t>
      </w:r>
      <w:r w:rsidR="00F031A5" w:rsidRPr="001C3D38">
        <w:rPr>
          <w:rFonts w:eastAsia="DengXian"/>
          <w:lang w:eastAsia="en-US"/>
        </w:rPr>
        <w:t>occurrence (“</w:t>
      </w:r>
      <w:r w:rsidR="00A2713E" w:rsidRPr="00A2713E">
        <w:rPr>
          <w:rFonts w:eastAsia="DengXian"/>
          <w:lang w:eastAsia="en-US"/>
        </w:rPr>
        <w:t>Regardless of whether or not you remember this scene, do you believe that this scene appeared in yesterday’s session?</w:t>
      </w:r>
      <w:r w:rsidR="00F031A5" w:rsidRPr="001C3D38">
        <w:rPr>
          <w:rFonts w:eastAsia="DengXian"/>
          <w:lang w:eastAsia="en-US"/>
        </w:rPr>
        <w:t xml:space="preserve">") on an </w:t>
      </w:r>
      <w:r w:rsidR="00C07E84">
        <w:rPr>
          <w:rFonts w:eastAsia="DengXian"/>
          <w:lang w:eastAsia="en-US"/>
        </w:rPr>
        <w:t>8</w:t>
      </w:r>
      <w:r w:rsidR="00F031A5" w:rsidRPr="001C3D38">
        <w:rPr>
          <w:rFonts w:eastAsia="DengXian"/>
          <w:lang w:eastAsia="en-US"/>
        </w:rPr>
        <w:t xml:space="preserve">-point Likert-like scale (Memory: 1 = </w:t>
      </w:r>
      <w:r w:rsidR="00F031A5" w:rsidRPr="001C3D38">
        <w:rPr>
          <w:rFonts w:eastAsia="DengXian"/>
          <w:i/>
          <w:iCs/>
          <w:lang w:eastAsia="en-US"/>
        </w:rPr>
        <w:t>No</w:t>
      </w:r>
      <w:r w:rsidR="00C07E84">
        <w:rPr>
          <w:rFonts w:eastAsia="DengXian"/>
          <w:i/>
          <w:iCs/>
          <w:lang w:eastAsia="en-US"/>
        </w:rPr>
        <w:t xml:space="preserve"> memory</w:t>
      </w:r>
      <w:r w:rsidR="00F031A5" w:rsidRPr="001C3D38">
        <w:rPr>
          <w:rFonts w:eastAsia="DengXian"/>
          <w:i/>
          <w:iCs/>
          <w:lang w:eastAsia="en-US"/>
        </w:rPr>
        <w:t xml:space="preserve"> at all</w:t>
      </w:r>
      <w:r w:rsidR="00F031A5" w:rsidRPr="001C3D38">
        <w:rPr>
          <w:rFonts w:eastAsia="DengXian"/>
          <w:lang w:eastAsia="en-US"/>
        </w:rPr>
        <w:t xml:space="preserve">, </w:t>
      </w:r>
      <w:r w:rsidR="00C07E84">
        <w:rPr>
          <w:rFonts w:eastAsia="DengXian"/>
          <w:lang w:eastAsia="en-US"/>
        </w:rPr>
        <w:t>8</w:t>
      </w:r>
      <w:r w:rsidR="00F031A5" w:rsidRPr="001C3D38">
        <w:rPr>
          <w:rFonts w:eastAsia="DengXian"/>
          <w:lang w:eastAsia="en-US"/>
        </w:rPr>
        <w:t xml:space="preserve"> = </w:t>
      </w:r>
      <w:r w:rsidR="00F031A5" w:rsidRPr="001C3D38">
        <w:rPr>
          <w:rFonts w:eastAsia="DengXian"/>
          <w:i/>
          <w:iCs/>
          <w:lang w:eastAsia="en-US"/>
        </w:rPr>
        <w:t>C</w:t>
      </w:r>
      <w:r w:rsidR="00C07E84">
        <w:rPr>
          <w:rFonts w:eastAsia="DengXian"/>
          <w:i/>
          <w:iCs/>
          <w:lang w:eastAsia="en-US"/>
        </w:rPr>
        <w:t>lear and c</w:t>
      </w:r>
      <w:r w:rsidR="00F031A5" w:rsidRPr="001C3D38">
        <w:rPr>
          <w:rFonts w:eastAsia="DengXian"/>
          <w:i/>
          <w:iCs/>
          <w:lang w:eastAsia="en-US"/>
        </w:rPr>
        <w:t>omplete</w:t>
      </w:r>
      <w:r w:rsidR="00C07E84">
        <w:rPr>
          <w:rFonts w:eastAsia="DengXian"/>
          <w:i/>
          <w:iCs/>
          <w:lang w:eastAsia="en-US"/>
        </w:rPr>
        <w:t xml:space="preserve"> memory</w:t>
      </w:r>
      <w:r w:rsidR="00F031A5" w:rsidRPr="001C3D38">
        <w:rPr>
          <w:rFonts w:eastAsia="DengXian"/>
          <w:i/>
          <w:iCs/>
          <w:lang w:eastAsia="en-US"/>
        </w:rPr>
        <w:t xml:space="preserve">; </w:t>
      </w:r>
      <w:r w:rsidR="00F031A5" w:rsidRPr="001C3D38">
        <w:rPr>
          <w:rFonts w:eastAsia="DengXian"/>
          <w:iCs/>
          <w:lang w:eastAsia="en-US"/>
        </w:rPr>
        <w:t xml:space="preserve">Belief: </w:t>
      </w:r>
      <w:r w:rsidR="00F031A5" w:rsidRPr="001C3D38">
        <w:rPr>
          <w:rFonts w:eastAsia="DengXian"/>
          <w:lang w:eastAsia="en-US"/>
        </w:rPr>
        <w:t xml:space="preserve">1 = </w:t>
      </w:r>
      <w:r w:rsidR="00F031A5" w:rsidRPr="001C3D38">
        <w:rPr>
          <w:rFonts w:eastAsia="DengXian"/>
          <w:i/>
          <w:iCs/>
          <w:lang w:eastAsia="en-US"/>
        </w:rPr>
        <w:t xml:space="preserve">Definitely did not </w:t>
      </w:r>
      <w:r w:rsidR="003E1FBF">
        <w:rPr>
          <w:rFonts w:eastAsia="DengXian"/>
          <w:i/>
          <w:iCs/>
          <w:lang w:eastAsia="en-US"/>
        </w:rPr>
        <w:t>appear</w:t>
      </w:r>
      <w:r w:rsidR="00F031A5" w:rsidRPr="001C3D38">
        <w:rPr>
          <w:rFonts w:eastAsia="DengXian"/>
          <w:lang w:eastAsia="en-US"/>
        </w:rPr>
        <w:t xml:space="preserve">, </w:t>
      </w:r>
      <w:r w:rsidR="00C07E84">
        <w:rPr>
          <w:rFonts w:eastAsia="DengXian"/>
          <w:lang w:eastAsia="en-US"/>
        </w:rPr>
        <w:t>8</w:t>
      </w:r>
      <w:r w:rsidR="00F031A5" w:rsidRPr="001C3D38">
        <w:rPr>
          <w:rFonts w:eastAsia="DengXian"/>
          <w:lang w:eastAsia="en-US"/>
        </w:rPr>
        <w:t xml:space="preserve"> = </w:t>
      </w:r>
      <w:r w:rsidR="00F031A5" w:rsidRPr="001C3D38">
        <w:rPr>
          <w:rFonts w:eastAsia="DengXian"/>
          <w:i/>
          <w:iCs/>
          <w:lang w:eastAsia="en-US"/>
        </w:rPr>
        <w:t xml:space="preserve">Definitely did </w:t>
      </w:r>
      <w:r w:rsidR="003E1FBF">
        <w:rPr>
          <w:rFonts w:eastAsia="DengXian"/>
          <w:i/>
          <w:iCs/>
          <w:lang w:eastAsia="en-US"/>
        </w:rPr>
        <w:t>appear</w:t>
      </w:r>
      <w:r w:rsidR="00A3769A">
        <w:rPr>
          <w:rFonts w:eastAsia="DengXian"/>
          <w:lang w:eastAsia="en-US"/>
        </w:rPr>
        <w:t>).</w:t>
      </w:r>
      <w:r w:rsidR="00A3769A">
        <w:rPr>
          <w:rFonts w:eastAsia="DengXian"/>
        </w:rPr>
        <w:t xml:space="preserve"> </w:t>
      </w:r>
      <w:r w:rsidR="003E1FBF">
        <w:rPr>
          <w:rFonts w:eastAsia="DengXian"/>
        </w:rPr>
        <w:t>These questions are adapted from Scoboria et al. (20</w:t>
      </w:r>
      <w:r w:rsidR="00C07E84">
        <w:rPr>
          <w:rFonts w:eastAsia="DengXian"/>
        </w:rPr>
        <w:t>0</w:t>
      </w:r>
      <w:r w:rsidR="003E1FBF">
        <w:rPr>
          <w:rFonts w:eastAsia="DengXian"/>
        </w:rPr>
        <w:t>4)</w:t>
      </w:r>
      <w:r w:rsidR="00C07E84">
        <w:rPr>
          <w:rFonts w:eastAsia="DengXian"/>
        </w:rPr>
        <w:t xml:space="preserve"> and Li et al., (2020; 2023)</w:t>
      </w:r>
      <w:r w:rsidR="003E1FBF">
        <w:rPr>
          <w:rFonts w:eastAsia="DengXian"/>
        </w:rPr>
        <w:t xml:space="preserve">. </w:t>
      </w:r>
    </w:p>
    <w:p w14:paraId="709CABFD" w14:textId="58CEB319" w:rsidR="004A069B" w:rsidRDefault="003D34A0">
      <w:pPr>
        <w:rPr>
          <w:rFonts w:eastAsia="DengXian"/>
        </w:rPr>
      </w:pPr>
      <w:r w:rsidRPr="00740343">
        <w:rPr>
          <w:rFonts w:eastAsia="DengXian"/>
        </w:rPr>
        <w:t>After making recognition</w:t>
      </w:r>
      <w:r>
        <w:rPr>
          <w:rFonts w:eastAsia="DengXian"/>
        </w:rPr>
        <w:t>, recollection, and belief</w:t>
      </w:r>
      <w:r w:rsidRPr="00740343">
        <w:rPr>
          <w:rFonts w:eastAsia="DengXian"/>
        </w:rPr>
        <w:t xml:space="preserve"> judgments for each scene, participants will be shown feedback</w:t>
      </w:r>
      <w:r w:rsidR="0047708C">
        <w:rPr>
          <w:rFonts w:eastAsia="DengXian"/>
        </w:rPr>
        <w:t xml:space="preserve"> on supposedly incorrect recognitions</w:t>
      </w:r>
      <w:r w:rsidRPr="00740343">
        <w:rPr>
          <w:rFonts w:eastAsia="DengXian"/>
        </w:rPr>
        <w:t xml:space="preserve">. In reality, </w:t>
      </w:r>
      <w:r w:rsidR="0047708C">
        <w:rPr>
          <w:rFonts w:eastAsia="DengXian"/>
        </w:rPr>
        <w:t>the feedback will contain both true and false feedback</w:t>
      </w:r>
      <w:r w:rsidR="00EF1018">
        <w:rPr>
          <w:rFonts w:eastAsia="DengXian"/>
        </w:rPr>
        <w:t>,</w:t>
      </w:r>
      <w:r w:rsidR="0047708C">
        <w:rPr>
          <w:rFonts w:eastAsia="DengXian"/>
        </w:rPr>
        <w:t xml:space="preserve"> depending on their assigned condition</w:t>
      </w:r>
      <w:r w:rsidR="00EF1018">
        <w:rPr>
          <w:rFonts w:eastAsia="DengXian"/>
        </w:rPr>
        <w:t>,</w:t>
      </w:r>
      <w:r w:rsidR="00546AE7">
        <w:rPr>
          <w:rFonts w:eastAsia="DengXian"/>
        </w:rPr>
        <w:t xml:space="preserve"> to increase the credibility of the feedback manipulation</w:t>
      </w:r>
      <w:r w:rsidR="0047708C">
        <w:rPr>
          <w:rFonts w:eastAsia="DengXian"/>
        </w:rPr>
        <w:t xml:space="preserve">. </w:t>
      </w:r>
      <w:r w:rsidR="00DC6A36">
        <w:rPr>
          <w:rFonts w:eastAsia="DengXian"/>
        </w:rPr>
        <w:t xml:space="preserve">For participants who are in the feedback-commission condition, they will receive false feedback on </w:t>
      </w:r>
      <w:ins w:id="375" w:author="Zhang, Yikang (PSYCHOLOGY)" w:date="2024-01-29T14:22:00Z">
        <w:r w:rsidR="00CA3A45">
          <w:rPr>
            <w:rFonts w:eastAsia="DengXian"/>
          </w:rPr>
          <w:t xml:space="preserve">correctly </w:t>
        </w:r>
      </w:ins>
      <w:ins w:id="376" w:author="Zhang, Yikang (PSYCHOLOGY)" w:date="2024-01-29T14:23:00Z">
        <w:r w:rsidR="00CA3A45">
          <w:rPr>
            <w:rFonts w:eastAsia="DengXian"/>
          </w:rPr>
          <w:t xml:space="preserve">identified </w:t>
        </w:r>
      </w:ins>
      <w:ins w:id="377" w:author="Zhang, Yikang (PSYCHOLOGY)" w:date="2024-01-20T13:48:00Z">
        <w:r w:rsidR="00594C80">
          <w:rPr>
            <w:rFonts w:eastAsia="DengXian"/>
          </w:rPr>
          <w:t>old</w:t>
        </w:r>
      </w:ins>
      <w:del w:id="378" w:author="Zhang, Yikang (PSYCHOLOGY)" w:date="2024-01-20T13:48:00Z">
        <w:r w:rsidR="00DC6A36" w:rsidDel="00594C80">
          <w:rPr>
            <w:rFonts w:eastAsia="DengXian"/>
          </w:rPr>
          <w:delText>target</w:delText>
        </w:r>
      </w:del>
      <w:r w:rsidR="00DC6A36">
        <w:rPr>
          <w:rFonts w:eastAsia="DengXian"/>
        </w:rPr>
        <w:t xml:space="preserve"> items and true feedback on </w:t>
      </w:r>
      <w:ins w:id="379" w:author="Zhang, Yikang (PSYCHOLOGY)" w:date="2024-01-29T14:23:00Z">
        <w:r w:rsidR="00CA3A45">
          <w:rPr>
            <w:rFonts w:eastAsia="DengXian"/>
          </w:rPr>
          <w:t xml:space="preserve">incorrectly identified </w:t>
        </w:r>
      </w:ins>
      <w:del w:id="380" w:author="Zhang, Yikang (PSYCHOLOGY)" w:date="2024-01-20T13:48:00Z">
        <w:r w:rsidR="00DC6A36" w:rsidDel="00594C80">
          <w:rPr>
            <w:rFonts w:eastAsia="DengXian"/>
          </w:rPr>
          <w:delText xml:space="preserve">filler </w:delText>
        </w:r>
      </w:del>
      <w:ins w:id="381" w:author="Zhang, Yikang (PSYCHOLOGY)" w:date="2024-01-20T13:48:00Z">
        <w:r w:rsidR="00594C80">
          <w:rPr>
            <w:rFonts w:eastAsia="DengXian"/>
          </w:rPr>
          <w:t xml:space="preserve">new </w:t>
        </w:r>
      </w:ins>
      <w:r w:rsidR="00DC6A36">
        <w:rPr>
          <w:rFonts w:eastAsia="DengXian"/>
        </w:rPr>
        <w:t>items</w:t>
      </w:r>
      <w:r w:rsidR="005D2C63">
        <w:rPr>
          <w:rFonts w:eastAsia="DengXian"/>
        </w:rPr>
        <w:t>.</w:t>
      </w:r>
      <w:r w:rsidR="00DC6A36">
        <w:rPr>
          <w:rFonts w:eastAsia="DengXian"/>
        </w:rPr>
        <w:t xml:space="preserve"> </w:t>
      </w:r>
      <w:r w:rsidR="005D2C63">
        <w:rPr>
          <w:rFonts w:eastAsia="DengXian"/>
        </w:rPr>
        <w:t>F</w:t>
      </w:r>
      <w:r w:rsidRPr="00740343">
        <w:rPr>
          <w:rFonts w:eastAsia="DengXian"/>
        </w:rPr>
        <w:t>or</w:t>
      </w:r>
      <w:r w:rsidR="00DC6A36">
        <w:rPr>
          <w:rFonts w:eastAsia="DengXian"/>
        </w:rPr>
        <w:t xml:space="preserve"> each correctly recognized </w:t>
      </w:r>
      <w:ins w:id="382" w:author="Zhang, Yikang (PSYCHOLOGY)" w:date="2024-01-20T13:48:00Z">
        <w:r w:rsidR="00594C80">
          <w:rPr>
            <w:rFonts w:eastAsia="DengXian"/>
          </w:rPr>
          <w:t>old item</w:t>
        </w:r>
      </w:ins>
      <w:del w:id="383" w:author="Zhang, Yikang (PSYCHOLOGY)" w:date="2024-01-20T13:48:00Z">
        <w:r w:rsidR="00DC6A36" w:rsidDel="00594C80">
          <w:rPr>
            <w:rFonts w:eastAsia="DengXian"/>
          </w:rPr>
          <w:delText>target</w:delText>
        </w:r>
      </w:del>
      <w:r w:rsidR="00DC6A36">
        <w:rPr>
          <w:rFonts w:eastAsia="DengXian"/>
        </w:rPr>
        <w:t xml:space="preserve">, there is a 20% probability that </w:t>
      </w:r>
      <w:r w:rsidR="009704CF">
        <w:rPr>
          <w:rFonts w:eastAsia="DengXian"/>
        </w:rPr>
        <w:t>participants will receive</w:t>
      </w:r>
      <w:r w:rsidR="00DC6A36">
        <w:rPr>
          <w:rFonts w:eastAsia="DengXian"/>
        </w:rPr>
        <w:t xml:space="preserve"> false feedback that this is actually a new scene. For each incorrectly recognized </w:t>
      </w:r>
      <w:del w:id="384" w:author="Zhang, Yikang (PSYCHOLOGY)" w:date="2024-01-20T13:48:00Z">
        <w:r w:rsidR="00DC6A36" w:rsidDel="00594C80">
          <w:rPr>
            <w:rFonts w:eastAsia="DengXian"/>
          </w:rPr>
          <w:delText>filler</w:delText>
        </w:r>
      </w:del>
      <w:ins w:id="385" w:author="Zhang, Yikang (PSYCHOLOGY)" w:date="2024-01-20T13:48:00Z">
        <w:r w:rsidR="00594C80">
          <w:rPr>
            <w:rFonts w:eastAsia="DengXian"/>
          </w:rPr>
          <w:t>new item</w:t>
        </w:r>
      </w:ins>
      <w:r w:rsidR="00DC6A36">
        <w:rPr>
          <w:rFonts w:eastAsia="DengXian"/>
        </w:rPr>
        <w:t xml:space="preserve">, participants will receive </w:t>
      </w:r>
      <w:r w:rsidR="009704CF">
        <w:rPr>
          <w:rFonts w:eastAsia="DengXian"/>
        </w:rPr>
        <w:t xml:space="preserve">true </w:t>
      </w:r>
      <w:r w:rsidR="00DC6A36">
        <w:rPr>
          <w:rFonts w:eastAsia="DengXian"/>
        </w:rPr>
        <w:t>feedback that this is a new scene.</w:t>
      </w:r>
      <w:del w:id="386" w:author="Zhang, Yikang (PSYCHOLOGY)" w:date="2024-01-29T14:26:00Z">
        <w:r w:rsidR="00DC6A36" w:rsidDel="00CA3A45">
          <w:rPr>
            <w:rFonts w:eastAsia="DengXian"/>
          </w:rPr>
          <w:delText xml:space="preserve"> </w:delText>
        </w:r>
      </w:del>
      <w:r w:rsidRPr="00740343">
        <w:rPr>
          <w:rFonts w:eastAsia="DengXian"/>
        </w:rPr>
        <w:t xml:space="preserve"> </w:t>
      </w:r>
      <w:ins w:id="387" w:author="Zhang, Yikang (PSYCHOLOGY)" w:date="2024-01-29T14:26:00Z">
        <w:r w:rsidR="00CA3A45">
          <w:rPr>
            <w:rFonts w:eastAsia="DengXian"/>
          </w:rPr>
          <w:t xml:space="preserve">No feedback on </w:t>
        </w:r>
        <w:del w:id="388" w:author="Robert Nash" w:date="2024-02-28T15:34:00Z">
          <w:r w:rsidR="00CA3A45" w:rsidDel="00007D73">
            <w:rPr>
              <w:rFonts w:eastAsia="DengXian"/>
            </w:rPr>
            <w:delText>incorrectly</w:delText>
          </w:r>
        </w:del>
      </w:ins>
      <w:ins w:id="389" w:author="Robert Nash" w:date="2024-02-28T15:34:00Z">
        <w:r w:rsidR="00007D73">
          <w:rPr>
            <w:rFonts w:eastAsia="DengXian"/>
          </w:rPr>
          <w:t>non-</w:t>
        </w:r>
      </w:ins>
      <w:ins w:id="390" w:author="Zhang, Yikang (PSYCHOLOGY)" w:date="2024-01-29T14:26:00Z">
        <w:del w:id="391" w:author="Robert Nash" w:date="2024-02-28T15:34:00Z">
          <w:r w:rsidR="00CA3A45" w:rsidDel="00007D73">
            <w:rPr>
              <w:rFonts w:eastAsia="DengXian"/>
            </w:rPr>
            <w:delText xml:space="preserve"> </w:delText>
          </w:r>
        </w:del>
        <w:r w:rsidR="00CA3A45">
          <w:rPr>
            <w:rFonts w:eastAsia="DengXian"/>
          </w:rPr>
          <w:t>identified old items</w:t>
        </w:r>
      </w:ins>
      <w:ins w:id="392" w:author="Zhang, Yikang (PSYCHOLOGY)" w:date="2024-01-29T14:28:00Z">
        <w:r w:rsidR="00CA3A45">
          <w:rPr>
            <w:rFonts w:eastAsia="DengXian"/>
          </w:rPr>
          <w:t xml:space="preserve"> (i.e., misses)</w:t>
        </w:r>
      </w:ins>
      <w:ins w:id="393" w:author="Zhang, Yikang (PSYCHOLOGY)" w:date="2024-01-29T14:26:00Z">
        <w:r w:rsidR="00CA3A45">
          <w:rPr>
            <w:rFonts w:eastAsia="DengXian"/>
          </w:rPr>
          <w:t xml:space="preserve"> wi</w:t>
        </w:r>
      </w:ins>
      <w:ins w:id="394" w:author="Zhang, Yikang (PSYCHOLOGY)" w:date="2024-01-29T14:27:00Z">
        <w:r w:rsidR="00CA3A45">
          <w:rPr>
            <w:rFonts w:eastAsia="DengXian"/>
          </w:rPr>
          <w:t xml:space="preserve">ll be given. </w:t>
        </w:r>
      </w:ins>
      <w:r w:rsidR="00CB7AE2">
        <w:rPr>
          <w:rFonts w:eastAsia="DengXian"/>
        </w:rPr>
        <w:t xml:space="preserve">For participants who are in the feedback-omission condition, they will receive true feedback on </w:t>
      </w:r>
      <w:del w:id="395" w:author="Zhang, Yikang (PSYCHOLOGY)" w:date="2024-01-20T13:49:00Z">
        <w:r w:rsidR="00CB7AE2" w:rsidDel="00594C80">
          <w:rPr>
            <w:rFonts w:eastAsia="DengXian"/>
          </w:rPr>
          <w:delText xml:space="preserve">target </w:delText>
        </w:r>
      </w:del>
      <w:ins w:id="396" w:author="Zhang, Yikang (PSYCHOLOGY)" w:date="2024-01-20T13:49:00Z">
        <w:r w:rsidR="00594C80">
          <w:rPr>
            <w:rFonts w:eastAsia="DengXian"/>
          </w:rPr>
          <w:t xml:space="preserve">old </w:t>
        </w:r>
      </w:ins>
      <w:r w:rsidR="00CB7AE2">
        <w:rPr>
          <w:rFonts w:eastAsia="DengXian"/>
        </w:rPr>
        <w:t xml:space="preserve">items and false feedback on </w:t>
      </w:r>
      <w:ins w:id="397" w:author="Zhang, Yikang (PSYCHOLOGY)" w:date="2024-01-20T13:49:00Z">
        <w:r w:rsidR="00594C80">
          <w:rPr>
            <w:rFonts w:eastAsia="DengXian"/>
          </w:rPr>
          <w:t>new</w:t>
        </w:r>
      </w:ins>
      <w:del w:id="398" w:author="Zhang, Yikang (PSYCHOLOGY)" w:date="2024-01-20T13:49:00Z">
        <w:r w:rsidR="00CB7AE2" w:rsidDel="00594C80">
          <w:rPr>
            <w:rFonts w:eastAsia="DengXian"/>
          </w:rPr>
          <w:delText>filler</w:delText>
        </w:r>
      </w:del>
      <w:r w:rsidR="00CB7AE2">
        <w:rPr>
          <w:rFonts w:eastAsia="DengXian"/>
        </w:rPr>
        <w:t xml:space="preserve"> items</w:t>
      </w:r>
      <w:r w:rsidR="005D2C63">
        <w:rPr>
          <w:rFonts w:eastAsia="DengXian"/>
        </w:rPr>
        <w:t>.</w:t>
      </w:r>
      <w:r w:rsidR="00CB7AE2">
        <w:rPr>
          <w:rFonts w:eastAsia="DengXian"/>
        </w:rPr>
        <w:t xml:space="preserve"> For each correctly recognized </w:t>
      </w:r>
      <w:del w:id="399" w:author="Zhang, Yikang (PSYCHOLOGY)" w:date="2024-01-26T12:03:00Z">
        <w:r w:rsidR="00CB7AE2" w:rsidDel="00D12D70">
          <w:rPr>
            <w:rFonts w:eastAsia="DengXian" w:hint="eastAsia"/>
          </w:rPr>
          <w:delText>filler</w:delText>
        </w:r>
      </w:del>
      <w:ins w:id="400" w:author="Zhang, Yikang (PSYCHOLOGY)" w:date="2024-01-26T12:03:00Z">
        <w:r w:rsidR="00D12D70">
          <w:rPr>
            <w:rFonts w:eastAsia="DengXian" w:hint="eastAsia"/>
          </w:rPr>
          <w:t>n</w:t>
        </w:r>
        <w:r w:rsidR="00D12D70">
          <w:rPr>
            <w:rFonts w:eastAsia="DengXian"/>
          </w:rPr>
          <w:t>ew item</w:t>
        </w:r>
      </w:ins>
      <w:r w:rsidR="00CB7AE2">
        <w:rPr>
          <w:rFonts w:eastAsia="DengXian"/>
        </w:rPr>
        <w:t xml:space="preserve">, there is a 20% probability that </w:t>
      </w:r>
      <w:r w:rsidR="009704CF">
        <w:rPr>
          <w:rFonts w:eastAsia="DengXian"/>
        </w:rPr>
        <w:t>participants will receive</w:t>
      </w:r>
      <w:r w:rsidR="00CB7AE2">
        <w:rPr>
          <w:rFonts w:eastAsia="DengXian"/>
        </w:rPr>
        <w:t xml:space="preserve"> false feedback that this is actually an old scene. </w:t>
      </w:r>
      <w:r w:rsidR="009704CF">
        <w:rPr>
          <w:rFonts w:eastAsia="DengXian"/>
        </w:rPr>
        <w:t>F</w:t>
      </w:r>
      <w:r w:rsidR="009704CF" w:rsidRPr="00740343">
        <w:rPr>
          <w:rFonts w:eastAsia="DengXian"/>
        </w:rPr>
        <w:t>or</w:t>
      </w:r>
      <w:r w:rsidR="009704CF">
        <w:rPr>
          <w:rFonts w:eastAsia="DengXian"/>
        </w:rPr>
        <w:t xml:space="preserve"> each incorrectly recognized </w:t>
      </w:r>
      <w:del w:id="401" w:author="Zhang, Yikang (PSYCHOLOGY)" w:date="2024-01-20T13:49:00Z">
        <w:r w:rsidR="009704CF" w:rsidDel="00594C80">
          <w:rPr>
            <w:rFonts w:eastAsia="DengXian"/>
          </w:rPr>
          <w:delText>target</w:delText>
        </w:r>
      </w:del>
      <w:ins w:id="402" w:author="Zhang, Yikang (PSYCHOLOGY)" w:date="2024-01-20T13:49:00Z">
        <w:r w:rsidR="00594C80">
          <w:rPr>
            <w:rFonts w:eastAsia="DengXian"/>
          </w:rPr>
          <w:t>old item</w:t>
        </w:r>
      </w:ins>
      <w:r w:rsidR="009704CF">
        <w:rPr>
          <w:rFonts w:eastAsia="DengXian"/>
        </w:rPr>
        <w:t>, participants will receive correct feedback that this is an old scene.</w:t>
      </w:r>
      <w:ins w:id="403" w:author="Zhang, Yikang (PSYCHOLOGY)" w:date="2024-01-29T14:27:00Z">
        <w:r w:rsidR="00CA3A45">
          <w:rPr>
            <w:rFonts w:eastAsia="DengXian"/>
          </w:rPr>
          <w:t xml:space="preserve"> No feedback on incorrectly identified new items (i.e.</w:t>
        </w:r>
      </w:ins>
      <w:ins w:id="404" w:author="Zhang, Yikang (PSYCHOLOGY)" w:date="2024-01-29T14:28:00Z">
        <w:r w:rsidR="00CA3A45">
          <w:rPr>
            <w:rFonts w:eastAsia="DengXian"/>
          </w:rPr>
          <w:t>, false alarms</w:t>
        </w:r>
      </w:ins>
      <w:ins w:id="405" w:author="Zhang, Yikang (PSYCHOLOGY)" w:date="2024-01-29T14:27:00Z">
        <w:r w:rsidR="00CA3A45">
          <w:rPr>
            <w:rFonts w:eastAsia="DengXian"/>
          </w:rPr>
          <w:t>) will be given.</w:t>
        </w:r>
      </w:ins>
      <w:r w:rsidR="009704CF">
        <w:rPr>
          <w:rFonts w:eastAsia="DengXian"/>
        </w:rPr>
        <w:t xml:space="preserve"> </w:t>
      </w:r>
      <w:r w:rsidR="005D2C63">
        <w:rPr>
          <w:rFonts w:eastAsia="DengXian"/>
        </w:rPr>
        <w:t>For participants in the control group, no feedback will be given.</w:t>
      </w:r>
    </w:p>
    <w:p w14:paraId="457F067D" w14:textId="0F0BD33E" w:rsidR="00090360" w:rsidRDefault="003D34A0" w:rsidP="00090360">
      <w:pPr>
        <w:rPr>
          <w:rFonts w:eastAsia="DengXian"/>
        </w:rPr>
      </w:pPr>
      <w:r w:rsidRPr="00977EB2">
        <w:rPr>
          <w:rFonts w:eastAsia="DengXian"/>
        </w:rPr>
        <w:t xml:space="preserve">Immediately after the first recognition </w:t>
      </w:r>
      <w:r w:rsidR="00BC3A26">
        <w:rPr>
          <w:rFonts w:eastAsia="DengXian"/>
        </w:rPr>
        <w:t>test</w:t>
      </w:r>
      <w:r w:rsidRPr="00977EB2">
        <w:rPr>
          <w:rFonts w:eastAsia="DengXian"/>
        </w:rPr>
        <w:t xml:space="preserve">, participants </w:t>
      </w:r>
      <w:r w:rsidR="00F24CCF">
        <w:rPr>
          <w:rFonts w:eastAsia="DengXian"/>
        </w:rPr>
        <w:t xml:space="preserve">in the </w:t>
      </w:r>
      <w:r w:rsidR="00BC3A26">
        <w:rPr>
          <w:rFonts w:eastAsia="DengXian"/>
        </w:rPr>
        <w:t xml:space="preserve">feedback-commission </w:t>
      </w:r>
      <w:r w:rsidR="00F24CCF">
        <w:rPr>
          <w:rFonts w:eastAsia="DengXian"/>
        </w:rPr>
        <w:t>condition will receive</w:t>
      </w:r>
      <w:r w:rsidR="009B2DD4">
        <w:rPr>
          <w:rFonts w:eastAsia="DengXian"/>
        </w:rPr>
        <w:t xml:space="preserve"> inaccurate</w:t>
      </w:r>
      <w:r w:rsidR="00F24CCF">
        <w:rPr>
          <w:rFonts w:eastAsia="DengXian"/>
        </w:rPr>
        <w:t xml:space="preserve"> </w:t>
      </w:r>
      <w:r w:rsidR="00A60779">
        <w:rPr>
          <w:rFonts w:eastAsia="DengXian"/>
        </w:rPr>
        <w:t xml:space="preserve">summary </w:t>
      </w:r>
      <w:r w:rsidR="00F24CCF">
        <w:rPr>
          <w:rFonts w:eastAsia="DengXian"/>
        </w:rPr>
        <w:t xml:space="preserve">feedback </w:t>
      </w:r>
      <w:r w:rsidR="00BC3A26">
        <w:rPr>
          <w:rFonts w:eastAsia="DengXian"/>
        </w:rPr>
        <w:t xml:space="preserve">claiming </w:t>
      </w:r>
      <w:r w:rsidR="00F24CCF">
        <w:rPr>
          <w:rFonts w:eastAsia="DengXian"/>
        </w:rPr>
        <w:t xml:space="preserve">that they made several mistakes in the test, </w:t>
      </w:r>
      <w:r w:rsidR="00F24CCF">
        <w:rPr>
          <w:rFonts w:eastAsia="DengXian"/>
        </w:rPr>
        <w:lastRenderedPageBreak/>
        <w:t xml:space="preserve">misidentifying </w:t>
      </w:r>
      <w:r w:rsidR="00BC3A26">
        <w:rPr>
          <w:rFonts w:eastAsia="DengXian"/>
        </w:rPr>
        <w:t xml:space="preserve">as ‘old’ several </w:t>
      </w:r>
      <w:r w:rsidR="00F24CCF">
        <w:rPr>
          <w:rFonts w:eastAsia="DengXian"/>
        </w:rPr>
        <w:t xml:space="preserve">scenes that were not </w:t>
      </w:r>
      <w:r w:rsidR="00BC3A26">
        <w:rPr>
          <w:rFonts w:eastAsia="DengXian"/>
        </w:rPr>
        <w:t xml:space="preserve">seen </w:t>
      </w:r>
      <w:r w:rsidR="00F24CCF">
        <w:rPr>
          <w:rFonts w:eastAsia="DengXian"/>
        </w:rPr>
        <w:t>in Session 1. P</w:t>
      </w:r>
      <w:r w:rsidR="00F24CCF" w:rsidRPr="00977EB2">
        <w:rPr>
          <w:rFonts w:eastAsia="DengXian"/>
        </w:rPr>
        <w:t xml:space="preserve">articipants </w:t>
      </w:r>
      <w:r w:rsidR="00F24CCF">
        <w:rPr>
          <w:rFonts w:eastAsia="DengXian"/>
        </w:rPr>
        <w:t xml:space="preserve">in the </w:t>
      </w:r>
      <w:r w:rsidR="003E0C75">
        <w:rPr>
          <w:rFonts w:eastAsia="DengXian"/>
        </w:rPr>
        <w:t>omissio</w:t>
      </w:r>
      <w:r w:rsidR="003E0C75">
        <w:rPr>
          <w:rFonts w:eastAsia="DengXian" w:hint="eastAsia"/>
        </w:rPr>
        <w:t>n</w:t>
      </w:r>
      <w:r w:rsidR="00D24B6D">
        <w:rPr>
          <w:rFonts w:eastAsia="DengXian"/>
        </w:rPr>
        <w:t xml:space="preserve"> </w:t>
      </w:r>
      <w:r w:rsidR="00F24CCF">
        <w:rPr>
          <w:rFonts w:eastAsia="DengXian"/>
        </w:rPr>
        <w:t>error condition will receive</w:t>
      </w:r>
      <w:r w:rsidR="00E33D69">
        <w:rPr>
          <w:rFonts w:eastAsia="DengXian"/>
        </w:rPr>
        <w:t xml:space="preserve"> inaccurate</w:t>
      </w:r>
      <w:r w:rsidR="00A60779">
        <w:rPr>
          <w:rFonts w:eastAsia="DengXian"/>
        </w:rPr>
        <w:t xml:space="preserve"> summary</w:t>
      </w:r>
      <w:r w:rsidR="00F24CCF">
        <w:rPr>
          <w:rFonts w:eastAsia="DengXian"/>
        </w:rPr>
        <w:t xml:space="preserve"> feedback </w:t>
      </w:r>
      <w:r w:rsidR="00BC3A26">
        <w:rPr>
          <w:rFonts w:eastAsia="DengXian"/>
        </w:rPr>
        <w:t xml:space="preserve">claiming </w:t>
      </w:r>
      <w:r w:rsidR="00F24CCF">
        <w:rPr>
          <w:rFonts w:eastAsia="DengXian"/>
        </w:rPr>
        <w:t>that they have made several mistakes in the test, misidentifying</w:t>
      </w:r>
      <w:r w:rsidR="00BC3A26">
        <w:rPr>
          <w:rFonts w:eastAsia="DengXian"/>
        </w:rPr>
        <w:t xml:space="preserve"> as ‘new’</w:t>
      </w:r>
      <w:r w:rsidR="00F24CCF">
        <w:rPr>
          <w:rFonts w:eastAsia="DengXian"/>
        </w:rPr>
        <w:t xml:space="preserve"> </w:t>
      </w:r>
      <w:r w:rsidR="00BC3A26">
        <w:rPr>
          <w:rFonts w:eastAsia="DengXian"/>
        </w:rPr>
        <w:t xml:space="preserve">several </w:t>
      </w:r>
      <w:r w:rsidR="00F24CCF">
        <w:rPr>
          <w:rFonts w:eastAsia="DengXian"/>
        </w:rPr>
        <w:t xml:space="preserve">scenes that were </w:t>
      </w:r>
      <w:r w:rsidR="00BC3A26">
        <w:rPr>
          <w:rFonts w:eastAsia="DengXian"/>
        </w:rPr>
        <w:t xml:space="preserve">actually seen </w:t>
      </w:r>
      <w:r w:rsidR="00F24CCF">
        <w:rPr>
          <w:rFonts w:eastAsia="DengXian"/>
        </w:rPr>
        <w:t xml:space="preserve">in Session 1. </w:t>
      </w:r>
      <w:r w:rsidR="002C05C1">
        <w:rPr>
          <w:rFonts w:eastAsia="DengXian"/>
        </w:rPr>
        <w:t>A</w:t>
      </w:r>
      <w:r w:rsidR="00E33D69">
        <w:rPr>
          <w:rFonts w:eastAsia="DengXian"/>
        </w:rPr>
        <w:t xml:space="preserve">lthough the majority of participants will make both commission and omission errors, </w:t>
      </w:r>
      <w:r w:rsidR="002C05C1">
        <w:rPr>
          <w:rFonts w:eastAsia="DengXian"/>
        </w:rPr>
        <w:t xml:space="preserve">consistent with the manipulation during the first test, </w:t>
      </w:r>
      <w:r w:rsidR="00E33D69">
        <w:rPr>
          <w:rFonts w:eastAsia="DengXian"/>
        </w:rPr>
        <w:t xml:space="preserve">in each condition, they will only receive feedback </w:t>
      </w:r>
      <w:r w:rsidR="00826348">
        <w:rPr>
          <w:rFonts w:eastAsia="DengXian"/>
        </w:rPr>
        <w:t xml:space="preserve">focusing </w:t>
      </w:r>
      <w:r w:rsidR="00E33D69">
        <w:rPr>
          <w:rFonts w:eastAsia="DengXian"/>
        </w:rPr>
        <w:t xml:space="preserve">on one type of error. Moreover, irrespective of their actual performance, they will be led to </w:t>
      </w:r>
      <w:r w:rsidR="00FD025C">
        <w:rPr>
          <w:rFonts w:eastAsia="DengXian"/>
        </w:rPr>
        <w:t xml:space="preserve">believe that they have made </w:t>
      </w:r>
      <w:r w:rsidR="00030276">
        <w:rPr>
          <w:rFonts w:eastAsia="DengXian"/>
        </w:rPr>
        <w:t>more</w:t>
      </w:r>
      <w:r w:rsidR="00FD025C">
        <w:rPr>
          <w:rFonts w:eastAsia="DengXian"/>
        </w:rPr>
        <w:t xml:space="preserve"> commission/omission errors</w:t>
      </w:r>
      <w:r w:rsidR="00030276">
        <w:rPr>
          <w:rFonts w:eastAsia="DengXian"/>
        </w:rPr>
        <w:t xml:space="preserve"> than </w:t>
      </w:r>
      <w:r w:rsidR="00BC3A26">
        <w:rPr>
          <w:rFonts w:eastAsia="DengXian"/>
        </w:rPr>
        <w:t xml:space="preserve">the </w:t>
      </w:r>
      <w:r w:rsidR="002C05C1">
        <w:rPr>
          <w:rFonts w:eastAsia="DengXian"/>
        </w:rPr>
        <w:t xml:space="preserve">average </w:t>
      </w:r>
      <w:r w:rsidR="00D135C5">
        <w:rPr>
          <w:rFonts w:eastAsia="DengXian"/>
        </w:rPr>
        <w:t>participant</w:t>
      </w:r>
      <w:r w:rsidR="00FD025C">
        <w:rPr>
          <w:rFonts w:eastAsia="DengXian"/>
        </w:rPr>
        <w:t xml:space="preserve">. </w:t>
      </w:r>
      <w:r w:rsidR="004A069B">
        <w:rPr>
          <w:rFonts w:eastAsia="DengXian"/>
        </w:rPr>
        <w:t>A</w:t>
      </w:r>
      <w:r w:rsidR="004A069B">
        <w:rPr>
          <w:rFonts w:eastAsia="DengXian" w:hint="eastAsia"/>
        </w:rPr>
        <w:t>ccom</w:t>
      </w:r>
      <w:r w:rsidR="004A069B">
        <w:rPr>
          <w:rFonts w:eastAsia="DengXian"/>
        </w:rPr>
        <w:t>panying the feedback,</w:t>
      </w:r>
      <w:r w:rsidR="00A60779">
        <w:rPr>
          <w:rFonts w:eastAsia="DengXian"/>
        </w:rPr>
        <w:t xml:space="preserve"> we will add general descriptions of memory distrust </w:t>
      </w:r>
      <w:r w:rsidR="0071105F">
        <w:rPr>
          <w:rFonts w:eastAsia="DengXian"/>
        </w:rPr>
        <w:t>(</w:t>
      </w:r>
      <w:r w:rsidR="002C05C1">
        <w:rPr>
          <w:rFonts w:eastAsia="DengXian"/>
        </w:rPr>
        <w:t xml:space="preserve">similar to </w:t>
      </w:r>
      <w:r w:rsidR="0071105F">
        <w:rPr>
          <w:rFonts w:eastAsia="DengXian"/>
        </w:rPr>
        <w:t xml:space="preserve">Dudek &amp; </w:t>
      </w:r>
      <w:r w:rsidR="00414B04" w:rsidRPr="00F22CE0">
        <w:t>Polczyk</w:t>
      </w:r>
      <w:r w:rsidR="0071105F">
        <w:rPr>
          <w:rFonts w:eastAsia="DengXian"/>
        </w:rPr>
        <w:t xml:space="preserve">, 2023) </w:t>
      </w:r>
      <w:r w:rsidR="00A60779">
        <w:rPr>
          <w:rFonts w:eastAsia="DengXian"/>
        </w:rPr>
        <w:t xml:space="preserve">to increase </w:t>
      </w:r>
      <w:r w:rsidR="0071105F">
        <w:rPr>
          <w:rFonts w:eastAsia="DengXian"/>
        </w:rPr>
        <w:t>the credibili</w:t>
      </w:r>
      <w:r w:rsidR="00370EA9">
        <w:rPr>
          <w:rFonts w:eastAsia="DengXian"/>
        </w:rPr>
        <w:t>ty of the feedback (see Appendices - Feedback Script</w:t>
      </w:r>
      <w:r w:rsidR="0071105F">
        <w:rPr>
          <w:rFonts w:eastAsia="DengXian"/>
        </w:rPr>
        <w:t>)</w:t>
      </w:r>
      <w:r w:rsidR="004A069B">
        <w:rPr>
          <w:rFonts w:eastAsia="DengXian"/>
        </w:rPr>
        <w:t xml:space="preserve">. </w:t>
      </w:r>
      <w:r w:rsidR="00791FEC">
        <w:rPr>
          <w:rFonts w:eastAsia="DengXian"/>
        </w:rPr>
        <w:t xml:space="preserve">They will further be reminded that </w:t>
      </w:r>
      <w:r w:rsidR="00791FEC" w:rsidRPr="00791FEC">
        <w:rPr>
          <w:rFonts w:eastAsia="DengXian"/>
        </w:rPr>
        <w:t>participants who ranked in</w:t>
      </w:r>
      <w:r w:rsidR="00791FEC">
        <w:rPr>
          <w:rFonts w:eastAsia="DengXian"/>
        </w:rPr>
        <w:t xml:space="preserve"> the top 10% of scorers in</w:t>
      </w:r>
      <w:r w:rsidR="00BC3A26">
        <w:rPr>
          <w:rFonts w:eastAsia="DengXian"/>
        </w:rPr>
        <w:t xml:space="preserve"> terms of accuracy in</w:t>
      </w:r>
      <w:r w:rsidR="00791FEC">
        <w:rPr>
          <w:rFonts w:eastAsia="DengXian"/>
        </w:rPr>
        <w:t xml:space="preserve"> </w:t>
      </w:r>
      <w:r w:rsidR="00D21C30">
        <w:rPr>
          <w:rFonts w:eastAsia="DengXian"/>
        </w:rPr>
        <w:t>the second</w:t>
      </w:r>
      <w:r w:rsidR="00791FEC">
        <w:rPr>
          <w:rFonts w:eastAsia="DengXian"/>
        </w:rPr>
        <w:t xml:space="preserve"> memory task will receive an additional monetary bonus</w:t>
      </w:r>
      <w:r w:rsidR="00030276">
        <w:rPr>
          <w:rFonts w:eastAsia="DengXian"/>
        </w:rPr>
        <w:t xml:space="preserve"> ($</w:t>
      </w:r>
      <w:del w:id="406" w:author="Zhang, Yikang (PSYCHOLOGY)" w:date="2024-02-22T20:44:00Z">
        <w:r w:rsidR="00030276" w:rsidDel="00E543F1">
          <w:rPr>
            <w:rFonts w:eastAsia="DengXian"/>
          </w:rPr>
          <w:delText>1</w:delText>
        </w:r>
      </w:del>
      <w:ins w:id="407" w:author="Zhang, Yikang (PSYCHOLOGY)" w:date="2024-02-22T20:44:00Z">
        <w:r w:rsidR="00E543F1">
          <w:rPr>
            <w:rFonts w:eastAsia="DengXian"/>
          </w:rPr>
          <w:t>3</w:t>
        </w:r>
      </w:ins>
      <w:r w:rsidR="00030276">
        <w:rPr>
          <w:rFonts w:eastAsia="DengXian"/>
        </w:rPr>
        <w:t>)</w:t>
      </w:r>
      <w:r w:rsidR="00BC3A26">
        <w:rPr>
          <w:rFonts w:eastAsia="DengXian"/>
        </w:rPr>
        <w:t>,</w:t>
      </w:r>
      <w:r w:rsidR="00030276">
        <w:rPr>
          <w:rFonts w:eastAsia="DengXian"/>
        </w:rPr>
        <w:t xml:space="preserve"> and that it is important to take the memory tasks seriously</w:t>
      </w:r>
      <w:r w:rsidR="00791FEC" w:rsidRPr="00791FEC">
        <w:rPr>
          <w:rFonts w:eastAsia="DengXian"/>
        </w:rPr>
        <w:t>.</w:t>
      </w:r>
      <w:r w:rsidR="00C020F9">
        <w:rPr>
          <w:rFonts w:eastAsia="DengXian"/>
        </w:rPr>
        <w:t xml:space="preserve"> The </w:t>
      </w:r>
      <w:r w:rsidR="00FD025C">
        <w:rPr>
          <w:rFonts w:eastAsia="DengXian"/>
        </w:rPr>
        <w:t xml:space="preserve">feedback </w:t>
      </w:r>
      <w:r w:rsidR="00C020F9">
        <w:rPr>
          <w:rFonts w:eastAsia="DengXian"/>
        </w:rPr>
        <w:t>page will automatically turn</w:t>
      </w:r>
      <w:r w:rsidR="00FD025C">
        <w:rPr>
          <w:rFonts w:eastAsia="DengXian"/>
        </w:rPr>
        <w:t xml:space="preserve"> </w:t>
      </w:r>
      <w:r w:rsidR="00C020F9">
        <w:rPr>
          <w:rFonts w:eastAsia="DengXian"/>
        </w:rPr>
        <w:t xml:space="preserve">over after </w:t>
      </w:r>
      <w:r w:rsidR="004A069B">
        <w:rPr>
          <w:rFonts w:eastAsia="DengXian"/>
        </w:rPr>
        <w:t>1</w:t>
      </w:r>
      <w:r w:rsidR="00C020F9">
        <w:rPr>
          <w:rFonts w:eastAsia="DengXian"/>
        </w:rPr>
        <w:t xml:space="preserve"> minute.</w:t>
      </w:r>
      <w:r w:rsidR="00791FEC">
        <w:rPr>
          <w:rFonts w:eastAsia="DengXian"/>
        </w:rPr>
        <w:t xml:space="preserve"> For participants in the no-feedback condition, they will be given an instruction stating that this is a </w:t>
      </w:r>
      <w:r w:rsidR="004A069B">
        <w:rPr>
          <w:rFonts w:eastAsia="DengXian"/>
        </w:rPr>
        <w:t>1</w:t>
      </w:r>
      <w:r w:rsidR="00791FEC">
        <w:rPr>
          <w:rFonts w:eastAsia="DengXian"/>
        </w:rPr>
        <w:t>-minute break</w:t>
      </w:r>
      <w:r w:rsidR="00C020F9">
        <w:rPr>
          <w:rFonts w:eastAsia="DengXian"/>
        </w:rPr>
        <w:t xml:space="preserve"> between tests</w:t>
      </w:r>
      <w:r w:rsidR="00FD025C">
        <w:rPr>
          <w:rFonts w:eastAsia="DengXian"/>
        </w:rPr>
        <w:t xml:space="preserve"> and </w:t>
      </w:r>
      <w:r w:rsidR="00BC3A26">
        <w:rPr>
          <w:rFonts w:eastAsia="DengXian"/>
        </w:rPr>
        <w:t xml:space="preserve">will </w:t>
      </w:r>
      <w:r w:rsidR="00FD025C">
        <w:rPr>
          <w:rFonts w:eastAsia="DengXian"/>
        </w:rPr>
        <w:t>be reminded of the monetary bonus for top performers</w:t>
      </w:r>
      <w:r w:rsidR="00791FEC">
        <w:rPr>
          <w:rFonts w:eastAsia="DengXian"/>
        </w:rPr>
        <w:t>, after which the second test will commence.</w:t>
      </w:r>
      <w:r w:rsidR="00791FEC" w:rsidRPr="00791FEC">
        <w:rPr>
          <w:rFonts w:eastAsia="DengXian"/>
        </w:rPr>
        <w:t xml:space="preserve"> </w:t>
      </w:r>
      <w:r w:rsidR="00F723C3">
        <w:rPr>
          <w:rFonts w:eastAsia="DengXian"/>
        </w:rPr>
        <w:t>Half of the participants in each condition will complete the manipulation checks before the second test.</w:t>
      </w:r>
    </w:p>
    <w:p w14:paraId="3528D3BC" w14:textId="1AA73AE6" w:rsidR="00CE1EC8" w:rsidRDefault="003D34A0" w:rsidP="00810E1E">
      <w:pPr>
        <w:rPr>
          <w:rFonts w:eastAsia="DengXian"/>
        </w:rPr>
      </w:pPr>
      <w:r>
        <w:rPr>
          <w:rFonts w:eastAsia="DengXian"/>
        </w:rPr>
        <w:t>Then participants will complete the second recognition task, in which their memory for the remaining block will be tested.</w:t>
      </w:r>
      <w:r w:rsidR="00090360">
        <w:rPr>
          <w:rFonts w:eastAsia="DengXian" w:hint="eastAsia"/>
        </w:rPr>
        <w:t xml:space="preserve"> </w:t>
      </w:r>
      <w:r w:rsidR="00090360">
        <w:rPr>
          <w:rFonts w:eastAsia="DengXian"/>
        </w:rPr>
        <w:t>All the measures are the same as the first recognition task</w:t>
      </w:r>
      <w:r w:rsidR="00C87AEB">
        <w:rPr>
          <w:rFonts w:eastAsia="DengXian"/>
        </w:rPr>
        <w:t xml:space="preserve"> with no feedback</w:t>
      </w:r>
      <w:r w:rsidR="00090360">
        <w:rPr>
          <w:rFonts w:eastAsia="DengXian"/>
        </w:rPr>
        <w:t xml:space="preserve">. </w:t>
      </w:r>
      <w:r w:rsidR="00C661F7">
        <w:rPr>
          <w:rFonts w:eastAsia="DengXian"/>
        </w:rPr>
        <w:t>After</w:t>
      </w:r>
      <w:r w:rsidRPr="00977EB2">
        <w:rPr>
          <w:rFonts w:eastAsia="DengXian"/>
        </w:rPr>
        <w:t xml:space="preserve"> the memory tasks,</w:t>
      </w:r>
      <w:r w:rsidR="00F723C3">
        <w:rPr>
          <w:rFonts w:eastAsia="DengXian"/>
        </w:rPr>
        <w:t xml:space="preserve"> the other</w:t>
      </w:r>
      <w:r w:rsidRPr="00977EB2">
        <w:rPr>
          <w:rFonts w:eastAsia="DengXian"/>
        </w:rPr>
        <w:t xml:space="preserve"> </w:t>
      </w:r>
      <w:r w:rsidR="00F723C3">
        <w:rPr>
          <w:rFonts w:eastAsia="DengXian"/>
        </w:rPr>
        <w:t xml:space="preserve">half of the participants in each condition will complete </w:t>
      </w:r>
      <w:r w:rsidR="00BF43B3">
        <w:rPr>
          <w:rFonts w:eastAsia="DengXian"/>
        </w:rPr>
        <w:t xml:space="preserve">the </w:t>
      </w:r>
      <w:r w:rsidR="001A5A8D">
        <w:rPr>
          <w:rFonts w:eastAsia="DengXian"/>
        </w:rPr>
        <w:t xml:space="preserve">manipulation checks. </w:t>
      </w:r>
      <w:r w:rsidR="00BC3A26">
        <w:rPr>
          <w:rFonts w:eastAsia="DengXian"/>
        </w:rPr>
        <w:t>Finally</w:t>
      </w:r>
      <w:r w:rsidR="008839B4">
        <w:rPr>
          <w:rFonts w:eastAsia="DengXian"/>
        </w:rPr>
        <w:t>,</w:t>
      </w:r>
      <w:r w:rsidRPr="00977EB2">
        <w:rPr>
          <w:rFonts w:eastAsia="DengXian"/>
        </w:rPr>
        <w:t xml:space="preserve"> </w:t>
      </w:r>
      <w:r w:rsidR="008839B4">
        <w:rPr>
          <w:rFonts w:eastAsia="DengXian"/>
        </w:rPr>
        <w:t>all participants</w:t>
      </w:r>
      <w:r w:rsidR="008839B4" w:rsidRPr="00977EB2">
        <w:rPr>
          <w:rFonts w:eastAsia="DengXian"/>
        </w:rPr>
        <w:t xml:space="preserve"> </w:t>
      </w:r>
      <w:r w:rsidR="00BC3A26">
        <w:rPr>
          <w:rFonts w:eastAsia="DengXian"/>
        </w:rPr>
        <w:t xml:space="preserve">will </w:t>
      </w:r>
      <w:r w:rsidRPr="00977EB2">
        <w:rPr>
          <w:rFonts w:eastAsia="DengXian"/>
        </w:rPr>
        <w:t xml:space="preserve">answer </w:t>
      </w:r>
      <w:del w:id="408" w:author="Zhang, Yikang (PSYCHOLOGY)" w:date="2024-02-22T20:56:00Z">
        <w:r w:rsidRPr="00977EB2" w:rsidDel="001F2B64">
          <w:rPr>
            <w:rFonts w:eastAsia="DengXian"/>
          </w:rPr>
          <w:delText>f</w:delText>
        </w:r>
        <w:r w:rsidR="006C1162" w:rsidDel="001F2B64">
          <w:rPr>
            <w:rFonts w:eastAsia="DengXian"/>
          </w:rPr>
          <w:delText>ive</w:delText>
        </w:r>
        <w:r w:rsidR="0002652E" w:rsidDel="001F2B64">
          <w:rPr>
            <w:rFonts w:eastAsia="DengXian"/>
          </w:rPr>
          <w:delText xml:space="preserve"> </w:delText>
        </w:r>
      </w:del>
      <w:ins w:id="409" w:author="Zhang, Yikang (PSYCHOLOGY)" w:date="2024-02-22T20:56:00Z">
        <w:r w:rsidR="001F2B64">
          <w:rPr>
            <w:rFonts w:eastAsia="DengXian"/>
          </w:rPr>
          <w:t xml:space="preserve">six </w:t>
        </w:r>
      </w:ins>
      <w:r w:rsidR="0002652E">
        <w:rPr>
          <w:rFonts w:eastAsia="DengXian"/>
        </w:rPr>
        <w:t>funnelling</w:t>
      </w:r>
      <w:r w:rsidRPr="00977EB2">
        <w:rPr>
          <w:rFonts w:eastAsia="DengXian"/>
        </w:rPr>
        <w:t xml:space="preserve"> questions:</w:t>
      </w:r>
      <w:ins w:id="410" w:author="Zhang, Yikang (PSYCHOLOGY)" w:date="2024-02-22T20:56:00Z">
        <w:r w:rsidR="001F2B64">
          <w:rPr>
            <w:rFonts w:eastAsia="DengXian"/>
          </w:rPr>
          <w:t xml:space="preserve"> </w:t>
        </w:r>
        <w:r w:rsidR="001F2B64" w:rsidRPr="00977EB2">
          <w:rPr>
            <w:rFonts w:eastAsia="DengXian"/>
          </w:rPr>
          <w:t>1)</w:t>
        </w:r>
        <w:r w:rsidR="001F2B64">
          <w:rPr>
            <w:rFonts w:eastAsia="DengXian"/>
          </w:rPr>
          <w:t xml:space="preserve"> </w:t>
        </w:r>
      </w:ins>
      <w:ins w:id="411" w:author="Zhang, Yikang (PSYCHOLOGY)" w:date="2024-02-22T20:57:00Z">
        <w:r w:rsidR="001F2B64">
          <w:rPr>
            <w:rFonts w:eastAsia="DengXian"/>
          </w:rPr>
          <w:t xml:space="preserve">“To what extent did you take into </w:t>
        </w:r>
      </w:ins>
      <w:ins w:id="412" w:author="Zhang, Yikang (PSYCHOLOGY)" w:date="2024-02-22T21:00:00Z">
        <w:r w:rsidR="001F2B64">
          <w:rPr>
            <w:rFonts w:eastAsia="DengXian"/>
          </w:rPr>
          <w:t>account</w:t>
        </w:r>
      </w:ins>
      <w:ins w:id="413" w:author="Zhang, Yikang (PSYCHOLOGY)" w:date="2024-02-22T20:57:00Z">
        <w:r w:rsidR="001F2B64">
          <w:rPr>
            <w:rFonts w:eastAsia="DengXian"/>
          </w:rPr>
          <w:t xml:space="preserve"> your tendency to </w:t>
        </w:r>
      </w:ins>
      <w:ins w:id="414" w:author="Zhang, Yikang (PSYCHOLOGY)" w:date="2024-02-22T21:01:00Z">
        <w:r w:rsidR="001F2B64">
          <w:rPr>
            <w:rFonts w:eastAsia="DengXian"/>
          </w:rPr>
          <w:t xml:space="preserve">have </w:t>
        </w:r>
      </w:ins>
      <w:ins w:id="415" w:author="Zhang, Yikang (PSYCHOLOGY)" w:date="2024-02-22T20:57:00Z">
        <w:r w:rsidR="001F2B64">
          <w:rPr>
            <w:rFonts w:eastAsia="DengXian"/>
          </w:rPr>
          <w:t xml:space="preserve">memory errors </w:t>
        </w:r>
      </w:ins>
      <w:ins w:id="416" w:author="Zhang, Yikang (PSYCHOLOGY)" w:date="2024-02-22T20:59:00Z">
        <w:r w:rsidR="001F2B64">
          <w:rPr>
            <w:rFonts w:eastAsia="DengXian"/>
          </w:rPr>
          <w:t>wh</w:t>
        </w:r>
      </w:ins>
      <w:ins w:id="417" w:author="Zhang, Yikang (PSYCHOLOGY)" w:date="2024-02-22T21:00:00Z">
        <w:r w:rsidR="001F2B64">
          <w:rPr>
            <w:rFonts w:eastAsia="DengXian"/>
          </w:rPr>
          <w:t>ile</w:t>
        </w:r>
      </w:ins>
      <w:ins w:id="418" w:author="Zhang, Yikang (PSYCHOLOGY)" w:date="2024-02-22T20:59:00Z">
        <w:r w:rsidR="001F2B64">
          <w:rPr>
            <w:rFonts w:eastAsia="DengXian"/>
          </w:rPr>
          <w:t xml:space="preserve"> making recognition judgments in the second memory task?</w:t>
        </w:r>
      </w:ins>
      <w:ins w:id="419" w:author="Zhang, Yikang (PSYCHOLOGY)" w:date="2024-02-22T21:00:00Z">
        <w:r w:rsidR="001F2B64">
          <w:rPr>
            <w:rFonts w:eastAsia="DengXian"/>
          </w:rPr>
          <w:t>”</w:t>
        </w:r>
      </w:ins>
      <w:r w:rsidRPr="00977EB2">
        <w:rPr>
          <w:rFonts w:eastAsia="DengXian"/>
        </w:rPr>
        <w:t xml:space="preserve"> </w:t>
      </w:r>
      <w:ins w:id="420" w:author="Zhang, Yikang (PSYCHOLOGY)" w:date="2024-02-22T21:00:00Z">
        <w:r w:rsidR="001F2B64" w:rsidRPr="00977EB2">
          <w:rPr>
            <w:rFonts w:eastAsia="DengXian"/>
          </w:rPr>
          <w:t xml:space="preserve">(1 = </w:t>
        </w:r>
        <w:r w:rsidR="001F2B64" w:rsidRPr="007A2879">
          <w:rPr>
            <w:rFonts w:eastAsia="DengXian"/>
            <w:i/>
            <w:rPrChange w:id="421" w:author="Zhang, Yikang (PSYCHOLOGY)" w:date="2024-02-23T13:26:00Z">
              <w:rPr>
                <w:rFonts w:eastAsia="DengXian"/>
              </w:rPr>
            </w:rPrChange>
          </w:rPr>
          <w:t>not at all</w:t>
        </w:r>
        <w:r w:rsidR="001F2B64" w:rsidRPr="00977EB2">
          <w:rPr>
            <w:rFonts w:eastAsia="DengXian"/>
          </w:rPr>
          <w:t xml:space="preserve">, to 7 = </w:t>
        </w:r>
        <w:r w:rsidR="001F2B64" w:rsidRPr="007A2879">
          <w:rPr>
            <w:rFonts w:eastAsia="DengXian"/>
            <w:i/>
            <w:rPrChange w:id="422" w:author="Zhang, Yikang (PSYCHOLOGY)" w:date="2024-02-23T13:26:00Z">
              <w:rPr>
                <w:rFonts w:eastAsia="DengXian"/>
              </w:rPr>
            </w:rPrChange>
          </w:rPr>
          <w:t xml:space="preserve">very </w:t>
        </w:r>
      </w:ins>
      <w:ins w:id="423" w:author="Zhang, Yikang (PSYCHOLOGY)" w:date="2024-02-22T21:01:00Z">
        <w:r w:rsidR="001F2B64" w:rsidRPr="007A2879">
          <w:rPr>
            <w:rFonts w:eastAsia="DengXian"/>
            <w:i/>
            <w:rPrChange w:id="424" w:author="Zhang, Yikang (PSYCHOLOGY)" w:date="2024-02-23T13:26:00Z">
              <w:rPr>
                <w:rFonts w:eastAsia="DengXian"/>
              </w:rPr>
            </w:rPrChange>
          </w:rPr>
          <w:t>much</w:t>
        </w:r>
      </w:ins>
      <w:ins w:id="425" w:author="Zhang, Yikang (PSYCHOLOGY)" w:date="2024-02-22T21:00:00Z">
        <w:r w:rsidR="001F2B64" w:rsidRPr="00977EB2">
          <w:rPr>
            <w:rFonts w:eastAsia="DengXian"/>
          </w:rPr>
          <w:t>)</w:t>
        </w:r>
      </w:ins>
      <w:ins w:id="426" w:author="Zhang, Yikang (PSYCHOLOGY)" w:date="2024-02-22T21:01:00Z">
        <w:r w:rsidR="001F2B64">
          <w:rPr>
            <w:rFonts w:eastAsia="DengXian"/>
          </w:rPr>
          <w:t>;</w:t>
        </w:r>
      </w:ins>
      <w:ins w:id="427" w:author="Zhang, Yikang (PSYCHOLOGY)" w:date="2024-02-22T21:00:00Z">
        <w:r w:rsidR="001F2B64">
          <w:rPr>
            <w:rFonts w:eastAsia="DengXian"/>
          </w:rPr>
          <w:t xml:space="preserve"> </w:t>
        </w:r>
      </w:ins>
      <w:del w:id="428" w:author="Zhang, Yikang (PSYCHOLOGY)" w:date="2024-02-22T21:01:00Z">
        <w:r w:rsidRPr="00977EB2" w:rsidDel="001F2B64">
          <w:rPr>
            <w:rFonts w:eastAsia="DengXian"/>
          </w:rPr>
          <w:delText>1</w:delText>
        </w:r>
      </w:del>
      <w:ins w:id="429" w:author="Zhang, Yikang (PSYCHOLOGY)" w:date="2024-02-22T21:01:00Z">
        <w:r w:rsidR="001F2B64">
          <w:rPr>
            <w:rFonts w:eastAsia="DengXian"/>
          </w:rPr>
          <w:t>2</w:t>
        </w:r>
      </w:ins>
      <w:r w:rsidRPr="00977EB2">
        <w:rPr>
          <w:rFonts w:eastAsia="DengXian"/>
        </w:rPr>
        <w:t xml:space="preserve">) “To what extent did you find the experiment procedures difficult to understand?” (1 = </w:t>
      </w:r>
      <w:r w:rsidRPr="007A2879">
        <w:rPr>
          <w:rFonts w:eastAsia="DengXian"/>
          <w:i/>
          <w:rPrChange w:id="430" w:author="Zhang, Yikang (PSYCHOLOGY)" w:date="2024-02-23T13:26:00Z">
            <w:rPr>
              <w:rFonts w:eastAsia="DengXian"/>
            </w:rPr>
          </w:rPrChange>
        </w:rPr>
        <w:t>not difficult at all</w:t>
      </w:r>
      <w:r w:rsidRPr="00977EB2">
        <w:rPr>
          <w:rFonts w:eastAsia="DengXian"/>
        </w:rPr>
        <w:t xml:space="preserve">, to 7 = </w:t>
      </w:r>
      <w:r w:rsidRPr="007A2879">
        <w:rPr>
          <w:rFonts w:eastAsia="DengXian"/>
          <w:i/>
          <w:rPrChange w:id="431" w:author="Zhang, Yikang (PSYCHOLOGY)" w:date="2024-02-23T13:26:00Z">
            <w:rPr>
              <w:rFonts w:eastAsia="DengXian"/>
            </w:rPr>
          </w:rPrChange>
        </w:rPr>
        <w:t>very difficult</w:t>
      </w:r>
      <w:r w:rsidRPr="00977EB2">
        <w:rPr>
          <w:rFonts w:eastAsia="DengXian"/>
        </w:rPr>
        <w:t xml:space="preserve">); </w:t>
      </w:r>
      <w:del w:id="432" w:author="Zhang, Yikang (PSYCHOLOGY)" w:date="2024-02-22T21:01:00Z">
        <w:r w:rsidRPr="00977EB2" w:rsidDel="001F2B64">
          <w:rPr>
            <w:rFonts w:eastAsia="DengXian"/>
          </w:rPr>
          <w:delText>2</w:delText>
        </w:r>
      </w:del>
      <w:ins w:id="433" w:author="Zhang, Yikang (PSYCHOLOGY)" w:date="2024-02-22T21:01:00Z">
        <w:r w:rsidR="001F2B64">
          <w:rPr>
            <w:rFonts w:eastAsia="DengXian"/>
          </w:rPr>
          <w:t>3</w:t>
        </w:r>
      </w:ins>
      <w:r w:rsidRPr="00977EB2">
        <w:rPr>
          <w:rFonts w:eastAsia="DengXian"/>
        </w:rPr>
        <w:t>) “</w:t>
      </w:r>
      <w:r w:rsidR="0094074D" w:rsidRPr="0094074D">
        <w:rPr>
          <w:rFonts w:eastAsia="DengXian"/>
        </w:rPr>
        <w:t>When completing this study, how seriously did you take answering the questions with care?</w:t>
      </w:r>
      <w:r w:rsidR="0098574F">
        <w:rPr>
          <w:rFonts w:eastAsia="DengXian"/>
        </w:rPr>
        <w:t xml:space="preserve"> (</w:t>
      </w:r>
      <w:r w:rsidR="00C07617">
        <w:rPr>
          <w:rFonts w:eastAsia="DengXian"/>
        </w:rPr>
        <w:t>You answer</w:t>
      </w:r>
      <w:r w:rsidR="0098574F">
        <w:rPr>
          <w:rFonts w:eastAsia="DengXian"/>
        </w:rPr>
        <w:t xml:space="preserve"> will not affect your payment for the experiment)</w:t>
      </w:r>
      <w:r w:rsidRPr="00977EB2">
        <w:rPr>
          <w:rFonts w:eastAsia="DengXian"/>
        </w:rPr>
        <w:t xml:space="preserve">” (1 = </w:t>
      </w:r>
      <w:r w:rsidRPr="007A2879">
        <w:rPr>
          <w:rFonts w:eastAsia="DengXian"/>
          <w:i/>
          <w:rPrChange w:id="434" w:author="Zhang, Yikang (PSYCHOLOGY)" w:date="2024-02-23T13:26:00Z">
            <w:rPr>
              <w:rFonts w:eastAsia="DengXian"/>
            </w:rPr>
          </w:rPrChange>
        </w:rPr>
        <w:t>not serious at all</w:t>
      </w:r>
      <w:r w:rsidRPr="00977EB2">
        <w:rPr>
          <w:rFonts w:eastAsia="DengXian"/>
        </w:rPr>
        <w:t xml:space="preserve">, to 5 = </w:t>
      </w:r>
      <w:r w:rsidRPr="007A2879">
        <w:rPr>
          <w:rFonts w:eastAsia="DengXian"/>
          <w:i/>
          <w:rPrChange w:id="435" w:author="Zhang, Yikang (PSYCHOLOGY)" w:date="2024-02-23T13:26:00Z">
            <w:rPr>
              <w:rFonts w:eastAsia="DengXian"/>
            </w:rPr>
          </w:rPrChange>
        </w:rPr>
        <w:t>very serious</w:t>
      </w:r>
      <w:r w:rsidRPr="00977EB2">
        <w:rPr>
          <w:rFonts w:eastAsia="DengXian"/>
        </w:rPr>
        <w:t xml:space="preserve">); </w:t>
      </w:r>
      <w:del w:id="436" w:author="Zhang, Yikang (PSYCHOLOGY)" w:date="2024-02-22T21:01:00Z">
        <w:r w:rsidR="006C1162" w:rsidDel="001F2B64">
          <w:rPr>
            <w:rFonts w:eastAsia="DengXian"/>
          </w:rPr>
          <w:delText>3</w:delText>
        </w:r>
      </w:del>
      <w:ins w:id="437" w:author="Zhang, Yikang (PSYCHOLOGY)" w:date="2024-02-22T21:01:00Z">
        <w:r w:rsidR="001F2B64">
          <w:rPr>
            <w:rFonts w:eastAsia="DengXian"/>
          </w:rPr>
          <w:t>4</w:t>
        </w:r>
      </w:ins>
      <w:r w:rsidR="006C1162">
        <w:rPr>
          <w:rFonts w:eastAsia="DengXian"/>
        </w:rPr>
        <w:t>) “Have you seen the materials of th</w:t>
      </w:r>
      <w:r w:rsidR="00BC3A26">
        <w:rPr>
          <w:rFonts w:eastAsia="DengXian"/>
        </w:rPr>
        <w:t>is</w:t>
      </w:r>
      <w:r w:rsidR="006C1162">
        <w:rPr>
          <w:rFonts w:eastAsia="DengXian"/>
        </w:rPr>
        <w:t xml:space="preserve"> experiment before in other studies” (Yes or No); </w:t>
      </w:r>
      <w:del w:id="438" w:author="Zhang, Yikang (PSYCHOLOGY)" w:date="2024-02-22T21:01:00Z">
        <w:r w:rsidR="006C1162" w:rsidDel="001F2B64">
          <w:rPr>
            <w:rFonts w:eastAsia="DengXian"/>
          </w:rPr>
          <w:delText>4</w:delText>
        </w:r>
      </w:del>
      <w:ins w:id="439" w:author="Zhang, Yikang (PSYCHOLOGY)" w:date="2024-02-22T21:01:00Z">
        <w:r w:rsidR="001F2B64">
          <w:rPr>
            <w:rFonts w:eastAsia="DengXian"/>
          </w:rPr>
          <w:t>5</w:t>
        </w:r>
      </w:ins>
      <w:r w:rsidRPr="00977EB2">
        <w:rPr>
          <w:rFonts w:eastAsia="DengXian"/>
        </w:rPr>
        <w:t xml:space="preserve">) “What do you think is the purpose of </w:t>
      </w:r>
      <w:r w:rsidRPr="00977EB2">
        <w:rPr>
          <w:rFonts w:eastAsia="DengXian"/>
        </w:rPr>
        <w:lastRenderedPageBreak/>
        <w:t xml:space="preserve">the experiment?” (Open-ended); </w:t>
      </w:r>
      <w:del w:id="440" w:author="Zhang, Yikang (PSYCHOLOGY)" w:date="2024-02-22T21:01:00Z">
        <w:r w:rsidR="006C1162" w:rsidDel="001F2B64">
          <w:rPr>
            <w:rFonts w:eastAsia="DengXian"/>
          </w:rPr>
          <w:delText>5</w:delText>
        </w:r>
      </w:del>
      <w:ins w:id="441" w:author="Zhang, Yikang (PSYCHOLOGY)" w:date="2024-02-22T21:01:00Z">
        <w:r w:rsidR="001F2B64">
          <w:rPr>
            <w:rFonts w:eastAsia="DengXian"/>
          </w:rPr>
          <w:t>6</w:t>
        </w:r>
      </w:ins>
      <w:r w:rsidRPr="00977EB2">
        <w:rPr>
          <w:rFonts w:eastAsia="DengXian"/>
        </w:rPr>
        <w:t>) “Did you notice any errors in the experiment or do you have any suggestions to improve the experiment?” (</w:t>
      </w:r>
      <w:r w:rsidR="006C1162">
        <w:rPr>
          <w:rFonts w:eastAsia="DengXian"/>
        </w:rPr>
        <w:t>O</w:t>
      </w:r>
      <w:r w:rsidRPr="00977EB2">
        <w:rPr>
          <w:rFonts w:eastAsia="DengXian"/>
        </w:rPr>
        <w:t>pen-ended)</w:t>
      </w:r>
      <w:r w:rsidR="006C1162">
        <w:rPr>
          <w:rFonts w:eastAsia="DengXian"/>
        </w:rPr>
        <w:t>.</w:t>
      </w:r>
      <w:ins w:id="442" w:author="Zhang, Yikang (PSYCHOLOGY)" w:date="2024-01-20T14:11:00Z">
        <w:r w:rsidR="00593041">
          <w:rPr>
            <w:rStyle w:val="FootnoteReference"/>
            <w:rFonts w:eastAsia="DengXian"/>
          </w:rPr>
          <w:footnoteReference w:id="4"/>
        </w:r>
      </w:ins>
    </w:p>
    <w:p w14:paraId="7A4FA378" w14:textId="77777777" w:rsidR="00370EA9" w:rsidRDefault="003D34A0" w:rsidP="00370EA9">
      <w:pPr>
        <w:rPr>
          <w:rFonts w:eastAsia="DengXian"/>
        </w:rPr>
      </w:pPr>
      <w:r>
        <w:rPr>
          <w:rFonts w:eastAsia="DengXian"/>
        </w:rPr>
        <w:t>[Session 2 Qualtrics for reviewers:</w:t>
      </w:r>
      <w:r w:rsidRPr="00370EA9">
        <w:t xml:space="preserve"> </w:t>
      </w:r>
      <w:r w:rsidR="00581478">
        <w:fldChar w:fldCharType="begin"/>
      </w:r>
      <w:r w:rsidR="00581478">
        <w:instrText xml:space="preserve"> HYPERLINK "https://maastrichtuniversity.eu.qualtrics.com/jfe/form/SV_6VY2oMi7t9Fw58i" </w:instrText>
      </w:r>
      <w:r w:rsidR="00581478">
        <w:fldChar w:fldCharType="separate"/>
      </w:r>
      <w:r w:rsidR="00471BF7" w:rsidRPr="009A28B9">
        <w:rPr>
          <w:rStyle w:val="Hyperlink"/>
          <w:rFonts w:eastAsia="DengXian"/>
        </w:rPr>
        <w:t>https://maastrichtuniversity.eu.qualtrics.com/jfe/form/SV_6VY2oMi7t9Fw58i</w:t>
      </w:r>
      <w:r w:rsidR="00581478">
        <w:rPr>
          <w:rStyle w:val="Hyperlink"/>
          <w:rFonts w:eastAsia="DengXian"/>
        </w:rPr>
        <w:fldChar w:fldCharType="end"/>
      </w:r>
      <w:r>
        <w:rPr>
          <w:rFonts w:eastAsia="DengXian"/>
        </w:rPr>
        <w:t>]</w:t>
      </w:r>
    </w:p>
    <w:p w14:paraId="5C3F1A11" w14:textId="7E2D42E8" w:rsidR="00CE1EC8" w:rsidRPr="00977EB2" w:rsidRDefault="003D34A0" w:rsidP="00CE1EC8">
      <w:pPr>
        <w:ind w:firstLine="426"/>
        <w:rPr>
          <w:rFonts w:eastAsia="DengXian"/>
        </w:rPr>
      </w:pPr>
      <w:r w:rsidRPr="00977EB2">
        <w:rPr>
          <w:rFonts w:eastAsia="DengXian"/>
        </w:rPr>
        <w:t xml:space="preserve">We </w:t>
      </w:r>
      <w:r>
        <w:rPr>
          <w:rFonts w:eastAsia="DengXian"/>
        </w:rPr>
        <w:t>will then pay</w:t>
      </w:r>
      <w:r w:rsidRPr="00977EB2">
        <w:rPr>
          <w:rFonts w:eastAsia="DengXian"/>
        </w:rPr>
        <w:t xml:space="preserve"> participants</w:t>
      </w:r>
      <w:r w:rsidR="003403CD" w:rsidRPr="00977EB2">
        <w:rPr>
          <w:rFonts w:eastAsia="DengXian"/>
        </w:rPr>
        <w:t>, debrief them,</w:t>
      </w:r>
      <w:r w:rsidR="003403CD">
        <w:rPr>
          <w:rFonts w:eastAsia="DengXian"/>
        </w:rPr>
        <w:t xml:space="preserve"> and </w:t>
      </w:r>
      <w:r w:rsidR="00BC3A26">
        <w:rPr>
          <w:rFonts w:eastAsia="DengXian"/>
        </w:rPr>
        <w:t xml:space="preserve">will </w:t>
      </w:r>
      <w:r w:rsidR="003403CD">
        <w:rPr>
          <w:rFonts w:eastAsia="DengXian"/>
        </w:rPr>
        <w:t>pay them the bonus where applicable after the data collection is done</w:t>
      </w:r>
      <w:r w:rsidRPr="00977EB2">
        <w:rPr>
          <w:rFonts w:eastAsia="DengXian"/>
        </w:rPr>
        <w:t xml:space="preserve">. </w:t>
      </w:r>
      <w:r w:rsidR="003403CD">
        <w:rPr>
          <w:rFonts w:eastAsia="DengXian"/>
        </w:rPr>
        <w:t>We</w:t>
      </w:r>
      <w:r w:rsidR="003403CD" w:rsidRPr="00977EB2">
        <w:rPr>
          <w:rFonts w:eastAsia="DengXian"/>
        </w:rPr>
        <w:t xml:space="preserve"> </w:t>
      </w:r>
      <w:r w:rsidR="003403CD">
        <w:rPr>
          <w:rFonts w:eastAsia="DengXian"/>
        </w:rPr>
        <w:t>will calculate</w:t>
      </w:r>
      <w:r w:rsidR="003403CD" w:rsidRPr="00977EB2">
        <w:rPr>
          <w:rFonts w:eastAsia="DengXian"/>
        </w:rPr>
        <w:t xml:space="preserve"> </w:t>
      </w:r>
      <w:r w:rsidR="003403CD">
        <w:rPr>
          <w:rFonts w:eastAsia="DengXian"/>
        </w:rPr>
        <w:t xml:space="preserve">and rank </w:t>
      </w:r>
      <w:r w:rsidR="003403CD" w:rsidRPr="00977EB2">
        <w:rPr>
          <w:rFonts w:eastAsia="DengXian"/>
        </w:rPr>
        <w:t xml:space="preserve">the accuracy for each participant </w:t>
      </w:r>
      <w:r w:rsidR="003403CD">
        <w:rPr>
          <w:rFonts w:eastAsia="DengXian"/>
        </w:rPr>
        <w:t xml:space="preserve">within their experimental conditions </w:t>
      </w:r>
      <w:r w:rsidR="003403CD" w:rsidRPr="00977EB2">
        <w:rPr>
          <w:rFonts w:eastAsia="DengXian"/>
        </w:rPr>
        <w:t xml:space="preserve">based on the </w:t>
      </w:r>
      <w:r w:rsidR="003403CD">
        <w:rPr>
          <w:rFonts w:eastAsia="DengXian"/>
        </w:rPr>
        <w:t>second</w:t>
      </w:r>
      <w:r w:rsidR="003403CD" w:rsidRPr="00977EB2">
        <w:rPr>
          <w:rFonts w:eastAsia="DengXian"/>
        </w:rPr>
        <w:t xml:space="preserve"> recognition task</w:t>
      </w:r>
      <w:r w:rsidR="00BC3A26">
        <w:rPr>
          <w:rFonts w:eastAsia="DengXian"/>
        </w:rPr>
        <w:t xml:space="preserve"> only</w:t>
      </w:r>
      <w:r w:rsidR="003403CD" w:rsidRPr="00977EB2">
        <w:rPr>
          <w:rFonts w:eastAsia="DengXian"/>
        </w:rPr>
        <w:t xml:space="preserve">. </w:t>
      </w:r>
    </w:p>
    <w:p w14:paraId="7BD7F888" w14:textId="77777777" w:rsidR="001D1393" w:rsidRPr="00203556" w:rsidRDefault="003D34A0" w:rsidP="00003CE6">
      <w:pPr>
        <w:pStyle w:val="Heading1"/>
        <w:spacing w:after="240"/>
      </w:pPr>
      <w:r w:rsidRPr="00203556">
        <w:t>Data Analyses Plan</w:t>
      </w:r>
    </w:p>
    <w:p w14:paraId="4FA33D06" w14:textId="77777777" w:rsidR="008F08A4" w:rsidRDefault="003D34A0" w:rsidP="004B56A6">
      <w:pPr>
        <w:spacing w:after="0"/>
        <w:ind w:firstLineChars="200" w:firstLine="440"/>
        <w:rPr>
          <w:ins w:id="462" w:author="Zhang, Yikang (PSYCHOLOGY)" w:date="2024-01-20T12:12:00Z"/>
          <w:rFonts w:eastAsia="DengXian"/>
          <w:lang w:eastAsia="en-US"/>
        </w:rPr>
      </w:pPr>
      <w:bookmarkStart w:id="463" w:name="_Hlk93819070"/>
      <w:r w:rsidRPr="00A56BE3">
        <w:rPr>
          <w:rFonts w:eastAsia="DengXian"/>
          <w:lang w:eastAsia="en-US"/>
        </w:rPr>
        <w:t xml:space="preserve">All data analyses </w:t>
      </w:r>
      <w:r w:rsidR="002709B2">
        <w:rPr>
          <w:rFonts w:eastAsia="DengXian"/>
          <w:lang w:eastAsia="en-US"/>
        </w:rPr>
        <w:t xml:space="preserve">will be </w:t>
      </w:r>
      <w:r w:rsidR="00C40DA4" w:rsidRPr="00A56BE3">
        <w:rPr>
          <w:rFonts w:eastAsia="DengXian"/>
          <w:lang w:eastAsia="en-US"/>
        </w:rPr>
        <w:t>carried out in R (version 4.</w:t>
      </w:r>
      <w:r w:rsidR="00116C96">
        <w:rPr>
          <w:rFonts w:eastAsia="DengXian"/>
          <w:lang w:eastAsia="en-US"/>
        </w:rPr>
        <w:t>2</w:t>
      </w:r>
      <w:r w:rsidR="00C40DA4" w:rsidRPr="00A56BE3">
        <w:rPr>
          <w:rFonts w:eastAsia="DengXian"/>
          <w:lang w:eastAsia="en-US"/>
        </w:rPr>
        <w:t>.2</w:t>
      </w:r>
      <w:r w:rsidR="00FE028B" w:rsidRPr="00A56BE3">
        <w:rPr>
          <w:rFonts w:eastAsia="DengXian"/>
          <w:lang w:eastAsia="en-US"/>
        </w:rPr>
        <w:t>, R Core T</w:t>
      </w:r>
      <w:r w:rsidRPr="00A56BE3">
        <w:rPr>
          <w:rFonts w:eastAsia="DengXian"/>
          <w:lang w:eastAsia="en-US"/>
        </w:rPr>
        <w:t>eam, 2021</w:t>
      </w:r>
      <w:r w:rsidR="00F34318">
        <w:rPr>
          <w:rFonts w:eastAsia="DengXian" w:hint="eastAsia"/>
        </w:rPr>
        <w:t>.</w:t>
      </w:r>
      <w:r w:rsidR="00F34318">
        <w:rPr>
          <w:rFonts w:eastAsia="DengXian"/>
        </w:rPr>
        <w:t xml:space="preserve"> </w:t>
      </w:r>
      <w:r w:rsidRPr="001C3D38">
        <w:rPr>
          <w:rFonts w:eastAsia="DengXian"/>
          <w:lang w:eastAsia="en-US"/>
        </w:rPr>
        <w:t xml:space="preserve">All anonymized datasets and </w:t>
      </w:r>
      <w:r w:rsidR="008D5E9E" w:rsidRPr="001C3D38">
        <w:rPr>
          <w:rFonts w:eastAsia="DengXian"/>
          <w:lang w:eastAsia="en-US"/>
        </w:rPr>
        <w:t>coding</w:t>
      </w:r>
      <w:r w:rsidRPr="001C3D38">
        <w:rPr>
          <w:rFonts w:eastAsia="DengXian"/>
          <w:lang w:eastAsia="en-US"/>
        </w:rPr>
        <w:t xml:space="preserve"> scripts </w:t>
      </w:r>
      <w:r w:rsidR="002709B2">
        <w:rPr>
          <w:rFonts w:eastAsia="DengXian"/>
          <w:lang w:eastAsia="en-US"/>
        </w:rPr>
        <w:t>will be</w:t>
      </w:r>
      <w:r w:rsidR="00FC4045">
        <w:rPr>
          <w:rFonts w:eastAsia="DengXian"/>
          <w:lang w:eastAsia="en-US"/>
        </w:rPr>
        <w:t xml:space="preserve"> available via the</w:t>
      </w:r>
      <w:r w:rsidRPr="001C3D38">
        <w:rPr>
          <w:rFonts w:eastAsia="DengXian"/>
          <w:lang w:eastAsia="en-US"/>
        </w:rPr>
        <w:t xml:space="preserve"> OSF (</w:t>
      </w:r>
      <w:r w:rsidR="00581478">
        <w:fldChar w:fldCharType="begin"/>
      </w:r>
      <w:r w:rsidR="00581478">
        <w:instrText xml:space="preserve"> HYPERLINK "https://osf.io/8qbkn/?view_only=a663f2e3619545edafe86b0aee885603" </w:instrText>
      </w:r>
      <w:r w:rsidR="00581478">
        <w:fldChar w:fldCharType="separate"/>
      </w:r>
      <w:r w:rsidR="00D22B49" w:rsidRPr="00F03883">
        <w:rPr>
          <w:rStyle w:val="Hyperlink"/>
          <w:rFonts w:eastAsia="DengXian"/>
          <w:lang w:eastAsia="en-US"/>
        </w:rPr>
        <w:t>https://osf.io/8qbkn/?view_only=a663f2e3619545edafe86b0aee885603</w:t>
      </w:r>
      <w:r w:rsidR="00581478">
        <w:rPr>
          <w:rStyle w:val="Hyperlink"/>
          <w:rFonts w:eastAsia="DengXian"/>
          <w:lang w:eastAsia="en-US"/>
        </w:rPr>
        <w:fldChar w:fldCharType="end"/>
      </w:r>
      <w:r w:rsidR="00D22B49">
        <w:rPr>
          <w:rFonts w:eastAsia="DengXian" w:hint="eastAsia"/>
        </w:rPr>
        <w:t>)</w:t>
      </w:r>
      <w:r w:rsidRPr="001C3D38">
        <w:rPr>
          <w:rFonts w:eastAsia="DengXian"/>
          <w:lang w:eastAsia="en-US"/>
        </w:rPr>
        <w:t xml:space="preserve">. </w:t>
      </w:r>
      <w:r w:rsidR="00954D85">
        <w:rPr>
          <w:rFonts w:eastAsia="DengXian"/>
          <w:lang w:eastAsia="en-US"/>
        </w:rPr>
        <w:t xml:space="preserve"> The Scripts for planned analyses</w:t>
      </w:r>
      <w:r>
        <w:rPr>
          <w:rStyle w:val="FootnoteReference"/>
          <w:rFonts w:eastAsia="DengXian"/>
          <w:lang w:eastAsia="en-US"/>
        </w:rPr>
        <w:footnoteReference w:id="5"/>
      </w:r>
      <w:r w:rsidR="00C84222">
        <w:rPr>
          <w:rFonts w:eastAsia="DengXian"/>
          <w:lang w:eastAsia="en-US"/>
        </w:rPr>
        <w:t xml:space="preserve"> </w:t>
      </w:r>
      <w:r w:rsidR="00954D85">
        <w:rPr>
          <w:rFonts w:eastAsia="DengXian"/>
          <w:lang w:eastAsia="en-US"/>
        </w:rPr>
        <w:t>are at</w:t>
      </w:r>
      <w:r w:rsidR="00D22B49">
        <w:rPr>
          <w:rFonts w:eastAsia="DengXian"/>
          <w:lang w:eastAsia="en-US"/>
        </w:rPr>
        <w:t xml:space="preserve"> </w:t>
      </w:r>
      <w:r w:rsidR="00581478">
        <w:fldChar w:fldCharType="begin"/>
      </w:r>
      <w:r w:rsidR="00581478">
        <w:instrText xml:space="preserve"> HYPERLINK "https://osf.io/ypga3?view_only=a663f2e3619545edafe86b0aee885603" </w:instrText>
      </w:r>
      <w:r w:rsidR="00581478">
        <w:fldChar w:fldCharType="separate"/>
      </w:r>
      <w:r w:rsidR="00D22B49" w:rsidRPr="00F03883">
        <w:rPr>
          <w:rStyle w:val="Hyperlink"/>
          <w:rFonts w:eastAsia="DengXian"/>
          <w:lang w:eastAsia="en-US"/>
        </w:rPr>
        <w:t>https://osf.io/ypga3?view_only=a663f2e3619545edafe86b0aee885603</w:t>
      </w:r>
      <w:r w:rsidR="00581478">
        <w:rPr>
          <w:rStyle w:val="Hyperlink"/>
          <w:rFonts w:eastAsia="DengXian"/>
          <w:lang w:eastAsia="en-US"/>
        </w:rPr>
        <w:fldChar w:fldCharType="end"/>
      </w:r>
      <w:r w:rsidR="00954D85">
        <w:rPr>
          <w:rFonts w:eastAsia="DengXian"/>
          <w:lang w:eastAsia="en-US"/>
        </w:rPr>
        <w:t xml:space="preserve">. </w:t>
      </w:r>
    </w:p>
    <w:p w14:paraId="27666B00" w14:textId="1C6D2499" w:rsidR="004B56A6" w:rsidRDefault="008F08A4" w:rsidP="004B56A6">
      <w:pPr>
        <w:spacing w:after="0"/>
        <w:ind w:firstLineChars="200" w:firstLine="440"/>
        <w:rPr>
          <w:rFonts w:eastAsia="DengXian"/>
          <w:lang w:eastAsia="en-US"/>
        </w:rPr>
      </w:pPr>
      <w:ins w:id="466" w:author="Zhang, Yikang (PSYCHOLOGY)" w:date="2024-01-20T12:11:00Z">
        <w:r>
          <w:rPr>
            <w:rFonts w:eastAsia="DengXian"/>
            <w:lang w:eastAsia="en-US"/>
          </w:rPr>
          <w:t>Response criterion indices</w:t>
        </w:r>
      </w:ins>
      <w:ins w:id="467" w:author="Zhang, Yikang (PSYCHOLOGY)" w:date="2024-01-20T12:12:00Z">
        <w:r>
          <w:rPr>
            <w:rFonts w:eastAsia="DengXian"/>
            <w:lang w:eastAsia="en-US"/>
          </w:rPr>
          <w:t xml:space="preserve"> </w:t>
        </w:r>
        <w:r w:rsidRPr="00E543F1">
          <w:rPr>
            <w:rFonts w:eastAsia="DengXian" w:cs="Times New Roman"/>
            <w:i/>
            <w:lang w:eastAsia="en-US"/>
            <w:rPrChange w:id="468" w:author="Zhang, Yikang (PSYCHOLOGY)" w:date="2024-02-22T20:44:00Z">
              <w:rPr>
                <w:rFonts w:eastAsia="DengXian" w:cs="Times New Roman"/>
                <w:lang w:eastAsia="en-US"/>
              </w:rPr>
            </w:rPrChange>
          </w:rPr>
          <w:t>β</w:t>
        </w:r>
        <w:r>
          <w:rPr>
            <w:rFonts w:eastAsia="DengXian" w:cs="Times New Roman"/>
            <w:lang w:eastAsia="en-US"/>
          </w:rPr>
          <w:t xml:space="preserve"> and c</w:t>
        </w:r>
      </w:ins>
      <w:ins w:id="469" w:author="Zhang, Yikang (PSYCHOLOGY)" w:date="2024-01-20T12:11:00Z">
        <w:r>
          <w:rPr>
            <w:rFonts w:eastAsia="DengXian"/>
            <w:lang w:eastAsia="en-US"/>
          </w:rPr>
          <w:t xml:space="preserve"> will be calculated </w:t>
        </w:r>
      </w:ins>
      <w:ins w:id="470" w:author="Zhang, Yikang (PSYCHOLOGY)" w:date="2024-01-20T12:12:00Z">
        <w:r>
          <w:rPr>
            <w:rFonts w:eastAsia="DengXian"/>
            <w:lang w:eastAsia="en-US"/>
          </w:rPr>
          <w:t xml:space="preserve">using the </w:t>
        </w:r>
      </w:ins>
      <w:ins w:id="471" w:author="Zhang, Yikang (PSYCHOLOGY)" w:date="2024-01-20T12:16:00Z">
        <w:r w:rsidR="00675B7F" w:rsidRPr="00675B7F">
          <w:rPr>
            <w:rFonts w:eastAsia="DengXian"/>
            <w:i/>
            <w:lang w:eastAsia="en-US"/>
            <w:rPrChange w:id="472" w:author="Zhang, Yikang (PSYCHOLOGY)" w:date="2024-01-20T12:16:00Z">
              <w:rPr>
                <w:rFonts w:eastAsia="DengXian"/>
                <w:lang w:eastAsia="en-US"/>
              </w:rPr>
            </w:rPrChange>
          </w:rPr>
          <w:t>psycho</w:t>
        </w:r>
        <w:r w:rsidR="00675B7F">
          <w:rPr>
            <w:rFonts w:eastAsia="DengXian"/>
            <w:lang w:eastAsia="en-US"/>
          </w:rPr>
          <w:t xml:space="preserve"> </w:t>
        </w:r>
      </w:ins>
      <w:ins w:id="473" w:author="Zhang, Yikang (PSYCHOLOGY)" w:date="2024-01-20T12:12:00Z">
        <w:r>
          <w:rPr>
            <w:rFonts w:eastAsia="DengXian"/>
            <w:lang w:eastAsia="en-US"/>
          </w:rPr>
          <w:t>package (</w:t>
        </w:r>
      </w:ins>
      <w:ins w:id="474" w:author="Zhang, Yikang (PSYCHOLOGY)" w:date="2024-01-20T12:18:00Z">
        <w:r w:rsidR="008727C8">
          <w:t xml:space="preserve">Makowski, </w:t>
        </w:r>
        <w:r w:rsidR="008727C8" w:rsidRPr="008727C8">
          <w:t>2018</w:t>
        </w:r>
      </w:ins>
      <w:ins w:id="475" w:author="Zhang, Yikang (PSYCHOLOGY)" w:date="2024-01-20T12:12:00Z">
        <w:r>
          <w:rPr>
            <w:rFonts w:eastAsia="DengXian"/>
            <w:lang w:eastAsia="en-US"/>
          </w:rPr>
          <w:t xml:space="preserve">), </w:t>
        </w:r>
        <w:r>
          <w:rPr>
            <w:rFonts w:eastAsia="DengXian" w:cs="Times New Roman"/>
            <w:lang w:eastAsia="en-US"/>
          </w:rPr>
          <w:t>β</w:t>
        </w:r>
        <w:r w:rsidRPr="008F08A4">
          <w:rPr>
            <w:rFonts w:eastAsia="DengXian"/>
            <w:lang w:eastAsia="en-US"/>
          </w:rPr>
          <w:t xml:space="preserve"> is calculated based on the likelihood ratio of the two distributions (noise and signal) while c</w:t>
        </w:r>
        <w:r w:rsidR="006036D5">
          <w:rPr>
            <w:rFonts w:eastAsia="DengXian"/>
            <w:lang w:eastAsia="en-US"/>
          </w:rPr>
          <w:t xml:space="preserve"> </w:t>
        </w:r>
      </w:ins>
      <w:ins w:id="476" w:author="Zhang, Yikang (PSYCHOLOGY)" w:date="2024-02-23T13:09:00Z">
        <w:r w:rsidR="006036D5">
          <w:t>represents</w:t>
        </w:r>
      </w:ins>
      <w:ins w:id="477" w:author="Zhang, Yikang (PSYCHOLOGY)" w:date="2024-01-20T12:12:00Z">
        <w:r w:rsidRPr="008F08A4">
          <w:rPr>
            <w:rFonts w:eastAsia="DengXian"/>
            <w:lang w:eastAsia="en-US"/>
          </w:rPr>
          <w:t xml:space="preserve"> the distance between the response criterion and the unbiased point, expressed in units of standard deviations. A higher value of either </w:t>
        </w:r>
      </w:ins>
      <w:ins w:id="478" w:author="Zhang, Yikang (PSYCHOLOGY)" w:date="2024-01-26T12:04:00Z">
        <w:r w:rsidR="00D12D70" w:rsidRPr="00E543F1">
          <w:rPr>
            <w:rFonts w:eastAsia="DengXian" w:cs="Times New Roman"/>
            <w:i/>
            <w:lang w:eastAsia="en-US"/>
            <w:rPrChange w:id="479" w:author="Zhang, Yikang (PSYCHOLOGY)" w:date="2024-02-22T20:44:00Z">
              <w:rPr>
                <w:rFonts w:eastAsia="DengXian" w:cs="Times New Roman"/>
                <w:lang w:eastAsia="en-US"/>
              </w:rPr>
            </w:rPrChange>
          </w:rPr>
          <w:t>β</w:t>
        </w:r>
      </w:ins>
      <w:ins w:id="480" w:author="Zhang, Yikang (PSYCHOLOGY)" w:date="2024-01-20T12:12:00Z">
        <w:r w:rsidRPr="008F08A4">
          <w:rPr>
            <w:rFonts w:eastAsia="DengXian"/>
            <w:lang w:eastAsia="en-US"/>
          </w:rPr>
          <w:t xml:space="preserve"> or c would indicate a greater tendency to recognize stimuli as new instead of old (i.e., a more conservative response criterion).</w:t>
        </w:r>
      </w:ins>
      <w:ins w:id="481" w:author="Zhang, Yikang (PSYCHOLOGY)" w:date="2024-01-20T12:18:00Z">
        <w:r w:rsidR="009152C7">
          <w:rPr>
            <w:rFonts w:eastAsia="DengXian"/>
            <w:lang w:eastAsia="en-US"/>
          </w:rPr>
          <w:t xml:space="preserve"> Since </w:t>
        </w:r>
        <w:r w:rsidR="009152C7" w:rsidRPr="00E543F1">
          <w:rPr>
            <w:rFonts w:eastAsia="DengXian" w:cs="Times New Roman"/>
            <w:i/>
            <w:lang w:eastAsia="en-US"/>
            <w:rPrChange w:id="482" w:author="Zhang, Yikang (PSYCHOLOGY)" w:date="2024-02-22T20:44:00Z">
              <w:rPr>
                <w:rFonts w:eastAsia="DengXian" w:cs="Times New Roman"/>
                <w:lang w:eastAsia="en-US"/>
              </w:rPr>
            </w:rPrChange>
          </w:rPr>
          <w:t>β</w:t>
        </w:r>
        <w:r w:rsidR="009152C7">
          <w:rPr>
            <w:rFonts w:eastAsia="DengXian" w:cs="Times New Roman"/>
            <w:lang w:eastAsia="en-US"/>
          </w:rPr>
          <w:t xml:space="preserve"> is based on a ratio </w:t>
        </w:r>
      </w:ins>
      <w:ins w:id="483" w:author="Zhang, Yikang (PSYCHOLOGY)" w:date="2024-01-20T12:20:00Z">
        <w:r w:rsidR="009152C7">
          <w:rPr>
            <w:rFonts w:eastAsia="DengXian" w:cs="Times New Roman"/>
            <w:lang w:eastAsia="en-US"/>
          </w:rPr>
          <w:t>and more likely to violate distribution assumptions than c</w:t>
        </w:r>
      </w:ins>
      <w:ins w:id="484" w:author="Zhang, Yikang (PSYCHOLOGY)" w:date="2024-01-20T13:38:00Z">
        <w:r w:rsidR="00EE7AAC">
          <w:rPr>
            <w:rFonts w:eastAsia="DengXian" w:cs="Times New Roman"/>
            <w:lang w:eastAsia="en-US"/>
          </w:rPr>
          <w:t xml:space="preserve"> </w:t>
        </w:r>
        <w:r w:rsidR="007C1468">
          <w:t>(Zhang et al., 202</w:t>
        </w:r>
      </w:ins>
      <w:ins w:id="485" w:author="Zhang, Yikang (PSYCHOLOGY)" w:date="2024-04-11T17:52:00Z">
        <w:r w:rsidR="007C1468">
          <w:t>4</w:t>
        </w:r>
      </w:ins>
      <w:ins w:id="486" w:author="Zhang, Yikang (PSYCHOLOGY)" w:date="2024-01-20T13:38:00Z">
        <w:r w:rsidR="00EE7AAC">
          <w:t>)</w:t>
        </w:r>
      </w:ins>
      <w:ins w:id="487" w:author="Zhang, Yikang (PSYCHOLOGY)" w:date="2024-01-20T12:20:00Z">
        <w:r w:rsidR="009152C7">
          <w:rPr>
            <w:rFonts w:eastAsia="DengXian" w:cs="Times New Roman"/>
            <w:lang w:eastAsia="en-US"/>
          </w:rPr>
          <w:t>, w</w:t>
        </w:r>
      </w:ins>
      <w:ins w:id="488" w:author="Zhang, Yikang (PSYCHOLOGY)" w:date="2024-01-20T12:21:00Z">
        <w:r w:rsidR="009152C7">
          <w:rPr>
            <w:rFonts w:eastAsia="DengXian" w:cs="Times New Roman"/>
            <w:lang w:eastAsia="en-US"/>
          </w:rPr>
          <w:t xml:space="preserve">hen the results of the two indices diverge, we will give more weight to c when reaching conclusions. </w:t>
        </w:r>
      </w:ins>
    </w:p>
    <w:p w14:paraId="1F23A091" w14:textId="3F01EB40" w:rsidR="002C0588" w:rsidDel="0018697E" w:rsidRDefault="002C0588" w:rsidP="002C0588">
      <w:pPr>
        <w:spacing w:after="0"/>
        <w:ind w:firstLine="0"/>
        <w:rPr>
          <w:del w:id="489" w:author="Zhang, Yikang (PSYCHOLOGY)" w:date="2024-01-20T12:22:00Z"/>
          <w:rFonts w:eastAsia="DengXian"/>
          <w:lang w:eastAsia="en-US"/>
        </w:rPr>
      </w:pPr>
    </w:p>
    <w:p w14:paraId="34D38BAE" w14:textId="77777777" w:rsidR="00003CE6" w:rsidRPr="00DA0C6F" w:rsidRDefault="003D34A0" w:rsidP="00003CE6">
      <w:pPr>
        <w:pStyle w:val="Heading2"/>
      </w:pPr>
      <w:r w:rsidRPr="00DA0C6F">
        <w:t>Outliers and Exclusions</w:t>
      </w:r>
    </w:p>
    <w:p w14:paraId="32A2641C" w14:textId="77777777" w:rsidR="00003CE6" w:rsidRDefault="003D34A0" w:rsidP="00003CE6">
      <w:pPr>
        <w:pStyle w:val="ListParagraph"/>
        <w:numPr>
          <w:ilvl w:val="0"/>
          <w:numId w:val="2"/>
        </w:numPr>
        <w:spacing w:after="0"/>
        <w:ind w:firstLineChars="0"/>
        <w:rPr>
          <w:rFonts w:eastAsia="DengXian"/>
          <w:lang w:eastAsia="en-US"/>
        </w:rPr>
      </w:pPr>
      <w:r>
        <w:rPr>
          <w:rFonts w:eastAsia="DengXian"/>
          <w:lang w:eastAsia="en-US"/>
        </w:rPr>
        <w:t>Participants who fail</w:t>
      </w:r>
      <w:r w:rsidRPr="002873CB">
        <w:rPr>
          <w:rFonts w:eastAsia="DengXian"/>
          <w:lang w:eastAsia="en-US"/>
        </w:rPr>
        <w:t xml:space="preserve"> </w:t>
      </w:r>
      <w:r w:rsidRPr="002873CB">
        <w:rPr>
          <w:rFonts w:eastAsia="DengXian" w:hint="eastAsia"/>
        </w:rPr>
        <w:t>at</w:t>
      </w:r>
      <w:r w:rsidRPr="002873CB">
        <w:rPr>
          <w:rFonts w:eastAsia="DengXian"/>
          <w:lang w:eastAsia="en-US"/>
        </w:rPr>
        <w:t xml:space="preserve"> </w:t>
      </w:r>
      <w:r w:rsidRPr="002873CB">
        <w:rPr>
          <w:rFonts w:eastAsia="DengXian" w:hint="eastAsia"/>
        </w:rPr>
        <w:t>least</w:t>
      </w:r>
      <w:r w:rsidRPr="002873CB">
        <w:rPr>
          <w:rFonts w:eastAsia="DengXian"/>
          <w:lang w:eastAsia="en-US"/>
        </w:rPr>
        <w:t xml:space="preserve"> one of the attention check questions (i.e., participants who did not respond to the attention checks by selecting the correct or the required answer) will be excluded from all analyses. </w:t>
      </w:r>
    </w:p>
    <w:p w14:paraId="1AE74E1B" w14:textId="77777777" w:rsidR="00003CE6" w:rsidRDefault="003D34A0" w:rsidP="00003CE6">
      <w:pPr>
        <w:pStyle w:val="ListParagraph"/>
        <w:numPr>
          <w:ilvl w:val="0"/>
          <w:numId w:val="2"/>
        </w:numPr>
        <w:spacing w:after="0"/>
        <w:ind w:firstLineChars="0"/>
        <w:rPr>
          <w:rFonts w:eastAsia="DengXian"/>
          <w:lang w:eastAsia="en-US"/>
        </w:rPr>
      </w:pPr>
      <w:r>
        <w:rPr>
          <w:rFonts w:eastAsia="DengXian"/>
          <w:lang w:eastAsia="en-US"/>
        </w:rPr>
        <w:t>Participants who report</w:t>
      </w:r>
      <w:r w:rsidRPr="002873CB">
        <w:rPr>
          <w:rFonts w:eastAsia="DengXian"/>
          <w:lang w:eastAsia="en-US"/>
        </w:rPr>
        <w:t xml:space="preserve"> being not serious when completing the experiment (score &lt;3) will be excluded from the analyses. </w:t>
      </w:r>
    </w:p>
    <w:p w14:paraId="0D11C809" w14:textId="4FF401F4" w:rsidR="00981631" w:rsidRDefault="003D34A0" w:rsidP="00981631">
      <w:pPr>
        <w:pStyle w:val="ListParagraph"/>
        <w:numPr>
          <w:ilvl w:val="0"/>
          <w:numId w:val="2"/>
        </w:numPr>
        <w:spacing w:after="0"/>
        <w:ind w:firstLineChars="0"/>
        <w:rPr>
          <w:ins w:id="490" w:author="Zhang, Yikang (PSYCHOLOGY)" w:date="2024-01-20T11:35:00Z"/>
          <w:rFonts w:eastAsia="DengXian"/>
          <w:lang w:eastAsia="en-US"/>
        </w:rPr>
      </w:pPr>
      <w:r>
        <w:rPr>
          <w:rFonts w:eastAsia="DengXian" w:hint="eastAsia"/>
        </w:rPr>
        <w:t>P</w:t>
      </w:r>
      <w:r w:rsidR="00A71F72">
        <w:rPr>
          <w:rFonts w:eastAsia="DengXian"/>
        </w:rPr>
        <w:t>articipants who report</w:t>
      </w:r>
      <w:r>
        <w:rPr>
          <w:rFonts w:eastAsia="DengXian"/>
        </w:rPr>
        <w:t xml:space="preserve"> having seen the </w:t>
      </w:r>
      <w:r w:rsidR="000F2BE5">
        <w:rPr>
          <w:rFonts w:eastAsia="DengXian"/>
        </w:rPr>
        <w:t xml:space="preserve">photo </w:t>
      </w:r>
      <w:r>
        <w:rPr>
          <w:rFonts w:eastAsia="DengXian"/>
        </w:rPr>
        <w:t>ma</w:t>
      </w:r>
      <w:r w:rsidR="00981631">
        <w:rPr>
          <w:rFonts w:eastAsia="DengXian"/>
        </w:rPr>
        <w:t xml:space="preserve">terials before in other studies </w:t>
      </w:r>
      <w:r w:rsidR="00981631" w:rsidRPr="002873CB">
        <w:rPr>
          <w:rFonts w:eastAsia="DengXian"/>
          <w:lang w:eastAsia="en-US"/>
        </w:rPr>
        <w:t xml:space="preserve">will be excluded from the analyses. </w:t>
      </w:r>
    </w:p>
    <w:p w14:paraId="60F0E488" w14:textId="399033D0" w:rsidR="00A955CD" w:rsidRDefault="00A955CD" w:rsidP="00A955CD">
      <w:pPr>
        <w:pStyle w:val="ListParagraph"/>
        <w:numPr>
          <w:ilvl w:val="0"/>
          <w:numId w:val="2"/>
        </w:numPr>
        <w:spacing w:after="0"/>
        <w:ind w:firstLineChars="0"/>
        <w:rPr>
          <w:ins w:id="491" w:author="Zhang, Yikang (PSYCHOLOGY)" w:date="2024-01-20T11:37:00Z"/>
          <w:rFonts w:eastAsia="DengXian"/>
          <w:lang w:eastAsia="en-US"/>
        </w:rPr>
      </w:pPr>
      <w:ins w:id="492" w:author="Zhang, Yikang (PSYCHOLOGY)" w:date="2024-01-20T11:35:00Z">
        <w:r>
          <w:rPr>
            <w:rFonts w:eastAsia="DengXian"/>
            <w:lang w:eastAsia="en-US"/>
          </w:rPr>
          <w:t xml:space="preserve">Participants who </w:t>
        </w:r>
        <w:del w:id="493" w:author="Robert Nash" w:date="2024-02-28T15:42:00Z">
          <w:r w:rsidDel="009C1191">
            <w:rPr>
              <w:rFonts w:eastAsia="DengXian"/>
              <w:lang w:eastAsia="en-US"/>
            </w:rPr>
            <w:delText>report</w:delText>
          </w:r>
        </w:del>
      </w:ins>
      <w:ins w:id="494" w:author="Robert Nash" w:date="2024-02-28T15:42:00Z">
        <w:r w:rsidR="009C1191">
          <w:rPr>
            <w:rFonts w:eastAsia="DengXian"/>
            <w:lang w:eastAsia="en-US"/>
          </w:rPr>
          <w:t>indicate,</w:t>
        </w:r>
      </w:ins>
      <w:ins w:id="495" w:author="Zhang, Yikang (PSYCHOLOGY)" w:date="2024-01-20T11:35:00Z">
        <w:r>
          <w:rPr>
            <w:rFonts w:eastAsia="DengXian"/>
            <w:lang w:eastAsia="en-US"/>
          </w:rPr>
          <w:t xml:space="preserve"> </w:t>
        </w:r>
      </w:ins>
      <w:ins w:id="496" w:author="Zhang, Yikang (PSYCHOLOGY)" w:date="2024-01-20T11:37:00Z">
        <w:r>
          <w:rPr>
            <w:rFonts w:eastAsia="DengXian"/>
            <w:lang w:eastAsia="en-US"/>
          </w:rPr>
          <w:t xml:space="preserve">in the open question regarding </w:t>
        </w:r>
      </w:ins>
      <w:ins w:id="497" w:author="Zhang, Yikang (PSYCHOLOGY)" w:date="2024-02-23T10:04:00Z">
        <w:r w:rsidR="00DF34CA">
          <w:rPr>
            <w:rFonts w:eastAsia="DengXian"/>
            <w:lang w:eastAsia="en-US"/>
          </w:rPr>
          <w:t xml:space="preserve">the goal of the </w:t>
        </w:r>
      </w:ins>
      <w:ins w:id="498" w:author="Zhang, Yikang (PSYCHOLOGY)" w:date="2024-01-20T11:37:00Z">
        <w:r>
          <w:rPr>
            <w:rFonts w:eastAsia="DengXian"/>
            <w:lang w:eastAsia="en-US"/>
          </w:rPr>
          <w:t>experiment</w:t>
        </w:r>
      </w:ins>
      <w:ins w:id="499" w:author="Robert Nash" w:date="2024-02-28T15:42:00Z">
        <w:r w:rsidR="009C1191">
          <w:rPr>
            <w:rFonts w:eastAsia="DengXian"/>
            <w:lang w:eastAsia="en-US"/>
          </w:rPr>
          <w:t>,</w:t>
        </w:r>
      </w:ins>
      <w:ins w:id="500" w:author="Zhang, Yikang (PSYCHOLOGY)" w:date="2024-01-20T11:37:00Z">
        <w:r>
          <w:rPr>
            <w:rFonts w:eastAsia="DengXian"/>
            <w:lang w:eastAsia="en-US"/>
          </w:rPr>
          <w:t xml:space="preserve"> </w:t>
        </w:r>
      </w:ins>
      <w:ins w:id="501" w:author="Zhang, Yikang (PSYCHOLOGY)" w:date="2024-01-20T11:35:00Z">
        <w:r>
          <w:rPr>
            <w:rFonts w:eastAsia="DengXian"/>
            <w:lang w:eastAsia="en-US"/>
          </w:rPr>
          <w:t xml:space="preserve">that they </w:t>
        </w:r>
        <w:del w:id="502" w:author="Robert Nash" w:date="2024-02-28T15:42:00Z">
          <w:r w:rsidDel="009C1191">
            <w:rPr>
              <w:rFonts w:eastAsia="DengXian"/>
              <w:lang w:eastAsia="en-US"/>
            </w:rPr>
            <w:delText>consider</w:delText>
          </w:r>
        </w:del>
      </w:ins>
      <w:ins w:id="503" w:author="Robert Nash" w:date="2024-02-28T15:42:00Z">
        <w:r w:rsidR="009C1191">
          <w:rPr>
            <w:rFonts w:eastAsia="DengXian"/>
            <w:lang w:eastAsia="en-US"/>
          </w:rPr>
          <w:t>distrusted</w:t>
        </w:r>
      </w:ins>
      <w:ins w:id="504" w:author="Zhang, Yikang (PSYCHOLOGY)" w:date="2024-01-20T11:35:00Z">
        <w:r>
          <w:rPr>
            <w:rFonts w:eastAsia="DengXian"/>
            <w:lang w:eastAsia="en-US"/>
          </w:rPr>
          <w:t xml:space="preserve"> the feedback </w:t>
        </w:r>
        <w:del w:id="505" w:author="Robert Nash" w:date="2024-02-28T15:42:00Z">
          <w:r w:rsidDel="009C1191">
            <w:rPr>
              <w:rFonts w:eastAsia="DengXian"/>
              <w:lang w:eastAsia="en-US"/>
            </w:rPr>
            <w:delText>as</w:delText>
          </w:r>
        </w:del>
      </w:ins>
      <w:ins w:id="506" w:author="Zhang, Yikang (PSYCHOLOGY)" w:date="2024-01-20T11:36:00Z">
        <w:del w:id="507" w:author="Robert Nash" w:date="2024-02-28T15:42:00Z">
          <w:r w:rsidDel="009C1191">
            <w:rPr>
              <w:rFonts w:eastAsia="DengXian"/>
              <w:lang w:eastAsia="en-US"/>
            </w:rPr>
            <w:delText xml:space="preserve"> false and do not believe it</w:delText>
          </w:r>
        </w:del>
      </w:ins>
      <w:ins w:id="508" w:author="Robert Nash" w:date="2024-02-28T15:42:00Z">
        <w:r w:rsidR="009C1191">
          <w:rPr>
            <w:rFonts w:eastAsia="DengXian"/>
            <w:lang w:eastAsia="en-US"/>
          </w:rPr>
          <w:t>they received</w:t>
        </w:r>
      </w:ins>
      <w:ins w:id="509" w:author="Zhang, Yikang (PSYCHOLOGY)" w:date="2024-01-20T11:36:00Z">
        <w:r>
          <w:rPr>
            <w:rFonts w:eastAsia="DengXian"/>
            <w:lang w:eastAsia="en-US"/>
          </w:rPr>
          <w:t xml:space="preserve"> </w:t>
        </w:r>
      </w:ins>
      <w:ins w:id="510" w:author="Zhang, Yikang (PSYCHOLOGY)" w:date="2024-01-20T11:37:00Z">
        <w:r w:rsidRPr="002873CB">
          <w:rPr>
            <w:rFonts w:eastAsia="DengXian"/>
            <w:lang w:eastAsia="en-US"/>
          </w:rPr>
          <w:t xml:space="preserve">will be excluded from the analyses. </w:t>
        </w:r>
      </w:ins>
      <w:ins w:id="511" w:author="Zhang, Yikang (PSYCHOLOGY)" w:date="2024-02-29T10:59:00Z">
        <w:r w:rsidR="00CF786C">
          <w:rPr>
            <w:rFonts w:eastAsia="DengXian"/>
            <w:lang w:eastAsia="en-US"/>
          </w:rPr>
          <w:t>Two independent coders (</w:t>
        </w:r>
      </w:ins>
      <w:ins w:id="512" w:author="Zhang, Yikang (PSYCHOLOGY)" w:date="2024-02-29T11:00:00Z">
        <w:r w:rsidR="00CF786C">
          <w:rPr>
            <w:rFonts w:eastAsia="DengXian"/>
            <w:lang w:eastAsia="en-US"/>
          </w:rPr>
          <w:t>Y. Zhang and one research assistant</w:t>
        </w:r>
      </w:ins>
      <w:ins w:id="513" w:author="Zhang, Yikang (PSYCHOLOGY)" w:date="2024-02-29T10:59:00Z">
        <w:r w:rsidR="00CF786C">
          <w:rPr>
            <w:rFonts w:eastAsia="DengXian"/>
            <w:lang w:eastAsia="en-US"/>
          </w:rPr>
          <w:t>)</w:t>
        </w:r>
      </w:ins>
      <w:ins w:id="514" w:author="Zhang, Yikang (PSYCHOLOGY)" w:date="2024-02-29T11:00:00Z">
        <w:r w:rsidR="00CF786C">
          <w:rPr>
            <w:rFonts w:eastAsia="DengXian"/>
            <w:lang w:eastAsia="en-US"/>
          </w:rPr>
          <w:t xml:space="preserve"> </w:t>
        </w:r>
      </w:ins>
      <w:ins w:id="515" w:author="Zhang, Yikang (PSYCHOLOGY)" w:date="2024-02-29T10:59:00Z">
        <w:r w:rsidR="00CF786C">
          <w:rPr>
            <w:rFonts w:eastAsia="DengXian"/>
            <w:lang w:eastAsia="en-US"/>
          </w:rPr>
          <w:t xml:space="preserve">will code participants’ responses regarding this exclusion criterion. </w:t>
        </w:r>
      </w:ins>
    </w:p>
    <w:p w14:paraId="5EFBC920" w14:textId="147C268D" w:rsidR="00A955CD" w:rsidDel="00A955CD" w:rsidRDefault="00A955CD" w:rsidP="00981631">
      <w:pPr>
        <w:pStyle w:val="ListParagraph"/>
        <w:numPr>
          <w:ilvl w:val="0"/>
          <w:numId w:val="2"/>
        </w:numPr>
        <w:spacing w:after="0"/>
        <w:ind w:firstLineChars="0"/>
        <w:rPr>
          <w:del w:id="516" w:author="Zhang, Yikang (PSYCHOLOGY)" w:date="2024-01-20T11:37:00Z"/>
          <w:rFonts w:eastAsia="DengXian"/>
          <w:lang w:eastAsia="en-US"/>
        </w:rPr>
      </w:pPr>
    </w:p>
    <w:p w14:paraId="04E14A5D" w14:textId="77777777" w:rsidR="002C0588" w:rsidRDefault="003D34A0" w:rsidP="002C0588">
      <w:pPr>
        <w:pStyle w:val="Heading2"/>
      </w:pPr>
      <w:r>
        <w:rPr>
          <w:rFonts w:hint="eastAsia"/>
        </w:rPr>
        <w:t>P</w:t>
      </w:r>
      <w:r>
        <w:t>rimary A</w:t>
      </w:r>
      <w:r>
        <w:rPr>
          <w:rFonts w:hint="eastAsia"/>
        </w:rPr>
        <w:t>n</w:t>
      </w:r>
      <w:r>
        <w:t>alysis</w:t>
      </w:r>
    </w:p>
    <w:p w14:paraId="51EE9332" w14:textId="77777777" w:rsidR="00726A85" w:rsidRDefault="003D34A0" w:rsidP="00802987">
      <w:pPr>
        <w:pStyle w:val="Heading3"/>
      </w:pPr>
      <w:r>
        <w:rPr>
          <w:rFonts w:hint="eastAsia"/>
        </w:rPr>
        <w:t>M</w:t>
      </w:r>
      <w:r>
        <w:t>anipulation Check</w:t>
      </w:r>
    </w:p>
    <w:p w14:paraId="4891D4F5" w14:textId="3C5B4B52" w:rsidR="006721F0" w:rsidRDefault="003D34A0" w:rsidP="004B56A6">
      <w:pPr>
        <w:spacing w:after="0"/>
        <w:ind w:firstLineChars="200" w:firstLine="440"/>
        <w:rPr>
          <w:ins w:id="517" w:author="Zhang, Yikang (PSYCHOLOGY)" w:date="2024-01-29T14:16:00Z"/>
          <w:rFonts w:eastAsia="DengXian"/>
        </w:rPr>
      </w:pPr>
      <w:r>
        <w:rPr>
          <w:rFonts w:eastAsia="DengXian"/>
        </w:rPr>
        <w:t>T</w:t>
      </w:r>
      <w:bookmarkStart w:id="518" w:name="_Hlk145768553"/>
      <w:r>
        <w:rPr>
          <w:rFonts w:eastAsia="DengXian"/>
        </w:rPr>
        <w:t xml:space="preserve">wo </w:t>
      </w:r>
      <w:moveFromRangeStart w:id="519" w:author="Zhang, Yikang (PSYCHOLOGY)" w:date="2024-04-02T15:12:00Z" w:name="move162963166"/>
      <w:moveFrom w:id="520" w:author="Zhang, Yikang (PSYCHOLOGY)" w:date="2024-04-02T15:12:00Z">
        <w:r w:rsidDel="00674F29">
          <w:rPr>
            <w:rFonts w:eastAsia="DengXian"/>
          </w:rPr>
          <w:t xml:space="preserve">3 </w:t>
        </w:r>
        <w:r w:rsidR="00802987" w:rsidDel="00674F29">
          <w:rPr>
            <w:rFonts w:eastAsia="DengXian"/>
          </w:rPr>
          <w:t xml:space="preserve">(Feedback: commission vs. omission vs. no feedback) </w:t>
        </w:r>
      </w:moveFrom>
      <w:moveFromRangeEnd w:id="519"/>
      <w:del w:id="521" w:author="Zhang, Yikang (PSYCHOLOGY)" w:date="2024-04-02T15:11:00Z">
        <w:r w:rsidR="00802987" w:rsidDel="00674F29">
          <w:rPr>
            <w:rFonts w:eastAsia="DengXian"/>
          </w:rPr>
          <w:delText>* 2 (</w:delText>
        </w:r>
        <w:r w:rsidR="00140DD1" w:rsidDel="00674F29">
          <w:rPr>
            <w:rFonts w:eastAsia="DengXian"/>
          </w:rPr>
          <w:delText xml:space="preserve">Manipulation Check </w:delText>
        </w:r>
        <w:r w:rsidR="00DF1D70" w:rsidDel="00674F29">
          <w:rPr>
            <w:rFonts w:eastAsia="DengXian"/>
          </w:rPr>
          <w:delText>O</w:delText>
        </w:r>
        <w:r w:rsidR="00140DD1" w:rsidDel="00674F29">
          <w:rPr>
            <w:rFonts w:eastAsia="DengXian"/>
          </w:rPr>
          <w:delText>rder:</w:delText>
        </w:r>
        <w:r w:rsidR="00802987" w:rsidDel="00674F29">
          <w:rPr>
            <w:rFonts w:eastAsia="DengXian"/>
          </w:rPr>
          <w:delText xml:space="preserve"> before vs. after second test) t</w:delText>
        </w:r>
        <w:r w:rsidDel="00674F29">
          <w:rPr>
            <w:rFonts w:eastAsia="DengXian"/>
          </w:rPr>
          <w:delText>wo</w:delText>
        </w:r>
      </w:del>
      <w:ins w:id="522" w:author="Zhang, Yikang (PSYCHOLOGY)" w:date="2024-04-02T15:11:00Z">
        <w:r w:rsidR="00674F29">
          <w:rPr>
            <w:rFonts w:eastAsia="DengXian"/>
          </w:rPr>
          <w:t>one</w:t>
        </w:r>
      </w:ins>
      <w:r w:rsidR="00802987">
        <w:rPr>
          <w:rFonts w:eastAsia="DengXian"/>
        </w:rPr>
        <w:t>-way ANOVA</w:t>
      </w:r>
      <w:r w:rsidR="00C84222">
        <w:rPr>
          <w:rFonts w:eastAsia="DengXian"/>
        </w:rPr>
        <w:t>s</w:t>
      </w:r>
      <w:ins w:id="523" w:author="Zhang, Yikang (PSYCHOLOGY)" w:date="2024-04-17T14:02:00Z">
        <w:r w:rsidR="000F6503">
          <w:rPr>
            <w:rFonts w:eastAsia="DengXian"/>
          </w:rPr>
          <w:t>, each</w:t>
        </w:r>
      </w:ins>
      <w:ins w:id="524" w:author="Zhang, Yikang (PSYCHOLOGY)" w:date="2024-04-02T15:12:00Z">
        <w:r w:rsidR="00674F29">
          <w:rPr>
            <w:rFonts w:eastAsia="DengXian"/>
          </w:rPr>
          <w:t xml:space="preserve"> with the experimental condition </w:t>
        </w:r>
      </w:ins>
      <w:moveToRangeStart w:id="525" w:author="Zhang, Yikang (PSYCHOLOGY)" w:date="2024-04-02T15:12:00Z" w:name="move162963166"/>
      <w:moveTo w:id="526" w:author="Zhang, Yikang (PSYCHOLOGY)" w:date="2024-04-02T15:12:00Z">
        <w:del w:id="527" w:author="Zhang, Yikang (PSYCHOLOGY)" w:date="2024-04-02T15:12:00Z">
          <w:r w:rsidR="00674F29" w:rsidDel="00674F29">
            <w:rPr>
              <w:rFonts w:eastAsia="DengXian"/>
            </w:rPr>
            <w:delText xml:space="preserve">3 </w:delText>
          </w:r>
        </w:del>
        <w:r w:rsidR="00674F29">
          <w:rPr>
            <w:rFonts w:eastAsia="DengXian"/>
          </w:rPr>
          <w:t>(Feedback: commission vs. omission vs. no feedback)</w:t>
        </w:r>
        <w:del w:id="528" w:author="Zhang, Yikang (PSYCHOLOGY)" w:date="2024-04-02T15:12:00Z">
          <w:r w:rsidR="00674F29" w:rsidDel="00674F29">
            <w:rPr>
              <w:rFonts w:eastAsia="DengXian"/>
            </w:rPr>
            <w:delText xml:space="preserve"> </w:delText>
          </w:r>
        </w:del>
      </w:moveTo>
      <w:moveToRangeEnd w:id="525"/>
      <w:ins w:id="529" w:author="Zhang, Yikang (PSYCHOLOGY)" w:date="2024-04-02T15:12:00Z">
        <w:r w:rsidR="00674F29">
          <w:rPr>
            <w:rFonts w:eastAsia="DengXian"/>
          </w:rPr>
          <w:t xml:space="preserve"> as a between-participant factor</w:t>
        </w:r>
      </w:ins>
      <w:r w:rsidR="00802987">
        <w:rPr>
          <w:rFonts w:eastAsia="DengXian"/>
        </w:rPr>
        <w:t xml:space="preserve"> will be run for the </w:t>
      </w:r>
      <w:r>
        <w:rPr>
          <w:rFonts w:eastAsia="DengXian"/>
        </w:rPr>
        <w:t xml:space="preserve">two </w:t>
      </w:r>
      <w:r w:rsidR="00802987">
        <w:rPr>
          <w:rFonts w:eastAsia="DengXian"/>
        </w:rPr>
        <w:t>manipulation check</w:t>
      </w:r>
      <w:r>
        <w:rPr>
          <w:rFonts w:eastAsia="DengXian"/>
        </w:rPr>
        <w:t>s (</w:t>
      </w:r>
      <w:ins w:id="530" w:author="Zhang, Yikang (PSYCHOLOGY)" w:date="2024-04-02T15:13:00Z">
        <w:r w:rsidR="00674F29">
          <w:rPr>
            <w:rFonts w:eastAsia="DengXian"/>
          </w:rPr>
          <w:t>MC-</w:t>
        </w:r>
      </w:ins>
      <w:r>
        <w:rPr>
          <w:rFonts w:eastAsia="DengXian"/>
        </w:rPr>
        <w:t xml:space="preserve">commission and </w:t>
      </w:r>
      <w:ins w:id="531" w:author="Zhang, Yikang (PSYCHOLOGY)" w:date="2024-04-02T15:13:00Z">
        <w:r w:rsidR="00674F29">
          <w:rPr>
            <w:rFonts w:eastAsia="DengXian"/>
          </w:rPr>
          <w:t>MC-</w:t>
        </w:r>
      </w:ins>
      <w:r>
        <w:rPr>
          <w:rFonts w:eastAsia="DengXian"/>
        </w:rPr>
        <w:t>omission) separately</w:t>
      </w:r>
      <w:ins w:id="532" w:author="Zhang, Yikang (PSYCHOLOGY)" w:date="2024-04-02T15:13:00Z">
        <w:r w:rsidR="00674F29">
          <w:rPr>
            <w:rFonts w:eastAsia="DengXian"/>
          </w:rPr>
          <w:t xml:space="preserve">. </w:t>
        </w:r>
      </w:ins>
      <w:del w:id="533" w:author="Zhang, Yikang (PSYCHOLOGY)" w:date="2024-04-02T15:13:00Z">
        <w:r w:rsidR="00802987" w:rsidDel="00674F29">
          <w:rPr>
            <w:rFonts w:eastAsia="DengXian"/>
          </w:rPr>
          <w:delText>.</w:delText>
        </w:r>
        <w:bookmarkEnd w:id="518"/>
        <w:r w:rsidR="00802987" w:rsidDel="00674F29">
          <w:rPr>
            <w:rFonts w:eastAsia="DengXian"/>
          </w:rPr>
          <w:delText xml:space="preserve"> </w:delText>
        </w:r>
        <w:r w:rsidR="00140DD1" w:rsidDel="00674F29">
          <w:delText xml:space="preserve">If there are interactions between </w:delText>
        </w:r>
        <w:r w:rsidDel="00674F29">
          <w:delText>manipulation check o</w:delText>
        </w:r>
        <w:r w:rsidR="00140DD1" w:rsidDel="00674F29">
          <w:delText xml:space="preserve">rder and </w:delText>
        </w:r>
        <w:r w:rsidDel="00674F29">
          <w:delText>feedback</w:delText>
        </w:r>
        <w:r w:rsidR="00140DD1" w:rsidDel="00674F29">
          <w:delText xml:space="preserve">, we will </w:delText>
        </w:r>
        <w:r w:rsidDel="00674F29">
          <w:delText>examine the</w:delText>
        </w:r>
        <w:r w:rsidR="00DF1D70" w:rsidDel="00674F29">
          <w:delText xml:space="preserve"> </w:delText>
        </w:r>
        <w:r w:rsidDel="00674F29">
          <w:delText>effects of feedback on manipulation checks separately for the before and after the second test conditions</w:delText>
        </w:r>
        <w:r w:rsidR="001E3032" w:rsidDel="00674F29">
          <w:delText>,</w:delText>
        </w:r>
        <w:r w:rsidR="00AD6FD3" w:rsidDel="00674F29">
          <w:delText xml:space="preserve"> </w:delText>
        </w:r>
        <w:r w:rsidR="00AD6FD3" w:rsidDel="00674F29">
          <w:rPr>
            <w:rFonts w:hint="eastAsia"/>
          </w:rPr>
          <w:delText>and</w:delText>
        </w:r>
        <w:r w:rsidR="00AD6FD3" w:rsidDel="00674F29">
          <w:delText xml:space="preserve"> decide if it is appropriate to report the two conditions together</w:delText>
        </w:r>
        <w:r w:rsidR="00130D76" w:rsidDel="00674F29">
          <w:delText xml:space="preserve"> based on the directions of the effect in each condition</w:delText>
        </w:r>
        <w:r w:rsidDel="00674F29">
          <w:delText>.</w:delText>
        </w:r>
        <w:r w:rsidR="00DF1D70" w:rsidDel="00674F29">
          <w:delText xml:space="preserve"> Otherwise, t</w:delText>
        </w:r>
      </w:del>
      <w:ins w:id="534" w:author="Zhang, Yikang (PSYCHOLOGY)" w:date="2024-04-02T15:13:00Z">
        <w:r w:rsidR="00674F29">
          <w:rPr>
            <w:rFonts w:eastAsia="DengXian"/>
          </w:rPr>
          <w:t>T</w:t>
        </w:r>
      </w:ins>
      <w:r w:rsidR="00DF1D70">
        <w:t xml:space="preserve">he effect of manipulations will be reported averaging over </w:t>
      </w:r>
      <w:r w:rsidR="00DF1D70">
        <w:rPr>
          <w:rFonts w:eastAsia="DengXian"/>
        </w:rPr>
        <w:t>manipulation check order conditions</w:t>
      </w:r>
      <w:r w:rsidR="00260334">
        <w:rPr>
          <w:rFonts w:eastAsia="DengXian"/>
        </w:rPr>
        <w:t xml:space="preserve"> (also see Table 1)</w:t>
      </w:r>
      <w:r w:rsidR="00DF1D70">
        <w:rPr>
          <w:rFonts w:eastAsia="DengXian"/>
        </w:rPr>
        <w:t>.</w:t>
      </w:r>
    </w:p>
    <w:p w14:paraId="63C59D2E" w14:textId="38F7D270" w:rsidR="00DA1806" w:rsidDel="00E32C61" w:rsidRDefault="00DA1806" w:rsidP="004B56A6">
      <w:pPr>
        <w:spacing w:after="0"/>
        <w:ind w:firstLineChars="200" w:firstLine="440"/>
        <w:rPr>
          <w:del w:id="535" w:author="Zhang, Yikang (PSYCHOLOGY)" w:date="2024-01-29T14:19:00Z"/>
        </w:rPr>
      </w:pPr>
    </w:p>
    <w:p w14:paraId="1DA39525" w14:textId="583BB350" w:rsidR="00802987" w:rsidRDefault="003D34A0">
      <w:pPr>
        <w:spacing w:after="0"/>
        <w:ind w:firstLineChars="200" w:firstLine="440"/>
        <w:rPr>
          <w:rFonts w:eastAsia="DengXian"/>
        </w:rPr>
      </w:pPr>
      <w:bookmarkStart w:id="536" w:name="_Hlk145769091"/>
      <w:del w:id="537" w:author="Zhang, Yikang (PSYCHOLOGY)" w:date="2024-01-29T14:19:00Z">
        <w:r w:rsidDel="00E32C61">
          <w:rPr>
            <w:rFonts w:eastAsia="DengXian"/>
          </w:rPr>
          <w:delText>If the manipulation</w:delText>
        </w:r>
        <w:r w:rsidR="000C6BE0" w:rsidDel="00E32C61">
          <w:rPr>
            <w:rFonts w:eastAsia="DengXian"/>
          </w:rPr>
          <w:delText xml:space="preserve"> to increase distrust toward commission errors is</w:delText>
        </w:r>
        <w:r w:rsidDel="00E32C61">
          <w:rPr>
            <w:rFonts w:eastAsia="DengXian"/>
          </w:rPr>
          <w:delText xml:space="preserve"> successful, </w:delText>
        </w:r>
        <w:r w:rsidR="009947FD" w:rsidDel="00E32C61">
          <w:rPr>
            <w:rFonts w:eastAsia="DengXian"/>
          </w:rPr>
          <w:delText xml:space="preserve">then </w:delText>
        </w:r>
        <w:r w:rsidDel="00E32C61">
          <w:rPr>
            <w:rFonts w:eastAsia="DengXian"/>
          </w:rPr>
          <w:delText>we would</w:delText>
        </w:r>
      </w:del>
      <w:ins w:id="538" w:author="Zhang, Yikang (PSYCHOLOGY)" w:date="2024-01-29T14:19:00Z">
        <w:r w:rsidR="00E32C61">
          <w:t>We</w:t>
        </w:r>
      </w:ins>
      <w:r>
        <w:rPr>
          <w:rFonts w:eastAsia="DengXian"/>
        </w:rPr>
        <w:t xml:space="preserve"> expect that </w:t>
      </w:r>
      <w:r w:rsidR="004C7FBB">
        <w:rPr>
          <w:rFonts w:eastAsia="DengXian"/>
        </w:rPr>
        <w:t>participants in</w:t>
      </w:r>
      <w:r>
        <w:rPr>
          <w:rFonts w:eastAsia="DengXian"/>
        </w:rPr>
        <w:t xml:space="preserve"> the feedback</w:t>
      </w:r>
      <w:r w:rsidR="009947FD">
        <w:rPr>
          <w:rFonts w:eastAsia="DengXian"/>
        </w:rPr>
        <w:t>-</w:t>
      </w:r>
      <w:r>
        <w:rPr>
          <w:rFonts w:eastAsia="DengXian"/>
        </w:rPr>
        <w:t xml:space="preserve">commission </w:t>
      </w:r>
      <w:r w:rsidR="004C7FBB">
        <w:rPr>
          <w:rFonts w:eastAsia="DengXian"/>
        </w:rPr>
        <w:t>condition will report higher distrust toward falsely remembering</w:t>
      </w:r>
      <w:r w:rsidR="009947FD">
        <w:rPr>
          <w:rFonts w:eastAsia="DengXian"/>
        </w:rPr>
        <w:t>, compared to those in the feedback-omission and no-feedback conditions</w:t>
      </w:r>
      <w:r>
        <w:rPr>
          <w:rFonts w:eastAsia="DengXian"/>
        </w:rPr>
        <w:t xml:space="preserve">. </w:t>
      </w:r>
      <w:del w:id="539" w:author="Zhang, Yikang (PSYCHOLOGY)" w:date="2024-01-29T14:20:00Z">
        <w:r w:rsidR="009947FD" w:rsidDel="00E32C61">
          <w:rPr>
            <w:rFonts w:eastAsia="DengXian"/>
          </w:rPr>
          <w:delText>I</w:delText>
        </w:r>
        <w:r w:rsidR="004C7FBB" w:rsidDel="00E32C61">
          <w:rPr>
            <w:rFonts w:eastAsia="DengXian"/>
          </w:rPr>
          <w:delText>f the manipulation to increase distrust toward omission errors is successful, we would expect</w:delText>
        </w:r>
      </w:del>
      <w:ins w:id="540" w:author="Zhang, Yikang (PSYCHOLOGY)" w:date="2024-01-29T14:20:00Z">
        <w:r w:rsidR="00E32C61">
          <w:rPr>
            <w:rFonts w:eastAsia="DengXian"/>
          </w:rPr>
          <w:t>Further, we expect</w:t>
        </w:r>
      </w:ins>
      <w:r w:rsidR="004C7FBB">
        <w:rPr>
          <w:rFonts w:eastAsia="DengXian"/>
        </w:rPr>
        <w:t xml:space="preserve"> that participants in the feedback</w:t>
      </w:r>
      <w:r w:rsidR="009947FD">
        <w:rPr>
          <w:rFonts w:eastAsia="DengXian"/>
        </w:rPr>
        <w:t>-</w:t>
      </w:r>
      <w:r w:rsidR="004C7FBB">
        <w:rPr>
          <w:rFonts w:eastAsia="DengXian"/>
        </w:rPr>
        <w:t>omission condition will report higher distrust toward forgetting</w:t>
      </w:r>
      <w:r w:rsidR="009947FD">
        <w:rPr>
          <w:rFonts w:eastAsia="DengXian"/>
        </w:rPr>
        <w:t>, compared to those in the feedback-commission and no-feedback conditions</w:t>
      </w:r>
      <w:r w:rsidR="004C7FBB">
        <w:rPr>
          <w:rFonts w:eastAsia="DengXian"/>
        </w:rPr>
        <w:t>.</w:t>
      </w:r>
      <w:r w:rsidR="00D86323">
        <w:rPr>
          <w:rFonts w:eastAsia="DengXian"/>
        </w:rPr>
        <w:t xml:space="preserve"> </w:t>
      </w:r>
      <w:del w:id="541" w:author="Zhang, Yikang (PSYCHOLOGY)" w:date="2024-02-03T14:56:00Z">
        <w:r w:rsidR="00F000DA" w:rsidDel="00F13495">
          <w:rPr>
            <w:rFonts w:eastAsia="DengXian"/>
          </w:rPr>
          <w:delText xml:space="preserve"> </w:delText>
        </w:r>
      </w:del>
      <w:ins w:id="542" w:author="Zhang, Yikang (PSYCHOLOGY)" w:date="2024-01-29T14:20:00Z">
        <w:r w:rsidR="00E32C61">
          <w:rPr>
            <w:rFonts w:eastAsia="DengXian"/>
          </w:rPr>
          <w:t xml:space="preserve">Since the manipulation needs to reach a certain level of strength, </w:t>
        </w:r>
      </w:ins>
      <w:ins w:id="543" w:author="Zhang, Yikang (PSYCHOLOGY)" w:date="2024-02-23T09:48:00Z">
        <w:r w:rsidR="00190757">
          <w:rPr>
            <w:rFonts w:eastAsia="DengXian"/>
          </w:rPr>
          <w:t>o</w:t>
        </w:r>
      </w:ins>
      <w:ins w:id="544" w:author="Zhang, Yikang (PSYCHOLOGY)" w:date="2024-01-29T14:20:00Z">
        <w:r w:rsidR="00E32C61">
          <w:rPr>
            <w:rFonts w:eastAsia="DengXian"/>
          </w:rPr>
          <w:t xml:space="preserve">nly if the </w:t>
        </w:r>
      </w:ins>
      <w:ins w:id="545" w:author="Zhang, Yikang (PSYCHOLOGY)" w:date="2024-02-22T20:42:00Z">
        <w:r w:rsidR="00132C7C">
          <w:rPr>
            <w:rFonts w:eastAsia="DengXian"/>
          </w:rPr>
          <w:t>lower bound of the 9</w:t>
        </w:r>
      </w:ins>
      <w:ins w:id="546" w:author="Zhang, Yikang (PSYCHOLOGY)" w:date="2024-02-22T20:43:00Z">
        <w:r w:rsidR="00E543F1">
          <w:rPr>
            <w:rFonts w:eastAsia="DengXian"/>
          </w:rPr>
          <w:t>0</w:t>
        </w:r>
      </w:ins>
      <w:ins w:id="547" w:author="Zhang, Yikang (PSYCHOLOGY)" w:date="2024-02-22T20:42:00Z">
        <w:r w:rsidR="00132C7C">
          <w:rPr>
            <w:rFonts w:eastAsia="DengXian"/>
          </w:rPr>
          <w:t xml:space="preserve">% CI </w:t>
        </w:r>
      </w:ins>
      <w:ins w:id="548" w:author="Robert Nash" w:date="2024-02-28T15:49:00Z">
        <w:r w:rsidR="006E5F4E">
          <w:rPr>
            <w:rFonts w:eastAsia="DengXian"/>
          </w:rPr>
          <w:t xml:space="preserve">on the effect size </w:t>
        </w:r>
      </w:ins>
      <w:ins w:id="549" w:author="Zhang, Yikang (PSYCHOLOGY)" w:date="2024-02-22T20:42:00Z">
        <w:r w:rsidR="00132C7C">
          <w:rPr>
            <w:rFonts w:eastAsia="DengXian"/>
          </w:rPr>
          <w:t xml:space="preserve">is not lower than </w:t>
        </w:r>
        <w:r w:rsidR="00132C7C">
          <w:t xml:space="preserve">Cohen’s </w:t>
        </w:r>
        <w:r w:rsidR="00132C7C" w:rsidRPr="00271281">
          <w:rPr>
            <w:i/>
          </w:rPr>
          <w:t>d</w:t>
        </w:r>
        <w:r w:rsidR="00132C7C">
          <w:t xml:space="preserve"> = 0.80</w:t>
        </w:r>
      </w:ins>
      <w:ins w:id="550" w:author="Zhang, Yikang (PSYCHOLOGY)" w:date="2024-01-29T14:20:00Z">
        <w:r w:rsidR="00E32C61">
          <w:rPr>
            <w:rFonts w:eastAsia="DengXian"/>
          </w:rPr>
          <w:t xml:space="preserve">, will we </w:t>
        </w:r>
      </w:ins>
      <w:ins w:id="551" w:author="Zhang, Yikang (PSYCHOLOGY)" w:date="2024-02-03T20:46:00Z">
        <w:r w:rsidR="00F531A5">
          <w:rPr>
            <w:rFonts w:eastAsia="DengXian" w:hint="eastAsia"/>
          </w:rPr>
          <w:t>consider</w:t>
        </w:r>
      </w:ins>
      <w:ins w:id="552" w:author="Zhang, Yikang (PSYCHOLOGY)" w:date="2024-01-29T14:20:00Z">
        <w:r w:rsidR="00E32C61">
          <w:rPr>
            <w:rFonts w:eastAsia="DengXian"/>
          </w:rPr>
          <w:t xml:space="preserve"> the manipulation </w:t>
        </w:r>
      </w:ins>
      <w:ins w:id="553" w:author="Zhang, Yikang (PSYCHOLOGY)" w:date="2024-02-03T20:51:00Z">
        <w:r w:rsidR="003917BD">
          <w:rPr>
            <w:rFonts w:eastAsia="DengXian"/>
          </w:rPr>
          <w:t>adequate</w:t>
        </w:r>
      </w:ins>
      <w:ins w:id="554" w:author="Zhang, Yikang (PSYCHOLOGY)" w:date="2024-01-29T14:20:00Z">
        <w:r w:rsidR="00E32C61">
          <w:rPr>
            <w:rFonts w:eastAsia="DengXian"/>
          </w:rPr>
          <w:t>.</w:t>
        </w:r>
      </w:ins>
      <w:ins w:id="555" w:author="Zhang, Yikang (PSYCHOLOGY)" w:date="2024-04-02T15:14:00Z">
        <w:r w:rsidR="005D7784">
          <w:rPr>
            <w:rFonts w:eastAsia="DengXian"/>
          </w:rPr>
          <w:t xml:space="preserve"> Assuming a </w:t>
        </w:r>
        <w:r w:rsidR="005D7784">
          <w:rPr>
            <w:rFonts w:eastAsia="DengXian"/>
          </w:rPr>
          <w:lastRenderedPageBreak/>
          <w:t>SD of 2</w:t>
        </w:r>
      </w:ins>
      <w:ins w:id="556" w:author="Zhang, Yikang (PSYCHOLOGY)" w:date="2024-04-17T14:02:00Z">
        <w:r w:rsidR="007C644D">
          <w:rPr>
            <w:rFonts w:eastAsia="DengXian"/>
          </w:rPr>
          <w:t xml:space="preserve"> scale points</w:t>
        </w:r>
      </w:ins>
      <w:ins w:id="557" w:author="Zhang, Yikang (PSYCHOLOGY)" w:date="2024-04-02T15:14:00Z">
        <w:r w:rsidR="005D7784">
          <w:rPr>
            <w:rFonts w:eastAsia="DengXian"/>
          </w:rPr>
          <w:t>, th</w:t>
        </w:r>
      </w:ins>
      <w:ins w:id="558" w:author="Zhang, Yikang (PSYCHOLOGY)" w:date="2024-04-02T15:15:00Z">
        <w:r w:rsidR="005D7784">
          <w:rPr>
            <w:rFonts w:eastAsia="DengXian"/>
          </w:rPr>
          <w:t>is</w:t>
        </w:r>
      </w:ins>
      <w:ins w:id="559" w:author="Zhang, Yikang (PSYCHOLOGY)" w:date="2024-04-02T15:14:00Z">
        <w:r w:rsidR="005D7784">
          <w:rPr>
            <w:rFonts w:eastAsia="DengXian"/>
          </w:rPr>
          <w:t xml:space="preserve"> lower bound would translate to a raw score difference of 1.6</w:t>
        </w:r>
      </w:ins>
      <w:ins w:id="560" w:author="Zhang, Yikang (PSYCHOLOGY)" w:date="2024-04-02T15:16:00Z">
        <w:r w:rsidR="00EE5FF1">
          <w:rPr>
            <w:rFonts w:eastAsia="DengXian"/>
          </w:rPr>
          <w:t>0</w:t>
        </w:r>
      </w:ins>
      <w:ins w:id="561" w:author="Zhang, Yikang (PSYCHOLOGY)" w:date="2024-04-17T14:02:00Z">
        <w:r w:rsidR="007C644D">
          <w:rPr>
            <w:rFonts w:eastAsia="DengXian"/>
          </w:rPr>
          <w:t xml:space="preserve"> points</w:t>
        </w:r>
      </w:ins>
      <w:ins w:id="562" w:author="Zhang, Yikang (PSYCHOLOGY)" w:date="2024-04-02T15:14:00Z">
        <w:r w:rsidR="005D7784">
          <w:rPr>
            <w:rFonts w:eastAsia="DengXian"/>
          </w:rPr>
          <w:t xml:space="preserve"> on a 10-point scale. </w:t>
        </w:r>
      </w:ins>
    </w:p>
    <w:bookmarkEnd w:id="536"/>
    <w:p w14:paraId="279D73A0" w14:textId="77777777" w:rsidR="00726A85" w:rsidRDefault="003D34A0" w:rsidP="00C4248E">
      <w:pPr>
        <w:pStyle w:val="Heading3"/>
      </w:pPr>
      <w:r>
        <w:t>The Effect of Feedback on Response Bias</w:t>
      </w:r>
    </w:p>
    <w:p w14:paraId="5E698A07" w14:textId="491F29BD" w:rsidR="00140DD1" w:rsidRDefault="003D34A0" w:rsidP="00C4248E">
      <w:r>
        <w:rPr>
          <w:rFonts w:hint="eastAsia"/>
        </w:rPr>
        <w:t>T</w:t>
      </w:r>
      <w:r>
        <w:t xml:space="preserve">o examine whether </w:t>
      </w:r>
      <w:r w:rsidR="00DB724C">
        <w:t xml:space="preserve">the </w:t>
      </w:r>
      <w:r>
        <w:t xml:space="preserve">distrust manipulation would cause a shift in response </w:t>
      </w:r>
      <w:r w:rsidR="00F46488">
        <w:t>bias, we will first calculate the SDT</w:t>
      </w:r>
      <w:r>
        <w:t xml:space="preserve"> response criterion</w:t>
      </w:r>
      <w:r w:rsidR="00F46488">
        <w:t xml:space="preserve"> indices </w:t>
      </w:r>
      <w:r w:rsidR="00F46488" w:rsidRPr="00E543F1">
        <w:rPr>
          <w:rFonts w:cs="Times New Roman"/>
          <w:i/>
          <w:rPrChange w:id="563" w:author="Zhang, Yikang (PSYCHOLOGY)" w:date="2024-02-22T20:43:00Z">
            <w:rPr>
              <w:rFonts w:cs="Times New Roman"/>
            </w:rPr>
          </w:rPrChange>
        </w:rPr>
        <w:t>β</w:t>
      </w:r>
      <w:r w:rsidR="00F46488">
        <w:t xml:space="preserve"> and c for </w:t>
      </w:r>
      <w:r w:rsidR="001058CA">
        <w:t xml:space="preserve">the second </w:t>
      </w:r>
      <w:r w:rsidR="00F46488">
        <w:t xml:space="preserve">test. Then </w:t>
      </w:r>
      <w:bookmarkStart w:id="564" w:name="_Hlk145768584"/>
      <w:r w:rsidR="00F46488">
        <w:t>we will run</w:t>
      </w:r>
      <w:del w:id="565" w:author="Zhang, Yikang (PSYCHOLOGY)" w:date="2024-04-18T13:00:00Z">
        <w:r w:rsidR="00F46488" w:rsidDel="00421C92">
          <w:delText xml:space="preserve"> </w:delText>
        </w:r>
      </w:del>
      <w:ins w:id="566" w:author="Zhang, Yikang (PSYCHOLOGY)" w:date="2024-04-02T15:37:00Z">
        <w:r w:rsidR="00B65531">
          <w:t xml:space="preserve"> one-way ANOVA</w:t>
        </w:r>
      </w:ins>
      <w:ins w:id="567" w:author="Zhang, Yikang (PSYCHOLOGY)" w:date="2024-04-18T13:00:00Z">
        <w:r w:rsidR="00421C92">
          <w:t>s</w:t>
        </w:r>
      </w:ins>
      <w:ins w:id="568" w:author="Zhang, Yikang (PSYCHOLOGY)" w:date="2024-04-02T15:37:00Z">
        <w:r w:rsidR="00B65531" w:rsidRPr="00B65531">
          <w:t xml:space="preserve"> with the experimental condition (Feedback: commission vs. omission vs. no feedback) as a between-participant factor </w:t>
        </w:r>
      </w:ins>
      <w:del w:id="569" w:author="Zhang, Yikang (PSYCHOLOGY)" w:date="2024-04-02T15:37:00Z">
        <w:r w:rsidR="00F46488" w:rsidDel="00B65531">
          <w:delText xml:space="preserve">a </w:delText>
        </w:r>
        <w:r w:rsidR="00F46488" w:rsidDel="00B65531">
          <w:rPr>
            <w:rFonts w:eastAsia="DengXian"/>
          </w:rPr>
          <w:delText>3 (Feedback: commission vs. omission vs. no feedback) *</w:delText>
        </w:r>
        <w:r w:rsidR="00D60467" w:rsidDel="00B65531">
          <w:rPr>
            <w:rFonts w:eastAsia="DengXian"/>
          </w:rPr>
          <w:delText xml:space="preserve"> 2 (Manipulation Check order: </w:delText>
        </w:r>
        <w:r w:rsidDel="00B65531">
          <w:rPr>
            <w:rFonts w:eastAsia="DengXian"/>
          </w:rPr>
          <w:delText>before vs. after second test</w:delText>
        </w:r>
        <w:r w:rsidR="00D60467" w:rsidDel="00B65531">
          <w:rPr>
            <w:rFonts w:eastAsia="DengXian"/>
          </w:rPr>
          <w:delText>)</w:delText>
        </w:r>
        <w:r w:rsidR="00F46488" w:rsidDel="00B65531">
          <w:rPr>
            <w:rFonts w:eastAsia="DengXian"/>
          </w:rPr>
          <w:delText xml:space="preserve"> mixed ANOVA </w:delText>
        </w:r>
      </w:del>
      <w:ins w:id="570" w:author="Zhang, Yikang (PSYCHOLOGY)" w:date="2024-04-12T15:56:00Z">
        <w:r w:rsidR="002B349F">
          <w:rPr>
            <w:rFonts w:eastAsia="DengXian"/>
          </w:rPr>
          <w:t>for</w:t>
        </w:r>
      </w:ins>
      <w:del w:id="571" w:author="Zhang, Yikang (PSYCHOLOGY)" w:date="2024-04-12T15:56:00Z">
        <w:r w:rsidR="00F46488" w:rsidDel="002B349F">
          <w:rPr>
            <w:rFonts w:eastAsia="DengXian"/>
          </w:rPr>
          <w:delText>on</w:delText>
        </w:r>
      </w:del>
      <w:r w:rsidR="00F46488">
        <w:rPr>
          <w:rFonts w:eastAsia="DengXian"/>
        </w:rPr>
        <w:t xml:space="preserve"> </w:t>
      </w:r>
      <w:r w:rsidR="00F46488" w:rsidRPr="00E543F1">
        <w:rPr>
          <w:rFonts w:cs="Times New Roman"/>
          <w:i/>
          <w:rPrChange w:id="572" w:author="Zhang, Yikang (PSYCHOLOGY)" w:date="2024-02-22T20:43:00Z">
            <w:rPr>
              <w:rFonts w:cs="Times New Roman"/>
            </w:rPr>
          </w:rPrChange>
        </w:rPr>
        <w:t>β</w:t>
      </w:r>
      <w:r w:rsidR="00F46488">
        <w:t xml:space="preserve"> and c </w:t>
      </w:r>
      <w:r w:rsidR="001058CA">
        <w:t xml:space="preserve">in the second test </w:t>
      </w:r>
      <w:r w:rsidR="00F46488">
        <w:t>respectively.</w:t>
      </w:r>
      <w:bookmarkEnd w:id="564"/>
      <w:r w:rsidR="00D60467">
        <w:t xml:space="preserve"> </w:t>
      </w:r>
      <w:ins w:id="573" w:author="Zhang, Yikang (PSYCHOLOGY)" w:date="2024-04-02T15:38:00Z">
        <w:r w:rsidR="00B65531">
          <w:rPr>
            <w:rFonts w:eastAsia="DengXian"/>
          </w:rPr>
          <w:t>T</w:t>
        </w:r>
        <w:r w:rsidR="00B65531">
          <w:t>he effect</w:t>
        </w:r>
      </w:ins>
      <w:ins w:id="574" w:author="Zhang, Yikang (PSYCHOLOGY)" w:date="2024-04-12T15:56:00Z">
        <w:r w:rsidR="002B349F">
          <w:t>s</w:t>
        </w:r>
      </w:ins>
      <w:ins w:id="575" w:author="Zhang, Yikang (PSYCHOLOGY)" w:date="2024-04-02T15:38:00Z">
        <w:r w:rsidR="00B65531">
          <w:t xml:space="preserve"> of manipulations will be reported averaging over </w:t>
        </w:r>
        <w:r w:rsidR="00B65531">
          <w:rPr>
            <w:rFonts w:eastAsia="DengXian"/>
          </w:rPr>
          <w:t>manipulation check order conditions.</w:t>
        </w:r>
      </w:ins>
      <w:del w:id="576" w:author="Zhang, Yikang (PSYCHOLOGY)" w:date="2024-04-02T15:37:00Z">
        <w:r w:rsidR="00D60467" w:rsidDel="00B65531">
          <w:delText xml:space="preserve">If there is no statistically significant </w:delText>
        </w:r>
        <w:r w:rsidDel="00B65531">
          <w:delText>two-way interaction with the manipulation check order</w:delText>
        </w:r>
        <w:r w:rsidR="00D60467" w:rsidDel="00B65531">
          <w:delText xml:space="preserve">, we will drop the manipulation check order as a factor and run a </w:delText>
        </w:r>
        <w:r w:rsidR="00D60467" w:rsidDel="00B65531">
          <w:rPr>
            <w:rFonts w:eastAsia="DengXian"/>
          </w:rPr>
          <w:delText xml:space="preserve">3 (Feedback: commission vs. omission vs. no feedback) </w:delText>
        </w:r>
        <w:r w:rsidR="00415F98" w:rsidDel="00B65531">
          <w:rPr>
            <w:rFonts w:eastAsia="DengXian"/>
          </w:rPr>
          <w:delText>one-way</w:delText>
        </w:r>
        <w:r w:rsidR="00D60467" w:rsidDel="00B65531">
          <w:rPr>
            <w:rFonts w:eastAsia="DengXian"/>
          </w:rPr>
          <w:delText xml:space="preserve"> ANOVA on </w:delText>
        </w:r>
        <w:r w:rsidR="00D60467" w:rsidRPr="00E543F1" w:rsidDel="00B65531">
          <w:rPr>
            <w:rFonts w:cs="Times New Roman"/>
            <w:i/>
            <w:rPrChange w:id="577" w:author="Zhang, Yikang (PSYCHOLOGY)" w:date="2024-02-22T20:43:00Z">
              <w:rPr>
                <w:rFonts w:cs="Times New Roman"/>
              </w:rPr>
            </w:rPrChange>
          </w:rPr>
          <w:delText>β</w:delText>
        </w:r>
        <w:r w:rsidR="00D60467" w:rsidDel="00B65531">
          <w:delText xml:space="preserve"> and c respectively.</w:delText>
        </w:r>
        <w:r w:rsidDel="00B65531">
          <w:delText xml:space="preserve"> If there are interactions between manipulation check order and other factors, we will run </w:delText>
        </w:r>
        <w:r w:rsidDel="00B65531">
          <w:rPr>
            <w:rFonts w:eastAsia="DengXian"/>
          </w:rPr>
          <w:delText xml:space="preserve">3 (Feedback: commission vs. omission vs. no feedback) </w:delText>
        </w:r>
        <w:r w:rsidR="00C65463" w:rsidDel="00B65531">
          <w:rPr>
            <w:rFonts w:eastAsia="DengXian"/>
          </w:rPr>
          <w:delText>one-way</w:delText>
        </w:r>
        <w:r w:rsidDel="00B65531">
          <w:rPr>
            <w:rFonts w:eastAsia="DengXian"/>
          </w:rPr>
          <w:delText xml:space="preserve"> ANOVA for the </w:delText>
        </w:r>
        <w:r w:rsidR="006721F0" w:rsidDel="00B65531">
          <w:rPr>
            <w:rFonts w:eastAsia="DengXian"/>
          </w:rPr>
          <w:delText xml:space="preserve">before- </w:delText>
        </w:r>
        <w:r w:rsidDel="00B65531">
          <w:rPr>
            <w:rFonts w:eastAsia="DengXian"/>
          </w:rPr>
          <w:delText xml:space="preserve">and </w:delText>
        </w:r>
        <w:r w:rsidR="006721F0" w:rsidDel="00B65531">
          <w:rPr>
            <w:rFonts w:eastAsia="DengXian"/>
          </w:rPr>
          <w:delText>after-second test</w:delText>
        </w:r>
        <w:r w:rsidDel="00B65531">
          <w:rPr>
            <w:rFonts w:eastAsia="DengXian"/>
          </w:rPr>
          <w:delText xml:space="preserve"> conditions separately and compare the results.</w:delText>
        </w:r>
        <w:r w:rsidR="00D60467" w:rsidDel="00B65531">
          <w:delText xml:space="preserve"> </w:delText>
        </w:r>
      </w:del>
    </w:p>
    <w:p w14:paraId="11E124A2" w14:textId="2BE8743A" w:rsidR="00C4248E" w:rsidRDefault="003D34A0" w:rsidP="00C4248E">
      <w:bookmarkStart w:id="578" w:name="_Hlk145769156"/>
      <w:r>
        <w:t>If our hypothesis is supported, we would expect a</w:t>
      </w:r>
      <w:r w:rsidR="008211B3">
        <w:t xml:space="preserve"> </w:t>
      </w:r>
      <w:r w:rsidR="00D76E15">
        <w:t>main effect of the manipulation</w:t>
      </w:r>
      <w:r>
        <w:t xml:space="preserve">. Simple effects would reveal that the </w:t>
      </w:r>
      <w:r w:rsidR="00C306A9">
        <w:t xml:space="preserve">response criterion is the most conservative </w:t>
      </w:r>
      <w:r>
        <w:t>in the feedback</w:t>
      </w:r>
      <w:r w:rsidR="00344EBF">
        <w:t>-commission</w:t>
      </w:r>
      <w:r>
        <w:t xml:space="preserve"> condition, </w:t>
      </w:r>
      <w:r w:rsidR="00C306A9">
        <w:t>followed by the control condition. The feedback</w:t>
      </w:r>
      <w:r w:rsidR="00344EBF">
        <w:t>-omission</w:t>
      </w:r>
      <w:r w:rsidR="00C306A9">
        <w:t xml:space="preserve"> condition will have the least conservative </w:t>
      </w:r>
      <w:r w:rsidR="008E6F5E">
        <w:t>(</w:t>
      </w:r>
      <w:r w:rsidR="00C306A9">
        <w:t>most liberal</w:t>
      </w:r>
      <w:r w:rsidR="008E6F5E">
        <w:t>)</w:t>
      </w:r>
      <w:r w:rsidR="00C306A9">
        <w:t xml:space="preserve"> response criterio</w:t>
      </w:r>
      <w:r w:rsidR="001E301B">
        <w:t>n.</w:t>
      </w:r>
    </w:p>
    <w:bookmarkEnd w:id="578"/>
    <w:p w14:paraId="05471885" w14:textId="2492D240" w:rsidR="00A642A9" w:rsidRDefault="003D34A0" w:rsidP="00C4248E">
      <w:pPr>
        <w:rPr>
          <w:ins w:id="579" w:author="Zhang, Yikang (PSYCHOLOGY)" w:date="2024-04-11T18:39:00Z"/>
        </w:rPr>
      </w:pPr>
      <w:r>
        <w:rPr>
          <w:rFonts w:hint="eastAsia"/>
        </w:rPr>
        <w:t>F</w:t>
      </w:r>
      <w:r>
        <w:t xml:space="preserve">urther, we will run </w:t>
      </w:r>
      <w:r w:rsidR="00E5668F">
        <w:t xml:space="preserve">regression </w:t>
      </w:r>
      <w:r>
        <w:t xml:space="preserve">analyses </w:t>
      </w:r>
      <w:r w:rsidR="00E5668F">
        <w:t xml:space="preserve">on </w:t>
      </w:r>
      <w:r>
        <w:t xml:space="preserve">response </w:t>
      </w:r>
      <w:r w:rsidR="00C65A31">
        <w:t>criterion</w:t>
      </w:r>
      <w:r>
        <w:t xml:space="preserve"> in the second test</w:t>
      </w:r>
      <w:r w:rsidR="00344EBF">
        <w:t>,</w:t>
      </w:r>
      <w:r>
        <w:t xml:space="preserve"> </w:t>
      </w:r>
      <w:r w:rsidR="00E5668F">
        <w:t xml:space="preserve">with </w:t>
      </w:r>
      <w:r>
        <w:t>state memory distrust toward commission and omission errors</w:t>
      </w:r>
      <w:r w:rsidR="00E5668F">
        <w:t xml:space="preserve"> being entered in the model </w:t>
      </w:r>
      <w:del w:id="580" w:author="Zhang, Yikang (PSYCHOLOGY)" w:date="2024-04-11T18:33:00Z">
        <w:r w:rsidR="00E5668F" w:rsidDel="00581FFB">
          <w:delText>simultaneously</w:delText>
        </w:r>
      </w:del>
      <w:ins w:id="581" w:author="Zhang, Yikang (PSYCHOLOGY)" w:date="2024-04-11T18:33:00Z">
        <w:r w:rsidR="00581FFB">
          <w:t>separately</w:t>
        </w:r>
      </w:ins>
      <w:r>
        <w:t>. We expect that in the current experiment, state memory distrust toward commission errors is associated with a more conservative response criterion while state memory distrust toward omission errors is associated with a more liberal response criterion.</w:t>
      </w:r>
    </w:p>
    <w:p w14:paraId="2F98B8FE" w14:textId="433FD9B4" w:rsidR="00F76DE5" w:rsidRDefault="00F76DE5">
      <w:pPr>
        <w:pStyle w:val="Heading2"/>
        <w:pPrChange w:id="582" w:author="Zhang, Yikang (PSYCHOLOGY)" w:date="2024-04-11T18:40:00Z">
          <w:pPr/>
        </w:pPrChange>
      </w:pPr>
      <w:ins w:id="583" w:author="Zhang, Yikang (PSYCHOLOGY)" w:date="2024-04-11T18:39:00Z">
        <w:r>
          <w:t>Exploratory Analysis</w:t>
        </w:r>
      </w:ins>
    </w:p>
    <w:p w14:paraId="13846C9A" w14:textId="3415F379" w:rsidR="00646A19" w:rsidDel="00932AB5" w:rsidRDefault="003D34A0" w:rsidP="00646A19">
      <w:pPr>
        <w:pStyle w:val="Heading3"/>
        <w:rPr>
          <w:del w:id="584" w:author="Zhang, Yikang (PSYCHOLOGY)" w:date="2024-01-29T17:36:00Z"/>
        </w:rPr>
      </w:pPr>
      <w:del w:id="585" w:author="Zhang, Yikang (PSYCHOLOGY)" w:date="2024-01-29T17:36:00Z">
        <w:r w:rsidDel="00932AB5">
          <w:delText>The Effect of Feedback on Commission and Omission Errors</w:delText>
        </w:r>
      </w:del>
    </w:p>
    <w:p w14:paraId="5A4711F5" w14:textId="0D281F05" w:rsidR="00646A19" w:rsidDel="00932AB5" w:rsidRDefault="003D34A0" w:rsidP="00646A19">
      <w:pPr>
        <w:rPr>
          <w:del w:id="586" w:author="Zhang, Yikang (PSYCHOLOGY)" w:date="2024-01-29T17:36:00Z"/>
        </w:rPr>
      </w:pPr>
      <w:del w:id="587" w:author="Zhang, Yikang (PSYCHOLOGY)" w:date="2024-01-29T17:36:00Z">
        <w:r w:rsidDel="00932AB5">
          <w:rPr>
            <w:rFonts w:hint="eastAsia"/>
          </w:rPr>
          <w:delText>T</w:delText>
        </w:r>
        <w:r w:rsidDel="00932AB5">
          <w:delText xml:space="preserve">o examine whether or not </w:delText>
        </w:r>
        <w:r w:rsidR="00F26ED1" w:rsidDel="00932AB5">
          <w:delText xml:space="preserve">the </w:delText>
        </w:r>
        <w:r w:rsidDel="00932AB5">
          <w:delText>distrust manipulation would</w:delText>
        </w:r>
        <w:r w:rsidR="00A670FC" w:rsidDel="00932AB5">
          <w:delText xml:space="preserve"> result in differential outcomes in commission and omission errors,</w:delText>
        </w:r>
        <w:r w:rsidR="00A670FC" w:rsidRPr="00A670FC" w:rsidDel="00932AB5">
          <w:delText xml:space="preserve"> </w:delText>
        </w:r>
        <w:r w:rsidR="00A670FC" w:rsidDel="00932AB5">
          <w:delText xml:space="preserve">we will run </w:delText>
        </w:r>
        <w:bookmarkStart w:id="588" w:name="_Hlk145768683"/>
        <w:r w:rsidR="009C2DAC" w:rsidDel="00932AB5">
          <w:rPr>
            <w:rFonts w:hint="eastAsia"/>
          </w:rPr>
          <w:delText>two</w:delText>
        </w:r>
        <w:r w:rsidR="00A670FC" w:rsidDel="00932AB5">
          <w:delText xml:space="preserve"> generalized linear mixed models (GLMM) for recognition outcome</w:delText>
        </w:r>
        <w:r w:rsidR="00F26ED1" w:rsidDel="00932AB5">
          <w:delText>s</w:delText>
        </w:r>
        <w:r w:rsidR="009C2DAC" w:rsidDel="00932AB5">
          <w:delText xml:space="preserve"> of old and new stimuli</w:delText>
        </w:r>
        <w:r w:rsidR="00A670FC" w:rsidDel="00932AB5">
          <w:delText xml:space="preserve"> (</w:delText>
        </w:r>
        <w:r w:rsidR="009C2DAC" w:rsidDel="00932AB5">
          <w:delText>Yes-Old</w:delText>
        </w:r>
        <w:r w:rsidR="00A670FC" w:rsidDel="00932AB5">
          <w:delText xml:space="preserve"> vs. </w:delText>
        </w:r>
        <w:r w:rsidR="009C2DAC" w:rsidDel="00932AB5">
          <w:delText>No-New</w:delText>
        </w:r>
        <w:r w:rsidR="00A670FC" w:rsidDel="00932AB5">
          <w:delText>) in the second test</w:delText>
        </w:r>
        <w:r w:rsidR="00F26ED1" w:rsidDel="00932AB5">
          <w:delText>, each</w:delText>
        </w:r>
        <w:r w:rsidR="00A670FC" w:rsidDel="00932AB5">
          <w:delText xml:space="preserve"> using the lme4 package (Bates et al., 2014) with Feedback (Commission vs. Omission vs. No Feedback) as a fixed effect. For random effect</w:delText>
        </w:r>
        <w:r w:rsidR="00F26ED1" w:rsidDel="00932AB5">
          <w:delText>s</w:delText>
        </w:r>
        <w:r w:rsidR="00A670FC" w:rsidDel="00932AB5">
          <w:delText>, we will include random intercepts for stimuli and participants.</w:delText>
        </w:r>
        <w:r w:rsidDel="00932AB5">
          <w:delText xml:space="preserve"> </w:delText>
        </w:r>
        <w:bookmarkStart w:id="589" w:name="_Hlk145769236"/>
        <w:bookmarkEnd w:id="588"/>
        <w:r w:rsidDel="00932AB5">
          <w:delText xml:space="preserve">If our hypothesis is supported, </w:delText>
        </w:r>
        <w:r w:rsidR="009C2DAC" w:rsidDel="00932AB5">
          <w:delText>the results would</w:delText>
        </w:r>
        <w:r w:rsidDel="00932AB5">
          <w:delText xml:space="preserve"> reveal that </w:delText>
        </w:r>
        <w:r w:rsidR="00650CBD" w:rsidDel="00932AB5">
          <w:delText xml:space="preserve">for the old stimuli, </w:delText>
        </w:r>
        <w:r w:rsidR="009C2DAC" w:rsidDel="00932AB5">
          <w:delText>participants in the feedback</w:delText>
        </w:r>
        <w:r w:rsidR="00891C3D" w:rsidDel="00932AB5">
          <w:delText>-omission</w:delText>
        </w:r>
        <w:r w:rsidR="009C2DAC" w:rsidDel="00932AB5">
          <w:delText xml:space="preserve"> condition would be most likely to make old judgments </w:delText>
        </w:r>
        <w:r w:rsidR="00E5150E" w:rsidDel="00932AB5">
          <w:delText>(i.e., the lowest omission error rate)</w:delText>
        </w:r>
        <w:r w:rsidR="00650CBD" w:rsidDel="00932AB5">
          <w:delText xml:space="preserve">, followed by the control condition, and then the </w:delText>
        </w:r>
        <w:r w:rsidR="00891C3D" w:rsidDel="00932AB5">
          <w:delText>feedback-</w:delText>
        </w:r>
        <w:r w:rsidR="00650CBD" w:rsidDel="00932AB5">
          <w:delText>commission condition</w:delText>
        </w:r>
        <w:r w:rsidR="009C2DAC" w:rsidDel="00932AB5">
          <w:delText xml:space="preserve"> (i.e., the highest omission error rate)</w:delText>
        </w:r>
        <w:r w:rsidR="00650CBD" w:rsidDel="00932AB5">
          <w:delText xml:space="preserve">. For new stimuli, the pattern will be </w:delText>
        </w:r>
        <w:r w:rsidR="009C2DAC" w:rsidDel="00932AB5">
          <w:delText>similar</w:delText>
        </w:r>
        <w:r w:rsidR="00650CBD" w:rsidDel="00932AB5">
          <w:delText xml:space="preserve">. </w:delText>
        </w:r>
        <w:r w:rsidR="009C2DAC" w:rsidDel="00932AB5">
          <w:delText>Participants in the omission feedback condition would be most likely to make old judgments</w:delText>
        </w:r>
        <w:r w:rsidR="00E5150E" w:rsidDel="00932AB5">
          <w:delText xml:space="preserve"> (i.e., the </w:delText>
        </w:r>
        <w:r w:rsidR="009C2DAC" w:rsidDel="00932AB5">
          <w:delText>high</w:delText>
        </w:r>
        <w:r w:rsidR="00E5150E" w:rsidDel="00932AB5">
          <w:delText>est commission error rate)</w:delText>
        </w:r>
        <w:r w:rsidR="00650CBD" w:rsidDel="00932AB5">
          <w:delText xml:space="preserve">, followed by the control condition, and then the </w:delText>
        </w:r>
        <w:r w:rsidR="009C2DAC" w:rsidDel="00932AB5">
          <w:delText>c</w:delText>
        </w:r>
        <w:r w:rsidR="00650CBD" w:rsidDel="00932AB5">
          <w:delText>o</w:delText>
        </w:r>
        <w:r w:rsidR="009C2DAC" w:rsidDel="00932AB5">
          <w:delText>m</w:delText>
        </w:r>
        <w:r w:rsidR="00650CBD" w:rsidDel="00932AB5">
          <w:delText>mission condition</w:delText>
        </w:r>
        <w:r w:rsidR="009C2DAC" w:rsidDel="00932AB5">
          <w:delText xml:space="preserve"> (i.e., the lowest omission error rate)</w:delText>
        </w:r>
        <w:r w:rsidR="00650CBD" w:rsidDel="00932AB5">
          <w:delText>.</w:delText>
        </w:r>
        <w:r w:rsidDel="00932AB5">
          <w:delText xml:space="preserve"> </w:delText>
        </w:r>
      </w:del>
    </w:p>
    <w:bookmarkEnd w:id="589"/>
    <w:p w14:paraId="7388BED0" w14:textId="77777777" w:rsidR="00726A85" w:rsidRDefault="003D34A0" w:rsidP="000E0712">
      <w:pPr>
        <w:pStyle w:val="Heading3"/>
      </w:pPr>
      <w:r>
        <w:rPr>
          <w:rFonts w:hint="eastAsia"/>
        </w:rPr>
        <w:t>T</w:t>
      </w:r>
      <w:r>
        <w:t>he Effect of Feedback on Recollection-Belief Correspondence</w:t>
      </w:r>
    </w:p>
    <w:p w14:paraId="600D3775" w14:textId="033DB7F8" w:rsidR="005F3938" w:rsidRDefault="003D34A0" w:rsidP="005F3938">
      <w:del w:id="590" w:author="Zhang, Yikang (PSYCHOLOGY)" w:date="2024-04-11T18:40:00Z">
        <w:r w:rsidDel="00F76DE5">
          <w:delText>To test this hypothesis</w:delText>
        </w:r>
      </w:del>
      <w:ins w:id="591" w:author="Zhang, Yikang (PSYCHOLOGY)" w:date="2024-04-12T16:11:00Z">
        <w:r w:rsidR="009D4FE5" w:rsidRPr="009D4FE5">
          <w:t>Even though we hypothesized about the effect of memory distrust on recollection-belief correspondence, the precise magnitude of this effect and the appropriate sample size required to test it remain uncertain. Given this uncertainty, we have decided to classify this analysis as exploratory</w:t>
        </w:r>
      </w:ins>
      <w:del w:id="592" w:author="Zhang, Yikang (PSYCHOLOGY)" w:date="2024-04-12T16:11:00Z">
        <w:r w:rsidDel="009D4FE5">
          <w:delText xml:space="preserve">, </w:delText>
        </w:r>
      </w:del>
      <w:ins w:id="593" w:author="Zhang, Yikang (PSYCHOLOGY)" w:date="2024-04-11T18:41:00Z">
        <w:r w:rsidR="00F76DE5">
          <w:t>. W</w:t>
        </w:r>
      </w:ins>
      <w:del w:id="594" w:author="Zhang, Yikang (PSYCHOLOGY)" w:date="2024-04-11T18:41:00Z">
        <w:r w:rsidDel="00F76DE5">
          <w:delText>w</w:delText>
        </w:r>
      </w:del>
      <w:r>
        <w:t>e will run a</w:t>
      </w:r>
      <w:bookmarkStart w:id="595" w:name="_Hlk145768886"/>
      <w:r>
        <w:t xml:space="preserve"> linear mixed model</w:t>
      </w:r>
      <w:r w:rsidR="008F4927">
        <w:t xml:space="preserve"> </w:t>
      </w:r>
      <w:r>
        <w:t>with belief score as the dependent variable. For fixed effects, we would include recollection score, Feedback (</w:t>
      </w:r>
      <w:r w:rsidR="009B74E2">
        <w:t>C</w:t>
      </w:r>
      <w:r>
        <w:rPr>
          <w:rFonts w:eastAsia="DengXian"/>
        </w:rPr>
        <w:t>ommission vs. omission vs. no feedback</w:t>
      </w:r>
      <w:r w:rsidR="005954EB">
        <w:rPr>
          <w:rFonts w:eastAsia="DengXian"/>
        </w:rPr>
        <w:t>), and their interaction term</w:t>
      </w:r>
      <w:r>
        <w:t>.</w:t>
      </w:r>
      <w:bookmarkEnd w:id="595"/>
      <w:r>
        <w:t xml:space="preserve"> For </w:t>
      </w:r>
      <w:r>
        <w:lastRenderedPageBreak/>
        <w:t xml:space="preserve">random effects, we will include random intercepts for participants and the stimuli. </w:t>
      </w:r>
      <w:bookmarkStart w:id="596" w:name="_Hlk145769256"/>
      <w:r>
        <w:t xml:space="preserve">If our hypothesis is supported, we would expect a </w:t>
      </w:r>
      <w:r w:rsidR="005954EB">
        <w:t>two</w:t>
      </w:r>
      <w:r>
        <w:t>-way interaction. Simple effects would reveal that the recollection-belief association in the second test</w:t>
      </w:r>
      <w:r w:rsidR="005954EB">
        <w:t xml:space="preserve"> is </w:t>
      </w:r>
      <w:r>
        <w:t xml:space="preserve">weaker in the </w:t>
      </w:r>
      <w:r w:rsidR="00240E81">
        <w:t xml:space="preserve">two </w:t>
      </w:r>
      <w:r>
        <w:t>feedback conditions compared with the no</w:t>
      </w:r>
      <w:r w:rsidR="00240E81">
        <w:t>-</w:t>
      </w:r>
      <w:r>
        <w:t xml:space="preserve">feedback condition. </w:t>
      </w:r>
    </w:p>
    <w:bookmarkEnd w:id="596"/>
    <w:p w14:paraId="7615741E" w14:textId="23582022" w:rsidR="002C0588" w:rsidDel="00087DCD" w:rsidRDefault="003D34A0" w:rsidP="002C0588">
      <w:pPr>
        <w:pStyle w:val="Heading2"/>
        <w:rPr>
          <w:del w:id="597" w:author="Zhang, Yikang (PSYCHOLOGY)" w:date="2024-04-02T18:01:00Z"/>
        </w:rPr>
      </w:pPr>
      <w:del w:id="598" w:author="Zhang, Yikang (PSYCHOLOGY)" w:date="2024-04-02T18:01:00Z">
        <w:r w:rsidDel="00087DCD">
          <w:rPr>
            <w:rFonts w:hint="eastAsia"/>
          </w:rPr>
          <w:delText>S</w:delText>
        </w:r>
        <w:r w:rsidDel="00087DCD">
          <w:delText>econdary Analyses</w:delText>
        </w:r>
      </w:del>
    </w:p>
    <w:p w14:paraId="3014A354" w14:textId="35743875" w:rsidR="002C0588" w:rsidRPr="002C0588" w:rsidDel="00087DCD" w:rsidRDefault="003D34A0" w:rsidP="002C0588">
      <w:pPr>
        <w:pStyle w:val="Heading3"/>
        <w:rPr>
          <w:del w:id="599" w:author="Zhang, Yikang (PSYCHOLOGY)" w:date="2024-04-02T18:01:00Z"/>
        </w:rPr>
      </w:pPr>
      <w:del w:id="600" w:author="Zhang, Yikang (PSYCHOLOGY)" w:date="2024-04-02T18:01:00Z">
        <w:r w:rsidDel="00087DCD">
          <w:rPr>
            <w:rFonts w:hint="eastAsia"/>
          </w:rPr>
          <w:delText>T</w:delText>
        </w:r>
        <w:r w:rsidDel="00087DCD">
          <w:delText>he Moderation Effect of Trait Memory Distrust on the Effectiveness of Feedback Manipulation</w:delText>
        </w:r>
      </w:del>
    </w:p>
    <w:p w14:paraId="22CA8DE2" w14:textId="3EFFE2D2" w:rsidR="00260334" w:rsidDel="00087DCD" w:rsidRDefault="003D34A0" w:rsidP="00260334">
      <w:pPr>
        <w:spacing w:after="0"/>
        <w:ind w:firstLineChars="200" w:firstLine="440"/>
        <w:rPr>
          <w:del w:id="601" w:author="Zhang, Yikang (PSYCHOLOGY)" w:date="2024-04-02T18:01:00Z"/>
          <w:rFonts w:eastAsia="DengXian"/>
        </w:rPr>
      </w:pPr>
      <w:del w:id="602" w:author="Zhang, Yikang (PSYCHOLOGY)" w:date="2024-04-02T18:01:00Z">
        <w:r w:rsidDel="00087DCD">
          <w:rPr>
            <w:rFonts w:eastAsia="DengXian"/>
          </w:rPr>
          <w:delText xml:space="preserve">Research shows that high memory distrust people, compared to their low distrust peers are less invested in verifying their memories when receiving disconfirming feedback (Zhang et al., 2023a). Dudek and </w:delText>
        </w:r>
        <w:r w:rsidR="00414B04" w:rsidRPr="00F22CE0" w:rsidDel="00087DCD">
          <w:delText>Polczyk</w:delText>
        </w:r>
        <w:r w:rsidDel="00087DCD">
          <w:rPr>
            <w:rFonts w:eastAsia="DengXian"/>
          </w:rPr>
          <w:delText xml:space="preserve"> (2023) also reported that the</w:delText>
        </w:r>
        <w:r w:rsidR="00EE4DFC" w:rsidDel="00087DCD">
          <w:rPr>
            <w:rFonts w:eastAsia="DengXian"/>
          </w:rPr>
          <w:delText>ir</w:delText>
        </w:r>
        <w:r w:rsidDel="00087DCD">
          <w:rPr>
            <w:rFonts w:eastAsia="DengXian"/>
          </w:rPr>
          <w:delText xml:space="preserve"> manipulation of state memory distrust </w:delText>
        </w:r>
        <w:r w:rsidR="009F3811" w:rsidDel="00087DCD">
          <w:rPr>
            <w:rFonts w:eastAsia="DengXian"/>
          </w:rPr>
          <w:delText xml:space="preserve">had the expected effect among people who </w:delText>
        </w:r>
        <w:r w:rsidR="00EE4DFC" w:rsidDel="00087DCD">
          <w:rPr>
            <w:rFonts w:eastAsia="DengXian"/>
          </w:rPr>
          <w:delText>we</w:delText>
        </w:r>
        <w:r w:rsidR="009F3811" w:rsidDel="00087DCD">
          <w:rPr>
            <w:rFonts w:eastAsia="DengXian"/>
          </w:rPr>
          <w:delText>re distrustful toward their memory functioning</w:delText>
        </w:r>
        <w:r w:rsidR="00EE4DFC" w:rsidDel="00087DCD">
          <w:rPr>
            <w:rFonts w:eastAsia="DengXian"/>
          </w:rPr>
          <w:delText>,</w:delText>
        </w:r>
        <w:r w:rsidR="009F3811" w:rsidDel="00087DCD">
          <w:rPr>
            <w:rFonts w:eastAsia="DengXian"/>
          </w:rPr>
          <w:delText xml:space="preserve"> but not</w:delText>
        </w:r>
        <w:r w:rsidR="00A71400" w:rsidDel="00087DCD">
          <w:rPr>
            <w:rFonts w:eastAsia="DengXian"/>
          </w:rPr>
          <w:delText xml:space="preserve"> among</w:delText>
        </w:r>
        <w:r w:rsidR="009F3811" w:rsidDel="00087DCD">
          <w:rPr>
            <w:rFonts w:eastAsia="DengXian"/>
          </w:rPr>
          <w:delText xml:space="preserve"> people who </w:delText>
        </w:r>
        <w:r w:rsidR="00EE4DFC" w:rsidDel="00087DCD">
          <w:rPr>
            <w:rFonts w:eastAsia="DengXian"/>
          </w:rPr>
          <w:delText>we</w:delText>
        </w:r>
        <w:r w:rsidR="009F3811" w:rsidDel="00087DCD">
          <w:rPr>
            <w:rFonts w:eastAsia="DengXian"/>
          </w:rPr>
          <w:delText xml:space="preserve">re confident. We, therefore, also expect </w:delText>
        </w:r>
        <w:r w:rsidR="00EE4DFC" w:rsidDel="00087DCD">
          <w:rPr>
            <w:rFonts w:eastAsia="DengXian"/>
          </w:rPr>
          <w:delText xml:space="preserve">participants’ </w:delText>
        </w:r>
        <w:r w:rsidR="009F3811" w:rsidDel="00087DCD">
          <w:rPr>
            <w:rFonts w:eastAsia="DengXian"/>
          </w:rPr>
          <w:delText xml:space="preserve">trait </w:delText>
        </w:r>
        <w:r w:rsidR="00A71400" w:rsidDel="00087DCD">
          <w:rPr>
            <w:rFonts w:eastAsia="DengXian"/>
          </w:rPr>
          <w:delText xml:space="preserve">memory distrust to </w:delText>
        </w:r>
        <w:r w:rsidR="00EE4DFC" w:rsidDel="00087DCD">
          <w:rPr>
            <w:rFonts w:eastAsia="DengXian"/>
          </w:rPr>
          <w:delText>moderate the effects of</w:delText>
        </w:r>
        <w:r w:rsidR="00A71400" w:rsidDel="00087DCD">
          <w:rPr>
            <w:rFonts w:eastAsia="DengXian"/>
          </w:rPr>
          <w:delText xml:space="preserve"> the experiment manipulation. To test this</w:delText>
        </w:r>
        <w:r w:rsidR="00EE4DFC" w:rsidDel="00087DCD">
          <w:rPr>
            <w:rFonts w:eastAsia="DengXian"/>
          </w:rPr>
          <w:delText xml:space="preserve"> expectation</w:delText>
        </w:r>
        <w:r w:rsidR="00A71400" w:rsidDel="00087DCD">
          <w:rPr>
            <w:rFonts w:eastAsia="DengXian"/>
          </w:rPr>
          <w:delText>, we</w:delText>
        </w:r>
        <w:r w:rsidR="002C0588" w:rsidDel="00087DCD">
          <w:rPr>
            <w:rFonts w:eastAsia="DengXian"/>
          </w:rPr>
          <w:delText xml:space="preserve"> will run </w:delText>
        </w:r>
        <w:r w:rsidR="00EE4DFC" w:rsidDel="00087DCD">
          <w:rPr>
            <w:rFonts w:eastAsia="DengXian"/>
          </w:rPr>
          <w:delText xml:space="preserve">two </w:delText>
        </w:r>
        <w:r w:rsidR="002C0588" w:rsidDel="00087DCD">
          <w:rPr>
            <w:rFonts w:eastAsia="DengXian"/>
          </w:rPr>
          <w:delText xml:space="preserve">regression analyses </w:delText>
        </w:r>
        <w:r w:rsidR="00EE4DFC" w:rsidDel="00087DCD">
          <w:rPr>
            <w:rFonts w:eastAsia="DengXian"/>
          </w:rPr>
          <w:delText xml:space="preserve">each predicting  one of </w:delText>
        </w:r>
        <w:r w:rsidR="002C0588" w:rsidDel="00087DCD">
          <w:rPr>
            <w:rFonts w:eastAsia="DengXian"/>
          </w:rPr>
          <w:delText>the two state memory distrust questions</w:delText>
        </w:r>
        <w:r w:rsidR="00EE4DFC" w:rsidDel="00087DCD">
          <w:rPr>
            <w:rFonts w:eastAsia="DengXian"/>
          </w:rPr>
          <w:delText xml:space="preserve">, and </w:delText>
        </w:r>
        <w:r w:rsidR="002C0588" w:rsidDel="00087DCD">
          <w:rPr>
            <w:rFonts w:eastAsia="DengXian"/>
          </w:rPr>
          <w:delText>with feedback manipulation, trait memory distrust</w:delText>
        </w:r>
        <w:r w:rsidR="00EE4DFC" w:rsidDel="00087DCD">
          <w:rPr>
            <w:rFonts w:eastAsia="DengXian"/>
          </w:rPr>
          <w:delText xml:space="preserve"> (MDS </w:delText>
        </w:r>
        <w:r w:rsidR="00130D76" w:rsidDel="00087DCD">
          <w:rPr>
            <w:rFonts w:eastAsia="DengXian"/>
          </w:rPr>
          <w:delText>or</w:delText>
        </w:r>
        <w:r w:rsidR="00EE4DFC" w:rsidDel="00087DCD">
          <w:rPr>
            <w:rFonts w:eastAsia="DengXian"/>
          </w:rPr>
          <w:delText xml:space="preserve"> SSMQ</w:delText>
        </w:r>
        <w:r w:rsidR="00465366" w:rsidDel="00087DCD">
          <w:rPr>
            <w:rFonts w:eastAsia="DengXian"/>
          </w:rPr>
          <w:delText xml:space="preserve"> </w:delText>
        </w:r>
        <w:r w:rsidR="00465366" w:rsidDel="00087DCD">
          <w:rPr>
            <w:rFonts w:eastAsia="DengXian" w:hint="eastAsia"/>
          </w:rPr>
          <w:delText>depend</w:delText>
        </w:r>
        <w:r w:rsidR="00465366" w:rsidDel="00087DCD">
          <w:rPr>
            <w:rFonts w:eastAsia="DengXian"/>
          </w:rPr>
          <w:delText>ing on which aspect of state memory distrust is the DV</w:delText>
        </w:r>
        <w:r w:rsidR="00EE4DFC" w:rsidDel="00087DCD">
          <w:rPr>
            <w:rFonts w:eastAsia="DengXian"/>
          </w:rPr>
          <w:delText>)</w:delText>
        </w:r>
        <w:r w:rsidR="002C0588" w:rsidDel="00087DCD">
          <w:rPr>
            <w:rFonts w:eastAsia="DengXian"/>
          </w:rPr>
          <w:delText>, and their interaction</w:delText>
        </w:r>
        <w:r w:rsidR="00EE4DFC" w:rsidDel="00087DCD">
          <w:rPr>
            <w:rFonts w:eastAsia="DengXian"/>
          </w:rPr>
          <w:delText>s with feedback manipulation,</w:delText>
        </w:r>
        <w:r w:rsidR="002C0588" w:rsidDel="00087DCD">
          <w:rPr>
            <w:rFonts w:eastAsia="DengXian"/>
          </w:rPr>
          <w:delText xml:space="preserve"> </w:delText>
        </w:r>
        <w:r w:rsidR="00EE4DFC" w:rsidDel="00087DCD">
          <w:rPr>
            <w:rFonts w:eastAsia="DengXian"/>
          </w:rPr>
          <w:delText>as predictors</w:delText>
        </w:r>
        <w:r w:rsidR="002C0588" w:rsidDel="00087DCD">
          <w:rPr>
            <w:rFonts w:eastAsia="DengXian"/>
          </w:rPr>
          <w:delText xml:space="preserve">. We expect that trait memory distrust </w:delText>
        </w:r>
        <w:r w:rsidR="00EE4DFC" w:rsidDel="00087DCD">
          <w:rPr>
            <w:rFonts w:eastAsia="DengXian"/>
          </w:rPr>
          <w:delText xml:space="preserve">will </w:delText>
        </w:r>
        <w:r w:rsidR="002C0588" w:rsidDel="00087DCD">
          <w:rPr>
            <w:rFonts w:eastAsia="DengXian"/>
          </w:rPr>
          <w:delText>moderate</w:delText>
        </w:r>
        <w:r w:rsidR="00EE4DFC" w:rsidDel="00087DCD">
          <w:rPr>
            <w:rFonts w:eastAsia="DengXian"/>
          </w:rPr>
          <w:delText xml:space="preserve"> </w:delText>
        </w:r>
        <w:r w:rsidR="002C0588" w:rsidDel="00087DCD">
          <w:rPr>
            <w:rFonts w:eastAsia="DengXian"/>
          </w:rPr>
          <w:delText xml:space="preserve">the magnitude of the feedback manipulation such that the effect of omission error feedback on state memory distrust toward omission is stronger among people who score higher (vs. lower) on the SSMQ. On the other hand, </w:delText>
        </w:r>
        <w:r w:rsidR="00EE4DFC" w:rsidDel="00087DCD">
          <w:rPr>
            <w:rFonts w:eastAsia="DengXian"/>
          </w:rPr>
          <w:delText xml:space="preserve">we expect that </w:delText>
        </w:r>
        <w:r w:rsidR="002C0588" w:rsidDel="00087DCD">
          <w:rPr>
            <w:rFonts w:eastAsia="DengXian"/>
          </w:rPr>
          <w:delText>the effect of commission error feedback on state memory distrust toward commission is stronger among people who score higher (vs. lower) on the MDS.</w:delText>
        </w:r>
      </w:del>
    </w:p>
    <w:p w14:paraId="4FB1CBB3" w14:textId="0FB5B130" w:rsidR="00260334" w:rsidDel="00087DCD" w:rsidRDefault="00260334" w:rsidP="00260334">
      <w:pPr>
        <w:spacing w:after="0"/>
        <w:ind w:firstLineChars="200" w:firstLine="440"/>
        <w:rPr>
          <w:del w:id="603" w:author="Zhang, Yikang (PSYCHOLOGY)" w:date="2024-04-02T18:01:00Z"/>
          <w:rFonts w:eastAsia="DengXian"/>
        </w:rPr>
      </w:pPr>
    </w:p>
    <w:p w14:paraId="72E07F7F" w14:textId="77777777" w:rsidR="00B850D4" w:rsidRDefault="00B850D4" w:rsidP="00B850D4">
      <w:pPr>
        <w:spacing w:after="0"/>
        <w:ind w:firstLine="0"/>
        <w:rPr>
          <w:rFonts w:eastAsia="DengXian"/>
          <w:b/>
        </w:rPr>
        <w:sectPr w:rsidR="00B850D4" w:rsidSect="00C63B34">
          <w:headerReference w:type="default" r:id="rId9"/>
          <w:pgSz w:w="12240" w:h="15840"/>
          <w:pgMar w:top="1440" w:right="1440" w:bottom="1440" w:left="1440" w:header="708" w:footer="708" w:gutter="0"/>
          <w:lnNumType w:countBy="1" w:restart="continuous"/>
          <w:cols w:space="708"/>
          <w:docGrid w:linePitch="360"/>
          <w:sectPrChange w:id="609" w:author="Zhang, Yikang (PSYCHOLOGY)" w:date="2024-02-22T21:07:00Z">
            <w:sectPr w:rsidR="00B850D4" w:rsidSect="00C63B34">
              <w:pgMar w:top="1440" w:right="1440" w:bottom="1440" w:left="1440" w:header="708" w:footer="708" w:gutter="0"/>
              <w:lnNumType w:countBy="0" w:restart="newPage"/>
            </w:sectPr>
          </w:sectPrChange>
        </w:sectPr>
      </w:pPr>
    </w:p>
    <w:p w14:paraId="29881370" w14:textId="77777777" w:rsidR="00260334" w:rsidRPr="00B850D4" w:rsidRDefault="003D34A0" w:rsidP="00B850D4">
      <w:pPr>
        <w:spacing w:after="0"/>
        <w:ind w:firstLine="0"/>
        <w:rPr>
          <w:rFonts w:eastAsia="DengXian"/>
          <w:b/>
        </w:rPr>
      </w:pPr>
      <w:r w:rsidRPr="00B850D4">
        <w:rPr>
          <w:rFonts w:eastAsia="DengXian"/>
          <w:b/>
        </w:rPr>
        <w:lastRenderedPageBreak/>
        <w:t>Table 1</w:t>
      </w:r>
    </w:p>
    <w:p w14:paraId="645E8388" w14:textId="77777777" w:rsidR="00B850D4" w:rsidRPr="00B850D4" w:rsidRDefault="003D34A0" w:rsidP="00B850D4">
      <w:pPr>
        <w:spacing w:after="0"/>
        <w:ind w:firstLine="0"/>
        <w:rPr>
          <w:rFonts w:eastAsia="DengXian"/>
          <w:b/>
          <w:i/>
        </w:rPr>
      </w:pPr>
      <w:r w:rsidRPr="00B850D4">
        <w:rPr>
          <w:rFonts w:eastAsia="DengXian"/>
          <w:b/>
          <w:i/>
        </w:rPr>
        <w:t>Study Design Table</w:t>
      </w:r>
    </w:p>
    <w:tbl>
      <w:tblPr>
        <w:tblStyle w:val="TableGrid"/>
        <w:tblW w:w="5583" w:type="pct"/>
        <w:tblInd w:w="-572" w:type="dxa"/>
        <w:tblLayout w:type="fixed"/>
        <w:tblLook w:val="04A0" w:firstRow="1" w:lastRow="0" w:firstColumn="1" w:lastColumn="0" w:noHBand="0" w:noVBand="1"/>
        <w:tblPrChange w:id="610" w:author="Zhang, Yikang (PSYCHOLOGY)" w:date="2024-04-02T15:19:00Z">
          <w:tblPr>
            <w:tblStyle w:val="TableGrid"/>
            <w:tblW w:w="5583" w:type="pct"/>
            <w:tblInd w:w="-572" w:type="dxa"/>
            <w:tblLayout w:type="fixed"/>
            <w:tblLook w:val="04A0" w:firstRow="1" w:lastRow="0" w:firstColumn="1" w:lastColumn="0" w:noHBand="0" w:noVBand="1"/>
          </w:tblPr>
        </w:tblPrChange>
      </w:tblPr>
      <w:tblGrid>
        <w:gridCol w:w="1984"/>
        <w:gridCol w:w="1559"/>
        <w:gridCol w:w="1845"/>
        <w:gridCol w:w="2267"/>
        <w:gridCol w:w="2126"/>
        <w:gridCol w:w="2267"/>
        <w:gridCol w:w="2412"/>
        <w:tblGridChange w:id="611">
          <w:tblGrid>
            <w:gridCol w:w="1984"/>
            <w:gridCol w:w="1"/>
            <w:gridCol w:w="2269"/>
            <w:gridCol w:w="1"/>
            <w:gridCol w:w="1413"/>
            <w:gridCol w:w="1"/>
            <w:gridCol w:w="1844"/>
            <w:gridCol w:w="287"/>
            <w:gridCol w:w="1700"/>
            <w:gridCol w:w="2548"/>
            <w:gridCol w:w="2412"/>
          </w:tblGrid>
        </w:tblGridChange>
      </w:tblGrid>
      <w:tr w:rsidR="00FF3ED2" w:rsidDel="001616BD" w14:paraId="5D705A80" w14:textId="69B72075" w:rsidTr="005C64EC">
        <w:trPr>
          <w:del w:id="612" w:author="Zhang, Yikang (PSYCHOLOGY)" w:date="2024-04-11T18:42:00Z"/>
        </w:trPr>
        <w:tc>
          <w:tcPr>
            <w:tcW w:w="686" w:type="pct"/>
            <w:tcPrChange w:id="613" w:author="Zhang, Yikang (PSYCHOLOGY)" w:date="2024-04-02T15:19:00Z">
              <w:tcPr>
                <w:tcW w:w="686" w:type="pct"/>
                <w:gridSpan w:val="2"/>
              </w:tcPr>
            </w:tcPrChange>
          </w:tcPr>
          <w:p w14:paraId="18E8DC10" w14:textId="6DB3A75E" w:rsidR="00B850D4" w:rsidRPr="006434D1" w:rsidDel="001616BD" w:rsidRDefault="003D34A0" w:rsidP="00B850D4">
            <w:pPr>
              <w:pStyle w:val="NoSpacing"/>
              <w:rPr>
                <w:del w:id="614" w:author="Zhang, Yikang (PSYCHOLOGY)" w:date="2024-04-11T18:42:00Z"/>
                <w:b/>
                <w:szCs w:val="16"/>
              </w:rPr>
            </w:pPr>
            <w:del w:id="615" w:author="Zhang, Yikang (PSYCHOLOGY)" w:date="2024-04-11T18:42:00Z">
              <w:r w:rsidRPr="006434D1" w:rsidDel="001616BD">
                <w:rPr>
                  <w:b/>
                  <w:szCs w:val="16"/>
                </w:rPr>
                <w:delText>Question</w:delText>
              </w:r>
            </w:del>
          </w:p>
        </w:tc>
        <w:tc>
          <w:tcPr>
            <w:tcW w:w="539" w:type="pct"/>
            <w:tcPrChange w:id="616" w:author="Zhang, Yikang (PSYCHOLOGY)" w:date="2024-04-02T15:19:00Z">
              <w:tcPr>
                <w:tcW w:w="785" w:type="pct"/>
                <w:gridSpan w:val="2"/>
              </w:tcPr>
            </w:tcPrChange>
          </w:tcPr>
          <w:p w14:paraId="384F1B9E" w14:textId="2028ABC6" w:rsidR="00B850D4" w:rsidRPr="006434D1" w:rsidDel="001616BD" w:rsidRDefault="003D34A0" w:rsidP="00B850D4">
            <w:pPr>
              <w:pStyle w:val="NoSpacing"/>
              <w:rPr>
                <w:del w:id="617" w:author="Zhang, Yikang (PSYCHOLOGY)" w:date="2024-04-11T18:42:00Z"/>
                <w:b/>
                <w:szCs w:val="16"/>
              </w:rPr>
            </w:pPr>
            <w:del w:id="618" w:author="Zhang, Yikang (PSYCHOLOGY)" w:date="2024-04-11T18:42:00Z">
              <w:r w:rsidRPr="006434D1" w:rsidDel="001616BD">
                <w:rPr>
                  <w:b/>
                  <w:szCs w:val="16"/>
                </w:rPr>
                <w:delText>Hypothesis</w:delText>
              </w:r>
            </w:del>
          </w:p>
        </w:tc>
        <w:tc>
          <w:tcPr>
            <w:tcW w:w="638" w:type="pct"/>
            <w:tcPrChange w:id="619" w:author="Zhang, Yikang (PSYCHOLOGY)" w:date="2024-04-02T15:19:00Z">
              <w:tcPr>
                <w:tcW w:w="489" w:type="pct"/>
                <w:gridSpan w:val="2"/>
              </w:tcPr>
            </w:tcPrChange>
          </w:tcPr>
          <w:p w14:paraId="4DE35304" w14:textId="535290B0" w:rsidR="00B850D4" w:rsidRPr="006434D1" w:rsidDel="001616BD" w:rsidRDefault="003D34A0" w:rsidP="00B850D4">
            <w:pPr>
              <w:pStyle w:val="NoSpacing"/>
              <w:rPr>
                <w:del w:id="620" w:author="Zhang, Yikang (PSYCHOLOGY)" w:date="2024-04-11T18:42:00Z"/>
                <w:b/>
                <w:szCs w:val="16"/>
              </w:rPr>
            </w:pPr>
            <w:del w:id="621" w:author="Zhang, Yikang (PSYCHOLOGY)" w:date="2024-04-11T18:42:00Z">
              <w:r w:rsidRPr="006434D1" w:rsidDel="001616BD">
                <w:rPr>
                  <w:b/>
                  <w:szCs w:val="16"/>
                </w:rPr>
                <w:delText>Sampling plan</w:delText>
              </w:r>
            </w:del>
          </w:p>
        </w:tc>
        <w:tc>
          <w:tcPr>
            <w:tcW w:w="784" w:type="pct"/>
            <w:tcPrChange w:id="622" w:author="Zhang, Yikang (PSYCHOLOGY)" w:date="2024-04-02T15:19:00Z">
              <w:tcPr>
                <w:tcW w:w="737" w:type="pct"/>
                <w:gridSpan w:val="2"/>
              </w:tcPr>
            </w:tcPrChange>
          </w:tcPr>
          <w:p w14:paraId="24F49965" w14:textId="21858DE6" w:rsidR="00B850D4" w:rsidRPr="006434D1" w:rsidDel="001616BD" w:rsidRDefault="003D34A0" w:rsidP="00B850D4">
            <w:pPr>
              <w:pStyle w:val="NoSpacing"/>
              <w:rPr>
                <w:del w:id="623" w:author="Zhang, Yikang (PSYCHOLOGY)" w:date="2024-04-11T18:42:00Z"/>
                <w:b/>
                <w:szCs w:val="16"/>
              </w:rPr>
            </w:pPr>
            <w:del w:id="624" w:author="Zhang, Yikang (PSYCHOLOGY)" w:date="2024-04-11T18:42:00Z">
              <w:r w:rsidRPr="006434D1" w:rsidDel="001616BD">
                <w:rPr>
                  <w:b/>
                  <w:szCs w:val="16"/>
                </w:rPr>
                <w:delText>Analysis Plan</w:delText>
              </w:r>
            </w:del>
          </w:p>
        </w:tc>
        <w:tc>
          <w:tcPr>
            <w:tcW w:w="735" w:type="pct"/>
            <w:tcPrChange w:id="625" w:author="Zhang, Yikang (PSYCHOLOGY)" w:date="2024-04-02T15:19:00Z">
              <w:tcPr>
                <w:tcW w:w="588" w:type="pct"/>
              </w:tcPr>
            </w:tcPrChange>
          </w:tcPr>
          <w:p w14:paraId="56AD8278" w14:textId="1BA181DB" w:rsidR="00B850D4" w:rsidRPr="006434D1" w:rsidDel="001616BD" w:rsidRDefault="003D34A0" w:rsidP="009F18C8">
            <w:pPr>
              <w:pStyle w:val="NoSpacing"/>
              <w:rPr>
                <w:del w:id="626" w:author="Zhang, Yikang (PSYCHOLOGY)" w:date="2024-04-11T18:42:00Z"/>
                <w:b/>
                <w:szCs w:val="16"/>
              </w:rPr>
            </w:pPr>
            <w:del w:id="627" w:author="Zhang, Yikang (PSYCHOLOGY)" w:date="2024-04-11T18:42:00Z">
              <w:r w:rsidRPr="006434D1" w:rsidDel="001616BD">
                <w:rPr>
                  <w:b/>
                  <w:szCs w:val="16"/>
                </w:rPr>
                <w:delText>Rationale</w:delText>
              </w:r>
            </w:del>
          </w:p>
        </w:tc>
        <w:tc>
          <w:tcPr>
            <w:tcW w:w="784" w:type="pct"/>
            <w:tcPrChange w:id="628" w:author="Zhang, Yikang (PSYCHOLOGY)" w:date="2024-04-02T15:19:00Z">
              <w:tcPr>
                <w:tcW w:w="881" w:type="pct"/>
              </w:tcPr>
            </w:tcPrChange>
          </w:tcPr>
          <w:p w14:paraId="59731A12" w14:textId="1DFF651C" w:rsidR="00B850D4" w:rsidRPr="006434D1" w:rsidDel="001616BD" w:rsidRDefault="003D34A0" w:rsidP="009F18C8">
            <w:pPr>
              <w:pStyle w:val="NoSpacing"/>
              <w:rPr>
                <w:del w:id="629" w:author="Zhang, Yikang (PSYCHOLOGY)" w:date="2024-04-11T18:42:00Z"/>
                <w:b/>
                <w:szCs w:val="16"/>
              </w:rPr>
            </w:pPr>
            <w:del w:id="630" w:author="Zhang, Yikang (PSYCHOLOGY)" w:date="2024-04-11T18:42:00Z">
              <w:r w:rsidRPr="006434D1" w:rsidDel="001616BD">
                <w:rPr>
                  <w:b/>
                  <w:szCs w:val="16"/>
                </w:rPr>
                <w:delText>Interpretation</w:delText>
              </w:r>
            </w:del>
          </w:p>
        </w:tc>
        <w:tc>
          <w:tcPr>
            <w:tcW w:w="834" w:type="pct"/>
            <w:tcPrChange w:id="631" w:author="Zhang, Yikang (PSYCHOLOGY)" w:date="2024-04-02T15:19:00Z">
              <w:tcPr>
                <w:tcW w:w="834" w:type="pct"/>
              </w:tcPr>
            </w:tcPrChange>
          </w:tcPr>
          <w:p w14:paraId="2FBC14A2" w14:textId="69D69FA3" w:rsidR="00B850D4" w:rsidRPr="006434D1" w:rsidDel="001616BD" w:rsidRDefault="003D34A0" w:rsidP="009F18C8">
            <w:pPr>
              <w:pStyle w:val="NoSpacing"/>
              <w:rPr>
                <w:del w:id="632" w:author="Zhang, Yikang (PSYCHOLOGY)" w:date="2024-04-11T18:42:00Z"/>
                <w:b/>
                <w:szCs w:val="16"/>
              </w:rPr>
            </w:pPr>
            <w:del w:id="633" w:author="Zhang, Yikang (PSYCHOLOGY)" w:date="2024-04-11T18:42:00Z">
              <w:r w:rsidRPr="006434D1" w:rsidDel="001616BD">
                <w:rPr>
                  <w:b/>
                  <w:szCs w:val="16"/>
                </w:rPr>
                <w:delText xml:space="preserve">Theory </w:delText>
              </w:r>
            </w:del>
          </w:p>
        </w:tc>
      </w:tr>
      <w:tr w:rsidR="00713C1A" w:rsidDel="001616BD" w14:paraId="61D5016F" w14:textId="00024CC9" w:rsidTr="005C64EC">
        <w:trPr>
          <w:trHeight w:val="1046"/>
          <w:del w:id="634" w:author="Zhang, Yikang (PSYCHOLOGY)" w:date="2024-04-11T18:42:00Z"/>
          <w:trPrChange w:id="635" w:author="Zhang, Yikang (PSYCHOLOGY)" w:date="2024-04-02T15:19:00Z">
            <w:trPr>
              <w:trHeight w:val="1046"/>
            </w:trPr>
          </w:trPrChange>
        </w:trPr>
        <w:tc>
          <w:tcPr>
            <w:tcW w:w="686" w:type="pct"/>
            <w:tcPrChange w:id="636" w:author="Zhang, Yikang (PSYCHOLOGY)" w:date="2024-04-02T15:19:00Z">
              <w:tcPr>
                <w:tcW w:w="686" w:type="pct"/>
              </w:tcPr>
            </w:tcPrChange>
          </w:tcPr>
          <w:p w14:paraId="3A4CBD90" w14:textId="31650617" w:rsidR="00713C1A" w:rsidRPr="006434D1" w:rsidDel="001616BD" w:rsidRDefault="00713C1A" w:rsidP="00B850D4">
            <w:pPr>
              <w:pStyle w:val="NoSpacing"/>
              <w:rPr>
                <w:del w:id="637" w:author="Zhang, Yikang (PSYCHOLOGY)" w:date="2024-04-11T18:42:00Z"/>
                <w:szCs w:val="16"/>
              </w:rPr>
            </w:pPr>
            <w:del w:id="638" w:author="Zhang, Yikang (PSYCHOLOGY)" w:date="2024-04-11T18:42:00Z">
              <w:r w:rsidRPr="006434D1" w:rsidDel="001616BD">
                <w:rPr>
                  <w:szCs w:val="16"/>
                </w:rPr>
                <w:delText>Is the manipulation of memory distrust toward commission effective?</w:delText>
              </w:r>
            </w:del>
          </w:p>
        </w:tc>
        <w:tc>
          <w:tcPr>
            <w:tcW w:w="539" w:type="pct"/>
            <w:tcPrChange w:id="639" w:author="Zhang, Yikang (PSYCHOLOGY)" w:date="2024-04-02T15:19:00Z">
              <w:tcPr>
                <w:tcW w:w="785" w:type="pct"/>
                <w:gridSpan w:val="2"/>
              </w:tcPr>
            </w:tcPrChange>
          </w:tcPr>
          <w:p w14:paraId="2D1107B8" w14:textId="0BA7752E" w:rsidR="00713C1A" w:rsidRPr="006434D1" w:rsidDel="001616BD" w:rsidRDefault="00713C1A" w:rsidP="00B850D4">
            <w:pPr>
              <w:pStyle w:val="NoSpacing"/>
              <w:rPr>
                <w:del w:id="640" w:author="Zhang, Yikang (PSYCHOLOGY)" w:date="2024-04-11T18:42:00Z"/>
                <w:szCs w:val="16"/>
              </w:rPr>
            </w:pPr>
            <w:del w:id="641" w:author="Zhang, Yikang (PSYCHOLOGY)" w:date="2024-04-11T18:42:00Z">
              <w:r w:rsidRPr="006434D1" w:rsidDel="001616BD">
                <w:rPr>
                  <w:szCs w:val="16"/>
                </w:rPr>
                <w:delText>The manipulation of memory distrust toward the commission is effective.</w:delText>
              </w:r>
            </w:del>
          </w:p>
        </w:tc>
        <w:tc>
          <w:tcPr>
            <w:tcW w:w="638" w:type="pct"/>
            <w:vMerge w:val="restart"/>
            <w:tcPrChange w:id="642" w:author="Zhang, Yikang (PSYCHOLOGY)" w:date="2024-04-02T15:19:00Z">
              <w:tcPr>
                <w:tcW w:w="489" w:type="pct"/>
                <w:gridSpan w:val="2"/>
                <w:vMerge w:val="restart"/>
              </w:tcPr>
            </w:tcPrChange>
          </w:tcPr>
          <w:p w14:paraId="331E6470" w14:textId="569B16D2" w:rsidR="00713C1A" w:rsidDel="001616BD" w:rsidRDefault="00713C1A" w:rsidP="00A20D5B">
            <w:pPr>
              <w:pStyle w:val="NoSpacing"/>
              <w:rPr>
                <w:del w:id="643" w:author="Zhang, Yikang (PSYCHOLOGY)" w:date="2024-04-11T18:42:00Z"/>
                <w:szCs w:val="16"/>
              </w:rPr>
            </w:pPr>
            <w:del w:id="644" w:author="Zhang, Yikang (PSYCHOLOGY)" w:date="2024-04-11T18:42:00Z">
              <w:r w:rsidRPr="006434D1" w:rsidDel="001616BD">
                <w:rPr>
                  <w:szCs w:val="16"/>
                </w:rPr>
                <w:delText xml:space="preserve">We will recruit </w:delText>
              </w:r>
            </w:del>
            <w:del w:id="645" w:author="Zhang, Yikang (PSYCHOLOGY)" w:date="2024-01-29T14:30:00Z">
              <w:r w:rsidDel="00161AA2">
                <w:rPr>
                  <w:szCs w:val="16"/>
                </w:rPr>
                <w:delText xml:space="preserve">354 </w:delText>
              </w:r>
            </w:del>
            <w:del w:id="646" w:author="Zhang, Yikang (PSYCHOLOGY)" w:date="2024-04-11T18:42:00Z">
              <w:r w:rsidRPr="006434D1" w:rsidDel="001616BD">
                <w:rPr>
                  <w:szCs w:val="16"/>
                </w:rPr>
                <w:delText xml:space="preserve">participants using Connect (https://connect.cloudresearch.com/). The inclusion criteria will be that participants should be aged 16 or above and fluent English speakers.  </w:delText>
              </w:r>
            </w:del>
          </w:p>
          <w:p w14:paraId="22C75005" w14:textId="16C76449" w:rsidR="00713C1A" w:rsidDel="001616BD" w:rsidRDefault="00713C1A" w:rsidP="00A20D5B">
            <w:pPr>
              <w:pStyle w:val="NoSpacing"/>
              <w:rPr>
                <w:del w:id="647" w:author="Zhang, Yikang (PSYCHOLOGY)" w:date="2024-04-11T18:42:00Z"/>
                <w:szCs w:val="16"/>
              </w:rPr>
            </w:pPr>
          </w:p>
          <w:p w14:paraId="53559D98" w14:textId="5914494B" w:rsidR="00713C1A" w:rsidDel="001616BD" w:rsidRDefault="00713C1A" w:rsidP="000F61D2">
            <w:pPr>
              <w:pStyle w:val="NoSpacing"/>
              <w:rPr>
                <w:del w:id="648" w:author="Zhang, Yikang (PSYCHOLOGY)" w:date="2024-04-11T18:42:00Z"/>
                <w:szCs w:val="16"/>
              </w:rPr>
            </w:pPr>
            <w:del w:id="649" w:author="Zhang, Yikang (PSYCHOLOGY)" w:date="2024-04-11T18:42:00Z">
              <w:r w:rsidDel="001616BD">
                <w:rPr>
                  <w:szCs w:val="16"/>
                </w:rPr>
                <w:delText>An a</w:delText>
              </w:r>
              <w:r w:rsidRPr="006434D1" w:rsidDel="001616BD">
                <w:rPr>
                  <w:szCs w:val="16"/>
                </w:rPr>
                <w:delText xml:space="preserve"> priori power analysis using GPower 3.1 (Faul et al., 2009) for the </w:delText>
              </w:r>
              <w:r w:rsidDel="001616BD">
                <w:rPr>
                  <w:szCs w:val="16"/>
                </w:rPr>
                <w:delText>main effect of Feedback conditions on response criterion</w:delText>
              </w:r>
            </w:del>
            <w:del w:id="650" w:author="Zhang, Yikang (PSYCHOLOGY)" w:date="2024-01-29T14:30:00Z">
              <w:r w:rsidRPr="006434D1" w:rsidDel="00161AA2">
                <w:rPr>
                  <w:szCs w:val="16"/>
                </w:rPr>
                <w:delText xml:space="preserve"> </w:delText>
              </w:r>
              <w:r w:rsidDel="00161AA2">
                <w:rPr>
                  <w:rFonts w:hint="eastAsia"/>
                  <w:szCs w:val="16"/>
                </w:rPr>
                <w:delText>(</w:delText>
              </w:r>
              <w:r w:rsidRPr="006434D1" w:rsidDel="00161AA2">
                <w:rPr>
                  <w:szCs w:val="16"/>
                </w:rPr>
                <w:delText>ANOVA</w:delText>
              </w:r>
              <w:r w:rsidDel="00161AA2">
                <w:rPr>
                  <w:szCs w:val="16"/>
                </w:rPr>
                <w:delText xml:space="preserve">) </w:delText>
              </w:r>
            </w:del>
            <w:del w:id="651" w:author="Zhang, Yikang (PSYCHOLOGY)" w:date="2024-04-11T18:42:00Z">
              <w:r w:rsidRPr="006434D1" w:rsidDel="001616BD">
                <w:rPr>
                  <w:szCs w:val="16"/>
                </w:rPr>
                <w:delText xml:space="preserve">showed that a sample of </w:delText>
              </w:r>
            </w:del>
            <w:del w:id="652" w:author="Zhang, Yikang (PSYCHOLOGY)" w:date="2024-01-29T14:30:00Z">
              <w:r w:rsidRPr="006434D1" w:rsidDel="00161AA2">
                <w:rPr>
                  <w:szCs w:val="16"/>
                </w:rPr>
                <w:delText xml:space="preserve">354 </w:delText>
              </w:r>
            </w:del>
            <w:del w:id="653" w:author="Zhang, Yikang (PSYCHOLOGY)" w:date="2024-04-11T18:42:00Z">
              <w:r w:rsidRPr="006434D1" w:rsidDel="001616BD">
                <w:rPr>
                  <w:szCs w:val="16"/>
                </w:rPr>
                <w:delText>(1</w:delText>
              </w:r>
            </w:del>
            <w:del w:id="654" w:author="Zhang, Yikang (PSYCHOLOGY)" w:date="2024-01-29T14:30:00Z">
              <w:r w:rsidRPr="006434D1" w:rsidDel="00161AA2">
                <w:rPr>
                  <w:szCs w:val="16"/>
                </w:rPr>
                <w:delText>18</w:delText>
              </w:r>
            </w:del>
            <w:del w:id="655" w:author="Zhang, Yikang (PSYCHOLOGY)" w:date="2024-04-11T18:42:00Z">
              <w:r w:rsidRPr="006434D1" w:rsidDel="001616BD">
                <w:rPr>
                  <w:szCs w:val="16"/>
                </w:rPr>
                <w:delText xml:space="preserve"> in each condition) participants is required to detect an effect</w:delText>
              </w:r>
              <w:r w:rsidDel="001616BD">
                <w:rPr>
                  <w:szCs w:val="16"/>
                </w:rPr>
                <w:delText xml:space="preserve"> </w:delText>
              </w:r>
              <w:r w:rsidDel="001616BD">
                <w:rPr>
                  <w:rFonts w:hint="eastAsia"/>
                  <w:szCs w:val="16"/>
                </w:rPr>
                <w:delText>of</w:delText>
              </w:r>
              <w:r w:rsidDel="001616BD">
                <w:rPr>
                  <w:szCs w:val="16"/>
                </w:rPr>
                <w:delText xml:space="preserve"> Cohen’s </w:delText>
              </w:r>
              <w:r w:rsidRPr="006434D1" w:rsidDel="001616BD">
                <w:rPr>
                  <w:i/>
                  <w:szCs w:val="16"/>
                </w:rPr>
                <w:delText>f</w:delText>
              </w:r>
              <w:r w:rsidDel="001616BD">
                <w:rPr>
                  <w:szCs w:val="16"/>
                </w:rPr>
                <w:delText xml:space="preserve"> = .</w:delText>
              </w:r>
            </w:del>
            <w:del w:id="656" w:author="Zhang, Yikang (PSYCHOLOGY)" w:date="2024-01-29T14:31:00Z">
              <w:r w:rsidDel="00161AA2">
                <w:rPr>
                  <w:szCs w:val="16"/>
                </w:rPr>
                <w:delText>19</w:delText>
              </w:r>
            </w:del>
            <w:del w:id="657" w:author="Zhang, Yikang (PSYCHOLOGY)" w:date="2024-04-11T18:42:00Z">
              <w:r w:rsidDel="001616BD">
                <w:rPr>
                  <w:szCs w:val="16"/>
                </w:rPr>
                <w:delText>.</w:delText>
              </w:r>
              <w:r w:rsidRPr="006434D1" w:rsidDel="001616BD">
                <w:rPr>
                  <w:szCs w:val="16"/>
                </w:rPr>
                <w:delText xml:space="preserve"> (</w:delText>
              </w:r>
              <w:r w:rsidRPr="001B7FA2" w:rsidDel="001616BD">
                <w:rPr>
                  <w:i/>
                  <w:szCs w:val="16"/>
                  <w:rPrChange w:id="658" w:author="Zhang, Yikang (PSYCHOLOGY)" w:date="2024-02-23T13:41:00Z">
                    <w:rPr>
                      <w:szCs w:val="16"/>
                    </w:rPr>
                  </w:rPrChange>
                </w:rPr>
                <w:delText>α</w:delText>
              </w:r>
              <w:r w:rsidRPr="006434D1" w:rsidDel="001616BD">
                <w:rPr>
                  <w:szCs w:val="16"/>
                </w:rPr>
                <w:delText xml:space="preserve"> = .05 and 1-</w:delText>
              </w:r>
              <w:r w:rsidRPr="001B7FA2" w:rsidDel="001616BD">
                <w:rPr>
                  <w:i/>
                  <w:szCs w:val="16"/>
                  <w:rPrChange w:id="659" w:author="Zhang, Yikang (PSYCHOLOGY)" w:date="2024-02-23T13:41:00Z">
                    <w:rPr>
                      <w:szCs w:val="16"/>
                    </w:rPr>
                  </w:rPrChange>
                </w:rPr>
                <w:delText>β</w:delText>
              </w:r>
              <w:r w:rsidRPr="006434D1" w:rsidDel="001616BD">
                <w:rPr>
                  <w:szCs w:val="16"/>
                </w:rPr>
                <w:delText xml:space="preserve"> = .90).</w:delText>
              </w:r>
            </w:del>
          </w:p>
          <w:p w14:paraId="168BA407" w14:textId="512F6658" w:rsidR="00713C1A" w:rsidDel="00F7784F" w:rsidRDefault="00713C1A" w:rsidP="000F61D2">
            <w:pPr>
              <w:pStyle w:val="NoSpacing"/>
              <w:rPr>
                <w:del w:id="660" w:author="Zhang, Yikang (PSYCHOLOGY)" w:date="2024-01-29T18:22:00Z"/>
                <w:szCs w:val="16"/>
              </w:rPr>
            </w:pPr>
          </w:p>
          <w:p w14:paraId="06206D93" w14:textId="505B4400" w:rsidR="00713C1A" w:rsidDel="00F7784F" w:rsidRDefault="00713C1A" w:rsidP="00B77AA6">
            <w:pPr>
              <w:pStyle w:val="NoSpacing"/>
              <w:rPr>
                <w:del w:id="661" w:author="Zhang, Yikang (PSYCHOLOGY)" w:date="2024-01-29T18:22:00Z"/>
                <w:szCs w:val="16"/>
              </w:rPr>
            </w:pPr>
            <w:del w:id="662" w:author="Zhang, Yikang (PSYCHOLOGY)" w:date="2024-01-29T18:22:00Z">
              <w:r w:rsidDel="00F7784F">
                <w:rPr>
                  <w:szCs w:val="16"/>
                </w:rPr>
                <w:delText xml:space="preserve">A sensitivity analysis showed that a sample of </w:delText>
              </w:r>
            </w:del>
            <w:del w:id="663" w:author="Zhang, Yikang (PSYCHOLOGY)" w:date="2024-01-29T14:31:00Z">
              <w:r w:rsidDel="00161AA2">
                <w:rPr>
                  <w:szCs w:val="16"/>
                </w:rPr>
                <w:delText xml:space="preserve">354 </w:delText>
              </w:r>
            </w:del>
            <w:del w:id="664" w:author="Zhang, Yikang (PSYCHOLOGY)" w:date="2024-01-29T18:22:00Z">
              <w:r w:rsidDel="00F7784F">
                <w:rPr>
                  <w:szCs w:val="16"/>
                </w:rPr>
                <w:delText>could reliably detect an R</w:delText>
              </w:r>
              <w:r w:rsidRPr="00B77AA6" w:rsidDel="00F7784F">
                <w:rPr>
                  <w:szCs w:val="16"/>
                  <w:vertAlign w:val="superscript"/>
                </w:rPr>
                <w:delText>2</w:delText>
              </w:r>
              <w:r w:rsidDel="00F7784F">
                <w:rPr>
                  <w:szCs w:val="16"/>
                </w:rPr>
                <w:delText xml:space="preserve"> increase equal to or greater than f</w:delText>
              </w:r>
              <w:r w:rsidRPr="00B77AA6" w:rsidDel="00F7784F">
                <w:rPr>
                  <w:szCs w:val="16"/>
                  <w:vertAlign w:val="superscript"/>
                </w:rPr>
                <w:delText>2</w:delText>
              </w:r>
              <w:r w:rsidDel="00F7784F">
                <w:rPr>
                  <w:szCs w:val="16"/>
                </w:rPr>
                <w:delText xml:space="preserve"> = 0.0</w:delText>
              </w:r>
            </w:del>
            <w:del w:id="665" w:author="Zhang, Yikang (PSYCHOLOGY)" w:date="2024-01-29T14:31:00Z">
              <w:r w:rsidDel="00161AA2">
                <w:rPr>
                  <w:szCs w:val="16"/>
                </w:rPr>
                <w:delText>3</w:delText>
              </w:r>
            </w:del>
            <w:del w:id="666" w:author="Zhang, Yikang (PSYCHOLOGY)" w:date="2024-01-29T18:22:00Z">
              <w:r w:rsidDel="00F7784F">
                <w:rPr>
                  <w:szCs w:val="16"/>
                </w:rPr>
                <w:delText xml:space="preserve"> </w:delText>
              </w:r>
            </w:del>
            <w:del w:id="667" w:author="Zhang, Yikang (PSYCHOLOGY)" w:date="2024-01-29T14:31:00Z">
              <w:r w:rsidDel="00161AA2">
                <w:rPr>
                  <w:szCs w:val="16"/>
                </w:rPr>
                <w:delText>(</w:delText>
              </w:r>
              <w:r w:rsidRPr="006434D1" w:rsidDel="00161AA2">
                <w:rPr>
                  <w:i/>
                  <w:szCs w:val="16"/>
                </w:rPr>
                <w:delText>f</w:delText>
              </w:r>
              <w:r w:rsidDel="00161AA2">
                <w:rPr>
                  <w:szCs w:val="16"/>
                </w:rPr>
                <w:delText xml:space="preserve"> = .17) </w:delText>
              </w:r>
            </w:del>
            <w:del w:id="668" w:author="Zhang, Yikang (PSYCHOLOGY)" w:date="2024-01-29T18:22:00Z">
              <w:r w:rsidDel="00F7784F">
                <w:rPr>
                  <w:szCs w:val="16"/>
                </w:rPr>
                <w:delText xml:space="preserve">in linear multiple regressions </w:delText>
              </w:r>
              <w:r w:rsidRPr="006434D1" w:rsidDel="00F7784F">
                <w:rPr>
                  <w:szCs w:val="16"/>
                </w:rPr>
                <w:delText>(α = .05 and 1-</w:delText>
              </w:r>
              <w:r w:rsidRPr="00AD1F7C" w:rsidDel="00F7784F">
                <w:rPr>
                  <w:i/>
                  <w:szCs w:val="16"/>
                  <w:rPrChange w:id="669" w:author="Zhang, Yikang (PSYCHOLOGY)" w:date="2024-01-29T17:08:00Z">
                    <w:rPr>
                      <w:szCs w:val="16"/>
                    </w:rPr>
                  </w:rPrChange>
                </w:rPr>
                <w:delText>β</w:delText>
              </w:r>
              <w:r w:rsidRPr="006434D1" w:rsidDel="00F7784F">
                <w:rPr>
                  <w:szCs w:val="16"/>
                </w:rPr>
                <w:delText xml:space="preserve"> = .90).</w:delText>
              </w:r>
              <w:r w:rsidDel="00F7784F">
                <w:rPr>
                  <w:szCs w:val="16"/>
                </w:rPr>
                <w:delText xml:space="preserve"> </w:delText>
              </w:r>
            </w:del>
          </w:p>
          <w:p w14:paraId="25184964" w14:textId="21D5FC7F" w:rsidR="00713C1A" w:rsidDel="00F7784F" w:rsidRDefault="00713C1A" w:rsidP="000F61D2">
            <w:pPr>
              <w:pStyle w:val="NoSpacing"/>
              <w:rPr>
                <w:del w:id="670" w:author="Zhang, Yikang (PSYCHOLOGY)" w:date="2024-01-29T18:22:00Z"/>
                <w:szCs w:val="16"/>
              </w:rPr>
            </w:pPr>
          </w:p>
          <w:p w14:paraId="2FC44284" w14:textId="32470A80" w:rsidR="00713C1A" w:rsidRPr="006434D1" w:rsidDel="001616BD" w:rsidRDefault="00713C1A" w:rsidP="000F61D2">
            <w:pPr>
              <w:pStyle w:val="NoSpacing"/>
              <w:rPr>
                <w:del w:id="671" w:author="Zhang, Yikang (PSYCHOLOGY)" w:date="2024-04-11T18:42:00Z"/>
                <w:szCs w:val="16"/>
              </w:rPr>
            </w:pPr>
          </w:p>
        </w:tc>
        <w:tc>
          <w:tcPr>
            <w:tcW w:w="784" w:type="pct"/>
            <w:vMerge w:val="restart"/>
            <w:tcPrChange w:id="672" w:author="Zhang, Yikang (PSYCHOLOGY)" w:date="2024-04-02T15:19:00Z">
              <w:tcPr>
                <w:tcW w:w="638" w:type="pct"/>
                <w:gridSpan w:val="2"/>
                <w:vMerge w:val="restart"/>
              </w:tcPr>
            </w:tcPrChange>
          </w:tcPr>
          <w:p w14:paraId="17389CD8" w14:textId="6A6AB174" w:rsidR="00713C1A" w:rsidRPr="006434D1" w:rsidDel="001616BD" w:rsidRDefault="00713C1A">
            <w:pPr>
              <w:pStyle w:val="NoSpacing"/>
              <w:rPr>
                <w:del w:id="673" w:author="Zhang, Yikang (PSYCHOLOGY)" w:date="2024-04-11T18:42:00Z"/>
                <w:szCs w:val="16"/>
              </w:rPr>
            </w:pPr>
            <w:del w:id="674" w:author="Zhang, Yikang (PSYCHOLOGY)" w:date="2024-04-11T18:42:00Z">
              <w:r w:rsidRPr="006434D1" w:rsidDel="001616BD">
                <w:rPr>
                  <w:szCs w:val="16"/>
                </w:rPr>
                <w:delText xml:space="preserve">Two 3 (Feedback: commission vs. omission vs. no feedback) </w:delText>
              </w:r>
            </w:del>
            <w:del w:id="675" w:author="Zhang, Yikang (PSYCHOLOGY)" w:date="2024-04-02T15:11:00Z">
              <w:r w:rsidRPr="006434D1" w:rsidDel="00A84A55">
                <w:rPr>
                  <w:szCs w:val="16"/>
                </w:rPr>
                <w:delText>* 2 (Manipulation Check Order: before vs. after second test) two</w:delText>
              </w:r>
            </w:del>
            <w:del w:id="676" w:author="Zhang, Yikang (PSYCHOLOGY)" w:date="2024-04-11T18:42:00Z">
              <w:r w:rsidRPr="006434D1" w:rsidDel="001616BD">
                <w:rPr>
                  <w:szCs w:val="16"/>
                </w:rPr>
                <w:delText>-way ANOVA</w:delText>
              </w:r>
              <w:r w:rsidDel="001616BD">
                <w:rPr>
                  <w:szCs w:val="16"/>
                </w:rPr>
                <w:delText>s</w:delText>
              </w:r>
              <w:r w:rsidRPr="006434D1" w:rsidDel="001616BD">
                <w:rPr>
                  <w:szCs w:val="16"/>
                </w:rPr>
                <w:delText xml:space="preserve"> will be </w:delText>
              </w:r>
              <w:r w:rsidDel="001616BD">
                <w:rPr>
                  <w:szCs w:val="16"/>
                </w:rPr>
                <w:delText>conducted</w:delText>
              </w:r>
              <w:r w:rsidRPr="006434D1" w:rsidDel="001616BD">
                <w:rPr>
                  <w:szCs w:val="16"/>
                </w:rPr>
                <w:delText xml:space="preserve"> for the two manipulation checks (commission and omission) separately.</w:delText>
              </w:r>
            </w:del>
            <w:del w:id="677" w:author="Zhang, Yikang (PSYCHOLOGY)" w:date="2024-02-29T11:07:00Z">
              <w:r w:rsidR="005D5D74" w:rsidDel="00EA3889">
                <w:rPr>
                  <w:rStyle w:val="CommentReference"/>
                </w:rPr>
                <w:commentReference w:id="678"/>
              </w:r>
            </w:del>
          </w:p>
        </w:tc>
        <w:tc>
          <w:tcPr>
            <w:tcW w:w="735" w:type="pct"/>
            <w:vMerge w:val="restart"/>
            <w:tcPrChange w:id="679" w:author="Zhang, Yikang (PSYCHOLOGY)" w:date="2024-04-02T15:19:00Z">
              <w:tcPr>
                <w:tcW w:w="687" w:type="pct"/>
                <w:gridSpan w:val="2"/>
                <w:vMerge w:val="restart"/>
              </w:tcPr>
            </w:tcPrChange>
          </w:tcPr>
          <w:p w14:paraId="71E5CA9B" w14:textId="393D78E2" w:rsidR="00713C1A" w:rsidDel="00C45D2E" w:rsidRDefault="00713C1A" w:rsidP="00B850D4">
            <w:pPr>
              <w:pStyle w:val="NoSpacing"/>
              <w:rPr>
                <w:del w:id="680" w:author="Zhang, Yikang (PSYCHOLOGY)" w:date="2024-01-29T14:32:00Z"/>
                <w:szCs w:val="16"/>
              </w:rPr>
            </w:pPr>
            <w:del w:id="681" w:author="Zhang, Yikang (PSYCHOLOGY)" w:date="2024-01-29T14:32:00Z">
              <w:r w:rsidRPr="00347A29" w:rsidDel="00C45D2E">
                <w:rPr>
                  <w:szCs w:val="16"/>
                </w:rPr>
                <w:delText xml:space="preserve">According to Zhang et al. (2023c), the association between memory distrust (as measured by the MDS) and response bias was </w:delText>
              </w:r>
              <w:r w:rsidRPr="00C65A31" w:rsidDel="00C45D2E">
                <w:rPr>
                  <w:i/>
                  <w:szCs w:val="16"/>
                </w:rPr>
                <w:delText>r</w:delText>
              </w:r>
              <w:r w:rsidRPr="00347A29" w:rsidDel="00C45D2E">
                <w:rPr>
                  <w:szCs w:val="16"/>
                </w:rPr>
                <w:delText xml:space="preserve"> = .19, 95%CI [.09, .28]), which corresponds to a Cohen’s </w:delText>
              </w:r>
              <w:r w:rsidRPr="00347A29" w:rsidDel="00C45D2E">
                <w:rPr>
                  <w:i/>
                  <w:szCs w:val="16"/>
                </w:rPr>
                <w:delText>f</w:delText>
              </w:r>
              <w:r w:rsidRPr="00347A29" w:rsidDel="00C45D2E">
                <w:rPr>
                  <w:szCs w:val="16"/>
                </w:rPr>
                <w:delText xml:space="preserve"> = 0.19</w:delText>
              </w:r>
              <w:r w:rsidDel="00C45D2E">
                <w:rPr>
                  <w:szCs w:val="16"/>
                </w:rPr>
                <w:delText xml:space="preserve"> (</w:delText>
              </w:r>
              <w:r w:rsidDel="00C45D2E">
                <w:rPr>
                  <w:sz w:val="22"/>
                </w:rPr>
                <w:fldChar w:fldCharType="begin"/>
              </w:r>
              <w:r w:rsidDel="00C45D2E">
                <w:delInstrText xml:space="preserve"> HYPERLINK "https://www.escal.site/" </w:delInstrText>
              </w:r>
              <w:r w:rsidDel="00C45D2E">
                <w:rPr>
                  <w:sz w:val="22"/>
                </w:rPr>
                <w:fldChar w:fldCharType="separate"/>
              </w:r>
              <w:r w:rsidRPr="00BE3DB4" w:rsidDel="00C45D2E">
                <w:rPr>
                  <w:rStyle w:val="Hyperlink"/>
                  <w:szCs w:val="16"/>
                </w:rPr>
                <w:delText>https://www.escal.site/</w:delText>
              </w:r>
              <w:r w:rsidDel="00C45D2E">
                <w:rPr>
                  <w:rStyle w:val="Hyperlink"/>
                  <w:szCs w:val="16"/>
                </w:rPr>
                <w:fldChar w:fldCharType="end"/>
              </w:r>
              <w:r w:rsidDel="00C45D2E">
                <w:rPr>
                  <w:szCs w:val="16"/>
                </w:rPr>
                <w:delText>)</w:delText>
              </w:r>
              <w:r w:rsidRPr="00347A29" w:rsidDel="00C45D2E">
                <w:rPr>
                  <w:szCs w:val="16"/>
                </w:rPr>
                <w:delText>. Assuming a similar effect size in the current experimental paradigm and analytic approach (i.e., ANOVA),</w:delText>
              </w:r>
              <w:r w:rsidDel="00C45D2E">
                <w:rPr>
                  <w:szCs w:val="16"/>
                </w:rPr>
                <w:delText xml:space="preserve"> we set our effect size of interest as </w:delText>
              </w:r>
              <w:r w:rsidRPr="00347A29" w:rsidDel="00C45D2E">
                <w:rPr>
                  <w:szCs w:val="16"/>
                </w:rPr>
                <w:delText xml:space="preserve">Cohen’s </w:delText>
              </w:r>
              <w:r w:rsidRPr="00347A29" w:rsidDel="00C45D2E">
                <w:rPr>
                  <w:i/>
                  <w:szCs w:val="16"/>
                </w:rPr>
                <w:delText>f</w:delText>
              </w:r>
              <w:r w:rsidRPr="00347A29" w:rsidDel="00C45D2E">
                <w:rPr>
                  <w:szCs w:val="16"/>
                </w:rPr>
                <w:delText xml:space="preserve"> = 0.19</w:delText>
              </w:r>
              <w:r w:rsidDel="00C45D2E">
                <w:rPr>
                  <w:szCs w:val="16"/>
                </w:rPr>
                <w:delText xml:space="preserve">. </w:delText>
              </w:r>
            </w:del>
          </w:p>
          <w:p w14:paraId="08ED4CEF" w14:textId="77D58CCD" w:rsidR="00713C1A" w:rsidDel="001616BD" w:rsidRDefault="00713C1A" w:rsidP="00B850D4">
            <w:pPr>
              <w:pStyle w:val="NoSpacing"/>
              <w:rPr>
                <w:del w:id="682" w:author="Zhang, Yikang (PSYCHOLOGY)" w:date="2024-04-11T18:42:00Z"/>
                <w:szCs w:val="16"/>
              </w:rPr>
            </w:pPr>
          </w:p>
          <w:p w14:paraId="1E7C417B" w14:textId="1A26B0FE" w:rsidR="00713C1A" w:rsidRPr="006434D1" w:rsidDel="001616BD" w:rsidRDefault="00713C1A">
            <w:pPr>
              <w:pStyle w:val="NoSpacing"/>
              <w:rPr>
                <w:del w:id="683" w:author="Zhang, Yikang (PSYCHOLOGY)" w:date="2024-04-11T18:42:00Z"/>
                <w:szCs w:val="16"/>
              </w:rPr>
            </w:pPr>
          </w:p>
        </w:tc>
        <w:tc>
          <w:tcPr>
            <w:tcW w:w="784" w:type="pct"/>
            <w:tcPrChange w:id="684" w:author="Zhang, Yikang (PSYCHOLOGY)" w:date="2024-04-02T15:19:00Z">
              <w:tcPr>
                <w:tcW w:w="881" w:type="pct"/>
              </w:tcPr>
            </w:tcPrChange>
          </w:tcPr>
          <w:p w14:paraId="1FE8D378" w14:textId="5960D1CB" w:rsidR="00713C1A" w:rsidRPr="006434D1" w:rsidDel="001616BD" w:rsidRDefault="00713C1A" w:rsidP="009F18C8">
            <w:pPr>
              <w:pStyle w:val="NoSpacing"/>
              <w:rPr>
                <w:del w:id="685" w:author="Zhang, Yikang (PSYCHOLOGY)" w:date="2024-04-11T18:42:00Z"/>
                <w:szCs w:val="16"/>
              </w:rPr>
            </w:pPr>
            <w:del w:id="686" w:author="Zhang, Yikang (PSYCHOLOGY)" w:date="2024-04-11T18:42:00Z">
              <w:r w:rsidRPr="006434D1" w:rsidDel="001616BD">
                <w:rPr>
                  <w:szCs w:val="16"/>
                </w:rPr>
                <w:delText xml:space="preserve">If the manipulation to increase distrust toward commission errors is successful, we would expect that compared to feedback on omission errors and no feedback conditions, participants in the feedback on commission errors condition will report higher distrust toward falsely remembering.  </w:delText>
              </w:r>
            </w:del>
          </w:p>
        </w:tc>
        <w:tc>
          <w:tcPr>
            <w:tcW w:w="834" w:type="pct"/>
            <w:tcPrChange w:id="687" w:author="Zhang, Yikang (PSYCHOLOGY)" w:date="2024-04-02T15:19:00Z">
              <w:tcPr>
                <w:tcW w:w="834" w:type="pct"/>
              </w:tcPr>
            </w:tcPrChange>
          </w:tcPr>
          <w:p w14:paraId="42055685" w14:textId="725D4A8F" w:rsidR="00713C1A" w:rsidRPr="006434D1" w:rsidDel="001616BD" w:rsidRDefault="00713C1A" w:rsidP="00B850D4">
            <w:pPr>
              <w:pStyle w:val="NoSpacing"/>
              <w:rPr>
                <w:del w:id="688" w:author="Zhang, Yikang (PSYCHOLOGY)" w:date="2024-04-11T18:42:00Z"/>
                <w:szCs w:val="16"/>
              </w:rPr>
            </w:pPr>
            <w:del w:id="689" w:author="Zhang, Yikang (PSYCHOLOGY)" w:date="2024-04-11T18:42:00Z">
              <w:r w:rsidRPr="006434D1" w:rsidDel="001616BD">
                <w:rPr>
                  <w:szCs w:val="16"/>
                </w:rPr>
                <w:delText>NA</w:delText>
              </w:r>
            </w:del>
          </w:p>
        </w:tc>
      </w:tr>
      <w:tr w:rsidR="00713C1A" w:rsidDel="001616BD" w14:paraId="2F40D652" w14:textId="61C6A67E" w:rsidTr="005C64EC">
        <w:trPr>
          <w:trHeight w:val="976"/>
          <w:del w:id="690" w:author="Zhang, Yikang (PSYCHOLOGY)" w:date="2024-04-11T18:42:00Z"/>
          <w:trPrChange w:id="691" w:author="Zhang, Yikang (PSYCHOLOGY)" w:date="2024-04-02T15:19:00Z">
            <w:trPr>
              <w:trHeight w:val="976"/>
            </w:trPr>
          </w:trPrChange>
        </w:trPr>
        <w:tc>
          <w:tcPr>
            <w:tcW w:w="686" w:type="pct"/>
            <w:tcPrChange w:id="692" w:author="Zhang, Yikang (PSYCHOLOGY)" w:date="2024-04-02T15:19:00Z">
              <w:tcPr>
                <w:tcW w:w="686" w:type="pct"/>
              </w:tcPr>
            </w:tcPrChange>
          </w:tcPr>
          <w:p w14:paraId="43A4E65A" w14:textId="73485FCE" w:rsidR="00713C1A" w:rsidRPr="006434D1" w:rsidDel="001616BD" w:rsidRDefault="00713C1A" w:rsidP="00B850D4">
            <w:pPr>
              <w:pStyle w:val="NoSpacing"/>
              <w:rPr>
                <w:del w:id="693" w:author="Zhang, Yikang (PSYCHOLOGY)" w:date="2024-04-11T18:42:00Z"/>
                <w:szCs w:val="16"/>
              </w:rPr>
            </w:pPr>
            <w:del w:id="694" w:author="Zhang, Yikang (PSYCHOLOGY)" w:date="2024-04-11T18:42:00Z">
              <w:r w:rsidRPr="006434D1" w:rsidDel="001616BD">
                <w:rPr>
                  <w:szCs w:val="16"/>
                </w:rPr>
                <w:delText>Is the manipulation of memory distrust toward omission effective?</w:delText>
              </w:r>
            </w:del>
          </w:p>
        </w:tc>
        <w:tc>
          <w:tcPr>
            <w:tcW w:w="539" w:type="pct"/>
            <w:tcPrChange w:id="695" w:author="Zhang, Yikang (PSYCHOLOGY)" w:date="2024-04-02T15:19:00Z">
              <w:tcPr>
                <w:tcW w:w="785" w:type="pct"/>
                <w:gridSpan w:val="2"/>
              </w:tcPr>
            </w:tcPrChange>
          </w:tcPr>
          <w:p w14:paraId="2825DB2C" w14:textId="3A906929" w:rsidR="00713C1A" w:rsidRPr="006434D1" w:rsidDel="001616BD" w:rsidRDefault="00713C1A" w:rsidP="00B850D4">
            <w:pPr>
              <w:pStyle w:val="NoSpacing"/>
              <w:rPr>
                <w:del w:id="696" w:author="Zhang, Yikang (PSYCHOLOGY)" w:date="2024-04-11T18:42:00Z"/>
                <w:szCs w:val="16"/>
              </w:rPr>
            </w:pPr>
            <w:del w:id="697" w:author="Zhang, Yikang (PSYCHOLOGY)" w:date="2024-04-11T18:42:00Z">
              <w:r w:rsidRPr="006434D1" w:rsidDel="001616BD">
                <w:rPr>
                  <w:szCs w:val="16"/>
                </w:rPr>
                <w:delText>The manipulation of memory distrust toward omission is effective.</w:delText>
              </w:r>
            </w:del>
          </w:p>
        </w:tc>
        <w:tc>
          <w:tcPr>
            <w:tcW w:w="638" w:type="pct"/>
            <w:vMerge/>
            <w:tcPrChange w:id="698" w:author="Zhang, Yikang (PSYCHOLOGY)" w:date="2024-04-02T15:19:00Z">
              <w:tcPr>
                <w:tcW w:w="489" w:type="pct"/>
                <w:gridSpan w:val="2"/>
                <w:vMerge/>
              </w:tcPr>
            </w:tcPrChange>
          </w:tcPr>
          <w:p w14:paraId="4F55DD9B" w14:textId="511F0CF4" w:rsidR="00713C1A" w:rsidRPr="006434D1" w:rsidDel="001616BD" w:rsidRDefault="00713C1A" w:rsidP="00B850D4">
            <w:pPr>
              <w:pStyle w:val="NoSpacing"/>
              <w:rPr>
                <w:del w:id="699" w:author="Zhang, Yikang (PSYCHOLOGY)" w:date="2024-04-11T18:42:00Z"/>
                <w:szCs w:val="16"/>
              </w:rPr>
            </w:pPr>
          </w:p>
        </w:tc>
        <w:tc>
          <w:tcPr>
            <w:tcW w:w="784" w:type="pct"/>
            <w:vMerge/>
            <w:tcPrChange w:id="700" w:author="Zhang, Yikang (PSYCHOLOGY)" w:date="2024-04-02T15:19:00Z">
              <w:tcPr>
                <w:tcW w:w="638" w:type="pct"/>
                <w:gridSpan w:val="2"/>
                <w:vMerge/>
              </w:tcPr>
            </w:tcPrChange>
          </w:tcPr>
          <w:p w14:paraId="2C236D1C" w14:textId="2F40DC49" w:rsidR="00713C1A" w:rsidRPr="006434D1" w:rsidDel="001616BD" w:rsidRDefault="00713C1A" w:rsidP="00B850D4">
            <w:pPr>
              <w:pStyle w:val="NoSpacing"/>
              <w:rPr>
                <w:del w:id="701" w:author="Zhang, Yikang (PSYCHOLOGY)" w:date="2024-04-11T18:42:00Z"/>
                <w:szCs w:val="16"/>
              </w:rPr>
            </w:pPr>
          </w:p>
        </w:tc>
        <w:tc>
          <w:tcPr>
            <w:tcW w:w="735" w:type="pct"/>
            <w:vMerge/>
            <w:tcPrChange w:id="702" w:author="Zhang, Yikang (PSYCHOLOGY)" w:date="2024-04-02T15:19:00Z">
              <w:tcPr>
                <w:tcW w:w="687" w:type="pct"/>
                <w:gridSpan w:val="2"/>
                <w:vMerge/>
              </w:tcPr>
            </w:tcPrChange>
          </w:tcPr>
          <w:p w14:paraId="661D90EE" w14:textId="664FA8B8" w:rsidR="00713C1A" w:rsidRPr="006434D1" w:rsidDel="001616BD" w:rsidRDefault="00713C1A" w:rsidP="00B850D4">
            <w:pPr>
              <w:pStyle w:val="NoSpacing"/>
              <w:rPr>
                <w:del w:id="703" w:author="Zhang, Yikang (PSYCHOLOGY)" w:date="2024-04-11T18:42:00Z"/>
                <w:szCs w:val="16"/>
              </w:rPr>
            </w:pPr>
          </w:p>
        </w:tc>
        <w:tc>
          <w:tcPr>
            <w:tcW w:w="784" w:type="pct"/>
            <w:tcPrChange w:id="704" w:author="Zhang, Yikang (PSYCHOLOGY)" w:date="2024-04-02T15:19:00Z">
              <w:tcPr>
                <w:tcW w:w="881" w:type="pct"/>
              </w:tcPr>
            </w:tcPrChange>
          </w:tcPr>
          <w:p w14:paraId="174DD86C" w14:textId="190890A2" w:rsidR="00713C1A" w:rsidRPr="006434D1" w:rsidDel="001616BD" w:rsidRDefault="00713C1A" w:rsidP="00B850D4">
            <w:pPr>
              <w:pStyle w:val="NoSpacing"/>
              <w:rPr>
                <w:del w:id="705" w:author="Zhang, Yikang (PSYCHOLOGY)" w:date="2024-04-11T18:42:00Z"/>
                <w:szCs w:val="16"/>
              </w:rPr>
            </w:pPr>
            <w:del w:id="706" w:author="Zhang, Yikang (PSYCHOLOGY)" w:date="2024-04-11T18:42:00Z">
              <w:r w:rsidRPr="006434D1" w:rsidDel="001616BD">
                <w:rPr>
                  <w:szCs w:val="16"/>
                </w:rPr>
                <w:delText>If the manipulation to increase distrust toward omission errors is successful, we would expect that compared to feedback on commission errors and no feedback conditions, participants in the feedback on omission errors condition will report higher distrust toward forgetting</w:delText>
              </w:r>
            </w:del>
          </w:p>
        </w:tc>
        <w:tc>
          <w:tcPr>
            <w:tcW w:w="834" w:type="pct"/>
            <w:tcPrChange w:id="707" w:author="Zhang, Yikang (PSYCHOLOGY)" w:date="2024-04-02T15:19:00Z">
              <w:tcPr>
                <w:tcW w:w="834" w:type="pct"/>
              </w:tcPr>
            </w:tcPrChange>
          </w:tcPr>
          <w:p w14:paraId="20747889" w14:textId="78A15F01" w:rsidR="00713C1A" w:rsidRPr="006434D1" w:rsidDel="001616BD" w:rsidRDefault="00713C1A" w:rsidP="00B850D4">
            <w:pPr>
              <w:pStyle w:val="NoSpacing"/>
              <w:rPr>
                <w:del w:id="708" w:author="Zhang, Yikang (PSYCHOLOGY)" w:date="2024-04-11T18:42:00Z"/>
                <w:szCs w:val="16"/>
              </w:rPr>
            </w:pPr>
            <w:del w:id="709" w:author="Zhang, Yikang (PSYCHOLOGY)" w:date="2024-04-11T18:42:00Z">
              <w:r w:rsidRPr="006434D1" w:rsidDel="001616BD">
                <w:rPr>
                  <w:szCs w:val="16"/>
                </w:rPr>
                <w:delText>NA</w:delText>
              </w:r>
            </w:del>
          </w:p>
        </w:tc>
      </w:tr>
      <w:tr w:rsidR="00713C1A" w:rsidDel="001616BD" w14:paraId="50D494C1" w14:textId="4356241F" w:rsidTr="005C64EC">
        <w:trPr>
          <w:trHeight w:val="978"/>
          <w:del w:id="710" w:author="Zhang, Yikang (PSYCHOLOGY)" w:date="2024-04-11T18:42:00Z"/>
          <w:trPrChange w:id="711" w:author="Zhang, Yikang (PSYCHOLOGY)" w:date="2024-04-02T15:19:00Z">
            <w:trPr>
              <w:trHeight w:val="978"/>
            </w:trPr>
          </w:trPrChange>
        </w:trPr>
        <w:tc>
          <w:tcPr>
            <w:tcW w:w="686" w:type="pct"/>
            <w:tcPrChange w:id="712" w:author="Zhang, Yikang (PSYCHOLOGY)" w:date="2024-04-02T15:19:00Z">
              <w:tcPr>
                <w:tcW w:w="686" w:type="pct"/>
              </w:tcPr>
            </w:tcPrChange>
          </w:tcPr>
          <w:p w14:paraId="656AC441" w14:textId="1CEE16CD" w:rsidR="00713C1A" w:rsidRPr="006434D1" w:rsidDel="001616BD" w:rsidRDefault="00713C1A" w:rsidP="0001392C">
            <w:pPr>
              <w:pStyle w:val="NoSpacing"/>
              <w:rPr>
                <w:del w:id="713" w:author="Zhang, Yikang (PSYCHOLOGY)" w:date="2024-04-11T18:42:00Z"/>
                <w:szCs w:val="16"/>
              </w:rPr>
            </w:pPr>
            <w:del w:id="714" w:author="Zhang, Yikang (PSYCHOLOGY)" w:date="2024-04-11T18:42:00Z">
              <w:r w:rsidRPr="006434D1" w:rsidDel="001616BD">
                <w:rPr>
                  <w:szCs w:val="16"/>
                </w:rPr>
                <w:delText>Will the increase in memory distrust toward commission lead to a more conservative response criterion while the increase of memory distrust toward omission lead to a more liberal response criterion?</w:delText>
              </w:r>
            </w:del>
          </w:p>
        </w:tc>
        <w:tc>
          <w:tcPr>
            <w:tcW w:w="539" w:type="pct"/>
            <w:tcPrChange w:id="715" w:author="Zhang, Yikang (PSYCHOLOGY)" w:date="2024-04-02T15:19:00Z">
              <w:tcPr>
                <w:tcW w:w="785" w:type="pct"/>
                <w:gridSpan w:val="2"/>
              </w:tcPr>
            </w:tcPrChange>
          </w:tcPr>
          <w:p w14:paraId="4BF7E1DB" w14:textId="74ED86F1" w:rsidR="00713C1A" w:rsidRPr="006434D1" w:rsidDel="001616BD" w:rsidRDefault="00713C1A" w:rsidP="0001392C">
            <w:pPr>
              <w:pStyle w:val="NoSpacing"/>
              <w:rPr>
                <w:del w:id="716" w:author="Zhang, Yikang (PSYCHOLOGY)" w:date="2024-04-11T18:42:00Z"/>
                <w:szCs w:val="16"/>
              </w:rPr>
            </w:pPr>
            <w:del w:id="717" w:author="Zhang, Yikang (PSYCHOLOGY)" w:date="2024-04-11T18:42:00Z">
              <w:r w:rsidRPr="006434D1" w:rsidDel="001616BD">
                <w:rPr>
                  <w:szCs w:val="16"/>
                </w:rPr>
                <w:delText>The increase in memory distrust toward commission leads to a more conservative response criterion while the increase in memory distrust toward omission leads to a more liberal response criterion.</w:delText>
              </w:r>
            </w:del>
          </w:p>
        </w:tc>
        <w:tc>
          <w:tcPr>
            <w:tcW w:w="638" w:type="pct"/>
            <w:vMerge/>
            <w:tcPrChange w:id="718" w:author="Zhang, Yikang (PSYCHOLOGY)" w:date="2024-04-02T15:19:00Z">
              <w:tcPr>
                <w:tcW w:w="489" w:type="pct"/>
                <w:gridSpan w:val="2"/>
                <w:vMerge/>
              </w:tcPr>
            </w:tcPrChange>
          </w:tcPr>
          <w:p w14:paraId="7FA06C24" w14:textId="575ECEE6" w:rsidR="00713C1A" w:rsidRPr="006434D1" w:rsidDel="001616BD" w:rsidRDefault="00713C1A" w:rsidP="00B850D4">
            <w:pPr>
              <w:pStyle w:val="NoSpacing"/>
              <w:rPr>
                <w:del w:id="719" w:author="Zhang, Yikang (PSYCHOLOGY)" w:date="2024-04-11T18:42:00Z"/>
                <w:szCs w:val="16"/>
              </w:rPr>
            </w:pPr>
          </w:p>
        </w:tc>
        <w:tc>
          <w:tcPr>
            <w:tcW w:w="784" w:type="pct"/>
            <w:tcPrChange w:id="720" w:author="Zhang, Yikang (PSYCHOLOGY)" w:date="2024-04-02T15:19:00Z">
              <w:tcPr>
                <w:tcW w:w="638" w:type="pct"/>
                <w:gridSpan w:val="2"/>
              </w:tcPr>
            </w:tcPrChange>
          </w:tcPr>
          <w:p w14:paraId="48619C43" w14:textId="6B34376D" w:rsidR="00713C1A" w:rsidRPr="006434D1" w:rsidDel="001616BD" w:rsidRDefault="00713C1A" w:rsidP="00B850D4">
            <w:pPr>
              <w:pStyle w:val="NoSpacing"/>
              <w:rPr>
                <w:del w:id="721" w:author="Zhang, Yikang (PSYCHOLOGY)" w:date="2024-04-11T18:42:00Z"/>
                <w:szCs w:val="16"/>
              </w:rPr>
            </w:pPr>
            <w:del w:id="722" w:author="Zhang, Yikang (PSYCHOLOGY)" w:date="2024-04-11T18:42:00Z">
              <w:r w:rsidRPr="006434D1" w:rsidDel="001616BD">
                <w:rPr>
                  <w:szCs w:val="16"/>
                </w:rPr>
                <w:delText>We will run a 3 (Feedback: commission vs. omission vs. no feedback) * 2 (Manipulation Check order: before vs. after second test) mixed ANOVA on β and c in the second test respectively.</w:delText>
              </w:r>
            </w:del>
          </w:p>
        </w:tc>
        <w:tc>
          <w:tcPr>
            <w:tcW w:w="735" w:type="pct"/>
            <w:vMerge/>
            <w:tcPrChange w:id="723" w:author="Zhang, Yikang (PSYCHOLOGY)" w:date="2024-04-02T15:19:00Z">
              <w:tcPr>
                <w:tcW w:w="687" w:type="pct"/>
                <w:gridSpan w:val="2"/>
                <w:vMerge/>
              </w:tcPr>
            </w:tcPrChange>
          </w:tcPr>
          <w:p w14:paraId="63B4817E" w14:textId="4D3F43B0" w:rsidR="00713C1A" w:rsidRPr="006434D1" w:rsidDel="001616BD" w:rsidRDefault="00713C1A" w:rsidP="00B850D4">
            <w:pPr>
              <w:pStyle w:val="NoSpacing"/>
              <w:rPr>
                <w:del w:id="724" w:author="Zhang, Yikang (PSYCHOLOGY)" w:date="2024-04-11T18:42:00Z"/>
                <w:szCs w:val="16"/>
              </w:rPr>
            </w:pPr>
          </w:p>
        </w:tc>
        <w:tc>
          <w:tcPr>
            <w:tcW w:w="784" w:type="pct"/>
            <w:tcPrChange w:id="725" w:author="Zhang, Yikang (PSYCHOLOGY)" w:date="2024-04-02T15:19:00Z">
              <w:tcPr>
                <w:tcW w:w="881" w:type="pct"/>
              </w:tcPr>
            </w:tcPrChange>
          </w:tcPr>
          <w:p w14:paraId="1ED89FBC" w14:textId="0F1490C8" w:rsidR="00713C1A" w:rsidRPr="006434D1" w:rsidDel="001616BD" w:rsidRDefault="00713C1A" w:rsidP="00B850D4">
            <w:pPr>
              <w:pStyle w:val="NoSpacing"/>
              <w:rPr>
                <w:del w:id="726" w:author="Zhang, Yikang (PSYCHOLOGY)" w:date="2024-04-11T18:42:00Z"/>
                <w:szCs w:val="16"/>
              </w:rPr>
            </w:pPr>
            <w:del w:id="727" w:author="Zhang, Yikang (PSYCHOLOGY)" w:date="2024-04-11T18:42:00Z">
              <w:r w:rsidRPr="006434D1" w:rsidDel="001616BD">
                <w:rPr>
                  <w:szCs w:val="16"/>
                </w:rPr>
                <w:delText>If our hypothesis is supported, we would expect a main effect of the manipulation. Simple effects would reveal that the response criterion is the most conservative in the commission feedback condition, followed by the control condition. The omission feedback condition will have the least conservative and most liberal response criterion.</w:delText>
              </w:r>
            </w:del>
          </w:p>
        </w:tc>
        <w:tc>
          <w:tcPr>
            <w:tcW w:w="834" w:type="pct"/>
            <w:tcPrChange w:id="728" w:author="Zhang, Yikang (PSYCHOLOGY)" w:date="2024-04-02T15:19:00Z">
              <w:tcPr>
                <w:tcW w:w="834" w:type="pct"/>
              </w:tcPr>
            </w:tcPrChange>
          </w:tcPr>
          <w:p w14:paraId="7774A46B" w14:textId="2302F3F8" w:rsidR="00713C1A" w:rsidRPr="006434D1" w:rsidDel="001616BD" w:rsidRDefault="00713C1A" w:rsidP="00A7117B">
            <w:pPr>
              <w:pStyle w:val="NoSpacing"/>
              <w:rPr>
                <w:del w:id="729" w:author="Zhang, Yikang (PSYCHOLOGY)" w:date="2024-04-11T18:42:00Z"/>
                <w:szCs w:val="16"/>
              </w:rPr>
            </w:pPr>
            <w:del w:id="730" w:author="Zhang, Yikang (PSYCHOLOGY)" w:date="2024-04-11T18:42:00Z">
              <w:r w:rsidRPr="006434D1" w:rsidDel="001616BD">
                <w:rPr>
                  <w:szCs w:val="16"/>
                </w:rPr>
                <w:delText xml:space="preserve">If our manipulation is successful yet we do not observe the shift in response criterion, the notion that people calibrate their response criterion based on their memory appraisal will be disconfirmed. </w:delText>
              </w:r>
              <w:r w:rsidDel="001616BD">
                <w:rPr>
                  <w:szCs w:val="16"/>
                </w:rPr>
                <w:delText xml:space="preserve">The results will have an impact on the frameworks of memory reporting regulation by eyewitnesses. </w:delText>
              </w:r>
            </w:del>
          </w:p>
        </w:tc>
      </w:tr>
      <w:tr w:rsidR="00713C1A" w:rsidDel="001616BD" w14:paraId="009CF1D2" w14:textId="48A79175" w:rsidTr="005C64EC">
        <w:trPr>
          <w:trHeight w:val="1550"/>
          <w:del w:id="731" w:author="Zhang, Yikang (PSYCHOLOGY)" w:date="2024-04-11T18:42:00Z"/>
          <w:trPrChange w:id="732" w:author="Zhang, Yikang (PSYCHOLOGY)" w:date="2024-04-02T15:19:00Z">
            <w:trPr>
              <w:trHeight w:val="1550"/>
            </w:trPr>
          </w:trPrChange>
        </w:trPr>
        <w:tc>
          <w:tcPr>
            <w:tcW w:w="686" w:type="pct"/>
            <w:tcPrChange w:id="733" w:author="Zhang, Yikang (PSYCHOLOGY)" w:date="2024-04-02T15:19:00Z">
              <w:tcPr>
                <w:tcW w:w="686" w:type="pct"/>
              </w:tcPr>
            </w:tcPrChange>
          </w:tcPr>
          <w:p w14:paraId="065BA1EF" w14:textId="5AB4877C" w:rsidR="00713C1A" w:rsidRPr="006434D1" w:rsidDel="001616BD" w:rsidRDefault="00713C1A" w:rsidP="006B2736">
            <w:pPr>
              <w:pStyle w:val="NoSpacing"/>
              <w:rPr>
                <w:del w:id="734" w:author="Zhang, Yikang (PSYCHOLOGY)" w:date="2024-04-11T18:42:00Z"/>
                <w:szCs w:val="16"/>
              </w:rPr>
            </w:pPr>
            <w:del w:id="735" w:author="Zhang, Yikang (PSYCHOLOGY)" w:date="2024-04-11T18:42:00Z">
              <w:r w:rsidDel="001616BD">
                <w:rPr>
                  <w:szCs w:val="16"/>
                </w:rPr>
                <w:delText xml:space="preserve">Is </w:delText>
              </w:r>
              <w:r w:rsidRPr="006B2736" w:rsidDel="001616BD">
                <w:rPr>
                  <w:szCs w:val="16"/>
                </w:rPr>
                <w:delText xml:space="preserve">state memory distrust toward commission errors associated with a more conservative response criterion while state memory distrust toward omission errors associated with a </w:delText>
              </w:r>
              <w:r w:rsidDel="001616BD">
                <w:rPr>
                  <w:szCs w:val="16"/>
                </w:rPr>
                <w:delText xml:space="preserve">more liberal response criterion? </w:delText>
              </w:r>
            </w:del>
          </w:p>
        </w:tc>
        <w:tc>
          <w:tcPr>
            <w:tcW w:w="539" w:type="pct"/>
            <w:tcPrChange w:id="736" w:author="Zhang, Yikang (PSYCHOLOGY)" w:date="2024-04-02T15:19:00Z">
              <w:tcPr>
                <w:tcW w:w="785" w:type="pct"/>
                <w:gridSpan w:val="2"/>
              </w:tcPr>
            </w:tcPrChange>
          </w:tcPr>
          <w:p w14:paraId="045FFDEF" w14:textId="5ABE9229" w:rsidR="00713C1A" w:rsidRPr="006434D1" w:rsidDel="001616BD" w:rsidRDefault="00713C1A" w:rsidP="0001392C">
            <w:pPr>
              <w:pStyle w:val="NoSpacing"/>
              <w:rPr>
                <w:del w:id="737" w:author="Zhang, Yikang (PSYCHOLOGY)" w:date="2024-04-11T18:42:00Z"/>
                <w:szCs w:val="16"/>
              </w:rPr>
            </w:pPr>
            <w:del w:id="738" w:author="Zhang, Yikang (PSYCHOLOGY)" w:date="2024-04-11T18:42:00Z">
              <w:r w:rsidDel="001616BD">
                <w:rPr>
                  <w:szCs w:val="16"/>
                </w:rPr>
                <w:delText>S</w:delText>
              </w:r>
              <w:r w:rsidRPr="006B2736" w:rsidDel="001616BD">
                <w:rPr>
                  <w:szCs w:val="16"/>
                </w:rPr>
                <w:delText xml:space="preserve">tate memory distrust toward commission errors </w:delText>
              </w:r>
              <w:r w:rsidDel="001616BD">
                <w:rPr>
                  <w:szCs w:val="16"/>
                </w:rPr>
                <w:delText xml:space="preserve">is </w:delText>
              </w:r>
              <w:r w:rsidRPr="006B2736" w:rsidDel="001616BD">
                <w:rPr>
                  <w:szCs w:val="16"/>
                </w:rPr>
                <w:delText xml:space="preserve">associated with a more conservative response criterion while state memory distrust toward omission errors </w:delText>
              </w:r>
              <w:r w:rsidDel="001616BD">
                <w:rPr>
                  <w:szCs w:val="16"/>
                </w:rPr>
                <w:delText xml:space="preserve">is </w:delText>
              </w:r>
              <w:r w:rsidRPr="006B2736" w:rsidDel="001616BD">
                <w:rPr>
                  <w:szCs w:val="16"/>
                </w:rPr>
                <w:delText xml:space="preserve">associated with a </w:delText>
              </w:r>
              <w:r w:rsidDel="001616BD">
                <w:rPr>
                  <w:szCs w:val="16"/>
                </w:rPr>
                <w:delText xml:space="preserve">more liberal response criterion. </w:delText>
              </w:r>
            </w:del>
          </w:p>
        </w:tc>
        <w:tc>
          <w:tcPr>
            <w:tcW w:w="638" w:type="pct"/>
            <w:vMerge/>
            <w:tcPrChange w:id="739" w:author="Zhang, Yikang (PSYCHOLOGY)" w:date="2024-04-02T15:19:00Z">
              <w:tcPr>
                <w:tcW w:w="489" w:type="pct"/>
                <w:gridSpan w:val="2"/>
                <w:vMerge/>
              </w:tcPr>
            </w:tcPrChange>
          </w:tcPr>
          <w:p w14:paraId="719D5E76" w14:textId="5BFA213C" w:rsidR="00713C1A" w:rsidRPr="006434D1" w:rsidDel="001616BD" w:rsidRDefault="00713C1A" w:rsidP="00B850D4">
            <w:pPr>
              <w:pStyle w:val="NoSpacing"/>
              <w:rPr>
                <w:del w:id="740" w:author="Zhang, Yikang (PSYCHOLOGY)" w:date="2024-04-11T18:42:00Z"/>
                <w:szCs w:val="16"/>
              </w:rPr>
            </w:pPr>
          </w:p>
        </w:tc>
        <w:tc>
          <w:tcPr>
            <w:tcW w:w="784" w:type="pct"/>
            <w:tcPrChange w:id="741" w:author="Zhang, Yikang (PSYCHOLOGY)" w:date="2024-04-02T15:19:00Z">
              <w:tcPr>
                <w:tcW w:w="638" w:type="pct"/>
                <w:gridSpan w:val="2"/>
              </w:tcPr>
            </w:tcPrChange>
          </w:tcPr>
          <w:p w14:paraId="3D3DCE40" w14:textId="25D9DBAE" w:rsidR="00713C1A" w:rsidRPr="006434D1" w:rsidDel="001616BD" w:rsidRDefault="00713C1A" w:rsidP="00B850D4">
            <w:pPr>
              <w:pStyle w:val="NoSpacing"/>
              <w:rPr>
                <w:del w:id="742" w:author="Zhang, Yikang (PSYCHOLOGY)" w:date="2024-04-11T18:42:00Z"/>
                <w:szCs w:val="16"/>
              </w:rPr>
            </w:pPr>
            <w:del w:id="743" w:author="Zhang, Yikang (PSYCHOLOGY)" w:date="2024-04-11T18:42:00Z">
              <w:r w:rsidDel="001616BD">
                <w:rPr>
                  <w:szCs w:val="16"/>
                </w:rPr>
                <w:delText xml:space="preserve">We will run regression analyses for </w:delText>
              </w:r>
              <w:r w:rsidRPr="006434D1" w:rsidDel="001616BD">
                <w:rPr>
                  <w:szCs w:val="16"/>
                </w:rPr>
                <w:delText>β and c</w:delText>
              </w:r>
              <w:r w:rsidDel="001616BD">
                <w:rPr>
                  <w:szCs w:val="16"/>
                </w:rPr>
                <w:delText xml:space="preserve"> with two measures of state memory distrust as the independent variables. </w:delText>
              </w:r>
            </w:del>
          </w:p>
        </w:tc>
        <w:tc>
          <w:tcPr>
            <w:tcW w:w="735" w:type="pct"/>
            <w:tcPrChange w:id="744" w:author="Zhang, Yikang (PSYCHOLOGY)" w:date="2024-04-02T15:19:00Z">
              <w:tcPr>
                <w:tcW w:w="687" w:type="pct"/>
                <w:gridSpan w:val="2"/>
              </w:tcPr>
            </w:tcPrChange>
          </w:tcPr>
          <w:p w14:paraId="071E50FC" w14:textId="31CD76BB" w:rsidR="00713C1A" w:rsidRPr="006434D1" w:rsidDel="001616BD" w:rsidRDefault="00713C1A" w:rsidP="00B850D4">
            <w:pPr>
              <w:pStyle w:val="NoSpacing"/>
              <w:rPr>
                <w:del w:id="745" w:author="Zhang, Yikang (PSYCHOLOGY)" w:date="2024-04-11T18:42:00Z"/>
                <w:szCs w:val="16"/>
              </w:rPr>
            </w:pPr>
          </w:p>
        </w:tc>
        <w:tc>
          <w:tcPr>
            <w:tcW w:w="784" w:type="pct"/>
            <w:tcPrChange w:id="746" w:author="Zhang, Yikang (PSYCHOLOGY)" w:date="2024-04-02T15:19:00Z">
              <w:tcPr>
                <w:tcW w:w="881" w:type="pct"/>
              </w:tcPr>
            </w:tcPrChange>
          </w:tcPr>
          <w:p w14:paraId="31157DF5" w14:textId="3250B994" w:rsidR="00713C1A" w:rsidRPr="006434D1" w:rsidDel="001616BD" w:rsidRDefault="00713C1A" w:rsidP="006B2736">
            <w:pPr>
              <w:pStyle w:val="NoSpacing"/>
              <w:rPr>
                <w:del w:id="747" w:author="Zhang, Yikang (PSYCHOLOGY)" w:date="2024-04-11T18:42:00Z"/>
                <w:szCs w:val="16"/>
              </w:rPr>
            </w:pPr>
            <w:del w:id="748" w:author="Zhang, Yikang (PSYCHOLOGY)" w:date="2024-04-11T18:42:00Z">
              <w:r w:rsidDel="001616BD">
                <w:rPr>
                  <w:szCs w:val="16"/>
                </w:rPr>
                <w:delText xml:space="preserve">If our hypothesis is supported, we would see that memory distrust toward commission positively predicts </w:delText>
              </w:r>
              <w:r w:rsidRPr="006434D1" w:rsidDel="001616BD">
                <w:rPr>
                  <w:szCs w:val="16"/>
                </w:rPr>
                <w:delText>β and c</w:delText>
              </w:r>
              <w:r w:rsidDel="001616BD">
                <w:rPr>
                  <w:szCs w:val="16"/>
                </w:rPr>
                <w:delText xml:space="preserve"> while memory distrust toward omission negatively predicts </w:delText>
              </w:r>
              <w:r w:rsidRPr="006434D1" w:rsidDel="001616BD">
                <w:rPr>
                  <w:szCs w:val="16"/>
                </w:rPr>
                <w:delText>β and c</w:delText>
              </w:r>
              <w:r w:rsidDel="001616BD">
                <w:rPr>
                  <w:szCs w:val="16"/>
                </w:rPr>
                <w:delText>.</w:delText>
              </w:r>
            </w:del>
          </w:p>
        </w:tc>
        <w:tc>
          <w:tcPr>
            <w:tcW w:w="834" w:type="pct"/>
            <w:tcPrChange w:id="749" w:author="Zhang, Yikang (PSYCHOLOGY)" w:date="2024-04-02T15:19:00Z">
              <w:tcPr>
                <w:tcW w:w="834" w:type="pct"/>
              </w:tcPr>
            </w:tcPrChange>
          </w:tcPr>
          <w:p w14:paraId="208DF281" w14:textId="5DEC2DD8" w:rsidR="00713C1A" w:rsidRPr="006434D1" w:rsidDel="001616BD" w:rsidRDefault="00713C1A" w:rsidP="00112B64">
            <w:pPr>
              <w:pStyle w:val="NoSpacing"/>
              <w:rPr>
                <w:del w:id="750" w:author="Zhang, Yikang (PSYCHOLOGY)" w:date="2024-04-11T18:42:00Z"/>
                <w:szCs w:val="16"/>
              </w:rPr>
            </w:pPr>
            <w:del w:id="751" w:author="Zhang, Yikang (PSYCHOLOGY)" w:date="2024-04-11T18:42:00Z">
              <w:r w:rsidDel="001616BD">
                <w:rPr>
                  <w:szCs w:val="16"/>
                </w:rPr>
                <w:delText>Even if we receive support that the manipulation affects response criterion, if state memory distrust is not associated with response criterion as we hypothesized, our hypothesis that state memory distrust influences response criterion will be disconfirmed and the effect of manipulation might be explained by other mechanisms.</w:delText>
              </w:r>
            </w:del>
          </w:p>
        </w:tc>
      </w:tr>
      <w:tr w:rsidR="00713C1A" w:rsidDel="001616BD" w14:paraId="304A92B7" w14:textId="48389AB4" w:rsidTr="005C64EC">
        <w:trPr>
          <w:trHeight w:val="2258"/>
          <w:del w:id="752" w:author="Zhang, Yikang (PSYCHOLOGY)" w:date="2024-04-11T18:42:00Z"/>
          <w:trPrChange w:id="753" w:author="Zhang, Yikang (PSYCHOLOGY)" w:date="2024-04-02T15:19:00Z">
            <w:trPr>
              <w:trHeight w:val="2258"/>
            </w:trPr>
          </w:trPrChange>
        </w:trPr>
        <w:tc>
          <w:tcPr>
            <w:tcW w:w="686" w:type="pct"/>
            <w:tcPrChange w:id="754" w:author="Zhang, Yikang (PSYCHOLOGY)" w:date="2024-04-02T15:19:00Z">
              <w:tcPr>
                <w:tcW w:w="686" w:type="pct"/>
              </w:tcPr>
            </w:tcPrChange>
          </w:tcPr>
          <w:p w14:paraId="483619A4" w14:textId="5F84151C" w:rsidR="00713C1A" w:rsidRPr="006434D1" w:rsidDel="001616BD" w:rsidRDefault="00713C1A" w:rsidP="00F7784F">
            <w:pPr>
              <w:pStyle w:val="NoSpacing"/>
              <w:rPr>
                <w:del w:id="755" w:author="Zhang, Yikang (PSYCHOLOGY)" w:date="2024-04-11T18:42:00Z"/>
                <w:szCs w:val="16"/>
              </w:rPr>
            </w:pPr>
            <w:del w:id="756" w:author="Zhang, Yikang (PSYCHOLOGY)" w:date="2024-04-11T18:42:00Z">
              <w:r w:rsidRPr="006434D1" w:rsidDel="001616BD">
                <w:rPr>
                  <w:szCs w:val="16"/>
                </w:rPr>
                <w:delText>Will people who are more distrustful toward their memory rely on less their recollections to form belief-in-occurrence judgments</w:delText>
              </w:r>
              <w:r w:rsidDel="001616BD">
                <w:rPr>
                  <w:szCs w:val="16"/>
                </w:rPr>
                <w:delText xml:space="preserve"> compared to people who are less distrustful</w:delText>
              </w:r>
              <w:r w:rsidRPr="006434D1" w:rsidDel="001616BD">
                <w:rPr>
                  <w:szCs w:val="16"/>
                </w:rPr>
                <w:delText xml:space="preserve">? </w:delText>
              </w:r>
            </w:del>
          </w:p>
        </w:tc>
        <w:tc>
          <w:tcPr>
            <w:tcW w:w="539" w:type="pct"/>
            <w:tcPrChange w:id="757" w:author="Zhang, Yikang (PSYCHOLOGY)" w:date="2024-04-02T15:19:00Z">
              <w:tcPr>
                <w:tcW w:w="785" w:type="pct"/>
                <w:gridSpan w:val="2"/>
              </w:tcPr>
            </w:tcPrChange>
          </w:tcPr>
          <w:p w14:paraId="5E8271EE" w14:textId="692ACAAE" w:rsidR="00713C1A" w:rsidRPr="006434D1" w:rsidDel="001616BD" w:rsidRDefault="00713C1A" w:rsidP="00F7784F">
            <w:pPr>
              <w:pStyle w:val="NoSpacing"/>
              <w:rPr>
                <w:del w:id="758" w:author="Zhang, Yikang (PSYCHOLOGY)" w:date="2024-04-11T18:42:00Z"/>
                <w:szCs w:val="16"/>
              </w:rPr>
            </w:pPr>
            <w:del w:id="759" w:author="Zhang, Yikang (PSYCHOLOGY)" w:date="2024-04-11T18:42:00Z">
              <w:r w:rsidRPr="006434D1" w:rsidDel="001616BD">
                <w:rPr>
                  <w:szCs w:val="16"/>
                </w:rPr>
                <w:delText>People who are more distrustful toward their memory rely on less their recollections to form belief-in-occurrence judgments</w:delText>
              </w:r>
              <w:r w:rsidDel="001616BD">
                <w:rPr>
                  <w:szCs w:val="16"/>
                </w:rPr>
                <w:delText xml:space="preserve"> people who are less distrustful</w:delText>
              </w:r>
            </w:del>
          </w:p>
        </w:tc>
        <w:tc>
          <w:tcPr>
            <w:tcW w:w="638" w:type="pct"/>
            <w:vMerge/>
            <w:tcPrChange w:id="760" w:author="Zhang, Yikang (PSYCHOLOGY)" w:date="2024-04-02T15:19:00Z">
              <w:tcPr>
                <w:tcW w:w="489" w:type="pct"/>
                <w:gridSpan w:val="2"/>
                <w:vMerge/>
              </w:tcPr>
            </w:tcPrChange>
          </w:tcPr>
          <w:p w14:paraId="4D59B0FE" w14:textId="29AE6A8D" w:rsidR="00713C1A" w:rsidRPr="006434D1" w:rsidDel="001616BD" w:rsidRDefault="00713C1A" w:rsidP="00F7784F">
            <w:pPr>
              <w:pStyle w:val="NoSpacing"/>
              <w:rPr>
                <w:del w:id="761" w:author="Zhang, Yikang (PSYCHOLOGY)" w:date="2024-04-11T18:42:00Z"/>
                <w:szCs w:val="16"/>
              </w:rPr>
            </w:pPr>
          </w:p>
        </w:tc>
        <w:tc>
          <w:tcPr>
            <w:tcW w:w="784" w:type="pct"/>
            <w:tcPrChange w:id="762" w:author="Zhang, Yikang (PSYCHOLOGY)" w:date="2024-04-02T15:19:00Z">
              <w:tcPr>
                <w:tcW w:w="638" w:type="pct"/>
                <w:gridSpan w:val="2"/>
              </w:tcPr>
            </w:tcPrChange>
          </w:tcPr>
          <w:p w14:paraId="04E7F1F2" w14:textId="233A67EF" w:rsidR="00713C1A" w:rsidRPr="006434D1" w:rsidDel="001616BD" w:rsidRDefault="00713C1A" w:rsidP="00F7784F">
            <w:pPr>
              <w:pStyle w:val="NoSpacing"/>
              <w:rPr>
                <w:del w:id="763" w:author="Zhang, Yikang (PSYCHOLOGY)" w:date="2024-04-11T18:42:00Z"/>
                <w:szCs w:val="16"/>
              </w:rPr>
            </w:pPr>
            <w:del w:id="764" w:author="Zhang, Yikang (PSYCHOLOGY)" w:date="2024-04-11T18:42:00Z">
              <w:r w:rsidRPr="006434D1" w:rsidDel="001616BD">
                <w:rPr>
                  <w:szCs w:val="16"/>
                </w:rPr>
                <w:delText xml:space="preserve">We will run a linear mixed model with belief score as the dependent variable. For fixed effects, we </w:delText>
              </w:r>
              <w:r w:rsidDel="001616BD">
                <w:rPr>
                  <w:szCs w:val="16"/>
                </w:rPr>
                <w:delText>will</w:delText>
              </w:r>
              <w:r w:rsidRPr="006434D1" w:rsidDel="001616BD">
                <w:rPr>
                  <w:szCs w:val="16"/>
                </w:rPr>
                <w:delText xml:space="preserve"> include recollection score, Feedback (Commission vs. omission vs. no feedback), and their interaction term. For random effects, we will include random intercepts for participants and for the stimuli. </w:delText>
              </w:r>
            </w:del>
          </w:p>
        </w:tc>
        <w:tc>
          <w:tcPr>
            <w:tcW w:w="735" w:type="pct"/>
            <w:tcPrChange w:id="765" w:author="Zhang, Yikang (PSYCHOLOGY)" w:date="2024-04-02T15:19:00Z">
              <w:tcPr>
                <w:tcW w:w="687" w:type="pct"/>
                <w:gridSpan w:val="2"/>
              </w:tcPr>
            </w:tcPrChange>
          </w:tcPr>
          <w:p w14:paraId="51397315" w14:textId="12B204F5" w:rsidR="00713C1A" w:rsidRPr="006434D1" w:rsidDel="001616BD" w:rsidRDefault="00713C1A">
            <w:pPr>
              <w:pStyle w:val="NoSpacing"/>
              <w:rPr>
                <w:del w:id="766" w:author="Zhang, Yikang (PSYCHOLOGY)" w:date="2024-04-11T18:42:00Z"/>
                <w:szCs w:val="16"/>
              </w:rPr>
            </w:pPr>
          </w:p>
        </w:tc>
        <w:tc>
          <w:tcPr>
            <w:tcW w:w="784" w:type="pct"/>
            <w:tcPrChange w:id="767" w:author="Zhang, Yikang (PSYCHOLOGY)" w:date="2024-04-02T15:19:00Z">
              <w:tcPr>
                <w:tcW w:w="881" w:type="pct"/>
              </w:tcPr>
            </w:tcPrChange>
          </w:tcPr>
          <w:p w14:paraId="2400BFE0" w14:textId="5274E945" w:rsidR="00713C1A" w:rsidRPr="006434D1" w:rsidDel="001616BD" w:rsidRDefault="00713C1A" w:rsidP="00F7784F">
            <w:pPr>
              <w:pStyle w:val="NoSpacing"/>
              <w:rPr>
                <w:del w:id="768" w:author="Zhang, Yikang (PSYCHOLOGY)" w:date="2024-04-11T18:42:00Z"/>
                <w:szCs w:val="16"/>
              </w:rPr>
            </w:pPr>
            <w:del w:id="769" w:author="Zhang, Yikang (PSYCHOLOGY)" w:date="2024-04-11T18:42:00Z">
              <w:r w:rsidRPr="006434D1" w:rsidDel="001616BD">
                <w:rPr>
                  <w:szCs w:val="16"/>
                </w:rPr>
                <w:delText>If our hypothesis is supported, we would expect a two-way interaction. Simple effects would reveal that the recollection-belief association in the second test is weaker in the feedback conditions compared with the no feedback condition.</w:delText>
              </w:r>
            </w:del>
          </w:p>
        </w:tc>
        <w:tc>
          <w:tcPr>
            <w:tcW w:w="834" w:type="pct"/>
            <w:tcPrChange w:id="770" w:author="Zhang, Yikang (PSYCHOLOGY)" w:date="2024-04-02T15:19:00Z">
              <w:tcPr>
                <w:tcW w:w="834" w:type="pct"/>
              </w:tcPr>
            </w:tcPrChange>
          </w:tcPr>
          <w:p w14:paraId="4BCDC6A5" w14:textId="6A25D3BB" w:rsidR="00713C1A" w:rsidRPr="006434D1" w:rsidDel="001616BD" w:rsidRDefault="00713C1A" w:rsidP="00F7784F">
            <w:pPr>
              <w:pStyle w:val="NoSpacing"/>
              <w:rPr>
                <w:del w:id="771" w:author="Zhang, Yikang (PSYCHOLOGY)" w:date="2024-04-11T18:42:00Z"/>
                <w:szCs w:val="16"/>
              </w:rPr>
            </w:pPr>
            <w:del w:id="772" w:author="Zhang, Yikang (PSYCHOLOGY)" w:date="2024-04-11T18:42:00Z">
              <w:r w:rsidRPr="006434D1" w:rsidDel="001616BD">
                <w:rPr>
                  <w:szCs w:val="16"/>
                </w:rPr>
                <w:delText xml:space="preserve">If our manipulation is successful yet we do not observe the differences in the correlation between recollection and belief judgments across conditions. The notion that people who are more </w:delText>
              </w:r>
              <w:r w:rsidDel="001616BD">
                <w:rPr>
                  <w:szCs w:val="16"/>
                </w:rPr>
                <w:delText xml:space="preserve">(vs. less) </w:delText>
              </w:r>
              <w:r w:rsidRPr="006434D1" w:rsidDel="001616BD">
                <w:rPr>
                  <w:szCs w:val="16"/>
                </w:rPr>
                <w:delText xml:space="preserve">distrustful toward their memory functioning rely on less their recollections is disconfirmed. </w:delText>
              </w:r>
              <w:r w:rsidDel="001616BD">
                <w:rPr>
                  <w:szCs w:val="16"/>
                </w:rPr>
                <w:delText>The results will be discussed in relation to Zhang et al. (202</w:delText>
              </w:r>
            </w:del>
            <w:del w:id="773" w:author="Zhang, Yikang (PSYCHOLOGY)" w:date="2024-04-11T17:52:00Z">
              <w:r w:rsidDel="007C1468">
                <w:rPr>
                  <w:szCs w:val="16"/>
                </w:rPr>
                <w:delText>3b</w:delText>
              </w:r>
            </w:del>
            <w:del w:id="774" w:author="Zhang, Yikang (PSYCHOLOGY)" w:date="2024-04-11T18:42:00Z">
              <w:r w:rsidDel="001616BD">
                <w:rPr>
                  <w:szCs w:val="16"/>
                </w:rPr>
                <w:delText>), which found such a moderate effect and related theoretical framework by Blank (2017).</w:delText>
              </w:r>
            </w:del>
          </w:p>
        </w:tc>
      </w:tr>
      <w:tr w:rsidR="00713C1A" w:rsidDel="001616BD" w14:paraId="067AD122" w14:textId="30AB5D2C" w:rsidTr="005C64EC">
        <w:trPr>
          <w:trHeight w:val="992"/>
          <w:del w:id="775" w:author="Zhang, Yikang (PSYCHOLOGY)" w:date="2024-04-11T18:42:00Z"/>
          <w:trPrChange w:id="776" w:author="Zhang, Yikang (PSYCHOLOGY)" w:date="2024-04-02T15:19:00Z">
            <w:trPr>
              <w:trHeight w:val="992"/>
            </w:trPr>
          </w:trPrChange>
        </w:trPr>
        <w:tc>
          <w:tcPr>
            <w:tcW w:w="686" w:type="pct"/>
            <w:tcPrChange w:id="777" w:author="Zhang, Yikang (PSYCHOLOGY)" w:date="2024-04-02T15:19:00Z">
              <w:tcPr>
                <w:tcW w:w="686" w:type="pct"/>
              </w:tcPr>
            </w:tcPrChange>
          </w:tcPr>
          <w:p w14:paraId="37EB4A1A" w14:textId="3E93C934" w:rsidR="00713C1A" w:rsidRPr="006434D1" w:rsidDel="001616BD" w:rsidRDefault="00713C1A" w:rsidP="00F7784F">
            <w:pPr>
              <w:pStyle w:val="NoSpacing"/>
              <w:rPr>
                <w:del w:id="778" w:author="Zhang, Yikang (PSYCHOLOGY)" w:date="2024-04-11T18:42:00Z"/>
                <w:szCs w:val="16"/>
              </w:rPr>
            </w:pPr>
            <w:del w:id="779" w:author="Zhang, Yikang (PSYCHOLOGY)" w:date="2024-04-11T18:42:00Z">
              <w:r w:rsidRPr="006434D1" w:rsidDel="001616BD">
                <w:rPr>
                  <w:szCs w:val="16"/>
                </w:rPr>
                <w:delText xml:space="preserve">Will people who are more (vs. less) distrustful toward their memory functioning (either about making commission or omission errors) be more receptive to our false feedback manipulation and report a higher level of state memory distrust?  </w:delText>
              </w:r>
            </w:del>
          </w:p>
        </w:tc>
        <w:tc>
          <w:tcPr>
            <w:tcW w:w="539" w:type="pct"/>
            <w:tcPrChange w:id="780" w:author="Zhang, Yikang (PSYCHOLOGY)" w:date="2024-04-02T15:19:00Z">
              <w:tcPr>
                <w:tcW w:w="785" w:type="pct"/>
                <w:gridSpan w:val="2"/>
              </w:tcPr>
            </w:tcPrChange>
          </w:tcPr>
          <w:p w14:paraId="58869632" w14:textId="469A9340" w:rsidR="00713C1A" w:rsidRPr="006434D1" w:rsidDel="001616BD" w:rsidRDefault="00713C1A" w:rsidP="00F7784F">
            <w:pPr>
              <w:pStyle w:val="NoSpacing"/>
              <w:rPr>
                <w:del w:id="781" w:author="Zhang, Yikang (PSYCHOLOGY)" w:date="2024-04-11T18:42:00Z"/>
                <w:szCs w:val="16"/>
              </w:rPr>
            </w:pPr>
            <w:del w:id="782" w:author="Zhang, Yikang (PSYCHOLOGY)" w:date="2024-04-11T18:42:00Z">
              <w:r w:rsidRPr="006434D1" w:rsidDel="001616BD">
                <w:rPr>
                  <w:szCs w:val="16"/>
                </w:rPr>
                <w:delText>Trait memory distrust moderates the magnitude of the feedback manipulation such that the effect of omission error feedback on state memory distrust toward omission is stronger among people who score higher (vs. lower) on the SSMQ. On the other hand, the effect of commission error feedback on state memory distrust toward commission is stronger among people who score higher (vs. lower) on the MDS.</w:delText>
              </w:r>
            </w:del>
          </w:p>
        </w:tc>
        <w:tc>
          <w:tcPr>
            <w:tcW w:w="638" w:type="pct"/>
            <w:vMerge/>
            <w:tcPrChange w:id="783" w:author="Zhang, Yikang (PSYCHOLOGY)" w:date="2024-04-02T15:19:00Z">
              <w:tcPr>
                <w:tcW w:w="489" w:type="pct"/>
                <w:gridSpan w:val="2"/>
                <w:vMerge/>
              </w:tcPr>
            </w:tcPrChange>
          </w:tcPr>
          <w:p w14:paraId="3E3CD255" w14:textId="330FE368" w:rsidR="00713C1A" w:rsidRPr="006434D1" w:rsidDel="001616BD" w:rsidRDefault="00713C1A" w:rsidP="00F7784F">
            <w:pPr>
              <w:pStyle w:val="NoSpacing"/>
              <w:rPr>
                <w:del w:id="784" w:author="Zhang, Yikang (PSYCHOLOGY)" w:date="2024-04-11T18:42:00Z"/>
                <w:szCs w:val="16"/>
              </w:rPr>
            </w:pPr>
          </w:p>
        </w:tc>
        <w:tc>
          <w:tcPr>
            <w:tcW w:w="784" w:type="pct"/>
            <w:tcPrChange w:id="785" w:author="Zhang, Yikang (PSYCHOLOGY)" w:date="2024-04-02T15:19:00Z">
              <w:tcPr>
                <w:tcW w:w="638" w:type="pct"/>
                <w:gridSpan w:val="2"/>
              </w:tcPr>
            </w:tcPrChange>
          </w:tcPr>
          <w:p w14:paraId="3E5DDC5F" w14:textId="0393C881" w:rsidR="00713C1A" w:rsidRPr="006434D1" w:rsidDel="001616BD" w:rsidRDefault="00713C1A" w:rsidP="00F7784F">
            <w:pPr>
              <w:pStyle w:val="NoSpacing"/>
              <w:rPr>
                <w:del w:id="786" w:author="Zhang, Yikang (PSYCHOLOGY)" w:date="2024-04-11T18:42:00Z"/>
                <w:szCs w:val="16"/>
              </w:rPr>
            </w:pPr>
            <w:del w:id="787" w:author="Zhang, Yikang (PSYCHOLOGY)" w:date="2024-04-11T18:42:00Z">
              <w:r w:rsidRPr="006434D1" w:rsidDel="001616BD">
                <w:rPr>
                  <w:rFonts w:eastAsia="DengXian"/>
                  <w:szCs w:val="16"/>
                </w:rPr>
                <w:delText xml:space="preserve">We will run separate regression analyses for the two state memory distrust questions with feedback manipulation, trait memory distrust (either SSMQ or MDS), and their interaction terms. </w:delText>
              </w:r>
            </w:del>
          </w:p>
        </w:tc>
        <w:tc>
          <w:tcPr>
            <w:tcW w:w="735" w:type="pct"/>
            <w:tcPrChange w:id="788" w:author="Zhang, Yikang (PSYCHOLOGY)" w:date="2024-04-02T15:19:00Z">
              <w:tcPr>
                <w:tcW w:w="687" w:type="pct"/>
                <w:gridSpan w:val="2"/>
              </w:tcPr>
            </w:tcPrChange>
          </w:tcPr>
          <w:p w14:paraId="31DC0C05" w14:textId="577FA76C" w:rsidR="00713C1A" w:rsidRPr="006434D1" w:rsidDel="001616BD" w:rsidRDefault="00713C1A" w:rsidP="00F7784F">
            <w:pPr>
              <w:pStyle w:val="NoSpacing"/>
              <w:rPr>
                <w:del w:id="789" w:author="Zhang, Yikang (PSYCHOLOGY)" w:date="2024-04-11T18:42:00Z"/>
                <w:szCs w:val="16"/>
              </w:rPr>
            </w:pPr>
          </w:p>
        </w:tc>
        <w:tc>
          <w:tcPr>
            <w:tcW w:w="784" w:type="pct"/>
            <w:tcPrChange w:id="790" w:author="Zhang, Yikang (PSYCHOLOGY)" w:date="2024-04-02T15:19:00Z">
              <w:tcPr>
                <w:tcW w:w="881" w:type="pct"/>
              </w:tcPr>
            </w:tcPrChange>
          </w:tcPr>
          <w:p w14:paraId="61C5D7AF" w14:textId="0204F29A" w:rsidR="00713C1A" w:rsidRPr="006434D1" w:rsidDel="001616BD" w:rsidRDefault="00713C1A" w:rsidP="00F7784F">
            <w:pPr>
              <w:pStyle w:val="NoSpacing"/>
              <w:rPr>
                <w:del w:id="791" w:author="Zhang, Yikang (PSYCHOLOGY)" w:date="2024-04-11T18:42:00Z"/>
                <w:rFonts w:eastAsia="DengXian"/>
                <w:szCs w:val="16"/>
              </w:rPr>
            </w:pPr>
            <w:del w:id="792" w:author="Zhang, Yikang (PSYCHOLOGY)" w:date="2024-04-11T18:42:00Z">
              <w:r w:rsidRPr="006434D1" w:rsidDel="001616BD">
                <w:rPr>
                  <w:rFonts w:eastAsia="DengXian"/>
                  <w:szCs w:val="16"/>
                </w:rPr>
                <w:delText xml:space="preserve">We would expect that trait memory distrust moderates the magnitude of the feedback manipulation. </w:delText>
              </w:r>
            </w:del>
          </w:p>
          <w:p w14:paraId="7DF0336E" w14:textId="5746BAAA" w:rsidR="00713C1A" w:rsidRPr="006434D1" w:rsidDel="001616BD" w:rsidRDefault="00713C1A" w:rsidP="00F7784F">
            <w:pPr>
              <w:pStyle w:val="NoSpacing"/>
              <w:rPr>
                <w:del w:id="793" w:author="Zhang, Yikang (PSYCHOLOGY)" w:date="2024-04-11T18:42:00Z"/>
                <w:szCs w:val="16"/>
              </w:rPr>
            </w:pPr>
            <w:del w:id="794" w:author="Zhang, Yikang (PSYCHOLOGY)" w:date="2024-04-11T18:42:00Z">
              <w:r w:rsidRPr="006434D1" w:rsidDel="001616BD">
                <w:rPr>
                  <w:szCs w:val="16"/>
                </w:rPr>
                <w:delText>The effect of omission error feedback on state memory distrust toward omission is stronger among people who score higher (vs. lower) on the SSMQ. The effect of commission error feedback on state memory distrust toward commission is stronger among people who score higher (vs. lower) on the MDS.</w:delText>
              </w:r>
            </w:del>
          </w:p>
        </w:tc>
        <w:tc>
          <w:tcPr>
            <w:tcW w:w="834" w:type="pct"/>
            <w:tcPrChange w:id="795" w:author="Zhang, Yikang (PSYCHOLOGY)" w:date="2024-04-02T15:19:00Z">
              <w:tcPr>
                <w:tcW w:w="834" w:type="pct"/>
              </w:tcPr>
            </w:tcPrChange>
          </w:tcPr>
          <w:p w14:paraId="02F20185" w14:textId="4554C242" w:rsidR="00713C1A" w:rsidDel="001616BD" w:rsidRDefault="00713C1A" w:rsidP="00F7784F">
            <w:pPr>
              <w:pStyle w:val="NoSpacing"/>
              <w:rPr>
                <w:del w:id="796" w:author="Zhang, Yikang (PSYCHOLOGY)" w:date="2024-04-11T18:42:00Z"/>
                <w:szCs w:val="16"/>
              </w:rPr>
            </w:pPr>
            <w:del w:id="797" w:author="Zhang, Yikang (PSYCHOLOGY)" w:date="2024-04-11T18:42:00Z">
              <w:r w:rsidDel="001616BD">
                <w:rPr>
                  <w:szCs w:val="16"/>
                </w:rPr>
                <w:delText>If we don’t observe the moderation</w:delText>
              </w:r>
              <w:r w:rsidRPr="006434D1" w:rsidDel="001616BD">
                <w:rPr>
                  <w:szCs w:val="16"/>
                </w:rPr>
                <w:delText xml:space="preserve"> effect</w:delText>
              </w:r>
              <w:r w:rsidDel="001616BD">
                <w:rPr>
                  <w:szCs w:val="16"/>
                </w:rPr>
                <w:delText>, t</w:delText>
              </w:r>
              <w:r w:rsidRPr="006434D1" w:rsidDel="001616BD">
                <w:rPr>
                  <w:szCs w:val="16"/>
                </w:rPr>
                <w:delText xml:space="preserve">his would suggest the manipulation procedure had a similar effect across people who are in general more or less distrustful toward their memory functioning. </w:delText>
              </w:r>
            </w:del>
          </w:p>
          <w:p w14:paraId="1930F6DA" w14:textId="4F740331" w:rsidR="00713C1A" w:rsidRPr="006434D1" w:rsidDel="001616BD" w:rsidRDefault="00713C1A" w:rsidP="00F7784F">
            <w:pPr>
              <w:pStyle w:val="NoSpacing"/>
              <w:rPr>
                <w:del w:id="798" w:author="Zhang, Yikang (PSYCHOLOGY)" w:date="2024-04-11T18:42:00Z"/>
                <w:szCs w:val="16"/>
              </w:rPr>
            </w:pPr>
            <w:del w:id="799" w:author="Zhang, Yikang (PSYCHOLOGY)" w:date="2024-04-11T18:42:00Z">
              <w:r w:rsidDel="001616BD">
                <w:rPr>
                  <w:szCs w:val="16"/>
                </w:rPr>
                <w:delText xml:space="preserve">We will discuss the implications in relation to existing literature suggesting that there is a moderation effect (e.g., Dudek &amp; </w:delText>
              </w:r>
              <w:r w:rsidRPr="00414B04" w:rsidDel="001616BD">
                <w:rPr>
                  <w:szCs w:val="16"/>
                </w:rPr>
                <w:delText>Polczyk,</w:delText>
              </w:r>
              <w:r w:rsidDel="001616BD">
                <w:rPr>
                  <w:szCs w:val="16"/>
                </w:rPr>
                <w:delText xml:space="preserve"> 2023; Zhang et al., 2023a).</w:delText>
              </w:r>
            </w:del>
          </w:p>
        </w:tc>
      </w:tr>
    </w:tbl>
    <w:p w14:paraId="30B5B7DB" w14:textId="013C4139" w:rsidR="00260334" w:rsidDel="00F742FF" w:rsidRDefault="00260334">
      <w:pPr>
        <w:spacing w:line="259" w:lineRule="auto"/>
        <w:ind w:firstLine="0"/>
        <w:rPr>
          <w:del w:id="800" w:author="Zhang, Yikang (PSYCHOLOGY)" w:date="2024-04-11T18:44:00Z"/>
          <w:rFonts w:eastAsia="DengXian"/>
        </w:rPr>
      </w:pPr>
    </w:p>
    <w:tbl>
      <w:tblPr>
        <w:tblStyle w:val="TableGrid"/>
        <w:tblW w:w="5000" w:type="pct"/>
        <w:tblLook w:val="04A0" w:firstRow="1" w:lastRow="0" w:firstColumn="1" w:lastColumn="0" w:noHBand="0" w:noVBand="1"/>
        <w:tblPrChange w:id="801" w:author="Zhang, Yikang (PSYCHOLOGY)" w:date="2024-04-11T18:45:00Z">
          <w:tblPr>
            <w:tblStyle w:val="TableGrid"/>
            <w:tblW w:w="5000" w:type="pct"/>
            <w:tblLook w:val="04A0" w:firstRow="1" w:lastRow="0" w:firstColumn="1" w:lastColumn="0" w:noHBand="0" w:noVBand="1"/>
          </w:tblPr>
        </w:tblPrChange>
      </w:tblPr>
      <w:tblGrid>
        <w:gridCol w:w="1275"/>
        <w:gridCol w:w="1274"/>
        <w:gridCol w:w="2126"/>
        <w:gridCol w:w="1702"/>
        <w:gridCol w:w="3017"/>
        <w:gridCol w:w="1779"/>
        <w:gridCol w:w="1777"/>
        <w:tblGridChange w:id="802">
          <w:tblGrid>
            <w:gridCol w:w="1272"/>
            <w:gridCol w:w="1274"/>
            <w:gridCol w:w="2523"/>
            <w:gridCol w:w="1865"/>
            <w:gridCol w:w="2458"/>
            <w:gridCol w:w="1779"/>
            <w:gridCol w:w="1779"/>
          </w:tblGrid>
        </w:tblGridChange>
      </w:tblGrid>
      <w:tr w:rsidR="00F742FF" w:rsidRPr="00F742FF" w14:paraId="47669C4F" w14:textId="77777777" w:rsidTr="00F742FF">
        <w:trPr>
          <w:ins w:id="803" w:author="Zhang, Yikang (PSYCHOLOGY)" w:date="2024-04-11T18:43:00Z"/>
        </w:trPr>
        <w:tc>
          <w:tcPr>
            <w:tcW w:w="492" w:type="pct"/>
            <w:tcPrChange w:id="804" w:author="Zhang, Yikang (PSYCHOLOGY)" w:date="2024-04-11T18:45:00Z">
              <w:tcPr>
                <w:tcW w:w="491" w:type="pct"/>
              </w:tcPr>
            </w:tcPrChange>
          </w:tcPr>
          <w:p w14:paraId="3DABAE03" w14:textId="77777777" w:rsidR="001616BD" w:rsidRPr="00F742FF" w:rsidRDefault="001616BD">
            <w:pPr>
              <w:pStyle w:val="NoSpacing"/>
              <w:rPr>
                <w:ins w:id="805" w:author="Zhang, Yikang (PSYCHOLOGY)" w:date="2024-04-11T18:43:00Z"/>
                <w:b/>
                <w:sz w:val="14"/>
                <w:rPrChange w:id="806" w:author="Zhang, Yikang (PSYCHOLOGY)" w:date="2024-04-11T18:45:00Z">
                  <w:rPr>
                    <w:ins w:id="807" w:author="Zhang, Yikang (PSYCHOLOGY)" w:date="2024-04-11T18:43:00Z"/>
                  </w:rPr>
                </w:rPrChange>
              </w:rPr>
              <w:pPrChange w:id="808" w:author="Zhang, Yikang (PSYCHOLOGY)" w:date="2024-04-11T18:43:00Z">
                <w:pPr/>
              </w:pPrChange>
            </w:pPr>
            <w:ins w:id="809" w:author="Zhang, Yikang (PSYCHOLOGY)" w:date="2024-04-11T18:43:00Z">
              <w:r w:rsidRPr="00F742FF">
                <w:rPr>
                  <w:b/>
                  <w:sz w:val="14"/>
                  <w:rPrChange w:id="810" w:author="Zhang, Yikang (PSYCHOLOGY)" w:date="2024-04-11T18:45:00Z">
                    <w:rPr/>
                  </w:rPrChange>
                </w:rPr>
                <w:t>Question</w:t>
              </w:r>
            </w:ins>
          </w:p>
        </w:tc>
        <w:tc>
          <w:tcPr>
            <w:tcW w:w="492" w:type="pct"/>
            <w:tcPrChange w:id="811" w:author="Zhang, Yikang (PSYCHOLOGY)" w:date="2024-04-11T18:45:00Z">
              <w:tcPr>
                <w:tcW w:w="492" w:type="pct"/>
              </w:tcPr>
            </w:tcPrChange>
          </w:tcPr>
          <w:p w14:paraId="7E3F8A0C" w14:textId="77777777" w:rsidR="001616BD" w:rsidRPr="00F742FF" w:rsidRDefault="001616BD">
            <w:pPr>
              <w:pStyle w:val="NoSpacing"/>
              <w:rPr>
                <w:ins w:id="812" w:author="Zhang, Yikang (PSYCHOLOGY)" w:date="2024-04-11T18:43:00Z"/>
                <w:b/>
                <w:sz w:val="14"/>
                <w:rPrChange w:id="813" w:author="Zhang, Yikang (PSYCHOLOGY)" w:date="2024-04-11T18:45:00Z">
                  <w:rPr>
                    <w:ins w:id="814" w:author="Zhang, Yikang (PSYCHOLOGY)" w:date="2024-04-11T18:43:00Z"/>
                  </w:rPr>
                </w:rPrChange>
              </w:rPr>
              <w:pPrChange w:id="815" w:author="Zhang, Yikang (PSYCHOLOGY)" w:date="2024-04-11T18:43:00Z">
                <w:pPr/>
              </w:pPrChange>
            </w:pPr>
            <w:ins w:id="816" w:author="Zhang, Yikang (PSYCHOLOGY)" w:date="2024-04-11T18:43:00Z">
              <w:r w:rsidRPr="00F742FF">
                <w:rPr>
                  <w:b/>
                  <w:sz w:val="14"/>
                  <w:rPrChange w:id="817" w:author="Zhang, Yikang (PSYCHOLOGY)" w:date="2024-04-11T18:45:00Z">
                    <w:rPr/>
                  </w:rPrChange>
                </w:rPr>
                <w:t>Hypothesis</w:t>
              </w:r>
            </w:ins>
          </w:p>
        </w:tc>
        <w:tc>
          <w:tcPr>
            <w:tcW w:w="821" w:type="pct"/>
            <w:tcPrChange w:id="818" w:author="Zhang, Yikang (PSYCHOLOGY)" w:date="2024-04-11T18:45:00Z">
              <w:tcPr>
                <w:tcW w:w="974" w:type="pct"/>
              </w:tcPr>
            </w:tcPrChange>
          </w:tcPr>
          <w:p w14:paraId="669FE0D9" w14:textId="77777777" w:rsidR="001616BD" w:rsidRPr="00F742FF" w:rsidRDefault="001616BD">
            <w:pPr>
              <w:pStyle w:val="NoSpacing"/>
              <w:rPr>
                <w:ins w:id="819" w:author="Zhang, Yikang (PSYCHOLOGY)" w:date="2024-04-11T18:43:00Z"/>
                <w:b/>
                <w:sz w:val="14"/>
                <w:rPrChange w:id="820" w:author="Zhang, Yikang (PSYCHOLOGY)" w:date="2024-04-11T18:45:00Z">
                  <w:rPr>
                    <w:ins w:id="821" w:author="Zhang, Yikang (PSYCHOLOGY)" w:date="2024-04-11T18:43:00Z"/>
                  </w:rPr>
                </w:rPrChange>
              </w:rPr>
              <w:pPrChange w:id="822" w:author="Zhang, Yikang (PSYCHOLOGY)" w:date="2024-04-11T18:43:00Z">
                <w:pPr/>
              </w:pPrChange>
            </w:pPr>
            <w:ins w:id="823" w:author="Zhang, Yikang (PSYCHOLOGY)" w:date="2024-04-11T18:43:00Z">
              <w:r w:rsidRPr="00F742FF">
                <w:rPr>
                  <w:b/>
                  <w:sz w:val="14"/>
                  <w:rPrChange w:id="824" w:author="Zhang, Yikang (PSYCHOLOGY)" w:date="2024-04-11T18:45:00Z">
                    <w:rPr/>
                  </w:rPrChange>
                </w:rPr>
                <w:t>Sampling plan</w:t>
              </w:r>
            </w:ins>
          </w:p>
        </w:tc>
        <w:tc>
          <w:tcPr>
            <w:tcW w:w="657" w:type="pct"/>
            <w:tcPrChange w:id="825" w:author="Zhang, Yikang (PSYCHOLOGY)" w:date="2024-04-11T18:45:00Z">
              <w:tcPr>
                <w:tcW w:w="720" w:type="pct"/>
              </w:tcPr>
            </w:tcPrChange>
          </w:tcPr>
          <w:p w14:paraId="1E81D3A7" w14:textId="77777777" w:rsidR="001616BD" w:rsidRPr="00F742FF" w:rsidRDefault="001616BD">
            <w:pPr>
              <w:pStyle w:val="NoSpacing"/>
              <w:rPr>
                <w:ins w:id="826" w:author="Zhang, Yikang (PSYCHOLOGY)" w:date="2024-04-11T18:43:00Z"/>
                <w:b/>
                <w:sz w:val="14"/>
                <w:rPrChange w:id="827" w:author="Zhang, Yikang (PSYCHOLOGY)" w:date="2024-04-11T18:45:00Z">
                  <w:rPr>
                    <w:ins w:id="828" w:author="Zhang, Yikang (PSYCHOLOGY)" w:date="2024-04-11T18:43:00Z"/>
                  </w:rPr>
                </w:rPrChange>
              </w:rPr>
              <w:pPrChange w:id="829" w:author="Zhang, Yikang (PSYCHOLOGY)" w:date="2024-04-11T18:43:00Z">
                <w:pPr/>
              </w:pPrChange>
            </w:pPr>
            <w:ins w:id="830" w:author="Zhang, Yikang (PSYCHOLOGY)" w:date="2024-04-11T18:43:00Z">
              <w:r w:rsidRPr="00F742FF">
                <w:rPr>
                  <w:b/>
                  <w:sz w:val="14"/>
                  <w:rPrChange w:id="831" w:author="Zhang, Yikang (PSYCHOLOGY)" w:date="2024-04-11T18:45:00Z">
                    <w:rPr/>
                  </w:rPrChange>
                </w:rPr>
                <w:t>Analysis Plan</w:t>
              </w:r>
            </w:ins>
          </w:p>
        </w:tc>
        <w:tc>
          <w:tcPr>
            <w:tcW w:w="1165" w:type="pct"/>
            <w:tcPrChange w:id="832" w:author="Zhang, Yikang (PSYCHOLOGY)" w:date="2024-04-11T18:45:00Z">
              <w:tcPr>
                <w:tcW w:w="949" w:type="pct"/>
              </w:tcPr>
            </w:tcPrChange>
          </w:tcPr>
          <w:p w14:paraId="75A179F1" w14:textId="77777777" w:rsidR="001616BD" w:rsidRPr="00F742FF" w:rsidRDefault="001616BD">
            <w:pPr>
              <w:pStyle w:val="NoSpacing"/>
              <w:rPr>
                <w:ins w:id="833" w:author="Zhang, Yikang (PSYCHOLOGY)" w:date="2024-04-11T18:43:00Z"/>
                <w:b/>
                <w:sz w:val="14"/>
                <w:rPrChange w:id="834" w:author="Zhang, Yikang (PSYCHOLOGY)" w:date="2024-04-11T18:45:00Z">
                  <w:rPr>
                    <w:ins w:id="835" w:author="Zhang, Yikang (PSYCHOLOGY)" w:date="2024-04-11T18:43:00Z"/>
                  </w:rPr>
                </w:rPrChange>
              </w:rPr>
              <w:pPrChange w:id="836" w:author="Zhang, Yikang (PSYCHOLOGY)" w:date="2024-04-11T18:43:00Z">
                <w:pPr/>
              </w:pPrChange>
            </w:pPr>
            <w:ins w:id="837" w:author="Zhang, Yikang (PSYCHOLOGY)" w:date="2024-04-11T18:43:00Z">
              <w:r w:rsidRPr="00F742FF">
                <w:rPr>
                  <w:b/>
                  <w:sz w:val="14"/>
                  <w:rPrChange w:id="838" w:author="Zhang, Yikang (PSYCHOLOGY)" w:date="2024-04-11T18:45:00Z">
                    <w:rPr/>
                  </w:rPrChange>
                </w:rPr>
                <w:t xml:space="preserve">Rationale </w:t>
              </w:r>
            </w:ins>
          </w:p>
        </w:tc>
        <w:tc>
          <w:tcPr>
            <w:tcW w:w="687" w:type="pct"/>
            <w:tcPrChange w:id="839" w:author="Zhang, Yikang (PSYCHOLOGY)" w:date="2024-04-11T18:45:00Z">
              <w:tcPr>
                <w:tcW w:w="687" w:type="pct"/>
              </w:tcPr>
            </w:tcPrChange>
          </w:tcPr>
          <w:p w14:paraId="4ED00F4E" w14:textId="77777777" w:rsidR="001616BD" w:rsidRPr="00F742FF" w:rsidRDefault="001616BD">
            <w:pPr>
              <w:pStyle w:val="NoSpacing"/>
              <w:rPr>
                <w:ins w:id="840" w:author="Zhang, Yikang (PSYCHOLOGY)" w:date="2024-04-11T18:43:00Z"/>
                <w:b/>
                <w:sz w:val="14"/>
                <w:rPrChange w:id="841" w:author="Zhang, Yikang (PSYCHOLOGY)" w:date="2024-04-11T18:45:00Z">
                  <w:rPr>
                    <w:ins w:id="842" w:author="Zhang, Yikang (PSYCHOLOGY)" w:date="2024-04-11T18:43:00Z"/>
                  </w:rPr>
                </w:rPrChange>
              </w:rPr>
              <w:pPrChange w:id="843" w:author="Zhang, Yikang (PSYCHOLOGY)" w:date="2024-04-11T18:43:00Z">
                <w:pPr/>
              </w:pPrChange>
            </w:pPr>
            <w:ins w:id="844" w:author="Zhang, Yikang (PSYCHOLOGY)" w:date="2024-04-11T18:43:00Z">
              <w:r w:rsidRPr="00F742FF">
                <w:rPr>
                  <w:b/>
                  <w:sz w:val="14"/>
                  <w:rPrChange w:id="845" w:author="Zhang, Yikang (PSYCHOLOGY)" w:date="2024-04-11T18:45:00Z">
                    <w:rPr/>
                  </w:rPrChange>
                </w:rPr>
                <w:t xml:space="preserve">Interpretation </w:t>
              </w:r>
            </w:ins>
          </w:p>
        </w:tc>
        <w:tc>
          <w:tcPr>
            <w:tcW w:w="687" w:type="pct"/>
            <w:tcPrChange w:id="846" w:author="Zhang, Yikang (PSYCHOLOGY)" w:date="2024-04-11T18:45:00Z">
              <w:tcPr>
                <w:tcW w:w="687" w:type="pct"/>
              </w:tcPr>
            </w:tcPrChange>
          </w:tcPr>
          <w:p w14:paraId="1EE80DD0" w14:textId="77777777" w:rsidR="001616BD" w:rsidRPr="00F742FF" w:rsidRDefault="001616BD">
            <w:pPr>
              <w:pStyle w:val="NoSpacing"/>
              <w:rPr>
                <w:ins w:id="847" w:author="Zhang, Yikang (PSYCHOLOGY)" w:date="2024-04-11T18:43:00Z"/>
                <w:b/>
                <w:sz w:val="14"/>
                <w:rPrChange w:id="848" w:author="Zhang, Yikang (PSYCHOLOGY)" w:date="2024-04-11T18:45:00Z">
                  <w:rPr>
                    <w:ins w:id="849" w:author="Zhang, Yikang (PSYCHOLOGY)" w:date="2024-04-11T18:43:00Z"/>
                  </w:rPr>
                </w:rPrChange>
              </w:rPr>
              <w:pPrChange w:id="850" w:author="Zhang, Yikang (PSYCHOLOGY)" w:date="2024-04-11T18:43:00Z">
                <w:pPr/>
              </w:pPrChange>
            </w:pPr>
            <w:ins w:id="851" w:author="Zhang, Yikang (PSYCHOLOGY)" w:date="2024-04-11T18:43:00Z">
              <w:r w:rsidRPr="00F742FF">
                <w:rPr>
                  <w:b/>
                  <w:sz w:val="14"/>
                  <w:rPrChange w:id="852" w:author="Zhang, Yikang (PSYCHOLOGY)" w:date="2024-04-11T18:45:00Z">
                    <w:rPr/>
                  </w:rPrChange>
                </w:rPr>
                <w:t xml:space="preserve">Theory </w:t>
              </w:r>
            </w:ins>
          </w:p>
        </w:tc>
      </w:tr>
      <w:tr w:rsidR="00F742FF" w:rsidRPr="00F742FF" w14:paraId="0D232208" w14:textId="77777777" w:rsidTr="00F742FF">
        <w:trPr>
          <w:trHeight w:val="1046"/>
          <w:ins w:id="853" w:author="Zhang, Yikang (PSYCHOLOGY)" w:date="2024-04-11T18:43:00Z"/>
          <w:trPrChange w:id="854" w:author="Zhang, Yikang (PSYCHOLOGY)" w:date="2024-04-11T18:45:00Z">
            <w:trPr>
              <w:trHeight w:val="1046"/>
            </w:trPr>
          </w:trPrChange>
        </w:trPr>
        <w:tc>
          <w:tcPr>
            <w:tcW w:w="492" w:type="pct"/>
            <w:tcPrChange w:id="855" w:author="Zhang, Yikang (PSYCHOLOGY)" w:date="2024-04-11T18:45:00Z">
              <w:tcPr>
                <w:tcW w:w="491" w:type="pct"/>
              </w:tcPr>
            </w:tcPrChange>
          </w:tcPr>
          <w:p w14:paraId="468761EF" w14:textId="77777777" w:rsidR="001616BD" w:rsidRPr="00F742FF" w:rsidRDefault="001616BD">
            <w:pPr>
              <w:pStyle w:val="NoSpacing"/>
              <w:rPr>
                <w:ins w:id="856" w:author="Zhang, Yikang (PSYCHOLOGY)" w:date="2024-04-11T18:43:00Z"/>
                <w:sz w:val="14"/>
                <w:rPrChange w:id="857" w:author="Zhang, Yikang (PSYCHOLOGY)" w:date="2024-04-11T18:45:00Z">
                  <w:rPr>
                    <w:ins w:id="858" w:author="Zhang, Yikang (PSYCHOLOGY)" w:date="2024-04-11T18:43:00Z"/>
                  </w:rPr>
                </w:rPrChange>
              </w:rPr>
            </w:pPr>
            <w:ins w:id="859" w:author="Zhang, Yikang (PSYCHOLOGY)" w:date="2024-04-11T18:43:00Z">
              <w:r w:rsidRPr="00F742FF">
                <w:rPr>
                  <w:sz w:val="14"/>
                  <w:rPrChange w:id="860" w:author="Zhang, Yikang (PSYCHOLOGY)" w:date="2024-04-11T18:45:00Z">
                    <w:rPr/>
                  </w:rPrChange>
                </w:rPr>
                <w:t>Is the manipulation of memory distrust toward commission effective?</w:t>
              </w:r>
            </w:ins>
          </w:p>
        </w:tc>
        <w:tc>
          <w:tcPr>
            <w:tcW w:w="492" w:type="pct"/>
            <w:tcPrChange w:id="861" w:author="Zhang, Yikang (PSYCHOLOGY)" w:date="2024-04-11T18:45:00Z">
              <w:tcPr>
                <w:tcW w:w="492" w:type="pct"/>
              </w:tcPr>
            </w:tcPrChange>
          </w:tcPr>
          <w:p w14:paraId="52C4E27E" w14:textId="77777777" w:rsidR="001616BD" w:rsidRPr="00F742FF" w:rsidRDefault="001616BD">
            <w:pPr>
              <w:pStyle w:val="NoSpacing"/>
              <w:rPr>
                <w:ins w:id="862" w:author="Zhang, Yikang (PSYCHOLOGY)" w:date="2024-04-11T18:43:00Z"/>
                <w:sz w:val="14"/>
                <w:rPrChange w:id="863" w:author="Zhang, Yikang (PSYCHOLOGY)" w:date="2024-04-11T18:45:00Z">
                  <w:rPr>
                    <w:ins w:id="864" w:author="Zhang, Yikang (PSYCHOLOGY)" w:date="2024-04-11T18:43:00Z"/>
                  </w:rPr>
                </w:rPrChange>
              </w:rPr>
            </w:pPr>
            <w:ins w:id="865" w:author="Zhang, Yikang (PSYCHOLOGY)" w:date="2024-04-11T18:43:00Z">
              <w:r w:rsidRPr="00F742FF">
                <w:rPr>
                  <w:sz w:val="14"/>
                  <w:rPrChange w:id="866" w:author="Zhang, Yikang (PSYCHOLOGY)" w:date="2024-04-11T18:45:00Z">
                    <w:rPr/>
                  </w:rPrChange>
                </w:rPr>
                <w:t>The manipulation of memory distrust toward the commission is effective.</w:t>
              </w:r>
            </w:ins>
          </w:p>
        </w:tc>
        <w:tc>
          <w:tcPr>
            <w:tcW w:w="821" w:type="pct"/>
            <w:tcPrChange w:id="867" w:author="Zhang, Yikang (PSYCHOLOGY)" w:date="2024-04-11T18:45:00Z">
              <w:tcPr>
                <w:tcW w:w="974" w:type="pct"/>
              </w:tcPr>
            </w:tcPrChange>
          </w:tcPr>
          <w:p w14:paraId="6631DF5A" w14:textId="5022F063" w:rsidR="001616BD" w:rsidRPr="00F742FF" w:rsidRDefault="000F4455">
            <w:pPr>
              <w:pStyle w:val="NoSpacing"/>
              <w:rPr>
                <w:ins w:id="868" w:author="Zhang, Yikang (PSYCHOLOGY)" w:date="2024-04-11T18:43:00Z"/>
                <w:sz w:val="14"/>
                <w:rPrChange w:id="869" w:author="Zhang, Yikang (PSYCHOLOGY)" w:date="2024-04-11T18:45:00Z">
                  <w:rPr>
                    <w:ins w:id="870" w:author="Zhang, Yikang (PSYCHOLOGY)" w:date="2024-04-11T18:43:00Z"/>
                  </w:rPr>
                </w:rPrChange>
              </w:rPr>
            </w:pPr>
            <w:ins w:id="871" w:author="Zhang, Yikang (PSYCHOLOGY)" w:date="2024-04-17T14:04:00Z">
              <w:r>
                <w:rPr>
                  <w:sz w:val="14"/>
                </w:rPr>
                <w:t>For the single-tem MC-commission error question, t</w:t>
              </w:r>
            </w:ins>
            <w:ins w:id="872" w:author="Zhang, Yikang (PSYCHOLOGY)" w:date="2024-04-11T18:43:00Z">
              <w:r w:rsidR="001616BD" w:rsidRPr="00F742FF">
                <w:rPr>
                  <w:sz w:val="14"/>
                  <w:rPrChange w:id="873" w:author="Zhang, Yikang (PSYCHOLOGY)" w:date="2024-04-11T18:45:00Z">
                    <w:rPr/>
                  </w:rPrChange>
                </w:rPr>
                <w:t xml:space="preserve">he expected effect size of the manipulation is Cohen’s </w:t>
              </w:r>
              <w:r w:rsidR="001616BD" w:rsidRPr="00F742FF">
                <w:rPr>
                  <w:i/>
                  <w:sz w:val="14"/>
                  <w:rPrChange w:id="874" w:author="Zhang, Yikang (PSYCHOLOGY)" w:date="2024-04-11T18:45:00Z">
                    <w:rPr>
                      <w:i/>
                    </w:rPr>
                  </w:rPrChange>
                </w:rPr>
                <w:t>d</w:t>
              </w:r>
              <w:r w:rsidR="001616BD" w:rsidRPr="00F742FF">
                <w:rPr>
                  <w:sz w:val="14"/>
                  <w:rPrChange w:id="875" w:author="Zhang, Yikang (PSYCHOLOGY)" w:date="2024-04-11T18:45:00Z">
                    <w:rPr/>
                  </w:rPrChange>
                </w:rPr>
                <w:t xml:space="preserve"> = 1.00 given previous research (Dudek &amp; Polczyk 2023). </w:t>
              </w:r>
            </w:ins>
          </w:p>
          <w:p w14:paraId="225268E6" w14:textId="77777777" w:rsidR="001616BD" w:rsidRPr="00F742FF" w:rsidRDefault="001616BD">
            <w:pPr>
              <w:pStyle w:val="NoSpacing"/>
              <w:rPr>
                <w:ins w:id="876" w:author="Zhang, Yikang (PSYCHOLOGY)" w:date="2024-04-11T18:43:00Z"/>
                <w:sz w:val="14"/>
                <w:rPrChange w:id="877" w:author="Zhang, Yikang (PSYCHOLOGY)" w:date="2024-04-11T18:45:00Z">
                  <w:rPr>
                    <w:ins w:id="878" w:author="Zhang, Yikang (PSYCHOLOGY)" w:date="2024-04-11T18:43:00Z"/>
                  </w:rPr>
                </w:rPrChange>
              </w:rPr>
            </w:pPr>
            <w:ins w:id="879" w:author="Zhang, Yikang (PSYCHOLOGY)" w:date="2024-04-11T18:43:00Z">
              <w:r w:rsidRPr="00F742FF">
                <w:rPr>
                  <w:sz w:val="14"/>
                  <w:rPrChange w:id="880" w:author="Zhang, Yikang (PSYCHOLOGY)" w:date="2024-04-11T18:45:00Z">
                    <w:rPr/>
                  </w:rPrChange>
                </w:rPr>
                <w:t>We will recruit 456 participants (139 in each condition) using Connect.</w:t>
              </w:r>
            </w:ins>
          </w:p>
          <w:p w14:paraId="4E8EF3EE" w14:textId="77777777" w:rsidR="001616BD" w:rsidRPr="00F742FF" w:rsidRDefault="001616BD">
            <w:pPr>
              <w:pStyle w:val="NoSpacing"/>
              <w:rPr>
                <w:ins w:id="881" w:author="Zhang, Yikang (PSYCHOLOGY)" w:date="2024-04-11T18:43:00Z"/>
                <w:sz w:val="14"/>
                <w:rPrChange w:id="882" w:author="Zhang, Yikang (PSYCHOLOGY)" w:date="2024-04-11T18:45:00Z">
                  <w:rPr>
                    <w:ins w:id="883" w:author="Zhang, Yikang (PSYCHOLOGY)" w:date="2024-04-11T18:43:00Z"/>
                  </w:rPr>
                </w:rPrChange>
              </w:rPr>
            </w:pPr>
            <w:ins w:id="884" w:author="Zhang, Yikang (PSYCHOLOGY)" w:date="2024-04-11T18:43:00Z">
              <w:r w:rsidRPr="00F742FF">
                <w:rPr>
                  <w:sz w:val="14"/>
                  <w:rPrChange w:id="885" w:author="Zhang, Yikang (PSYCHOLOGY)" w:date="2024-04-11T18:45:00Z">
                    <w:rPr/>
                  </w:rPrChange>
                </w:rPr>
                <w:t xml:space="preserve">The sample size was determined by the research question examining criterion shift. </w:t>
              </w:r>
            </w:ins>
          </w:p>
          <w:p w14:paraId="5D30CA06" w14:textId="3439F637" w:rsidR="001616BD" w:rsidRPr="00F742FF" w:rsidRDefault="001616BD">
            <w:pPr>
              <w:pStyle w:val="NoSpacing"/>
              <w:rPr>
                <w:ins w:id="886" w:author="Zhang, Yikang (PSYCHOLOGY)" w:date="2024-04-11T18:43:00Z"/>
                <w:sz w:val="14"/>
                <w:rPrChange w:id="887" w:author="Zhang, Yikang (PSYCHOLOGY)" w:date="2024-04-11T18:45:00Z">
                  <w:rPr>
                    <w:ins w:id="888" w:author="Zhang, Yikang (PSYCHOLOGY)" w:date="2024-04-11T18:43:00Z"/>
                  </w:rPr>
                </w:rPrChange>
              </w:rPr>
            </w:pPr>
            <w:ins w:id="889" w:author="Zhang, Yikang (PSYCHOLOGY)" w:date="2024-04-11T18:43:00Z">
              <w:r w:rsidRPr="00F742FF">
                <w:rPr>
                  <w:sz w:val="14"/>
                  <w:rPrChange w:id="890" w:author="Zhang, Yikang (PSYCHOLOGY)" w:date="2024-04-11T18:45:00Z">
                    <w:rPr/>
                  </w:rPrChange>
                </w:rPr>
                <w:t xml:space="preserve">With this sample size, the 90% CI of the expected effect size will be </w:t>
              </w:r>
            </w:ins>
            <w:ins w:id="891" w:author="Zhang, Yikang (PSYCHOLOGY)" w:date="2024-04-17T14:05:00Z">
              <w:r w:rsidR="000F4455">
                <w:rPr>
                  <w:sz w:val="14"/>
                </w:rPr>
                <w:t xml:space="preserve">Cohen’s </w:t>
              </w:r>
              <w:r w:rsidR="000F4455" w:rsidRPr="000F4455">
                <w:rPr>
                  <w:i/>
                  <w:sz w:val="14"/>
                  <w:rPrChange w:id="892" w:author="Zhang, Yikang (PSYCHOLOGY)" w:date="2024-04-17T14:05:00Z">
                    <w:rPr>
                      <w:sz w:val="14"/>
                    </w:rPr>
                  </w:rPrChange>
                </w:rPr>
                <w:t>d</w:t>
              </w:r>
              <w:r w:rsidR="000F4455">
                <w:rPr>
                  <w:sz w:val="14"/>
                </w:rPr>
                <w:t xml:space="preserve"> </w:t>
              </w:r>
            </w:ins>
            <w:ins w:id="893" w:author="Zhang, Yikang (PSYCHOLOGY)" w:date="2024-04-11T18:43:00Z">
              <w:r w:rsidRPr="00F742FF">
                <w:rPr>
                  <w:sz w:val="14"/>
                  <w:rPrChange w:id="894" w:author="Zhang, Yikang (PSYCHOLOGY)" w:date="2024-04-11T18:45:00Z">
                    <w:rPr/>
                  </w:rPrChange>
                </w:rPr>
                <w:t>[0.80, 1.20], with the lower bound being the minimal effect we wish to establish. In terms of raw score difference</w:t>
              </w:r>
            </w:ins>
            <w:ins w:id="895" w:author="Zhang, Yikang (PSYCHOLOGY)" w:date="2024-04-17T14:06:00Z">
              <w:r w:rsidR="000F4455">
                <w:rPr>
                  <w:sz w:val="14"/>
                </w:rPr>
                <w:t xml:space="preserve"> </w:t>
              </w:r>
              <w:r w:rsidR="000F4455" w:rsidRPr="000F4455">
                <w:rPr>
                  <w:sz w:val="14"/>
                </w:rPr>
                <w:t>on the original</w:t>
              </w:r>
              <w:r w:rsidR="000F4455">
                <w:rPr>
                  <w:sz w:val="14"/>
                </w:rPr>
                <w:t xml:space="preserve"> </w:t>
              </w:r>
              <w:r w:rsidR="000F4455" w:rsidRPr="000F4455">
                <w:rPr>
                  <w:sz w:val="14"/>
                </w:rPr>
                <w:t>response scale</w:t>
              </w:r>
            </w:ins>
            <w:ins w:id="896" w:author="Zhang, Yikang (PSYCHOLOGY)" w:date="2024-04-11T18:43:00Z">
              <w:r w:rsidRPr="00F742FF">
                <w:rPr>
                  <w:sz w:val="14"/>
                  <w:rPrChange w:id="897" w:author="Zhang, Yikang (PSYCHOLOGY)" w:date="2024-04-11T18:45:00Z">
                    <w:rPr/>
                  </w:rPrChange>
                </w:rPr>
                <w:t>, it will be close to [1.60, 2.40].</w:t>
              </w:r>
            </w:ins>
          </w:p>
        </w:tc>
        <w:tc>
          <w:tcPr>
            <w:tcW w:w="657" w:type="pct"/>
            <w:tcPrChange w:id="898" w:author="Zhang, Yikang (PSYCHOLOGY)" w:date="2024-04-11T18:45:00Z">
              <w:tcPr>
                <w:tcW w:w="720" w:type="pct"/>
              </w:tcPr>
            </w:tcPrChange>
          </w:tcPr>
          <w:p w14:paraId="33C33CD8" w14:textId="77777777" w:rsidR="001616BD" w:rsidRPr="00F742FF" w:rsidRDefault="001616BD">
            <w:pPr>
              <w:pStyle w:val="NoSpacing"/>
              <w:rPr>
                <w:ins w:id="899" w:author="Zhang, Yikang (PSYCHOLOGY)" w:date="2024-04-11T18:43:00Z"/>
                <w:sz w:val="14"/>
                <w:rPrChange w:id="900" w:author="Zhang, Yikang (PSYCHOLOGY)" w:date="2024-04-11T18:45:00Z">
                  <w:rPr>
                    <w:ins w:id="901" w:author="Zhang, Yikang (PSYCHOLOGY)" w:date="2024-04-11T18:43:00Z"/>
                  </w:rPr>
                </w:rPrChange>
              </w:rPr>
            </w:pPr>
            <w:ins w:id="902" w:author="Zhang, Yikang (PSYCHOLOGY)" w:date="2024-04-11T18:43:00Z">
              <w:r w:rsidRPr="00F742FF">
                <w:rPr>
                  <w:sz w:val="14"/>
                  <w:rPrChange w:id="903" w:author="Zhang, Yikang (PSYCHOLOGY)" w:date="2024-04-11T18:45:00Z">
                    <w:rPr/>
                  </w:rPrChange>
                </w:rPr>
                <w:t xml:space="preserve"> One-way ANOVA (Feedback: commission vs. omission vs. no feedback) will be conducted for MC-commission.</w:t>
              </w:r>
            </w:ins>
          </w:p>
          <w:p w14:paraId="6401FD30" w14:textId="77777777" w:rsidR="001616BD" w:rsidRPr="00F742FF" w:rsidRDefault="001616BD">
            <w:pPr>
              <w:pStyle w:val="NoSpacing"/>
              <w:rPr>
                <w:ins w:id="904" w:author="Zhang, Yikang (PSYCHOLOGY)" w:date="2024-04-11T18:43:00Z"/>
                <w:sz w:val="14"/>
                <w:rPrChange w:id="905" w:author="Zhang, Yikang (PSYCHOLOGY)" w:date="2024-04-11T18:45:00Z">
                  <w:rPr>
                    <w:ins w:id="906" w:author="Zhang, Yikang (PSYCHOLOGY)" w:date="2024-04-11T18:43:00Z"/>
                  </w:rPr>
                </w:rPrChange>
              </w:rPr>
            </w:pPr>
            <w:ins w:id="907" w:author="Zhang, Yikang (PSYCHOLOGY)" w:date="2024-04-11T18:43:00Z">
              <w:r w:rsidRPr="00F742FF">
                <w:rPr>
                  <w:sz w:val="14"/>
                  <w:rPrChange w:id="908" w:author="Zhang, Yikang (PSYCHOLOGY)" w:date="2024-04-11T18:45:00Z">
                    <w:rPr/>
                  </w:rPrChange>
                </w:rPr>
                <w:t xml:space="preserve">Only if the lower bound of the 90% CI on the effect size is not lower than Cohen’s </w:t>
              </w:r>
              <w:r w:rsidRPr="00F742FF">
                <w:rPr>
                  <w:i/>
                  <w:sz w:val="14"/>
                  <w:rPrChange w:id="909" w:author="Zhang, Yikang (PSYCHOLOGY)" w:date="2024-04-11T18:45:00Z">
                    <w:rPr>
                      <w:i/>
                    </w:rPr>
                  </w:rPrChange>
                </w:rPr>
                <w:t>d</w:t>
              </w:r>
              <w:r w:rsidRPr="00F742FF">
                <w:rPr>
                  <w:sz w:val="14"/>
                  <w:rPrChange w:id="910" w:author="Zhang, Yikang (PSYCHOLOGY)" w:date="2024-04-11T18:45:00Z">
                    <w:rPr/>
                  </w:rPrChange>
                </w:rPr>
                <w:t xml:space="preserve"> = 0.80 (raw score difference of 1.6 assuming an SD = 2) for the pairwise comparisons between control and distrust-commission, will we consider the manipulation(s) adequate.</w:t>
              </w:r>
            </w:ins>
          </w:p>
        </w:tc>
        <w:tc>
          <w:tcPr>
            <w:tcW w:w="1165" w:type="pct"/>
            <w:tcPrChange w:id="911" w:author="Zhang, Yikang (PSYCHOLOGY)" w:date="2024-04-11T18:45:00Z">
              <w:tcPr>
                <w:tcW w:w="949" w:type="pct"/>
              </w:tcPr>
            </w:tcPrChange>
          </w:tcPr>
          <w:p w14:paraId="3B5B08A8" w14:textId="77777777" w:rsidR="001616BD" w:rsidRPr="00F742FF" w:rsidRDefault="001616BD">
            <w:pPr>
              <w:pStyle w:val="NoSpacing"/>
              <w:rPr>
                <w:ins w:id="912" w:author="Zhang, Yikang (PSYCHOLOGY)" w:date="2024-04-11T18:43:00Z"/>
                <w:sz w:val="14"/>
                <w:rPrChange w:id="913" w:author="Zhang, Yikang (PSYCHOLOGY)" w:date="2024-04-11T18:45:00Z">
                  <w:rPr>
                    <w:ins w:id="914" w:author="Zhang, Yikang (PSYCHOLOGY)" w:date="2024-04-11T18:43:00Z"/>
                  </w:rPr>
                </w:rPrChange>
              </w:rPr>
            </w:pPr>
          </w:p>
          <w:p w14:paraId="2E67F64A" w14:textId="77777777" w:rsidR="001616BD" w:rsidRPr="00F742FF" w:rsidRDefault="001616BD">
            <w:pPr>
              <w:pStyle w:val="NoSpacing"/>
              <w:rPr>
                <w:ins w:id="915" w:author="Zhang, Yikang (PSYCHOLOGY)" w:date="2024-04-11T18:43:00Z"/>
                <w:sz w:val="14"/>
                <w:rPrChange w:id="916" w:author="Zhang, Yikang (PSYCHOLOGY)" w:date="2024-04-11T18:45:00Z">
                  <w:rPr>
                    <w:ins w:id="917" w:author="Zhang, Yikang (PSYCHOLOGY)" w:date="2024-04-11T18:43:00Z"/>
                  </w:rPr>
                </w:rPrChange>
              </w:rPr>
              <w:pPrChange w:id="918" w:author="Zhang, Yikang (PSYCHOLOGY)" w:date="2024-04-11T18:44:00Z">
                <w:pPr/>
              </w:pPrChange>
            </w:pPr>
            <w:ins w:id="919" w:author="Zhang, Yikang (PSYCHOLOGY)" w:date="2024-04-11T18:43:00Z">
              <w:r w:rsidRPr="00F742FF">
                <w:rPr>
                  <w:sz w:val="14"/>
                  <w:rPrChange w:id="920" w:author="Zhang, Yikang (PSYCHOLOGY)" w:date="2024-04-11T18:45:00Z">
                    <w:rPr/>
                  </w:rPrChange>
                </w:rPr>
                <w:t xml:space="preserve">Assuming that the correlation between state memory distrust and response criterion c is at least </w:t>
              </w:r>
              <w:r w:rsidRPr="00F742FF">
                <w:rPr>
                  <w:i/>
                  <w:sz w:val="14"/>
                  <w:rPrChange w:id="921" w:author="Zhang, Yikang (PSYCHOLOGY)" w:date="2024-04-11T18:45:00Z">
                    <w:rPr>
                      <w:i/>
                    </w:rPr>
                  </w:rPrChange>
                </w:rPr>
                <w:t>r</w:t>
              </w:r>
              <w:r w:rsidRPr="00F742FF">
                <w:rPr>
                  <w:sz w:val="14"/>
                  <w:rPrChange w:id="922" w:author="Zhang, Yikang (PSYCHOLOGY)" w:date="2024-04-11T18:45:00Z">
                    <w:rPr/>
                  </w:rPrChange>
                </w:rPr>
                <w:t xml:space="preserve"> = 0.25, given the minimal effect of memory distrust manipulation on criterion is set to be Cohen’s </w:t>
              </w:r>
              <w:r w:rsidRPr="00F742FF">
                <w:rPr>
                  <w:i/>
                  <w:sz w:val="14"/>
                  <w:rPrChange w:id="923" w:author="Zhang, Yikang (PSYCHOLOGY)" w:date="2024-04-11T18:45:00Z">
                    <w:rPr>
                      <w:i/>
                    </w:rPr>
                  </w:rPrChange>
                </w:rPr>
                <w:t>d</w:t>
              </w:r>
              <w:r w:rsidRPr="00F742FF">
                <w:rPr>
                  <w:sz w:val="14"/>
                  <w:rPrChange w:id="924" w:author="Zhang, Yikang (PSYCHOLOGY)" w:date="2024-04-11T18:45:00Z">
                    <w:rPr/>
                  </w:rPrChange>
                </w:rPr>
                <w:t xml:space="preserve"> = 0.20 (see row 3), this requires that the strength of the manipulation to be no smaller than Cohen’s </w:t>
              </w:r>
              <w:r w:rsidRPr="00F742FF">
                <w:rPr>
                  <w:i/>
                  <w:sz w:val="14"/>
                  <w:rPrChange w:id="925" w:author="Zhang, Yikang (PSYCHOLOGY)" w:date="2024-04-11T18:45:00Z">
                    <w:rPr>
                      <w:i/>
                    </w:rPr>
                  </w:rPrChange>
                </w:rPr>
                <w:t>d</w:t>
              </w:r>
              <w:r w:rsidRPr="00F742FF">
                <w:rPr>
                  <w:sz w:val="14"/>
                  <w:rPrChange w:id="926" w:author="Zhang, Yikang (PSYCHOLOGY)" w:date="2024-04-11T18:45:00Z">
                    <w:rPr/>
                  </w:rPrChange>
                </w:rPr>
                <w:t xml:space="preserve"> = 0.80. </w:t>
              </w:r>
            </w:ins>
          </w:p>
        </w:tc>
        <w:tc>
          <w:tcPr>
            <w:tcW w:w="687" w:type="pct"/>
            <w:tcPrChange w:id="927" w:author="Zhang, Yikang (PSYCHOLOGY)" w:date="2024-04-11T18:45:00Z">
              <w:tcPr>
                <w:tcW w:w="687" w:type="pct"/>
              </w:tcPr>
            </w:tcPrChange>
          </w:tcPr>
          <w:p w14:paraId="656045E1" w14:textId="77777777" w:rsidR="001616BD" w:rsidRPr="00F742FF" w:rsidRDefault="001616BD">
            <w:pPr>
              <w:pStyle w:val="NoSpacing"/>
              <w:rPr>
                <w:ins w:id="928" w:author="Zhang, Yikang (PSYCHOLOGY)" w:date="2024-04-11T18:43:00Z"/>
                <w:sz w:val="14"/>
                <w:rPrChange w:id="929" w:author="Zhang, Yikang (PSYCHOLOGY)" w:date="2024-04-11T18:45:00Z">
                  <w:rPr>
                    <w:ins w:id="930" w:author="Zhang, Yikang (PSYCHOLOGY)" w:date="2024-04-11T18:43:00Z"/>
                  </w:rPr>
                </w:rPrChange>
              </w:rPr>
              <w:pPrChange w:id="931" w:author="Zhang, Yikang (PSYCHOLOGY)" w:date="2024-04-11T18:44:00Z">
                <w:pPr/>
              </w:pPrChange>
            </w:pPr>
            <w:ins w:id="932" w:author="Zhang, Yikang (PSYCHOLOGY)" w:date="2024-04-11T18:43:00Z">
              <w:r w:rsidRPr="00F742FF">
                <w:rPr>
                  <w:sz w:val="14"/>
                  <w:rPrChange w:id="933" w:author="Zhang, Yikang (PSYCHOLOGY)" w:date="2024-04-11T18:45:00Z">
                    <w:rPr/>
                  </w:rPrChange>
                </w:rPr>
                <w:t xml:space="preserve">If the manipulation to increase distrust toward commission errors is successful, we would expect that compared to feedback on omission errors and no feedback conditions, participants in the feedback on commission errors condition will report higher distrust toward falsely remembering.  </w:t>
              </w:r>
            </w:ins>
          </w:p>
        </w:tc>
        <w:tc>
          <w:tcPr>
            <w:tcW w:w="687" w:type="pct"/>
            <w:tcPrChange w:id="934" w:author="Zhang, Yikang (PSYCHOLOGY)" w:date="2024-04-11T18:45:00Z">
              <w:tcPr>
                <w:tcW w:w="687" w:type="pct"/>
              </w:tcPr>
            </w:tcPrChange>
          </w:tcPr>
          <w:p w14:paraId="3965B024" w14:textId="77777777" w:rsidR="001616BD" w:rsidRPr="00F742FF" w:rsidRDefault="001616BD">
            <w:pPr>
              <w:pStyle w:val="NoSpacing"/>
              <w:rPr>
                <w:ins w:id="935" w:author="Zhang, Yikang (PSYCHOLOGY)" w:date="2024-04-11T18:43:00Z"/>
                <w:sz w:val="14"/>
                <w:rPrChange w:id="936" w:author="Zhang, Yikang (PSYCHOLOGY)" w:date="2024-04-11T18:45:00Z">
                  <w:rPr>
                    <w:ins w:id="937" w:author="Zhang, Yikang (PSYCHOLOGY)" w:date="2024-04-11T18:43:00Z"/>
                  </w:rPr>
                </w:rPrChange>
              </w:rPr>
              <w:pPrChange w:id="938" w:author="Zhang, Yikang (PSYCHOLOGY)" w:date="2024-04-11T18:44:00Z">
                <w:pPr/>
              </w:pPrChange>
            </w:pPr>
            <w:ins w:id="939" w:author="Zhang, Yikang (PSYCHOLOGY)" w:date="2024-04-11T18:43:00Z">
              <w:r w:rsidRPr="00F742FF">
                <w:rPr>
                  <w:sz w:val="14"/>
                  <w:rPrChange w:id="940" w:author="Zhang, Yikang (PSYCHOLOGY)" w:date="2024-04-11T18:45:00Z">
                    <w:rPr/>
                  </w:rPrChange>
                </w:rPr>
                <w:t>NA</w:t>
              </w:r>
            </w:ins>
          </w:p>
        </w:tc>
      </w:tr>
      <w:tr w:rsidR="00F742FF" w:rsidRPr="00F742FF" w14:paraId="1325B6FB" w14:textId="77777777" w:rsidTr="00F742FF">
        <w:trPr>
          <w:trHeight w:val="976"/>
          <w:ins w:id="941" w:author="Zhang, Yikang (PSYCHOLOGY)" w:date="2024-04-11T18:43:00Z"/>
          <w:trPrChange w:id="942" w:author="Zhang, Yikang (PSYCHOLOGY)" w:date="2024-04-11T18:45:00Z">
            <w:trPr>
              <w:trHeight w:val="976"/>
            </w:trPr>
          </w:trPrChange>
        </w:trPr>
        <w:tc>
          <w:tcPr>
            <w:tcW w:w="492" w:type="pct"/>
            <w:tcPrChange w:id="943" w:author="Zhang, Yikang (PSYCHOLOGY)" w:date="2024-04-11T18:45:00Z">
              <w:tcPr>
                <w:tcW w:w="491" w:type="pct"/>
              </w:tcPr>
            </w:tcPrChange>
          </w:tcPr>
          <w:p w14:paraId="17DD554A" w14:textId="77777777" w:rsidR="001616BD" w:rsidRPr="00F742FF" w:rsidRDefault="001616BD">
            <w:pPr>
              <w:pStyle w:val="NoSpacing"/>
              <w:rPr>
                <w:ins w:id="944" w:author="Zhang, Yikang (PSYCHOLOGY)" w:date="2024-04-11T18:43:00Z"/>
                <w:sz w:val="14"/>
                <w:rPrChange w:id="945" w:author="Zhang, Yikang (PSYCHOLOGY)" w:date="2024-04-11T18:45:00Z">
                  <w:rPr>
                    <w:ins w:id="946" w:author="Zhang, Yikang (PSYCHOLOGY)" w:date="2024-04-11T18:43:00Z"/>
                  </w:rPr>
                </w:rPrChange>
              </w:rPr>
            </w:pPr>
            <w:ins w:id="947" w:author="Zhang, Yikang (PSYCHOLOGY)" w:date="2024-04-11T18:43:00Z">
              <w:r w:rsidRPr="00F742FF">
                <w:rPr>
                  <w:sz w:val="14"/>
                  <w:rPrChange w:id="948" w:author="Zhang, Yikang (PSYCHOLOGY)" w:date="2024-04-11T18:45:00Z">
                    <w:rPr/>
                  </w:rPrChange>
                </w:rPr>
                <w:t>Is the manipulation of memory distrust toward omission effective?</w:t>
              </w:r>
            </w:ins>
          </w:p>
        </w:tc>
        <w:tc>
          <w:tcPr>
            <w:tcW w:w="492" w:type="pct"/>
            <w:tcPrChange w:id="949" w:author="Zhang, Yikang (PSYCHOLOGY)" w:date="2024-04-11T18:45:00Z">
              <w:tcPr>
                <w:tcW w:w="492" w:type="pct"/>
              </w:tcPr>
            </w:tcPrChange>
          </w:tcPr>
          <w:p w14:paraId="211DBD32" w14:textId="77777777" w:rsidR="001616BD" w:rsidRPr="00F742FF" w:rsidRDefault="001616BD">
            <w:pPr>
              <w:pStyle w:val="NoSpacing"/>
              <w:rPr>
                <w:ins w:id="950" w:author="Zhang, Yikang (PSYCHOLOGY)" w:date="2024-04-11T18:43:00Z"/>
                <w:sz w:val="14"/>
                <w:rPrChange w:id="951" w:author="Zhang, Yikang (PSYCHOLOGY)" w:date="2024-04-11T18:45:00Z">
                  <w:rPr>
                    <w:ins w:id="952" w:author="Zhang, Yikang (PSYCHOLOGY)" w:date="2024-04-11T18:43:00Z"/>
                  </w:rPr>
                </w:rPrChange>
              </w:rPr>
              <w:pPrChange w:id="953" w:author="Zhang, Yikang (PSYCHOLOGY)" w:date="2024-04-11T18:44:00Z">
                <w:pPr/>
              </w:pPrChange>
            </w:pPr>
            <w:ins w:id="954" w:author="Zhang, Yikang (PSYCHOLOGY)" w:date="2024-04-11T18:43:00Z">
              <w:r w:rsidRPr="00F742FF">
                <w:rPr>
                  <w:sz w:val="14"/>
                  <w:rPrChange w:id="955" w:author="Zhang, Yikang (PSYCHOLOGY)" w:date="2024-04-11T18:45:00Z">
                    <w:rPr/>
                  </w:rPrChange>
                </w:rPr>
                <w:t>The manipulation of memory distrust toward omission is effective.</w:t>
              </w:r>
            </w:ins>
          </w:p>
        </w:tc>
        <w:tc>
          <w:tcPr>
            <w:tcW w:w="821" w:type="pct"/>
            <w:tcPrChange w:id="956" w:author="Zhang, Yikang (PSYCHOLOGY)" w:date="2024-04-11T18:45:00Z">
              <w:tcPr>
                <w:tcW w:w="974" w:type="pct"/>
              </w:tcPr>
            </w:tcPrChange>
          </w:tcPr>
          <w:p w14:paraId="0CEFDB51" w14:textId="20739A1C" w:rsidR="001616BD" w:rsidRPr="00F742FF" w:rsidRDefault="000F4455">
            <w:pPr>
              <w:pStyle w:val="NoSpacing"/>
              <w:rPr>
                <w:ins w:id="957" w:author="Zhang, Yikang (PSYCHOLOGY)" w:date="2024-04-11T18:43:00Z"/>
                <w:sz w:val="14"/>
                <w:rPrChange w:id="958" w:author="Zhang, Yikang (PSYCHOLOGY)" w:date="2024-04-11T18:45:00Z">
                  <w:rPr>
                    <w:ins w:id="959" w:author="Zhang, Yikang (PSYCHOLOGY)" w:date="2024-04-11T18:43:00Z"/>
                  </w:rPr>
                </w:rPrChange>
              </w:rPr>
            </w:pPr>
            <w:ins w:id="960" w:author="Zhang, Yikang (PSYCHOLOGY)" w:date="2024-04-17T14:05:00Z">
              <w:r>
                <w:rPr>
                  <w:sz w:val="14"/>
                </w:rPr>
                <w:t>For the single-tem MC-commission error question, t</w:t>
              </w:r>
            </w:ins>
            <w:ins w:id="961" w:author="Zhang, Yikang (PSYCHOLOGY)" w:date="2024-04-11T18:43:00Z">
              <w:r w:rsidR="001616BD" w:rsidRPr="00F742FF">
                <w:rPr>
                  <w:sz w:val="14"/>
                  <w:rPrChange w:id="962" w:author="Zhang, Yikang (PSYCHOLOGY)" w:date="2024-04-11T18:45:00Z">
                    <w:rPr/>
                  </w:rPrChange>
                </w:rPr>
                <w:t xml:space="preserve">he expected effect size of the manipulation is Cohen’s </w:t>
              </w:r>
              <w:r w:rsidR="001616BD" w:rsidRPr="00F742FF">
                <w:rPr>
                  <w:i/>
                  <w:sz w:val="14"/>
                  <w:rPrChange w:id="963" w:author="Zhang, Yikang (PSYCHOLOGY)" w:date="2024-04-11T18:45:00Z">
                    <w:rPr>
                      <w:i/>
                    </w:rPr>
                  </w:rPrChange>
                </w:rPr>
                <w:t>d</w:t>
              </w:r>
              <w:r w:rsidR="001616BD" w:rsidRPr="00F742FF">
                <w:rPr>
                  <w:sz w:val="14"/>
                  <w:rPrChange w:id="964" w:author="Zhang, Yikang (PSYCHOLOGY)" w:date="2024-04-11T18:45:00Z">
                    <w:rPr/>
                  </w:rPrChange>
                </w:rPr>
                <w:t xml:space="preserve"> = 1.00 given previous research (Dudek &amp; Polczyk 2023). </w:t>
              </w:r>
            </w:ins>
          </w:p>
          <w:p w14:paraId="68BD7615" w14:textId="77777777" w:rsidR="001616BD" w:rsidRPr="00F742FF" w:rsidRDefault="001616BD">
            <w:pPr>
              <w:pStyle w:val="NoSpacing"/>
              <w:rPr>
                <w:ins w:id="965" w:author="Zhang, Yikang (PSYCHOLOGY)" w:date="2024-04-11T18:43:00Z"/>
                <w:sz w:val="14"/>
                <w:rPrChange w:id="966" w:author="Zhang, Yikang (PSYCHOLOGY)" w:date="2024-04-11T18:45:00Z">
                  <w:rPr>
                    <w:ins w:id="967" w:author="Zhang, Yikang (PSYCHOLOGY)" w:date="2024-04-11T18:43:00Z"/>
                  </w:rPr>
                </w:rPrChange>
              </w:rPr>
            </w:pPr>
            <w:ins w:id="968" w:author="Zhang, Yikang (PSYCHOLOGY)" w:date="2024-04-11T18:43:00Z">
              <w:r w:rsidRPr="00F742FF">
                <w:rPr>
                  <w:sz w:val="14"/>
                  <w:rPrChange w:id="969" w:author="Zhang, Yikang (PSYCHOLOGY)" w:date="2024-04-11T18:45:00Z">
                    <w:rPr/>
                  </w:rPrChange>
                </w:rPr>
                <w:t>We will recruit 456 participants (139 in each condition) using Connect.</w:t>
              </w:r>
            </w:ins>
          </w:p>
          <w:p w14:paraId="476804A8" w14:textId="77777777" w:rsidR="001616BD" w:rsidRPr="00F742FF" w:rsidRDefault="001616BD">
            <w:pPr>
              <w:pStyle w:val="NoSpacing"/>
              <w:rPr>
                <w:ins w:id="970" w:author="Zhang, Yikang (PSYCHOLOGY)" w:date="2024-04-11T18:43:00Z"/>
                <w:sz w:val="14"/>
                <w:rPrChange w:id="971" w:author="Zhang, Yikang (PSYCHOLOGY)" w:date="2024-04-11T18:45:00Z">
                  <w:rPr>
                    <w:ins w:id="972" w:author="Zhang, Yikang (PSYCHOLOGY)" w:date="2024-04-11T18:43:00Z"/>
                  </w:rPr>
                </w:rPrChange>
              </w:rPr>
            </w:pPr>
            <w:ins w:id="973" w:author="Zhang, Yikang (PSYCHOLOGY)" w:date="2024-04-11T18:43:00Z">
              <w:r w:rsidRPr="00F742FF">
                <w:rPr>
                  <w:sz w:val="14"/>
                  <w:rPrChange w:id="974" w:author="Zhang, Yikang (PSYCHOLOGY)" w:date="2024-04-11T18:45:00Z">
                    <w:rPr/>
                  </w:rPrChange>
                </w:rPr>
                <w:t xml:space="preserve">The sample size was determined by the research question examining criterion shift. </w:t>
              </w:r>
            </w:ins>
          </w:p>
          <w:p w14:paraId="7C8772A0" w14:textId="5941C345" w:rsidR="001616BD" w:rsidRPr="00F742FF" w:rsidRDefault="001616BD">
            <w:pPr>
              <w:pStyle w:val="NoSpacing"/>
              <w:rPr>
                <w:ins w:id="975" w:author="Zhang, Yikang (PSYCHOLOGY)" w:date="2024-04-11T18:43:00Z"/>
                <w:sz w:val="14"/>
                <w:rPrChange w:id="976" w:author="Zhang, Yikang (PSYCHOLOGY)" w:date="2024-04-11T18:45:00Z">
                  <w:rPr>
                    <w:ins w:id="977" w:author="Zhang, Yikang (PSYCHOLOGY)" w:date="2024-04-11T18:43:00Z"/>
                  </w:rPr>
                </w:rPrChange>
              </w:rPr>
              <w:pPrChange w:id="978" w:author="Zhang, Yikang (PSYCHOLOGY)" w:date="2024-04-11T18:44:00Z">
                <w:pPr/>
              </w:pPrChange>
            </w:pPr>
            <w:ins w:id="979" w:author="Zhang, Yikang (PSYCHOLOGY)" w:date="2024-04-11T18:43:00Z">
              <w:r w:rsidRPr="00F742FF">
                <w:rPr>
                  <w:sz w:val="14"/>
                  <w:rPrChange w:id="980" w:author="Zhang, Yikang (PSYCHOLOGY)" w:date="2024-04-11T18:45:00Z">
                    <w:rPr/>
                  </w:rPrChange>
                </w:rPr>
                <w:t>With this sample size, the 90% CI of the expected effect size will be</w:t>
              </w:r>
            </w:ins>
            <w:ins w:id="981" w:author="Zhang, Yikang (PSYCHOLOGY)" w:date="2024-04-17T14:05:00Z">
              <w:r w:rsidR="000F4455">
                <w:rPr>
                  <w:sz w:val="14"/>
                </w:rPr>
                <w:t xml:space="preserve"> Cohen’s </w:t>
              </w:r>
              <w:r w:rsidR="000F4455" w:rsidRPr="000F4455">
                <w:rPr>
                  <w:i/>
                  <w:sz w:val="14"/>
                  <w:rPrChange w:id="982" w:author="Zhang, Yikang (PSYCHOLOGY)" w:date="2024-04-17T14:05:00Z">
                    <w:rPr>
                      <w:sz w:val="14"/>
                    </w:rPr>
                  </w:rPrChange>
                </w:rPr>
                <w:t>d</w:t>
              </w:r>
            </w:ins>
            <w:ins w:id="983" w:author="Zhang, Yikang (PSYCHOLOGY)" w:date="2024-04-11T18:43:00Z">
              <w:r w:rsidRPr="00F742FF">
                <w:rPr>
                  <w:sz w:val="14"/>
                  <w:rPrChange w:id="984" w:author="Zhang, Yikang (PSYCHOLOGY)" w:date="2024-04-11T18:45:00Z">
                    <w:rPr/>
                  </w:rPrChange>
                </w:rPr>
                <w:t xml:space="preserve"> [0.80, 1.20], with the lower bound being the minimal effect we wish to establish. In terms of raw score difference</w:t>
              </w:r>
            </w:ins>
            <w:ins w:id="985" w:author="Zhang, Yikang (PSYCHOLOGY)" w:date="2024-04-17T14:06:00Z">
              <w:r w:rsidR="000F4455">
                <w:t xml:space="preserve"> </w:t>
              </w:r>
              <w:r w:rsidR="000F4455" w:rsidRPr="000F4455">
                <w:rPr>
                  <w:sz w:val="14"/>
                </w:rPr>
                <w:t>on the original</w:t>
              </w:r>
              <w:r w:rsidR="000F4455">
                <w:rPr>
                  <w:sz w:val="14"/>
                </w:rPr>
                <w:t xml:space="preserve"> </w:t>
              </w:r>
              <w:r w:rsidR="000F4455" w:rsidRPr="000F4455">
                <w:rPr>
                  <w:sz w:val="14"/>
                </w:rPr>
                <w:t>response scale</w:t>
              </w:r>
            </w:ins>
            <w:ins w:id="986" w:author="Zhang, Yikang (PSYCHOLOGY)" w:date="2024-04-11T18:43:00Z">
              <w:r w:rsidRPr="00F742FF">
                <w:rPr>
                  <w:sz w:val="14"/>
                  <w:rPrChange w:id="987" w:author="Zhang, Yikang (PSYCHOLOGY)" w:date="2024-04-11T18:45:00Z">
                    <w:rPr/>
                  </w:rPrChange>
                </w:rPr>
                <w:t>, it will be close to [1.60, 2.40].</w:t>
              </w:r>
            </w:ins>
          </w:p>
        </w:tc>
        <w:tc>
          <w:tcPr>
            <w:tcW w:w="657" w:type="pct"/>
            <w:tcPrChange w:id="988" w:author="Zhang, Yikang (PSYCHOLOGY)" w:date="2024-04-11T18:45:00Z">
              <w:tcPr>
                <w:tcW w:w="720" w:type="pct"/>
              </w:tcPr>
            </w:tcPrChange>
          </w:tcPr>
          <w:p w14:paraId="73455CE8" w14:textId="77777777" w:rsidR="001616BD" w:rsidRPr="00F742FF" w:rsidRDefault="001616BD">
            <w:pPr>
              <w:pStyle w:val="NoSpacing"/>
              <w:rPr>
                <w:ins w:id="989" w:author="Zhang, Yikang (PSYCHOLOGY)" w:date="2024-04-11T18:43:00Z"/>
                <w:sz w:val="14"/>
                <w:rPrChange w:id="990" w:author="Zhang, Yikang (PSYCHOLOGY)" w:date="2024-04-11T18:45:00Z">
                  <w:rPr>
                    <w:ins w:id="991" w:author="Zhang, Yikang (PSYCHOLOGY)" w:date="2024-04-11T18:43:00Z"/>
                  </w:rPr>
                </w:rPrChange>
              </w:rPr>
            </w:pPr>
            <w:ins w:id="992" w:author="Zhang, Yikang (PSYCHOLOGY)" w:date="2024-04-11T18:43:00Z">
              <w:r w:rsidRPr="00F742FF">
                <w:rPr>
                  <w:sz w:val="14"/>
                  <w:rPrChange w:id="993" w:author="Zhang, Yikang (PSYCHOLOGY)" w:date="2024-04-11T18:45:00Z">
                    <w:rPr/>
                  </w:rPrChange>
                </w:rPr>
                <w:t>One-way ANOVA (Feedback: commission vs. omission vs. no feedback) will be conducted for MC-omission.</w:t>
              </w:r>
            </w:ins>
          </w:p>
          <w:p w14:paraId="470A28FE" w14:textId="77777777" w:rsidR="001616BD" w:rsidRPr="00F742FF" w:rsidRDefault="001616BD">
            <w:pPr>
              <w:pStyle w:val="NoSpacing"/>
              <w:rPr>
                <w:ins w:id="994" w:author="Zhang, Yikang (PSYCHOLOGY)" w:date="2024-04-11T18:43:00Z"/>
                <w:sz w:val="14"/>
                <w:rPrChange w:id="995" w:author="Zhang, Yikang (PSYCHOLOGY)" w:date="2024-04-11T18:45:00Z">
                  <w:rPr>
                    <w:ins w:id="996" w:author="Zhang, Yikang (PSYCHOLOGY)" w:date="2024-04-11T18:43:00Z"/>
                  </w:rPr>
                </w:rPrChange>
              </w:rPr>
              <w:pPrChange w:id="997" w:author="Zhang, Yikang (PSYCHOLOGY)" w:date="2024-04-11T18:44:00Z">
                <w:pPr/>
              </w:pPrChange>
            </w:pPr>
            <w:ins w:id="998" w:author="Zhang, Yikang (PSYCHOLOGY)" w:date="2024-04-11T18:43:00Z">
              <w:r w:rsidRPr="00F742FF">
                <w:rPr>
                  <w:sz w:val="14"/>
                  <w:rPrChange w:id="999" w:author="Zhang, Yikang (PSYCHOLOGY)" w:date="2024-04-11T18:45:00Z">
                    <w:rPr/>
                  </w:rPrChange>
                </w:rPr>
                <w:t xml:space="preserve">Only if the lower bound of the 90% CI on the effect size is not lower than Cohen’s </w:t>
              </w:r>
              <w:r w:rsidRPr="00F742FF">
                <w:rPr>
                  <w:i/>
                  <w:sz w:val="14"/>
                  <w:rPrChange w:id="1000" w:author="Zhang, Yikang (PSYCHOLOGY)" w:date="2024-04-11T18:45:00Z">
                    <w:rPr>
                      <w:i/>
                    </w:rPr>
                  </w:rPrChange>
                </w:rPr>
                <w:t>d</w:t>
              </w:r>
              <w:r w:rsidRPr="00F742FF">
                <w:rPr>
                  <w:sz w:val="14"/>
                  <w:rPrChange w:id="1001" w:author="Zhang, Yikang (PSYCHOLOGY)" w:date="2024-04-11T18:45:00Z">
                    <w:rPr/>
                  </w:rPrChange>
                </w:rPr>
                <w:t xml:space="preserve"> = 0.80 (raw score difference of 1.6 assuming an SD = 2) for the pairwise comparisons between control and distrust-omission, will we consider the manipulation(s) adequate.</w:t>
              </w:r>
            </w:ins>
          </w:p>
        </w:tc>
        <w:tc>
          <w:tcPr>
            <w:tcW w:w="1165" w:type="pct"/>
            <w:tcPrChange w:id="1002" w:author="Zhang, Yikang (PSYCHOLOGY)" w:date="2024-04-11T18:45:00Z">
              <w:tcPr>
                <w:tcW w:w="949" w:type="pct"/>
              </w:tcPr>
            </w:tcPrChange>
          </w:tcPr>
          <w:p w14:paraId="6BD363B9" w14:textId="77777777" w:rsidR="001616BD" w:rsidRPr="00F742FF" w:rsidRDefault="001616BD">
            <w:pPr>
              <w:pStyle w:val="NoSpacing"/>
              <w:rPr>
                <w:ins w:id="1003" w:author="Zhang, Yikang (PSYCHOLOGY)" w:date="2024-04-11T18:43:00Z"/>
                <w:sz w:val="14"/>
                <w:rPrChange w:id="1004" w:author="Zhang, Yikang (PSYCHOLOGY)" w:date="2024-04-11T18:45:00Z">
                  <w:rPr>
                    <w:ins w:id="1005" w:author="Zhang, Yikang (PSYCHOLOGY)" w:date="2024-04-11T18:43:00Z"/>
                  </w:rPr>
                </w:rPrChange>
              </w:rPr>
            </w:pPr>
            <w:ins w:id="1006" w:author="Zhang, Yikang (PSYCHOLOGY)" w:date="2024-04-11T18:43:00Z">
              <w:r w:rsidRPr="00F742FF">
                <w:rPr>
                  <w:sz w:val="14"/>
                  <w:rPrChange w:id="1007" w:author="Zhang, Yikang (PSYCHOLOGY)" w:date="2024-04-11T18:45:00Z">
                    <w:rPr/>
                  </w:rPrChange>
                </w:rPr>
                <w:t xml:space="preserve">Assuming that the correlation between state memory distrust and response criterion c is at least </w:t>
              </w:r>
              <w:r w:rsidRPr="00F742FF">
                <w:rPr>
                  <w:i/>
                  <w:sz w:val="14"/>
                  <w:rPrChange w:id="1008" w:author="Zhang, Yikang (PSYCHOLOGY)" w:date="2024-04-11T18:45:00Z">
                    <w:rPr>
                      <w:i/>
                    </w:rPr>
                  </w:rPrChange>
                </w:rPr>
                <w:t>r</w:t>
              </w:r>
              <w:r w:rsidRPr="00F742FF">
                <w:rPr>
                  <w:sz w:val="14"/>
                  <w:rPrChange w:id="1009" w:author="Zhang, Yikang (PSYCHOLOGY)" w:date="2024-04-11T18:45:00Z">
                    <w:rPr/>
                  </w:rPrChange>
                </w:rPr>
                <w:t xml:space="preserve"> = 0.25, given the minimal effect of memory distrust manipulation on criterion is set to be Cohen’s </w:t>
              </w:r>
              <w:r w:rsidRPr="00F742FF">
                <w:rPr>
                  <w:i/>
                  <w:sz w:val="14"/>
                  <w:rPrChange w:id="1010" w:author="Zhang, Yikang (PSYCHOLOGY)" w:date="2024-04-11T18:45:00Z">
                    <w:rPr>
                      <w:i/>
                    </w:rPr>
                  </w:rPrChange>
                </w:rPr>
                <w:t>d</w:t>
              </w:r>
              <w:r w:rsidRPr="00F742FF">
                <w:rPr>
                  <w:sz w:val="14"/>
                  <w:rPrChange w:id="1011" w:author="Zhang, Yikang (PSYCHOLOGY)" w:date="2024-04-11T18:45:00Z">
                    <w:rPr/>
                  </w:rPrChange>
                </w:rPr>
                <w:t xml:space="preserve"> = 0.20 (see row 3), this requires that the strength of the manipulation to be no smaller than Cohen’s </w:t>
              </w:r>
              <w:r w:rsidRPr="00F742FF">
                <w:rPr>
                  <w:i/>
                  <w:sz w:val="14"/>
                  <w:rPrChange w:id="1012" w:author="Zhang, Yikang (PSYCHOLOGY)" w:date="2024-04-11T18:45:00Z">
                    <w:rPr>
                      <w:i/>
                    </w:rPr>
                  </w:rPrChange>
                </w:rPr>
                <w:t>d</w:t>
              </w:r>
              <w:r w:rsidRPr="00F742FF">
                <w:rPr>
                  <w:sz w:val="14"/>
                  <w:rPrChange w:id="1013" w:author="Zhang, Yikang (PSYCHOLOGY)" w:date="2024-04-11T18:45:00Z">
                    <w:rPr/>
                  </w:rPrChange>
                </w:rPr>
                <w:t xml:space="preserve"> = 0.80.</w:t>
              </w:r>
            </w:ins>
          </w:p>
        </w:tc>
        <w:tc>
          <w:tcPr>
            <w:tcW w:w="687" w:type="pct"/>
            <w:tcPrChange w:id="1014" w:author="Zhang, Yikang (PSYCHOLOGY)" w:date="2024-04-11T18:45:00Z">
              <w:tcPr>
                <w:tcW w:w="687" w:type="pct"/>
              </w:tcPr>
            </w:tcPrChange>
          </w:tcPr>
          <w:p w14:paraId="27A5AD0A" w14:textId="77777777" w:rsidR="001616BD" w:rsidRPr="00F742FF" w:rsidRDefault="001616BD">
            <w:pPr>
              <w:pStyle w:val="NoSpacing"/>
              <w:rPr>
                <w:ins w:id="1015" w:author="Zhang, Yikang (PSYCHOLOGY)" w:date="2024-04-11T18:43:00Z"/>
                <w:sz w:val="14"/>
                <w:rPrChange w:id="1016" w:author="Zhang, Yikang (PSYCHOLOGY)" w:date="2024-04-11T18:45:00Z">
                  <w:rPr>
                    <w:ins w:id="1017" w:author="Zhang, Yikang (PSYCHOLOGY)" w:date="2024-04-11T18:43:00Z"/>
                  </w:rPr>
                </w:rPrChange>
              </w:rPr>
              <w:pPrChange w:id="1018" w:author="Zhang, Yikang (PSYCHOLOGY)" w:date="2024-04-11T18:44:00Z">
                <w:pPr/>
              </w:pPrChange>
            </w:pPr>
            <w:ins w:id="1019" w:author="Zhang, Yikang (PSYCHOLOGY)" w:date="2024-04-11T18:43:00Z">
              <w:r w:rsidRPr="00F742FF">
                <w:rPr>
                  <w:sz w:val="14"/>
                  <w:rPrChange w:id="1020" w:author="Zhang, Yikang (PSYCHOLOGY)" w:date="2024-04-11T18:45:00Z">
                    <w:rPr/>
                  </w:rPrChange>
                </w:rPr>
                <w:t>If the manipulation to increase distrust toward omission errors is successful, we would expect that compared to feedback on commission errors and no feedback conditions, participants in the feedback on omission errors condition will report higher distrust toward forgetting</w:t>
              </w:r>
            </w:ins>
          </w:p>
        </w:tc>
        <w:tc>
          <w:tcPr>
            <w:tcW w:w="687" w:type="pct"/>
            <w:tcPrChange w:id="1021" w:author="Zhang, Yikang (PSYCHOLOGY)" w:date="2024-04-11T18:45:00Z">
              <w:tcPr>
                <w:tcW w:w="687" w:type="pct"/>
              </w:tcPr>
            </w:tcPrChange>
          </w:tcPr>
          <w:p w14:paraId="19EC23CA" w14:textId="77777777" w:rsidR="001616BD" w:rsidRPr="00F742FF" w:rsidRDefault="001616BD">
            <w:pPr>
              <w:pStyle w:val="NoSpacing"/>
              <w:rPr>
                <w:ins w:id="1022" w:author="Zhang, Yikang (PSYCHOLOGY)" w:date="2024-04-11T18:43:00Z"/>
                <w:sz w:val="14"/>
                <w:rPrChange w:id="1023" w:author="Zhang, Yikang (PSYCHOLOGY)" w:date="2024-04-11T18:45:00Z">
                  <w:rPr>
                    <w:ins w:id="1024" w:author="Zhang, Yikang (PSYCHOLOGY)" w:date="2024-04-11T18:43:00Z"/>
                  </w:rPr>
                </w:rPrChange>
              </w:rPr>
              <w:pPrChange w:id="1025" w:author="Zhang, Yikang (PSYCHOLOGY)" w:date="2024-04-11T18:44:00Z">
                <w:pPr/>
              </w:pPrChange>
            </w:pPr>
            <w:ins w:id="1026" w:author="Zhang, Yikang (PSYCHOLOGY)" w:date="2024-04-11T18:43:00Z">
              <w:r w:rsidRPr="00F742FF">
                <w:rPr>
                  <w:sz w:val="14"/>
                  <w:rPrChange w:id="1027" w:author="Zhang, Yikang (PSYCHOLOGY)" w:date="2024-04-11T18:45:00Z">
                    <w:rPr/>
                  </w:rPrChange>
                </w:rPr>
                <w:t>NA</w:t>
              </w:r>
            </w:ins>
          </w:p>
        </w:tc>
      </w:tr>
      <w:tr w:rsidR="00F742FF" w:rsidRPr="00F742FF" w14:paraId="62940231" w14:textId="77777777" w:rsidTr="00F742FF">
        <w:trPr>
          <w:trHeight w:val="976"/>
          <w:ins w:id="1028" w:author="Zhang, Yikang (PSYCHOLOGY)" w:date="2024-04-11T18:43:00Z"/>
          <w:trPrChange w:id="1029" w:author="Zhang, Yikang (PSYCHOLOGY)" w:date="2024-04-11T18:45:00Z">
            <w:trPr>
              <w:trHeight w:val="976"/>
            </w:trPr>
          </w:trPrChange>
        </w:trPr>
        <w:tc>
          <w:tcPr>
            <w:tcW w:w="492" w:type="pct"/>
            <w:tcPrChange w:id="1030" w:author="Zhang, Yikang (PSYCHOLOGY)" w:date="2024-04-11T18:45:00Z">
              <w:tcPr>
                <w:tcW w:w="491" w:type="pct"/>
              </w:tcPr>
            </w:tcPrChange>
          </w:tcPr>
          <w:p w14:paraId="28E9704F" w14:textId="77777777" w:rsidR="001616BD" w:rsidRPr="00F742FF" w:rsidRDefault="001616BD">
            <w:pPr>
              <w:pStyle w:val="NoSpacing"/>
              <w:rPr>
                <w:ins w:id="1031" w:author="Zhang, Yikang (PSYCHOLOGY)" w:date="2024-04-11T18:43:00Z"/>
                <w:sz w:val="14"/>
                <w:rPrChange w:id="1032" w:author="Zhang, Yikang (PSYCHOLOGY)" w:date="2024-04-11T18:45:00Z">
                  <w:rPr>
                    <w:ins w:id="1033" w:author="Zhang, Yikang (PSYCHOLOGY)" w:date="2024-04-11T18:43:00Z"/>
                  </w:rPr>
                </w:rPrChange>
              </w:rPr>
            </w:pPr>
            <w:ins w:id="1034" w:author="Zhang, Yikang (PSYCHOLOGY)" w:date="2024-04-11T18:43:00Z">
              <w:r w:rsidRPr="00F742FF">
                <w:rPr>
                  <w:sz w:val="14"/>
                  <w:rPrChange w:id="1035" w:author="Zhang, Yikang (PSYCHOLOGY)" w:date="2024-04-11T18:45:00Z">
                    <w:rPr/>
                  </w:rPrChange>
                </w:rPr>
                <w:t xml:space="preserve">Will the increase in memory distrust toward commission lead to a more conservative response criterion while the increase of memory distrust toward </w:t>
              </w:r>
              <w:r w:rsidRPr="00F742FF">
                <w:rPr>
                  <w:sz w:val="14"/>
                  <w:rPrChange w:id="1036" w:author="Zhang, Yikang (PSYCHOLOGY)" w:date="2024-04-11T18:45:00Z">
                    <w:rPr/>
                  </w:rPrChange>
                </w:rPr>
                <w:lastRenderedPageBreak/>
                <w:t>omission lead to a more liberal response criterion?</w:t>
              </w:r>
            </w:ins>
          </w:p>
        </w:tc>
        <w:tc>
          <w:tcPr>
            <w:tcW w:w="492" w:type="pct"/>
            <w:tcPrChange w:id="1037" w:author="Zhang, Yikang (PSYCHOLOGY)" w:date="2024-04-11T18:45:00Z">
              <w:tcPr>
                <w:tcW w:w="492" w:type="pct"/>
              </w:tcPr>
            </w:tcPrChange>
          </w:tcPr>
          <w:p w14:paraId="1E865839" w14:textId="77777777" w:rsidR="001616BD" w:rsidRPr="00F742FF" w:rsidRDefault="001616BD">
            <w:pPr>
              <w:pStyle w:val="NoSpacing"/>
              <w:rPr>
                <w:ins w:id="1038" w:author="Zhang, Yikang (PSYCHOLOGY)" w:date="2024-04-11T18:43:00Z"/>
                <w:sz w:val="14"/>
                <w:rPrChange w:id="1039" w:author="Zhang, Yikang (PSYCHOLOGY)" w:date="2024-04-11T18:45:00Z">
                  <w:rPr>
                    <w:ins w:id="1040" w:author="Zhang, Yikang (PSYCHOLOGY)" w:date="2024-04-11T18:43:00Z"/>
                  </w:rPr>
                </w:rPrChange>
              </w:rPr>
              <w:pPrChange w:id="1041" w:author="Zhang, Yikang (PSYCHOLOGY)" w:date="2024-04-11T18:44:00Z">
                <w:pPr/>
              </w:pPrChange>
            </w:pPr>
            <w:ins w:id="1042" w:author="Zhang, Yikang (PSYCHOLOGY)" w:date="2024-04-11T18:43:00Z">
              <w:r w:rsidRPr="00F742FF">
                <w:rPr>
                  <w:sz w:val="14"/>
                  <w:rPrChange w:id="1043" w:author="Zhang, Yikang (PSYCHOLOGY)" w:date="2024-04-11T18:45:00Z">
                    <w:rPr/>
                  </w:rPrChange>
                </w:rPr>
                <w:lastRenderedPageBreak/>
                <w:t xml:space="preserve">The increase in memory distrust toward commission leads to a more conservative response criterion while the increase in memory distrust toward omission </w:t>
              </w:r>
              <w:r w:rsidRPr="00F742FF">
                <w:rPr>
                  <w:sz w:val="14"/>
                  <w:rPrChange w:id="1044" w:author="Zhang, Yikang (PSYCHOLOGY)" w:date="2024-04-11T18:45:00Z">
                    <w:rPr/>
                  </w:rPrChange>
                </w:rPr>
                <w:lastRenderedPageBreak/>
                <w:t>leads to a more liberal response criterion.</w:t>
              </w:r>
            </w:ins>
          </w:p>
        </w:tc>
        <w:tc>
          <w:tcPr>
            <w:tcW w:w="821" w:type="pct"/>
            <w:tcPrChange w:id="1045" w:author="Zhang, Yikang (PSYCHOLOGY)" w:date="2024-04-11T18:45:00Z">
              <w:tcPr>
                <w:tcW w:w="974" w:type="pct"/>
              </w:tcPr>
            </w:tcPrChange>
          </w:tcPr>
          <w:p w14:paraId="22F34E29" w14:textId="77777777" w:rsidR="001616BD" w:rsidRPr="00F742FF" w:rsidRDefault="001616BD">
            <w:pPr>
              <w:pStyle w:val="NoSpacing"/>
              <w:rPr>
                <w:ins w:id="1046" w:author="Zhang, Yikang (PSYCHOLOGY)" w:date="2024-04-11T18:43:00Z"/>
                <w:sz w:val="14"/>
                <w:rPrChange w:id="1047" w:author="Zhang, Yikang (PSYCHOLOGY)" w:date="2024-04-11T18:45:00Z">
                  <w:rPr>
                    <w:ins w:id="1048" w:author="Zhang, Yikang (PSYCHOLOGY)" w:date="2024-04-11T18:43:00Z"/>
                  </w:rPr>
                </w:rPrChange>
              </w:rPr>
              <w:pPrChange w:id="1049" w:author="Zhang, Yikang (PSYCHOLOGY)" w:date="2024-04-11T18:44:00Z">
                <w:pPr/>
              </w:pPrChange>
            </w:pPr>
            <w:ins w:id="1050" w:author="Zhang, Yikang (PSYCHOLOGY)" w:date="2024-04-11T18:43:00Z">
              <w:r w:rsidRPr="00F742FF">
                <w:rPr>
                  <w:sz w:val="14"/>
                  <w:rPrChange w:id="1051" w:author="Zhang, Yikang (PSYCHOLOGY)" w:date="2024-04-11T18:45:00Z">
                    <w:rPr/>
                  </w:rPrChange>
                </w:rPr>
                <w:lastRenderedPageBreak/>
                <w:t xml:space="preserve">The difference between the SESOI and the expected effect size is therefore c = 0.09 (Cohen’s </w:t>
              </w:r>
              <w:r w:rsidRPr="00F742FF">
                <w:rPr>
                  <w:i/>
                  <w:sz w:val="14"/>
                  <w:rPrChange w:id="1052" w:author="Zhang, Yikang (PSYCHOLOGY)" w:date="2024-04-11T18:45:00Z">
                    <w:rPr>
                      <w:i/>
                    </w:rPr>
                  </w:rPrChange>
                </w:rPr>
                <w:t>d</w:t>
              </w:r>
              <w:r w:rsidRPr="00F742FF">
                <w:rPr>
                  <w:sz w:val="14"/>
                  <w:rPrChange w:id="1053" w:author="Zhang, Yikang (PSYCHOLOGY)" w:date="2024-04-11T18:45:00Z">
                    <w:rPr/>
                  </w:rPrChange>
                </w:rPr>
                <w:t xml:space="preserve"> = 0.30). Then we performed a priori power analysis for minimal effect testing using GPower 3.1 (Faul et al., 2009) for pairwise comparisons between control and omission as well as between commission and control </w:t>
              </w:r>
              <w:r w:rsidRPr="00F742FF">
                <w:rPr>
                  <w:sz w:val="14"/>
                  <w:rPrChange w:id="1054" w:author="Zhang, Yikang (PSYCHOLOGY)" w:date="2024-04-11T18:45:00Z">
                    <w:rPr/>
                  </w:rPrChange>
                </w:rPr>
                <w:lastRenderedPageBreak/>
                <w:t>conditions on criterion, which showed that a sample of 417 (139 in each condition) participants is required to detect such an effect (α = .05 and 1-β = .80).</w:t>
              </w:r>
            </w:ins>
          </w:p>
        </w:tc>
        <w:tc>
          <w:tcPr>
            <w:tcW w:w="657" w:type="pct"/>
            <w:tcPrChange w:id="1055" w:author="Zhang, Yikang (PSYCHOLOGY)" w:date="2024-04-11T18:45:00Z">
              <w:tcPr>
                <w:tcW w:w="720" w:type="pct"/>
              </w:tcPr>
            </w:tcPrChange>
          </w:tcPr>
          <w:p w14:paraId="6B0A515C" w14:textId="77777777" w:rsidR="001616BD" w:rsidRPr="00F742FF" w:rsidRDefault="001616BD">
            <w:pPr>
              <w:pStyle w:val="NoSpacing"/>
              <w:rPr>
                <w:ins w:id="1056" w:author="Zhang, Yikang (PSYCHOLOGY)" w:date="2024-04-11T18:43:00Z"/>
                <w:sz w:val="14"/>
                <w:rPrChange w:id="1057" w:author="Zhang, Yikang (PSYCHOLOGY)" w:date="2024-04-11T18:45:00Z">
                  <w:rPr>
                    <w:ins w:id="1058" w:author="Zhang, Yikang (PSYCHOLOGY)" w:date="2024-04-11T18:43:00Z"/>
                  </w:rPr>
                </w:rPrChange>
              </w:rPr>
            </w:pPr>
            <w:ins w:id="1059" w:author="Zhang, Yikang (PSYCHOLOGY)" w:date="2024-04-11T18:43:00Z">
              <w:r w:rsidRPr="00F742FF">
                <w:rPr>
                  <w:sz w:val="14"/>
                  <w:rPrChange w:id="1060" w:author="Zhang, Yikang (PSYCHOLOGY)" w:date="2024-04-11T18:45:00Z">
                    <w:rPr/>
                  </w:rPrChange>
                </w:rPr>
                <w:lastRenderedPageBreak/>
                <w:t xml:space="preserve">One-way ANOVA (Feedback: commission vs. omission vs. no feedback) will be conducted for response criterion </w:t>
              </w:r>
              <w:r w:rsidRPr="00F742FF">
                <w:rPr>
                  <w:i/>
                  <w:sz w:val="14"/>
                  <w:rPrChange w:id="1061" w:author="Zhang, Yikang (PSYCHOLOGY)" w:date="2024-04-11T18:45:00Z">
                    <w:rPr>
                      <w:i/>
                    </w:rPr>
                  </w:rPrChange>
                </w:rPr>
                <w:t>β</w:t>
              </w:r>
              <w:r w:rsidRPr="00F742FF">
                <w:rPr>
                  <w:sz w:val="14"/>
                  <w:rPrChange w:id="1062" w:author="Zhang, Yikang (PSYCHOLOGY)" w:date="2024-04-11T18:45:00Z">
                    <w:rPr/>
                  </w:rPrChange>
                </w:rPr>
                <w:t xml:space="preserve"> and c.</w:t>
              </w:r>
            </w:ins>
          </w:p>
          <w:p w14:paraId="05E027CB" w14:textId="77777777" w:rsidR="001616BD" w:rsidRPr="00F742FF" w:rsidRDefault="001616BD">
            <w:pPr>
              <w:pStyle w:val="NoSpacing"/>
              <w:rPr>
                <w:ins w:id="1063" w:author="Zhang, Yikang (PSYCHOLOGY)" w:date="2024-04-11T18:43:00Z"/>
                <w:sz w:val="14"/>
                <w:rPrChange w:id="1064" w:author="Zhang, Yikang (PSYCHOLOGY)" w:date="2024-04-11T18:45:00Z">
                  <w:rPr>
                    <w:ins w:id="1065" w:author="Zhang, Yikang (PSYCHOLOGY)" w:date="2024-04-11T18:43:00Z"/>
                  </w:rPr>
                </w:rPrChange>
              </w:rPr>
              <w:pPrChange w:id="1066" w:author="Zhang, Yikang (PSYCHOLOGY)" w:date="2024-04-11T18:44:00Z">
                <w:pPr/>
              </w:pPrChange>
            </w:pPr>
            <w:ins w:id="1067" w:author="Zhang, Yikang (PSYCHOLOGY)" w:date="2024-04-11T18:43:00Z">
              <w:r w:rsidRPr="00F742FF">
                <w:rPr>
                  <w:sz w:val="14"/>
                  <w:rPrChange w:id="1068" w:author="Zhang, Yikang (PSYCHOLOGY)" w:date="2024-04-11T18:45:00Z">
                    <w:rPr/>
                  </w:rPrChange>
                </w:rPr>
                <w:t xml:space="preserve">Simple effects would reveal that the response criterion is the most conservative in the </w:t>
              </w:r>
              <w:r w:rsidRPr="00F742FF">
                <w:rPr>
                  <w:sz w:val="14"/>
                  <w:rPrChange w:id="1069" w:author="Zhang, Yikang (PSYCHOLOGY)" w:date="2024-04-11T18:45:00Z">
                    <w:rPr/>
                  </w:rPrChange>
                </w:rPr>
                <w:lastRenderedPageBreak/>
                <w:t>feedback-commission condition, followed by the control condition. The feedback-omission condition will have the least conservative (most liberal) response criterion.</w:t>
              </w:r>
            </w:ins>
          </w:p>
        </w:tc>
        <w:tc>
          <w:tcPr>
            <w:tcW w:w="1165" w:type="pct"/>
            <w:tcPrChange w:id="1070" w:author="Zhang, Yikang (PSYCHOLOGY)" w:date="2024-04-11T18:45:00Z">
              <w:tcPr>
                <w:tcW w:w="949" w:type="pct"/>
              </w:tcPr>
            </w:tcPrChange>
          </w:tcPr>
          <w:p w14:paraId="0363437B" w14:textId="62E2F3E2" w:rsidR="001616BD" w:rsidRPr="00F742FF" w:rsidRDefault="001616BD">
            <w:pPr>
              <w:pStyle w:val="NoSpacing"/>
              <w:rPr>
                <w:ins w:id="1071" w:author="Zhang, Yikang (PSYCHOLOGY)" w:date="2024-04-11T18:43:00Z"/>
                <w:sz w:val="14"/>
                <w:rPrChange w:id="1072" w:author="Zhang, Yikang (PSYCHOLOGY)" w:date="2024-04-11T18:45:00Z">
                  <w:rPr>
                    <w:ins w:id="1073" w:author="Zhang, Yikang (PSYCHOLOGY)" w:date="2024-04-11T18:43:00Z"/>
                  </w:rPr>
                </w:rPrChange>
              </w:rPr>
            </w:pPr>
            <w:ins w:id="1074" w:author="Zhang, Yikang (PSYCHOLOGY)" w:date="2024-04-11T18:43:00Z">
              <w:r w:rsidRPr="00F742FF">
                <w:rPr>
                  <w:b/>
                  <w:sz w:val="14"/>
                  <w:rPrChange w:id="1075" w:author="Zhang, Yikang (PSYCHOLOGY)" w:date="2024-04-11T18:45:00Z">
                    <w:rPr>
                      <w:b/>
                    </w:rPr>
                  </w:rPrChange>
                </w:rPr>
                <w:lastRenderedPageBreak/>
                <w:t xml:space="preserve">Expected Effect Size. </w:t>
              </w:r>
              <w:r w:rsidRPr="00F742FF">
                <w:rPr>
                  <w:sz w:val="14"/>
                  <w:rPrChange w:id="1076" w:author="Zhang, Yikang (PSYCHOLOGY)" w:date="2024-04-11T18:45:00Z">
                    <w:rPr/>
                  </w:rPrChange>
                </w:rPr>
                <w:t>We expected the effect of memory distrust manipulation on criterion shift to be smaller than explicit instructions to respond liberally or conservatively (c</w:t>
              </w:r>
              <w:r w:rsidRPr="00F742FF">
                <w:rPr>
                  <w:sz w:val="14"/>
                  <w:vertAlign w:val="subscript"/>
                  <w:rPrChange w:id="1077" w:author="Zhang, Yikang (PSYCHOLOGY)" w:date="2024-04-11T18:45:00Z">
                    <w:rPr>
                      <w:vertAlign w:val="subscript"/>
                    </w:rPr>
                  </w:rPrChange>
                </w:rPr>
                <w:t>a conservative</w:t>
              </w:r>
              <w:r w:rsidRPr="00F742FF">
                <w:rPr>
                  <w:sz w:val="14"/>
                  <w:rPrChange w:id="1078" w:author="Zhang, Yikang (PSYCHOLOGY)" w:date="2024-04-11T18:45:00Z">
                    <w:rPr/>
                  </w:rPrChange>
                </w:rPr>
                <w:t xml:space="preserve"> = 0.34, c</w:t>
              </w:r>
              <w:r w:rsidRPr="00F742FF">
                <w:rPr>
                  <w:sz w:val="14"/>
                  <w:vertAlign w:val="subscript"/>
                  <w:rPrChange w:id="1079" w:author="Zhang, Yikang (PSYCHOLOGY)" w:date="2024-04-11T18:45:00Z">
                    <w:rPr>
                      <w:vertAlign w:val="subscript"/>
                    </w:rPr>
                  </w:rPrChange>
                </w:rPr>
                <w:t>a</w:t>
              </w:r>
              <w:r w:rsidRPr="00F742FF">
                <w:rPr>
                  <w:sz w:val="14"/>
                  <w:rPrChange w:id="1080" w:author="Zhang, Yikang (PSYCHOLOGY)" w:date="2024-04-11T18:45:00Z">
                    <w:rPr/>
                  </w:rPrChange>
                </w:rPr>
                <w:t xml:space="preserve"> </w:t>
              </w:r>
              <w:r w:rsidRPr="00F742FF">
                <w:rPr>
                  <w:sz w:val="14"/>
                  <w:vertAlign w:val="subscript"/>
                  <w:rPrChange w:id="1081" w:author="Zhang, Yikang (PSYCHOLOGY)" w:date="2024-04-11T18:45:00Z">
                    <w:rPr>
                      <w:vertAlign w:val="subscript"/>
                    </w:rPr>
                  </w:rPrChange>
                </w:rPr>
                <w:t>liberal</w:t>
              </w:r>
              <w:r w:rsidRPr="00F742FF">
                <w:rPr>
                  <w:sz w:val="14"/>
                  <w:rPrChange w:id="1082" w:author="Zhang, Yikang (PSYCHOLOGY)" w:date="2024-04-11T18:45:00Z">
                    <w:rPr/>
                  </w:rPrChange>
                </w:rPr>
                <w:t xml:space="preserve"> = -0.50, c</w:t>
              </w:r>
              <w:r w:rsidRPr="00F742FF">
                <w:rPr>
                  <w:sz w:val="14"/>
                  <w:vertAlign w:val="subscript"/>
                  <w:rPrChange w:id="1083" w:author="Zhang, Yikang (PSYCHOLOGY)" w:date="2024-04-11T18:45:00Z">
                    <w:rPr>
                      <w:vertAlign w:val="subscript"/>
                    </w:rPr>
                  </w:rPrChange>
                </w:rPr>
                <w:t>a</w:t>
              </w:r>
              <w:r w:rsidRPr="00F742FF">
                <w:rPr>
                  <w:sz w:val="14"/>
                  <w:rPrChange w:id="1084" w:author="Zhang, Yikang (PSYCHOLOGY)" w:date="2024-04-11T18:45:00Z">
                    <w:rPr/>
                  </w:rPrChange>
                </w:rPr>
                <w:t xml:space="preserve"> </w:t>
              </w:r>
              <w:r w:rsidRPr="00F742FF">
                <w:rPr>
                  <w:sz w:val="14"/>
                  <w:vertAlign w:val="subscript"/>
                  <w:rPrChange w:id="1085" w:author="Zhang, Yikang (PSYCHOLOGY)" w:date="2024-04-11T18:45:00Z">
                    <w:rPr>
                      <w:vertAlign w:val="subscript"/>
                    </w:rPr>
                  </w:rPrChange>
                </w:rPr>
                <w:t>diff</w:t>
              </w:r>
              <w:r w:rsidRPr="00F742FF">
                <w:rPr>
                  <w:sz w:val="14"/>
                  <w:rPrChange w:id="1086" w:author="Zhang, Yikang (PSYCHOLOGY)" w:date="2024-04-11T18:45:00Z">
                    <w:rPr/>
                  </w:rPrChange>
                </w:rPr>
                <w:t xml:space="preserve"> = 0.84, Azimian-Faridani &amp; Wilding, 2006) but larger than implicit biased feedback (Experiment 2: c</w:t>
              </w:r>
              <w:r w:rsidRPr="00F742FF">
                <w:rPr>
                  <w:sz w:val="14"/>
                  <w:vertAlign w:val="subscript"/>
                  <w:rPrChange w:id="1087" w:author="Zhang, Yikang (PSYCHOLOGY)" w:date="2024-04-11T18:45:00Z">
                    <w:rPr>
                      <w:vertAlign w:val="subscript"/>
                    </w:rPr>
                  </w:rPrChange>
                </w:rPr>
                <w:t>a conservative</w:t>
              </w:r>
              <w:r w:rsidRPr="00F742FF">
                <w:rPr>
                  <w:sz w:val="14"/>
                  <w:rPrChange w:id="1088" w:author="Zhang, Yikang (PSYCHOLOGY)" w:date="2024-04-11T18:45:00Z">
                    <w:rPr/>
                  </w:rPrChange>
                </w:rPr>
                <w:t xml:space="preserve"> = 0.39, c</w:t>
              </w:r>
              <w:r w:rsidRPr="00F742FF">
                <w:rPr>
                  <w:sz w:val="14"/>
                  <w:vertAlign w:val="subscript"/>
                  <w:rPrChange w:id="1089" w:author="Zhang, Yikang (PSYCHOLOGY)" w:date="2024-04-11T18:45:00Z">
                    <w:rPr>
                      <w:vertAlign w:val="subscript"/>
                    </w:rPr>
                  </w:rPrChange>
                </w:rPr>
                <w:t>a</w:t>
              </w:r>
              <w:r w:rsidRPr="00F742FF">
                <w:rPr>
                  <w:sz w:val="14"/>
                  <w:rPrChange w:id="1090" w:author="Zhang, Yikang (PSYCHOLOGY)" w:date="2024-04-11T18:45:00Z">
                    <w:rPr/>
                  </w:rPrChange>
                </w:rPr>
                <w:t xml:space="preserve"> </w:t>
              </w:r>
              <w:r w:rsidRPr="00F742FF">
                <w:rPr>
                  <w:sz w:val="14"/>
                  <w:vertAlign w:val="subscript"/>
                  <w:rPrChange w:id="1091" w:author="Zhang, Yikang (PSYCHOLOGY)" w:date="2024-04-11T18:45:00Z">
                    <w:rPr>
                      <w:vertAlign w:val="subscript"/>
                    </w:rPr>
                  </w:rPrChange>
                </w:rPr>
                <w:t>liberal</w:t>
              </w:r>
              <w:r w:rsidRPr="00F742FF">
                <w:rPr>
                  <w:sz w:val="14"/>
                  <w:rPrChange w:id="1092" w:author="Zhang, Yikang (PSYCHOLOGY)" w:date="2024-04-11T18:45:00Z">
                    <w:rPr/>
                  </w:rPrChange>
                </w:rPr>
                <w:t xml:space="preserve"> = 0.02, c</w:t>
              </w:r>
              <w:r w:rsidRPr="00F742FF">
                <w:rPr>
                  <w:sz w:val="14"/>
                  <w:vertAlign w:val="subscript"/>
                  <w:rPrChange w:id="1093" w:author="Zhang, Yikang (PSYCHOLOGY)" w:date="2024-04-11T18:45:00Z">
                    <w:rPr>
                      <w:vertAlign w:val="subscript"/>
                    </w:rPr>
                  </w:rPrChange>
                </w:rPr>
                <w:t>a</w:t>
              </w:r>
              <w:r w:rsidRPr="00F742FF">
                <w:rPr>
                  <w:sz w:val="14"/>
                  <w:rPrChange w:id="1094" w:author="Zhang, Yikang (PSYCHOLOGY)" w:date="2024-04-11T18:45:00Z">
                    <w:rPr/>
                  </w:rPrChange>
                </w:rPr>
                <w:t xml:space="preserve"> </w:t>
              </w:r>
              <w:r w:rsidRPr="00F742FF">
                <w:rPr>
                  <w:sz w:val="14"/>
                  <w:vertAlign w:val="subscript"/>
                  <w:rPrChange w:id="1095" w:author="Zhang, Yikang (PSYCHOLOGY)" w:date="2024-04-11T18:45:00Z">
                    <w:rPr>
                      <w:vertAlign w:val="subscript"/>
                    </w:rPr>
                  </w:rPrChange>
                </w:rPr>
                <w:t>diff</w:t>
              </w:r>
              <w:r w:rsidRPr="00F742FF">
                <w:rPr>
                  <w:sz w:val="14"/>
                  <w:rPrChange w:id="1096" w:author="Zhang, Yikang (PSYCHOLOGY)" w:date="2024-04-11T18:45:00Z">
                    <w:rPr/>
                  </w:rPrChange>
                </w:rPr>
                <w:t xml:space="preserve"> = 0.37; Experiment 3: c</w:t>
              </w:r>
              <w:r w:rsidRPr="00F742FF">
                <w:rPr>
                  <w:sz w:val="14"/>
                  <w:vertAlign w:val="subscript"/>
                  <w:rPrChange w:id="1097" w:author="Zhang, Yikang (PSYCHOLOGY)" w:date="2024-04-11T18:45:00Z">
                    <w:rPr>
                      <w:vertAlign w:val="subscript"/>
                    </w:rPr>
                  </w:rPrChange>
                </w:rPr>
                <w:t>a conservative</w:t>
              </w:r>
              <w:r w:rsidRPr="00F742FF">
                <w:rPr>
                  <w:sz w:val="14"/>
                  <w:rPrChange w:id="1098" w:author="Zhang, Yikang (PSYCHOLOGY)" w:date="2024-04-11T18:45:00Z">
                    <w:rPr/>
                  </w:rPrChange>
                </w:rPr>
                <w:t xml:space="preserve"> = 0.19, c</w:t>
              </w:r>
              <w:r w:rsidRPr="00F742FF">
                <w:rPr>
                  <w:sz w:val="14"/>
                  <w:vertAlign w:val="subscript"/>
                  <w:rPrChange w:id="1099" w:author="Zhang, Yikang (PSYCHOLOGY)" w:date="2024-04-11T18:45:00Z">
                    <w:rPr>
                      <w:vertAlign w:val="subscript"/>
                    </w:rPr>
                  </w:rPrChange>
                </w:rPr>
                <w:t>a</w:t>
              </w:r>
              <w:r w:rsidRPr="00F742FF">
                <w:rPr>
                  <w:sz w:val="14"/>
                  <w:rPrChange w:id="1100" w:author="Zhang, Yikang (PSYCHOLOGY)" w:date="2024-04-11T18:45:00Z">
                    <w:rPr/>
                  </w:rPrChange>
                </w:rPr>
                <w:t xml:space="preserve"> </w:t>
              </w:r>
              <w:r w:rsidRPr="00F742FF">
                <w:rPr>
                  <w:sz w:val="14"/>
                  <w:vertAlign w:val="subscript"/>
                  <w:rPrChange w:id="1101" w:author="Zhang, Yikang (PSYCHOLOGY)" w:date="2024-04-11T18:45:00Z">
                    <w:rPr>
                      <w:vertAlign w:val="subscript"/>
                    </w:rPr>
                  </w:rPrChange>
                </w:rPr>
                <w:t>liberal</w:t>
              </w:r>
              <w:r w:rsidRPr="00F742FF">
                <w:rPr>
                  <w:sz w:val="14"/>
                  <w:rPrChange w:id="1102" w:author="Zhang, Yikang (PSYCHOLOGY)" w:date="2024-04-11T18:45:00Z">
                    <w:rPr/>
                  </w:rPrChange>
                </w:rPr>
                <w:t xml:space="preserve"> = 0.05, c</w:t>
              </w:r>
              <w:r w:rsidRPr="00F742FF">
                <w:rPr>
                  <w:sz w:val="14"/>
                  <w:vertAlign w:val="subscript"/>
                  <w:rPrChange w:id="1103" w:author="Zhang, Yikang (PSYCHOLOGY)" w:date="2024-04-11T18:45:00Z">
                    <w:rPr>
                      <w:vertAlign w:val="subscript"/>
                    </w:rPr>
                  </w:rPrChange>
                </w:rPr>
                <w:t>a</w:t>
              </w:r>
              <w:r w:rsidRPr="00F742FF">
                <w:rPr>
                  <w:sz w:val="14"/>
                  <w:rPrChange w:id="1104" w:author="Zhang, Yikang (PSYCHOLOGY)" w:date="2024-04-11T18:45:00Z">
                    <w:rPr/>
                  </w:rPrChange>
                </w:rPr>
                <w:t xml:space="preserve"> </w:t>
              </w:r>
              <w:r w:rsidRPr="00F742FF">
                <w:rPr>
                  <w:sz w:val="14"/>
                  <w:vertAlign w:val="subscript"/>
                  <w:rPrChange w:id="1105" w:author="Zhang, Yikang (PSYCHOLOGY)" w:date="2024-04-11T18:45:00Z">
                    <w:rPr>
                      <w:vertAlign w:val="subscript"/>
                    </w:rPr>
                  </w:rPrChange>
                </w:rPr>
                <w:t>diff</w:t>
              </w:r>
              <w:r w:rsidR="00E36618">
                <w:rPr>
                  <w:sz w:val="14"/>
                </w:rPr>
                <w:t xml:space="preserve"> = 0.14, Han</w:t>
              </w:r>
              <w:r w:rsidRPr="00F742FF">
                <w:rPr>
                  <w:sz w:val="14"/>
                  <w:rPrChange w:id="1106" w:author="Zhang, Yikang (PSYCHOLOGY)" w:date="2024-04-11T18:45:00Z">
                    <w:rPr/>
                  </w:rPrChange>
                </w:rPr>
                <w:t xml:space="preserve"> &amp; Dobbins, 2008). We therefore set a </w:t>
              </w:r>
              <w:r w:rsidRPr="00F742FF">
                <w:rPr>
                  <w:sz w:val="14"/>
                  <w:rPrChange w:id="1107" w:author="Zhang, Yikang (PSYCHOLOGY)" w:date="2024-04-11T18:45:00Z">
                    <w:rPr/>
                  </w:rPrChange>
                </w:rPr>
                <w:lastRenderedPageBreak/>
                <w:t xml:space="preserve">conservative expected effect size (close to Experiment 3 in Han &amp; Dobbins, 2008) as a difference of c = 0.15 between the omission condition and control condition and between control and commission condition. </w:t>
              </w:r>
            </w:ins>
          </w:p>
          <w:p w14:paraId="12208A05" w14:textId="77777777" w:rsidR="001616BD" w:rsidRPr="00F742FF" w:rsidRDefault="001616BD">
            <w:pPr>
              <w:pStyle w:val="NoSpacing"/>
              <w:rPr>
                <w:ins w:id="1108" w:author="Zhang, Yikang (PSYCHOLOGY)" w:date="2024-04-11T18:43:00Z"/>
                <w:sz w:val="14"/>
                <w:rPrChange w:id="1109" w:author="Zhang, Yikang (PSYCHOLOGY)" w:date="2024-04-11T18:45:00Z">
                  <w:rPr>
                    <w:ins w:id="1110" w:author="Zhang, Yikang (PSYCHOLOGY)" w:date="2024-04-11T18:43:00Z"/>
                  </w:rPr>
                </w:rPrChange>
              </w:rPr>
            </w:pPr>
            <w:ins w:id="1111" w:author="Zhang, Yikang (PSYCHOLOGY)" w:date="2024-04-11T18:43:00Z">
              <w:r w:rsidRPr="00F742FF">
                <w:rPr>
                  <w:b/>
                  <w:sz w:val="14"/>
                  <w:rPrChange w:id="1112" w:author="Zhang, Yikang (PSYCHOLOGY)" w:date="2024-04-11T18:45:00Z">
                    <w:rPr>
                      <w:b/>
                    </w:rPr>
                  </w:rPrChange>
                </w:rPr>
                <w:t>Smallest Effect Size of Interest.</w:t>
              </w:r>
              <w:r w:rsidRPr="00F742FF">
                <w:rPr>
                  <w:sz w:val="14"/>
                  <w:rPrChange w:id="1113" w:author="Zhang, Yikang (PSYCHOLOGY)" w:date="2024-04-11T18:45:00Z">
                    <w:rPr/>
                  </w:rPrChange>
                </w:rPr>
                <w:t xml:space="preserve"> Using the data from Study 2 of Zhang et al. (2023c) as the control condition and the expected differences between conditions, we created a synthetic dataset and calculated the SDT indices In the synthetic dataset (See Table A1), the average difference of response criterion c is 0.06 between Feedback-Omission and control or between control and feedback commission with a standard deviation of 0.30 (i.e., Cohen’s </w:t>
              </w:r>
              <w:r w:rsidRPr="00F742FF">
                <w:rPr>
                  <w:i/>
                  <w:sz w:val="14"/>
                  <w:rPrChange w:id="1114" w:author="Zhang, Yikang (PSYCHOLOGY)" w:date="2024-04-11T18:45:00Z">
                    <w:rPr>
                      <w:i/>
                    </w:rPr>
                  </w:rPrChange>
                </w:rPr>
                <w:t>d</w:t>
              </w:r>
              <w:r w:rsidRPr="00F742FF">
                <w:rPr>
                  <w:sz w:val="14"/>
                  <w:rPrChange w:id="1115" w:author="Zhang, Yikang (PSYCHOLOGY)" w:date="2024-04-11T18:45:00Z">
                    <w:rPr/>
                  </w:rPrChange>
                </w:rPr>
                <w:t xml:space="preserve"> = 0.06/0.30 = 0.2). With the same standard deviation, the expected effect size translates a difference of Cohen’s </w:t>
              </w:r>
              <w:r w:rsidRPr="00F742FF">
                <w:rPr>
                  <w:i/>
                  <w:sz w:val="14"/>
                  <w:rPrChange w:id="1116" w:author="Zhang, Yikang (PSYCHOLOGY)" w:date="2024-04-11T18:45:00Z">
                    <w:rPr>
                      <w:i/>
                    </w:rPr>
                  </w:rPrChange>
                </w:rPr>
                <w:t>d</w:t>
              </w:r>
              <w:r w:rsidRPr="00F742FF">
                <w:rPr>
                  <w:sz w:val="14"/>
                  <w:rPrChange w:id="1117" w:author="Zhang, Yikang (PSYCHOLOGY)" w:date="2024-04-11T18:45:00Z">
                    <w:rPr/>
                  </w:rPrChange>
                </w:rPr>
                <w:t xml:space="preserve"> = 0.50. </w:t>
              </w:r>
            </w:ins>
          </w:p>
          <w:p w14:paraId="055BAE79" w14:textId="77777777" w:rsidR="001616BD" w:rsidRPr="00F742FF" w:rsidRDefault="001616BD">
            <w:pPr>
              <w:pStyle w:val="NoSpacing"/>
              <w:rPr>
                <w:ins w:id="1118" w:author="Zhang, Yikang (PSYCHOLOGY)" w:date="2024-04-11T18:43:00Z"/>
                <w:sz w:val="14"/>
                <w:rPrChange w:id="1119" w:author="Zhang, Yikang (PSYCHOLOGY)" w:date="2024-04-11T18:45:00Z">
                  <w:rPr>
                    <w:ins w:id="1120" w:author="Zhang, Yikang (PSYCHOLOGY)" w:date="2024-04-11T18:43:00Z"/>
                  </w:rPr>
                </w:rPrChange>
              </w:rPr>
              <w:pPrChange w:id="1121" w:author="Zhang, Yikang (PSYCHOLOGY)" w:date="2024-04-11T18:44:00Z">
                <w:pPr/>
              </w:pPrChange>
            </w:pPr>
          </w:p>
        </w:tc>
        <w:tc>
          <w:tcPr>
            <w:tcW w:w="687" w:type="pct"/>
            <w:tcPrChange w:id="1122" w:author="Zhang, Yikang (PSYCHOLOGY)" w:date="2024-04-11T18:45:00Z">
              <w:tcPr>
                <w:tcW w:w="687" w:type="pct"/>
              </w:tcPr>
            </w:tcPrChange>
          </w:tcPr>
          <w:p w14:paraId="29410477" w14:textId="77777777" w:rsidR="001616BD" w:rsidRPr="00F742FF" w:rsidRDefault="001616BD">
            <w:pPr>
              <w:pStyle w:val="NoSpacing"/>
              <w:rPr>
                <w:ins w:id="1123" w:author="Zhang, Yikang (PSYCHOLOGY)" w:date="2024-04-11T18:43:00Z"/>
                <w:sz w:val="14"/>
                <w:rPrChange w:id="1124" w:author="Zhang, Yikang (PSYCHOLOGY)" w:date="2024-04-11T18:45:00Z">
                  <w:rPr>
                    <w:ins w:id="1125" w:author="Zhang, Yikang (PSYCHOLOGY)" w:date="2024-04-11T18:43:00Z"/>
                  </w:rPr>
                </w:rPrChange>
              </w:rPr>
              <w:pPrChange w:id="1126" w:author="Zhang, Yikang (PSYCHOLOGY)" w:date="2024-04-11T18:44:00Z">
                <w:pPr/>
              </w:pPrChange>
            </w:pPr>
            <w:ins w:id="1127" w:author="Zhang, Yikang (PSYCHOLOGY)" w:date="2024-04-11T18:43:00Z">
              <w:r w:rsidRPr="00F742FF">
                <w:rPr>
                  <w:sz w:val="14"/>
                  <w:rPrChange w:id="1128" w:author="Zhang, Yikang (PSYCHOLOGY)" w:date="2024-04-11T18:45:00Z">
                    <w:rPr/>
                  </w:rPrChange>
                </w:rPr>
                <w:lastRenderedPageBreak/>
                <w:t xml:space="preserve">If our hypothesis is supported, we would expect a main effect of the manipulation. Simple effects would reveal that the response criterion is the most conservative in the commission feedback condition, followed by the control condition. The </w:t>
              </w:r>
              <w:r w:rsidRPr="00F742FF">
                <w:rPr>
                  <w:sz w:val="14"/>
                  <w:rPrChange w:id="1129" w:author="Zhang, Yikang (PSYCHOLOGY)" w:date="2024-04-11T18:45:00Z">
                    <w:rPr/>
                  </w:rPrChange>
                </w:rPr>
                <w:lastRenderedPageBreak/>
                <w:t>omission feedback condition will have the least conservative and most liberal response criterion.</w:t>
              </w:r>
            </w:ins>
          </w:p>
        </w:tc>
        <w:tc>
          <w:tcPr>
            <w:tcW w:w="687" w:type="pct"/>
            <w:tcPrChange w:id="1130" w:author="Zhang, Yikang (PSYCHOLOGY)" w:date="2024-04-11T18:45:00Z">
              <w:tcPr>
                <w:tcW w:w="687" w:type="pct"/>
              </w:tcPr>
            </w:tcPrChange>
          </w:tcPr>
          <w:p w14:paraId="3E551F06" w14:textId="77777777" w:rsidR="001616BD" w:rsidRPr="00F742FF" w:rsidRDefault="001616BD">
            <w:pPr>
              <w:pStyle w:val="NoSpacing"/>
              <w:rPr>
                <w:ins w:id="1131" w:author="Zhang, Yikang (PSYCHOLOGY)" w:date="2024-04-11T18:43:00Z"/>
                <w:sz w:val="14"/>
                <w:rPrChange w:id="1132" w:author="Zhang, Yikang (PSYCHOLOGY)" w:date="2024-04-11T18:45:00Z">
                  <w:rPr>
                    <w:ins w:id="1133" w:author="Zhang, Yikang (PSYCHOLOGY)" w:date="2024-04-11T18:43:00Z"/>
                  </w:rPr>
                </w:rPrChange>
              </w:rPr>
              <w:pPrChange w:id="1134" w:author="Zhang, Yikang (PSYCHOLOGY)" w:date="2024-04-11T18:44:00Z">
                <w:pPr/>
              </w:pPrChange>
            </w:pPr>
            <w:ins w:id="1135" w:author="Zhang, Yikang (PSYCHOLOGY)" w:date="2024-04-11T18:43:00Z">
              <w:r w:rsidRPr="00F742FF">
                <w:rPr>
                  <w:sz w:val="14"/>
                  <w:rPrChange w:id="1136" w:author="Zhang, Yikang (PSYCHOLOGY)" w:date="2024-04-11T18:45:00Z">
                    <w:rPr/>
                  </w:rPrChange>
                </w:rPr>
                <w:lastRenderedPageBreak/>
                <w:t xml:space="preserve">If our manipulation is successful yet we do not observe the shift in response criterion, the notion that people calibrate their response criterion based on their memory appraisal will be disconfirmed. The results will have an impact on the </w:t>
              </w:r>
              <w:r w:rsidRPr="00F742FF">
                <w:rPr>
                  <w:sz w:val="14"/>
                  <w:rPrChange w:id="1137" w:author="Zhang, Yikang (PSYCHOLOGY)" w:date="2024-04-11T18:45:00Z">
                    <w:rPr/>
                  </w:rPrChange>
                </w:rPr>
                <w:lastRenderedPageBreak/>
                <w:t xml:space="preserve">frameworks of memory reporting regulation by eyewitnesses. </w:t>
              </w:r>
            </w:ins>
          </w:p>
        </w:tc>
      </w:tr>
      <w:tr w:rsidR="00F742FF" w:rsidRPr="00F742FF" w14:paraId="6B6C02CA" w14:textId="77777777" w:rsidTr="00F742FF">
        <w:trPr>
          <w:trHeight w:val="976"/>
          <w:ins w:id="1138" w:author="Zhang, Yikang (PSYCHOLOGY)" w:date="2024-04-11T18:43:00Z"/>
          <w:trPrChange w:id="1139" w:author="Zhang, Yikang (PSYCHOLOGY)" w:date="2024-04-11T18:45:00Z">
            <w:trPr>
              <w:trHeight w:val="976"/>
            </w:trPr>
          </w:trPrChange>
        </w:trPr>
        <w:tc>
          <w:tcPr>
            <w:tcW w:w="492" w:type="pct"/>
            <w:tcPrChange w:id="1140" w:author="Zhang, Yikang (PSYCHOLOGY)" w:date="2024-04-11T18:45:00Z">
              <w:tcPr>
                <w:tcW w:w="491" w:type="pct"/>
              </w:tcPr>
            </w:tcPrChange>
          </w:tcPr>
          <w:p w14:paraId="632509E9" w14:textId="77777777" w:rsidR="001616BD" w:rsidRPr="00F742FF" w:rsidRDefault="001616BD">
            <w:pPr>
              <w:pStyle w:val="NoSpacing"/>
              <w:rPr>
                <w:ins w:id="1141" w:author="Zhang, Yikang (PSYCHOLOGY)" w:date="2024-04-11T18:43:00Z"/>
                <w:sz w:val="14"/>
                <w:rPrChange w:id="1142" w:author="Zhang, Yikang (PSYCHOLOGY)" w:date="2024-04-11T18:45:00Z">
                  <w:rPr>
                    <w:ins w:id="1143" w:author="Zhang, Yikang (PSYCHOLOGY)" w:date="2024-04-11T18:43:00Z"/>
                  </w:rPr>
                </w:rPrChange>
              </w:rPr>
            </w:pPr>
            <w:ins w:id="1144" w:author="Zhang, Yikang (PSYCHOLOGY)" w:date="2024-04-11T18:43:00Z">
              <w:r w:rsidRPr="00F742FF">
                <w:rPr>
                  <w:sz w:val="14"/>
                  <w:rPrChange w:id="1145" w:author="Zhang, Yikang (PSYCHOLOGY)" w:date="2024-04-11T18:45:00Z">
                    <w:rPr/>
                  </w:rPrChange>
                </w:rPr>
                <w:lastRenderedPageBreak/>
                <w:t xml:space="preserve">Is state memory distrust toward commission errors associated with a more conservative response criterion while state memory distrust toward omission errors associated with a more liberal response criterion? </w:t>
              </w:r>
            </w:ins>
          </w:p>
        </w:tc>
        <w:tc>
          <w:tcPr>
            <w:tcW w:w="492" w:type="pct"/>
            <w:tcPrChange w:id="1146" w:author="Zhang, Yikang (PSYCHOLOGY)" w:date="2024-04-11T18:45:00Z">
              <w:tcPr>
                <w:tcW w:w="492" w:type="pct"/>
              </w:tcPr>
            </w:tcPrChange>
          </w:tcPr>
          <w:p w14:paraId="1EFA1001" w14:textId="77777777" w:rsidR="001616BD" w:rsidRPr="00F742FF" w:rsidRDefault="001616BD">
            <w:pPr>
              <w:pStyle w:val="NoSpacing"/>
              <w:rPr>
                <w:ins w:id="1147" w:author="Zhang, Yikang (PSYCHOLOGY)" w:date="2024-04-11T18:43:00Z"/>
                <w:sz w:val="14"/>
                <w:rPrChange w:id="1148" w:author="Zhang, Yikang (PSYCHOLOGY)" w:date="2024-04-11T18:45:00Z">
                  <w:rPr>
                    <w:ins w:id="1149" w:author="Zhang, Yikang (PSYCHOLOGY)" w:date="2024-04-11T18:43:00Z"/>
                  </w:rPr>
                </w:rPrChange>
              </w:rPr>
            </w:pPr>
            <w:ins w:id="1150" w:author="Zhang, Yikang (PSYCHOLOGY)" w:date="2024-04-11T18:43:00Z">
              <w:r w:rsidRPr="00F742FF">
                <w:rPr>
                  <w:sz w:val="14"/>
                  <w:rPrChange w:id="1151" w:author="Zhang, Yikang (PSYCHOLOGY)" w:date="2024-04-11T18:45:00Z">
                    <w:rPr/>
                  </w:rPrChange>
                </w:rPr>
                <w:t xml:space="preserve">State memory distrust toward commission errors is associated with a more conservative response criterion while state memory distrust toward omission errors is associated with a more liberal response criterion. </w:t>
              </w:r>
            </w:ins>
          </w:p>
        </w:tc>
        <w:tc>
          <w:tcPr>
            <w:tcW w:w="821" w:type="pct"/>
            <w:tcPrChange w:id="1152" w:author="Zhang, Yikang (PSYCHOLOGY)" w:date="2024-04-11T18:45:00Z">
              <w:tcPr>
                <w:tcW w:w="974" w:type="pct"/>
              </w:tcPr>
            </w:tcPrChange>
          </w:tcPr>
          <w:p w14:paraId="7A44C077" w14:textId="77777777" w:rsidR="001616BD" w:rsidRPr="00F742FF" w:rsidRDefault="001616BD">
            <w:pPr>
              <w:pStyle w:val="NoSpacing"/>
              <w:rPr>
                <w:ins w:id="1153" w:author="Zhang, Yikang (PSYCHOLOGY)" w:date="2024-04-11T18:43:00Z"/>
                <w:sz w:val="14"/>
                <w:rPrChange w:id="1154" w:author="Zhang, Yikang (PSYCHOLOGY)" w:date="2024-04-11T18:45:00Z">
                  <w:rPr>
                    <w:ins w:id="1155" w:author="Zhang, Yikang (PSYCHOLOGY)" w:date="2024-04-11T18:43:00Z"/>
                  </w:rPr>
                </w:rPrChange>
              </w:rPr>
              <w:pPrChange w:id="1156" w:author="Zhang, Yikang (PSYCHOLOGY)" w:date="2024-04-11T18:44:00Z">
                <w:pPr/>
              </w:pPrChange>
            </w:pPr>
            <w:ins w:id="1157" w:author="Zhang, Yikang (PSYCHOLOGY)" w:date="2024-04-11T18:43:00Z">
              <w:r w:rsidRPr="00F742FF">
                <w:rPr>
                  <w:sz w:val="14"/>
                  <w:rPrChange w:id="1158" w:author="Zhang, Yikang (PSYCHOLOGY)" w:date="2024-04-11T18:45:00Z">
                    <w:rPr/>
                  </w:rPrChange>
                </w:rPr>
                <w:t>Sensitivity analysis showed that a sample of 456 would allow us to detect a slope of 0.017 (</w:t>
              </w:r>
              <w:r w:rsidRPr="00F742FF">
                <w:rPr>
                  <w:i/>
                  <w:sz w:val="14"/>
                  <w:rPrChange w:id="1159" w:author="Zhang, Yikang (PSYCHOLOGY)" w:date="2024-04-11T18:45:00Z">
                    <w:rPr>
                      <w:i/>
                    </w:rPr>
                  </w:rPrChange>
                </w:rPr>
                <w:t>α</w:t>
              </w:r>
              <w:r w:rsidRPr="00F742FF">
                <w:rPr>
                  <w:sz w:val="14"/>
                  <w:rPrChange w:id="1160" w:author="Zhang, Yikang (PSYCHOLOGY)" w:date="2024-04-11T18:45:00Z">
                    <w:rPr/>
                  </w:rPrChange>
                </w:rPr>
                <w:t xml:space="preserve"> = .05 and 1-</w:t>
              </w:r>
              <w:r w:rsidRPr="00F742FF">
                <w:rPr>
                  <w:i/>
                  <w:sz w:val="14"/>
                  <w:rPrChange w:id="1161" w:author="Zhang, Yikang (PSYCHOLOGY)" w:date="2024-04-11T18:45:00Z">
                    <w:rPr>
                      <w:i/>
                    </w:rPr>
                  </w:rPrChange>
                </w:rPr>
                <w:t>β</w:t>
              </w:r>
              <w:r w:rsidRPr="00F742FF">
                <w:rPr>
                  <w:sz w:val="14"/>
                  <w:rPrChange w:id="1162" w:author="Zhang, Yikang (PSYCHOLOGY)" w:date="2024-04-11T18:45:00Z">
                    <w:rPr/>
                  </w:rPrChange>
                </w:rPr>
                <w:t xml:space="preserve"> = .80) in linear regression (See appendices- Sensitivity Analysis protocol)</w:t>
              </w:r>
            </w:ins>
          </w:p>
        </w:tc>
        <w:tc>
          <w:tcPr>
            <w:tcW w:w="657" w:type="pct"/>
            <w:tcPrChange w:id="1163" w:author="Zhang, Yikang (PSYCHOLOGY)" w:date="2024-04-11T18:45:00Z">
              <w:tcPr>
                <w:tcW w:w="720" w:type="pct"/>
              </w:tcPr>
            </w:tcPrChange>
          </w:tcPr>
          <w:p w14:paraId="3A9887B9" w14:textId="77777777" w:rsidR="001616BD" w:rsidRPr="00F742FF" w:rsidRDefault="001616BD">
            <w:pPr>
              <w:pStyle w:val="NoSpacing"/>
              <w:rPr>
                <w:ins w:id="1164" w:author="Zhang, Yikang (PSYCHOLOGY)" w:date="2024-04-11T18:43:00Z"/>
                <w:sz w:val="14"/>
                <w:rPrChange w:id="1165" w:author="Zhang, Yikang (PSYCHOLOGY)" w:date="2024-04-11T18:45:00Z">
                  <w:rPr>
                    <w:ins w:id="1166" w:author="Zhang, Yikang (PSYCHOLOGY)" w:date="2024-04-11T18:43:00Z"/>
                  </w:rPr>
                </w:rPrChange>
              </w:rPr>
              <w:pPrChange w:id="1167" w:author="Zhang, Yikang (PSYCHOLOGY)" w:date="2024-04-11T18:44:00Z">
                <w:pPr/>
              </w:pPrChange>
            </w:pPr>
            <w:ins w:id="1168" w:author="Zhang, Yikang (PSYCHOLOGY)" w:date="2024-04-11T18:43:00Z">
              <w:r w:rsidRPr="00F742FF">
                <w:rPr>
                  <w:sz w:val="14"/>
                  <w:rPrChange w:id="1169" w:author="Zhang, Yikang (PSYCHOLOGY)" w:date="2024-04-11T18:45:00Z">
                    <w:rPr/>
                  </w:rPrChange>
                </w:rPr>
                <w:t xml:space="preserve">Linear regression with response criterion c (SD = 0.30) as the DV and either state memory distrust toward commission or omission (SD = 2.00) as IV. </w:t>
              </w:r>
            </w:ins>
          </w:p>
        </w:tc>
        <w:tc>
          <w:tcPr>
            <w:tcW w:w="1165" w:type="pct"/>
            <w:tcPrChange w:id="1170" w:author="Zhang, Yikang (PSYCHOLOGY)" w:date="2024-04-11T18:45:00Z">
              <w:tcPr>
                <w:tcW w:w="949" w:type="pct"/>
              </w:tcPr>
            </w:tcPrChange>
          </w:tcPr>
          <w:p w14:paraId="089B8CAB" w14:textId="77777777" w:rsidR="001616BD" w:rsidRPr="00F742FF" w:rsidRDefault="001616BD">
            <w:pPr>
              <w:pStyle w:val="NoSpacing"/>
              <w:rPr>
                <w:ins w:id="1171" w:author="Zhang, Yikang (PSYCHOLOGY)" w:date="2024-04-11T18:43:00Z"/>
                <w:sz w:val="14"/>
                <w:rPrChange w:id="1172" w:author="Zhang, Yikang (PSYCHOLOGY)" w:date="2024-04-11T18:45:00Z">
                  <w:rPr>
                    <w:ins w:id="1173" w:author="Zhang, Yikang (PSYCHOLOGY)" w:date="2024-04-11T18:43:00Z"/>
                  </w:rPr>
                </w:rPrChange>
              </w:rPr>
              <w:pPrChange w:id="1174" w:author="Zhang, Yikang (PSYCHOLOGY)" w:date="2024-04-11T18:44:00Z">
                <w:pPr/>
              </w:pPrChange>
            </w:pPr>
            <w:ins w:id="1175" w:author="Zhang, Yikang (PSYCHOLOGY)" w:date="2024-04-11T18:43:00Z">
              <w:r w:rsidRPr="00F742FF">
                <w:rPr>
                  <w:sz w:val="14"/>
                  <w:rPrChange w:id="1176" w:author="Zhang, Yikang (PSYCHOLOGY)" w:date="2024-04-11T18:45:00Z">
                    <w:rPr/>
                  </w:rPrChange>
                </w:rPr>
                <w:t xml:space="preserve">We expect that the correlation between state memory distrust and response criterion c is at least </w:t>
              </w:r>
              <w:r w:rsidRPr="00F742FF">
                <w:rPr>
                  <w:i/>
                  <w:sz w:val="14"/>
                  <w:rPrChange w:id="1177" w:author="Zhang, Yikang (PSYCHOLOGY)" w:date="2024-04-11T18:45:00Z">
                    <w:rPr>
                      <w:i/>
                    </w:rPr>
                  </w:rPrChange>
                </w:rPr>
                <w:t>r</w:t>
              </w:r>
              <w:r w:rsidRPr="00F742FF">
                <w:rPr>
                  <w:sz w:val="14"/>
                  <w:rPrChange w:id="1178" w:author="Zhang, Yikang (PSYCHOLOGY)" w:date="2024-04-11T18:45:00Z">
                    <w:rPr/>
                  </w:rPrChange>
                </w:rPr>
                <w:t xml:space="preserve"> = 0.25 (raw slope = 0.0375). </w:t>
              </w:r>
            </w:ins>
          </w:p>
        </w:tc>
        <w:tc>
          <w:tcPr>
            <w:tcW w:w="687" w:type="pct"/>
            <w:tcPrChange w:id="1179" w:author="Zhang, Yikang (PSYCHOLOGY)" w:date="2024-04-11T18:45:00Z">
              <w:tcPr>
                <w:tcW w:w="687" w:type="pct"/>
              </w:tcPr>
            </w:tcPrChange>
          </w:tcPr>
          <w:p w14:paraId="52702209" w14:textId="77777777" w:rsidR="001616BD" w:rsidRPr="00F742FF" w:rsidRDefault="001616BD">
            <w:pPr>
              <w:pStyle w:val="NoSpacing"/>
              <w:rPr>
                <w:ins w:id="1180" w:author="Zhang, Yikang (PSYCHOLOGY)" w:date="2024-04-11T18:43:00Z"/>
                <w:sz w:val="14"/>
                <w:rPrChange w:id="1181" w:author="Zhang, Yikang (PSYCHOLOGY)" w:date="2024-04-11T18:45:00Z">
                  <w:rPr>
                    <w:ins w:id="1182" w:author="Zhang, Yikang (PSYCHOLOGY)" w:date="2024-04-11T18:43:00Z"/>
                  </w:rPr>
                </w:rPrChange>
              </w:rPr>
              <w:pPrChange w:id="1183" w:author="Zhang, Yikang (PSYCHOLOGY)" w:date="2024-04-11T18:44:00Z">
                <w:pPr/>
              </w:pPrChange>
            </w:pPr>
            <w:ins w:id="1184" w:author="Zhang, Yikang (PSYCHOLOGY)" w:date="2024-04-11T18:43:00Z">
              <w:r w:rsidRPr="00F742FF">
                <w:rPr>
                  <w:sz w:val="14"/>
                  <w:rPrChange w:id="1185" w:author="Zhang, Yikang (PSYCHOLOGY)" w:date="2024-04-11T18:45:00Z">
                    <w:rPr/>
                  </w:rPrChange>
                </w:rPr>
                <w:t>If our hypothesis is supported, we would see that memory distrust toward commission positively predicts β and c while memory distrust toward omission negatively predicts β and c.</w:t>
              </w:r>
            </w:ins>
          </w:p>
        </w:tc>
        <w:tc>
          <w:tcPr>
            <w:tcW w:w="687" w:type="pct"/>
            <w:tcPrChange w:id="1186" w:author="Zhang, Yikang (PSYCHOLOGY)" w:date="2024-04-11T18:45:00Z">
              <w:tcPr>
                <w:tcW w:w="687" w:type="pct"/>
              </w:tcPr>
            </w:tcPrChange>
          </w:tcPr>
          <w:p w14:paraId="32D689AA" w14:textId="77777777" w:rsidR="001616BD" w:rsidRPr="00F742FF" w:rsidRDefault="001616BD">
            <w:pPr>
              <w:pStyle w:val="NoSpacing"/>
              <w:rPr>
                <w:ins w:id="1187" w:author="Zhang, Yikang (PSYCHOLOGY)" w:date="2024-04-11T18:43:00Z"/>
                <w:sz w:val="14"/>
                <w:rPrChange w:id="1188" w:author="Zhang, Yikang (PSYCHOLOGY)" w:date="2024-04-11T18:45:00Z">
                  <w:rPr>
                    <w:ins w:id="1189" w:author="Zhang, Yikang (PSYCHOLOGY)" w:date="2024-04-11T18:43:00Z"/>
                  </w:rPr>
                </w:rPrChange>
              </w:rPr>
              <w:pPrChange w:id="1190" w:author="Zhang, Yikang (PSYCHOLOGY)" w:date="2024-04-11T18:44:00Z">
                <w:pPr/>
              </w:pPrChange>
            </w:pPr>
            <w:ins w:id="1191" w:author="Zhang, Yikang (PSYCHOLOGY)" w:date="2024-04-11T18:43:00Z">
              <w:r w:rsidRPr="00F742FF">
                <w:rPr>
                  <w:sz w:val="14"/>
                  <w:rPrChange w:id="1192" w:author="Zhang, Yikang (PSYCHOLOGY)" w:date="2024-04-11T18:45:00Z">
                    <w:rPr/>
                  </w:rPrChange>
                </w:rPr>
                <w:t>Even if we receive support that the manipulation affects response criterion, if state memory distrust is not associated with response criterion as we hypothesized, our hypothesis that state memory distrust influences response criterion will be disconfirmed and the effect of manipulation might be explained by other mechanisms.</w:t>
              </w:r>
            </w:ins>
          </w:p>
        </w:tc>
      </w:tr>
    </w:tbl>
    <w:p w14:paraId="465B105E" w14:textId="5C986BBC" w:rsidR="00B850D4" w:rsidRDefault="00B850D4" w:rsidP="006C1A48">
      <w:pPr>
        <w:spacing w:after="0"/>
        <w:ind w:firstLine="0"/>
        <w:rPr>
          <w:rFonts w:eastAsia="DengXian"/>
        </w:rPr>
        <w:sectPr w:rsidR="00B850D4" w:rsidSect="00C63B34">
          <w:pgSz w:w="15840" w:h="12240" w:orient="landscape"/>
          <w:pgMar w:top="1440" w:right="1440" w:bottom="1440" w:left="1440" w:header="709" w:footer="709" w:gutter="0"/>
          <w:cols w:space="708"/>
          <w:docGrid w:linePitch="360"/>
        </w:sectPr>
      </w:pPr>
    </w:p>
    <w:p w14:paraId="2E8FCEC0" w14:textId="77777777" w:rsidR="00003CE6" w:rsidRPr="00260334" w:rsidRDefault="00003CE6" w:rsidP="006C1A48">
      <w:pPr>
        <w:spacing w:after="0"/>
        <w:ind w:firstLine="0"/>
        <w:rPr>
          <w:rFonts w:eastAsia="DengXian"/>
        </w:rPr>
      </w:pPr>
    </w:p>
    <w:bookmarkEnd w:id="463"/>
    <w:p w14:paraId="5DFB651A" w14:textId="77777777" w:rsidR="00726A8A" w:rsidRDefault="003D34A0" w:rsidP="00726A8A">
      <w:pPr>
        <w:pStyle w:val="Heading1"/>
        <w:spacing w:after="240"/>
      </w:pPr>
      <w:r>
        <w:rPr>
          <w:rFonts w:hint="eastAsia"/>
        </w:rPr>
        <w:t>Refer</w:t>
      </w:r>
      <w:r>
        <w:t>ence</w:t>
      </w:r>
      <w:r w:rsidR="001A20E0">
        <w:t>s</w:t>
      </w:r>
    </w:p>
    <w:p w14:paraId="47FC8B81" w14:textId="5E07C78F" w:rsidR="003404FC" w:rsidRDefault="003404FC" w:rsidP="008F4927">
      <w:pPr>
        <w:spacing w:after="120"/>
        <w:ind w:left="440" w:hangingChars="200" w:hanging="440"/>
        <w:rPr>
          <w:ins w:id="1193" w:author="Zhang, Yikang (PSYCHOLOGY)" w:date="2024-04-11T16:41:00Z"/>
        </w:rPr>
      </w:pPr>
      <w:ins w:id="1194" w:author="Zhang, Yikang (PSYCHOLOGY)" w:date="2024-04-11T16:41:00Z">
        <w:r w:rsidRPr="003404FC">
          <w:t>Azimian-Faridani, N., &amp; Wilding, E. L. (2006). The influence of criterion shifts on electrophysiological correlates of recognition memory. </w:t>
        </w:r>
        <w:r w:rsidRPr="003404FC">
          <w:rPr>
            <w:i/>
            <w:iCs/>
          </w:rPr>
          <w:t>Journal of Cognitive Neuroscience</w:t>
        </w:r>
        <w:r w:rsidRPr="003404FC">
          <w:t>, </w:t>
        </w:r>
        <w:r w:rsidRPr="003404FC">
          <w:rPr>
            <w:i/>
            <w:iCs/>
          </w:rPr>
          <w:t>18</w:t>
        </w:r>
        <w:r w:rsidRPr="003404FC">
          <w:t>(7), 1075-1086.</w:t>
        </w:r>
      </w:ins>
    </w:p>
    <w:p w14:paraId="10628FFB" w14:textId="12FE7C8B" w:rsidR="0067432B" w:rsidRDefault="003D34A0" w:rsidP="008F4927">
      <w:pPr>
        <w:spacing w:after="120"/>
        <w:ind w:left="440" w:hangingChars="200" w:hanging="440"/>
        <w:rPr>
          <w:ins w:id="1195" w:author="Zhang, Yikang (PSYCHOLOGY)" w:date="2024-02-03T22:08:00Z"/>
        </w:rPr>
      </w:pPr>
      <w:r w:rsidRPr="000F24BE">
        <w:t>Bates, D., Mächler, M., Bolker, B., &amp; Walker, S. (2014). Fitting linear mixed-effects models using lme4.</w:t>
      </w:r>
      <w:r>
        <w:t xml:space="preserve"> </w:t>
      </w:r>
      <w:r w:rsidRPr="000F24BE">
        <w:rPr>
          <w:i/>
          <w:iCs/>
        </w:rPr>
        <w:t>arXiv preprint arXiv:1406.5823</w:t>
      </w:r>
      <w:r w:rsidRPr="000F24BE">
        <w:t>.</w:t>
      </w:r>
    </w:p>
    <w:p w14:paraId="1BA1F65D" w14:textId="5ED7B197" w:rsidR="00CA64EC" w:rsidRDefault="00CA64EC" w:rsidP="008F4927">
      <w:pPr>
        <w:spacing w:after="120"/>
        <w:ind w:left="440" w:hangingChars="200" w:hanging="440"/>
      </w:pPr>
      <w:ins w:id="1196" w:author="Zhang, Yikang (PSYCHOLOGY)" w:date="2024-02-03T22:08:00Z">
        <w:r w:rsidRPr="00CA64EC">
          <w:t>Blank, H. (2009). Remembering: A theoretical interface between memory and social psychology. </w:t>
        </w:r>
        <w:r w:rsidRPr="00CA64EC">
          <w:rPr>
            <w:i/>
            <w:iCs/>
          </w:rPr>
          <w:t>Social Psychology</w:t>
        </w:r>
        <w:r w:rsidRPr="00CA64EC">
          <w:t>, </w:t>
        </w:r>
        <w:r w:rsidRPr="00CA64EC">
          <w:rPr>
            <w:i/>
            <w:iCs/>
          </w:rPr>
          <w:t>40</w:t>
        </w:r>
        <w:r w:rsidRPr="00CA64EC">
          <w:t>(3), 164-175.</w:t>
        </w:r>
      </w:ins>
    </w:p>
    <w:p w14:paraId="303A5B7D" w14:textId="02041057" w:rsidR="00714A51" w:rsidRDefault="003D34A0" w:rsidP="008F4927">
      <w:pPr>
        <w:spacing w:after="120"/>
        <w:ind w:left="440" w:hangingChars="200" w:hanging="440"/>
      </w:pPr>
      <w:r w:rsidRPr="00714A51">
        <w:t>Blank, H. (2017). Recollection, belief and metacognition: A reality check. </w:t>
      </w:r>
      <w:r w:rsidRPr="00714A51">
        <w:rPr>
          <w:i/>
          <w:iCs/>
        </w:rPr>
        <w:t>Memory</w:t>
      </w:r>
      <w:r w:rsidRPr="00714A51">
        <w:t>, </w:t>
      </w:r>
      <w:r w:rsidRPr="00714A51">
        <w:rPr>
          <w:i/>
          <w:iCs/>
        </w:rPr>
        <w:t>25</w:t>
      </w:r>
      <w:r w:rsidRPr="00714A51">
        <w:t>(7), 869-875.</w:t>
      </w:r>
    </w:p>
    <w:p w14:paraId="70F39060" w14:textId="0259CD9D" w:rsidR="00C65A31" w:rsidRDefault="00C65A31" w:rsidP="008F4927">
      <w:pPr>
        <w:spacing w:after="120"/>
        <w:ind w:left="440" w:hangingChars="200" w:hanging="440"/>
        <w:rPr>
          <w:ins w:id="1197" w:author="Zhang, Yikang (PSYCHOLOGY)" w:date="2024-01-29T18:42:00Z"/>
        </w:rPr>
      </w:pPr>
      <w:r w:rsidRPr="00C65A31">
        <w:t>Clark, A., Nash, R. A., Fincham, G., &amp; Mazzoni, G. (2012). Creating non-believed memories for recent autobiographical events. </w:t>
      </w:r>
      <w:r w:rsidRPr="00C65A31">
        <w:rPr>
          <w:i/>
          <w:iCs/>
        </w:rPr>
        <w:t>PLoS One</w:t>
      </w:r>
      <w:r w:rsidRPr="00C65A31">
        <w:t>, </w:t>
      </w:r>
      <w:r w:rsidRPr="00C65A31">
        <w:rPr>
          <w:i/>
          <w:iCs/>
        </w:rPr>
        <w:t>7</w:t>
      </w:r>
      <w:r w:rsidRPr="00C65A31">
        <w:t>(3), e32998.</w:t>
      </w:r>
    </w:p>
    <w:p w14:paraId="4A31B7B5" w14:textId="49565880" w:rsidR="00955682" w:rsidRDefault="00955682" w:rsidP="008F4927">
      <w:pPr>
        <w:spacing w:after="120"/>
        <w:ind w:left="440" w:hangingChars="200" w:hanging="440"/>
      </w:pPr>
      <w:ins w:id="1198" w:author="Zhang, Yikang (PSYCHOLOGY)" w:date="2024-01-29T18:42:00Z">
        <w:r w:rsidRPr="00955682">
          <w:t>Dienes, Z. (2021). Obtaining evidence for no effect. </w:t>
        </w:r>
        <w:r w:rsidRPr="00955682">
          <w:rPr>
            <w:i/>
            <w:iCs/>
          </w:rPr>
          <w:t>Collabra: Psychology</w:t>
        </w:r>
        <w:r w:rsidRPr="00955682">
          <w:t>, </w:t>
        </w:r>
        <w:r w:rsidRPr="00955682">
          <w:rPr>
            <w:i/>
            <w:iCs/>
          </w:rPr>
          <w:t>7</w:t>
        </w:r>
        <w:r w:rsidRPr="00955682">
          <w:t>(1), 28202.</w:t>
        </w:r>
      </w:ins>
    </w:p>
    <w:p w14:paraId="49D492F1" w14:textId="77777777" w:rsidR="00F22CE0" w:rsidRDefault="003D34A0" w:rsidP="008F4927">
      <w:pPr>
        <w:spacing w:after="120"/>
        <w:ind w:left="440" w:hangingChars="200" w:hanging="440"/>
      </w:pPr>
      <w:r w:rsidRPr="00F22CE0">
        <w:t>Dudek, I., &amp; Polczyk, R. (2023). Memory distrust and suggestibility: A registered report. </w:t>
      </w:r>
      <w:r w:rsidRPr="00F22CE0">
        <w:rPr>
          <w:i/>
          <w:iCs/>
        </w:rPr>
        <w:t>Legal and Criminological Psychology</w:t>
      </w:r>
      <w:r w:rsidRPr="00F22CE0">
        <w:t>.</w:t>
      </w:r>
      <w:r>
        <w:t xml:space="preserve"> </w:t>
      </w:r>
      <w:r w:rsidRPr="00F22CE0">
        <w:t>DOI: 10.1111/lcr p.12 249</w:t>
      </w:r>
    </w:p>
    <w:p w14:paraId="7B15FACB" w14:textId="77777777" w:rsidR="00261F39" w:rsidRPr="00261F39" w:rsidRDefault="003D34A0" w:rsidP="00261F39">
      <w:pPr>
        <w:spacing w:after="120"/>
        <w:ind w:left="440" w:hangingChars="200" w:hanging="440"/>
      </w:pPr>
      <w:r w:rsidRPr="00261F39">
        <w:t>Green, D. M., &amp; Swets, J. A. (1966). </w:t>
      </w:r>
      <w:r w:rsidRPr="00261F39">
        <w:rPr>
          <w:i/>
          <w:iCs/>
        </w:rPr>
        <w:t>Signal detection theory and psychophysics</w:t>
      </w:r>
      <w:r w:rsidRPr="00261F39">
        <w:t> (Vol. 1, pp. 1969-2012). Wiley.</w:t>
      </w:r>
    </w:p>
    <w:p w14:paraId="15433662" w14:textId="77777777" w:rsidR="009D0C94" w:rsidRDefault="003D34A0" w:rsidP="00726A8A">
      <w:pPr>
        <w:spacing w:after="120"/>
        <w:ind w:left="440" w:hangingChars="200" w:hanging="440"/>
      </w:pPr>
      <w:r w:rsidRPr="009D0C94">
        <w:t>Gudjonsson, G. H., &amp; MacKeith, J. A. C. (1982). False confessions: Psychological effects of interrogation. </w:t>
      </w:r>
      <w:r w:rsidRPr="009D0C94">
        <w:rPr>
          <w:i/>
          <w:iCs/>
        </w:rPr>
        <w:t>Reconstructing the past: The role of psychologists in criminal trials</w:t>
      </w:r>
      <w:r w:rsidRPr="009D0C94">
        <w:t xml:space="preserve">, 253-269. </w:t>
      </w:r>
    </w:p>
    <w:p w14:paraId="4E8A1229" w14:textId="77777777" w:rsidR="00994228" w:rsidRDefault="003D34A0" w:rsidP="00726A8A">
      <w:pPr>
        <w:spacing w:after="120"/>
        <w:ind w:left="440" w:hangingChars="200" w:hanging="440"/>
      </w:pPr>
      <w:r w:rsidRPr="00994228">
        <w:t>Han, S., &amp; Dobbins, I. G. (2008). Examining recognition criterion rigidity during testing using a biased-feedback technique: Evidence for adaptive criterion learning. </w:t>
      </w:r>
      <w:r w:rsidRPr="00994228">
        <w:rPr>
          <w:i/>
          <w:iCs/>
        </w:rPr>
        <w:t>Memory &amp; Cognition</w:t>
      </w:r>
      <w:r w:rsidRPr="00994228">
        <w:t>, </w:t>
      </w:r>
      <w:r w:rsidRPr="00994228">
        <w:rPr>
          <w:i/>
          <w:iCs/>
        </w:rPr>
        <w:t>36</w:t>
      </w:r>
      <w:r w:rsidRPr="00994228">
        <w:t>(4), 703-715.</w:t>
      </w:r>
    </w:p>
    <w:p w14:paraId="21E79074" w14:textId="77777777" w:rsidR="00994228" w:rsidRDefault="003D34A0" w:rsidP="00726A8A">
      <w:pPr>
        <w:spacing w:after="120"/>
        <w:ind w:left="440" w:hangingChars="200" w:hanging="440"/>
      </w:pPr>
      <w:r w:rsidRPr="00994228">
        <w:t>Han, S., &amp; Dobbins, I. G. (2009). Regulating recognition decisions through incremental reinforcement learning. </w:t>
      </w:r>
      <w:r w:rsidRPr="00994228">
        <w:rPr>
          <w:i/>
          <w:iCs/>
        </w:rPr>
        <w:t>Psychonomic Bulletin &amp; Review</w:t>
      </w:r>
      <w:r w:rsidRPr="00994228">
        <w:t>, </w:t>
      </w:r>
      <w:r w:rsidRPr="00994228">
        <w:rPr>
          <w:i/>
          <w:iCs/>
        </w:rPr>
        <w:t>16</w:t>
      </w:r>
      <w:r w:rsidRPr="00994228">
        <w:t>, 469-474.</w:t>
      </w:r>
    </w:p>
    <w:p w14:paraId="4B9D78A6" w14:textId="545A8802" w:rsidR="00261F39" w:rsidRDefault="003D34A0" w:rsidP="00261F39">
      <w:pPr>
        <w:spacing w:after="0"/>
        <w:ind w:left="425" w:hanging="425"/>
        <w:rPr>
          <w:rFonts w:eastAsia="DengXian"/>
        </w:rPr>
      </w:pPr>
      <w:r w:rsidRPr="00CB131C">
        <w:rPr>
          <w:rFonts w:eastAsia="DengXian"/>
          <w:lang w:val="en-GB"/>
        </w:rPr>
        <w:lastRenderedPageBreak/>
        <w:t xml:space="preserve">Kurdi, B., Lozano, S., &amp; Banaji, M. R. (2017). </w:t>
      </w:r>
      <w:r w:rsidRPr="00026328">
        <w:rPr>
          <w:rFonts w:eastAsia="DengXian"/>
        </w:rPr>
        <w:t>Introducing the open affective standardized image set (OASIS). </w:t>
      </w:r>
      <w:r w:rsidRPr="00026328">
        <w:rPr>
          <w:rFonts w:eastAsia="DengXian"/>
          <w:i/>
          <w:iCs/>
        </w:rPr>
        <w:t xml:space="preserve">Behavior </w:t>
      </w:r>
      <w:r w:rsidR="00D60467">
        <w:rPr>
          <w:rFonts w:eastAsia="DengXian"/>
          <w:i/>
          <w:iCs/>
        </w:rPr>
        <w:t>R</w:t>
      </w:r>
      <w:r w:rsidRPr="00026328">
        <w:rPr>
          <w:rFonts w:eastAsia="DengXian"/>
          <w:i/>
          <w:iCs/>
        </w:rPr>
        <w:t xml:space="preserve">esearch </w:t>
      </w:r>
      <w:r w:rsidR="00D60467">
        <w:rPr>
          <w:rFonts w:eastAsia="DengXian"/>
          <w:i/>
          <w:iCs/>
        </w:rPr>
        <w:t>M</w:t>
      </w:r>
      <w:r w:rsidRPr="00026328">
        <w:rPr>
          <w:rFonts w:eastAsia="DengXian"/>
          <w:i/>
          <w:iCs/>
        </w:rPr>
        <w:t>ethods</w:t>
      </w:r>
      <w:r w:rsidRPr="00026328">
        <w:rPr>
          <w:rFonts w:eastAsia="DengXian"/>
        </w:rPr>
        <w:t>, </w:t>
      </w:r>
      <w:r w:rsidRPr="00026328">
        <w:rPr>
          <w:rFonts w:eastAsia="DengXian"/>
          <w:i/>
          <w:iCs/>
        </w:rPr>
        <w:t>49</w:t>
      </w:r>
      <w:r w:rsidRPr="00026328">
        <w:rPr>
          <w:rFonts w:eastAsia="DengXian"/>
        </w:rPr>
        <w:t>, 457-470.</w:t>
      </w:r>
    </w:p>
    <w:p w14:paraId="30208F8A" w14:textId="2E9AF74D" w:rsidR="00641156" w:rsidRDefault="00641156" w:rsidP="00261F39">
      <w:pPr>
        <w:spacing w:after="0"/>
        <w:ind w:left="425" w:hanging="425"/>
        <w:rPr>
          <w:rFonts w:eastAsia="DengXian"/>
        </w:rPr>
      </w:pPr>
      <w:r w:rsidRPr="00641156">
        <w:rPr>
          <w:rFonts w:eastAsia="DengXian"/>
        </w:rPr>
        <w:t>Kuczek, M., Szpitalak, M., &amp; Polczyk, R. (2018). Psychometric properties and correlates of the Polish version of the Squire Subjective Memory Questionnaire (SSMQ). </w:t>
      </w:r>
      <w:r w:rsidRPr="00641156">
        <w:rPr>
          <w:rFonts w:eastAsia="DengXian"/>
          <w:i/>
          <w:iCs/>
        </w:rPr>
        <w:t>Personality and Individual Differences</w:t>
      </w:r>
      <w:r w:rsidRPr="00641156">
        <w:rPr>
          <w:rFonts w:eastAsia="DengXian"/>
        </w:rPr>
        <w:t>, </w:t>
      </w:r>
      <w:r w:rsidRPr="00641156">
        <w:rPr>
          <w:rFonts w:eastAsia="DengXian"/>
          <w:i/>
          <w:iCs/>
        </w:rPr>
        <w:t>120</w:t>
      </w:r>
      <w:r w:rsidRPr="00641156">
        <w:rPr>
          <w:rFonts w:eastAsia="DengXian"/>
        </w:rPr>
        <w:t>, 271-275.</w:t>
      </w:r>
    </w:p>
    <w:p w14:paraId="732A4F38" w14:textId="77777777" w:rsidR="00EB3C2F" w:rsidRDefault="003D34A0" w:rsidP="00EB3C2F">
      <w:pPr>
        <w:spacing w:after="120"/>
        <w:ind w:left="440" w:hangingChars="200" w:hanging="440"/>
      </w:pPr>
      <w:r w:rsidRPr="00EB3C2F">
        <w:t>Li, C., Otgaar, H., Muris, P., Zhang, Y., &amp; Wang, J. (2023). Inducing emotionally negative nonbelieved memories using negative pictures. </w:t>
      </w:r>
      <w:r w:rsidRPr="00EB3C2F">
        <w:rPr>
          <w:i/>
          <w:iCs/>
        </w:rPr>
        <w:t>Memory &amp; Cognition</w:t>
      </w:r>
      <w:r w:rsidRPr="00EB3C2F">
        <w:t>, 1-16.</w:t>
      </w:r>
      <w:r>
        <w:t xml:space="preserve">  https://doi.org/10.3758/s13421-023-01441-3</w:t>
      </w:r>
    </w:p>
    <w:p w14:paraId="392E0C28" w14:textId="02C28968" w:rsidR="00C23110" w:rsidRDefault="003D34A0" w:rsidP="00726A8A">
      <w:pPr>
        <w:spacing w:after="120"/>
        <w:ind w:left="440" w:hangingChars="200" w:hanging="440"/>
        <w:rPr>
          <w:ins w:id="1199" w:author="Zhang, Yikang (PSYCHOLOGY)" w:date="2024-01-20T12:17:00Z"/>
        </w:rPr>
      </w:pPr>
      <w:r w:rsidRPr="00EB3C2F">
        <w:t xml:space="preserve">Li, C., Wang, J., &amp; Otgaar, H. (2020). </w:t>
      </w:r>
      <w:r w:rsidRPr="00C23110">
        <w:t>Creating nonbelieved memories for bizarre actions using an imagination inflation procedure. </w:t>
      </w:r>
      <w:r w:rsidRPr="00C23110">
        <w:rPr>
          <w:i/>
          <w:iCs/>
        </w:rPr>
        <w:t>Applied Cognitive Psychology</w:t>
      </w:r>
      <w:r w:rsidRPr="00C23110">
        <w:t>, </w:t>
      </w:r>
      <w:r w:rsidRPr="00C23110">
        <w:rPr>
          <w:i/>
          <w:iCs/>
        </w:rPr>
        <w:t>34</w:t>
      </w:r>
      <w:r w:rsidRPr="00C23110">
        <w:t>(6), 1277-1286.</w:t>
      </w:r>
    </w:p>
    <w:p w14:paraId="22DC3AC0" w14:textId="77777777" w:rsidR="008727C8" w:rsidRPr="008727C8" w:rsidRDefault="008727C8">
      <w:pPr>
        <w:spacing w:after="120"/>
        <w:ind w:left="440" w:hangingChars="200" w:hanging="440"/>
        <w:rPr>
          <w:ins w:id="1200" w:author="Zhang, Yikang (PSYCHOLOGY)" w:date="2024-01-20T12:17:00Z"/>
        </w:rPr>
        <w:pPrChange w:id="1201" w:author="Zhang, Yikang (PSYCHOLOGY)" w:date="2024-01-20T12:17:00Z">
          <w:pPr>
            <w:numPr>
              <w:numId w:val="6"/>
            </w:numPr>
            <w:tabs>
              <w:tab w:val="num" w:pos="720"/>
            </w:tabs>
            <w:spacing w:after="120"/>
            <w:ind w:left="440" w:hangingChars="200" w:hanging="440"/>
          </w:pPr>
        </w:pPrChange>
      </w:pPr>
      <w:ins w:id="1202" w:author="Zhang, Yikang (PSYCHOLOGY)" w:date="2024-01-20T12:17:00Z">
        <w:r w:rsidRPr="008727C8">
          <w:t>Makowski, (2018). </w:t>
        </w:r>
        <w:r w:rsidRPr="008727C8">
          <w:rPr>
            <w:rPrChange w:id="1203" w:author="Zhang, Yikang (PSYCHOLOGY)" w:date="2024-01-20T12:17:00Z">
              <w:rPr>
                <w:i/>
                <w:iCs/>
              </w:rPr>
            </w:rPrChange>
          </w:rPr>
          <w:t>The psycho Package: an Efficient and Publishing-Oriented Workflow for Psychological Science</w:t>
        </w:r>
        <w:r w:rsidRPr="008727C8">
          <w:t xml:space="preserve">. </w:t>
        </w:r>
        <w:r w:rsidRPr="008727C8">
          <w:rPr>
            <w:i/>
            <w:rPrChange w:id="1204" w:author="Zhang, Yikang (PSYCHOLOGY)" w:date="2024-01-20T12:17:00Z">
              <w:rPr/>
            </w:rPrChange>
          </w:rPr>
          <w:t>Journal of Open Source Software, 3</w:t>
        </w:r>
        <w:r w:rsidRPr="008727C8">
          <w:t>(22), 470. </w:t>
        </w:r>
        <w:r w:rsidRPr="008727C8">
          <w:fldChar w:fldCharType="begin"/>
        </w:r>
        <w:r w:rsidRPr="008727C8">
          <w:instrText xml:space="preserve"> HYPERLINK "https://doi.org/10.21105/joss.00470" \t "_blank" </w:instrText>
        </w:r>
        <w:r w:rsidRPr="008727C8">
          <w:fldChar w:fldCharType="separate"/>
        </w:r>
        <w:r w:rsidRPr="008727C8">
          <w:rPr>
            <w:rPrChange w:id="1205" w:author="Zhang, Yikang (PSYCHOLOGY)" w:date="2024-01-20T12:17:00Z">
              <w:rPr>
                <w:rStyle w:val="Hyperlink"/>
              </w:rPr>
            </w:rPrChange>
          </w:rPr>
          <w:t>https://doi.org/10.21105/joss.00470</w:t>
        </w:r>
        <w:r w:rsidRPr="008727C8">
          <w:fldChar w:fldCharType="end"/>
        </w:r>
      </w:ins>
    </w:p>
    <w:p w14:paraId="7C1DFBF9" w14:textId="2111696C" w:rsidR="008727C8" w:rsidDel="008727C8" w:rsidRDefault="008727C8" w:rsidP="00726A8A">
      <w:pPr>
        <w:spacing w:after="120"/>
        <w:ind w:left="440" w:hangingChars="200" w:hanging="440"/>
        <w:rPr>
          <w:del w:id="1206" w:author="Zhang, Yikang (PSYCHOLOGY)" w:date="2024-01-20T12:17:00Z"/>
        </w:rPr>
      </w:pPr>
    </w:p>
    <w:p w14:paraId="36953B44" w14:textId="77777777" w:rsidR="00B33B55" w:rsidRDefault="003D34A0" w:rsidP="00B33B55">
      <w:pPr>
        <w:ind w:left="284" w:hanging="284"/>
        <w:rPr>
          <w:rFonts w:eastAsia="DengXian"/>
        </w:rPr>
      </w:pPr>
      <w:r w:rsidRPr="00DD746A">
        <w:rPr>
          <w:rFonts w:eastAsia="DengXian"/>
          <w:lang w:val="nl-NL"/>
        </w:rPr>
        <w:t xml:space="preserve">Mazzoni, G. A. L., Loftus, E. F., &amp; Kirsch, I. (2001). </w:t>
      </w:r>
      <w:r w:rsidRPr="00A6699B">
        <w:rPr>
          <w:rFonts w:eastAsia="DengXian"/>
        </w:rPr>
        <w:t xml:space="preserve">Changing beliefs about implausible autobiographical events: A little plausibility goes a long way. </w:t>
      </w:r>
      <w:r w:rsidRPr="00EB3C2F">
        <w:rPr>
          <w:rFonts w:eastAsia="DengXian"/>
          <w:i/>
          <w:iCs/>
        </w:rPr>
        <w:t>Journal of Experimental Psychology: Applied, 7,</w:t>
      </w:r>
      <w:r w:rsidRPr="00A6699B">
        <w:rPr>
          <w:rFonts w:eastAsia="DengXian"/>
        </w:rPr>
        <w:t xml:space="preserve"> 51–59.</w:t>
      </w:r>
    </w:p>
    <w:p w14:paraId="160F664A" w14:textId="77777777" w:rsidR="00110684" w:rsidRPr="00A13ADA" w:rsidRDefault="003D34A0" w:rsidP="00726A8A">
      <w:pPr>
        <w:spacing w:after="120"/>
        <w:ind w:left="440" w:hangingChars="200" w:hanging="440"/>
        <w:rPr>
          <w:lang w:val="en-GB"/>
        </w:rPr>
      </w:pPr>
      <w:r w:rsidRPr="00110684">
        <w:t>Mazzoni, G., Scoboria, A., &amp; Harvey, L. (2010). Nonbelieved memories. </w:t>
      </w:r>
      <w:r w:rsidRPr="00A13ADA">
        <w:rPr>
          <w:i/>
          <w:iCs/>
          <w:lang w:val="en-GB"/>
        </w:rPr>
        <w:t>Psychological Science</w:t>
      </w:r>
      <w:r w:rsidRPr="00A13ADA">
        <w:rPr>
          <w:lang w:val="en-GB"/>
        </w:rPr>
        <w:t>, </w:t>
      </w:r>
      <w:r w:rsidRPr="00A13ADA">
        <w:rPr>
          <w:i/>
          <w:iCs/>
          <w:lang w:val="en-GB"/>
        </w:rPr>
        <w:t>21</w:t>
      </w:r>
      <w:r w:rsidRPr="00A13ADA">
        <w:rPr>
          <w:lang w:val="en-GB"/>
        </w:rPr>
        <w:t>(9), 1334-1340.</w:t>
      </w:r>
    </w:p>
    <w:p w14:paraId="4C470219" w14:textId="1F0E2AB3" w:rsidR="00C50ECD" w:rsidRDefault="00C50ECD" w:rsidP="00726A8A">
      <w:pPr>
        <w:spacing w:after="120"/>
        <w:ind w:left="440" w:hangingChars="200" w:hanging="440"/>
        <w:rPr>
          <w:ins w:id="1207" w:author="Zhang, Yikang (PSYCHOLOGY)" w:date="2024-01-20T13:40:00Z"/>
          <w:lang w:val="en-GB"/>
        </w:rPr>
      </w:pPr>
      <w:ins w:id="1208" w:author="Zhang, Yikang (PSYCHOLOGY)" w:date="2024-01-20T13:40:00Z">
        <w:r w:rsidRPr="00C50ECD">
          <w:rPr>
            <w:lang w:val="en-GB"/>
          </w:rPr>
          <w:t xml:space="preserve">Nash, R. A., Saraiva, R. B., &amp; Hope, L. (2023). Who doesn't believe their memories? Development and validation of a new Memory Distrust Scale. Journal of Applied Research in Memory and Cognition, 12(3), 401–411. </w:t>
        </w:r>
        <w:r>
          <w:rPr>
            <w:lang w:val="en-GB"/>
          </w:rPr>
          <w:fldChar w:fldCharType="begin"/>
        </w:r>
        <w:r>
          <w:rPr>
            <w:lang w:val="en-GB"/>
          </w:rPr>
          <w:instrText xml:space="preserve"> HYPERLINK "</w:instrText>
        </w:r>
        <w:r w:rsidRPr="00C50ECD">
          <w:rPr>
            <w:lang w:val="en-GB"/>
          </w:rPr>
          <w:instrText>https://doi.org/10.1037/mac0000061</w:instrText>
        </w:r>
        <w:r>
          <w:rPr>
            <w:lang w:val="en-GB"/>
          </w:rPr>
          <w:instrText xml:space="preserve">" </w:instrText>
        </w:r>
        <w:r>
          <w:rPr>
            <w:lang w:val="en-GB"/>
          </w:rPr>
          <w:fldChar w:fldCharType="separate"/>
        </w:r>
        <w:r w:rsidRPr="005C695D">
          <w:rPr>
            <w:rStyle w:val="Hyperlink"/>
            <w:lang w:val="en-GB"/>
          </w:rPr>
          <w:t>https://doi.org/10.1037/mac0000061</w:t>
        </w:r>
        <w:r>
          <w:rPr>
            <w:lang w:val="en-GB"/>
          </w:rPr>
          <w:fldChar w:fldCharType="end"/>
        </w:r>
      </w:ins>
    </w:p>
    <w:p w14:paraId="67D3DC67" w14:textId="218D7ED2" w:rsidR="00191D45" w:rsidDel="00C50ECD" w:rsidRDefault="003D34A0" w:rsidP="00726A8A">
      <w:pPr>
        <w:spacing w:after="120"/>
        <w:ind w:left="440" w:hangingChars="200" w:hanging="440"/>
        <w:rPr>
          <w:del w:id="1209" w:author="Zhang, Yikang (PSYCHOLOGY)" w:date="2024-01-20T13:40:00Z"/>
          <w:rStyle w:val="Hyperlink"/>
        </w:rPr>
      </w:pPr>
      <w:del w:id="1210" w:author="Zhang, Yikang (PSYCHOLOGY)" w:date="2024-01-20T13:40:00Z">
        <w:r w:rsidRPr="00A13ADA" w:rsidDel="00C50ECD">
          <w:rPr>
            <w:lang w:val="en-GB"/>
          </w:rPr>
          <w:delText>Nash, R. A., Saraiva, R. B., &amp; Hope, L. (202</w:delText>
        </w:r>
      </w:del>
      <w:del w:id="1211" w:author="Zhang, Yikang (PSYCHOLOGY)" w:date="2024-01-20T13:39:00Z">
        <w:r w:rsidRPr="00A13ADA" w:rsidDel="00C50ECD">
          <w:rPr>
            <w:lang w:val="en-GB"/>
          </w:rPr>
          <w:delText>2</w:delText>
        </w:r>
      </w:del>
      <w:del w:id="1212" w:author="Zhang, Yikang (PSYCHOLOGY)" w:date="2024-01-20T13:40:00Z">
        <w:r w:rsidRPr="00A13ADA" w:rsidDel="00C50ECD">
          <w:rPr>
            <w:lang w:val="en-GB"/>
          </w:rPr>
          <w:delText xml:space="preserve">). </w:delText>
        </w:r>
        <w:r w:rsidRPr="00191D45" w:rsidDel="00C50ECD">
          <w:delText>Who doesn't believe their memories? Development and validation of a new Memory Distrust Scale. </w:delText>
        </w:r>
        <w:r w:rsidRPr="00191D45" w:rsidDel="00C50ECD">
          <w:rPr>
            <w:i/>
            <w:iCs/>
          </w:rPr>
          <w:delText>Journal of Applied Research in Memory and Cognition.</w:delText>
        </w:r>
        <w:r w:rsidRPr="00191D45" w:rsidDel="00C50ECD">
          <w:delText> Advance online publication. </w:delText>
        </w:r>
        <w:r w:rsidR="00735CB7" w:rsidDel="00C50ECD">
          <w:fldChar w:fldCharType="begin"/>
        </w:r>
        <w:r w:rsidR="00735CB7" w:rsidDel="00C50ECD">
          <w:delInstrText xml:space="preserve"> HYPERLINK "https://psycnet.apa.org/doi/10.1037/mac0000061" \t "_blank" </w:delInstrText>
        </w:r>
        <w:r w:rsidR="00735CB7" w:rsidDel="00C50ECD">
          <w:fldChar w:fldCharType="separate"/>
        </w:r>
        <w:r w:rsidRPr="00191D45" w:rsidDel="00C50ECD">
          <w:rPr>
            <w:rStyle w:val="Hyperlink"/>
          </w:rPr>
          <w:delText>https://doi.org/10.1037/mac0000061</w:delText>
        </w:r>
        <w:r w:rsidR="00735CB7" w:rsidDel="00C50ECD">
          <w:rPr>
            <w:rStyle w:val="Hyperlink"/>
          </w:rPr>
          <w:fldChar w:fldCharType="end"/>
        </w:r>
      </w:del>
    </w:p>
    <w:p w14:paraId="45BB4C1C" w14:textId="77777777" w:rsidR="00191D45" w:rsidRDefault="003D34A0" w:rsidP="00726A8A">
      <w:pPr>
        <w:spacing w:after="120"/>
        <w:ind w:left="440" w:hangingChars="200" w:hanging="440"/>
      </w:pPr>
      <w:r w:rsidRPr="00191D45">
        <w:t>Nash, R. A., Wade, K. A., Garry, M., &amp; Adelman, J. S. (2017). A robust preference for cheap-and-easy strategies over reliable strategies when verifying personal memories. </w:t>
      </w:r>
      <w:r w:rsidRPr="00191D45">
        <w:rPr>
          <w:i/>
          <w:iCs/>
        </w:rPr>
        <w:t>Memory</w:t>
      </w:r>
      <w:r w:rsidRPr="00191D45">
        <w:t>, </w:t>
      </w:r>
      <w:r w:rsidRPr="00191D45">
        <w:rPr>
          <w:i/>
          <w:iCs/>
        </w:rPr>
        <w:t>25</w:t>
      </w:r>
      <w:r w:rsidRPr="00191D45">
        <w:t>(7), 890-899.</w:t>
      </w:r>
    </w:p>
    <w:p w14:paraId="3D63AF34" w14:textId="4A8F40CD" w:rsidR="00261F39" w:rsidRDefault="003D34A0" w:rsidP="00261F39">
      <w:pPr>
        <w:ind w:left="284" w:hanging="284"/>
        <w:rPr>
          <w:rFonts w:eastAsia="DengXian"/>
        </w:rPr>
      </w:pPr>
      <w:r w:rsidRPr="00F8017C">
        <w:rPr>
          <w:rFonts w:eastAsia="DengXian"/>
        </w:rPr>
        <w:lastRenderedPageBreak/>
        <w:t>Ost, J. (2017). Adults’ retractions of childhood sexual abuse allegations: High-stakes and the (in) validation of recollection. </w:t>
      </w:r>
      <w:r w:rsidRPr="00F8017C">
        <w:rPr>
          <w:rFonts w:eastAsia="DengXian"/>
          <w:i/>
          <w:iCs/>
        </w:rPr>
        <w:t>Memory</w:t>
      </w:r>
      <w:r w:rsidRPr="00F8017C">
        <w:rPr>
          <w:rFonts w:eastAsia="DengXian"/>
        </w:rPr>
        <w:t>, </w:t>
      </w:r>
      <w:r w:rsidRPr="00F8017C">
        <w:rPr>
          <w:rFonts w:eastAsia="DengXian"/>
          <w:i/>
          <w:iCs/>
        </w:rPr>
        <w:t>25</w:t>
      </w:r>
      <w:r w:rsidRPr="00F8017C">
        <w:rPr>
          <w:rFonts w:eastAsia="DengXian"/>
        </w:rPr>
        <w:t>(7), 900-909.</w:t>
      </w:r>
    </w:p>
    <w:p w14:paraId="7D15E6F5" w14:textId="77777777" w:rsidR="00C65A31" w:rsidRDefault="00C65A31" w:rsidP="00C65A31">
      <w:pPr>
        <w:spacing w:after="120"/>
        <w:ind w:left="440" w:hangingChars="200" w:hanging="440"/>
      </w:pPr>
      <w:r w:rsidRPr="00D732F0">
        <w:t>Otgaar, H., Howe, M. L., Smeets, T., &amp; Wang, J. (2016). Denial-induced forgetting: False denials undermine memory, but external denials undermine belief. </w:t>
      </w:r>
      <w:r w:rsidRPr="00D732F0">
        <w:rPr>
          <w:i/>
          <w:iCs/>
        </w:rPr>
        <w:t>Journal of Applied Research in Memory and Cognition</w:t>
      </w:r>
      <w:r w:rsidRPr="00D732F0">
        <w:t>, </w:t>
      </w:r>
      <w:r w:rsidRPr="00D732F0">
        <w:rPr>
          <w:i/>
          <w:iCs/>
        </w:rPr>
        <w:t>5</w:t>
      </w:r>
      <w:r w:rsidRPr="00D732F0">
        <w:t>(2), 168-175.</w:t>
      </w:r>
    </w:p>
    <w:p w14:paraId="63466D16" w14:textId="77777777" w:rsidR="00C65A31" w:rsidRPr="00C65A31" w:rsidRDefault="00C65A31" w:rsidP="00C65A31">
      <w:pPr>
        <w:ind w:left="284" w:hanging="284"/>
        <w:rPr>
          <w:rFonts w:eastAsia="DengXian"/>
        </w:rPr>
      </w:pPr>
      <w:r w:rsidRPr="00640C71">
        <w:rPr>
          <w:rFonts w:eastAsia="DengXian"/>
        </w:rPr>
        <w:t xml:space="preserve">Otgaar, H., Moldoveanu, G., Wang, J., &amp; Howe, M. L. (2017). </w:t>
      </w:r>
      <w:r w:rsidRPr="00C65A31">
        <w:rPr>
          <w:rFonts w:eastAsia="DengXian"/>
        </w:rPr>
        <w:t>Exploring the consequences of nonbelieved memories in the DRM paradigm. </w:t>
      </w:r>
      <w:r w:rsidRPr="00C65A31">
        <w:rPr>
          <w:rFonts w:eastAsia="DengXian"/>
          <w:i/>
          <w:iCs/>
        </w:rPr>
        <w:t>Memory</w:t>
      </w:r>
      <w:r w:rsidRPr="00C65A31">
        <w:rPr>
          <w:rFonts w:eastAsia="DengXian"/>
        </w:rPr>
        <w:t>, </w:t>
      </w:r>
      <w:r w:rsidRPr="00C65A31">
        <w:rPr>
          <w:rFonts w:eastAsia="DengXian"/>
          <w:i/>
          <w:iCs/>
        </w:rPr>
        <w:t>25</w:t>
      </w:r>
      <w:r w:rsidRPr="00C65A31">
        <w:rPr>
          <w:rFonts w:eastAsia="DengXian"/>
        </w:rPr>
        <w:t>(7), 922−933.</w:t>
      </w:r>
    </w:p>
    <w:p w14:paraId="16C5CAA6" w14:textId="450F7272" w:rsidR="00C65A31" w:rsidRDefault="00C65A31" w:rsidP="00C65A31">
      <w:pPr>
        <w:ind w:left="284" w:hanging="284"/>
        <w:rPr>
          <w:rFonts w:eastAsia="DengXian"/>
        </w:rPr>
      </w:pPr>
      <w:r w:rsidRPr="00C65A31">
        <w:rPr>
          <w:rFonts w:eastAsia="DengXian"/>
        </w:rPr>
        <w:t>Otgaar, H., Scoboria, A., &amp; Mazzoni, G. (2014). On the existence and implications of nonbelieved memories. </w:t>
      </w:r>
      <w:r w:rsidRPr="00C65A31">
        <w:rPr>
          <w:rFonts w:eastAsia="DengXian"/>
          <w:i/>
          <w:iCs/>
        </w:rPr>
        <w:t>Current Directions in Psychological Science</w:t>
      </w:r>
      <w:r w:rsidRPr="00C65A31">
        <w:rPr>
          <w:rFonts w:eastAsia="DengXian"/>
        </w:rPr>
        <w:t>, </w:t>
      </w:r>
      <w:r w:rsidRPr="00C65A31">
        <w:rPr>
          <w:rFonts w:eastAsia="DengXian"/>
          <w:i/>
          <w:iCs/>
        </w:rPr>
        <w:t>23</w:t>
      </w:r>
      <w:r w:rsidRPr="00C65A31">
        <w:rPr>
          <w:rFonts w:eastAsia="DengXian"/>
        </w:rPr>
        <w:t>(5), 349−354.</w:t>
      </w:r>
    </w:p>
    <w:p w14:paraId="14AF64CE" w14:textId="6BF05BFC" w:rsidR="00C65A31" w:rsidRDefault="00C65A31" w:rsidP="00C65A31">
      <w:pPr>
        <w:widowControl w:val="0"/>
        <w:pBdr>
          <w:top w:val="nil"/>
          <w:left w:val="nil"/>
          <w:bottom w:val="nil"/>
          <w:right w:val="nil"/>
          <w:between w:val="nil"/>
          <w:bar w:val="nil"/>
        </w:pBdr>
        <w:spacing w:after="200"/>
        <w:ind w:left="284" w:hanging="284"/>
        <w:rPr>
          <w:ins w:id="1213" w:author="Zhang, Yikang (PSYCHOLOGY)" w:date="2024-04-11T20:33:00Z"/>
          <w:rFonts w:eastAsia="DengXian" w:cs="Times New Roman"/>
          <w:color w:val="0563C1"/>
          <w:szCs w:val="24"/>
          <w:u w:val="single" w:color="000000"/>
          <w:bdr w:val="nil"/>
        </w:rPr>
      </w:pPr>
      <w:r w:rsidRPr="009A4ED2">
        <w:rPr>
          <w:rFonts w:eastAsia="DengXian" w:cs="Times New Roman"/>
          <w:color w:val="000000"/>
          <w:szCs w:val="24"/>
          <w:u w:color="000000"/>
          <w:bdr w:val="nil"/>
        </w:rPr>
        <w:t>Otgaar, H., Scoboria, A., &amp; Smeets, T. (2013). Experimentally evoking nonbelieved memories for childhood events. </w:t>
      </w:r>
      <w:r w:rsidRPr="009A4ED2">
        <w:rPr>
          <w:rFonts w:eastAsia="DengXian" w:cs="Times New Roman"/>
          <w:i/>
          <w:iCs/>
          <w:color w:val="000000"/>
          <w:szCs w:val="24"/>
          <w:u w:color="000000"/>
          <w:bdr w:val="nil"/>
        </w:rPr>
        <w:t>Journal of Experimental Psychology: Learning, Memory, and Cognition, 39</w:t>
      </w:r>
      <w:r w:rsidRPr="009A4ED2">
        <w:rPr>
          <w:rFonts w:eastAsia="DengXian" w:cs="Times New Roman"/>
          <w:color w:val="000000"/>
          <w:szCs w:val="24"/>
          <w:u w:color="000000"/>
          <w:bdr w:val="nil"/>
        </w:rPr>
        <w:t>(3), 717–730. </w:t>
      </w:r>
      <w:hyperlink r:id="rId12" w:tgtFrame="_blank" w:history="1">
        <w:r w:rsidRPr="009A4ED2">
          <w:rPr>
            <w:rFonts w:eastAsia="DengXian" w:cs="Times New Roman"/>
            <w:color w:val="0563C1"/>
            <w:szCs w:val="24"/>
            <w:u w:val="single" w:color="000000"/>
            <w:bdr w:val="nil"/>
          </w:rPr>
          <w:t>https://doi.org/10.1037/a0029668</w:t>
        </w:r>
      </w:hyperlink>
    </w:p>
    <w:p w14:paraId="0FDF2F81" w14:textId="77777777" w:rsidR="006F4F5F" w:rsidRPr="006F4F5F" w:rsidRDefault="006F4F5F" w:rsidP="006F4F5F">
      <w:pPr>
        <w:spacing w:after="0"/>
        <w:ind w:hanging="480"/>
        <w:rPr>
          <w:ins w:id="1214" w:author="Zhang, Yikang (PSYCHOLOGY)" w:date="2024-04-11T20:34:00Z"/>
          <w:rFonts w:eastAsia="Times New Roman" w:cs="Times New Roman"/>
          <w:sz w:val="24"/>
          <w:szCs w:val="24"/>
        </w:rPr>
      </w:pPr>
      <w:ins w:id="1215" w:author="Zhang, Yikang (PSYCHOLOGY)" w:date="2024-04-11T20:34:00Z">
        <w:r w:rsidRPr="006F4F5F">
          <w:rPr>
            <w:rFonts w:eastAsia="Times New Roman" w:cs="Times New Roman"/>
            <w:sz w:val="24"/>
            <w:szCs w:val="24"/>
          </w:rPr>
          <w:t xml:space="preserve">Riesthuis, P. (2024). Simulation-Based Power Analyses for the Smallest Effect Size of Interest: A Confidence Interval Approach for Minimum-Effect and Equivalence Testing. </w:t>
        </w:r>
        <w:r w:rsidRPr="006F4F5F">
          <w:rPr>
            <w:rFonts w:eastAsia="Times New Roman" w:cs="Times New Roman"/>
            <w:i/>
            <w:iCs/>
            <w:sz w:val="24"/>
            <w:szCs w:val="24"/>
          </w:rPr>
          <w:t>Advances in Methods and Practices in Psychological Science</w:t>
        </w:r>
        <w:r w:rsidRPr="006F4F5F">
          <w:rPr>
            <w:rFonts w:eastAsia="Times New Roman" w:cs="Times New Roman"/>
            <w:sz w:val="24"/>
            <w:szCs w:val="24"/>
          </w:rPr>
          <w:t>.</w:t>
        </w:r>
      </w:ins>
    </w:p>
    <w:p w14:paraId="7F05D60B" w14:textId="6992C937" w:rsidR="006F4F5F" w:rsidDel="006F4F5F" w:rsidRDefault="006F4F5F" w:rsidP="00C65A31">
      <w:pPr>
        <w:widowControl w:val="0"/>
        <w:pBdr>
          <w:top w:val="nil"/>
          <w:left w:val="nil"/>
          <w:bottom w:val="nil"/>
          <w:right w:val="nil"/>
          <w:between w:val="nil"/>
          <w:bar w:val="nil"/>
        </w:pBdr>
        <w:spacing w:after="200"/>
        <w:ind w:left="284" w:hanging="284"/>
        <w:rPr>
          <w:del w:id="1216" w:author="Zhang, Yikang (PSYCHOLOGY)" w:date="2024-04-11T20:34:00Z"/>
          <w:rFonts w:eastAsia="DengXian" w:cs="Times New Roman"/>
          <w:color w:val="0563C1"/>
          <w:szCs w:val="24"/>
          <w:u w:val="single" w:color="000000"/>
          <w:bdr w:val="nil"/>
        </w:rPr>
      </w:pPr>
    </w:p>
    <w:p w14:paraId="5FC263BB" w14:textId="77777777" w:rsidR="00B33B55" w:rsidRPr="00C65A31" w:rsidRDefault="003D34A0" w:rsidP="00B33B55">
      <w:pPr>
        <w:ind w:left="284" w:hanging="284"/>
        <w:rPr>
          <w:rStyle w:val="Hyperlink"/>
          <w:rFonts w:eastAsia="DengXian"/>
          <w:color w:val="auto"/>
          <w:u w:val="none"/>
        </w:rPr>
      </w:pPr>
      <w:r w:rsidRPr="00C65A31">
        <w:rPr>
          <w:rStyle w:val="Hyperlink"/>
          <w:rFonts w:eastAsia="DengXian"/>
          <w:color w:val="auto"/>
          <w:u w:val="none"/>
        </w:rPr>
        <w:t xml:space="preserve">Pezdek, K., Finger, K., &amp; Hodge, D. (1997). Planting false childhood memories: The role of event plausibility. </w:t>
      </w:r>
      <w:r w:rsidRPr="00C65A31">
        <w:rPr>
          <w:rStyle w:val="Hyperlink"/>
          <w:rFonts w:eastAsia="DengXian"/>
          <w:i/>
          <w:color w:val="auto"/>
          <w:u w:val="none"/>
        </w:rPr>
        <w:t>Psychological Science</w:t>
      </w:r>
      <w:r w:rsidRPr="00C65A31">
        <w:rPr>
          <w:rStyle w:val="Hyperlink"/>
          <w:rFonts w:eastAsia="DengXian"/>
          <w:color w:val="auto"/>
          <w:u w:val="none"/>
        </w:rPr>
        <w:t xml:space="preserve">, </w:t>
      </w:r>
      <w:r w:rsidRPr="00C65A31">
        <w:rPr>
          <w:rStyle w:val="Hyperlink"/>
          <w:rFonts w:eastAsia="DengXian"/>
          <w:i/>
          <w:color w:val="auto"/>
          <w:u w:val="none"/>
        </w:rPr>
        <w:t>8</w:t>
      </w:r>
      <w:r w:rsidRPr="00C65A31">
        <w:rPr>
          <w:rStyle w:val="Hyperlink"/>
          <w:rFonts w:eastAsia="DengXian"/>
          <w:color w:val="auto"/>
          <w:u w:val="none"/>
        </w:rPr>
        <w:t>, 437–441.</w:t>
      </w:r>
    </w:p>
    <w:p w14:paraId="3F78EF20" w14:textId="77777777" w:rsidR="007E1530" w:rsidRDefault="003D34A0" w:rsidP="00726A8A">
      <w:pPr>
        <w:spacing w:after="120"/>
        <w:ind w:left="440" w:hangingChars="200" w:hanging="440"/>
      </w:pPr>
      <w:r w:rsidRPr="007E1530">
        <w:t xml:space="preserve">R Core Team. (2021). R: a language and environment for statistical computing. R Foundation for Statistical </w:t>
      </w:r>
      <w:r w:rsidRPr="00761CDC">
        <w:t xml:space="preserve">Computing; 2020. </w:t>
      </w:r>
    </w:p>
    <w:p w14:paraId="1D7A7193" w14:textId="77777777" w:rsidR="00261F39" w:rsidRPr="0047616F" w:rsidRDefault="003D34A0" w:rsidP="00261F39">
      <w:pPr>
        <w:ind w:left="284" w:hanging="284"/>
        <w:rPr>
          <w:rStyle w:val="Hyperlink"/>
          <w:rFonts w:eastAsia="DengXian"/>
          <w:color w:val="auto"/>
        </w:rPr>
      </w:pPr>
      <w:r w:rsidRPr="0047616F">
        <w:rPr>
          <w:rFonts w:eastAsia="DengXian"/>
        </w:rPr>
        <w:t>Scoboria, A., &amp; Henkel, L. (2020). Defending or relinquishing belief in occurrence for remembered events that are challenged: A social‐cognitive model. </w:t>
      </w:r>
      <w:r w:rsidRPr="0047616F">
        <w:rPr>
          <w:rFonts w:eastAsia="DengXian"/>
          <w:i/>
          <w:iCs/>
        </w:rPr>
        <w:t>Applied Cognitive Psychology</w:t>
      </w:r>
      <w:r w:rsidRPr="0047616F">
        <w:rPr>
          <w:rFonts w:eastAsia="DengXian"/>
        </w:rPr>
        <w:t>, </w:t>
      </w:r>
      <w:r w:rsidRPr="0047616F">
        <w:rPr>
          <w:rFonts w:eastAsia="DengXian"/>
          <w:i/>
          <w:iCs/>
        </w:rPr>
        <w:t>34</w:t>
      </w:r>
      <w:r w:rsidRPr="0047616F">
        <w:rPr>
          <w:rFonts w:eastAsia="DengXian"/>
        </w:rPr>
        <w:t>(6), 1243-1252.</w:t>
      </w:r>
    </w:p>
    <w:p w14:paraId="7D63CACC" w14:textId="77777777" w:rsidR="00261F39" w:rsidRPr="009328CD" w:rsidRDefault="003D34A0" w:rsidP="00261F39">
      <w:pPr>
        <w:ind w:left="284" w:hanging="284"/>
        <w:rPr>
          <w:rStyle w:val="Hyperlink"/>
          <w:rFonts w:eastAsia="DengXian"/>
          <w:color w:val="auto"/>
        </w:rPr>
      </w:pPr>
      <w:r w:rsidRPr="001A1C37">
        <w:rPr>
          <w:rFonts w:eastAsia="DengXian"/>
        </w:rPr>
        <w:lastRenderedPageBreak/>
        <w:t>Scoboria, A., Jackson, D. L., Talarico, J., Hanczakowski, M., Wysman, L., &amp; Mazzoni, G. (2014). The role of belief in occurrence within autobiographical memory. </w:t>
      </w:r>
      <w:r w:rsidRPr="001A1C37">
        <w:rPr>
          <w:rFonts w:eastAsia="DengXian"/>
          <w:i/>
          <w:iCs/>
        </w:rPr>
        <w:t>Journal of Experimental Psychology: General</w:t>
      </w:r>
      <w:r w:rsidRPr="001A1C37">
        <w:rPr>
          <w:rFonts w:eastAsia="DengXian"/>
        </w:rPr>
        <w:t>, </w:t>
      </w:r>
      <w:r w:rsidRPr="001A1C37">
        <w:rPr>
          <w:rFonts w:eastAsia="DengXian"/>
          <w:i/>
          <w:iCs/>
        </w:rPr>
        <w:t>143</w:t>
      </w:r>
      <w:r w:rsidRPr="001A1C37">
        <w:rPr>
          <w:rFonts w:eastAsia="DengXian"/>
        </w:rPr>
        <w:t>(3), 1242.</w:t>
      </w:r>
    </w:p>
    <w:p w14:paraId="7867EF5D" w14:textId="77777777" w:rsidR="00C50766" w:rsidRDefault="003D34A0" w:rsidP="00726A8A">
      <w:pPr>
        <w:spacing w:after="120"/>
        <w:ind w:left="440" w:hangingChars="200" w:hanging="440"/>
      </w:pPr>
      <w:r w:rsidRPr="008F4927">
        <w:rPr>
          <w:lang w:val="en-GB"/>
        </w:rPr>
        <w:t xml:space="preserve">Scoboria, A., Otgaar, H., &amp; Mazzoni, G. (2018). </w:t>
      </w:r>
      <w:r w:rsidRPr="00C50766">
        <w:t>Defending and reducing belief in memories: An experimental laboratory analogue. </w:t>
      </w:r>
      <w:r w:rsidRPr="00C50766">
        <w:rPr>
          <w:i/>
          <w:iCs/>
        </w:rPr>
        <w:t>Memory &amp; Cognition</w:t>
      </w:r>
      <w:r w:rsidRPr="00C50766">
        <w:t>, </w:t>
      </w:r>
      <w:r w:rsidRPr="00C50766">
        <w:rPr>
          <w:i/>
          <w:iCs/>
        </w:rPr>
        <w:t>46</w:t>
      </w:r>
      <w:r w:rsidRPr="00C50766">
        <w:t>(5), 770-786.</w:t>
      </w:r>
    </w:p>
    <w:p w14:paraId="4656BB58" w14:textId="77777777" w:rsidR="00261F39" w:rsidRPr="00346204" w:rsidRDefault="003D34A0" w:rsidP="00261F39">
      <w:pPr>
        <w:ind w:left="284" w:hanging="284"/>
        <w:rPr>
          <w:rFonts w:eastAsia="DengXian"/>
        </w:rPr>
      </w:pPr>
      <w:r w:rsidRPr="00346204">
        <w:rPr>
          <w:rFonts w:eastAsia="DengXian"/>
        </w:rPr>
        <w:t>Squire, L. R., Wetzel, C. D., &amp; Slater, P. C. (1979). Memory complaint after electroconvulsive therapy: assessment with a new self-rating instrument. </w:t>
      </w:r>
      <w:r w:rsidRPr="00346204">
        <w:rPr>
          <w:rFonts w:eastAsia="DengXian"/>
          <w:i/>
          <w:iCs/>
        </w:rPr>
        <w:t>Biological Psychiatry</w:t>
      </w:r>
      <w:r w:rsidRPr="00346204">
        <w:rPr>
          <w:rFonts w:eastAsia="DengXian"/>
        </w:rPr>
        <w:t>.</w:t>
      </w:r>
      <w:r w:rsidRPr="00346204">
        <w:rPr>
          <w:rFonts w:eastAsia="DengXian"/>
          <w:i/>
          <w:iCs/>
        </w:rPr>
        <w:t xml:space="preserve"> 14</w:t>
      </w:r>
      <w:r w:rsidRPr="00346204">
        <w:rPr>
          <w:rFonts w:eastAsia="DengXian"/>
        </w:rPr>
        <w:t xml:space="preserve">, 791–801. </w:t>
      </w:r>
    </w:p>
    <w:p w14:paraId="085E02DA" w14:textId="77777777" w:rsidR="00191D45" w:rsidRDefault="003D34A0" w:rsidP="00726A8A">
      <w:pPr>
        <w:spacing w:after="120"/>
        <w:ind w:left="440" w:hangingChars="200" w:hanging="440"/>
      </w:pPr>
      <w:r w:rsidRPr="00E7230A">
        <w:t xml:space="preserve">van Bergen, S., Brands, I., Jelicic, M., &amp; Merckelbach, H. (2010). </w:t>
      </w:r>
      <w:r w:rsidRPr="00191D45">
        <w:t>Assessing trait memory distrust: Psychometric properties of the Squire Subjective Memory Questionnaire. </w:t>
      </w:r>
      <w:r w:rsidRPr="00191D45">
        <w:rPr>
          <w:i/>
          <w:iCs/>
        </w:rPr>
        <w:t>Legal and Criminological Psychology</w:t>
      </w:r>
      <w:r w:rsidRPr="00191D45">
        <w:t>, </w:t>
      </w:r>
      <w:r w:rsidRPr="00191D45">
        <w:rPr>
          <w:i/>
          <w:iCs/>
        </w:rPr>
        <w:t>15</w:t>
      </w:r>
      <w:r w:rsidRPr="00191D45">
        <w:t>(2), 373-384.</w:t>
      </w:r>
    </w:p>
    <w:p w14:paraId="19A01D8B" w14:textId="06F7B214" w:rsidR="00E74376" w:rsidRDefault="003D34A0" w:rsidP="00726A8A">
      <w:pPr>
        <w:spacing w:after="120"/>
        <w:ind w:left="440" w:hangingChars="200" w:hanging="440"/>
      </w:pPr>
      <w:r w:rsidRPr="00E74376">
        <w:t>Wade, K. A., Nash, R. A., &amp; Garry, M. (2014). People consider reliability and cost when verifying their autobiographical memories. </w:t>
      </w:r>
      <w:r w:rsidRPr="00E74376">
        <w:rPr>
          <w:i/>
          <w:iCs/>
        </w:rPr>
        <w:t>Acta Psychologica</w:t>
      </w:r>
      <w:r w:rsidRPr="00E74376">
        <w:t>, </w:t>
      </w:r>
      <w:r w:rsidRPr="00E74376">
        <w:rPr>
          <w:i/>
          <w:iCs/>
        </w:rPr>
        <w:t>146</w:t>
      </w:r>
      <w:r w:rsidRPr="00E74376">
        <w:t>, 28-34.</w:t>
      </w:r>
    </w:p>
    <w:p w14:paraId="6AA9259F" w14:textId="77777777" w:rsidR="00C65A31" w:rsidRPr="00C65A31" w:rsidRDefault="00C65A31" w:rsidP="00C65A31">
      <w:pPr>
        <w:spacing w:after="120"/>
        <w:ind w:left="440" w:hangingChars="200" w:hanging="440"/>
      </w:pPr>
      <w:r w:rsidRPr="00C65A31">
        <w:t>Wang, J., Otgaar, H., Howe, M. L., Smeets, T., Merckelbach, H., &amp; Nahouli, Z. (2017). Undermining belief in false memories leads to less efficient problem−solving behaviour. </w:t>
      </w:r>
      <w:r w:rsidRPr="00C65A31">
        <w:rPr>
          <w:i/>
          <w:iCs/>
        </w:rPr>
        <w:t>Memory</w:t>
      </w:r>
      <w:r w:rsidRPr="00C65A31">
        <w:t>, </w:t>
      </w:r>
      <w:r w:rsidRPr="00C65A31">
        <w:rPr>
          <w:i/>
          <w:iCs/>
        </w:rPr>
        <w:t>25</w:t>
      </w:r>
      <w:r w:rsidRPr="00C65A31">
        <w:t>(7), 910−921.</w:t>
      </w:r>
    </w:p>
    <w:p w14:paraId="2E9A27C0" w14:textId="77777777" w:rsidR="000E7E57" w:rsidRPr="00EB3C2F" w:rsidRDefault="003D34A0" w:rsidP="000E7E57">
      <w:pPr>
        <w:spacing w:after="120"/>
        <w:ind w:left="440" w:hangingChars="200" w:hanging="440"/>
        <w:rPr>
          <w:i/>
          <w:iCs/>
        </w:rPr>
      </w:pPr>
      <w:r w:rsidRPr="000E7E57">
        <w:t>Zhang, Y., Battista, F., Thissen, D., Otgaar, H., Wang, J., &amp; Jelicic, M. (2022</w:t>
      </w:r>
      <w:r>
        <w:t>a</w:t>
      </w:r>
      <w:r w:rsidRPr="000E7E57">
        <w:t>). Examining the associations between nonbelieved memories and memory distrust, self-esteem, and rumination. </w:t>
      </w:r>
      <w:r w:rsidRPr="000E7E57">
        <w:rPr>
          <w:i/>
          <w:iCs/>
        </w:rPr>
        <w:t>Psychology of Consciousness: Theory, Research, and Practice.</w:t>
      </w:r>
      <w:r w:rsidRPr="000E7E57">
        <w:t> Advance online publication. </w:t>
      </w:r>
      <w:hyperlink r:id="rId13" w:tgtFrame="_blank" w:history="1">
        <w:r w:rsidRPr="00EB3C2F">
          <w:rPr>
            <w:rStyle w:val="Hyperlink"/>
          </w:rPr>
          <w:t>https://doi.org/10.1037/cns0000344</w:t>
        </w:r>
      </w:hyperlink>
      <w:r w:rsidRPr="00EB3C2F">
        <w:rPr>
          <w:i/>
          <w:iCs/>
        </w:rPr>
        <w:t xml:space="preserve"> </w:t>
      </w:r>
    </w:p>
    <w:p w14:paraId="6AF3CAD0" w14:textId="77777777" w:rsidR="00BC6CF7" w:rsidRDefault="003D34A0" w:rsidP="000E7E57">
      <w:pPr>
        <w:spacing w:after="120"/>
        <w:ind w:left="440" w:hangingChars="200" w:hanging="440"/>
      </w:pPr>
      <w:r w:rsidRPr="00BC6CF7">
        <w:t>Zhang, Y., Nash, R. A., &amp; Otgaar, H. (2023</w:t>
      </w:r>
      <w:r>
        <w:t>a</w:t>
      </w:r>
      <w:r w:rsidRPr="00BC6CF7">
        <w:t>). Preference for cheap-and-easy memory verification strategies is strongest among people with high memory distrust.</w:t>
      </w:r>
      <w:r w:rsidR="00714A51">
        <w:t xml:space="preserve"> </w:t>
      </w:r>
      <w:r w:rsidRPr="00BC6CF7">
        <w:rPr>
          <w:i/>
          <w:iCs/>
        </w:rPr>
        <w:t>Memory</w:t>
      </w:r>
      <w:r w:rsidRPr="00BC6CF7">
        <w:t>, 1-11.</w:t>
      </w:r>
    </w:p>
    <w:p w14:paraId="25B87424" w14:textId="77777777" w:rsidR="00261F39" w:rsidRDefault="003D34A0" w:rsidP="00261F39">
      <w:pPr>
        <w:spacing w:after="120"/>
        <w:ind w:left="440" w:hangingChars="200" w:hanging="440"/>
        <w:rPr>
          <w:rStyle w:val="Hyperlink"/>
        </w:rPr>
      </w:pPr>
      <w:r w:rsidRPr="00DD746A">
        <w:rPr>
          <w:lang w:val="nl-NL"/>
        </w:rPr>
        <w:t xml:space="preserve">Zhang, Y., Otgaar, H., &amp; Wang, J. (2022b). </w:t>
      </w:r>
      <w:r w:rsidRPr="000E7E57">
        <w:t xml:space="preserve">Memory distrust is related to memory errors, self-esteem, and personality. </w:t>
      </w:r>
      <w:r w:rsidRPr="000E7E57">
        <w:rPr>
          <w:i/>
          <w:iCs/>
        </w:rPr>
        <w:t>Applied Cognitive Psychology</w:t>
      </w:r>
      <w:r w:rsidRPr="000E7E57">
        <w:t xml:space="preserve">, 1– 10. </w:t>
      </w:r>
      <w:hyperlink r:id="rId14" w:history="1">
        <w:r w:rsidRPr="000E7E57">
          <w:rPr>
            <w:rStyle w:val="Hyperlink"/>
          </w:rPr>
          <w:t>https://doi.org/10.1002/acp.3917</w:t>
        </w:r>
      </w:hyperlink>
    </w:p>
    <w:p w14:paraId="304C562E" w14:textId="52882065" w:rsidR="00A26C32" w:rsidRDefault="003D34A0" w:rsidP="00A26C32">
      <w:pPr>
        <w:spacing w:after="120"/>
        <w:ind w:left="440" w:hangingChars="200" w:hanging="440"/>
      </w:pPr>
      <w:r w:rsidRPr="00837645">
        <w:lastRenderedPageBreak/>
        <w:t>Zhang, Y., Otgaar, H.,</w:t>
      </w:r>
      <w:r>
        <w:t xml:space="preserve"> Nash, R. A.</w:t>
      </w:r>
      <w:r w:rsidRPr="00837645">
        <w:t xml:space="preserve">, </w:t>
      </w:r>
      <w:r>
        <w:t>&amp; Rosar, L. (202</w:t>
      </w:r>
      <w:ins w:id="1217" w:author="Zhang, Yikang (PSYCHOLOGY)" w:date="2024-04-11T17:51:00Z">
        <w:r w:rsidR="007C1468">
          <w:t>4</w:t>
        </w:r>
      </w:ins>
      <w:del w:id="1218" w:author="Zhang, Yikang (PSYCHOLOGY)" w:date="2024-04-11T17:51:00Z">
        <w:r w:rsidDel="007C1468">
          <w:delText>3b</w:delText>
        </w:r>
      </w:del>
      <w:r w:rsidRPr="00837645">
        <w:t>).</w:t>
      </w:r>
      <w:r w:rsidRPr="00A26C32">
        <w:t xml:space="preserve"> </w:t>
      </w:r>
      <w:r w:rsidR="009F4CB7" w:rsidRPr="009F4CB7">
        <w:t>Memory distrust shapes the dynamics of recollection and belief in occurrence over time</w:t>
      </w:r>
      <w:r w:rsidR="009F4CB7">
        <w:t>.</w:t>
      </w:r>
      <w:r w:rsidRPr="00A26C32">
        <w:t xml:space="preserve"> </w:t>
      </w:r>
      <w:del w:id="1219" w:author="Zhang, Yikang (PSYCHOLOGY)" w:date="2024-04-11T17:51:00Z">
        <w:r w:rsidDel="007C1468">
          <w:delText>[</w:delText>
        </w:r>
        <w:r w:rsidR="00086178" w:rsidDel="007C1468">
          <w:delText>Under review</w:delText>
        </w:r>
        <w:r w:rsidDel="007C1468">
          <w:delText>]</w:delText>
        </w:r>
      </w:del>
      <w:ins w:id="1220" w:author="Zhang, Yikang (PSYCHOLOGY)" w:date="2024-04-11T17:51:00Z">
        <w:r w:rsidR="007C1468">
          <w:t>Memory.</w:t>
        </w:r>
      </w:ins>
    </w:p>
    <w:p w14:paraId="7B92F906" w14:textId="77777777" w:rsidR="00304C7B" w:rsidRDefault="003D34A0" w:rsidP="00837645">
      <w:pPr>
        <w:spacing w:after="120"/>
        <w:ind w:left="440" w:hangingChars="200" w:hanging="440"/>
      </w:pPr>
      <w:r w:rsidRPr="00D60467">
        <w:t>Zhang, Y., Qi, F., Otgaar, H., Nash</w:t>
      </w:r>
      <w:r w:rsidR="004A6594" w:rsidRPr="00D60467">
        <w:t>,</w:t>
      </w:r>
      <w:r w:rsidRPr="00D60467">
        <w:t xml:space="preserve"> R.</w:t>
      </w:r>
      <w:r w:rsidR="004A6594" w:rsidRPr="00D60467">
        <w:t xml:space="preserve"> </w:t>
      </w:r>
      <w:r w:rsidRPr="00D60467">
        <w:t>A., &amp; Jelicic, M. (2023</w:t>
      </w:r>
      <w:r w:rsidR="008F4927" w:rsidRPr="00D60467">
        <w:t>c</w:t>
      </w:r>
      <w:r w:rsidRPr="00D60467">
        <w:t xml:space="preserve">). </w:t>
      </w:r>
      <w:r>
        <w:t xml:space="preserve">A Tale of Two Distrusts: Memory Distrust towards Commission and Omission Errors in the Chinese Context. </w:t>
      </w:r>
      <w:r w:rsidR="00003CE6" w:rsidRPr="009B5658">
        <w:rPr>
          <w:i/>
          <w:iCs/>
        </w:rPr>
        <w:t>Journal of Applied Research in Memory and Cognition</w:t>
      </w:r>
      <w:r w:rsidR="00003CE6" w:rsidRPr="009B5658">
        <w:rPr>
          <w:rFonts w:hint="eastAsia"/>
          <w:i/>
          <w:iCs/>
        </w:rPr>
        <w:t>.</w:t>
      </w:r>
      <w:r w:rsidR="00003CE6">
        <w:t xml:space="preserve"> </w:t>
      </w:r>
      <w:bookmarkStart w:id="1221" w:name="_Hlk145769505"/>
      <w:r w:rsidR="00003CE6" w:rsidRPr="00003CE6">
        <w:t>DOI: 10.1037/mac0000134</w:t>
      </w:r>
      <w:bookmarkEnd w:id="1221"/>
      <w:r w:rsidR="00003CE6">
        <w:t xml:space="preserve"> </w:t>
      </w:r>
    </w:p>
    <w:p w14:paraId="506864F9" w14:textId="77777777" w:rsidR="00304C7B" w:rsidRDefault="003D34A0">
      <w:pPr>
        <w:spacing w:line="259" w:lineRule="auto"/>
        <w:ind w:firstLine="0"/>
      </w:pPr>
      <w:r>
        <w:br w:type="page"/>
      </w:r>
    </w:p>
    <w:p w14:paraId="4FF67FCB" w14:textId="2C288A1A" w:rsidR="00304C7B" w:rsidDel="00370611" w:rsidRDefault="00304C7B" w:rsidP="00837645">
      <w:pPr>
        <w:spacing w:after="120"/>
        <w:ind w:left="440" w:hangingChars="200" w:hanging="440"/>
        <w:rPr>
          <w:del w:id="1222" w:author="Zhang, Yikang (PSYCHOLOGY)" w:date="2024-01-29T12:27:00Z"/>
        </w:rPr>
      </w:pPr>
    </w:p>
    <w:p w14:paraId="3E9178B2" w14:textId="194F6DB2" w:rsidR="00304C7B" w:rsidRDefault="003D34A0" w:rsidP="00304C7B">
      <w:pPr>
        <w:pStyle w:val="Heading1"/>
        <w:spacing w:after="240"/>
        <w:rPr>
          <w:ins w:id="1223" w:author="Zhang, Yikang (PSYCHOLOGY)" w:date="2024-01-29T12:27:00Z"/>
        </w:rPr>
      </w:pPr>
      <w:r>
        <w:t>Appendi</w:t>
      </w:r>
      <w:r w:rsidR="00780B02">
        <w:t>ces</w:t>
      </w:r>
    </w:p>
    <w:p w14:paraId="172FFE63" w14:textId="3F26B936" w:rsidR="00370611" w:rsidRDefault="00370611">
      <w:pPr>
        <w:pStyle w:val="Heading2"/>
        <w:rPr>
          <w:ins w:id="1224" w:author="Zhang, Yikang (PSYCHOLOGY)" w:date="2024-01-29T12:27:00Z"/>
        </w:rPr>
        <w:pPrChange w:id="1225" w:author="Zhang, Yikang (PSYCHOLOGY)" w:date="2024-01-29T12:45:00Z">
          <w:pPr>
            <w:pStyle w:val="Heading1"/>
            <w:spacing w:after="240"/>
          </w:pPr>
        </w:pPrChange>
      </w:pPr>
      <w:ins w:id="1226" w:author="Zhang, Yikang (PSYCHOLOGY)" w:date="2024-01-29T12:27:00Z">
        <w:r w:rsidRPr="00190757">
          <w:t>Table A1</w:t>
        </w:r>
      </w:ins>
    </w:p>
    <w:p w14:paraId="4B9C3105" w14:textId="6498FD0D" w:rsidR="00370611" w:rsidRPr="00370611" w:rsidRDefault="00370611">
      <w:pPr>
        <w:spacing w:after="0"/>
        <w:ind w:firstLine="0"/>
        <w:rPr>
          <w:ins w:id="1227" w:author="Zhang, Yikang (PSYCHOLOGY)" w:date="2024-01-29T12:27:00Z"/>
          <w:b/>
          <w:i/>
          <w:rPrChange w:id="1228" w:author="Zhang, Yikang (PSYCHOLOGY)" w:date="2024-01-29T12:27:00Z">
            <w:rPr>
              <w:ins w:id="1229" w:author="Zhang, Yikang (PSYCHOLOGY)" w:date="2024-01-29T12:27:00Z"/>
              <w:b w:val="0"/>
            </w:rPr>
          </w:rPrChange>
        </w:rPr>
        <w:pPrChange w:id="1230" w:author="Zhang, Yikang (PSYCHOLOGY)" w:date="2024-01-29T12:27:00Z">
          <w:pPr>
            <w:pStyle w:val="Heading1"/>
            <w:spacing w:after="240"/>
          </w:pPr>
        </w:pPrChange>
      </w:pPr>
      <w:ins w:id="1231" w:author="Zhang, Yikang (PSYCHOLOGY)" w:date="2024-01-29T12:27:00Z">
        <w:r w:rsidRPr="00370611">
          <w:rPr>
            <w:b/>
            <w:i/>
            <w:rPrChange w:id="1232" w:author="Zhang, Yikang (PSYCHOLOGY)" w:date="2024-01-29T12:27:00Z">
              <w:rPr>
                <w:b w:val="0"/>
              </w:rPr>
            </w:rPrChange>
          </w:rPr>
          <w:t>Descriptive</w:t>
        </w:r>
      </w:ins>
      <w:ins w:id="1233" w:author="Zhang, Yikang (PSYCHOLOGY)" w:date="2024-02-23T09:49:00Z">
        <w:r w:rsidR="00CA081F">
          <w:rPr>
            <w:b/>
            <w:i/>
          </w:rPr>
          <w:t>s</w:t>
        </w:r>
      </w:ins>
      <w:ins w:id="1234" w:author="Zhang, Yikang (PSYCHOLOGY)" w:date="2024-01-29T12:27:00Z">
        <w:r w:rsidRPr="00370611">
          <w:rPr>
            <w:b/>
            <w:i/>
            <w:rPrChange w:id="1235" w:author="Zhang, Yikang (PSYCHOLOGY)" w:date="2024-01-29T12:27:00Z">
              <w:rPr>
                <w:b w:val="0"/>
              </w:rPr>
            </w:rPrChange>
          </w:rPr>
          <w:t xml:space="preserve"> of the Synthetic Dataset </w:t>
        </w:r>
      </w:ins>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Change w:id="1236" w:author="Zhang, Yikang (PSYCHOLOGY)" w:date="2024-01-29T12:36:00Z">
          <w:tblPr>
            <w:tblStyle w:val="TableGrid"/>
            <w:tblW w:w="0" w:type="auto"/>
            <w:tblLook w:val="04A0" w:firstRow="1" w:lastRow="0" w:firstColumn="1" w:lastColumn="0" w:noHBand="0" w:noVBand="1"/>
          </w:tblPr>
        </w:tblPrChange>
      </w:tblPr>
      <w:tblGrid>
        <w:gridCol w:w="1948"/>
        <w:gridCol w:w="1442"/>
        <w:gridCol w:w="1429"/>
        <w:gridCol w:w="1429"/>
        <w:gridCol w:w="1429"/>
        <w:gridCol w:w="1431"/>
        <w:tblGridChange w:id="1237">
          <w:tblGrid>
            <w:gridCol w:w="1228"/>
            <w:gridCol w:w="909"/>
            <w:gridCol w:w="901"/>
            <w:gridCol w:w="901"/>
            <w:gridCol w:w="901"/>
            <w:gridCol w:w="902"/>
          </w:tblGrid>
        </w:tblGridChange>
      </w:tblGrid>
      <w:tr w:rsidR="00370611" w:rsidRPr="00370611" w14:paraId="4B34B493" w14:textId="77777777" w:rsidTr="00460D01">
        <w:trPr>
          <w:trHeight w:val="293"/>
          <w:ins w:id="1238" w:author="Zhang, Yikang (PSYCHOLOGY)" w:date="2024-01-29T12:28:00Z"/>
        </w:trPr>
        <w:tc>
          <w:tcPr>
            <w:tcW w:w="1948" w:type="dxa"/>
            <w:tcBorders>
              <w:top w:val="single" w:sz="12" w:space="0" w:color="auto"/>
              <w:bottom w:val="nil"/>
            </w:tcBorders>
            <w:tcPrChange w:id="1239" w:author="Zhang, Yikang (PSYCHOLOGY)" w:date="2024-01-29T12:36:00Z">
              <w:tcPr>
                <w:tcW w:w="935" w:type="dxa"/>
              </w:tcPr>
            </w:tcPrChange>
          </w:tcPr>
          <w:p w14:paraId="32B54CB1" w14:textId="22B8D0AF" w:rsidR="00370611" w:rsidRPr="00370611" w:rsidRDefault="00370611">
            <w:pPr>
              <w:spacing w:line="240" w:lineRule="auto"/>
              <w:ind w:firstLine="0"/>
              <w:rPr>
                <w:ins w:id="1240" w:author="Zhang, Yikang (PSYCHOLOGY)" w:date="2024-01-29T12:28:00Z"/>
                <w:sz w:val="20"/>
                <w:szCs w:val="20"/>
                <w:rPrChange w:id="1241" w:author="Zhang, Yikang (PSYCHOLOGY)" w:date="2024-01-29T12:28:00Z">
                  <w:rPr>
                    <w:ins w:id="1242" w:author="Zhang, Yikang (PSYCHOLOGY)" w:date="2024-01-29T12:28:00Z"/>
                    <w:b/>
                  </w:rPr>
                </w:rPrChange>
              </w:rPr>
              <w:pPrChange w:id="1243" w:author="Zhang, Yikang (PSYCHOLOGY)" w:date="2024-01-29T12:35:00Z">
                <w:pPr>
                  <w:ind w:firstLine="0"/>
                </w:pPr>
              </w:pPrChange>
            </w:pPr>
            <w:ins w:id="1244" w:author="Zhang, Yikang (PSYCHOLOGY)" w:date="2024-01-29T12:28:00Z">
              <w:r w:rsidRPr="00370611">
                <w:rPr>
                  <w:sz w:val="20"/>
                  <w:szCs w:val="20"/>
                  <w:rPrChange w:id="1245" w:author="Zhang, Yikang (PSYCHOLOGY)" w:date="2024-01-29T12:28:00Z">
                    <w:rPr>
                      <w:b/>
                    </w:rPr>
                  </w:rPrChange>
                </w:rPr>
                <w:t>Condition</w:t>
              </w:r>
            </w:ins>
          </w:p>
        </w:tc>
        <w:tc>
          <w:tcPr>
            <w:tcW w:w="1442" w:type="dxa"/>
            <w:tcBorders>
              <w:top w:val="single" w:sz="12" w:space="0" w:color="auto"/>
              <w:bottom w:val="nil"/>
            </w:tcBorders>
            <w:tcPrChange w:id="1246" w:author="Zhang, Yikang (PSYCHOLOGY)" w:date="2024-01-29T12:36:00Z">
              <w:tcPr>
                <w:tcW w:w="935" w:type="dxa"/>
              </w:tcPr>
            </w:tcPrChange>
          </w:tcPr>
          <w:p w14:paraId="704BF89E" w14:textId="12EB0109" w:rsidR="00370611" w:rsidRPr="00370611" w:rsidRDefault="00A3502F">
            <w:pPr>
              <w:spacing w:line="240" w:lineRule="auto"/>
              <w:ind w:firstLine="0"/>
              <w:jc w:val="center"/>
              <w:rPr>
                <w:ins w:id="1247" w:author="Zhang, Yikang (PSYCHOLOGY)" w:date="2024-01-29T12:28:00Z"/>
                <w:sz w:val="20"/>
                <w:szCs w:val="20"/>
                <w:rPrChange w:id="1248" w:author="Zhang, Yikang (PSYCHOLOGY)" w:date="2024-01-29T12:28:00Z">
                  <w:rPr>
                    <w:ins w:id="1249" w:author="Zhang, Yikang (PSYCHOLOGY)" w:date="2024-01-29T12:28:00Z"/>
                    <w:b/>
                  </w:rPr>
                </w:rPrChange>
              </w:rPr>
              <w:pPrChange w:id="1250" w:author="Zhang, Yikang (PSYCHOLOGY)" w:date="2024-01-29T12:36:00Z">
                <w:pPr>
                  <w:ind w:firstLine="0"/>
                </w:pPr>
              </w:pPrChange>
            </w:pPr>
            <w:ins w:id="1251" w:author="Zhang, Yikang (PSYCHOLOGY)" w:date="2024-02-22T21:10:00Z">
              <w:r>
                <w:rPr>
                  <w:sz w:val="20"/>
                  <w:szCs w:val="20"/>
                </w:rPr>
                <w:t>d</w:t>
              </w:r>
            </w:ins>
            <w:ins w:id="1252" w:author="Zhang, Yikang (PSYCHOLOGY)" w:date="2024-01-29T12:29:00Z">
              <w:r w:rsidR="00370611">
                <w:rPr>
                  <w:sz w:val="20"/>
                  <w:szCs w:val="20"/>
                </w:rPr>
                <w:t>’</w:t>
              </w:r>
            </w:ins>
          </w:p>
        </w:tc>
        <w:tc>
          <w:tcPr>
            <w:tcW w:w="1429" w:type="dxa"/>
            <w:tcBorders>
              <w:top w:val="single" w:sz="12" w:space="0" w:color="auto"/>
              <w:bottom w:val="nil"/>
            </w:tcBorders>
            <w:tcPrChange w:id="1253" w:author="Zhang, Yikang (PSYCHOLOGY)" w:date="2024-01-29T12:36:00Z">
              <w:tcPr>
                <w:tcW w:w="935" w:type="dxa"/>
              </w:tcPr>
            </w:tcPrChange>
          </w:tcPr>
          <w:p w14:paraId="2D8DA8D4" w14:textId="75BF97B4" w:rsidR="00370611" w:rsidRPr="00370611" w:rsidRDefault="00370611">
            <w:pPr>
              <w:spacing w:line="240" w:lineRule="auto"/>
              <w:ind w:firstLine="0"/>
              <w:jc w:val="center"/>
              <w:rPr>
                <w:ins w:id="1254" w:author="Zhang, Yikang (PSYCHOLOGY)" w:date="2024-01-29T12:28:00Z"/>
                <w:sz w:val="20"/>
                <w:szCs w:val="20"/>
                <w:rPrChange w:id="1255" w:author="Zhang, Yikang (PSYCHOLOGY)" w:date="2024-01-29T12:28:00Z">
                  <w:rPr>
                    <w:ins w:id="1256" w:author="Zhang, Yikang (PSYCHOLOGY)" w:date="2024-01-29T12:28:00Z"/>
                    <w:b/>
                  </w:rPr>
                </w:rPrChange>
              </w:rPr>
              <w:pPrChange w:id="1257" w:author="Zhang, Yikang (PSYCHOLOGY)" w:date="2024-01-29T12:36:00Z">
                <w:pPr>
                  <w:ind w:firstLine="0"/>
                </w:pPr>
              </w:pPrChange>
            </w:pPr>
            <w:ins w:id="1258" w:author="Zhang, Yikang (PSYCHOLOGY)" w:date="2024-01-29T12:29:00Z">
              <w:r>
                <w:rPr>
                  <w:sz w:val="20"/>
                  <w:szCs w:val="20"/>
                </w:rPr>
                <w:t>c</w:t>
              </w:r>
            </w:ins>
          </w:p>
        </w:tc>
        <w:tc>
          <w:tcPr>
            <w:tcW w:w="1429" w:type="dxa"/>
            <w:tcBorders>
              <w:top w:val="single" w:sz="12" w:space="0" w:color="auto"/>
              <w:bottom w:val="nil"/>
            </w:tcBorders>
            <w:tcPrChange w:id="1259" w:author="Zhang, Yikang (PSYCHOLOGY)" w:date="2024-01-29T12:36:00Z">
              <w:tcPr>
                <w:tcW w:w="935" w:type="dxa"/>
              </w:tcPr>
            </w:tcPrChange>
          </w:tcPr>
          <w:p w14:paraId="2E92A85B" w14:textId="2E8CF615" w:rsidR="00370611" w:rsidRPr="00370611" w:rsidRDefault="00370611">
            <w:pPr>
              <w:spacing w:line="240" w:lineRule="auto"/>
              <w:ind w:firstLine="0"/>
              <w:jc w:val="center"/>
              <w:rPr>
                <w:ins w:id="1260" w:author="Zhang, Yikang (PSYCHOLOGY)" w:date="2024-01-29T12:28:00Z"/>
                <w:i/>
                <w:sz w:val="20"/>
                <w:szCs w:val="20"/>
                <w:rPrChange w:id="1261" w:author="Zhang, Yikang (PSYCHOLOGY)" w:date="2024-01-29T12:30:00Z">
                  <w:rPr>
                    <w:ins w:id="1262" w:author="Zhang, Yikang (PSYCHOLOGY)" w:date="2024-01-29T12:28:00Z"/>
                    <w:b/>
                  </w:rPr>
                </w:rPrChange>
              </w:rPr>
              <w:pPrChange w:id="1263" w:author="Zhang, Yikang (PSYCHOLOGY)" w:date="2024-01-29T12:36:00Z">
                <w:pPr>
                  <w:ind w:firstLine="0"/>
                </w:pPr>
              </w:pPrChange>
            </w:pPr>
            <w:ins w:id="1264" w:author="Zhang, Yikang (PSYCHOLOGY)" w:date="2024-01-29T12:29:00Z">
              <w:r w:rsidRPr="00370611">
                <w:rPr>
                  <w:rFonts w:cs="Times New Roman"/>
                  <w:i/>
                  <w:sz w:val="20"/>
                  <w:szCs w:val="20"/>
                  <w:rPrChange w:id="1265" w:author="Zhang, Yikang (PSYCHOLOGY)" w:date="2024-01-29T12:30:00Z">
                    <w:rPr>
                      <w:rFonts w:cs="Times New Roman"/>
                      <w:sz w:val="20"/>
                      <w:szCs w:val="20"/>
                    </w:rPr>
                  </w:rPrChange>
                </w:rPr>
                <w:t>β</w:t>
              </w:r>
            </w:ins>
          </w:p>
        </w:tc>
        <w:tc>
          <w:tcPr>
            <w:tcW w:w="1429" w:type="dxa"/>
            <w:tcBorders>
              <w:top w:val="single" w:sz="12" w:space="0" w:color="auto"/>
              <w:bottom w:val="nil"/>
            </w:tcBorders>
            <w:tcPrChange w:id="1266" w:author="Zhang, Yikang (PSYCHOLOGY)" w:date="2024-01-29T12:36:00Z">
              <w:tcPr>
                <w:tcW w:w="935" w:type="dxa"/>
              </w:tcPr>
            </w:tcPrChange>
          </w:tcPr>
          <w:p w14:paraId="4B516EA5" w14:textId="1FDFE6E0" w:rsidR="00370611" w:rsidRPr="00370611" w:rsidRDefault="00370611">
            <w:pPr>
              <w:spacing w:line="240" w:lineRule="auto"/>
              <w:ind w:firstLine="0"/>
              <w:jc w:val="center"/>
              <w:rPr>
                <w:ins w:id="1267" w:author="Zhang, Yikang (PSYCHOLOGY)" w:date="2024-01-29T12:28:00Z"/>
                <w:sz w:val="20"/>
                <w:szCs w:val="20"/>
                <w:rPrChange w:id="1268" w:author="Zhang, Yikang (PSYCHOLOGY)" w:date="2024-01-29T12:28:00Z">
                  <w:rPr>
                    <w:ins w:id="1269" w:author="Zhang, Yikang (PSYCHOLOGY)" w:date="2024-01-29T12:28:00Z"/>
                    <w:b/>
                  </w:rPr>
                </w:rPrChange>
              </w:rPr>
              <w:pPrChange w:id="1270" w:author="Zhang, Yikang (PSYCHOLOGY)" w:date="2024-01-29T12:36:00Z">
                <w:pPr>
                  <w:ind w:firstLine="0"/>
                </w:pPr>
              </w:pPrChange>
            </w:pPr>
            <w:ins w:id="1271" w:author="Zhang, Yikang (PSYCHOLOGY)" w:date="2024-01-29T12:29:00Z">
              <w:r w:rsidRPr="00370611">
                <w:rPr>
                  <w:i/>
                  <w:sz w:val="20"/>
                  <w:szCs w:val="20"/>
                  <w:rPrChange w:id="1272" w:author="Zhang, Yikang (PSYCHOLOGY)" w:date="2024-01-29T12:30:00Z">
                    <w:rPr>
                      <w:sz w:val="20"/>
                      <w:szCs w:val="20"/>
                    </w:rPr>
                  </w:rPrChange>
                </w:rPr>
                <w:t>n</w:t>
              </w:r>
              <w:r w:rsidRPr="00370611">
                <w:rPr>
                  <w:sz w:val="20"/>
                  <w:szCs w:val="20"/>
                  <w:vertAlign w:val="subscript"/>
                  <w:rPrChange w:id="1273" w:author="Zhang, Yikang (PSYCHOLOGY)" w:date="2024-01-29T12:30:00Z">
                    <w:rPr>
                      <w:sz w:val="20"/>
                      <w:szCs w:val="20"/>
                    </w:rPr>
                  </w:rPrChange>
                </w:rPr>
                <w:t>hit</w:t>
              </w:r>
            </w:ins>
          </w:p>
        </w:tc>
        <w:tc>
          <w:tcPr>
            <w:tcW w:w="1431" w:type="dxa"/>
            <w:tcBorders>
              <w:top w:val="single" w:sz="12" w:space="0" w:color="auto"/>
              <w:bottom w:val="nil"/>
            </w:tcBorders>
            <w:tcPrChange w:id="1274" w:author="Zhang, Yikang (PSYCHOLOGY)" w:date="2024-01-29T12:36:00Z">
              <w:tcPr>
                <w:tcW w:w="935" w:type="dxa"/>
              </w:tcPr>
            </w:tcPrChange>
          </w:tcPr>
          <w:p w14:paraId="0E0E83A4" w14:textId="1205B534" w:rsidR="00370611" w:rsidRPr="00370611" w:rsidRDefault="00370611">
            <w:pPr>
              <w:spacing w:line="240" w:lineRule="auto"/>
              <w:ind w:firstLine="0"/>
              <w:jc w:val="center"/>
              <w:rPr>
                <w:ins w:id="1275" w:author="Zhang, Yikang (PSYCHOLOGY)" w:date="2024-01-29T12:28:00Z"/>
                <w:sz w:val="20"/>
                <w:szCs w:val="20"/>
                <w:rPrChange w:id="1276" w:author="Zhang, Yikang (PSYCHOLOGY)" w:date="2024-01-29T12:28:00Z">
                  <w:rPr>
                    <w:ins w:id="1277" w:author="Zhang, Yikang (PSYCHOLOGY)" w:date="2024-01-29T12:28:00Z"/>
                    <w:b/>
                  </w:rPr>
                </w:rPrChange>
              </w:rPr>
              <w:pPrChange w:id="1278" w:author="Zhang, Yikang (PSYCHOLOGY)" w:date="2024-01-29T12:36:00Z">
                <w:pPr>
                  <w:ind w:firstLine="0"/>
                </w:pPr>
              </w:pPrChange>
            </w:pPr>
            <w:ins w:id="1279" w:author="Zhang, Yikang (PSYCHOLOGY)" w:date="2024-01-29T12:29:00Z">
              <w:r w:rsidRPr="00370611">
                <w:rPr>
                  <w:i/>
                  <w:sz w:val="20"/>
                  <w:szCs w:val="20"/>
                  <w:rPrChange w:id="1280" w:author="Zhang, Yikang (PSYCHOLOGY)" w:date="2024-01-29T12:29:00Z">
                    <w:rPr>
                      <w:sz w:val="20"/>
                      <w:szCs w:val="20"/>
                    </w:rPr>
                  </w:rPrChange>
                </w:rPr>
                <w:t>n</w:t>
              </w:r>
              <w:r w:rsidRPr="00370611">
                <w:rPr>
                  <w:sz w:val="20"/>
                  <w:szCs w:val="20"/>
                  <w:vertAlign w:val="subscript"/>
                  <w:rPrChange w:id="1281" w:author="Zhang, Yikang (PSYCHOLOGY)" w:date="2024-01-29T12:30:00Z">
                    <w:rPr>
                      <w:sz w:val="20"/>
                      <w:szCs w:val="20"/>
                    </w:rPr>
                  </w:rPrChange>
                </w:rPr>
                <w:t>false alarm</w:t>
              </w:r>
            </w:ins>
          </w:p>
        </w:tc>
      </w:tr>
      <w:tr w:rsidR="00370611" w:rsidRPr="00370611" w14:paraId="444F0AF9" w14:textId="77777777" w:rsidTr="00460D01">
        <w:trPr>
          <w:trHeight w:val="229"/>
          <w:ins w:id="1282" w:author="Zhang, Yikang (PSYCHOLOGY)" w:date="2024-01-29T12:28:00Z"/>
        </w:trPr>
        <w:tc>
          <w:tcPr>
            <w:tcW w:w="1948" w:type="dxa"/>
            <w:tcBorders>
              <w:top w:val="nil"/>
              <w:bottom w:val="single" w:sz="8" w:space="0" w:color="auto"/>
            </w:tcBorders>
            <w:tcPrChange w:id="1283" w:author="Zhang, Yikang (PSYCHOLOGY)" w:date="2024-01-29T12:36:00Z">
              <w:tcPr>
                <w:tcW w:w="935" w:type="dxa"/>
              </w:tcPr>
            </w:tcPrChange>
          </w:tcPr>
          <w:p w14:paraId="096A7F43" w14:textId="77777777" w:rsidR="00370611" w:rsidRPr="00370611" w:rsidRDefault="00370611">
            <w:pPr>
              <w:spacing w:line="240" w:lineRule="auto"/>
              <w:ind w:firstLine="0"/>
              <w:rPr>
                <w:ins w:id="1284" w:author="Zhang, Yikang (PSYCHOLOGY)" w:date="2024-01-29T12:28:00Z"/>
                <w:sz w:val="20"/>
                <w:szCs w:val="20"/>
              </w:rPr>
              <w:pPrChange w:id="1285" w:author="Zhang, Yikang (PSYCHOLOGY)" w:date="2024-01-29T12:35:00Z">
                <w:pPr>
                  <w:ind w:firstLine="0"/>
                </w:pPr>
              </w:pPrChange>
            </w:pPr>
          </w:p>
        </w:tc>
        <w:tc>
          <w:tcPr>
            <w:tcW w:w="1442" w:type="dxa"/>
            <w:tcBorders>
              <w:top w:val="nil"/>
              <w:bottom w:val="single" w:sz="8" w:space="0" w:color="auto"/>
            </w:tcBorders>
            <w:tcPrChange w:id="1286" w:author="Zhang, Yikang (PSYCHOLOGY)" w:date="2024-01-29T12:36:00Z">
              <w:tcPr>
                <w:tcW w:w="935" w:type="dxa"/>
              </w:tcPr>
            </w:tcPrChange>
          </w:tcPr>
          <w:p w14:paraId="55A0D1D4" w14:textId="6A496936" w:rsidR="00370611" w:rsidRPr="00370611" w:rsidRDefault="00370611">
            <w:pPr>
              <w:spacing w:line="240" w:lineRule="auto"/>
              <w:ind w:firstLine="0"/>
              <w:jc w:val="center"/>
              <w:rPr>
                <w:ins w:id="1287" w:author="Zhang, Yikang (PSYCHOLOGY)" w:date="2024-01-29T12:28:00Z"/>
                <w:i/>
                <w:sz w:val="20"/>
                <w:szCs w:val="20"/>
                <w:rPrChange w:id="1288" w:author="Zhang, Yikang (PSYCHOLOGY)" w:date="2024-01-29T12:30:00Z">
                  <w:rPr>
                    <w:ins w:id="1289" w:author="Zhang, Yikang (PSYCHOLOGY)" w:date="2024-01-29T12:28:00Z"/>
                    <w:sz w:val="20"/>
                    <w:szCs w:val="20"/>
                  </w:rPr>
                </w:rPrChange>
              </w:rPr>
              <w:pPrChange w:id="1290" w:author="Zhang, Yikang (PSYCHOLOGY)" w:date="2024-01-29T12:36:00Z">
                <w:pPr>
                  <w:ind w:firstLine="0"/>
                </w:pPr>
              </w:pPrChange>
            </w:pPr>
            <w:ins w:id="1291" w:author="Zhang, Yikang (PSYCHOLOGY)" w:date="2024-01-29T12:30:00Z">
              <w:r w:rsidRPr="00370611">
                <w:rPr>
                  <w:i/>
                  <w:sz w:val="20"/>
                  <w:szCs w:val="20"/>
                  <w:rPrChange w:id="1292" w:author="Zhang, Yikang (PSYCHOLOGY)" w:date="2024-01-29T12:30:00Z">
                    <w:rPr>
                      <w:sz w:val="20"/>
                      <w:szCs w:val="20"/>
                    </w:rPr>
                  </w:rPrChange>
                </w:rPr>
                <w:t>M (SD)</w:t>
              </w:r>
            </w:ins>
          </w:p>
        </w:tc>
        <w:tc>
          <w:tcPr>
            <w:tcW w:w="1429" w:type="dxa"/>
            <w:tcBorders>
              <w:top w:val="nil"/>
              <w:bottom w:val="single" w:sz="8" w:space="0" w:color="auto"/>
            </w:tcBorders>
            <w:tcPrChange w:id="1293" w:author="Zhang, Yikang (PSYCHOLOGY)" w:date="2024-01-29T12:36:00Z">
              <w:tcPr>
                <w:tcW w:w="935" w:type="dxa"/>
              </w:tcPr>
            </w:tcPrChange>
          </w:tcPr>
          <w:p w14:paraId="159E9D77" w14:textId="1D223306" w:rsidR="00370611" w:rsidRPr="00370611" w:rsidRDefault="00370611">
            <w:pPr>
              <w:spacing w:line="240" w:lineRule="auto"/>
              <w:ind w:firstLine="0"/>
              <w:jc w:val="center"/>
              <w:rPr>
                <w:ins w:id="1294" w:author="Zhang, Yikang (PSYCHOLOGY)" w:date="2024-01-29T12:28:00Z"/>
                <w:sz w:val="20"/>
                <w:szCs w:val="20"/>
              </w:rPr>
              <w:pPrChange w:id="1295" w:author="Zhang, Yikang (PSYCHOLOGY)" w:date="2024-01-29T12:36:00Z">
                <w:pPr>
                  <w:ind w:firstLine="0"/>
                </w:pPr>
              </w:pPrChange>
            </w:pPr>
            <w:ins w:id="1296" w:author="Zhang, Yikang (PSYCHOLOGY)" w:date="2024-01-29T12:30:00Z">
              <w:r w:rsidRPr="00B85401">
                <w:rPr>
                  <w:i/>
                  <w:sz w:val="20"/>
                  <w:szCs w:val="20"/>
                </w:rPr>
                <w:t>M (SD)</w:t>
              </w:r>
            </w:ins>
          </w:p>
        </w:tc>
        <w:tc>
          <w:tcPr>
            <w:tcW w:w="1429" w:type="dxa"/>
            <w:tcBorders>
              <w:top w:val="nil"/>
              <w:bottom w:val="single" w:sz="8" w:space="0" w:color="auto"/>
            </w:tcBorders>
            <w:tcPrChange w:id="1297" w:author="Zhang, Yikang (PSYCHOLOGY)" w:date="2024-01-29T12:36:00Z">
              <w:tcPr>
                <w:tcW w:w="935" w:type="dxa"/>
              </w:tcPr>
            </w:tcPrChange>
          </w:tcPr>
          <w:p w14:paraId="010BA3D8" w14:textId="0F0AD07A" w:rsidR="00370611" w:rsidRPr="00370611" w:rsidRDefault="00370611">
            <w:pPr>
              <w:spacing w:line="240" w:lineRule="auto"/>
              <w:ind w:firstLine="0"/>
              <w:jc w:val="center"/>
              <w:rPr>
                <w:ins w:id="1298" w:author="Zhang, Yikang (PSYCHOLOGY)" w:date="2024-01-29T12:28:00Z"/>
                <w:sz w:val="20"/>
                <w:szCs w:val="20"/>
              </w:rPr>
              <w:pPrChange w:id="1299" w:author="Zhang, Yikang (PSYCHOLOGY)" w:date="2024-01-29T12:36:00Z">
                <w:pPr>
                  <w:ind w:firstLine="0"/>
                </w:pPr>
              </w:pPrChange>
            </w:pPr>
            <w:ins w:id="1300" w:author="Zhang, Yikang (PSYCHOLOGY)" w:date="2024-01-29T12:30:00Z">
              <w:r w:rsidRPr="00B85401">
                <w:rPr>
                  <w:i/>
                  <w:sz w:val="20"/>
                  <w:szCs w:val="20"/>
                </w:rPr>
                <w:t>M (SD)</w:t>
              </w:r>
            </w:ins>
          </w:p>
        </w:tc>
        <w:tc>
          <w:tcPr>
            <w:tcW w:w="1429" w:type="dxa"/>
            <w:tcBorders>
              <w:top w:val="nil"/>
              <w:bottom w:val="single" w:sz="8" w:space="0" w:color="auto"/>
            </w:tcBorders>
            <w:tcPrChange w:id="1301" w:author="Zhang, Yikang (PSYCHOLOGY)" w:date="2024-01-29T12:36:00Z">
              <w:tcPr>
                <w:tcW w:w="935" w:type="dxa"/>
              </w:tcPr>
            </w:tcPrChange>
          </w:tcPr>
          <w:p w14:paraId="36993F21" w14:textId="7FAF331C" w:rsidR="00370611" w:rsidRPr="00370611" w:rsidRDefault="00370611">
            <w:pPr>
              <w:spacing w:line="240" w:lineRule="auto"/>
              <w:ind w:firstLine="0"/>
              <w:jc w:val="center"/>
              <w:rPr>
                <w:ins w:id="1302" w:author="Zhang, Yikang (PSYCHOLOGY)" w:date="2024-01-29T12:28:00Z"/>
                <w:sz w:val="20"/>
                <w:szCs w:val="20"/>
              </w:rPr>
              <w:pPrChange w:id="1303" w:author="Zhang, Yikang (PSYCHOLOGY)" w:date="2024-01-29T12:36:00Z">
                <w:pPr>
                  <w:ind w:firstLine="0"/>
                </w:pPr>
              </w:pPrChange>
            </w:pPr>
            <w:ins w:id="1304" w:author="Zhang, Yikang (PSYCHOLOGY)" w:date="2024-01-29T12:30:00Z">
              <w:r w:rsidRPr="00B85401">
                <w:rPr>
                  <w:i/>
                  <w:sz w:val="20"/>
                  <w:szCs w:val="20"/>
                </w:rPr>
                <w:t>M (SD)</w:t>
              </w:r>
            </w:ins>
          </w:p>
        </w:tc>
        <w:tc>
          <w:tcPr>
            <w:tcW w:w="1431" w:type="dxa"/>
            <w:tcBorders>
              <w:top w:val="nil"/>
              <w:bottom w:val="single" w:sz="8" w:space="0" w:color="auto"/>
            </w:tcBorders>
            <w:tcPrChange w:id="1305" w:author="Zhang, Yikang (PSYCHOLOGY)" w:date="2024-01-29T12:36:00Z">
              <w:tcPr>
                <w:tcW w:w="935" w:type="dxa"/>
              </w:tcPr>
            </w:tcPrChange>
          </w:tcPr>
          <w:p w14:paraId="3017AE88" w14:textId="21EB80B3" w:rsidR="00370611" w:rsidRPr="00370611" w:rsidRDefault="00370611">
            <w:pPr>
              <w:spacing w:line="240" w:lineRule="auto"/>
              <w:ind w:firstLine="0"/>
              <w:jc w:val="center"/>
              <w:rPr>
                <w:ins w:id="1306" w:author="Zhang, Yikang (PSYCHOLOGY)" w:date="2024-01-29T12:28:00Z"/>
                <w:sz w:val="20"/>
                <w:szCs w:val="20"/>
              </w:rPr>
              <w:pPrChange w:id="1307" w:author="Zhang, Yikang (PSYCHOLOGY)" w:date="2024-01-29T12:36:00Z">
                <w:pPr>
                  <w:ind w:firstLine="0"/>
                </w:pPr>
              </w:pPrChange>
            </w:pPr>
            <w:ins w:id="1308" w:author="Zhang, Yikang (PSYCHOLOGY)" w:date="2024-01-29T12:30:00Z">
              <w:r w:rsidRPr="00B85401">
                <w:rPr>
                  <w:i/>
                  <w:sz w:val="20"/>
                  <w:szCs w:val="20"/>
                </w:rPr>
                <w:t>M (SD)</w:t>
              </w:r>
            </w:ins>
          </w:p>
        </w:tc>
      </w:tr>
      <w:tr w:rsidR="00370611" w:rsidRPr="00370611" w14:paraId="0BB02908" w14:textId="77777777" w:rsidTr="00460D01">
        <w:trPr>
          <w:trHeight w:val="346"/>
          <w:ins w:id="1309" w:author="Zhang, Yikang (PSYCHOLOGY)" w:date="2024-01-29T12:28:00Z"/>
        </w:trPr>
        <w:tc>
          <w:tcPr>
            <w:tcW w:w="1948" w:type="dxa"/>
            <w:tcBorders>
              <w:top w:val="single" w:sz="8" w:space="0" w:color="auto"/>
            </w:tcBorders>
            <w:tcPrChange w:id="1310" w:author="Zhang, Yikang (PSYCHOLOGY)" w:date="2024-01-29T12:36:00Z">
              <w:tcPr>
                <w:tcW w:w="935" w:type="dxa"/>
              </w:tcPr>
            </w:tcPrChange>
          </w:tcPr>
          <w:p w14:paraId="400043E5" w14:textId="3FEE98A1" w:rsidR="00370611" w:rsidRPr="00370611" w:rsidRDefault="00370611">
            <w:pPr>
              <w:spacing w:line="240" w:lineRule="auto"/>
              <w:ind w:firstLine="0"/>
              <w:rPr>
                <w:ins w:id="1311" w:author="Zhang, Yikang (PSYCHOLOGY)" w:date="2024-01-29T12:28:00Z"/>
                <w:sz w:val="20"/>
                <w:szCs w:val="20"/>
                <w:rPrChange w:id="1312" w:author="Zhang, Yikang (PSYCHOLOGY)" w:date="2024-01-29T12:28:00Z">
                  <w:rPr>
                    <w:ins w:id="1313" w:author="Zhang, Yikang (PSYCHOLOGY)" w:date="2024-01-29T12:28:00Z"/>
                    <w:b/>
                  </w:rPr>
                </w:rPrChange>
              </w:rPr>
              <w:pPrChange w:id="1314" w:author="Zhang, Yikang (PSYCHOLOGY)" w:date="2024-01-29T12:35:00Z">
                <w:pPr>
                  <w:ind w:firstLine="0"/>
                </w:pPr>
              </w:pPrChange>
            </w:pPr>
            <w:ins w:id="1315" w:author="Zhang, Yikang (PSYCHOLOGY)" w:date="2024-01-29T12:28:00Z">
              <w:r>
                <w:rPr>
                  <w:sz w:val="20"/>
                  <w:szCs w:val="20"/>
                </w:rPr>
                <w:t>Commission</w:t>
              </w:r>
            </w:ins>
          </w:p>
        </w:tc>
        <w:tc>
          <w:tcPr>
            <w:tcW w:w="1442" w:type="dxa"/>
            <w:tcBorders>
              <w:top w:val="single" w:sz="8" w:space="0" w:color="auto"/>
            </w:tcBorders>
            <w:tcPrChange w:id="1316" w:author="Zhang, Yikang (PSYCHOLOGY)" w:date="2024-01-29T12:36:00Z">
              <w:tcPr>
                <w:tcW w:w="935" w:type="dxa"/>
              </w:tcPr>
            </w:tcPrChange>
          </w:tcPr>
          <w:p w14:paraId="65396F85" w14:textId="0FF812F3" w:rsidR="00370611" w:rsidRPr="00370611" w:rsidRDefault="00370611">
            <w:pPr>
              <w:spacing w:line="240" w:lineRule="auto"/>
              <w:ind w:firstLine="0"/>
              <w:jc w:val="center"/>
              <w:rPr>
                <w:ins w:id="1317" w:author="Zhang, Yikang (PSYCHOLOGY)" w:date="2024-01-29T12:28:00Z"/>
                <w:sz w:val="20"/>
                <w:szCs w:val="20"/>
                <w:rPrChange w:id="1318" w:author="Zhang, Yikang (PSYCHOLOGY)" w:date="2024-01-29T12:28:00Z">
                  <w:rPr>
                    <w:ins w:id="1319" w:author="Zhang, Yikang (PSYCHOLOGY)" w:date="2024-01-29T12:28:00Z"/>
                    <w:b/>
                  </w:rPr>
                </w:rPrChange>
              </w:rPr>
              <w:pPrChange w:id="1320" w:author="Zhang, Yikang (PSYCHOLOGY)" w:date="2024-01-29T12:36:00Z">
                <w:pPr>
                  <w:ind w:firstLine="0"/>
                </w:pPr>
              </w:pPrChange>
            </w:pPr>
            <w:ins w:id="1321" w:author="Zhang, Yikang (PSYCHOLOGY)" w:date="2024-01-29T12:30:00Z">
              <w:r>
                <w:rPr>
                  <w:sz w:val="20"/>
                  <w:szCs w:val="20"/>
                </w:rPr>
                <w:t>1.93 (0.69)</w:t>
              </w:r>
            </w:ins>
          </w:p>
        </w:tc>
        <w:tc>
          <w:tcPr>
            <w:tcW w:w="1429" w:type="dxa"/>
            <w:tcBorders>
              <w:top w:val="single" w:sz="8" w:space="0" w:color="auto"/>
            </w:tcBorders>
            <w:tcPrChange w:id="1322" w:author="Zhang, Yikang (PSYCHOLOGY)" w:date="2024-01-29T12:36:00Z">
              <w:tcPr>
                <w:tcW w:w="935" w:type="dxa"/>
              </w:tcPr>
            </w:tcPrChange>
          </w:tcPr>
          <w:p w14:paraId="67783E85" w14:textId="04377F06" w:rsidR="00370611" w:rsidRPr="00370611" w:rsidRDefault="00370611">
            <w:pPr>
              <w:spacing w:line="240" w:lineRule="auto"/>
              <w:ind w:firstLine="0"/>
              <w:jc w:val="center"/>
              <w:rPr>
                <w:ins w:id="1323" w:author="Zhang, Yikang (PSYCHOLOGY)" w:date="2024-01-29T12:28:00Z"/>
                <w:sz w:val="20"/>
                <w:szCs w:val="20"/>
                <w:rPrChange w:id="1324" w:author="Zhang, Yikang (PSYCHOLOGY)" w:date="2024-01-29T12:28:00Z">
                  <w:rPr>
                    <w:ins w:id="1325" w:author="Zhang, Yikang (PSYCHOLOGY)" w:date="2024-01-29T12:28:00Z"/>
                    <w:b/>
                  </w:rPr>
                </w:rPrChange>
              </w:rPr>
              <w:pPrChange w:id="1326" w:author="Zhang, Yikang (PSYCHOLOGY)" w:date="2024-01-29T12:36:00Z">
                <w:pPr>
                  <w:ind w:firstLine="0"/>
                </w:pPr>
              </w:pPrChange>
            </w:pPr>
            <w:ins w:id="1327" w:author="Zhang, Yikang (PSYCHOLOGY)" w:date="2024-01-29T12:31:00Z">
              <w:r>
                <w:rPr>
                  <w:sz w:val="20"/>
                  <w:szCs w:val="20"/>
                </w:rPr>
                <w:t>0.15 (0.31)</w:t>
              </w:r>
            </w:ins>
          </w:p>
        </w:tc>
        <w:tc>
          <w:tcPr>
            <w:tcW w:w="1429" w:type="dxa"/>
            <w:tcBorders>
              <w:top w:val="single" w:sz="8" w:space="0" w:color="auto"/>
            </w:tcBorders>
            <w:tcPrChange w:id="1328" w:author="Zhang, Yikang (PSYCHOLOGY)" w:date="2024-01-29T12:36:00Z">
              <w:tcPr>
                <w:tcW w:w="935" w:type="dxa"/>
              </w:tcPr>
            </w:tcPrChange>
          </w:tcPr>
          <w:p w14:paraId="0B03622A" w14:textId="5A8E2502" w:rsidR="00370611" w:rsidRPr="00370611" w:rsidRDefault="00370611">
            <w:pPr>
              <w:spacing w:line="240" w:lineRule="auto"/>
              <w:ind w:firstLine="0"/>
              <w:jc w:val="center"/>
              <w:rPr>
                <w:ins w:id="1329" w:author="Zhang, Yikang (PSYCHOLOGY)" w:date="2024-01-29T12:28:00Z"/>
                <w:sz w:val="20"/>
                <w:szCs w:val="20"/>
                <w:rPrChange w:id="1330" w:author="Zhang, Yikang (PSYCHOLOGY)" w:date="2024-01-29T12:28:00Z">
                  <w:rPr>
                    <w:ins w:id="1331" w:author="Zhang, Yikang (PSYCHOLOGY)" w:date="2024-01-29T12:28:00Z"/>
                    <w:b/>
                  </w:rPr>
                </w:rPrChange>
              </w:rPr>
              <w:pPrChange w:id="1332" w:author="Zhang, Yikang (PSYCHOLOGY)" w:date="2024-01-29T12:36:00Z">
                <w:pPr>
                  <w:ind w:firstLine="0"/>
                </w:pPr>
              </w:pPrChange>
            </w:pPr>
            <w:ins w:id="1333" w:author="Zhang, Yikang (PSYCHOLOGY)" w:date="2024-01-29T12:32:00Z">
              <w:r>
                <w:rPr>
                  <w:sz w:val="20"/>
                  <w:szCs w:val="20"/>
                </w:rPr>
                <w:t>1.71 (1.37)</w:t>
              </w:r>
            </w:ins>
          </w:p>
        </w:tc>
        <w:tc>
          <w:tcPr>
            <w:tcW w:w="1429" w:type="dxa"/>
            <w:tcBorders>
              <w:top w:val="single" w:sz="8" w:space="0" w:color="auto"/>
            </w:tcBorders>
            <w:tcPrChange w:id="1334" w:author="Zhang, Yikang (PSYCHOLOGY)" w:date="2024-01-29T12:36:00Z">
              <w:tcPr>
                <w:tcW w:w="935" w:type="dxa"/>
              </w:tcPr>
            </w:tcPrChange>
          </w:tcPr>
          <w:p w14:paraId="1BD9A3AD" w14:textId="05E90DBC" w:rsidR="00370611" w:rsidRPr="00370611" w:rsidRDefault="00370611">
            <w:pPr>
              <w:spacing w:line="240" w:lineRule="auto"/>
              <w:ind w:firstLine="0"/>
              <w:jc w:val="center"/>
              <w:rPr>
                <w:ins w:id="1335" w:author="Zhang, Yikang (PSYCHOLOGY)" w:date="2024-01-29T12:28:00Z"/>
                <w:sz w:val="20"/>
                <w:szCs w:val="20"/>
                <w:rPrChange w:id="1336" w:author="Zhang, Yikang (PSYCHOLOGY)" w:date="2024-01-29T12:28:00Z">
                  <w:rPr>
                    <w:ins w:id="1337" w:author="Zhang, Yikang (PSYCHOLOGY)" w:date="2024-01-29T12:28:00Z"/>
                    <w:b/>
                  </w:rPr>
                </w:rPrChange>
              </w:rPr>
              <w:pPrChange w:id="1338" w:author="Zhang, Yikang (PSYCHOLOGY)" w:date="2024-01-29T12:36:00Z">
                <w:pPr>
                  <w:ind w:firstLine="0"/>
                </w:pPr>
              </w:pPrChange>
            </w:pPr>
            <w:ins w:id="1339" w:author="Zhang, Yikang (PSYCHOLOGY)" w:date="2024-01-29T12:32:00Z">
              <w:r>
                <w:rPr>
                  <w:sz w:val="20"/>
                  <w:szCs w:val="20"/>
                </w:rPr>
                <w:t>15.73 (2.61)</w:t>
              </w:r>
            </w:ins>
          </w:p>
        </w:tc>
        <w:tc>
          <w:tcPr>
            <w:tcW w:w="1431" w:type="dxa"/>
            <w:tcBorders>
              <w:top w:val="single" w:sz="8" w:space="0" w:color="auto"/>
            </w:tcBorders>
            <w:tcPrChange w:id="1340" w:author="Zhang, Yikang (PSYCHOLOGY)" w:date="2024-01-29T12:36:00Z">
              <w:tcPr>
                <w:tcW w:w="935" w:type="dxa"/>
              </w:tcPr>
            </w:tcPrChange>
          </w:tcPr>
          <w:p w14:paraId="0768E317" w14:textId="0006BD98" w:rsidR="00370611" w:rsidRPr="00370611" w:rsidRDefault="00370611">
            <w:pPr>
              <w:spacing w:line="240" w:lineRule="auto"/>
              <w:ind w:firstLine="0"/>
              <w:jc w:val="center"/>
              <w:rPr>
                <w:ins w:id="1341" w:author="Zhang, Yikang (PSYCHOLOGY)" w:date="2024-01-29T12:28:00Z"/>
                <w:sz w:val="20"/>
                <w:szCs w:val="20"/>
                <w:rPrChange w:id="1342" w:author="Zhang, Yikang (PSYCHOLOGY)" w:date="2024-01-29T12:28:00Z">
                  <w:rPr>
                    <w:ins w:id="1343" w:author="Zhang, Yikang (PSYCHOLOGY)" w:date="2024-01-29T12:28:00Z"/>
                    <w:b/>
                  </w:rPr>
                </w:rPrChange>
              </w:rPr>
              <w:pPrChange w:id="1344" w:author="Zhang, Yikang (PSYCHOLOGY)" w:date="2024-01-29T12:36:00Z">
                <w:pPr>
                  <w:ind w:firstLine="0"/>
                </w:pPr>
              </w:pPrChange>
            </w:pPr>
            <w:ins w:id="1345" w:author="Zhang, Yikang (PSYCHOLOGY)" w:date="2024-01-29T12:33:00Z">
              <w:r>
                <w:rPr>
                  <w:sz w:val="20"/>
                  <w:szCs w:val="20"/>
                </w:rPr>
                <w:t>2.83 (</w:t>
              </w:r>
            </w:ins>
            <w:ins w:id="1346" w:author="Zhang, Yikang (PSYCHOLOGY)" w:date="2024-01-29T12:35:00Z">
              <w:r w:rsidR="00460D01">
                <w:rPr>
                  <w:sz w:val="20"/>
                  <w:szCs w:val="20"/>
                </w:rPr>
                <w:t>2.42</w:t>
              </w:r>
            </w:ins>
            <w:ins w:id="1347" w:author="Zhang, Yikang (PSYCHOLOGY)" w:date="2024-01-29T12:33:00Z">
              <w:r>
                <w:rPr>
                  <w:sz w:val="20"/>
                  <w:szCs w:val="20"/>
                </w:rPr>
                <w:t>)</w:t>
              </w:r>
            </w:ins>
          </w:p>
        </w:tc>
      </w:tr>
      <w:tr w:rsidR="00370611" w:rsidRPr="00370611" w14:paraId="576E8875" w14:textId="77777777" w:rsidTr="00460D01">
        <w:trPr>
          <w:trHeight w:val="346"/>
          <w:ins w:id="1348" w:author="Zhang, Yikang (PSYCHOLOGY)" w:date="2024-01-29T12:28:00Z"/>
        </w:trPr>
        <w:tc>
          <w:tcPr>
            <w:tcW w:w="1948" w:type="dxa"/>
            <w:tcPrChange w:id="1349" w:author="Zhang, Yikang (PSYCHOLOGY)" w:date="2024-01-29T12:35:00Z">
              <w:tcPr>
                <w:tcW w:w="935" w:type="dxa"/>
              </w:tcPr>
            </w:tcPrChange>
          </w:tcPr>
          <w:p w14:paraId="0022C17F" w14:textId="032AD83B" w:rsidR="00370611" w:rsidRPr="00370611" w:rsidRDefault="00370611">
            <w:pPr>
              <w:spacing w:line="240" w:lineRule="auto"/>
              <w:ind w:firstLine="0"/>
              <w:rPr>
                <w:ins w:id="1350" w:author="Zhang, Yikang (PSYCHOLOGY)" w:date="2024-01-29T12:28:00Z"/>
                <w:sz w:val="20"/>
                <w:szCs w:val="20"/>
                <w:rPrChange w:id="1351" w:author="Zhang, Yikang (PSYCHOLOGY)" w:date="2024-01-29T12:28:00Z">
                  <w:rPr>
                    <w:ins w:id="1352" w:author="Zhang, Yikang (PSYCHOLOGY)" w:date="2024-01-29T12:28:00Z"/>
                    <w:b/>
                  </w:rPr>
                </w:rPrChange>
              </w:rPr>
              <w:pPrChange w:id="1353" w:author="Zhang, Yikang (PSYCHOLOGY)" w:date="2024-01-29T12:35:00Z">
                <w:pPr>
                  <w:ind w:firstLine="0"/>
                </w:pPr>
              </w:pPrChange>
            </w:pPr>
            <w:ins w:id="1354" w:author="Zhang, Yikang (PSYCHOLOGY)" w:date="2024-01-29T12:28:00Z">
              <w:r>
                <w:rPr>
                  <w:sz w:val="20"/>
                  <w:szCs w:val="20"/>
                </w:rPr>
                <w:t>Control</w:t>
              </w:r>
            </w:ins>
          </w:p>
        </w:tc>
        <w:tc>
          <w:tcPr>
            <w:tcW w:w="1442" w:type="dxa"/>
            <w:tcPrChange w:id="1355" w:author="Zhang, Yikang (PSYCHOLOGY)" w:date="2024-01-29T12:35:00Z">
              <w:tcPr>
                <w:tcW w:w="935" w:type="dxa"/>
              </w:tcPr>
            </w:tcPrChange>
          </w:tcPr>
          <w:p w14:paraId="5065D158" w14:textId="1AE4D38C" w:rsidR="00370611" w:rsidRPr="00370611" w:rsidRDefault="00370611">
            <w:pPr>
              <w:spacing w:line="240" w:lineRule="auto"/>
              <w:ind w:firstLine="0"/>
              <w:jc w:val="center"/>
              <w:rPr>
                <w:ins w:id="1356" w:author="Zhang, Yikang (PSYCHOLOGY)" w:date="2024-01-29T12:28:00Z"/>
                <w:sz w:val="20"/>
                <w:szCs w:val="20"/>
                <w:rPrChange w:id="1357" w:author="Zhang, Yikang (PSYCHOLOGY)" w:date="2024-01-29T12:28:00Z">
                  <w:rPr>
                    <w:ins w:id="1358" w:author="Zhang, Yikang (PSYCHOLOGY)" w:date="2024-01-29T12:28:00Z"/>
                    <w:b/>
                  </w:rPr>
                </w:rPrChange>
              </w:rPr>
              <w:pPrChange w:id="1359" w:author="Zhang, Yikang (PSYCHOLOGY)" w:date="2024-01-29T12:36:00Z">
                <w:pPr>
                  <w:ind w:firstLine="0"/>
                </w:pPr>
              </w:pPrChange>
            </w:pPr>
            <w:ins w:id="1360" w:author="Zhang, Yikang (PSYCHOLOGY)" w:date="2024-01-29T12:30:00Z">
              <w:r>
                <w:rPr>
                  <w:sz w:val="20"/>
                  <w:szCs w:val="20"/>
                </w:rPr>
                <w:t>1.87 (</w:t>
              </w:r>
            </w:ins>
            <w:ins w:id="1361" w:author="Zhang, Yikang (PSYCHOLOGY)" w:date="2024-01-29T12:31:00Z">
              <w:r>
                <w:rPr>
                  <w:sz w:val="20"/>
                  <w:szCs w:val="20"/>
                </w:rPr>
                <w:t>0.64</w:t>
              </w:r>
            </w:ins>
            <w:ins w:id="1362" w:author="Zhang, Yikang (PSYCHOLOGY)" w:date="2024-01-29T12:30:00Z">
              <w:r>
                <w:rPr>
                  <w:sz w:val="20"/>
                  <w:szCs w:val="20"/>
                </w:rPr>
                <w:t>)</w:t>
              </w:r>
            </w:ins>
          </w:p>
        </w:tc>
        <w:tc>
          <w:tcPr>
            <w:tcW w:w="1429" w:type="dxa"/>
            <w:tcPrChange w:id="1363" w:author="Zhang, Yikang (PSYCHOLOGY)" w:date="2024-01-29T12:35:00Z">
              <w:tcPr>
                <w:tcW w:w="935" w:type="dxa"/>
              </w:tcPr>
            </w:tcPrChange>
          </w:tcPr>
          <w:p w14:paraId="6D1CFD40" w14:textId="51A5AE16" w:rsidR="00370611" w:rsidRPr="00370611" w:rsidRDefault="00370611">
            <w:pPr>
              <w:spacing w:line="240" w:lineRule="auto"/>
              <w:ind w:firstLine="0"/>
              <w:jc w:val="center"/>
              <w:rPr>
                <w:ins w:id="1364" w:author="Zhang, Yikang (PSYCHOLOGY)" w:date="2024-01-29T12:28:00Z"/>
                <w:sz w:val="20"/>
                <w:szCs w:val="20"/>
                <w:rPrChange w:id="1365" w:author="Zhang, Yikang (PSYCHOLOGY)" w:date="2024-01-29T12:28:00Z">
                  <w:rPr>
                    <w:ins w:id="1366" w:author="Zhang, Yikang (PSYCHOLOGY)" w:date="2024-01-29T12:28:00Z"/>
                    <w:b/>
                  </w:rPr>
                </w:rPrChange>
              </w:rPr>
              <w:pPrChange w:id="1367" w:author="Zhang, Yikang (PSYCHOLOGY)" w:date="2024-01-29T12:36:00Z">
                <w:pPr>
                  <w:ind w:firstLine="0"/>
                </w:pPr>
              </w:pPrChange>
            </w:pPr>
            <w:ins w:id="1368" w:author="Zhang, Yikang (PSYCHOLOGY)" w:date="2024-01-29T12:31:00Z">
              <w:r>
                <w:rPr>
                  <w:sz w:val="20"/>
                  <w:szCs w:val="20"/>
                </w:rPr>
                <w:t>0.08 (0.29)</w:t>
              </w:r>
            </w:ins>
          </w:p>
        </w:tc>
        <w:tc>
          <w:tcPr>
            <w:tcW w:w="1429" w:type="dxa"/>
            <w:tcPrChange w:id="1369" w:author="Zhang, Yikang (PSYCHOLOGY)" w:date="2024-01-29T12:35:00Z">
              <w:tcPr>
                <w:tcW w:w="935" w:type="dxa"/>
              </w:tcPr>
            </w:tcPrChange>
          </w:tcPr>
          <w:p w14:paraId="0C2C7824" w14:textId="374136BE" w:rsidR="00370611" w:rsidRPr="00370611" w:rsidRDefault="00370611">
            <w:pPr>
              <w:spacing w:line="240" w:lineRule="auto"/>
              <w:ind w:firstLine="0"/>
              <w:jc w:val="center"/>
              <w:rPr>
                <w:ins w:id="1370" w:author="Zhang, Yikang (PSYCHOLOGY)" w:date="2024-01-29T12:28:00Z"/>
                <w:sz w:val="20"/>
                <w:szCs w:val="20"/>
                <w:rPrChange w:id="1371" w:author="Zhang, Yikang (PSYCHOLOGY)" w:date="2024-01-29T12:28:00Z">
                  <w:rPr>
                    <w:ins w:id="1372" w:author="Zhang, Yikang (PSYCHOLOGY)" w:date="2024-01-29T12:28:00Z"/>
                    <w:b/>
                  </w:rPr>
                </w:rPrChange>
              </w:rPr>
              <w:pPrChange w:id="1373" w:author="Zhang, Yikang (PSYCHOLOGY)" w:date="2024-01-29T12:36:00Z">
                <w:pPr>
                  <w:ind w:firstLine="0"/>
                </w:pPr>
              </w:pPrChange>
            </w:pPr>
            <w:ins w:id="1374" w:author="Zhang, Yikang (PSYCHOLOGY)" w:date="2024-01-29T12:32:00Z">
              <w:r>
                <w:rPr>
                  <w:sz w:val="20"/>
                  <w:szCs w:val="20"/>
                </w:rPr>
                <w:t>1.30 (0.64)</w:t>
              </w:r>
            </w:ins>
          </w:p>
        </w:tc>
        <w:tc>
          <w:tcPr>
            <w:tcW w:w="1429" w:type="dxa"/>
            <w:tcPrChange w:id="1375" w:author="Zhang, Yikang (PSYCHOLOGY)" w:date="2024-01-29T12:35:00Z">
              <w:tcPr>
                <w:tcW w:w="935" w:type="dxa"/>
              </w:tcPr>
            </w:tcPrChange>
          </w:tcPr>
          <w:p w14:paraId="2109A22B" w14:textId="687CEF56" w:rsidR="00370611" w:rsidRPr="00370611" w:rsidRDefault="00370611">
            <w:pPr>
              <w:spacing w:line="240" w:lineRule="auto"/>
              <w:ind w:firstLine="0"/>
              <w:jc w:val="center"/>
              <w:rPr>
                <w:ins w:id="1376" w:author="Zhang, Yikang (PSYCHOLOGY)" w:date="2024-01-29T12:28:00Z"/>
                <w:sz w:val="20"/>
                <w:szCs w:val="20"/>
                <w:rPrChange w:id="1377" w:author="Zhang, Yikang (PSYCHOLOGY)" w:date="2024-01-29T12:28:00Z">
                  <w:rPr>
                    <w:ins w:id="1378" w:author="Zhang, Yikang (PSYCHOLOGY)" w:date="2024-01-29T12:28:00Z"/>
                    <w:b/>
                  </w:rPr>
                </w:rPrChange>
              </w:rPr>
              <w:pPrChange w:id="1379" w:author="Zhang, Yikang (PSYCHOLOGY)" w:date="2024-01-29T12:36:00Z">
                <w:pPr>
                  <w:ind w:firstLine="0"/>
                </w:pPr>
              </w:pPrChange>
            </w:pPr>
            <w:ins w:id="1380" w:author="Zhang, Yikang (PSYCHOLOGY)" w:date="2024-01-29T12:33:00Z">
              <w:r>
                <w:rPr>
                  <w:sz w:val="20"/>
                  <w:szCs w:val="20"/>
                </w:rPr>
                <w:t>15.94 (2.61)</w:t>
              </w:r>
            </w:ins>
          </w:p>
        </w:tc>
        <w:tc>
          <w:tcPr>
            <w:tcW w:w="1431" w:type="dxa"/>
            <w:tcPrChange w:id="1381" w:author="Zhang, Yikang (PSYCHOLOGY)" w:date="2024-01-29T12:35:00Z">
              <w:tcPr>
                <w:tcW w:w="935" w:type="dxa"/>
              </w:tcPr>
            </w:tcPrChange>
          </w:tcPr>
          <w:p w14:paraId="099F2218" w14:textId="22F280F2" w:rsidR="00370611" w:rsidRPr="00370611" w:rsidRDefault="00370611">
            <w:pPr>
              <w:spacing w:line="240" w:lineRule="auto"/>
              <w:ind w:firstLine="0"/>
              <w:jc w:val="center"/>
              <w:rPr>
                <w:ins w:id="1382" w:author="Zhang, Yikang (PSYCHOLOGY)" w:date="2024-01-29T12:28:00Z"/>
                <w:sz w:val="20"/>
                <w:szCs w:val="20"/>
                <w:rPrChange w:id="1383" w:author="Zhang, Yikang (PSYCHOLOGY)" w:date="2024-01-29T12:28:00Z">
                  <w:rPr>
                    <w:ins w:id="1384" w:author="Zhang, Yikang (PSYCHOLOGY)" w:date="2024-01-29T12:28:00Z"/>
                    <w:b/>
                  </w:rPr>
                </w:rPrChange>
              </w:rPr>
              <w:pPrChange w:id="1385" w:author="Zhang, Yikang (PSYCHOLOGY)" w:date="2024-01-29T12:36:00Z">
                <w:pPr>
                  <w:ind w:firstLine="0"/>
                </w:pPr>
              </w:pPrChange>
            </w:pPr>
            <w:ins w:id="1386" w:author="Zhang, Yikang (PSYCHOLOGY)" w:date="2024-01-29T12:33:00Z">
              <w:r>
                <w:rPr>
                  <w:sz w:val="20"/>
                  <w:szCs w:val="20"/>
                </w:rPr>
                <w:t>3.15 (</w:t>
              </w:r>
            </w:ins>
            <w:ins w:id="1387" w:author="Zhang, Yikang (PSYCHOLOGY)" w:date="2024-01-29T12:35:00Z">
              <w:r w:rsidR="00460D01">
                <w:rPr>
                  <w:sz w:val="20"/>
                  <w:szCs w:val="20"/>
                </w:rPr>
                <w:t>2.38</w:t>
              </w:r>
            </w:ins>
            <w:ins w:id="1388" w:author="Zhang, Yikang (PSYCHOLOGY)" w:date="2024-01-29T12:33:00Z">
              <w:r>
                <w:rPr>
                  <w:sz w:val="20"/>
                  <w:szCs w:val="20"/>
                </w:rPr>
                <w:t>)</w:t>
              </w:r>
            </w:ins>
          </w:p>
        </w:tc>
      </w:tr>
      <w:tr w:rsidR="00370611" w:rsidRPr="00370611" w14:paraId="1276025F" w14:textId="77777777" w:rsidTr="00460D01">
        <w:trPr>
          <w:trHeight w:val="346"/>
          <w:ins w:id="1389" w:author="Zhang, Yikang (PSYCHOLOGY)" w:date="2024-01-29T12:28:00Z"/>
        </w:trPr>
        <w:tc>
          <w:tcPr>
            <w:tcW w:w="1948" w:type="dxa"/>
            <w:tcPrChange w:id="1390" w:author="Zhang, Yikang (PSYCHOLOGY)" w:date="2024-01-29T12:35:00Z">
              <w:tcPr>
                <w:tcW w:w="935" w:type="dxa"/>
              </w:tcPr>
            </w:tcPrChange>
          </w:tcPr>
          <w:p w14:paraId="4675C9D2" w14:textId="7CB3DC92" w:rsidR="00370611" w:rsidRPr="00370611" w:rsidRDefault="00370611">
            <w:pPr>
              <w:spacing w:line="240" w:lineRule="auto"/>
              <w:ind w:firstLine="0"/>
              <w:rPr>
                <w:ins w:id="1391" w:author="Zhang, Yikang (PSYCHOLOGY)" w:date="2024-01-29T12:28:00Z"/>
                <w:sz w:val="20"/>
                <w:szCs w:val="20"/>
                <w:rPrChange w:id="1392" w:author="Zhang, Yikang (PSYCHOLOGY)" w:date="2024-01-29T12:28:00Z">
                  <w:rPr>
                    <w:ins w:id="1393" w:author="Zhang, Yikang (PSYCHOLOGY)" w:date="2024-01-29T12:28:00Z"/>
                    <w:b/>
                  </w:rPr>
                </w:rPrChange>
              </w:rPr>
              <w:pPrChange w:id="1394" w:author="Zhang, Yikang (PSYCHOLOGY)" w:date="2024-01-29T12:35:00Z">
                <w:pPr>
                  <w:ind w:firstLine="0"/>
                </w:pPr>
              </w:pPrChange>
            </w:pPr>
            <w:ins w:id="1395" w:author="Zhang, Yikang (PSYCHOLOGY)" w:date="2024-01-29T12:28:00Z">
              <w:r>
                <w:rPr>
                  <w:sz w:val="20"/>
                  <w:szCs w:val="20"/>
                </w:rPr>
                <w:t>Omission</w:t>
              </w:r>
            </w:ins>
          </w:p>
        </w:tc>
        <w:tc>
          <w:tcPr>
            <w:tcW w:w="1442" w:type="dxa"/>
            <w:tcPrChange w:id="1396" w:author="Zhang, Yikang (PSYCHOLOGY)" w:date="2024-01-29T12:35:00Z">
              <w:tcPr>
                <w:tcW w:w="935" w:type="dxa"/>
              </w:tcPr>
            </w:tcPrChange>
          </w:tcPr>
          <w:p w14:paraId="2FCC448C" w14:textId="3D7D1462" w:rsidR="00370611" w:rsidRPr="00370611" w:rsidRDefault="00370611">
            <w:pPr>
              <w:spacing w:line="240" w:lineRule="auto"/>
              <w:ind w:firstLine="0"/>
              <w:jc w:val="center"/>
              <w:rPr>
                <w:ins w:id="1397" w:author="Zhang, Yikang (PSYCHOLOGY)" w:date="2024-01-29T12:28:00Z"/>
                <w:sz w:val="20"/>
                <w:szCs w:val="20"/>
                <w:rPrChange w:id="1398" w:author="Zhang, Yikang (PSYCHOLOGY)" w:date="2024-01-29T12:28:00Z">
                  <w:rPr>
                    <w:ins w:id="1399" w:author="Zhang, Yikang (PSYCHOLOGY)" w:date="2024-01-29T12:28:00Z"/>
                    <w:b/>
                  </w:rPr>
                </w:rPrChange>
              </w:rPr>
              <w:pPrChange w:id="1400" w:author="Zhang, Yikang (PSYCHOLOGY)" w:date="2024-01-29T12:36:00Z">
                <w:pPr>
                  <w:ind w:firstLine="0"/>
                </w:pPr>
              </w:pPrChange>
            </w:pPr>
            <w:ins w:id="1401" w:author="Zhang, Yikang (PSYCHOLOGY)" w:date="2024-01-29T12:31:00Z">
              <w:r>
                <w:rPr>
                  <w:sz w:val="20"/>
                  <w:szCs w:val="20"/>
                </w:rPr>
                <w:t>1.86 (0.69)</w:t>
              </w:r>
            </w:ins>
          </w:p>
        </w:tc>
        <w:tc>
          <w:tcPr>
            <w:tcW w:w="1429" w:type="dxa"/>
            <w:tcPrChange w:id="1402" w:author="Zhang, Yikang (PSYCHOLOGY)" w:date="2024-01-29T12:35:00Z">
              <w:tcPr>
                <w:tcW w:w="935" w:type="dxa"/>
              </w:tcPr>
            </w:tcPrChange>
          </w:tcPr>
          <w:p w14:paraId="4A6E7EBC" w14:textId="0C839264" w:rsidR="00370611" w:rsidRPr="00370611" w:rsidRDefault="00370611">
            <w:pPr>
              <w:spacing w:line="240" w:lineRule="auto"/>
              <w:ind w:firstLine="0"/>
              <w:jc w:val="center"/>
              <w:rPr>
                <w:ins w:id="1403" w:author="Zhang, Yikang (PSYCHOLOGY)" w:date="2024-01-29T12:28:00Z"/>
                <w:sz w:val="20"/>
                <w:szCs w:val="20"/>
                <w:rPrChange w:id="1404" w:author="Zhang, Yikang (PSYCHOLOGY)" w:date="2024-01-29T12:28:00Z">
                  <w:rPr>
                    <w:ins w:id="1405" w:author="Zhang, Yikang (PSYCHOLOGY)" w:date="2024-01-29T12:28:00Z"/>
                    <w:b/>
                  </w:rPr>
                </w:rPrChange>
              </w:rPr>
              <w:pPrChange w:id="1406" w:author="Zhang, Yikang (PSYCHOLOGY)" w:date="2024-01-29T12:36:00Z">
                <w:pPr>
                  <w:ind w:firstLine="0"/>
                </w:pPr>
              </w:pPrChange>
            </w:pPr>
            <w:ins w:id="1407" w:author="Zhang, Yikang (PSYCHOLOGY)" w:date="2024-01-29T12:31:00Z">
              <w:r>
                <w:rPr>
                  <w:sz w:val="20"/>
                  <w:szCs w:val="20"/>
                </w:rPr>
                <w:t>0.03 (0.30)</w:t>
              </w:r>
            </w:ins>
          </w:p>
        </w:tc>
        <w:tc>
          <w:tcPr>
            <w:tcW w:w="1429" w:type="dxa"/>
            <w:tcPrChange w:id="1408" w:author="Zhang, Yikang (PSYCHOLOGY)" w:date="2024-01-29T12:35:00Z">
              <w:tcPr>
                <w:tcW w:w="935" w:type="dxa"/>
              </w:tcPr>
            </w:tcPrChange>
          </w:tcPr>
          <w:p w14:paraId="0C00BDE7" w14:textId="3780F646" w:rsidR="00370611" w:rsidRPr="00370611" w:rsidRDefault="00370611">
            <w:pPr>
              <w:spacing w:line="240" w:lineRule="auto"/>
              <w:ind w:firstLine="0"/>
              <w:jc w:val="center"/>
              <w:rPr>
                <w:ins w:id="1409" w:author="Zhang, Yikang (PSYCHOLOGY)" w:date="2024-01-29T12:28:00Z"/>
                <w:sz w:val="20"/>
                <w:szCs w:val="20"/>
                <w:rPrChange w:id="1410" w:author="Zhang, Yikang (PSYCHOLOGY)" w:date="2024-01-29T12:28:00Z">
                  <w:rPr>
                    <w:ins w:id="1411" w:author="Zhang, Yikang (PSYCHOLOGY)" w:date="2024-01-29T12:28:00Z"/>
                    <w:b/>
                  </w:rPr>
                </w:rPrChange>
              </w:rPr>
              <w:pPrChange w:id="1412" w:author="Zhang, Yikang (PSYCHOLOGY)" w:date="2024-01-29T12:36:00Z">
                <w:pPr>
                  <w:ind w:firstLine="0"/>
                </w:pPr>
              </w:pPrChange>
            </w:pPr>
            <w:ins w:id="1413" w:author="Zhang, Yikang (PSYCHOLOGY)" w:date="2024-01-29T12:32:00Z">
              <w:r>
                <w:rPr>
                  <w:sz w:val="20"/>
                  <w:szCs w:val="20"/>
                </w:rPr>
                <w:t>1.18 (0.62)</w:t>
              </w:r>
            </w:ins>
          </w:p>
        </w:tc>
        <w:tc>
          <w:tcPr>
            <w:tcW w:w="1429" w:type="dxa"/>
            <w:tcPrChange w:id="1414" w:author="Zhang, Yikang (PSYCHOLOGY)" w:date="2024-01-29T12:35:00Z">
              <w:tcPr>
                <w:tcW w:w="935" w:type="dxa"/>
              </w:tcPr>
            </w:tcPrChange>
          </w:tcPr>
          <w:p w14:paraId="138204F6" w14:textId="62CD94AE" w:rsidR="00370611" w:rsidRPr="00370611" w:rsidRDefault="00370611">
            <w:pPr>
              <w:spacing w:line="240" w:lineRule="auto"/>
              <w:ind w:firstLine="0"/>
              <w:jc w:val="center"/>
              <w:rPr>
                <w:ins w:id="1415" w:author="Zhang, Yikang (PSYCHOLOGY)" w:date="2024-01-29T12:28:00Z"/>
                <w:sz w:val="20"/>
                <w:szCs w:val="20"/>
                <w:rPrChange w:id="1416" w:author="Zhang, Yikang (PSYCHOLOGY)" w:date="2024-01-29T12:28:00Z">
                  <w:rPr>
                    <w:ins w:id="1417" w:author="Zhang, Yikang (PSYCHOLOGY)" w:date="2024-01-29T12:28:00Z"/>
                    <w:b/>
                  </w:rPr>
                </w:rPrChange>
              </w:rPr>
              <w:pPrChange w:id="1418" w:author="Zhang, Yikang (PSYCHOLOGY)" w:date="2024-01-29T12:36:00Z">
                <w:pPr>
                  <w:ind w:firstLine="0"/>
                </w:pPr>
              </w:pPrChange>
            </w:pPr>
            <w:ins w:id="1419" w:author="Zhang, Yikang (PSYCHOLOGY)" w:date="2024-01-29T12:33:00Z">
              <w:r>
                <w:rPr>
                  <w:sz w:val="20"/>
                  <w:szCs w:val="20"/>
                </w:rPr>
                <w:t>16.14 (2.64)</w:t>
              </w:r>
            </w:ins>
          </w:p>
        </w:tc>
        <w:tc>
          <w:tcPr>
            <w:tcW w:w="1431" w:type="dxa"/>
            <w:tcPrChange w:id="1420" w:author="Zhang, Yikang (PSYCHOLOGY)" w:date="2024-01-29T12:35:00Z">
              <w:tcPr>
                <w:tcW w:w="935" w:type="dxa"/>
              </w:tcPr>
            </w:tcPrChange>
          </w:tcPr>
          <w:p w14:paraId="7E051420" w14:textId="1046EA6E" w:rsidR="00370611" w:rsidRPr="00370611" w:rsidRDefault="00370611">
            <w:pPr>
              <w:spacing w:line="240" w:lineRule="auto"/>
              <w:ind w:firstLine="0"/>
              <w:jc w:val="center"/>
              <w:rPr>
                <w:ins w:id="1421" w:author="Zhang, Yikang (PSYCHOLOGY)" w:date="2024-01-29T12:28:00Z"/>
                <w:sz w:val="20"/>
                <w:szCs w:val="20"/>
                <w:rPrChange w:id="1422" w:author="Zhang, Yikang (PSYCHOLOGY)" w:date="2024-01-29T12:28:00Z">
                  <w:rPr>
                    <w:ins w:id="1423" w:author="Zhang, Yikang (PSYCHOLOGY)" w:date="2024-01-29T12:28:00Z"/>
                    <w:b/>
                  </w:rPr>
                </w:rPrChange>
              </w:rPr>
              <w:pPrChange w:id="1424" w:author="Zhang, Yikang (PSYCHOLOGY)" w:date="2024-01-29T12:36:00Z">
                <w:pPr>
                  <w:ind w:firstLine="0"/>
                </w:pPr>
              </w:pPrChange>
            </w:pPr>
            <w:ins w:id="1425" w:author="Zhang, Yikang (PSYCHOLOGY)" w:date="2024-01-29T12:33:00Z">
              <w:r>
                <w:rPr>
                  <w:sz w:val="20"/>
                  <w:szCs w:val="20"/>
                </w:rPr>
                <w:t>3.49 (</w:t>
              </w:r>
            </w:ins>
            <w:ins w:id="1426" w:author="Zhang, Yikang (PSYCHOLOGY)" w:date="2024-01-29T12:35:00Z">
              <w:r w:rsidR="00460D01">
                <w:rPr>
                  <w:sz w:val="20"/>
                  <w:szCs w:val="20"/>
                </w:rPr>
                <w:t>2.58</w:t>
              </w:r>
            </w:ins>
            <w:ins w:id="1427" w:author="Zhang, Yikang (PSYCHOLOGY)" w:date="2024-01-29T12:33:00Z">
              <w:r>
                <w:rPr>
                  <w:sz w:val="20"/>
                  <w:szCs w:val="20"/>
                </w:rPr>
                <w:t>)</w:t>
              </w:r>
            </w:ins>
          </w:p>
        </w:tc>
      </w:tr>
    </w:tbl>
    <w:p w14:paraId="2FFED67B" w14:textId="20F1D711" w:rsidR="00370611" w:rsidRPr="00190757" w:rsidRDefault="00370611">
      <w:pPr>
        <w:ind w:firstLine="0"/>
        <w:pPrChange w:id="1428" w:author="Zhang, Yikang (PSYCHOLOGY)" w:date="2024-01-29T12:27:00Z">
          <w:pPr>
            <w:pStyle w:val="Heading1"/>
            <w:spacing w:after="240"/>
          </w:pPr>
        </w:pPrChange>
      </w:pPr>
    </w:p>
    <w:p w14:paraId="6DD0185B" w14:textId="77777777" w:rsidR="00304C7B" w:rsidRPr="00837645" w:rsidRDefault="003D34A0" w:rsidP="00304C7B">
      <w:pPr>
        <w:pStyle w:val="Heading2"/>
      </w:pPr>
      <w:r>
        <w:t>Power Analysis Protocol</w:t>
      </w:r>
    </w:p>
    <w:p w14:paraId="0FFF7509" w14:textId="77777777" w:rsidR="00967AF5" w:rsidRDefault="00967AF5" w:rsidP="00967AF5">
      <w:pPr>
        <w:tabs>
          <w:tab w:val="left" w:pos="1134"/>
          <w:tab w:val="left" w:pos="3969"/>
          <w:tab w:val="left" w:pos="4252"/>
          <w:tab w:val="left" w:pos="6804"/>
        </w:tabs>
        <w:autoSpaceDE w:val="0"/>
        <w:autoSpaceDN w:val="0"/>
        <w:adjustRightInd w:val="0"/>
        <w:spacing w:after="0" w:line="240" w:lineRule="auto"/>
        <w:ind w:firstLine="0"/>
        <w:rPr>
          <w:ins w:id="1429" w:author="Zhang, Yikang (PSYCHOLOGY)" w:date="2024-04-11T17:39:00Z"/>
          <w:rFonts w:ascii="Lucida Sans Unicode" w:hAnsi="Lucida Sans Unicode" w:cs="Lucida Sans Unicode"/>
          <w:color w:val="000000"/>
          <w:sz w:val="17"/>
          <w:szCs w:val="17"/>
        </w:rPr>
      </w:pPr>
      <w:ins w:id="1430" w:author="Zhang, Yikang (PSYCHOLOGY)" w:date="2024-04-11T17:39:00Z">
        <w:r>
          <w:rPr>
            <w:rFonts w:ascii="Lucida Sans Unicode" w:hAnsi="Lucida Sans Unicode" w:cs="Lucida Sans Unicode"/>
            <w:b/>
            <w:bCs/>
            <w:color w:val="000000"/>
            <w:sz w:val="17"/>
            <w:szCs w:val="17"/>
          </w:rPr>
          <w:t xml:space="preserve">t tests - </w:t>
        </w:r>
        <w:r>
          <w:rPr>
            <w:rFonts w:ascii="Lucida Sans Unicode" w:hAnsi="Lucida Sans Unicode" w:cs="Lucida Sans Unicode"/>
            <w:color w:val="000000"/>
            <w:sz w:val="17"/>
            <w:szCs w:val="17"/>
          </w:rPr>
          <w:t>Means: Difference between two independent means (two groups)</w:t>
        </w:r>
      </w:ins>
    </w:p>
    <w:p w14:paraId="5639A5CC" w14:textId="77777777" w:rsidR="00967AF5" w:rsidRDefault="00967AF5" w:rsidP="00967AF5">
      <w:pPr>
        <w:tabs>
          <w:tab w:val="left" w:pos="1134"/>
          <w:tab w:val="left" w:pos="3969"/>
          <w:tab w:val="left" w:pos="4252"/>
          <w:tab w:val="left" w:pos="6804"/>
        </w:tabs>
        <w:autoSpaceDE w:val="0"/>
        <w:autoSpaceDN w:val="0"/>
        <w:adjustRightInd w:val="0"/>
        <w:spacing w:after="0" w:line="240" w:lineRule="auto"/>
        <w:ind w:firstLine="0"/>
        <w:rPr>
          <w:ins w:id="1431" w:author="Zhang, Yikang (PSYCHOLOGY)" w:date="2024-04-11T17:39:00Z"/>
          <w:rFonts w:ascii="Lucida Sans Unicode" w:hAnsi="Lucida Sans Unicode" w:cs="Lucida Sans Unicode"/>
          <w:color w:val="000000"/>
          <w:sz w:val="17"/>
          <w:szCs w:val="17"/>
        </w:rPr>
      </w:pPr>
      <w:ins w:id="1432" w:author="Zhang, Yikang (PSYCHOLOGY)" w:date="2024-04-11T17:39:00Z">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A priori: Compute required sample size </w:t>
        </w:r>
      </w:ins>
    </w:p>
    <w:p w14:paraId="7C9A608B" w14:textId="77777777" w:rsidR="00967AF5" w:rsidRDefault="00967AF5" w:rsidP="00967AF5">
      <w:pPr>
        <w:tabs>
          <w:tab w:val="left" w:pos="1134"/>
          <w:tab w:val="left" w:pos="3969"/>
          <w:tab w:val="left" w:pos="4252"/>
          <w:tab w:val="left" w:pos="6804"/>
        </w:tabs>
        <w:autoSpaceDE w:val="0"/>
        <w:autoSpaceDN w:val="0"/>
        <w:adjustRightInd w:val="0"/>
        <w:spacing w:after="0" w:line="240" w:lineRule="auto"/>
        <w:ind w:firstLine="0"/>
        <w:rPr>
          <w:ins w:id="1433" w:author="Zhang, Yikang (PSYCHOLOGY)" w:date="2024-04-11T17:39:00Z"/>
          <w:rFonts w:ascii="Lucida Sans Unicode" w:hAnsi="Lucida Sans Unicode" w:cs="Lucida Sans Unicode"/>
          <w:color w:val="000000"/>
          <w:sz w:val="17"/>
          <w:szCs w:val="17"/>
        </w:rPr>
      </w:pPr>
      <w:ins w:id="1434" w:author="Zhang, Yikang (PSYCHOLOGY)" w:date="2024-04-11T17:39:00Z">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Tail(s)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One</w:t>
        </w:r>
      </w:ins>
    </w:p>
    <w:p w14:paraId="4976A1BE" w14:textId="77777777" w:rsidR="00967AF5" w:rsidRDefault="00967AF5" w:rsidP="00967AF5">
      <w:pPr>
        <w:tabs>
          <w:tab w:val="left" w:pos="1134"/>
          <w:tab w:val="left" w:pos="3969"/>
          <w:tab w:val="left" w:pos="4252"/>
          <w:tab w:val="left" w:pos="6804"/>
        </w:tabs>
        <w:autoSpaceDE w:val="0"/>
        <w:autoSpaceDN w:val="0"/>
        <w:adjustRightInd w:val="0"/>
        <w:spacing w:after="0" w:line="240" w:lineRule="auto"/>
        <w:ind w:firstLine="0"/>
        <w:rPr>
          <w:ins w:id="1435" w:author="Zhang, Yikang (PSYCHOLOGY)" w:date="2024-04-11T17:39:00Z"/>
          <w:rFonts w:ascii="Lucida Sans Unicode" w:hAnsi="Lucida Sans Unicode" w:cs="Lucida Sans Unicode"/>
          <w:color w:val="000000"/>
          <w:sz w:val="17"/>
          <w:szCs w:val="17"/>
        </w:rPr>
      </w:pPr>
      <w:ins w:id="1436" w:author="Zhang, Yikang (PSYCHOLOGY)" w:date="2024-04-11T17:39:00Z">
        <w:r>
          <w:rPr>
            <w:rFonts w:ascii="Lucida Sans Unicode" w:hAnsi="Lucida Sans Unicode" w:cs="Lucida Sans Unicode"/>
            <w:color w:val="000000"/>
            <w:sz w:val="17"/>
            <w:szCs w:val="17"/>
          </w:rPr>
          <w:tab/>
          <w:t>Effect size d</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0.3</w:t>
        </w:r>
      </w:ins>
    </w:p>
    <w:p w14:paraId="6727C991" w14:textId="77777777" w:rsidR="00967AF5" w:rsidRDefault="00967AF5" w:rsidP="00967AF5">
      <w:pPr>
        <w:tabs>
          <w:tab w:val="left" w:pos="1134"/>
          <w:tab w:val="left" w:pos="3969"/>
          <w:tab w:val="left" w:pos="4252"/>
          <w:tab w:val="left" w:pos="6804"/>
        </w:tabs>
        <w:autoSpaceDE w:val="0"/>
        <w:autoSpaceDN w:val="0"/>
        <w:adjustRightInd w:val="0"/>
        <w:spacing w:after="0" w:line="240" w:lineRule="auto"/>
        <w:ind w:firstLine="0"/>
        <w:rPr>
          <w:ins w:id="1437" w:author="Zhang, Yikang (PSYCHOLOGY)" w:date="2024-04-11T17:39:00Z"/>
          <w:rFonts w:ascii="Lucida Sans Unicode" w:hAnsi="Lucida Sans Unicode" w:cs="Lucida Sans Unicode"/>
          <w:color w:val="000000"/>
          <w:sz w:val="17"/>
          <w:szCs w:val="17"/>
        </w:rPr>
      </w:pPr>
      <w:ins w:id="1438" w:author="Zhang, Yikang (PSYCHOLOGY)" w:date="2024-04-11T17:39:00Z">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ins>
    </w:p>
    <w:p w14:paraId="7C6CADD1" w14:textId="77777777" w:rsidR="00967AF5" w:rsidRDefault="00967AF5" w:rsidP="00967AF5">
      <w:pPr>
        <w:tabs>
          <w:tab w:val="left" w:pos="1134"/>
          <w:tab w:val="left" w:pos="3969"/>
          <w:tab w:val="left" w:pos="4252"/>
          <w:tab w:val="left" w:pos="6804"/>
        </w:tabs>
        <w:autoSpaceDE w:val="0"/>
        <w:autoSpaceDN w:val="0"/>
        <w:adjustRightInd w:val="0"/>
        <w:spacing w:after="0" w:line="240" w:lineRule="auto"/>
        <w:ind w:firstLine="0"/>
        <w:rPr>
          <w:ins w:id="1439" w:author="Zhang, Yikang (PSYCHOLOGY)" w:date="2024-04-11T17:39:00Z"/>
          <w:rFonts w:ascii="Lucida Sans Unicode" w:hAnsi="Lucida Sans Unicode" w:cs="Lucida Sans Unicode"/>
          <w:color w:val="000000"/>
          <w:sz w:val="17"/>
          <w:szCs w:val="17"/>
        </w:rPr>
      </w:pPr>
      <w:ins w:id="1440" w:author="Zhang, Yikang (PSYCHOLOGY)" w:date="2024-04-11T17:39:00Z">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0.80</w:t>
        </w:r>
      </w:ins>
    </w:p>
    <w:p w14:paraId="70552B93" w14:textId="77777777" w:rsidR="00967AF5" w:rsidRDefault="00967AF5" w:rsidP="00967AF5">
      <w:pPr>
        <w:tabs>
          <w:tab w:val="left" w:pos="1134"/>
          <w:tab w:val="left" w:pos="3969"/>
          <w:tab w:val="left" w:pos="4252"/>
          <w:tab w:val="left" w:pos="6804"/>
        </w:tabs>
        <w:autoSpaceDE w:val="0"/>
        <w:autoSpaceDN w:val="0"/>
        <w:adjustRightInd w:val="0"/>
        <w:spacing w:after="0" w:line="240" w:lineRule="auto"/>
        <w:ind w:firstLine="0"/>
        <w:rPr>
          <w:ins w:id="1441" w:author="Zhang, Yikang (PSYCHOLOGY)" w:date="2024-04-11T17:39:00Z"/>
          <w:rFonts w:ascii="Lucida Sans Unicode" w:hAnsi="Lucida Sans Unicode" w:cs="Lucida Sans Unicode"/>
          <w:color w:val="000000"/>
          <w:sz w:val="17"/>
          <w:szCs w:val="17"/>
        </w:rPr>
      </w:pPr>
      <w:ins w:id="1442" w:author="Zhang, Yikang (PSYCHOLOGY)" w:date="2024-04-11T17:39:00Z">
        <w:r>
          <w:rPr>
            <w:rFonts w:ascii="Lucida Sans Unicode" w:hAnsi="Lucida Sans Unicode" w:cs="Lucida Sans Unicode"/>
            <w:color w:val="000000"/>
            <w:sz w:val="17"/>
            <w:szCs w:val="17"/>
          </w:rPr>
          <w:tab/>
          <w:t>Allocation ratio N2/N1</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w:t>
        </w:r>
      </w:ins>
    </w:p>
    <w:p w14:paraId="0E75A1F6" w14:textId="77777777" w:rsidR="00967AF5" w:rsidRDefault="00967AF5" w:rsidP="00967AF5">
      <w:pPr>
        <w:tabs>
          <w:tab w:val="left" w:pos="1134"/>
          <w:tab w:val="left" w:pos="3969"/>
          <w:tab w:val="left" w:pos="4252"/>
          <w:tab w:val="left" w:pos="6804"/>
        </w:tabs>
        <w:autoSpaceDE w:val="0"/>
        <w:autoSpaceDN w:val="0"/>
        <w:adjustRightInd w:val="0"/>
        <w:spacing w:after="0" w:line="240" w:lineRule="auto"/>
        <w:ind w:firstLine="0"/>
        <w:rPr>
          <w:ins w:id="1443" w:author="Zhang, Yikang (PSYCHOLOGY)" w:date="2024-04-11T17:39:00Z"/>
          <w:rFonts w:ascii="Lucida Sans Unicode" w:hAnsi="Lucida Sans Unicode" w:cs="Lucida Sans Unicode"/>
          <w:color w:val="000000"/>
          <w:sz w:val="17"/>
          <w:szCs w:val="17"/>
        </w:rPr>
      </w:pPr>
      <w:ins w:id="1444" w:author="Zhang, Yikang (PSYCHOLOGY)" w:date="2024-04-11T17:39:00Z">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Noncentrality parameter δ</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2.5009998</w:t>
        </w:r>
      </w:ins>
    </w:p>
    <w:p w14:paraId="51D32213" w14:textId="77777777" w:rsidR="00967AF5" w:rsidRDefault="00967AF5" w:rsidP="00967AF5">
      <w:pPr>
        <w:tabs>
          <w:tab w:val="left" w:pos="1134"/>
          <w:tab w:val="left" w:pos="3969"/>
          <w:tab w:val="left" w:pos="4252"/>
          <w:tab w:val="left" w:pos="6804"/>
        </w:tabs>
        <w:autoSpaceDE w:val="0"/>
        <w:autoSpaceDN w:val="0"/>
        <w:adjustRightInd w:val="0"/>
        <w:spacing w:after="0" w:line="240" w:lineRule="auto"/>
        <w:ind w:firstLine="0"/>
        <w:rPr>
          <w:ins w:id="1445" w:author="Zhang, Yikang (PSYCHOLOGY)" w:date="2024-04-11T17:39:00Z"/>
          <w:rFonts w:ascii="Lucida Sans Unicode" w:hAnsi="Lucida Sans Unicode" w:cs="Lucida Sans Unicode"/>
          <w:color w:val="000000"/>
          <w:sz w:val="17"/>
          <w:szCs w:val="17"/>
        </w:rPr>
      </w:pPr>
      <w:ins w:id="1446" w:author="Zhang, Yikang (PSYCHOLOGY)" w:date="2024-04-11T17:39:00Z">
        <w:r>
          <w:rPr>
            <w:rFonts w:ascii="Lucida Sans Unicode" w:hAnsi="Lucida Sans Unicode" w:cs="Lucida Sans Unicode"/>
            <w:color w:val="000000"/>
            <w:sz w:val="17"/>
            <w:szCs w:val="17"/>
          </w:rPr>
          <w:tab/>
          <w:t>Critical t</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1.6503932</w:t>
        </w:r>
      </w:ins>
    </w:p>
    <w:p w14:paraId="2BCF0639" w14:textId="77777777" w:rsidR="00967AF5" w:rsidRDefault="00967AF5" w:rsidP="00967AF5">
      <w:pPr>
        <w:tabs>
          <w:tab w:val="left" w:pos="1134"/>
          <w:tab w:val="left" w:pos="3969"/>
          <w:tab w:val="left" w:pos="4252"/>
          <w:tab w:val="left" w:pos="6804"/>
        </w:tabs>
        <w:autoSpaceDE w:val="0"/>
        <w:autoSpaceDN w:val="0"/>
        <w:adjustRightInd w:val="0"/>
        <w:spacing w:after="0" w:line="240" w:lineRule="auto"/>
        <w:ind w:firstLine="0"/>
        <w:rPr>
          <w:ins w:id="1447" w:author="Zhang, Yikang (PSYCHOLOGY)" w:date="2024-04-11T17:39:00Z"/>
          <w:rFonts w:ascii="Lucida Sans Unicode" w:hAnsi="Lucida Sans Unicode" w:cs="Lucida Sans Unicode"/>
          <w:color w:val="000000"/>
          <w:sz w:val="17"/>
          <w:szCs w:val="17"/>
        </w:rPr>
      </w:pPr>
      <w:ins w:id="1448" w:author="Zhang, Yikang (PSYCHOLOGY)" w:date="2024-04-11T17:39:00Z">
        <w:r>
          <w:rPr>
            <w:rFonts w:ascii="Lucida Sans Unicode" w:hAnsi="Lucida Sans Unicode" w:cs="Lucida Sans Unicode"/>
            <w:color w:val="000000"/>
            <w:sz w:val="17"/>
            <w:szCs w:val="17"/>
          </w:rPr>
          <w:tab/>
          <w:t>Df</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276</w:t>
        </w:r>
      </w:ins>
    </w:p>
    <w:p w14:paraId="402E91F2" w14:textId="77777777" w:rsidR="00967AF5" w:rsidRDefault="00967AF5" w:rsidP="00967AF5">
      <w:pPr>
        <w:tabs>
          <w:tab w:val="left" w:pos="1134"/>
          <w:tab w:val="left" w:pos="3969"/>
          <w:tab w:val="left" w:pos="4252"/>
          <w:tab w:val="left" w:pos="6804"/>
        </w:tabs>
        <w:autoSpaceDE w:val="0"/>
        <w:autoSpaceDN w:val="0"/>
        <w:adjustRightInd w:val="0"/>
        <w:spacing w:after="0" w:line="240" w:lineRule="auto"/>
        <w:ind w:firstLine="0"/>
        <w:rPr>
          <w:ins w:id="1449" w:author="Zhang, Yikang (PSYCHOLOGY)" w:date="2024-04-11T17:39:00Z"/>
          <w:rFonts w:ascii="Lucida Sans Unicode" w:hAnsi="Lucida Sans Unicode" w:cs="Lucida Sans Unicode"/>
          <w:color w:val="000000"/>
          <w:sz w:val="17"/>
          <w:szCs w:val="17"/>
        </w:rPr>
      </w:pPr>
      <w:ins w:id="1450" w:author="Zhang, Yikang (PSYCHOLOGY)" w:date="2024-04-11T17:39:00Z">
        <w:r>
          <w:rPr>
            <w:rFonts w:ascii="Lucida Sans Unicode" w:hAnsi="Lucida Sans Unicode" w:cs="Lucida Sans Unicode"/>
            <w:color w:val="000000"/>
            <w:sz w:val="17"/>
            <w:szCs w:val="17"/>
          </w:rPr>
          <w:tab/>
          <w:t>Sample size group 1</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139</w:t>
        </w:r>
      </w:ins>
    </w:p>
    <w:p w14:paraId="55A1D791" w14:textId="77777777" w:rsidR="00967AF5" w:rsidRDefault="00967AF5" w:rsidP="00967AF5">
      <w:pPr>
        <w:tabs>
          <w:tab w:val="left" w:pos="1134"/>
          <w:tab w:val="left" w:pos="3969"/>
          <w:tab w:val="left" w:pos="4252"/>
          <w:tab w:val="left" w:pos="6804"/>
        </w:tabs>
        <w:autoSpaceDE w:val="0"/>
        <w:autoSpaceDN w:val="0"/>
        <w:adjustRightInd w:val="0"/>
        <w:spacing w:after="0" w:line="240" w:lineRule="auto"/>
        <w:ind w:firstLine="0"/>
        <w:rPr>
          <w:ins w:id="1451" w:author="Zhang, Yikang (PSYCHOLOGY)" w:date="2024-04-11T17:39:00Z"/>
          <w:rFonts w:ascii="Lucida Sans Unicode" w:hAnsi="Lucida Sans Unicode" w:cs="Lucida Sans Unicode"/>
          <w:color w:val="000000"/>
          <w:sz w:val="17"/>
          <w:szCs w:val="17"/>
        </w:rPr>
      </w:pPr>
      <w:ins w:id="1452" w:author="Zhang, Yikang (PSYCHOLOGY)" w:date="2024-04-11T17:39:00Z">
        <w:r>
          <w:rPr>
            <w:rFonts w:ascii="Lucida Sans Unicode" w:hAnsi="Lucida Sans Unicode" w:cs="Lucida Sans Unicode"/>
            <w:color w:val="000000"/>
            <w:sz w:val="17"/>
            <w:szCs w:val="17"/>
          </w:rPr>
          <w:tab/>
          <w:t>Sample size group 2</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139</w:t>
        </w:r>
      </w:ins>
    </w:p>
    <w:p w14:paraId="3CD7A9AC" w14:textId="77777777" w:rsidR="00967AF5" w:rsidRDefault="00967AF5" w:rsidP="00967AF5">
      <w:pPr>
        <w:tabs>
          <w:tab w:val="left" w:pos="1134"/>
          <w:tab w:val="left" w:pos="3969"/>
          <w:tab w:val="left" w:pos="4252"/>
          <w:tab w:val="left" w:pos="6804"/>
        </w:tabs>
        <w:autoSpaceDE w:val="0"/>
        <w:autoSpaceDN w:val="0"/>
        <w:adjustRightInd w:val="0"/>
        <w:spacing w:after="0" w:line="240" w:lineRule="auto"/>
        <w:ind w:firstLine="0"/>
        <w:rPr>
          <w:ins w:id="1453" w:author="Zhang, Yikang (PSYCHOLOGY)" w:date="2024-04-11T17:39:00Z"/>
          <w:rFonts w:ascii="Lucida Sans Unicode" w:hAnsi="Lucida Sans Unicode" w:cs="Lucida Sans Unicode"/>
          <w:color w:val="000000"/>
          <w:sz w:val="17"/>
          <w:szCs w:val="17"/>
        </w:rPr>
      </w:pPr>
      <w:ins w:id="1454" w:author="Zhang, Yikang (PSYCHOLOGY)" w:date="2024-04-11T17:39:00Z">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278</w:t>
        </w:r>
      </w:ins>
    </w:p>
    <w:p w14:paraId="63435723" w14:textId="04776B53" w:rsidR="00AC24DE" w:rsidDel="00370611" w:rsidRDefault="003D34A0" w:rsidP="00370611">
      <w:pPr>
        <w:tabs>
          <w:tab w:val="left" w:pos="1134"/>
          <w:tab w:val="left" w:pos="3969"/>
          <w:tab w:val="left" w:pos="4252"/>
          <w:tab w:val="left" w:pos="6804"/>
        </w:tabs>
        <w:autoSpaceDE w:val="0"/>
        <w:autoSpaceDN w:val="0"/>
        <w:adjustRightInd w:val="0"/>
        <w:spacing w:after="0" w:line="240" w:lineRule="auto"/>
        <w:ind w:firstLine="0"/>
        <w:rPr>
          <w:del w:id="1455" w:author="Zhang, Yikang (PSYCHOLOGY)" w:date="2024-01-29T12:35:00Z"/>
          <w:rFonts w:ascii="Lucida Sans Unicode" w:hAnsi="Lucida Sans Unicode" w:cs="Lucida Sans Unicode"/>
          <w:color w:val="000000"/>
          <w:sz w:val="17"/>
          <w:szCs w:val="17"/>
        </w:rPr>
      </w:pPr>
      <w:del w:id="1456" w:author="Zhang, Yikang (PSYCHOLOGY)" w:date="2024-01-29T12:35:00Z">
        <w:r w:rsidDel="00370611">
          <w:rPr>
            <w:rFonts w:ascii="Lucida Sans Unicode" w:hAnsi="Lucida Sans Unicode" w:cs="Lucida Sans Unicode"/>
            <w:b/>
            <w:bCs/>
            <w:color w:val="000000"/>
            <w:sz w:val="17"/>
            <w:szCs w:val="17"/>
          </w:rPr>
          <w:delText xml:space="preserve">F tests - </w:delText>
        </w:r>
        <w:r w:rsidDel="00370611">
          <w:rPr>
            <w:rFonts w:ascii="Lucida Sans Unicode" w:hAnsi="Lucida Sans Unicode" w:cs="Lucida Sans Unicode"/>
            <w:color w:val="000000"/>
            <w:sz w:val="17"/>
            <w:szCs w:val="17"/>
          </w:rPr>
          <w:delText>ANOVA: Fixed effects, special, main effects and interactions</w:delText>
        </w:r>
      </w:del>
    </w:p>
    <w:p w14:paraId="2972D220" w14:textId="784FD243"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57" w:author="Zhang, Yikang (PSYCHOLOGY)" w:date="2024-01-29T12:35:00Z"/>
          <w:rFonts w:ascii="Lucida Sans Unicode" w:hAnsi="Lucida Sans Unicode" w:cs="Lucida Sans Unicode"/>
          <w:color w:val="000000"/>
          <w:sz w:val="17"/>
          <w:szCs w:val="17"/>
        </w:rPr>
      </w:pPr>
      <w:del w:id="1458" w:author="Zhang, Yikang (PSYCHOLOGY)" w:date="2024-01-29T12:35:00Z">
        <w:r w:rsidDel="00370611">
          <w:rPr>
            <w:rFonts w:ascii="Lucida Sans Unicode" w:hAnsi="Lucida Sans Unicode" w:cs="Lucida Sans Unicode"/>
            <w:b/>
            <w:bCs/>
            <w:color w:val="000000"/>
            <w:sz w:val="17"/>
            <w:szCs w:val="17"/>
          </w:rPr>
          <w:delText>Analysis:</w:delText>
        </w:r>
        <w:r w:rsidDel="00370611">
          <w:rPr>
            <w:rFonts w:ascii="Lucida Sans Unicode" w:hAnsi="Lucida Sans Unicode" w:cs="Lucida Sans Unicode"/>
            <w:b/>
            <w:bCs/>
            <w:color w:val="000000"/>
            <w:sz w:val="17"/>
            <w:szCs w:val="17"/>
          </w:rPr>
          <w:tab/>
        </w:r>
        <w:r w:rsidDel="00370611">
          <w:rPr>
            <w:rFonts w:ascii="Lucida Sans Unicode" w:hAnsi="Lucida Sans Unicode" w:cs="Lucida Sans Unicode"/>
            <w:color w:val="000000"/>
            <w:sz w:val="17"/>
            <w:szCs w:val="17"/>
          </w:rPr>
          <w:delText xml:space="preserve">A priori: Compute required sample size </w:delText>
        </w:r>
      </w:del>
    </w:p>
    <w:p w14:paraId="34F3EB7E" w14:textId="4CCB8FCA"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59" w:author="Zhang, Yikang (PSYCHOLOGY)" w:date="2024-01-29T12:35:00Z"/>
          <w:rFonts w:ascii="Lucida Sans Unicode" w:hAnsi="Lucida Sans Unicode" w:cs="Lucida Sans Unicode"/>
          <w:color w:val="000000"/>
          <w:sz w:val="17"/>
          <w:szCs w:val="17"/>
        </w:rPr>
      </w:pPr>
      <w:del w:id="1460" w:author="Zhang, Yikang (PSYCHOLOGY)" w:date="2024-01-29T12:35:00Z">
        <w:r w:rsidDel="00370611">
          <w:rPr>
            <w:rFonts w:ascii="Lucida Sans Unicode" w:hAnsi="Lucida Sans Unicode" w:cs="Lucida Sans Unicode"/>
            <w:b/>
            <w:bCs/>
            <w:color w:val="000000"/>
            <w:sz w:val="17"/>
            <w:szCs w:val="17"/>
          </w:rPr>
          <w:delText>Input:</w:delText>
        </w:r>
        <w:r w:rsidDel="00370611">
          <w:rPr>
            <w:rFonts w:ascii="Lucida Sans Unicode" w:hAnsi="Lucida Sans Unicode" w:cs="Lucida Sans Unicode"/>
            <w:color w:val="000000"/>
            <w:sz w:val="17"/>
            <w:szCs w:val="17"/>
          </w:rPr>
          <w:tab/>
          <w:delText>Effect size f</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0.19</w:delText>
        </w:r>
      </w:del>
    </w:p>
    <w:p w14:paraId="0C9E20C3" w14:textId="23F3FB13"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61" w:author="Zhang, Yikang (PSYCHOLOGY)" w:date="2024-01-29T12:35:00Z"/>
          <w:rFonts w:ascii="Lucida Sans Unicode" w:hAnsi="Lucida Sans Unicode" w:cs="Lucida Sans Unicode"/>
          <w:color w:val="000000"/>
          <w:sz w:val="17"/>
          <w:szCs w:val="17"/>
        </w:rPr>
      </w:pPr>
      <w:del w:id="1462" w:author="Zhang, Yikang (PSYCHOLOGY)" w:date="2024-01-29T12:35:00Z">
        <w:r w:rsidDel="00370611">
          <w:rPr>
            <w:rFonts w:ascii="Lucida Sans Unicode" w:hAnsi="Lucida Sans Unicode" w:cs="Lucida Sans Unicode"/>
            <w:color w:val="000000"/>
            <w:sz w:val="17"/>
            <w:szCs w:val="17"/>
          </w:rPr>
          <w:tab/>
          <w:delText>α err prob</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0.05</w:delText>
        </w:r>
      </w:del>
    </w:p>
    <w:p w14:paraId="295B801B" w14:textId="5F6AFE45"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63" w:author="Zhang, Yikang (PSYCHOLOGY)" w:date="2024-01-29T12:35:00Z"/>
          <w:rFonts w:ascii="Lucida Sans Unicode" w:hAnsi="Lucida Sans Unicode" w:cs="Lucida Sans Unicode"/>
          <w:color w:val="000000"/>
          <w:sz w:val="17"/>
          <w:szCs w:val="17"/>
        </w:rPr>
      </w:pPr>
      <w:del w:id="1464" w:author="Zhang, Yikang (PSYCHOLOGY)" w:date="2024-01-29T12:35:00Z">
        <w:r w:rsidDel="00370611">
          <w:rPr>
            <w:rFonts w:ascii="Lucida Sans Unicode" w:hAnsi="Lucida Sans Unicode" w:cs="Lucida Sans Unicode"/>
            <w:color w:val="000000"/>
            <w:sz w:val="17"/>
            <w:szCs w:val="17"/>
          </w:rPr>
          <w:tab/>
          <w:delText>Power (1-β err prob)</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0.90</w:delText>
        </w:r>
      </w:del>
    </w:p>
    <w:p w14:paraId="364E462E" w14:textId="501ADEBE"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65" w:author="Zhang, Yikang (PSYCHOLOGY)" w:date="2024-01-29T12:35:00Z"/>
          <w:rFonts w:ascii="Lucida Sans Unicode" w:hAnsi="Lucida Sans Unicode" w:cs="Lucida Sans Unicode"/>
          <w:color w:val="000000"/>
          <w:sz w:val="17"/>
          <w:szCs w:val="17"/>
        </w:rPr>
      </w:pPr>
      <w:del w:id="1466" w:author="Zhang, Yikang (PSYCHOLOGY)" w:date="2024-01-29T12:35:00Z">
        <w:r w:rsidDel="00370611">
          <w:rPr>
            <w:rFonts w:ascii="Lucida Sans Unicode" w:hAnsi="Lucida Sans Unicode" w:cs="Lucida Sans Unicode"/>
            <w:color w:val="000000"/>
            <w:sz w:val="17"/>
            <w:szCs w:val="17"/>
          </w:rPr>
          <w:tab/>
          <w:delText>Numerator df</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2</w:delText>
        </w:r>
      </w:del>
    </w:p>
    <w:p w14:paraId="73E7194A" w14:textId="7A7D2F62"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67" w:author="Zhang, Yikang (PSYCHOLOGY)" w:date="2024-01-29T12:35:00Z"/>
          <w:rFonts w:ascii="Lucida Sans Unicode" w:hAnsi="Lucida Sans Unicode" w:cs="Lucida Sans Unicode"/>
          <w:color w:val="000000"/>
          <w:sz w:val="17"/>
          <w:szCs w:val="17"/>
        </w:rPr>
      </w:pPr>
      <w:del w:id="1468" w:author="Zhang, Yikang (PSYCHOLOGY)" w:date="2024-01-29T12:35:00Z">
        <w:r w:rsidDel="00370611">
          <w:rPr>
            <w:rFonts w:ascii="Lucida Sans Unicode" w:hAnsi="Lucida Sans Unicode" w:cs="Lucida Sans Unicode"/>
            <w:color w:val="000000"/>
            <w:sz w:val="17"/>
            <w:szCs w:val="17"/>
          </w:rPr>
          <w:tab/>
          <w:delText>Number of groups</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6</w:delText>
        </w:r>
      </w:del>
    </w:p>
    <w:p w14:paraId="03C23023" w14:textId="22D21E1B"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69" w:author="Zhang, Yikang (PSYCHOLOGY)" w:date="2024-01-29T12:35:00Z"/>
          <w:rFonts w:ascii="Lucida Sans Unicode" w:hAnsi="Lucida Sans Unicode" w:cs="Lucida Sans Unicode"/>
          <w:color w:val="000000"/>
          <w:sz w:val="17"/>
          <w:szCs w:val="17"/>
        </w:rPr>
      </w:pPr>
      <w:del w:id="1470" w:author="Zhang, Yikang (PSYCHOLOGY)" w:date="2024-01-29T12:35:00Z">
        <w:r w:rsidDel="00370611">
          <w:rPr>
            <w:rFonts w:ascii="Lucida Sans Unicode" w:hAnsi="Lucida Sans Unicode" w:cs="Lucida Sans Unicode"/>
            <w:b/>
            <w:bCs/>
            <w:color w:val="000000"/>
            <w:sz w:val="17"/>
            <w:szCs w:val="17"/>
          </w:rPr>
          <w:delText>Output:</w:delText>
        </w:r>
        <w:r w:rsidDel="00370611">
          <w:rPr>
            <w:rFonts w:ascii="Lucida Sans Unicode" w:hAnsi="Lucida Sans Unicode" w:cs="Lucida Sans Unicode"/>
            <w:color w:val="000000"/>
            <w:sz w:val="17"/>
            <w:szCs w:val="17"/>
          </w:rPr>
          <w:tab/>
          <w:delText>Noncentrality parameter λ</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12.7794000</w:delText>
        </w:r>
      </w:del>
    </w:p>
    <w:p w14:paraId="4BBD52C1" w14:textId="1EDEF94C"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71" w:author="Zhang, Yikang (PSYCHOLOGY)" w:date="2024-01-29T12:35:00Z"/>
          <w:rFonts w:ascii="Lucida Sans Unicode" w:hAnsi="Lucida Sans Unicode" w:cs="Lucida Sans Unicode"/>
          <w:color w:val="000000"/>
          <w:sz w:val="17"/>
          <w:szCs w:val="17"/>
        </w:rPr>
      </w:pPr>
      <w:del w:id="1472" w:author="Zhang, Yikang (PSYCHOLOGY)" w:date="2024-01-29T12:35:00Z">
        <w:r w:rsidDel="00370611">
          <w:rPr>
            <w:rFonts w:ascii="Lucida Sans Unicode" w:hAnsi="Lucida Sans Unicode" w:cs="Lucida Sans Unicode"/>
            <w:color w:val="000000"/>
            <w:sz w:val="17"/>
            <w:szCs w:val="17"/>
          </w:rPr>
          <w:tab/>
          <w:delText>Critical F</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3.0216695</w:delText>
        </w:r>
      </w:del>
    </w:p>
    <w:p w14:paraId="391C9E1D" w14:textId="28B39312"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73" w:author="Zhang, Yikang (PSYCHOLOGY)" w:date="2024-01-29T12:35:00Z"/>
          <w:rFonts w:ascii="Lucida Sans Unicode" w:hAnsi="Lucida Sans Unicode" w:cs="Lucida Sans Unicode"/>
          <w:color w:val="000000"/>
          <w:sz w:val="17"/>
          <w:szCs w:val="17"/>
        </w:rPr>
      </w:pPr>
      <w:del w:id="1474" w:author="Zhang, Yikang (PSYCHOLOGY)" w:date="2024-01-29T12:35:00Z">
        <w:r w:rsidDel="00370611">
          <w:rPr>
            <w:rFonts w:ascii="Lucida Sans Unicode" w:hAnsi="Lucida Sans Unicode" w:cs="Lucida Sans Unicode"/>
            <w:color w:val="000000"/>
            <w:sz w:val="17"/>
            <w:szCs w:val="17"/>
          </w:rPr>
          <w:tab/>
          <w:delText>Denominator df</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348</w:delText>
        </w:r>
      </w:del>
    </w:p>
    <w:p w14:paraId="19EA9CDF" w14:textId="7140023D" w:rsidR="00AC24DE" w:rsidDel="00370611" w:rsidRDefault="003D34A0" w:rsidP="00AC24DE">
      <w:pPr>
        <w:tabs>
          <w:tab w:val="left" w:pos="1134"/>
          <w:tab w:val="left" w:pos="3969"/>
          <w:tab w:val="left" w:pos="4252"/>
          <w:tab w:val="left" w:pos="6804"/>
        </w:tabs>
        <w:autoSpaceDE w:val="0"/>
        <w:autoSpaceDN w:val="0"/>
        <w:adjustRightInd w:val="0"/>
        <w:spacing w:after="0" w:line="240" w:lineRule="auto"/>
        <w:ind w:firstLine="0"/>
        <w:rPr>
          <w:del w:id="1475" w:author="Zhang, Yikang (PSYCHOLOGY)" w:date="2024-01-29T12:35:00Z"/>
          <w:rFonts w:ascii="Lucida Sans Unicode" w:hAnsi="Lucida Sans Unicode" w:cs="Lucida Sans Unicode"/>
          <w:color w:val="000000"/>
          <w:sz w:val="17"/>
          <w:szCs w:val="17"/>
        </w:rPr>
      </w:pPr>
      <w:del w:id="1476" w:author="Zhang, Yikang (PSYCHOLOGY)" w:date="2024-01-29T12:35:00Z">
        <w:r w:rsidDel="00370611">
          <w:rPr>
            <w:rFonts w:ascii="Lucida Sans Unicode" w:hAnsi="Lucida Sans Unicode" w:cs="Lucida Sans Unicode"/>
            <w:color w:val="000000"/>
            <w:sz w:val="17"/>
            <w:szCs w:val="17"/>
          </w:rPr>
          <w:tab/>
          <w:delText>Total sample size</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354</w:delText>
        </w:r>
      </w:del>
    </w:p>
    <w:p w14:paraId="5890E4C9" w14:textId="655371E0" w:rsidR="00B77AA6" w:rsidDel="00370611" w:rsidRDefault="003D34A0" w:rsidP="00AC24DE">
      <w:pPr>
        <w:spacing w:line="259" w:lineRule="auto"/>
        <w:ind w:firstLine="0"/>
        <w:rPr>
          <w:del w:id="1477" w:author="Zhang, Yikang (PSYCHOLOGY)" w:date="2024-01-29T12:35:00Z"/>
          <w:rFonts w:ascii="Lucida Sans Unicode" w:hAnsi="Lucida Sans Unicode" w:cs="Lucida Sans Unicode"/>
          <w:color w:val="000000"/>
          <w:sz w:val="17"/>
          <w:szCs w:val="17"/>
        </w:rPr>
      </w:pPr>
      <w:del w:id="1478" w:author="Zhang, Yikang (PSYCHOLOGY)" w:date="2024-01-29T12:35:00Z">
        <w:r w:rsidDel="00370611">
          <w:rPr>
            <w:rFonts w:ascii="Lucida Sans Unicode" w:hAnsi="Lucida Sans Unicode" w:cs="Lucida Sans Unicode"/>
            <w:color w:val="000000"/>
            <w:sz w:val="17"/>
            <w:szCs w:val="17"/>
          </w:rPr>
          <w:tab/>
          <w:delText>Actual power</w:delText>
        </w:r>
        <w:r w:rsidDel="00370611">
          <w:rPr>
            <w:rFonts w:ascii="Lucida Sans Unicode" w:hAnsi="Lucida Sans Unicode" w:cs="Lucida Sans Unicode"/>
            <w:color w:val="000000"/>
            <w:sz w:val="17"/>
            <w:szCs w:val="17"/>
          </w:rPr>
          <w:tab/>
          <w:delText>=</w:delText>
        </w:r>
        <w:r w:rsidDel="00370611">
          <w:rPr>
            <w:rFonts w:ascii="Lucida Sans Unicode" w:hAnsi="Lucida Sans Unicode" w:cs="Lucida Sans Unicode"/>
            <w:color w:val="000000"/>
            <w:sz w:val="17"/>
            <w:szCs w:val="17"/>
          </w:rPr>
          <w:tab/>
          <w:delText xml:space="preserve">0.9003764 </w:delText>
        </w:r>
      </w:del>
    </w:p>
    <w:p w14:paraId="49A5E1B0" w14:textId="77777777" w:rsidR="00B77AA6" w:rsidRDefault="00B77AA6" w:rsidP="00AC24DE">
      <w:pPr>
        <w:spacing w:line="259" w:lineRule="auto"/>
        <w:ind w:firstLine="0"/>
        <w:rPr>
          <w:rFonts w:ascii="Lucida Sans Unicode" w:hAnsi="Lucida Sans Unicode" w:cs="Lucida Sans Unicode"/>
          <w:color w:val="000000"/>
          <w:sz w:val="17"/>
          <w:szCs w:val="17"/>
        </w:rPr>
      </w:pPr>
    </w:p>
    <w:p w14:paraId="7BD001A3" w14:textId="77777777" w:rsidR="00B77AA6" w:rsidRDefault="003D34A0" w:rsidP="00B77AA6">
      <w:pPr>
        <w:pStyle w:val="Heading2"/>
      </w:pPr>
      <w:r>
        <w:t xml:space="preserve">Sensitivity Analysis </w:t>
      </w:r>
      <w:r w:rsidR="006C1A48">
        <w:t>Protocol</w:t>
      </w:r>
    </w:p>
    <w:p w14:paraId="183C9AF7" w14:textId="77777777" w:rsidR="00FF6DFC" w:rsidRDefault="00FF6DFC" w:rsidP="00FF6DFC">
      <w:pPr>
        <w:tabs>
          <w:tab w:val="left" w:pos="1134"/>
          <w:tab w:val="left" w:pos="3969"/>
          <w:tab w:val="left" w:pos="4252"/>
          <w:tab w:val="left" w:pos="6804"/>
        </w:tabs>
        <w:autoSpaceDE w:val="0"/>
        <w:autoSpaceDN w:val="0"/>
        <w:adjustRightInd w:val="0"/>
        <w:spacing w:after="0" w:line="240" w:lineRule="auto"/>
        <w:ind w:firstLine="0"/>
        <w:rPr>
          <w:ins w:id="1479" w:author="Zhang, Yikang (PSYCHOLOGY)" w:date="2024-04-11T18:23:00Z"/>
          <w:rFonts w:ascii="Lucida Sans Unicode" w:hAnsi="Lucida Sans Unicode" w:cs="Lucida Sans Unicode"/>
          <w:color w:val="000000"/>
          <w:sz w:val="17"/>
          <w:szCs w:val="17"/>
        </w:rPr>
      </w:pPr>
      <w:ins w:id="1480" w:author="Zhang, Yikang (PSYCHOLOGY)" w:date="2024-04-11T18:23:00Z">
        <w:r>
          <w:rPr>
            <w:rFonts w:ascii="Lucida Sans Unicode" w:hAnsi="Lucida Sans Unicode" w:cs="Lucida Sans Unicode"/>
            <w:b/>
            <w:bCs/>
            <w:color w:val="000000"/>
            <w:sz w:val="17"/>
            <w:szCs w:val="17"/>
          </w:rPr>
          <w:t xml:space="preserve">t tests - </w:t>
        </w:r>
        <w:r>
          <w:rPr>
            <w:rFonts w:ascii="Lucida Sans Unicode" w:hAnsi="Lucida Sans Unicode" w:cs="Lucida Sans Unicode"/>
            <w:color w:val="000000"/>
            <w:sz w:val="17"/>
            <w:szCs w:val="17"/>
          </w:rPr>
          <w:t>Linear bivariate regression: One group, size of slope</w:t>
        </w:r>
      </w:ins>
    </w:p>
    <w:p w14:paraId="6811B99D" w14:textId="77777777" w:rsidR="00FF6DFC" w:rsidRDefault="00FF6DFC" w:rsidP="00FF6DFC">
      <w:pPr>
        <w:tabs>
          <w:tab w:val="left" w:pos="1134"/>
          <w:tab w:val="left" w:pos="3969"/>
          <w:tab w:val="left" w:pos="4252"/>
          <w:tab w:val="left" w:pos="6804"/>
        </w:tabs>
        <w:autoSpaceDE w:val="0"/>
        <w:autoSpaceDN w:val="0"/>
        <w:adjustRightInd w:val="0"/>
        <w:spacing w:after="0" w:line="240" w:lineRule="auto"/>
        <w:ind w:firstLine="0"/>
        <w:rPr>
          <w:ins w:id="1481" w:author="Zhang, Yikang (PSYCHOLOGY)" w:date="2024-04-11T18:23:00Z"/>
          <w:rFonts w:ascii="Lucida Sans Unicode" w:hAnsi="Lucida Sans Unicode" w:cs="Lucida Sans Unicode"/>
          <w:color w:val="000000"/>
          <w:sz w:val="17"/>
          <w:szCs w:val="17"/>
        </w:rPr>
      </w:pPr>
      <w:ins w:id="1482" w:author="Zhang, Yikang (PSYCHOLOGY)" w:date="2024-04-11T18:23:00Z">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Sensitivity: Compute required effect size </w:t>
        </w:r>
      </w:ins>
    </w:p>
    <w:p w14:paraId="0B0AAB9B" w14:textId="77777777" w:rsidR="00FF6DFC" w:rsidRDefault="00FF6DFC" w:rsidP="00FF6DFC">
      <w:pPr>
        <w:tabs>
          <w:tab w:val="left" w:pos="1134"/>
          <w:tab w:val="left" w:pos="3969"/>
          <w:tab w:val="left" w:pos="4252"/>
          <w:tab w:val="left" w:pos="6804"/>
        </w:tabs>
        <w:autoSpaceDE w:val="0"/>
        <w:autoSpaceDN w:val="0"/>
        <w:adjustRightInd w:val="0"/>
        <w:spacing w:after="0" w:line="240" w:lineRule="auto"/>
        <w:ind w:firstLine="0"/>
        <w:rPr>
          <w:ins w:id="1483" w:author="Zhang, Yikang (PSYCHOLOGY)" w:date="2024-04-11T18:23:00Z"/>
          <w:rFonts w:ascii="Lucida Sans Unicode" w:hAnsi="Lucida Sans Unicode" w:cs="Lucida Sans Unicode"/>
          <w:color w:val="000000"/>
          <w:sz w:val="17"/>
          <w:szCs w:val="17"/>
        </w:rPr>
      </w:pPr>
      <w:ins w:id="1484" w:author="Zhang, Yikang (PSYCHOLOGY)" w:date="2024-04-11T18:23:00Z">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Tail(s)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One</w:t>
        </w:r>
      </w:ins>
    </w:p>
    <w:p w14:paraId="33661E8B" w14:textId="77777777" w:rsidR="00FF6DFC" w:rsidRDefault="00FF6DFC" w:rsidP="00FF6DFC">
      <w:pPr>
        <w:tabs>
          <w:tab w:val="left" w:pos="1134"/>
          <w:tab w:val="left" w:pos="3969"/>
          <w:tab w:val="left" w:pos="4252"/>
          <w:tab w:val="left" w:pos="6804"/>
        </w:tabs>
        <w:autoSpaceDE w:val="0"/>
        <w:autoSpaceDN w:val="0"/>
        <w:adjustRightInd w:val="0"/>
        <w:spacing w:after="0" w:line="240" w:lineRule="auto"/>
        <w:ind w:firstLine="0"/>
        <w:rPr>
          <w:ins w:id="1485" w:author="Zhang, Yikang (PSYCHOLOGY)" w:date="2024-04-11T18:23:00Z"/>
          <w:rFonts w:ascii="Lucida Sans Unicode" w:hAnsi="Lucida Sans Unicode" w:cs="Lucida Sans Unicode"/>
          <w:color w:val="000000"/>
          <w:sz w:val="17"/>
          <w:szCs w:val="17"/>
        </w:rPr>
      </w:pPr>
      <w:ins w:id="1486" w:author="Zhang, Yikang (PSYCHOLOGY)" w:date="2024-04-11T18:23:00Z">
        <w:r>
          <w:rPr>
            <w:rFonts w:ascii="Lucida Sans Unicode" w:hAnsi="Lucida Sans Unicode" w:cs="Lucida Sans Unicode"/>
            <w:color w:val="000000"/>
            <w:sz w:val="17"/>
            <w:szCs w:val="17"/>
          </w:rPr>
          <w:tab/>
          <w:t>Effect direction</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Slope &gt; H0</w:t>
        </w:r>
      </w:ins>
    </w:p>
    <w:p w14:paraId="6FAE8E0A" w14:textId="77777777" w:rsidR="00FF6DFC" w:rsidRDefault="00FF6DFC" w:rsidP="00FF6DFC">
      <w:pPr>
        <w:tabs>
          <w:tab w:val="left" w:pos="1134"/>
          <w:tab w:val="left" w:pos="3969"/>
          <w:tab w:val="left" w:pos="4252"/>
          <w:tab w:val="left" w:pos="6804"/>
        </w:tabs>
        <w:autoSpaceDE w:val="0"/>
        <w:autoSpaceDN w:val="0"/>
        <w:adjustRightInd w:val="0"/>
        <w:spacing w:after="0" w:line="240" w:lineRule="auto"/>
        <w:ind w:firstLine="0"/>
        <w:rPr>
          <w:ins w:id="1487" w:author="Zhang, Yikang (PSYCHOLOGY)" w:date="2024-04-11T18:23:00Z"/>
          <w:rFonts w:ascii="Lucida Sans Unicode" w:hAnsi="Lucida Sans Unicode" w:cs="Lucida Sans Unicode"/>
          <w:color w:val="000000"/>
          <w:sz w:val="17"/>
          <w:szCs w:val="17"/>
        </w:rPr>
      </w:pPr>
      <w:ins w:id="1488" w:author="Zhang, Yikang (PSYCHOLOGY)" w:date="2024-04-11T18:23:00Z">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ins>
    </w:p>
    <w:p w14:paraId="168C03C8" w14:textId="77777777" w:rsidR="00FF6DFC" w:rsidRDefault="00FF6DFC" w:rsidP="00FF6DFC">
      <w:pPr>
        <w:tabs>
          <w:tab w:val="left" w:pos="1134"/>
          <w:tab w:val="left" w:pos="3969"/>
          <w:tab w:val="left" w:pos="4252"/>
          <w:tab w:val="left" w:pos="6804"/>
        </w:tabs>
        <w:autoSpaceDE w:val="0"/>
        <w:autoSpaceDN w:val="0"/>
        <w:adjustRightInd w:val="0"/>
        <w:spacing w:after="0" w:line="240" w:lineRule="auto"/>
        <w:ind w:firstLine="0"/>
        <w:rPr>
          <w:ins w:id="1489" w:author="Zhang, Yikang (PSYCHOLOGY)" w:date="2024-04-11T18:23:00Z"/>
          <w:rFonts w:ascii="Lucida Sans Unicode" w:hAnsi="Lucida Sans Unicode" w:cs="Lucida Sans Unicode"/>
          <w:color w:val="000000"/>
          <w:sz w:val="17"/>
          <w:szCs w:val="17"/>
        </w:rPr>
      </w:pPr>
      <w:ins w:id="1490" w:author="Zhang, Yikang (PSYCHOLOGY)" w:date="2024-04-11T18:23:00Z">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0.80</w:t>
        </w:r>
      </w:ins>
    </w:p>
    <w:p w14:paraId="1479C3BC" w14:textId="77777777" w:rsidR="00FF6DFC" w:rsidRDefault="00FF6DFC" w:rsidP="00FF6DFC">
      <w:pPr>
        <w:tabs>
          <w:tab w:val="left" w:pos="1134"/>
          <w:tab w:val="left" w:pos="3969"/>
          <w:tab w:val="left" w:pos="4252"/>
          <w:tab w:val="left" w:pos="6804"/>
        </w:tabs>
        <w:autoSpaceDE w:val="0"/>
        <w:autoSpaceDN w:val="0"/>
        <w:adjustRightInd w:val="0"/>
        <w:spacing w:after="0" w:line="240" w:lineRule="auto"/>
        <w:ind w:firstLine="0"/>
        <w:rPr>
          <w:ins w:id="1491" w:author="Zhang, Yikang (PSYCHOLOGY)" w:date="2024-04-11T18:23:00Z"/>
          <w:rFonts w:ascii="Lucida Sans Unicode" w:hAnsi="Lucida Sans Unicode" w:cs="Lucida Sans Unicode"/>
          <w:color w:val="000000"/>
          <w:sz w:val="17"/>
          <w:szCs w:val="17"/>
        </w:rPr>
      </w:pPr>
      <w:ins w:id="1492" w:author="Zhang, Yikang (PSYCHOLOGY)" w:date="2024-04-11T18:23:00Z">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456</w:t>
        </w:r>
      </w:ins>
    </w:p>
    <w:p w14:paraId="1E56BFFE" w14:textId="77777777" w:rsidR="00FF6DFC" w:rsidRDefault="00FF6DFC" w:rsidP="00FF6DFC">
      <w:pPr>
        <w:tabs>
          <w:tab w:val="left" w:pos="1134"/>
          <w:tab w:val="left" w:pos="3969"/>
          <w:tab w:val="left" w:pos="4252"/>
          <w:tab w:val="left" w:pos="6804"/>
        </w:tabs>
        <w:autoSpaceDE w:val="0"/>
        <w:autoSpaceDN w:val="0"/>
        <w:adjustRightInd w:val="0"/>
        <w:spacing w:after="0" w:line="240" w:lineRule="auto"/>
        <w:ind w:firstLine="0"/>
        <w:rPr>
          <w:ins w:id="1493" w:author="Zhang, Yikang (PSYCHOLOGY)" w:date="2024-04-11T18:23:00Z"/>
          <w:rFonts w:ascii="Lucida Sans Unicode" w:hAnsi="Lucida Sans Unicode" w:cs="Lucida Sans Unicode"/>
          <w:color w:val="000000"/>
          <w:sz w:val="17"/>
          <w:szCs w:val="17"/>
        </w:rPr>
      </w:pPr>
      <w:ins w:id="1494" w:author="Zhang, Yikang (PSYCHOLOGY)" w:date="2024-04-11T18:23:00Z">
        <w:r>
          <w:rPr>
            <w:rFonts w:ascii="Lucida Sans Unicode" w:hAnsi="Lucida Sans Unicode" w:cs="Lucida Sans Unicode"/>
            <w:color w:val="000000"/>
            <w:sz w:val="17"/>
            <w:szCs w:val="17"/>
          </w:rPr>
          <w:tab/>
          <w:t>Slope H0</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w:t>
        </w:r>
      </w:ins>
    </w:p>
    <w:p w14:paraId="01102BB3" w14:textId="77777777" w:rsidR="00FF6DFC" w:rsidRDefault="00FF6DFC" w:rsidP="00FF6DFC">
      <w:pPr>
        <w:tabs>
          <w:tab w:val="left" w:pos="1134"/>
          <w:tab w:val="left" w:pos="3969"/>
          <w:tab w:val="left" w:pos="4252"/>
          <w:tab w:val="left" w:pos="6804"/>
        </w:tabs>
        <w:autoSpaceDE w:val="0"/>
        <w:autoSpaceDN w:val="0"/>
        <w:adjustRightInd w:val="0"/>
        <w:spacing w:after="0" w:line="240" w:lineRule="auto"/>
        <w:ind w:firstLine="0"/>
        <w:rPr>
          <w:ins w:id="1495" w:author="Zhang, Yikang (PSYCHOLOGY)" w:date="2024-04-11T18:23:00Z"/>
          <w:rFonts w:ascii="Lucida Sans Unicode" w:hAnsi="Lucida Sans Unicode" w:cs="Lucida Sans Unicode"/>
          <w:color w:val="000000"/>
          <w:sz w:val="17"/>
          <w:szCs w:val="17"/>
        </w:rPr>
      </w:pPr>
      <w:ins w:id="1496" w:author="Zhang, Yikang (PSYCHOLOGY)" w:date="2024-04-11T18:23:00Z">
        <w:r>
          <w:rPr>
            <w:rFonts w:ascii="Lucida Sans Unicode" w:hAnsi="Lucida Sans Unicode" w:cs="Lucida Sans Unicode"/>
            <w:color w:val="000000"/>
            <w:sz w:val="17"/>
            <w:szCs w:val="17"/>
          </w:rPr>
          <w:tab/>
          <w:t>Std dev σ_x</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w:t>
        </w:r>
      </w:ins>
    </w:p>
    <w:p w14:paraId="64691CE2" w14:textId="77777777" w:rsidR="00FF6DFC" w:rsidRDefault="00FF6DFC" w:rsidP="00FF6DFC">
      <w:pPr>
        <w:tabs>
          <w:tab w:val="left" w:pos="1134"/>
          <w:tab w:val="left" w:pos="3969"/>
          <w:tab w:val="left" w:pos="4252"/>
          <w:tab w:val="left" w:pos="6804"/>
        </w:tabs>
        <w:autoSpaceDE w:val="0"/>
        <w:autoSpaceDN w:val="0"/>
        <w:adjustRightInd w:val="0"/>
        <w:spacing w:after="0" w:line="240" w:lineRule="auto"/>
        <w:ind w:firstLine="0"/>
        <w:rPr>
          <w:ins w:id="1497" w:author="Zhang, Yikang (PSYCHOLOGY)" w:date="2024-04-11T18:23:00Z"/>
          <w:rFonts w:ascii="Lucida Sans Unicode" w:hAnsi="Lucida Sans Unicode" w:cs="Lucida Sans Unicode"/>
          <w:color w:val="000000"/>
          <w:sz w:val="17"/>
          <w:szCs w:val="17"/>
        </w:rPr>
      </w:pPr>
      <w:ins w:id="1498" w:author="Zhang, Yikang (PSYCHOLOGY)" w:date="2024-04-11T18:23:00Z">
        <w:r>
          <w:rPr>
            <w:rFonts w:ascii="Lucida Sans Unicode" w:hAnsi="Lucida Sans Unicode" w:cs="Lucida Sans Unicode"/>
            <w:color w:val="000000"/>
            <w:sz w:val="17"/>
            <w:szCs w:val="17"/>
          </w:rPr>
          <w:tab/>
          <w:t>Std dev σ_y</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0.3</w:t>
        </w:r>
      </w:ins>
    </w:p>
    <w:p w14:paraId="2F860669" w14:textId="77777777" w:rsidR="00FF6DFC" w:rsidRDefault="00FF6DFC" w:rsidP="00FF6DFC">
      <w:pPr>
        <w:tabs>
          <w:tab w:val="left" w:pos="1134"/>
          <w:tab w:val="left" w:pos="3969"/>
          <w:tab w:val="left" w:pos="4252"/>
          <w:tab w:val="left" w:pos="6804"/>
        </w:tabs>
        <w:autoSpaceDE w:val="0"/>
        <w:autoSpaceDN w:val="0"/>
        <w:adjustRightInd w:val="0"/>
        <w:spacing w:after="0" w:line="240" w:lineRule="auto"/>
        <w:ind w:firstLine="0"/>
        <w:rPr>
          <w:ins w:id="1499" w:author="Zhang, Yikang (PSYCHOLOGY)" w:date="2024-04-11T18:23:00Z"/>
          <w:rFonts w:ascii="Lucida Sans Unicode" w:hAnsi="Lucida Sans Unicode" w:cs="Lucida Sans Unicode"/>
          <w:color w:val="000000"/>
          <w:sz w:val="17"/>
          <w:szCs w:val="17"/>
        </w:rPr>
      </w:pPr>
      <w:ins w:id="1500" w:author="Zhang, Yikang (PSYCHOLOGY)" w:date="2024-04-11T18:23:00Z">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Noncentrality parameter δ</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2.4901878</w:t>
        </w:r>
      </w:ins>
    </w:p>
    <w:p w14:paraId="43B0B632" w14:textId="77777777" w:rsidR="00FF6DFC" w:rsidRDefault="00FF6DFC" w:rsidP="00FF6DFC">
      <w:pPr>
        <w:tabs>
          <w:tab w:val="left" w:pos="1134"/>
          <w:tab w:val="left" w:pos="3969"/>
          <w:tab w:val="left" w:pos="4252"/>
          <w:tab w:val="left" w:pos="6804"/>
        </w:tabs>
        <w:autoSpaceDE w:val="0"/>
        <w:autoSpaceDN w:val="0"/>
        <w:adjustRightInd w:val="0"/>
        <w:spacing w:after="0" w:line="240" w:lineRule="auto"/>
        <w:ind w:firstLine="0"/>
        <w:rPr>
          <w:ins w:id="1501" w:author="Zhang, Yikang (PSYCHOLOGY)" w:date="2024-04-11T18:23:00Z"/>
          <w:rFonts w:ascii="Lucida Sans Unicode" w:hAnsi="Lucida Sans Unicode" w:cs="Lucida Sans Unicode"/>
          <w:color w:val="000000"/>
          <w:sz w:val="17"/>
          <w:szCs w:val="17"/>
        </w:rPr>
      </w:pPr>
      <w:ins w:id="1502" w:author="Zhang, Yikang (PSYCHOLOGY)" w:date="2024-04-11T18:23:00Z">
        <w:r>
          <w:rPr>
            <w:rFonts w:ascii="Lucida Sans Unicode" w:hAnsi="Lucida Sans Unicode" w:cs="Lucida Sans Unicode"/>
            <w:color w:val="000000"/>
            <w:sz w:val="17"/>
            <w:szCs w:val="17"/>
          </w:rPr>
          <w:tab/>
          <w:t>Critical t</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1.6482168</w:t>
        </w:r>
      </w:ins>
    </w:p>
    <w:p w14:paraId="6D4A8403" w14:textId="77777777" w:rsidR="00FF6DFC" w:rsidRDefault="00FF6DFC" w:rsidP="00FF6DFC">
      <w:pPr>
        <w:tabs>
          <w:tab w:val="left" w:pos="1134"/>
          <w:tab w:val="left" w:pos="3969"/>
          <w:tab w:val="left" w:pos="4252"/>
          <w:tab w:val="left" w:pos="6804"/>
        </w:tabs>
        <w:autoSpaceDE w:val="0"/>
        <w:autoSpaceDN w:val="0"/>
        <w:adjustRightInd w:val="0"/>
        <w:spacing w:after="0" w:line="240" w:lineRule="auto"/>
        <w:ind w:firstLine="0"/>
        <w:rPr>
          <w:ins w:id="1503" w:author="Zhang, Yikang (PSYCHOLOGY)" w:date="2024-04-11T18:23:00Z"/>
          <w:rFonts w:ascii="Lucida Sans Unicode" w:hAnsi="Lucida Sans Unicode" w:cs="Lucida Sans Unicode"/>
          <w:color w:val="000000"/>
          <w:sz w:val="17"/>
          <w:szCs w:val="17"/>
        </w:rPr>
      </w:pPr>
      <w:ins w:id="1504" w:author="Zhang, Yikang (PSYCHOLOGY)" w:date="2024-04-11T18:23:00Z">
        <w:r>
          <w:rPr>
            <w:rFonts w:ascii="Lucida Sans Unicode" w:hAnsi="Lucida Sans Unicode" w:cs="Lucida Sans Unicode"/>
            <w:color w:val="000000"/>
            <w:sz w:val="17"/>
            <w:szCs w:val="17"/>
          </w:rPr>
          <w:tab/>
          <w:t>Df</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454</w:t>
        </w:r>
      </w:ins>
    </w:p>
    <w:p w14:paraId="75DBCF36" w14:textId="5EB75DDA" w:rsidR="00B77AA6" w:rsidDel="007D14AD" w:rsidRDefault="00FF6DFC" w:rsidP="00FF6DFC">
      <w:pPr>
        <w:tabs>
          <w:tab w:val="left" w:pos="1134"/>
          <w:tab w:val="left" w:pos="3969"/>
          <w:tab w:val="left" w:pos="4252"/>
          <w:tab w:val="left" w:pos="6804"/>
        </w:tabs>
        <w:autoSpaceDE w:val="0"/>
        <w:autoSpaceDN w:val="0"/>
        <w:adjustRightInd w:val="0"/>
        <w:spacing w:after="0" w:line="240" w:lineRule="auto"/>
        <w:ind w:firstLine="0"/>
        <w:rPr>
          <w:del w:id="1505" w:author="Zhang, Yikang (PSYCHOLOGY)" w:date="2024-01-29T12:43:00Z"/>
          <w:rFonts w:ascii="Lucida Sans Unicode" w:hAnsi="Lucida Sans Unicode" w:cs="Lucida Sans Unicode"/>
          <w:color w:val="000000"/>
          <w:sz w:val="17"/>
          <w:szCs w:val="17"/>
        </w:rPr>
      </w:pPr>
      <w:ins w:id="1506" w:author="Zhang, Yikang (PSYCHOLOGY)" w:date="2024-04-11T18:23:00Z">
        <w:r>
          <w:rPr>
            <w:rFonts w:ascii="Lucida Sans Unicode" w:hAnsi="Lucida Sans Unicode" w:cs="Lucida Sans Unicode"/>
            <w:color w:val="000000"/>
            <w:sz w:val="17"/>
            <w:szCs w:val="17"/>
          </w:rPr>
          <w:tab/>
          <w:t>Slope H1</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0.0173743</w:t>
        </w:r>
      </w:ins>
      <w:del w:id="1507" w:author="Zhang, Yikang (PSYCHOLOGY)" w:date="2024-01-29T12:43:00Z">
        <w:r w:rsidR="003D34A0" w:rsidDel="007D14AD">
          <w:rPr>
            <w:rFonts w:ascii="Lucida Sans Unicode" w:hAnsi="Lucida Sans Unicode" w:cs="Lucida Sans Unicode"/>
            <w:b/>
            <w:bCs/>
            <w:color w:val="000000"/>
            <w:sz w:val="17"/>
            <w:szCs w:val="17"/>
          </w:rPr>
          <w:delText xml:space="preserve">F tests - </w:delText>
        </w:r>
        <w:r w:rsidR="003D34A0" w:rsidDel="007D14AD">
          <w:rPr>
            <w:rFonts w:ascii="Lucida Sans Unicode" w:hAnsi="Lucida Sans Unicode" w:cs="Lucida Sans Unicode"/>
            <w:color w:val="000000"/>
            <w:sz w:val="17"/>
            <w:szCs w:val="17"/>
          </w:rPr>
          <w:delText>Linear multiple regression: Fixed model, R² increase</w:delText>
        </w:r>
      </w:del>
    </w:p>
    <w:p w14:paraId="0CA93458" w14:textId="076D4AE7"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08" w:author="Zhang, Yikang (PSYCHOLOGY)" w:date="2024-01-29T12:43:00Z"/>
          <w:rFonts w:ascii="Lucida Sans Unicode" w:hAnsi="Lucida Sans Unicode" w:cs="Lucida Sans Unicode"/>
          <w:color w:val="000000"/>
          <w:sz w:val="17"/>
          <w:szCs w:val="17"/>
        </w:rPr>
      </w:pPr>
      <w:del w:id="1509" w:author="Zhang, Yikang (PSYCHOLOGY)" w:date="2024-01-29T12:43:00Z">
        <w:r w:rsidDel="007D14AD">
          <w:rPr>
            <w:rFonts w:ascii="Lucida Sans Unicode" w:hAnsi="Lucida Sans Unicode" w:cs="Lucida Sans Unicode"/>
            <w:b/>
            <w:bCs/>
            <w:color w:val="000000"/>
            <w:sz w:val="17"/>
            <w:szCs w:val="17"/>
          </w:rPr>
          <w:delText>Analysis:</w:delText>
        </w:r>
        <w:r w:rsidDel="007D14AD">
          <w:rPr>
            <w:rFonts w:ascii="Lucida Sans Unicode" w:hAnsi="Lucida Sans Unicode" w:cs="Lucida Sans Unicode"/>
            <w:b/>
            <w:bCs/>
            <w:color w:val="000000"/>
            <w:sz w:val="17"/>
            <w:szCs w:val="17"/>
          </w:rPr>
          <w:tab/>
        </w:r>
        <w:r w:rsidDel="007D14AD">
          <w:rPr>
            <w:rFonts w:ascii="Lucida Sans Unicode" w:hAnsi="Lucida Sans Unicode" w:cs="Lucida Sans Unicode"/>
            <w:color w:val="000000"/>
            <w:sz w:val="17"/>
            <w:szCs w:val="17"/>
          </w:rPr>
          <w:delText xml:space="preserve">Sensitivity: Compute required effect size </w:delText>
        </w:r>
      </w:del>
    </w:p>
    <w:p w14:paraId="5249D2D5" w14:textId="669534B8"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10" w:author="Zhang, Yikang (PSYCHOLOGY)" w:date="2024-01-29T12:43:00Z"/>
          <w:rFonts w:ascii="Lucida Sans Unicode" w:hAnsi="Lucida Sans Unicode" w:cs="Lucida Sans Unicode"/>
          <w:color w:val="000000"/>
          <w:sz w:val="17"/>
          <w:szCs w:val="17"/>
        </w:rPr>
      </w:pPr>
      <w:del w:id="1511" w:author="Zhang, Yikang (PSYCHOLOGY)" w:date="2024-01-29T12:43:00Z">
        <w:r w:rsidDel="007D14AD">
          <w:rPr>
            <w:rFonts w:ascii="Lucida Sans Unicode" w:hAnsi="Lucida Sans Unicode" w:cs="Lucida Sans Unicode"/>
            <w:b/>
            <w:bCs/>
            <w:color w:val="000000"/>
            <w:sz w:val="17"/>
            <w:szCs w:val="17"/>
          </w:rPr>
          <w:delText>Input:</w:delText>
        </w:r>
        <w:r w:rsidDel="007D14AD">
          <w:rPr>
            <w:rFonts w:ascii="Lucida Sans Unicode" w:hAnsi="Lucida Sans Unicode" w:cs="Lucida Sans Unicode"/>
            <w:color w:val="000000"/>
            <w:sz w:val="17"/>
            <w:szCs w:val="17"/>
          </w:rPr>
          <w:tab/>
          <w:delText>α err prob</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0.05</w:delText>
        </w:r>
      </w:del>
    </w:p>
    <w:p w14:paraId="752A1E6D" w14:textId="791D0796"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12" w:author="Zhang, Yikang (PSYCHOLOGY)" w:date="2024-01-29T12:43:00Z"/>
          <w:rFonts w:ascii="Lucida Sans Unicode" w:hAnsi="Lucida Sans Unicode" w:cs="Lucida Sans Unicode"/>
          <w:color w:val="000000"/>
          <w:sz w:val="17"/>
          <w:szCs w:val="17"/>
        </w:rPr>
      </w:pPr>
      <w:del w:id="1513" w:author="Zhang, Yikang (PSYCHOLOGY)" w:date="2024-01-29T12:43:00Z">
        <w:r w:rsidDel="007D14AD">
          <w:rPr>
            <w:rFonts w:ascii="Lucida Sans Unicode" w:hAnsi="Lucida Sans Unicode" w:cs="Lucida Sans Unicode"/>
            <w:color w:val="000000"/>
            <w:sz w:val="17"/>
            <w:szCs w:val="17"/>
          </w:rPr>
          <w:tab/>
          <w:delText>Power (1-β err prob)</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0.90</w:delText>
        </w:r>
      </w:del>
    </w:p>
    <w:p w14:paraId="6BDE2EC3" w14:textId="782825E9"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14" w:author="Zhang, Yikang (PSYCHOLOGY)" w:date="2024-01-29T12:43:00Z"/>
          <w:rFonts w:ascii="Lucida Sans Unicode" w:hAnsi="Lucida Sans Unicode" w:cs="Lucida Sans Unicode"/>
          <w:color w:val="000000"/>
          <w:sz w:val="17"/>
          <w:szCs w:val="17"/>
        </w:rPr>
      </w:pPr>
      <w:del w:id="1515" w:author="Zhang, Yikang (PSYCHOLOGY)" w:date="2024-01-29T12:43:00Z">
        <w:r w:rsidDel="007D14AD">
          <w:rPr>
            <w:rFonts w:ascii="Lucida Sans Unicode" w:hAnsi="Lucida Sans Unicode" w:cs="Lucida Sans Unicode"/>
            <w:color w:val="000000"/>
            <w:sz w:val="17"/>
            <w:szCs w:val="17"/>
          </w:rPr>
          <w:tab/>
          <w:delText>Total sample size</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354</w:delText>
        </w:r>
      </w:del>
    </w:p>
    <w:p w14:paraId="45B4CFB9" w14:textId="2D5B4EB0"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16" w:author="Zhang, Yikang (PSYCHOLOGY)" w:date="2024-01-29T12:43:00Z"/>
          <w:rFonts w:ascii="Lucida Sans Unicode" w:hAnsi="Lucida Sans Unicode" w:cs="Lucida Sans Unicode"/>
          <w:color w:val="000000"/>
          <w:sz w:val="17"/>
          <w:szCs w:val="17"/>
        </w:rPr>
      </w:pPr>
      <w:del w:id="1517" w:author="Zhang, Yikang (PSYCHOLOGY)" w:date="2024-01-29T12:43:00Z">
        <w:r w:rsidDel="007D14AD">
          <w:rPr>
            <w:rFonts w:ascii="Lucida Sans Unicode" w:hAnsi="Lucida Sans Unicode" w:cs="Lucida Sans Unicode"/>
            <w:color w:val="000000"/>
            <w:sz w:val="17"/>
            <w:szCs w:val="17"/>
          </w:rPr>
          <w:tab/>
          <w:delText>Number of tested predictors</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1</w:delText>
        </w:r>
      </w:del>
    </w:p>
    <w:p w14:paraId="4491C0CD" w14:textId="7FF05070"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18" w:author="Zhang, Yikang (PSYCHOLOGY)" w:date="2024-01-29T12:43:00Z"/>
          <w:rFonts w:ascii="Lucida Sans Unicode" w:hAnsi="Lucida Sans Unicode" w:cs="Lucida Sans Unicode"/>
          <w:color w:val="000000"/>
          <w:sz w:val="17"/>
          <w:szCs w:val="17"/>
        </w:rPr>
      </w:pPr>
      <w:del w:id="1519" w:author="Zhang, Yikang (PSYCHOLOGY)" w:date="2024-01-29T12:43:00Z">
        <w:r w:rsidDel="007D14AD">
          <w:rPr>
            <w:rFonts w:ascii="Lucida Sans Unicode" w:hAnsi="Lucida Sans Unicode" w:cs="Lucida Sans Unicode"/>
            <w:color w:val="000000"/>
            <w:sz w:val="17"/>
            <w:szCs w:val="17"/>
          </w:rPr>
          <w:tab/>
          <w:delText>Total number of predictors</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3</w:delText>
        </w:r>
      </w:del>
    </w:p>
    <w:p w14:paraId="269E5516" w14:textId="4D030578"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20" w:author="Zhang, Yikang (PSYCHOLOGY)" w:date="2024-01-29T12:43:00Z"/>
          <w:rFonts w:ascii="Lucida Sans Unicode" w:hAnsi="Lucida Sans Unicode" w:cs="Lucida Sans Unicode"/>
          <w:color w:val="000000"/>
          <w:sz w:val="17"/>
          <w:szCs w:val="17"/>
        </w:rPr>
      </w:pPr>
      <w:del w:id="1521" w:author="Zhang, Yikang (PSYCHOLOGY)" w:date="2024-01-29T12:43:00Z">
        <w:r w:rsidDel="007D14AD">
          <w:rPr>
            <w:rFonts w:ascii="Lucida Sans Unicode" w:hAnsi="Lucida Sans Unicode" w:cs="Lucida Sans Unicode"/>
            <w:b/>
            <w:bCs/>
            <w:color w:val="000000"/>
            <w:sz w:val="17"/>
            <w:szCs w:val="17"/>
          </w:rPr>
          <w:delText>Output:</w:delText>
        </w:r>
        <w:r w:rsidDel="007D14AD">
          <w:rPr>
            <w:rFonts w:ascii="Lucida Sans Unicode" w:hAnsi="Lucida Sans Unicode" w:cs="Lucida Sans Unicode"/>
            <w:color w:val="000000"/>
            <w:sz w:val="17"/>
            <w:szCs w:val="17"/>
          </w:rPr>
          <w:tab/>
          <w:delText>Noncentrality parameter λ</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10.5654045</w:delText>
        </w:r>
      </w:del>
    </w:p>
    <w:p w14:paraId="2332F3F4" w14:textId="7899A3FD"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22" w:author="Zhang, Yikang (PSYCHOLOGY)" w:date="2024-01-29T12:43:00Z"/>
          <w:rFonts w:ascii="Lucida Sans Unicode" w:hAnsi="Lucida Sans Unicode" w:cs="Lucida Sans Unicode"/>
          <w:color w:val="000000"/>
          <w:sz w:val="17"/>
          <w:szCs w:val="17"/>
        </w:rPr>
      </w:pPr>
      <w:del w:id="1523" w:author="Zhang, Yikang (PSYCHOLOGY)" w:date="2024-01-29T12:43:00Z">
        <w:r w:rsidDel="007D14AD">
          <w:rPr>
            <w:rFonts w:ascii="Lucida Sans Unicode" w:hAnsi="Lucida Sans Unicode" w:cs="Lucida Sans Unicode"/>
            <w:color w:val="000000"/>
            <w:sz w:val="17"/>
            <w:szCs w:val="17"/>
          </w:rPr>
          <w:tab/>
          <w:delText>Critical F</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3.8681646</w:delText>
        </w:r>
      </w:del>
    </w:p>
    <w:p w14:paraId="74C58BA3" w14:textId="46A5E2E2"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24" w:author="Zhang, Yikang (PSYCHOLOGY)" w:date="2024-01-29T12:43:00Z"/>
          <w:rFonts w:ascii="Lucida Sans Unicode" w:hAnsi="Lucida Sans Unicode" w:cs="Lucida Sans Unicode"/>
          <w:color w:val="000000"/>
          <w:sz w:val="17"/>
          <w:szCs w:val="17"/>
        </w:rPr>
      </w:pPr>
      <w:del w:id="1525" w:author="Zhang, Yikang (PSYCHOLOGY)" w:date="2024-01-29T12:43:00Z">
        <w:r w:rsidDel="007D14AD">
          <w:rPr>
            <w:rFonts w:ascii="Lucida Sans Unicode" w:hAnsi="Lucida Sans Unicode" w:cs="Lucida Sans Unicode"/>
            <w:color w:val="000000"/>
            <w:sz w:val="17"/>
            <w:szCs w:val="17"/>
          </w:rPr>
          <w:tab/>
          <w:delText>Numerator df</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1</w:delText>
        </w:r>
      </w:del>
    </w:p>
    <w:p w14:paraId="45A065D7" w14:textId="2092DC43" w:rsidR="009012F6" w:rsidRDefault="009012F6" w:rsidP="00B77AA6">
      <w:pPr>
        <w:spacing w:line="259" w:lineRule="auto"/>
        <w:ind w:firstLine="0"/>
        <w:rPr>
          <w:ins w:id="1526" w:author="Zhang, Yikang (PSYCHOLOGY)" w:date="2024-01-29T17:56:00Z"/>
          <w:rFonts w:ascii="Lucida Sans Unicode" w:hAnsi="Lucida Sans Unicode" w:cs="Lucida Sans Unicode"/>
          <w:color w:val="000000"/>
          <w:sz w:val="17"/>
          <w:szCs w:val="17"/>
        </w:rPr>
      </w:pPr>
    </w:p>
    <w:p w14:paraId="598AEEAA" w14:textId="35966920" w:rsidR="00B77AA6" w:rsidDel="007D14AD" w:rsidRDefault="003D34A0" w:rsidP="00B77AA6">
      <w:pPr>
        <w:tabs>
          <w:tab w:val="left" w:pos="1134"/>
          <w:tab w:val="left" w:pos="3969"/>
          <w:tab w:val="left" w:pos="4252"/>
          <w:tab w:val="left" w:pos="6804"/>
        </w:tabs>
        <w:autoSpaceDE w:val="0"/>
        <w:autoSpaceDN w:val="0"/>
        <w:adjustRightInd w:val="0"/>
        <w:spacing w:after="0" w:line="240" w:lineRule="auto"/>
        <w:ind w:firstLine="0"/>
        <w:rPr>
          <w:del w:id="1527" w:author="Zhang, Yikang (PSYCHOLOGY)" w:date="2024-01-29T12:43:00Z"/>
          <w:rFonts w:ascii="Lucida Sans Unicode" w:hAnsi="Lucida Sans Unicode" w:cs="Lucida Sans Unicode"/>
          <w:color w:val="000000"/>
          <w:sz w:val="17"/>
          <w:szCs w:val="17"/>
        </w:rPr>
      </w:pPr>
      <w:del w:id="1528" w:author="Zhang, Yikang (PSYCHOLOGY)" w:date="2024-01-29T12:43:00Z">
        <w:r w:rsidDel="007D14AD">
          <w:rPr>
            <w:rFonts w:ascii="Lucida Sans Unicode" w:hAnsi="Lucida Sans Unicode" w:cs="Lucida Sans Unicode"/>
            <w:color w:val="000000"/>
            <w:sz w:val="17"/>
            <w:szCs w:val="17"/>
          </w:rPr>
          <w:lastRenderedPageBreak/>
          <w:tab/>
          <w:delText>Denominator df</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350</w:delText>
        </w:r>
      </w:del>
    </w:p>
    <w:p w14:paraId="41F2D2BD" w14:textId="398912BD" w:rsidR="00B77AA6" w:rsidDel="007D14AD" w:rsidRDefault="003D34A0" w:rsidP="00B77AA6">
      <w:pPr>
        <w:spacing w:line="259" w:lineRule="auto"/>
        <w:ind w:firstLine="0"/>
        <w:rPr>
          <w:del w:id="1529" w:author="Zhang, Yikang (PSYCHOLOGY)" w:date="2024-01-29T12:43:00Z"/>
          <w:rFonts w:ascii="Lucida Sans Unicode" w:hAnsi="Lucida Sans Unicode" w:cs="Lucida Sans Unicode"/>
          <w:color w:val="000000"/>
          <w:sz w:val="17"/>
          <w:szCs w:val="17"/>
        </w:rPr>
      </w:pPr>
      <w:del w:id="1530" w:author="Zhang, Yikang (PSYCHOLOGY)" w:date="2024-01-29T12:43:00Z">
        <w:r w:rsidDel="007D14AD">
          <w:rPr>
            <w:rFonts w:ascii="Lucida Sans Unicode" w:hAnsi="Lucida Sans Unicode" w:cs="Lucida Sans Unicode"/>
            <w:color w:val="000000"/>
            <w:sz w:val="17"/>
            <w:szCs w:val="17"/>
          </w:rPr>
          <w:tab/>
          <w:delText>Effect size f²</w:delText>
        </w:r>
        <w:r w:rsidDel="007D14AD">
          <w:rPr>
            <w:rFonts w:ascii="Lucida Sans Unicode" w:hAnsi="Lucida Sans Unicode" w:cs="Lucida Sans Unicode"/>
            <w:color w:val="000000"/>
            <w:sz w:val="17"/>
            <w:szCs w:val="17"/>
          </w:rPr>
          <w:tab/>
          <w:delText>=</w:delText>
        </w:r>
        <w:r w:rsidDel="007D14AD">
          <w:rPr>
            <w:rFonts w:ascii="Lucida Sans Unicode" w:hAnsi="Lucida Sans Unicode" w:cs="Lucida Sans Unicode"/>
            <w:color w:val="000000"/>
            <w:sz w:val="17"/>
            <w:szCs w:val="17"/>
          </w:rPr>
          <w:tab/>
          <w:delText xml:space="preserve">0.0298458 </w:delText>
        </w:r>
      </w:del>
    </w:p>
    <w:p w14:paraId="1B8B747B" w14:textId="77777777" w:rsidR="00B77AA6" w:rsidRDefault="00B77AA6" w:rsidP="00B77AA6">
      <w:pPr>
        <w:spacing w:line="259" w:lineRule="auto"/>
        <w:ind w:firstLine="0"/>
        <w:rPr>
          <w:rFonts w:ascii="Lucida Sans Unicode" w:hAnsi="Lucida Sans Unicode" w:cs="Lucida Sans Unicode"/>
          <w:color w:val="000000"/>
          <w:sz w:val="17"/>
          <w:szCs w:val="17"/>
        </w:rPr>
      </w:pPr>
    </w:p>
    <w:p w14:paraId="500041AA" w14:textId="77777777" w:rsidR="003578DA" w:rsidRDefault="003D34A0" w:rsidP="00B77AA6">
      <w:pPr>
        <w:spacing w:line="259" w:lineRule="auto"/>
        <w:ind w:firstLine="0"/>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br w:type="page"/>
      </w:r>
    </w:p>
    <w:p w14:paraId="34E3EC54" w14:textId="24417947" w:rsidR="00E22DCF" w:rsidRPr="00F5777D" w:rsidRDefault="003D34A0" w:rsidP="00E22DCF">
      <w:pPr>
        <w:pStyle w:val="Heading2"/>
        <w:rPr>
          <w:rFonts w:eastAsiaTheme="minorEastAsia"/>
        </w:rPr>
      </w:pPr>
      <w:r w:rsidRPr="00F5777D">
        <w:rPr>
          <w:rFonts w:eastAsiaTheme="minorEastAsia" w:hint="eastAsia"/>
        </w:rPr>
        <w:lastRenderedPageBreak/>
        <w:t>T</w:t>
      </w:r>
      <w:r w:rsidRPr="00F5777D">
        <w:rPr>
          <w:rFonts w:eastAsiaTheme="minorEastAsia"/>
        </w:rPr>
        <w:t xml:space="preserve">able </w:t>
      </w:r>
      <w:r>
        <w:rPr>
          <w:rFonts w:eastAsiaTheme="minorEastAsia"/>
        </w:rPr>
        <w:t>A</w:t>
      </w:r>
      <w:ins w:id="1531" w:author="Zhang, Yikang (PSYCHOLOGY)" w:date="2024-01-29T12:26:00Z">
        <w:r w:rsidR="00370611">
          <w:rPr>
            <w:rFonts w:eastAsiaTheme="minorEastAsia"/>
          </w:rPr>
          <w:t>2</w:t>
        </w:r>
      </w:ins>
      <w:del w:id="1532" w:author="Zhang, Yikang (PSYCHOLOGY)" w:date="2024-01-29T12:26:00Z">
        <w:r w:rsidRPr="00F5777D" w:rsidDel="00370611">
          <w:rPr>
            <w:rFonts w:eastAsiaTheme="minorEastAsia"/>
          </w:rPr>
          <w:delText>1</w:delText>
        </w:r>
      </w:del>
    </w:p>
    <w:p w14:paraId="26EE16A1" w14:textId="77777777" w:rsidR="00E22DCF" w:rsidRPr="00F5777D" w:rsidRDefault="003D34A0" w:rsidP="00E22DCF">
      <w:pPr>
        <w:spacing w:after="0"/>
        <w:ind w:firstLine="0"/>
        <w:rPr>
          <w:rFonts w:eastAsia="DengXian"/>
          <w:b/>
          <w:i/>
          <w:lang w:eastAsia="en-US"/>
        </w:rPr>
      </w:pPr>
      <w:r>
        <w:rPr>
          <w:rFonts w:eastAsia="DengXian"/>
          <w:b/>
          <w:i/>
          <w:lang w:eastAsia="en-US"/>
        </w:rPr>
        <w:t xml:space="preserve">Analyses on </w:t>
      </w:r>
      <w:r w:rsidRPr="00F5777D">
        <w:rPr>
          <w:rFonts w:eastAsia="DengXian"/>
          <w:b/>
          <w:i/>
          <w:lang w:eastAsia="en-US"/>
        </w:rPr>
        <w:t>Stimuli</w:t>
      </w:r>
      <w:r>
        <w:rPr>
          <w:rFonts w:eastAsia="DengXian"/>
          <w:b/>
          <w:i/>
          <w:lang w:eastAsia="en-US"/>
        </w:rPr>
        <w:t xml:space="preserve"> Valence and Arousal</w:t>
      </w:r>
      <w:r w:rsidRPr="00F5777D">
        <w:rPr>
          <w:rFonts w:eastAsia="DengXian"/>
          <w:b/>
          <w:i/>
          <w:lang w:eastAsia="en-US"/>
        </w:rPr>
        <w:t xml:space="preserve"> </w:t>
      </w:r>
      <w:r>
        <w:rPr>
          <w:rFonts w:eastAsia="DengXian"/>
          <w:b/>
          <w:i/>
          <w:lang w:eastAsia="en-US"/>
        </w:rPr>
        <w:t>Ratings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2384"/>
        <w:gridCol w:w="2153"/>
        <w:gridCol w:w="1803"/>
        <w:gridCol w:w="1804"/>
      </w:tblGrid>
      <w:tr w:rsidR="00FF3ED2" w14:paraId="1EE4A058" w14:textId="77777777" w:rsidTr="00E22DCF">
        <w:trPr>
          <w:trHeight w:hRule="exact" w:val="655"/>
        </w:trPr>
        <w:tc>
          <w:tcPr>
            <w:tcW w:w="872" w:type="dxa"/>
            <w:tcBorders>
              <w:top w:val="single" w:sz="12" w:space="0" w:color="auto"/>
              <w:bottom w:val="single" w:sz="8" w:space="0" w:color="auto"/>
            </w:tcBorders>
            <w:vAlign w:val="center"/>
          </w:tcPr>
          <w:p w14:paraId="16E6D63D"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Model</w:t>
            </w:r>
          </w:p>
        </w:tc>
        <w:tc>
          <w:tcPr>
            <w:tcW w:w="2384" w:type="dxa"/>
            <w:tcBorders>
              <w:top w:val="single" w:sz="12" w:space="0" w:color="auto"/>
              <w:bottom w:val="single" w:sz="8" w:space="0" w:color="auto"/>
            </w:tcBorders>
            <w:vAlign w:val="center"/>
          </w:tcPr>
          <w:p w14:paraId="30B59B08"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Effect</w:t>
            </w:r>
          </w:p>
        </w:tc>
        <w:tc>
          <w:tcPr>
            <w:tcW w:w="2153" w:type="dxa"/>
            <w:tcBorders>
              <w:top w:val="single" w:sz="12" w:space="0" w:color="auto"/>
              <w:bottom w:val="single" w:sz="8" w:space="0" w:color="auto"/>
            </w:tcBorders>
            <w:vAlign w:val="center"/>
          </w:tcPr>
          <w:p w14:paraId="42095693" w14:textId="77777777" w:rsidR="00E22DCF" w:rsidRPr="002C1335" w:rsidRDefault="003D34A0" w:rsidP="00C6215D">
            <w:pPr>
              <w:spacing w:line="240" w:lineRule="auto"/>
              <w:ind w:firstLine="0"/>
              <w:rPr>
                <w:rFonts w:eastAsia="DengXian"/>
                <w:sz w:val="20"/>
                <w:szCs w:val="20"/>
                <w:lang w:eastAsia="en-US"/>
              </w:rPr>
            </w:pPr>
            <w:r w:rsidRPr="00EA2C21">
              <w:rPr>
                <w:rFonts w:eastAsia="DengXian"/>
                <w:i/>
                <w:sz w:val="20"/>
                <w:szCs w:val="20"/>
                <w:lang w:eastAsia="en-US"/>
                <w:rPrChange w:id="1533" w:author="Zhang, Yikang (PSYCHOLOGY)" w:date="2024-02-22T21:03:00Z">
                  <w:rPr>
                    <w:rFonts w:eastAsia="DengXian"/>
                    <w:sz w:val="20"/>
                    <w:szCs w:val="20"/>
                    <w:lang w:eastAsia="en-US"/>
                  </w:rPr>
                </w:rPrChange>
              </w:rPr>
              <w:t>F</w:t>
            </w:r>
            <w:r w:rsidRPr="002C1335">
              <w:rPr>
                <w:rFonts w:eastAsia="DengXian"/>
                <w:sz w:val="20"/>
                <w:szCs w:val="20"/>
                <w:lang w:eastAsia="en-US"/>
              </w:rPr>
              <w:t xml:space="preserve"> statistics</w:t>
            </w:r>
          </w:p>
        </w:tc>
        <w:tc>
          <w:tcPr>
            <w:tcW w:w="1803" w:type="dxa"/>
            <w:tcBorders>
              <w:top w:val="single" w:sz="12" w:space="0" w:color="auto"/>
              <w:bottom w:val="single" w:sz="8" w:space="0" w:color="auto"/>
            </w:tcBorders>
            <w:vAlign w:val="center"/>
          </w:tcPr>
          <w:p w14:paraId="7B4B28FB"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p-value</w:t>
            </w:r>
          </w:p>
        </w:tc>
        <w:tc>
          <w:tcPr>
            <w:tcW w:w="1804" w:type="dxa"/>
            <w:tcBorders>
              <w:top w:val="single" w:sz="12" w:space="0" w:color="auto"/>
              <w:bottom w:val="single" w:sz="8" w:space="0" w:color="auto"/>
            </w:tcBorders>
            <w:vAlign w:val="center"/>
          </w:tcPr>
          <w:p w14:paraId="0D700E63" w14:textId="77777777" w:rsidR="00E22DCF" w:rsidRPr="002C1335" w:rsidRDefault="003D34A0" w:rsidP="00C6215D">
            <w:pPr>
              <w:spacing w:line="240" w:lineRule="auto"/>
              <w:ind w:firstLine="0"/>
              <w:rPr>
                <w:rFonts w:eastAsia="DengXian"/>
                <w:sz w:val="20"/>
                <w:szCs w:val="20"/>
                <w:lang w:eastAsia="en-US"/>
              </w:rPr>
            </w:pPr>
            <w:r w:rsidRPr="002C1335">
              <w:rPr>
                <w:rFonts w:eastAsia="DengXian"/>
                <w:i/>
                <w:sz w:val="20"/>
                <w:szCs w:val="20"/>
                <w:lang w:eastAsia="en-US"/>
              </w:rPr>
              <w:t>η</w:t>
            </w:r>
            <w:r w:rsidRPr="002C1335">
              <w:rPr>
                <w:rFonts w:eastAsia="DengXian"/>
                <w:sz w:val="20"/>
                <w:szCs w:val="20"/>
                <w:vertAlign w:val="superscript"/>
                <w:lang w:eastAsia="en-US"/>
              </w:rPr>
              <w:t>2</w:t>
            </w:r>
          </w:p>
        </w:tc>
      </w:tr>
      <w:tr w:rsidR="00FF3ED2" w14:paraId="18634C02" w14:textId="77777777" w:rsidTr="00E22DCF">
        <w:trPr>
          <w:trHeight w:hRule="exact" w:val="397"/>
        </w:trPr>
        <w:tc>
          <w:tcPr>
            <w:tcW w:w="872" w:type="dxa"/>
            <w:vMerge w:val="restart"/>
            <w:tcBorders>
              <w:top w:val="single" w:sz="8" w:space="0" w:color="auto"/>
            </w:tcBorders>
            <w:vAlign w:val="center"/>
          </w:tcPr>
          <w:p w14:paraId="43E8022C"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Arousal</w:t>
            </w:r>
          </w:p>
        </w:tc>
        <w:tc>
          <w:tcPr>
            <w:tcW w:w="2384" w:type="dxa"/>
            <w:tcBorders>
              <w:top w:val="single" w:sz="8" w:space="0" w:color="auto"/>
            </w:tcBorders>
            <w:vAlign w:val="center"/>
          </w:tcPr>
          <w:p w14:paraId="36A82049" w14:textId="0F197935" w:rsidR="00E22DCF" w:rsidRPr="002C1335" w:rsidRDefault="003D34A0">
            <w:pPr>
              <w:spacing w:line="240" w:lineRule="auto"/>
              <w:ind w:firstLine="0"/>
              <w:rPr>
                <w:rFonts w:eastAsia="DengXian"/>
                <w:sz w:val="20"/>
                <w:szCs w:val="20"/>
                <w:lang w:eastAsia="en-US"/>
              </w:rPr>
            </w:pPr>
            <w:del w:id="1534" w:author="Zhang, Yikang (PSYCHOLOGY)" w:date="2024-01-20T13:49:00Z">
              <w:r w:rsidDel="00594C80">
                <w:rPr>
                  <w:rFonts w:eastAsia="DengXian"/>
                  <w:sz w:val="20"/>
                  <w:szCs w:val="20"/>
                  <w:lang w:eastAsia="en-US"/>
                </w:rPr>
                <w:delText xml:space="preserve">Target </w:delText>
              </w:r>
            </w:del>
            <w:ins w:id="1535" w:author="Zhang, Yikang (PSYCHOLOGY)" w:date="2024-01-20T13:49:00Z">
              <w:r w:rsidR="00594C80">
                <w:rPr>
                  <w:rFonts w:eastAsia="DengXian"/>
                  <w:sz w:val="20"/>
                  <w:szCs w:val="20"/>
                  <w:lang w:eastAsia="en-US"/>
                </w:rPr>
                <w:t xml:space="preserve">Old </w:t>
              </w:r>
            </w:ins>
            <w:r>
              <w:rPr>
                <w:rFonts w:eastAsia="DengXian"/>
                <w:sz w:val="20"/>
                <w:szCs w:val="20"/>
                <w:lang w:eastAsia="en-US"/>
              </w:rPr>
              <w:t xml:space="preserve">vs. </w:t>
            </w:r>
            <w:del w:id="1536" w:author="Zhang, Yikang (PSYCHOLOGY)" w:date="2024-01-20T13:49:00Z">
              <w:r w:rsidDel="00594C80">
                <w:rPr>
                  <w:rFonts w:eastAsia="DengXian"/>
                  <w:sz w:val="20"/>
                  <w:szCs w:val="20"/>
                  <w:lang w:eastAsia="en-US"/>
                </w:rPr>
                <w:delText>fillers</w:delText>
              </w:r>
            </w:del>
            <w:ins w:id="1537" w:author="Zhang, Yikang (PSYCHOLOGY)" w:date="2024-01-20T13:49:00Z">
              <w:r w:rsidR="00594C80">
                <w:rPr>
                  <w:rFonts w:eastAsia="DengXian"/>
                  <w:sz w:val="20"/>
                  <w:szCs w:val="20"/>
                  <w:lang w:eastAsia="en-US"/>
                </w:rPr>
                <w:t>new</w:t>
              </w:r>
            </w:ins>
          </w:p>
        </w:tc>
        <w:tc>
          <w:tcPr>
            <w:tcW w:w="2153" w:type="dxa"/>
            <w:tcBorders>
              <w:top w:val="single" w:sz="8" w:space="0" w:color="auto"/>
            </w:tcBorders>
            <w:vAlign w:val="center"/>
          </w:tcPr>
          <w:p w14:paraId="6AEB633D" w14:textId="77777777" w:rsidR="00E22DCF" w:rsidRPr="002C1335" w:rsidRDefault="003D34A0" w:rsidP="00C6215D">
            <w:pPr>
              <w:spacing w:line="240" w:lineRule="auto"/>
              <w:ind w:firstLine="0"/>
              <w:rPr>
                <w:rFonts w:eastAsia="DengXian"/>
                <w:sz w:val="20"/>
                <w:szCs w:val="20"/>
                <w:lang w:eastAsia="en-US"/>
              </w:rPr>
            </w:pPr>
            <w:r w:rsidRPr="00EA2C21">
              <w:rPr>
                <w:rFonts w:eastAsia="DengXian"/>
                <w:i/>
                <w:sz w:val="20"/>
                <w:szCs w:val="20"/>
                <w:lang w:eastAsia="en-US"/>
                <w:rPrChange w:id="1538" w:author="Zhang, Yikang (PSYCHOLOGY)" w:date="2024-02-22T21:03:00Z">
                  <w:rPr>
                    <w:rFonts w:eastAsia="DengXian"/>
                    <w:sz w:val="20"/>
                    <w:szCs w:val="20"/>
                    <w:lang w:eastAsia="en-US"/>
                  </w:rPr>
                </w:rPrChange>
              </w:rPr>
              <w:t>F</w:t>
            </w:r>
            <w:r w:rsidRPr="002C1335">
              <w:rPr>
                <w:rFonts w:eastAsia="DengXian"/>
                <w:sz w:val="20"/>
                <w:szCs w:val="20"/>
                <w:lang w:eastAsia="en-US"/>
              </w:rPr>
              <w:t xml:space="preserve"> (1, </w:t>
            </w:r>
            <w:r>
              <w:rPr>
                <w:rFonts w:eastAsia="DengXian"/>
                <w:sz w:val="20"/>
                <w:szCs w:val="20"/>
                <w:lang w:eastAsia="en-US"/>
              </w:rPr>
              <w:t>76</w:t>
            </w:r>
            <w:r w:rsidRPr="002C1335">
              <w:rPr>
                <w:rFonts w:eastAsia="DengXian"/>
                <w:sz w:val="20"/>
                <w:szCs w:val="20"/>
                <w:lang w:eastAsia="en-US"/>
              </w:rPr>
              <w:t>) = 1.</w:t>
            </w:r>
            <w:r w:rsidR="00034ACC">
              <w:rPr>
                <w:rFonts w:eastAsia="DengXian"/>
                <w:sz w:val="20"/>
                <w:szCs w:val="20"/>
                <w:lang w:eastAsia="en-US"/>
              </w:rPr>
              <w:t>27</w:t>
            </w:r>
          </w:p>
        </w:tc>
        <w:tc>
          <w:tcPr>
            <w:tcW w:w="1803" w:type="dxa"/>
            <w:tcBorders>
              <w:top w:val="single" w:sz="8" w:space="0" w:color="auto"/>
            </w:tcBorders>
            <w:vAlign w:val="center"/>
          </w:tcPr>
          <w:p w14:paraId="634B0961"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.2</w:t>
            </w:r>
            <w:r w:rsidR="00034ACC">
              <w:rPr>
                <w:rFonts w:eastAsia="DengXian"/>
                <w:sz w:val="20"/>
                <w:szCs w:val="20"/>
                <w:lang w:eastAsia="en-US"/>
              </w:rPr>
              <w:t>63</w:t>
            </w:r>
          </w:p>
        </w:tc>
        <w:tc>
          <w:tcPr>
            <w:tcW w:w="1804" w:type="dxa"/>
            <w:tcBorders>
              <w:top w:val="single" w:sz="8" w:space="0" w:color="auto"/>
            </w:tcBorders>
            <w:vAlign w:val="center"/>
          </w:tcPr>
          <w:p w14:paraId="50B3AF92"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 0</w:t>
            </w:r>
            <w:r w:rsidR="00034ACC">
              <w:rPr>
                <w:rFonts w:eastAsia="DengXian"/>
                <w:sz w:val="20"/>
                <w:szCs w:val="20"/>
                <w:lang w:eastAsia="en-US"/>
              </w:rPr>
              <w:t>16</w:t>
            </w:r>
          </w:p>
        </w:tc>
      </w:tr>
      <w:tr w:rsidR="00FF3ED2" w14:paraId="79AAAF5B" w14:textId="77777777" w:rsidTr="00E22DCF">
        <w:trPr>
          <w:trHeight w:hRule="exact" w:val="397"/>
        </w:trPr>
        <w:tc>
          <w:tcPr>
            <w:tcW w:w="872" w:type="dxa"/>
            <w:vMerge/>
            <w:vAlign w:val="center"/>
          </w:tcPr>
          <w:p w14:paraId="3467A5A5" w14:textId="77777777" w:rsidR="00E22DCF" w:rsidRPr="002C1335" w:rsidRDefault="00E22DCF" w:rsidP="00C6215D">
            <w:pPr>
              <w:spacing w:line="240" w:lineRule="auto"/>
              <w:ind w:firstLine="0"/>
              <w:rPr>
                <w:rFonts w:eastAsia="DengXian"/>
                <w:sz w:val="20"/>
                <w:szCs w:val="20"/>
                <w:lang w:eastAsia="en-US"/>
              </w:rPr>
            </w:pPr>
          </w:p>
        </w:tc>
        <w:tc>
          <w:tcPr>
            <w:tcW w:w="2384" w:type="dxa"/>
            <w:vAlign w:val="center"/>
          </w:tcPr>
          <w:p w14:paraId="074A7845"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Block</w:t>
            </w:r>
          </w:p>
        </w:tc>
        <w:tc>
          <w:tcPr>
            <w:tcW w:w="2153" w:type="dxa"/>
            <w:vAlign w:val="center"/>
          </w:tcPr>
          <w:p w14:paraId="4EF4B3ED" w14:textId="77777777" w:rsidR="00E22DCF" w:rsidRPr="002C1335" w:rsidRDefault="003D34A0" w:rsidP="00C6215D">
            <w:pPr>
              <w:spacing w:line="240" w:lineRule="auto"/>
              <w:ind w:firstLine="0"/>
              <w:rPr>
                <w:rFonts w:eastAsia="DengXian"/>
                <w:sz w:val="20"/>
                <w:szCs w:val="20"/>
                <w:lang w:eastAsia="en-US"/>
              </w:rPr>
            </w:pPr>
            <w:r w:rsidRPr="00EA2C21">
              <w:rPr>
                <w:rFonts w:eastAsia="DengXian"/>
                <w:i/>
                <w:sz w:val="20"/>
                <w:szCs w:val="20"/>
                <w:lang w:eastAsia="en-US"/>
                <w:rPrChange w:id="1539" w:author="Zhang, Yikang (PSYCHOLOGY)" w:date="2024-02-22T21:03:00Z">
                  <w:rPr>
                    <w:rFonts w:eastAsia="DengXian"/>
                    <w:sz w:val="20"/>
                    <w:szCs w:val="20"/>
                    <w:lang w:eastAsia="en-US"/>
                  </w:rPr>
                </w:rPrChange>
              </w:rPr>
              <w:t>F</w:t>
            </w:r>
            <w:r w:rsidRPr="002C1335">
              <w:rPr>
                <w:rFonts w:eastAsia="DengXian"/>
                <w:sz w:val="20"/>
                <w:szCs w:val="20"/>
                <w:lang w:eastAsia="en-US"/>
              </w:rPr>
              <w:t xml:space="preserve"> (</w:t>
            </w:r>
            <w:r>
              <w:rPr>
                <w:rFonts w:eastAsia="DengXian"/>
                <w:sz w:val="20"/>
                <w:szCs w:val="20"/>
                <w:lang w:eastAsia="en-US"/>
              </w:rPr>
              <w:t>1</w:t>
            </w:r>
            <w:r w:rsidRPr="002C1335">
              <w:rPr>
                <w:rFonts w:eastAsia="DengXian"/>
                <w:sz w:val="20"/>
                <w:szCs w:val="20"/>
                <w:lang w:eastAsia="en-US"/>
              </w:rPr>
              <w:t xml:space="preserve">, </w:t>
            </w:r>
            <w:r>
              <w:rPr>
                <w:rFonts w:eastAsia="DengXian"/>
                <w:sz w:val="20"/>
                <w:szCs w:val="20"/>
                <w:lang w:eastAsia="en-US"/>
              </w:rPr>
              <w:t>76</w:t>
            </w:r>
            <w:r w:rsidRPr="002C1335">
              <w:rPr>
                <w:rFonts w:eastAsia="DengXian"/>
                <w:sz w:val="20"/>
                <w:szCs w:val="20"/>
                <w:lang w:eastAsia="en-US"/>
              </w:rPr>
              <w:t>) = 0.</w:t>
            </w:r>
            <w:r w:rsidR="00034ACC">
              <w:rPr>
                <w:rFonts w:eastAsia="DengXian"/>
                <w:sz w:val="20"/>
                <w:szCs w:val="20"/>
                <w:lang w:eastAsia="en-US"/>
              </w:rPr>
              <w:t>04</w:t>
            </w:r>
          </w:p>
        </w:tc>
        <w:tc>
          <w:tcPr>
            <w:tcW w:w="1803" w:type="dxa"/>
            <w:vAlign w:val="center"/>
          </w:tcPr>
          <w:p w14:paraId="1CA7622B"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850</w:t>
            </w:r>
          </w:p>
        </w:tc>
        <w:tc>
          <w:tcPr>
            <w:tcW w:w="1804" w:type="dxa"/>
            <w:vAlign w:val="center"/>
          </w:tcPr>
          <w:p w14:paraId="5C6DC1A5" w14:textId="77777777" w:rsidR="00E22DCF" w:rsidRPr="002C1335" w:rsidRDefault="003D34A0" w:rsidP="00C6215D">
            <w:pPr>
              <w:spacing w:line="240" w:lineRule="auto"/>
              <w:ind w:firstLine="0"/>
              <w:rPr>
                <w:rFonts w:eastAsia="DengXian"/>
                <w:sz w:val="20"/>
                <w:szCs w:val="20"/>
              </w:rPr>
            </w:pPr>
            <w:r>
              <w:rPr>
                <w:rFonts w:eastAsia="DengXian" w:hint="eastAsia"/>
                <w:sz w:val="20"/>
                <w:szCs w:val="20"/>
              </w:rPr>
              <w:t>&lt;</w:t>
            </w:r>
            <w:r>
              <w:rPr>
                <w:rFonts w:eastAsia="DengXian"/>
                <w:sz w:val="20"/>
                <w:szCs w:val="20"/>
              </w:rPr>
              <w:t>.001</w:t>
            </w:r>
          </w:p>
        </w:tc>
      </w:tr>
      <w:tr w:rsidR="00FF3ED2" w14:paraId="35AC33FE" w14:textId="77777777" w:rsidTr="00E22DCF">
        <w:trPr>
          <w:trHeight w:hRule="exact" w:val="397"/>
        </w:trPr>
        <w:tc>
          <w:tcPr>
            <w:tcW w:w="872" w:type="dxa"/>
            <w:vMerge/>
            <w:vAlign w:val="center"/>
          </w:tcPr>
          <w:p w14:paraId="24161CCA" w14:textId="77777777" w:rsidR="00E22DCF" w:rsidRPr="002C1335" w:rsidRDefault="00E22DCF" w:rsidP="00C6215D">
            <w:pPr>
              <w:spacing w:line="240" w:lineRule="auto"/>
              <w:ind w:firstLine="0"/>
              <w:rPr>
                <w:rFonts w:eastAsia="DengXian"/>
                <w:sz w:val="20"/>
                <w:szCs w:val="20"/>
                <w:lang w:eastAsia="en-US"/>
              </w:rPr>
            </w:pPr>
          </w:p>
        </w:tc>
        <w:tc>
          <w:tcPr>
            <w:tcW w:w="2384" w:type="dxa"/>
            <w:vAlign w:val="center"/>
          </w:tcPr>
          <w:p w14:paraId="7F5B260E" w14:textId="19648AEE" w:rsidR="00E22DCF" w:rsidRPr="002C1335" w:rsidRDefault="00594C80" w:rsidP="00C6215D">
            <w:pPr>
              <w:spacing w:line="240" w:lineRule="auto"/>
              <w:ind w:firstLine="0"/>
              <w:rPr>
                <w:rFonts w:eastAsia="DengXian"/>
                <w:sz w:val="20"/>
                <w:szCs w:val="20"/>
                <w:lang w:eastAsia="en-US"/>
              </w:rPr>
            </w:pPr>
            <w:ins w:id="1540" w:author="Zhang, Yikang (PSYCHOLOGY)" w:date="2024-01-20T13:49:00Z">
              <w:r>
                <w:rPr>
                  <w:rFonts w:eastAsia="DengXian"/>
                  <w:sz w:val="20"/>
                  <w:szCs w:val="20"/>
                  <w:lang w:eastAsia="en-US"/>
                </w:rPr>
                <w:t>Old vs. new</w:t>
              </w:r>
              <w:r w:rsidDel="00594C80">
                <w:rPr>
                  <w:rFonts w:eastAsia="DengXian"/>
                  <w:sz w:val="20"/>
                  <w:szCs w:val="20"/>
                  <w:lang w:eastAsia="en-US"/>
                </w:rPr>
                <w:t xml:space="preserve"> </w:t>
              </w:r>
            </w:ins>
            <w:del w:id="1541" w:author="Zhang, Yikang (PSYCHOLOGY)" w:date="2024-01-20T13:49:00Z">
              <w:r w:rsidR="003D34A0" w:rsidDel="00594C80">
                <w:rPr>
                  <w:rFonts w:eastAsia="DengXian"/>
                  <w:sz w:val="20"/>
                  <w:szCs w:val="20"/>
                  <w:lang w:eastAsia="en-US"/>
                </w:rPr>
                <w:delText>Target vs. fillers</w:delText>
              </w:r>
              <w:r w:rsidR="003D34A0" w:rsidRPr="002C1335" w:rsidDel="00594C80">
                <w:rPr>
                  <w:rFonts w:eastAsia="DengXian"/>
                  <w:sz w:val="20"/>
                  <w:szCs w:val="20"/>
                  <w:lang w:eastAsia="en-US"/>
                </w:rPr>
                <w:delText xml:space="preserve"> </w:delText>
              </w:r>
            </w:del>
            <w:r w:rsidR="003D34A0" w:rsidRPr="002C1335">
              <w:rPr>
                <w:rFonts w:eastAsia="DengXian"/>
                <w:sz w:val="20"/>
                <w:szCs w:val="20"/>
                <w:lang w:eastAsia="en-US"/>
              </w:rPr>
              <w:t>* Block</w:t>
            </w:r>
          </w:p>
        </w:tc>
        <w:tc>
          <w:tcPr>
            <w:tcW w:w="2153" w:type="dxa"/>
            <w:vAlign w:val="center"/>
          </w:tcPr>
          <w:p w14:paraId="66CFDB86" w14:textId="77777777" w:rsidR="00E22DCF" w:rsidRPr="002C1335" w:rsidRDefault="003D34A0" w:rsidP="00C6215D">
            <w:pPr>
              <w:spacing w:line="240" w:lineRule="auto"/>
              <w:ind w:firstLine="0"/>
              <w:rPr>
                <w:rFonts w:eastAsia="DengXian"/>
                <w:sz w:val="20"/>
                <w:szCs w:val="20"/>
                <w:lang w:eastAsia="en-US"/>
              </w:rPr>
            </w:pPr>
            <w:r w:rsidRPr="00EA2C21">
              <w:rPr>
                <w:rFonts w:eastAsia="DengXian"/>
                <w:i/>
                <w:sz w:val="20"/>
                <w:szCs w:val="20"/>
                <w:lang w:eastAsia="en-US"/>
                <w:rPrChange w:id="1542" w:author="Zhang, Yikang (PSYCHOLOGY)" w:date="2024-02-22T21:03:00Z">
                  <w:rPr>
                    <w:rFonts w:eastAsia="DengXian"/>
                    <w:sz w:val="20"/>
                    <w:szCs w:val="20"/>
                    <w:lang w:eastAsia="en-US"/>
                  </w:rPr>
                </w:rPrChange>
              </w:rPr>
              <w:t>F</w:t>
            </w:r>
            <w:r w:rsidRPr="002C1335">
              <w:rPr>
                <w:rFonts w:eastAsia="DengXian"/>
                <w:sz w:val="20"/>
                <w:szCs w:val="20"/>
                <w:lang w:eastAsia="en-US"/>
              </w:rPr>
              <w:t xml:space="preserve"> (</w:t>
            </w:r>
            <w:r>
              <w:rPr>
                <w:rFonts w:eastAsia="DengXian"/>
                <w:sz w:val="20"/>
                <w:szCs w:val="20"/>
                <w:lang w:eastAsia="en-US"/>
              </w:rPr>
              <w:t>1</w:t>
            </w:r>
            <w:r w:rsidRPr="002C1335">
              <w:rPr>
                <w:rFonts w:eastAsia="DengXian"/>
                <w:sz w:val="20"/>
                <w:szCs w:val="20"/>
                <w:lang w:eastAsia="en-US"/>
              </w:rPr>
              <w:t xml:space="preserve">, </w:t>
            </w:r>
            <w:r>
              <w:rPr>
                <w:rFonts w:eastAsia="DengXian"/>
                <w:sz w:val="20"/>
                <w:szCs w:val="20"/>
                <w:lang w:eastAsia="en-US"/>
              </w:rPr>
              <w:t>76</w:t>
            </w:r>
            <w:r w:rsidRPr="002C1335">
              <w:rPr>
                <w:rFonts w:eastAsia="DengXian"/>
                <w:sz w:val="20"/>
                <w:szCs w:val="20"/>
                <w:lang w:eastAsia="en-US"/>
              </w:rPr>
              <w:t xml:space="preserve">) = </w:t>
            </w:r>
            <w:r w:rsidR="00034ACC">
              <w:rPr>
                <w:rFonts w:eastAsia="DengXian"/>
                <w:sz w:val="20"/>
                <w:szCs w:val="20"/>
                <w:lang w:eastAsia="en-US"/>
              </w:rPr>
              <w:t>0.70</w:t>
            </w:r>
          </w:p>
        </w:tc>
        <w:tc>
          <w:tcPr>
            <w:tcW w:w="1803" w:type="dxa"/>
            <w:vAlign w:val="center"/>
          </w:tcPr>
          <w:p w14:paraId="4F258802"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407</w:t>
            </w:r>
          </w:p>
        </w:tc>
        <w:tc>
          <w:tcPr>
            <w:tcW w:w="1804" w:type="dxa"/>
            <w:vAlign w:val="center"/>
          </w:tcPr>
          <w:p w14:paraId="6DDF96E1" w14:textId="77777777" w:rsidR="00E22DCF" w:rsidRPr="002C1335" w:rsidRDefault="003D34A0" w:rsidP="00C6215D">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009</w:t>
            </w:r>
          </w:p>
        </w:tc>
      </w:tr>
      <w:tr w:rsidR="00FF3ED2" w14:paraId="2FF7DBAC" w14:textId="77777777" w:rsidTr="00E22DCF">
        <w:trPr>
          <w:trHeight w:hRule="exact" w:val="397"/>
        </w:trPr>
        <w:tc>
          <w:tcPr>
            <w:tcW w:w="872" w:type="dxa"/>
            <w:vMerge w:val="restart"/>
            <w:vAlign w:val="center"/>
          </w:tcPr>
          <w:p w14:paraId="2A5373A9"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Valence</w:t>
            </w:r>
          </w:p>
        </w:tc>
        <w:tc>
          <w:tcPr>
            <w:tcW w:w="2384" w:type="dxa"/>
            <w:vAlign w:val="center"/>
          </w:tcPr>
          <w:p w14:paraId="5E88F2CF" w14:textId="2FA88299" w:rsidR="00E22DCF" w:rsidRPr="002C1335" w:rsidRDefault="00594C80" w:rsidP="00E22DCF">
            <w:pPr>
              <w:spacing w:line="240" w:lineRule="auto"/>
              <w:ind w:firstLine="0"/>
              <w:rPr>
                <w:rFonts w:eastAsia="DengXian"/>
                <w:sz w:val="20"/>
                <w:szCs w:val="20"/>
                <w:lang w:eastAsia="en-US"/>
              </w:rPr>
            </w:pPr>
            <w:ins w:id="1543" w:author="Zhang, Yikang (PSYCHOLOGY)" w:date="2024-01-20T13:49:00Z">
              <w:r>
                <w:rPr>
                  <w:rFonts w:eastAsia="DengXian"/>
                  <w:sz w:val="20"/>
                  <w:szCs w:val="20"/>
                  <w:lang w:eastAsia="en-US"/>
                </w:rPr>
                <w:t>Old vs. new</w:t>
              </w:r>
            </w:ins>
            <w:del w:id="1544" w:author="Zhang, Yikang (PSYCHOLOGY)" w:date="2024-01-20T13:49:00Z">
              <w:r w:rsidR="003D34A0" w:rsidDel="00594C80">
                <w:rPr>
                  <w:rFonts w:eastAsia="DengXian"/>
                  <w:sz w:val="20"/>
                  <w:szCs w:val="20"/>
                  <w:lang w:eastAsia="en-US"/>
                </w:rPr>
                <w:delText>Target vs. fillers</w:delText>
              </w:r>
            </w:del>
          </w:p>
        </w:tc>
        <w:tc>
          <w:tcPr>
            <w:tcW w:w="2153" w:type="dxa"/>
            <w:vAlign w:val="center"/>
          </w:tcPr>
          <w:p w14:paraId="46D7D5ED" w14:textId="77777777" w:rsidR="00E22DCF" w:rsidRPr="002C1335" w:rsidRDefault="003D34A0" w:rsidP="00E22DCF">
            <w:pPr>
              <w:spacing w:line="240" w:lineRule="auto"/>
              <w:ind w:firstLine="0"/>
              <w:rPr>
                <w:rFonts w:eastAsia="DengXian"/>
                <w:sz w:val="20"/>
                <w:szCs w:val="20"/>
                <w:lang w:eastAsia="en-US"/>
              </w:rPr>
            </w:pPr>
            <w:r w:rsidRPr="00EA2C21">
              <w:rPr>
                <w:rFonts w:eastAsia="DengXian"/>
                <w:i/>
                <w:sz w:val="20"/>
                <w:szCs w:val="20"/>
                <w:lang w:eastAsia="en-US"/>
                <w:rPrChange w:id="1545" w:author="Zhang, Yikang (PSYCHOLOGY)" w:date="2024-02-22T21:03:00Z">
                  <w:rPr>
                    <w:rFonts w:eastAsia="DengXian"/>
                    <w:sz w:val="20"/>
                    <w:szCs w:val="20"/>
                    <w:lang w:eastAsia="en-US"/>
                  </w:rPr>
                </w:rPrChange>
              </w:rPr>
              <w:t>F</w:t>
            </w:r>
            <w:r w:rsidRPr="002C1335">
              <w:rPr>
                <w:rFonts w:eastAsia="DengXian"/>
                <w:sz w:val="20"/>
                <w:szCs w:val="20"/>
                <w:lang w:eastAsia="en-US"/>
              </w:rPr>
              <w:t xml:space="preserve"> (1, </w:t>
            </w:r>
            <w:r>
              <w:rPr>
                <w:rFonts w:eastAsia="DengXian"/>
                <w:sz w:val="20"/>
                <w:szCs w:val="20"/>
                <w:lang w:eastAsia="en-US"/>
              </w:rPr>
              <w:t>76</w:t>
            </w:r>
            <w:r w:rsidRPr="002C1335">
              <w:rPr>
                <w:rFonts w:eastAsia="DengXian"/>
                <w:sz w:val="20"/>
                <w:szCs w:val="20"/>
                <w:lang w:eastAsia="en-US"/>
              </w:rPr>
              <w:t>) = 0.0</w:t>
            </w:r>
            <w:r w:rsidR="00034ACC">
              <w:rPr>
                <w:rFonts w:eastAsia="DengXian"/>
                <w:sz w:val="20"/>
                <w:szCs w:val="20"/>
                <w:lang w:eastAsia="en-US"/>
              </w:rPr>
              <w:t>1</w:t>
            </w:r>
          </w:p>
        </w:tc>
        <w:tc>
          <w:tcPr>
            <w:tcW w:w="1803" w:type="dxa"/>
            <w:vAlign w:val="center"/>
          </w:tcPr>
          <w:p w14:paraId="6136C00F"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910</w:t>
            </w:r>
          </w:p>
        </w:tc>
        <w:tc>
          <w:tcPr>
            <w:tcW w:w="1804" w:type="dxa"/>
            <w:vAlign w:val="center"/>
          </w:tcPr>
          <w:p w14:paraId="0C72ECEC"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&lt; .001</w:t>
            </w:r>
          </w:p>
        </w:tc>
      </w:tr>
      <w:tr w:rsidR="00FF3ED2" w14:paraId="2174D055" w14:textId="77777777" w:rsidTr="00E22DCF">
        <w:trPr>
          <w:trHeight w:hRule="exact" w:val="397"/>
        </w:trPr>
        <w:tc>
          <w:tcPr>
            <w:tcW w:w="872" w:type="dxa"/>
            <w:vMerge/>
            <w:vAlign w:val="center"/>
          </w:tcPr>
          <w:p w14:paraId="52B32954" w14:textId="77777777" w:rsidR="00E22DCF" w:rsidRPr="002C1335" w:rsidRDefault="00E22DCF" w:rsidP="00E22DCF">
            <w:pPr>
              <w:spacing w:line="240" w:lineRule="auto"/>
              <w:ind w:firstLine="0"/>
              <w:rPr>
                <w:rFonts w:eastAsia="DengXian"/>
                <w:sz w:val="20"/>
                <w:szCs w:val="20"/>
                <w:lang w:eastAsia="en-US"/>
              </w:rPr>
            </w:pPr>
          </w:p>
        </w:tc>
        <w:tc>
          <w:tcPr>
            <w:tcW w:w="2384" w:type="dxa"/>
            <w:vAlign w:val="center"/>
          </w:tcPr>
          <w:p w14:paraId="3E455F2C"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Block</w:t>
            </w:r>
          </w:p>
        </w:tc>
        <w:tc>
          <w:tcPr>
            <w:tcW w:w="2153" w:type="dxa"/>
            <w:vAlign w:val="center"/>
          </w:tcPr>
          <w:p w14:paraId="0660E4CB" w14:textId="77777777" w:rsidR="00E22DCF" w:rsidRPr="002C1335" w:rsidRDefault="003D34A0" w:rsidP="00E22DCF">
            <w:pPr>
              <w:spacing w:line="240" w:lineRule="auto"/>
              <w:ind w:firstLine="0"/>
              <w:rPr>
                <w:rFonts w:eastAsia="DengXian"/>
                <w:sz w:val="20"/>
                <w:szCs w:val="20"/>
                <w:lang w:eastAsia="en-US"/>
              </w:rPr>
            </w:pPr>
            <w:r w:rsidRPr="00EA2C21">
              <w:rPr>
                <w:rFonts w:eastAsia="DengXian"/>
                <w:i/>
                <w:sz w:val="20"/>
                <w:szCs w:val="20"/>
                <w:lang w:eastAsia="en-US"/>
                <w:rPrChange w:id="1546" w:author="Zhang, Yikang (PSYCHOLOGY)" w:date="2024-02-22T21:04:00Z">
                  <w:rPr>
                    <w:rFonts w:eastAsia="DengXian"/>
                    <w:sz w:val="20"/>
                    <w:szCs w:val="20"/>
                    <w:lang w:eastAsia="en-US"/>
                  </w:rPr>
                </w:rPrChange>
              </w:rPr>
              <w:t>F</w:t>
            </w:r>
            <w:r w:rsidRPr="002C1335">
              <w:rPr>
                <w:rFonts w:eastAsia="DengXian"/>
                <w:sz w:val="20"/>
                <w:szCs w:val="20"/>
                <w:lang w:eastAsia="en-US"/>
              </w:rPr>
              <w:t xml:space="preserve"> (</w:t>
            </w:r>
            <w:r>
              <w:rPr>
                <w:rFonts w:eastAsia="DengXian"/>
                <w:sz w:val="20"/>
                <w:szCs w:val="20"/>
                <w:lang w:eastAsia="en-US"/>
              </w:rPr>
              <w:t>1</w:t>
            </w:r>
            <w:r w:rsidRPr="002C1335">
              <w:rPr>
                <w:rFonts w:eastAsia="DengXian"/>
                <w:sz w:val="20"/>
                <w:szCs w:val="20"/>
                <w:lang w:eastAsia="en-US"/>
              </w:rPr>
              <w:t xml:space="preserve">, </w:t>
            </w:r>
            <w:r>
              <w:rPr>
                <w:rFonts w:eastAsia="DengXian"/>
                <w:sz w:val="20"/>
                <w:szCs w:val="20"/>
                <w:lang w:eastAsia="en-US"/>
              </w:rPr>
              <w:t>76</w:t>
            </w:r>
            <w:r w:rsidRPr="002C1335">
              <w:rPr>
                <w:rFonts w:eastAsia="DengXian"/>
                <w:sz w:val="20"/>
                <w:szCs w:val="20"/>
                <w:lang w:eastAsia="en-US"/>
              </w:rPr>
              <w:t xml:space="preserve">) = </w:t>
            </w:r>
            <w:r w:rsidR="00034ACC">
              <w:rPr>
                <w:rFonts w:eastAsia="DengXian"/>
                <w:sz w:val="20"/>
                <w:szCs w:val="20"/>
                <w:lang w:eastAsia="en-US"/>
              </w:rPr>
              <w:t>1.25</w:t>
            </w:r>
          </w:p>
        </w:tc>
        <w:tc>
          <w:tcPr>
            <w:tcW w:w="1803" w:type="dxa"/>
            <w:vAlign w:val="center"/>
          </w:tcPr>
          <w:p w14:paraId="4E35F000"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267</w:t>
            </w:r>
          </w:p>
        </w:tc>
        <w:tc>
          <w:tcPr>
            <w:tcW w:w="1804" w:type="dxa"/>
            <w:vAlign w:val="center"/>
          </w:tcPr>
          <w:p w14:paraId="064508F2"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=.01</w:t>
            </w:r>
            <w:r w:rsidR="00034ACC">
              <w:rPr>
                <w:rFonts w:eastAsia="DengXian"/>
                <w:sz w:val="20"/>
                <w:szCs w:val="20"/>
                <w:lang w:eastAsia="en-US"/>
              </w:rPr>
              <w:t>6</w:t>
            </w:r>
          </w:p>
        </w:tc>
      </w:tr>
      <w:tr w:rsidR="00FF3ED2" w14:paraId="6FADA3DA" w14:textId="77777777" w:rsidTr="00E22DCF">
        <w:trPr>
          <w:trHeight w:hRule="exact" w:val="397"/>
        </w:trPr>
        <w:tc>
          <w:tcPr>
            <w:tcW w:w="872" w:type="dxa"/>
            <w:vMerge/>
            <w:vAlign w:val="center"/>
          </w:tcPr>
          <w:p w14:paraId="19690AFF" w14:textId="77777777" w:rsidR="00E22DCF" w:rsidRPr="002C1335" w:rsidRDefault="00E22DCF" w:rsidP="00E22DCF">
            <w:pPr>
              <w:spacing w:line="240" w:lineRule="auto"/>
              <w:ind w:firstLine="0"/>
              <w:rPr>
                <w:rFonts w:eastAsia="DengXian"/>
                <w:sz w:val="20"/>
                <w:szCs w:val="20"/>
                <w:lang w:eastAsia="en-US"/>
              </w:rPr>
            </w:pPr>
          </w:p>
        </w:tc>
        <w:tc>
          <w:tcPr>
            <w:tcW w:w="2384" w:type="dxa"/>
            <w:vAlign w:val="center"/>
          </w:tcPr>
          <w:p w14:paraId="6DD7A25D" w14:textId="59E4D3F3" w:rsidR="00E22DCF" w:rsidRPr="002C1335" w:rsidRDefault="00594C80" w:rsidP="00E22DCF">
            <w:pPr>
              <w:spacing w:line="240" w:lineRule="auto"/>
              <w:ind w:firstLine="0"/>
              <w:rPr>
                <w:rFonts w:eastAsia="DengXian"/>
                <w:sz w:val="20"/>
                <w:szCs w:val="20"/>
                <w:lang w:eastAsia="en-US"/>
              </w:rPr>
            </w:pPr>
            <w:ins w:id="1547" w:author="Zhang, Yikang (PSYCHOLOGY)" w:date="2024-01-20T13:49:00Z">
              <w:r>
                <w:rPr>
                  <w:rFonts w:eastAsia="DengXian"/>
                  <w:sz w:val="20"/>
                  <w:szCs w:val="20"/>
                  <w:lang w:eastAsia="en-US"/>
                </w:rPr>
                <w:t>Old vs. new</w:t>
              </w:r>
              <w:r w:rsidDel="00594C80">
                <w:rPr>
                  <w:rFonts w:eastAsia="DengXian"/>
                  <w:sz w:val="20"/>
                  <w:szCs w:val="20"/>
                  <w:lang w:eastAsia="en-US"/>
                </w:rPr>
                <w:t xml:space="preserve"> </w:t>
              </w:r>
            </w:ins>
            <w:del w:id="1548" w:author="Zhang, Yikang (PSYCHOLOGY)" w:date="2024-01-20T13:49:00Z">
              <w:r w:rsidR="003D34A0" w:rsidDel="00594C80">
                <w:rPr>
                  <w:rFonts w:eastAsia="DengXian"/>
                  <w:sz w:val="20"/>
                  <w:szCs w:val="20"/>
                  <w:lang w:eastAsia="en-US"/>
                </w:rPr>
                <w:delText>Target vs. fillers</w:delText>
              </w:r>
              <w:r w:rsidR="003D34A0" w:rsidRPr="002C1335" w:rsidDel="00594C80">
                <w:rPr>
                  <w:rFonts w:eastAsia="DengXian"/>
                  <w:sz w:val="20"/>
                  <w:szCs w:val="20"/>
                  <w:lang w:eastAsia="en-US"/>
                </w:rPr>
                <w:delText xml:space="preserve"> </w:delText>
              </w:r>
            </w:del>
            <w:r w:rsidR="003D34A0" w:rsidRPr="002C1335">
              <w:rPr>
                <w:rFonts w:eastAsia="DengXian"/>
                <w:sz w:val="20"/>
                <w:szCs w:val="20"/>
                <w:lang w:eastAsia="en-US"/>
              </w:rPr>
              <w:t>* Block</w:t>
            </w:r>
          </w:p>
        </w:tc>
        <w:tc>
          <w:tcPr>
            <w:tcW w:w="2153" w:type="dxa"/>
            <w:vAlign w:val="center"/>
          </w:tcPr>
          <w:p w14:paraId="047CBFCD" w14:textId="77777777" w:rsidR="00E22DCF" w:rsidRPr="002C1335" w:rsidRDefault="003D34A0" w:rsidP="00E22DCF">
            <w:pPr>
              <w:spacing w:line="240" w:lineRule="auto"/>
              <w:ind w:firstLine="0"/>
              <w:rPr>
                <w:rFonts w:eastAsia="DengXian"/>
                <w:sz w:val="20"/>
                <w:szCs w:val="20"/>
                <w:lang w:eastAsia="en-US"/>
              </w:rPr>
            </w:pPr>
            <w:r w:rsidRPr="00EA2C21">
              <w:rPr>
                <w:rFonts w:eastAsia="DengXian"/>
                <w:i/>
                <w:sz w:val="20"/>
                <w:szCs w:val="20"/>
                <w:lang w:eastAsia="en-US"/>
                <w:rPrChange w:id="1549" w:author="Zhang, Yikang (PSYCHOLOGY)" w:date="2024-02-22T21:04:00Z">
                  <w:rPr>
                    <w:rFonts w:eastAsia="DengXian"/>
                    <w:sz w:val="20"/>
                    <w:szCs w:val="20"/>
                    <w:lang w:eastAsia="en-US"/>
                  </w:rPr>
                </w:rPrChange>
              </w:rPr>
              <w:t>F</w:t>
            </w:r>
            <w:r w:rsidRPr="002C1335">
              <w:rPr>
                <w:rFonts w:eastAsia="DengXian"/>
                <w:sz w:val="20"/>
                <w:szCs w:val="20"/>
                <w:lang w:eastAsia="en-US"/>
              </w:rPr>
              <w:t xml:space="preserve"> (</w:t>
            </w:r>
            <w:r>
              <w:rPr>
                <w:rFonts w:eastAsia="DengXian"/>
                <w:sz w:val="20"/>
                <w:szCs w:val="20"/>
                <w:lang w:eastAsia="en-US"/>
              </w:rPr>
              <w:t>1</w:t>
            </w:r>
            <w:r w:rsidRPr="002C1335">
              <w:rPr>
                <w:rFonts w:eastAsia="DengXian"/>
                <w:sz w:val="20"/>
                <w:szCs w:val="20"/>
                <w:lang w:eastAsia="en-US"/>
              </w:rPr>
              <w:t xml:space="preserve">, </w:t>
            </w:r>
            <w:r>
              <w:rPr>
                <w:rFonts w:eastAsia="DengXian"/>
                <w:sz w:val="20"/>
                <w:szCs w:val="20"/>
                <w:lang w:eastAsia="en-US"/>
              </w:rPr>
              <w:t>76</w:t>
            </w:r>
            <w:r w:rsidRPr="002C1335">
              <w:rPr>
                <w:rFonts w:eastAsia="DengXian"/>
                <w:sz w:val="20"/>
                <w:szCs w:val="20"/>
                <w:lang w:eastAsia="en-US"/>
              </w:rPr>
              <w:t>) = 0.</w:t>
            </w:r>
            <w:r w:rsidR="00034ACC">
              <w:rPr>
                <w:rFonts w:eastAsia="DengXian"/>
                <w:sz w:val="20"/>
                <w:szCs w:val="20"/>
                <w:lang w:eastAsia="en-US"/>
              </w:rPr>
              <w:t>17</w:t>
            </w:r>
          </w:p>
        </w:tc>
        <w:tc>
          <w:tcPr>
            <w:tcW w:w="1803" w:type="dxa"/>
            <w:vAlign w:val="center"/>
          </w:tcPr>
          <w:p w14:paraId="40D6D23F"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w:t>
            </w:r>
            <w:r w:rsidR="00034ACC">
              <w:rPr>
                <w:rFonts w:eastAsia="DengXian"/>
                <w:sz w:val="20"/>
                <w:szCs w:val="20"/>
                <w:lang w:eastAsia="en-US"/>
              </w:rPr>
              <w:t>679</w:t>
            </w:r>
          </w:p>
        </w:tc>
        <w:tc>
          <w:tcPr>
            <w:tcW w:w="1804" w:type="dxa"/>
            <w:vAlign w:val="center"/>
          </w:tcPr>
          <w:p w14:paraId="0C4C8C43" w14:textId="77777777" w:rsidR="00E22DCF" w:rsidRPr="002C1335" w:rsidRDefault="003D34A0" w:rsidP="00E22DCF">
            <w:pPr>
              <w:spacing w:line="240" w:lineRule="auto"/>
              <w:ind w:firstLine="0"/>
              <w:rPr>
                <w:rFonts w:eastAsia="DengXian"/>
                <w:sz w:val="20"/>
                <w:szCs w:val="20"/>
                <w:lang w:eastAsia="en-US"/>
              </w:rPr>
            </w:pPr>
            <w:r w:rsidRPr="002C1335">
              <w:rPr>
                <w:rFonts w:eastAsia="DengXian"/>
                <w:sz w:val="20"/>
                <w:szCs w:val="20"/>
                <w:lang w:eastAsia="en-US"/>
              </w:rPr>
              <w:t>=.0</w:t>
            </w:r>
            <w:r w:rsidR="00034ACC">
              <w:rPr>
                <w:rFonts w:eastAsia="DengXian"/>
                <w:sz w:val="20"/>
                <w:szCs w:val="20"/>
                <w:lang w:eastAsia="en-US"/>
              </w:rPr>
              <w:t>02</w:t>
            </w:r>
          </w:p>
        </w:tc>
      </w:tr>
    </w:tbl>
    <w:p w14:paraId="7373E744" w14:textId="77777777" w:rsidR="00E22DCF" w:rsidRDefault="00E22DCF">
      <w:pPr>
        <w:spacing w:line="259" w:lineRule="auto"/>
        <w:ind w:firstLine="0"/>
        <w:rPr>
          <w:rFonts w:ascii="Lucida Sans Unicode" w:hAnsi="Lucida Sans Unicode" w:cs="Lucida Sans Unicode"/>
          <w:color w:val="000000"/>
          <w:sz w:val="17"/>
          <w:szCs w:val="17"/>
        </w:rPr>
      </w:pPr>
    </w:p>
    <w:p w14:paraId="407C0C52" w14:textId="77777777" w:rsidR="001C239C" w:rsidRDefault="003D34A0" w:rsidP="00406F6D">
      <w:pPr>
        <w:pStyle w:val="Heading2"/>
      </w:pPr>
      <w:r>
        <w:rPr>
          <w:rFonts w:hint="eastAsia"/>
        </w:rPr>
        <w:t>F</w:t>
      </w:r>
      <w:r>
        <w:t>eedback Script</w:t>
      </w:r>
    </w:p>
    <w:p w14:paraId="71F17FED" w14:textId="77777777" w:rsidR="00406F6D" w:rsidRDefault="003D34A0" w:rsidP="00406F6D">
      <w:pPr>
        <w:pStyle w:val="Heading3"/>
      </w:pPr>
      <w:r>
        <w:rPr>
          <w:rFonts w:hint="eastAsia"/>
        </w:rPr>
        <w:t>C</w:t>
      </w:r>
      <w:r>
        <w:t>ommission Error Condition</w:t>
      </w:r>
    </w:p>
    <w:p w14:paraId="58C594A4" w14:textId="77777777" w:rsidR="00B54808" w:rsidRDefault="003D34A0">
      <w:r>
        <w:t xml:space="preserve">Thank you for completing the first memory test. We have collated your responses and evaluated your performance. In the previous test, while you were pretty good at correctly identifying old photos, in the meantime, you mistakenly recognized several new photos as old, indicating that these new photos were present in the first part of the study while in reality, they were not. Your accuracy at </w:t>
      </w:r>
      <w:r>
        <w:rPr>
          <w:b/>
          <w:bCs/>
          <w:i/>
          <w:iCs/>
        </w:rPr>
        <w:t>correctly identifying</w:t>
      </w:r>
      <w:r>
        <w:t xml:space="preserve"> </w:t>
      </w:r>
      <w:r>
        <w:rPr>
          <w:b/>
          <w:bCs/>
          <w:i/>
          <w:iCs/>
        </w:rPr>
        <w:t>new photos</w:t>
      </w:r>
      <w:r>
        <w:t xml:space="preserve"> is among the lowest </w:t>
      </w:r>
      <w:r>
        <w:rPr>
          <w:b/>
          <w:bCs/>
          <w:u w:val="single"/>
        </w:rPr>
        <w:t>20%</w:t>
      </w:r>
      <w:r>
        <w:t xml:space="preserve"> among all participants so far. That is, on average you made more such errors than other participants.</w:t>
      </w:r>
    </w:p>
    <w:p w14:paraId="2EE446FF" w14:textId="77777777" w:rsidR="00B54808" w:rsidRDefault="003D34A0">
      <w:r>
        <w:t>It is possible that you sometimes have difficulty distinguishing events you remember from those you only imagined. </w:t>
      </w:r>
      <w:del w:id="1550" w:author="Zhang, Yikang (PSYCHOLOGY)" w:date="2024-02-22T20:45:00Z">
        <w:r w:rsidDel="00CC6AB3">
          <w:delText xml:space="preserve"> </w:delText>
        </w:r>
      </w:del>
      <w:r>
        <w:t>You sometimes may also become uncertain whether a recalled event really happened, or whether you saw it on TV or in a movie. Your ability to remember the source of information and the context of events may not be complete.</w:t>
      </w:r>
    </w:p>
    <w:p w14:paraId="0684824D" w14:textId="2C0A0261" w:rsidR="00826348" w:rsidRDefault="003D34A0">
      <w:r>
        <w:t xml:space="preserve">It's important to note that participants who rank in the </w:t>
      </w:r>
      <w:r>
        <w:rPr>
          <w:b/>
          <w:bCs/>
        </w:rPr>
        <w:t>top 10%</w:t>
      </w:r>
      <w:r>
        <w:t xml:space="preserve"> in the </w:t>
      </w:r>
      <w:r w:rsidRPr="00CC6AB3">
        <w:rPr>
          <w:u w:val="single"/>
          <w:rPrChange w:id="1551" w:author="Zhang, Yikang (PSYCHOLOGY)" w:date="2024-02-22T20:46:00Z">
            <w:rPr/>
          </w:rPrChange>
        </w:rPr>
        <w:t>second memory test</w:t>
      </w:r>
      <w:r>
        <w:t xml:space="preserve"> will receive a $ </w:t>
      </w:r>
      <w:del w:id="1552" w:author="Zhang, Yikang (PSYCHOLOGY)" w:date="2024-02-22T20:45:00Z">
        <w:r w:rsidDel="00F72B5A">
          <w:delText xml:space="preserve">1 </w:delText>
        </w:r>
      </w:del>
      <w:ins w:id="1553" w:author="Zhang, Yikang (PSYCHOLOGY)" w:date="2024-02-22T20:45:00Z">
        <w:r w:rsidR="00F72B5A">
          <w:t xml:space="preserve">3 </w:t>
        </w:r>
      </w:ins>
      <w:r>
        <w:t>bonus and it is important to complete the experiment seriously</w:t>
      </w:r>
      <w:r w:rsidR="00207BC6">
        <w:t>.</w:t>
      </w:r>
    </w:p>
    <w:p w14:paraId="24877966" w14:textId="77777777" w:rsidR="00406F6D" w:rsidRPr="00406F6D" w:rsidRDefault="003D34A0" w:rsidP="00406F6D">
      <w:pPr>
        <w:pStyle w:val="Heading3"/>
      </w:pPr>
      <w:r>
        <w:lastRenderedPageBreak/>
        <w:t>Omission Error Condition</w:t>
      </w:r>
    </w:p>
    <w:p w14:paraId="7C490515" w14:textId="77777777" w:rsidR="00D238AB" w:rsidRDefault="003D34A0">
      <w:r>
        <w:t xml:space="preserve">Thank you for completing the first memory test. We have collated your responses and evaluated your performance. In the previous test, while you were pretty good at correctly identifying new photos, in the meantime, you mistakenly recognized several old photos as new too, indicating that these old photos were not present in the first part of the study while in reality, they were. Your accuracy at </w:t>
      </w:r>
      <w:r>
        <w:rPr>
          <w:b/>
          <w:bCs/>
          <w:i/>
          <w:iCs/>
        </w:rPr>
        <w:t>correctly identifying old photos</w:t>
      </w:r>
      <w:r>
        <w:t xml:space="preserve"> is among the lowest </w:t>
      </w:r>
      <w:r>
        <w:rPr>
          <w:b/>
          <w:bCs/>
          <w:u w:val="single"/>
        </w:rPr>
        <w:t>20%</w:t>
      </w:r>
      <w:r>
        <w:t xml:space="preserve"> among all participants so far. That is, on average you made more such errors than other participants. </w:t>
      </w:r>
    </w:p>
    <w:p w14:paraId="1854FE54" w14:textId="77777777" w:rsidR="00D238AB" w:rsidRDefault="003D34A0">
      <w:r>
        <w:t>It is possible that you often experience the Tip-of-the-tongue phenomenon when you know that you remember something but are unable to express it. Sometimes, you may also find it difficult to recall what you were doing after you have taken your mind off it for a few minutes, especially under stress and pressure. In the future, memorizing things and successfully recalling them after a while may become more difficult.</w:t>
      </w:r>
    </w:p>
    <w:p w14:paraId="0FAD8E32" w14:textId="059571F5" w:rsidR="00CA0EE4" w:rsidRDefault="003D34A0">
      <w:r>
        <w:t xml:space="preserve">It's important to note that participants who rank in the </w:t>
      </w:r>
      <w:r>
        <w:rPr>
          <w:b/>
          <w:bCs/>
        </w:rPr>
        <w:t>top 10%</w:t>
      </w:r>
      <w:r>
        <w:t xml:space="preserve"> in the </w:t>
      </w:r>
      <w:r w:rsidRPr="00CC6AB3">
        <w:rPr>
          <w:u w:val="single"/>
          <w:rPrChange w:id="1554" w:author="Zhang, Yikang (PSYCHOLOGY)" w:date="2024-02-22T20:46:00Z">
            <w:rPr/>
          </w:rPrChange>
        </w:rPr>
        <w:t>second memory test</w:t>
      </w:r>
      <w:r>
        <w:t xml:space="preserve"> will receive a $ </w:t>
      </w:r>
      <w:del w:id="1555" w:author="Zhang, Yikang (PSYCHOLOGY)" w:date="2024-02-22T20:45:00Z">
        <w:r w:rsidDel="00F72B5A">
          <w:delText xml:space="preserve">1 </w:delText>
        </w:r>
      </w:del>
      <w:ins w:id="1556" w:author="Zhang, Yikang (PSYCHOLOGY)" w:date="2024-02-22T20:45:00Z">
        <w:r w:rsidR="00F72B5A">
          <w:t xml:space="preserve">3 </w:t>
        </w:r>
      </w:ins>
      <w:r>
        <w:t>bonus and it is important to complete the experiment seriously.</w:t>
      </w:r>
      <w:r w:rsidRPr="00CA0EE4">
        <w:rPr>
          <w:rFonts w:hint="eastAsia"/>
        </w:rPr>
        <w:t xml:space="preserve"> </w:t>
      </w:r>
    </w:p>
    <w:p w14:paraId="1034D80D" w14:textId="77777777" w:rsidR="00F01625" w:rsidRPr="00406F6D" w:rsidRDefault="003D34A0" w:rsidP="00F01625">
      <w:pPr>
        <w:pStyle w:val="Heading3"/>
      </w:pPr>
      <w:r>
        <w:t>Control Condition</w:t>
      </w:r>
    </w:p>
    <w:p w14:paraId="565133ED" w14:textId="77777777" w:rsidR="00F01625" w:rsidRDefault="003D34A0" w:rsidP="00F01625">
      <w:r>
        <w:rPr>
          <w:rFonts w:hint="eastAsia"/>
        </w:rPr>
        <w:t>T</w:t>
      </w:r>
      <w:r>
        <w:t xml:space="preserve">hank you for completing the first memory test. We have gathered your responses. </w:t>
      </w:r>
    </w:p>
    <w:p w14:paraId="0441F6B3" w14:textId="77777777" w:rsidR="00F01625" w:rsidRDefault="003D34A0" w:rsidP="00F01625">
      <w:r>
        <w:rPr>
          <w:rFonts w:hint="eastAsia"/>
        </w:rPr>
        <w:t>T</w:t>
      </w:r>
      <w:r w:rsidR="00B97ABE">
        <w:t>his is a 1</w:t>
      </w:r>
      <w:r>
        <w:t>-minute break before the second memory test commences.</w:t>
      </w:r>
    </w:p>
    <w:p w14:paraId="71A1DE35" w14:textId="30B560F6" w:rsidR="00227699" w:rsidRDefault="003D34A0" w:rsidP="005C4602">
      <w:r>
        <w:t xml:space="preserve">Please keep in mind that people who rank </w:t>
      </w:r>
      <w:r w:rsidRPr="00207BC6">
        <w:rPr>
          <w:b/>
          <w:bCs/>
        </w:rPr>
        <w:t>top 10%</w:t>
      </w:r>
      <w:r>
        <w:t xml:space="preserve"> in the </w:t>
      </w:r>
      <w:r w:rsidRPr="00CC6AB3">
        <w:rPr>
          <w:u w:val="single"/>
          <w:rPrChange w:id="1557" w:author="Zhang, Yikang (PSYCHOLOGY)" w:date="2024-02-22T20:46:00Z">
            <w:rPr/>
          </w:rPrChange>
        </w:rPr>
        <w:t>second memory test</w:t>
      </w:r>
      <w:r>
        <w:t xml:space="preserve"> will get </w:t>
      </w:r>
      <w:r w:rsidR="00130506">
        <w:t>a</w:t>
      </w:r>
      <w:r>
        <w:t xml:space="preserve"> $ </w:t>
      </w:r>
      <w:del w:id="1558" w:author="Zhang, Yikang (PSYCHOLOGY)" w:date="2024-02-22T20:45:00Z">
        <w:r w:rsidDel="00F72B5A">
          <w:delText xml:space="preserve">1 </w:delText>
        </w:r>
      </w:del>
      <w:ins w:id="1559" w:author="Zhang, Yikang (PSYCHOLOGY)" w:date="2024-02-22T20:45:00Z">
        <w:r w:rsidR="00F72B5A">
          <w:t xml:space="preserve">3 </w:t>
        </w:r>
      </w:ins>
      <w:r>
        <w:t>bonus and it is important to complete the experiment seriously.</w:t>
      </w:r>
    </w:p>
    <w:sectPr w:rsidR="0022769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78" w:author="Robert Nash" w:date="2024-02-28T15:50:00Z" w:initials="RN">
    <w:p w14:paraId="30AC7DA6" w14:textId="56A29871" w:rsidR="007660A7" w:rsidRDefault="007660A7">
      <w:pPr>
        <w:pStyle w:val="CommentText"/>
      </w:pPr>
      <w:r>
        <w:rPr>
          <w:rStyle w:val="CommentReference"/>
        </w:rPr>
        <w:annotationRef/>
      </w:r>
      <w:r>
        <w:t>This is different from what you said above, i.e., you implied that the CI could exclude 0.8 and still be (slightly) below 1. I think the earlier definition is a better one, personally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AC7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123198" w16cex:dateUtc="2024-02-28T15:22:00Z"/>
  <w16cex:commentExtensible w16cex:durableId="15595EF2" w16cex:dateUtc="2024-02-28T15:32:00Z"/>
  <w16cex:commentExtensible w16cex:durableId="4B4A3B72" w16cex:dateUtc="2024-02-28T15:37:00Z"/>
  <w16cex:commentExtensible w16cex:durableId="6BCD6C53" w16cex:dateUtc="2024-02-28T15:43:00Z"/>
  <w16cex:commentExtensible w16cex:durableId="403807F2" w16cex:dateUtc="2024-02-28T15:46:00Z"/>
  <w16cex:commentExtensible w16cex:durableId="4A96EA53" w16cex:dateUtc="2024-02-28T15:49:00Z"/>
  <w16cex:commentExtensible w16cex:durableId="31B3968B" w16cex:dateUtc="2024-02-28T15:53:00Z"/>
  <w16cex:commentExtensible w16cex:durableId="09509802" w16cex:dateUtc="2024-02-28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F6307" w16cid:durableId="74123198"/>
  <w16cid:commentId w16cid:paraId="539AEEC0" w16cid:durableId="15595EF2"/>
  <w16cid:commentId w16cid:paraId="7D075AAF" w16cid:durableId="4B4A3B72"/>
  <w16cid:commentId w16cid:paraId="6E092873" w16cid:durableId="6BCD6C53"/>
  <w16cid:commentId w16cid:paraId="48D85993" w16cid:durableId="403807F2"/>
  <w16cid:commentId w16cid:paraId="1ABF65ED" w16cid:durableId="4A96EA53"/>
  <w16cid:commentId w16cid:paraId="629B6E16" w16cid:durableId="31B3968B"/>
  <w16cid:commentId w16cid:paraId="30AC7DA6" w16cid:durableId="09509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92167" w14:textId="77777777" w:rsidR="00E81489" w:rsidRDefault="00E81489">
      <w:pPr>
        <w:spacing w:after="0" w:line="240" w:lineRule="auto"/>
      </w:pPr>
      <w:r>
        <w:separator/>
      </w:r>
    </w:p>
  </w:endnote>
  <w:endnote w:type="continuationSeparator" w:id="0">
    <w:p w14:paraId="1611B0A4" w14:textId="77777777" w:rsidR="00E81489" w:rsidRDefault="00E8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B4B76" w14:textId="77777777" w:rsidR="00E81489" w:rsidRDefault="00E81489" w:rsidP="000E5E55">
      <w:pPr>
        <w:spacing w:after="0" w:line="240" w:lineRule="auto"/>
      </w:pPr>
      <w:r>
        <w:separator/>
      </w:r>
    </w:p>
  </w:footnote>
  <w:footnote w:type="continuationSeparator" w:id="0">
    <w:p w14:paraId="7C49A76B" w14:textId="77777777" w:rsidR="00E81489" w:rsidRDefault="00E81489" w:rsidP="000E5E55">
      <w:pPr>
        <w:spacing w:after="0" w:line="240" w:lineRule="auto"/>
      </w:pPr>
      <w:r>
        <w:continuationSeparator/>
      </w:r>
    </w:p>
  </w:footnote>
  <w:footnote w:id="1">
    <w:p w14:paraId="59C0D54B" w14:textId="77777777" w:rsidR="007660A7" w:rsidRPr="00D87D9B" w:rsidRDefault="007660A7" w:rsidP="00710288">
      <w:pPr>
        <w:pStyle w:val="FootnoteText"/>
        <w:rPr>
          <w:ins w:id="215" w:author="Zhang, Yikang (PSYCHOLOGY)" w:date="2024-04-12T16:10:00Z"/>
        </w:rPr>
      </w:pPr>
      <w:ins w:id="216" w:author="Zhang, Yikang (PSYCHOLOGY)" w:date="2024-04-12T16:10:00Z">
        <w:r>
          <w:rPr>
            <w:rStyle w:val="FootnoteReference"/>
          </w:rPr>
          <w:footnoteRef/>
        </w:r>
        <w:r>
          <w:t xml:space="preserve"> In reality, the probabilities will likely not be symmetrical. However, we consider the potential effect of the differences of probabilities on estimates insubstantial given that we set a r</w:t>
        </w:r>
        <w:r>
          <w:rPr>
            <w:rFonts w:hint="eastAsia"/>
          </w:rPr>
          <w:t>ather</w:t>
        </w:r>
        <w:r>
          <w:t xml:space="preserve"> conservative SESOI.</w:t>
        </w:r>
      </w:ins>
    </w:p>
  </w:footnote>
  <w:footnote w:id="2">
    <w:p w14:paraId="55C38798" w14:textId="77777777" w:rsidR="007660A7" w:rsidRPr="00D87F52" w:rsidRDefault="007660A7" w:rsidP="00710288">
      <w:pPr>
        <w:pStyle w:val="FootnoteText"/>
        <w:rPr>
          <w:ins w:id="248" w:author="Zhang, Yikang (PSYCHOLOGY)" w:date="2024-04-12T16:10:00Z"/>
        </w:rPr>
      </w:pPr>
      <w:ins w:id="249" w:author="Zhang, Yikang (PSYCHOLOGY)" w:date="2024-04-12T16:10:00Z">
        <w:r>
          <w:rPr>
            <w:rStyle w:val="FootnoteReference"/>
          </w:rPr>
          <w:footnoteRef/>
        </w:r>
        <w:r>
          <w:t xml:space="preserve"> In Zhang et al., (2023), the trait memory distrust measure and memory task were measured three days apart and their correlation was </w:t>
        </w:r>
        <w:r w:rsidRPr="00655E77">
          <w:rPr>
            <w:i/>
          </w:rPr>
          <w:t>r</w:t>
        </w:r>
        <w:r>
          <w:t xml:space="preserve"> = .19. In the current study, the association is expected to be stronger given that we will measure state memory distrust right before or after the memory task and plan to increase participants’ motivation to be accurate by raising the performance bonus to $3, 100% of the basic experiment payoff. </w:t>
        </w:r>
      </w:ins>
    </w:p>
  </w:footnote>
  <w:footnote w:id="3">
    <w:p w14:paraId="1405E77A" w14:textId="699A3208" w:rsidR="007660A7" w:rsidRPr="004B7891" w:rsidRDefault="007660A7" w:rsidP="008920BA">
      <w:pPr>
        <w:pStyle w:val="FootnoteText"/>
        <w:rPr>
          <w:sz w:val="18"/>
          <w:rPrChange w:id="336" w:author="Zhang, Yikang (PSYCHOLOGY)" w:date="2024-01-20T14:16:00Z">
            <w:rPr/>
          </w:rPrChange>
        </w:rPr>
      </w:pPr>
      <w:r w:rsidRPr="004B7891">
        <w:rPr>
          <w:rStyle w:val="FootnoteReference"/>
          <w:sz w:val="18"/>
          <w:rPrChange w:id="337" w:author="Zhang, Yikang (PSYCHOLOGY)" w:date="2024-01-20T14:16:00Z">
            <w:rPr>
              <w:rStyle w:val="FootnoteReference"/>
            </w:rPr>
          </w:rPrChange>
        </w:rPr>
        <w:footnoteRef/>
      </w:r>
      <w:r w:rsidRPr="004B7891">
        <w:rPr>
          <w:sz w:val="18"/>
          <w:rPrChange w:id="338" w:author="Zhang, Yikang (PSYCHOLOGY)" w:date="2024-01-20T14:16:00Z">
            <w:rPr/>
          </w:rPrChange>
        </w:rPr>
        <w:t xml:space="preserve">In our previous plan for the design, the memory tests were placed right after encoding and there was no feedback on individual recognition decisions during the first test. Further, we included example scenes of supposedly incorrect recognitions in the summary feedback. </w:t>
      </w:r>
    </w:p>
    <w:p w14:paraId="418E00A6" w14:textId="69A71E41" w:rsidR="007660A7" w:rsidRPr="004B7891" w:rsidRDefault="007660A7" w:rsidP="008920BA">
      <w:pPr>
        <w:pStyle w:val="FootnoteText"/>
        <w:rPr>
          <w:sz w:val="18"/>
          <w:rPrChange w:id="339" w:author="Zhang, Yikang (PSYCHOLOGY)" w:date="2024-01-20T14:16:00Z">
            <w:rPr/>
          </w:rPrChange>
        </w:rPr>
      </w:pPr>
      <w:r w:rsidRPr="004B7891">
        <w:rPr>
          <w:sz w:val="18"/>
          <w:rPrChange w:id="340" w:author="Zhang, Yikang (PSYCHOLOGY)" w:date="2024-01-20T14:16:00Z">
            <w:rPr/>
          </w:rPrChange>
        </w:rPr>
        <w:t>Pilot testing (</w:t>
      </w:r>
      <w:r w:rsidRPr="004B7891">
        <w:rPr>
          <w:sz w:val="18"/>
          <w:rPrChange w:id="341" w:author="Zhang, Yikang (PSYCHOLOGY)" w:date="2024-01-20T14:16:00Z">
            <w:rPr/>
          </w:rPrChange>
        </w:rPr>
        <w:fldChar w:fldCharType="begin"/>
      </w:r>
      <w:r w:rsidRPr="004B7891">
        <w:rPr>
          <w:sz w:val="18"/>
          <w:rPrChange w:id="342" w:author="Zhang, Yikang (PSYCHOLOGY)" w:date="2024-01-20T14:16:00Z">
            <w:rPr/>
          </w:rPrChange>
        </w:rPr>
        <w:instrText xml:space="preserve"> HYPERLINK "https://osf.io/dh2w6" </w:instrText>
      </w:r>
      <w:r w:rsidRPr="004B7891">
        <w:rPr>
          <w:sz w:val="18"/>
          <w:rPrChange w:id="343" w:author="Zhang, Yikang (PSYCHOLOGY)" w:date="2024-01-20T14:16:00Z">
            <w:rPr>
              <w:rStyle w:val="Hyperlink"/>
            </w:rPr>
          </w:rPrChange>
        </w:rPr>
        <w:fldChar w:fldCharType="separate"/>
      </w:r>
      <w:r w:rsidRPr="004B7891">
        <w:rPr>
          <w:rStyle w:val="Hyperlink"/>
          <w:sz w:val="18"/>
          <w:rPrChange w:id="344" w:author="Zhang, Yikang (PSYCHOLOGY)" w:date="2024-01-20T14:16:00Z">
            <w:rPr>
              <w:rStyle w:val="Hyperlink"/>
            </w:rPr>
          </w:rPrChange>
        </w:rPr>
        <w:t>https://osf.io/dh2w6</w:t>
      </w:r>
      <w:r w:rsidRPr="004B7891">
        <w:rPr>
          <w:rStyle w:val="Hyperlink"/>
          <w:sz w:val="18"/>
          <w:rPrChange w:id="345" w:author="Zhang, Yikang (PSYCHOLOGY)" w:date="2024-01-20T14:16:00Z">
            <w:rPr>
              <w:rStyle w:val="Hyperlink"/>
            </w:rPr>
          </w:rPrChange>
        </w:rPr>
        <w:fldChar w:fldCharType="end"/>
      </w:r>
      <w:r w:rsidRPr="004B7891">
        <w:rPr>
          <w:sz w:val="18"/>
          <w:rPrChange w:id="346" w:author="Zhang, Yikang (PSYCHOLOGY)" w:date="2024-01-20T14:16:00Z">
            <w:rPr/>
          </w:rPrChange>
        </w:rPr>
        <w:t>) to examine the effectiveness of the planned manipulation (</w:t>
      </w:r>
      <w:r w:rsidRPr="004B7891">
        <w:rPr>
          <w:i/>
          <w:sz w:val="18"/>
          <w:rPrChange w:id="347" w:author="Zhang, Yikang (PSYCHOLOGY)" w:date="2024-01-20T14:16:00Z">
            <w:rPr>
              <w:i/>
            </w:rPr>
          </w:rPrChange>
        </w:rPr>
        <w:t>N</w:t>
      </w:r>
      <w:r w:rsidRPr="004B7891">
        <w:rPr>
          <w:sz w:val="18"/>
          <w:rPrChange w:id="348" w:author="Zhang, Yikang (PSYCHOLOGY)" w:date="2024-01-20T14:16:00Z">
            <w:rPr/>
          </w:rPrChange>
        </w:rPr>
        <w:t xml:space="preserve"> = 87, </w:t>
      </w:r>
      <w:r w:rsidRPr="004B7891">
        <w:rPr>
          <w:i/>
          <w:sz w:val="18"/>
          <w:rPrChange w:id="349" w:author="Zhang, Yikang (PSYCHOLOGY)" w:date="2024-01-20T14:16:00Z">
            <w:rPr>
              <w:i/>
            </w:rPr>
          </w:rPrChange>
        </w:rPr>
        <w:t>M</w:t>
      </w:r>
      <w:r w:rsidRPr="004B7891">
        <w:rPr>
          <w:sz w:val="18"/>
          <w:rPrChange w:id="350" w:author="Zhang, Yikang (PSYCHOLOGY)" w:date="2024-01-20T14:16:00Z">
            <w:rPr/>
          </w:rPrChange>
        </w:rPr>
        <w:t xml:space="preserve"> </w:t>
      </w:r>
      <w:r w:rsidRPr="004B7891">
        <w:rPr>
          <w:sz w:val="18"/>
          <w:vertAlign w:val="subscript"/>
          <w:rPrChange w:id="351" w:author="Zhang, Yikang (PSYCHOLOGY)" w:date="2024-01-20T14:16:00Z">
            <w:rPr>
              <w:vertAlign w:val="subscript"/>
            </w:rPr>
          </w:rPrChange>
        </w:rPr>
        <w:t>age</w:t>
      </w:r>
      <w:r w:rsidRPr="004B7891">
        <w:rPr>
          <w:sz w:val="18"/>
          <w:rPrChange w:id="352" w:author="Zhang, Yikang (PSYCHOLOGY)" w:date="2024-01-20T14:16:00Z">
            <w:rPr/>
          </w:rPrChange>
        </w:rPr>
        <w:t xml:space="preserve"> = 39.4, </w:t>
      </w:r>
      <w:r w:rsidRPr="004B7891">
        <w:rPr>
          <w:i/>
          <w:sz w:val="18"/>
          <w:rPrChange w:id="353" w:author="Zhang, Yikang (PSYCHOLOGY)" w:date="2024-01-20T14:16:00Z">
            <w:rPr>
              <w:i/>
            </w:rPr>
          </w:rPrChange>
        </w:rPr>
        <w:t>SD</w:t>
      </w:r>
      <w:r w:rsidRPr="004B7891">
        <w:rPr>
          <w:sz w:val="18"/>
          <w:rPrChange w:id="354" w:author="Zhang, Yikang (PSYCHOLOGY)" w:date="2024-01-20T14:16:00Z">
            <w:rPr/>
          </w:rPrChange>
        </w:rPr>
        <w:t xml:space="preserve"> </w:t>
      </w:r>
      <w:r w:rsidRPr="004B7891">
        <w:rPr>
          <w:sz w:val="18"/>
          <w:vertAlign w:val="subscript"/>
          <w:rPrChange w:id="355" w:author="Zhang, Yikang (PSYCHOLOGY)" w:date="2024-01-20T14:16:00Z">
            <w:rPr>
              <w:vertAlign w:val="subscript"/>
            </w:rPr>
          </w:rPrChange>
        </w:rPr>
        <w:t>age</w:t>
      </w:r>
      <w:r w:rsidRPr="004B7891">
        <w:rPr>
          <w:sz w:val="18"/>
          <w:rPrChange w:id="356" w:author="Zhang, Yikang (PSYCHOLOGY)" w:date="2024-01-20T14:16:00Z">
            <w:rPr/>
          </w:rPrChange>
        </w:rPr>
        <w:t xml:space="preserve"> = 13.1) showed that state memory distrust toward commission increased from before the first test to after the first test in the Feedback-Commission condition. However, we did not find an increase in state memory distrust toward omission in the Feedback-Omission condition, suggesting the feedback on omission was not working as expected. Inspecting the funneling questions, we noticed that several participants guessed that the feedback was false and a </w:t>
      </w:r>
      <w:del w:id="357" w:author="Zhang, Yikang (PSYCHOLOGY)" w:date="2024-01-20T11:40:00Z">
        <w:r w:rsidRPr="004B7891" w:rsidDel="001C7CE4">
          <w:rPr>
            <w:sz w:val="18"/>
            <w:rPrChange w:id="358" w:author="Zhang, Yikang (PSYCHOLOGY)" w:date="2024-01-20T14:16:00Z">
              <w:rPr/>
            </w:rPrChange>
          </w:rPr>
          <w:delText>few also</w:delText>
        </w:r>
      </w:del>
      <w:ins w:id="359" w:author="Zhang, Yikang (PSYCHOLOGY)" w:date="2024-01-20T11:40:00Z">
        <w:r w:rsidRPr="004B7891">
          <w:rPr>
            <w:sz w:val="18"/>
            <w:rPrChange w:id="360" w:author="Zhang, Yikang (PSYCHOLOGY)" w:date="2024-01-20T14:16:00Z">
              <w:rPr/>
            </w:rPrChange>
          </w:rPr>
          <w:t>few</w:t>
        </w:r>
      </w:ins>
      <w:r w:rsidRPr="004B7891">
        <w:rPr>
          <w:sz w:val="18"/>
          <w:rPrChange w:id="361" w:author="Zhang, Yikang (PSYCHOLOGY)" w:date="2024-01-20T14:16:00Z">
            <w:rPr/>
          </w:rPrChange>
        </w:rPr>
        <w:t xml:space="preserve"> misread the feedback. Most importantly, it appears that participants were quite confident in their performance and rightfully so (30 participants had 100% accuracy or only made one mistake). Given these results, we changed the design to the current version to increase the strength of the manipulation and avoid the ceiling effect on participants' memory performance. </w:t>
      </w:r>
    </w:p>
    <w:p w14:paraId="7FBBA529" w14:textId="77777777" w:rsidR="007660A7" w:rsidRPr="008920BA" w:rsidRDefault="007660A7">
      <w:pPr>
        <w:pStyle w:val="FootnoteText"/>
      </w:pPr>
    </w:p>
  </w:footnote>
  <w:footnote w:id="4">
    <w:p w14:paraId="02C35296" w14:textId="4890543C" w:rsidR="007660A7" w:rsidRPr="00593041" w:rsidRDefault="007660A7">
      <w:pPr>
        <w:pStyle w:val="FootnoteText"/>
      </w:pPr>
      <w:ins w:id="443" w:author="Zhang, Yikang (PSYCHOLOGY)" w:date="2024-01-20T14:11:00Z">
        <w:r w:rsidRPr="004B7891">
          <w:rPr>
            <w:rStyle w:val="FootnoteReference"/>
            <w:sz w:val="18"/>
            <w:rPrChange w:id="444" w:author="Zhang, Yikang (PSYCHOLOGY)" w:date="2024-01-20T14:16:00Z">
              <w:rPr>
                <w:rStyle w:val="FootnoteReference"/>
              </w:rPr>
            </w:rPrChange>
          </w:rPr>
          <w:footnoteRef/>
        </w:r>
        <w:r w:rsidRPr="004B7891">
          <w:rPr>
            <w:sz w:val="18"/>
            <w:rPrChange w:id="445" w:author="Zhang, Yikang (PSYCHOLOGY)" w:date="2024-01-20T14:16:00Z">
              <w:rPr/>
            </w:rPrChange>
          </w:rPr>
          <w:t xml:space="preserve"> </w:t>
        </w:r>
      </w:ins>
      <w:ins w:id="446" w:author="Zhang, Yikang (PSYCHOLOGY)" w:date="2024-02-29T10:57:00Z">
        <w:r>
          <w:rPr>
            <w:sz w:val="18"/>
          </w:rPr>
          <w:t>In</w:t>
        </w:r>
      </w:ins>
      <w:ins w:id="447" w:author="Zhang, Yikang (PSYCHOLOGY)" w:date="2024-02-29T10:56:00Z">
        <w:r>
          <w:rPr>
            <w:sz w:val="18"/>
          </w:rPr>
          <w:t xml:space="preserve"> each data collection cycle</w:t>
        </w:r>
      </w:ins>
      <w:ins w:id="448" w:author="Zhang, Yikang (PSYCHOLOGY)" w:date="2024-01-20T14:11:00Z">
        <w:r w:rsidRPr="004B7891">
          <w:rPr>
            <w:sz w:val="18"/>
            <w:rPrChange w:id="449" w:author="Zhang, Yikang (PSYCHOLOGY)" w:date="2024-01-20T14:16:00Z">
              <w:rPr/>
            </w:rPrChange>
          </w:rPr>
          <w:t xml:space="preserve">, </w:t>
        </w:r>
      </w:ins>
      <w:ins w:id="450" w:author="Zhang, Yikang (PSYCHOLOGY)" w:date="2024-02-29T10:56:00Z">
        <w:r>
          <w:rPr>
            <w:sz w:val="18"/>
          </w:rPr>
          <w:t>the time window</w:t>
        </w:r>
      </w:ins>
      <w:ins w:id="451" w:author="Zhang, Yikang (PSYCHOLOGY)" w:date="2024-02-29T10:57:00Z">
        <w:r>
          <w:rPr>
            <w:sz w:val="18"/>
          </w:rPr>
          <w:t xml:space="preserve"> for participating in</w:t>
        </w:r>
      </w:ins>
      <w:ins w:id="452" w:author="Zhang, Yikang (PSYCHOLOGY)" w:date="2024-02-29T10:56:00Z">
        <w:r>
          <w:rPr>
            <w:sz w:val="18"/>
          </w:rPr>
          <w:t xml:space="preserve"> </w:t>
        </w:r>
      </w:ins>
      <w:ins w:id="453" w:author="Zhang, Yikang (PSYCHOLOGY)" w:date="2024-01-20T14:11:00Z">
        <w:r w:rsidRPr="004B7891">
          <w:rPr>
            <w:sz w:val="18"/>
            <w:rPrChange w:id="454" w:author="Zhang, Yikang (PSYCHOLOGY)" w:date="2024-01-20T14:16:00Z">
              <w:rPr/>
            </w:rPrChange>
          </w:rPr>
          <w:t xml:space="preserve">session 1 </w:t>
        </w:r>
      </w:ins>
      <w:ins w:id="455" w:author="Zhang, Yikang (PSYCHOLOGY)" w:date="2024-02-29T10:57:00Z">
        <w:r>
          <w:rPr>
            <w:sz w:val="18"/>
          </w:rPr>
          <w:t>is</w:t>
        </w:r>
      </w:ins>
      <w:ins w:id="456" w:author="Zhang, Yikang (PSYCHOLOGY)" w:date="2024-01-20T14:11:00Z">
        <w:r w:rsidRPr="004B7891">
          <w:rPr>
            <w:sz w:val="18"/>
            <w:rPrChange w:id="457" w:author="Zhang, Yikang (PSYCHOLOGY)" w:date="2024-01-20T14:16:00Z">
              <w:rPr/>
            </w:rPrChange>
          </w:rPr>
          <w:t xml:space="preserve"> 3 hours. For the second session, we expect a long time (e.g., 6 hours) to complete data collection given the pool will be restricted to participants who have signed up for Session 1. The potential range of gap between Session</w:t>
        </w:r>
      </w:ins>
      <w:ins w:id="458" w:author="Zhang, Yikang (PSYCHOLOGY)" w:date="2024-01-20T14:12:00Z">
        <w:r w:rsidRPr="004B7891">
          <w:rPr>
            <w:sz w:val="18"/>
            <w:rPrChange w:id="459" w:author="Zhang, Yikang (PSYCHOLOGY)" w:date="2024-01-20T14:16:00Z">
              <w:rPr/>
            </w:rPrChange>
          </w:rPr>
          <w:t>s</w:t>
        </w:r>
      </w:ins>
      <w:ins w:id="460" w:author="Zhang, Yikang (PSYCHOLOGY)" w:date="2024-01-20T14:11:00Z">
        <w:r w:rsidRPr="004B7891">
          <w:rPr>
            <w:sz w:val="18"/>
            <w:rPrChange w:id="461" w:author="Zhang, Yikang (PSYCHOLOGY)" w:date="2024-01-20T14:16:00Z">
              <w:rPr/>
            </w:rPrChange>
          </w:rPr>
          <w:t xml:space="preserve"> 1 and 2 therefore will be 21 (24-3) hours to 30 (24+6) hours.</w:t>
        </w:r>
      </w:ins>
    </w:p>
  </w:footnote>
  <w:footnote w:id="5">
    <w:p w14:paraId="5CBC1353" w14:textId="77777777" w:rsidR="007660A7" w:rsidRDefault="007660A7">
      <w:pPr>
        <w:pStyle w:val="FootnoteText"/>
      </w:pPr>
      <w:r w:rsidRPr="00EB6EA0">
        <w:rPr>
          <w:rStyle w:val="FootnoteReference"/>
          <w:sz w:val="18"/>
          <w:rPrChange w:id="464" w:author="Zhang, Yikang (PSYCHOLOGY)" w:date="2024-01-20T14:16:00Z">
            <w:rPr>
              <w:rStyle w:val="FootnoteReference"/>
            </w:rPr>
          </w:rPrChange>
        </w:rPr>
        <w:footnoteRef/>
      </w:r>
      <w:r w:rsidRPr="00EB6EA0">
        <w:rPr>
          <w:sz w:val="18"/>
          <w:rPrChange w:id="465" w:author="Zhang, Yikang (PSYCHOLOGY)" w:date="2024-01-20T14:16:00Z">
            <w:rPr/>
          </w:rPrChange>
        </w:rPr>
        <w:t xml:space="preserve"> The faux datasets were generated by Qualtrics and were pure noise.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604" w:author="Zhang, Yikang (PSYCHOLOGY)" w:date="2024-01-20T11:38:00Z"/>
  <w:sdt>
    <w:sdtPr>
      <w:id w:val="-356576383"/>
      <w:docPartObj>
        <w:docPartGallery w:val="Page Numbers (Top of Page)"/>
        <w:docPartUnique/>
      </w:docPartObj>
    </w:sdtPr>
    <w:sdtEndPr>
      <w:rPr>
        <w:noProof/>
      </w:rPr>
    </w:sdtEndPr>
    <w:sdtContent>
      <w:customXmlInsRangeEnd w:id="604"/>
      <w:p w14:paraId="7679CBA9" w14:textId="6E635945" w:rsidR="007660A7" w:rsidRDefault="007660A7">
        <w:pPr>
          <w:pStyle w:val="Header"/>
          <w:jc w:val="right"/>
          <w:rPr>
            <w:ins w:id="605" w:author="Zhang, Yikang (PSYCHOLOGY)" w:date="2024-01-20T11:38:00Z"/>
          </w:rPr>
        </w:pPr>
        <w:ins w:id="606" w:author="Zhang, Yikang (PSYCHOLOGY)" w:date="2024-01-20T11:38:00Z">
          <w:r>
            <w:fldChar w:fldCharType="begin"/>
          </w:r>
          <w:r>
            <w:instrText xml:space="preserve"> PAGE   \* MERGEFORMAT </w:instrText>
          </w:r>
          <w:r>
            <w:fldChar w:fldCharType="separate"/>
          </w:r>
        </w:ins>
        <w:r w:rsidR="00421C92">
          <w:rPr>
            <w:noProof/>
          </w:rPr>
          <w:t>21</w:t>
        </w:r>
        <w:ins w:id="607" w:author="Zhang, Yikang (PSYCHOLOGY)" w:date="2024-01-20T11:38:00Z">
          <w:r>
            <w:rPr>
              <w:noProof/>
            </w:rPr>
            <w:fldChar w:fldCharType="end"/>
          </w:r>
        </w:ins>
      </w:p>
      <w:customXmlInsRangeStart w:id="608" w:author="Zhang, Yikang (PSYCHOLOGY)" w:date="2024-01-20T11:38:00Z"/>
    </w:sdtContent>
  </w:sdt>
  <w:customXmlInsRangeEnd w:id="608"/>
  <w:p w14:paraId="659439AD" w14:textId="77777777" w:rsidR="007660A7" w:rsidRDefault="00766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F9C"/>
    <w:multiLevelType w:val="hybridMultilevel"/>
    <w:tmpl w:val="0C464F20"/>
    <w:lvl w:ilvl="0" w:tplc="11E25038">
      <w:start w:val="1"/>
      <w:numFmt w:val="decimal"/>
      <w:lvlText w:val="(%1)"/>
      <w:lvlJc w:val="left"/>
      <w:pPr>
        <w:ind w:left="1080" w:hanging="360"/>
      </w:pPr>
      <w:rPr>
        <w:rFonts w:hint="default"/>
      </w:rPr>
    </w:lvl>
    <w:lvl w:ilvl="1" w:tplc="F4283F8E" w:tentative="1">
      <w:start w:val="1"/>
      <w:numFmt w:val="lowerLetter"/>
      <w:lvlText w:val="%2."/>
      <w:lvlJc w:val="left"/>
      <w:pPr>
        <w:ind w:left="1800" w:hanging="360"/>
      </w:pPr>
    </w:lvl>
    <w:lvl w:ilvl="2" w:tplc="A63E314A" w:tentative="1">
      <w:start w:val="1"/>
      <w:numFmt w:val="lowerRoman"/>
      <w:lvlText w:val="%3."/>
      <w:lvlJc w:val="right"/>
      <w:pPr>
        <w:ind w:left="2520" w:hanging="180"/>
      </w:pPr>
    </w:lvl>
    <w:lvl w:ilvl="3" w:tplc="5BBA7DF8" w:tentative="1">
      <w:start w:val="1"/>
      <w:numFmt w:val="decimal"/>
      <w:lvlText w:val="%4."/>
      <w:lvlJc w:val="left"/>
      <w:pPr>
        <w:ind w:left="3240" w:hanging="360"/>
      </w:pPr>
    </w:lvl>
    <w:lvl w:ilvl="4" w:tplc="1DD866FE" w:tentative="1">
      <w:start w:val="1"/>
      <w:numFmt w:val="lowerLetter"/>
      <w:lvlText w:val="%5."/>
      <w:lvlJc w:val="left"/>
      <w:pPr>
        <w:ind w:left="3960" w:hanging="360"/>
      </w:pPr>
    </w:lvl>
    <w:lvl w:ilvl="5" w:tplc="B83ED262" w:tentative="1">
      <w:start w:val="1"/>
      <w:numFmt w:val="lowerRoman"/>
      <w:lvlText w:val="%6."/>
      <w:lvlJc w:val="right"/>
      <w:pPr>
        <w:ind w:left="4680" w:hanging="180"/>
      </w:pPr>
    </w:lvl>
    <w:lvl w:ilvl="6" w:tplc="B416290C" w:tentative="1">
      <w:start w:val="1"/>
      <w:numFmt w:val="decimal"/>
      <w:lvlText w:val="%7."/>
      <w:lvlJc w:val="left"/>
      <w:pPr>
        <w:ind w:left="5400" w:hanging="360"/>
      </w:pPr>
    </w:lvl>
    <w:lvl w:ilvl="7" w:tplc="3D14872C" w:tentative="1">
      <w:start w:val="1"/>
      <w:numFmt w:val="lowerLetter"/>
      <w:lvlText w:val="%8."/>
      <w:lvlJc w:val="left"/>
      <w:pPr>
        <w:ind w:left="6120" w:hanging="360"/>
      </w:pPr>
    </w:lvl>
    <w:lvl w:ilvl="8" w:tplc="39EA43EC" w:tentative="1">
      <w:start w:val="1"/>
      <w:numFmt w:val="lowerRoman"/>
      <w:lvlText w:val="%9."/>
      <w:lvlJc w:val="right"/>
      <w:pPr>
        <w:ind w:left="6840" w:hanging="180"/>
      </w:pPr>
    </w:lvl>
  </w:abstractNum>
  <w:abstractNum w:abstractNumId="1" w15:restartNumberingAfterBreak="0">
    <w:nsid w:val="0DD009CE"/>
    <w:multiLevelType w:val="hybridMultilevel"/>
    <w:tmpl w:val="7F1239EA"/>
    <w:lvl w:ilvl="0" w:tplc="63424C16">
      <w:start w:val="1"/>
      <w:numFmt w:val="decimal"/>
      <w:lvlText w:val="%1)"/>
      <w:lvlJc w:val="left"/>
      <w:pPr>
        <w:ind w:left="800" w:hanging="360"/>
      </w:pPr>
      <w:rPr>
        <w:rFonts w:hint="default"/>
      </w:rPr>
    </w:lvl>
    <w:lvl w:ilvl="1" w:tplc="381E69CE" w:tentative="1">
      <w:start w:val="1"/>
      <w:numFmt w:val="lowerLetter"/>
      <w:lvlText w:val="%2)"/>
      <w:lvlJc w:val="left"/>
      <w:pPr>
        <w:ind w:left="1320" w:hanging="440"/>
      </w:pPr>
    </w:lvl>
    <w:lvl w:ilvl="2" w:tplc="857A2ABA" w:tentative="1">
      <w:start w:val="1"/>
      <w:numFmt w:val="lowerRoman"/>
      <w:lvlText w:val="%3."/>
      <w:lvlJc w:val="right"/>
      <w:pPr>
        <w:ind w:left="1760" w:hanging="440"/>
      </w:pPr>
    </w:lvl>
    <w:lvl w:ilvl="3" w:tplc="7722EEEE" w:tentative="1">
      <w:start w:val="1"/>
      <w:numFmt w:val="decimal"/>
      <w:lvlText w:val="%4."/>
      <w:lvlJc w:val="left"/>
      <w:pPr>
        <w:ind w:left="2200" w:hanging="440"/>
      </w:pPr>
    </w:lvl>
    <w:lvl w:ilvl="4" w:tplc="A30A2B34" w:tentative="1">
      <w:start w:val="1"/>
      <w:numFmt w:val="lowerLetter"/>
      <w:lvlText w:val="%5)"/>
      <w:lvlJc w:val="left"/>
      <w:pPr>
        <w:ind w:left="2640" w:hanging="440"/>
      </w:pPr>
    </w:lvl>
    <w:lvl w:ilvl="5" w:tplc="C1B84956" w:tentative="1">
      <w:start w:val="1"/>
      <w:numFmt w:val="lowerRoman"/>
      <w:lvlText w:val="%6."/>
      <w:lvlJc w:val="right"/>
      <w:pPr>
        <w:ind w:left="3080" w:hanging="440"/>
      </w:pPr>
    </w:lvl>
    <w:lvl w:ilvl="6" w:tplc="BB82F446" w:tentative="1">
      <w:start w:val="1"/>
      <w:numFmt w:val="decimal"/>
      <w:lvlText w:val="%7."/>
      <w:lvlJc w:val="left"/>
      <w:pPr>
        <w:ind w:left="3520" w:hanging="440"/>
      </w:pPr>
    </w:lvl>
    <w:lvl w:ilvl="7" w:tplc="C772F85E" w:tentative="1">
      <w:start w:val="1"/>
      <w:numFmt w:val="lowerLetter"/>
      <w:lvlText w:val="%8)"/>
      <w:lvlJc w:val="left"/>
      <w:pPr>
        <w:ind w:left="3960" w:hanging="440"/>
      </w:pPr>
    </w:lvl>
    <w:lvl w:ilvl="8" w:tplc="BCCC6332" w:tentative="1">
      <w:start w:val="1"/>
      <w:numFmt w:val="lowerRoman"/>
      <w:lvlText w:val="%9."/>
      <w:lvlJc w:val="right"/>
      <w:pPr>
        <w:ind w:left="4400" w:hanging="440"/>
      </w:pPr>
    </w:lvl>
  </w:abstractNum>
  <w:abstractNum w:abstractNumId="2" w15:restartNumberingAfterBreak="0">
    <w:nsid w:val="115E7025"/>
    <w:multiLevelType w:val="multilevel"/>
    <w:tmpl w:val="1B36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90D41"/>
    <w:multiLevelType w:val="hybridMultilevel"/>
    <w:tmpl w:val="92F67A04"/>
    <w:lvl w:ilvl="0" w:tplc="9A80995C">
      <w:start w:val="1"/>
      <w:numFmt w:val="decimal"/>
      <w:lvlText w:val="%1."/>
      <w:lvlJc w:val="left"/>
      <w:pPr>
        <w:ind w:left="1080" w:hanging="360"/>
      </w:pPr>
      <w:rPr>
        <w:rFonts w:hint="default"/>
      </w:rPr>
    </w:lvl>
    <w:lvl w:ilvl="1" w:tplc="FECC61FE" w:tentative="1">
      <w:start w:val="1"/>
      <w:numFmt w:val="lowerLetter"/>
      <w:lvlText w:val="%2."/>
      <w:lvlJc w:val="left"/>
      <w:pPr>
        <w:ind w:left="1800" w:hanging="360"/>
      </w:pPr>
    </w:lvl>
    <w:lvl w:ilvl="2" w:tplc="DABCF9FA" w:tentative="1">
      <w:start w:val="1"/>
      <w:numFmt w:val="lowerRoman"/>
      <w:lvlText w:val="%3."/>
      <w:lvlJc w:val="right"/>
      <w:pPr>
        <w:ind w:left="2520" w:hanging="180"/>
      </w:pPr>
    </w:lvl>
    <w:lvl w:ilvl="3" w:tplc="6E7E50F0" w:tentative="1">
      <w:start w:val="1"/>
      <w:numFmt w:val="decimal"/>
      <w:lvlText w:val="%4."/>
      <w:lvlJc w:val="left"/>
      <w:pPr>
        <w:ind w:left="3240" w:hanging="360"/>
      </w:pPr>
    </w:lvl>
    <w:lvl w:ilvl="4" w:tplc="938CCFDA" w:tentative="1">
      <w:start w:val="1"/>
      <w:numFmt w:val="lowerLetter"/>
      <w:lvlText w:val="%5."/>
      <w:lvlJc w:val="left"/>
      <w:pPr>
        <w:ind w:left="3960" w:hanging="360"/>
      </w:pPr>
    </w:lvl>
    <w:lvl w:ilvl="5" w:tplc="756E9F04" w:tentative="1">
      <w:start w:val="1"/>
      <w:numFmt w:val="lowerRoman"/>
      <w:lvlText w:val="%6."/>
      <w:lvlJc w:val="right"/>
      <w:pPr>
        <w:ind w:left="4680" w:hanging="180"/>
      </w:pPr>
    </w:lvl>
    <w:lvl w:ilvl="6" w:tplc="F32EB8F2" w:tentative="1">
      <w:start w:val="1"/>
      <w:numFmt w:val="decimal"/>
      <w:lvlText w:val="%7."/>
      <w:lvlJc w:val="left"/>
      <w:pPr>
        <w:ind w:left="5400" w:hanging="360"/>
      </w:pPr>
    </w:lvl>
    <w:lvl w:ilvl="7" w:tplc="D1F2B09E" w:tentative="1">
      <w:start w:val="1"/>
      <w:numFmt w:val="lowerLetter"/>
      <w:lvlText w:val="%8."/>
      <w:lvlJc w:val="left"/>
      <w:pPr>
        <w:ind w:left="6120" w:hanging="360"/>
      </w:pPr>
    </w:lvl>
    <w:lvl w:ilvl="8" w:tplc="492A3F0E" w:tentative="1">
      <w:start w:val="1"/>
      <w:numFmt w:val="lowerRoman"/>
      <w:lvlText w:val="%9."/>
      <w:lvlJc w:val="right"/>
      <w:pPr>
        <w:ind w:left="6840" w:hanging="180"/>
      </w:pPr>
    </w:lvl>
  </w:abstractNum>
  <w:abstractNum w:abstractNumId="4" w15:restartNumberingAfterBreak="0">
    <w:nsid w:val="3B5C04D7"/>
    <w:multiLevelType w:val="hybridMultilevel"/>
    <w:tmpl w:val="8B0CE204"/>
    <w:lvl w:ilvl="0" w:tplc="88D60AF4">
      <w:start w:val="1"/>
      <w:numFmt w:val="decimal"/>
      <w:lvlText w:val="%1."/>
      <w:lvlJc w:val="left"/>
      <w:pPr>
        <w:ind w:left="1080" w:hanging="360"/>
      </w:pPr>
      <w:rPr>
        <w:rFonts w:hint="default"/>
      </w:rPr>
    </w:lvl>
    <w:lvl w:ilvl="1" w:tplc="9AC64B52" w:tentative="1">
      <w:start w:val="1"/>
      <w:numFmt w:val="lowerLetter"/>
      <w:lvlText w:val="%2."/>
      <w:lvlJc w:val="left"/>
      <w:pPr>
        <w:ind w:left="1800" w:hanging="360"/>
      </w:pPr>
    </w:lvl>
    <w:lvl w:ilvl="2" w:tplc="DDFC946A" w:tentative="1">
      <w:start w:val="1"/>
      <w:numFmt w:val="lowerRoman"/>
      <w:lvlText w:val="%3."/>
      <w:lvlJc w:val="right"/>
      <w:pPr>
        <w:ind w:left="2520" w:hanging="180"/>
      </w:pPr>
    </w:lvl>
    <w:lvl w:ilvl="3" w:tplc="1AE8BE76" w:tentative="1">
      <w:start w:val="1"/>
      <w:numFmt w:val="decimal"/>
      <w:lvlText w:val="%4."/>
      <w:lvlJc w:val="left"/>
      <w:pPr>
        <w:ind w:left="3240" w:hanging="360"/>
      </w:pPr>
    </w:lvl>
    <w:lvl w:ilvl="4" w:tplc="6BD4294E" w:tentative="1">
      <w:start w:val="1"/>
      <w:numFmt w:val="lowerLetter"/>
      <w:lvlText w:val="%5."/>
      <w:lvlJc w:val="left"/>
      <w:pPr>
        <w:ind w:left="3960" w:hanging="360"/>
      </w:pPr>
    </w:lvl>
    <w:lvl w:ilvl="5" w:tplc="19483F50" w:tentative="1">
      <w:start w:val="1"/>
      <w:numFmt w:val="lowerRoman"/>
      <w:lvlText w:val="%6."/>
      <w:lvlJc w:val="right"/>
      <w:pPr>
        <w:ind w:left="4680" w:hanging="180"/>
      </w:pPr>
    </w:lvl>
    <w:lvl w:ilvl="6" w:tplc="30F824BC" w:tentative="1">
      <w:start w:val="1"/>
      <w:numFmt w:val="decimal"/>
      <w:lvlText w:val="%7."/>
      <w:lvlJc w:val="left"/>
      <w:pPr>
        <w:ind w:left="5400" w:hanging="360"/>
      </w:pPr>
    </w:lvl>
    <w:lvl w:ilvl="7" w:tplc="C890F08A" w:tentative="1">
      <w:start w:val="1"/>
      <w:numFmt w:val="lowerLetter"/>
      <w:lvlText w:val="%8."/>
      <w:lvlJc w:val="left"/>
      <w:pPr>
        <w:ind w:left="6120" w:hanging="360"/>
      </w:pPr>
    </w:lvl>
    <w:lvl w:ilvl="8" w:tplc="85FCA784" w:tentative="1">
      <w:start w:val="1"/>
      <w:numFmt w:val="lowerRoman"/>
      <w:lvlText w:val="%9."/>
      <w:lvlJc w:val="right"/>
      <w:pPr>
        <w:ind w:left="6840" w:hanging="180"/>
      </w:pPr>
    </w:lvl>
  </w:abstractNum>
  <w:abstractNum w:abstractNumId="5" w15:restartNumberingAfterBreak="0">
    <w:nsid w:val="62A475EC"/>
    <w:multiLevelType w:val="hybridMultilevel"/>
    <w:tmpl w:val="6B86500A"/>
    <w:lvl w:ilvl="0" w:tplc="CCAC9DD2">
      <w:start w:val="1"/>
      <w:numFmt w:val="bullet"/>
      <w:lvlText w:val=""/>
      <w:lvlJc w:val="left"/>
      <w:pPr>
        <w:ind w:left="720" w:hanging="360"/>
      </w:pPr>
      <w:rPr>
        <w:rFonts w:ascii="Symbol" w:hAnsi="Symbol" w:hint="default"/>
      </w:rPr>
    </w:lvl>
    <w:lvl w:ilvl="1" w:tplc="2E3C2870">
      <w:start w:val="1"/>
      <w:numFmt w:val="bullet"/>
      <w:lvlText w:val="o"/>
      <w:lvlJc w:val="left"/>
      <w:pPr>
        <w:ind w:left="1440" w:hanging="360"/>
      </w:pPr>
      <w:rPr>
        <w:rFonts w:ascii="Courier New" w:hAnsi="Courier New" w:cs="Courier New" w:hint="default"/>
      </w:rPr>
    </w:lvl>
    <w:lvl w:ilvl="2" w:tplc="D2C09748">
      <w:start w:val="1"/>
      <w:numFmt w:val="bullet"/>
      <w:lvlText w:val=""/>
      <w:lvlJc w:val="left"/>
      <w:pPr>
        <w:ind w:left="2160" w:hanging="360"/>
      </w:pPr>
      <w:rPr>
        <w:rFonts w:ascii="Wingdings" w:hAnsi="Wingdings" w:hint="default"/>
      </w:rPr>
    </w:lvl>
    <w:lvl w:ilvl="3" w:tplc="3F423B88">
      <w:start w:val="1"/>
      <w:numFmt w:val="bullet"/>
      <w:lvlText w:val=""/>
      <w:lvlJc w:val="left"/>
      <w:pPr>
        <w:ind w:left="2880" w:hanging="360"/>
      </w:pPr>
      <w:rPr>
        <w:rFonts w:ascii="Symbol" w:hAnsi="Symbol" w:hint="default"/>
      </w:rPr>
    </w:lvl>
    <w:lvl w:ilvl="4" w:tplc="33FEDF40">
      <w:start w:val="1"/>
      <w:numFmt w:val="bullet"/>
      <w:lvlText w:val="o"/>
      <w:lvlJc w:val="left"/>
      <w:pPr>
        <w:ind w:left="3600" w:hanging="360"/>
      </w:pPr>
      <w:rPr>
        <w:rFonts w:ascii="Courier New" w:hAnsi="Courier New" w:cs="Courier New" w:hint="default"/>
      </w:rPr>
    </w:lvl>
    <w:lvl w:ilvl="5" w:tplc="373AF326">
      <w:start w:val="1"/>
      <w:numFmt w:val="bullet"/>
      <w:lvlText w:val=""/>
      <w:lvlJc w:val="left"/>
      <w:pPr>
        <w:ind w:left="4320" w:hanging="360"/>
      </w:pPr>
      <w:rPr>
        <w:rFonts w:ascii="Wingdings" w:hAnsi="Wingdings" w:hint="default"/>
      </w:rPr>
    </w:lvl>
    <w:lvl w:ilvl="6" w:tplc="77CC4720">
      <w:start w:val="1"/>
      <w:numFmt w:val="bullet"/>
      <w:lvlText w:val=""/>
      <w:lvlJc w:val="left"/>
      <w:pPr>
        <w:ind w:left="5040" w:hanging="360"/>
      </w:pPr>
      <w:rPr>
        <w:rFonts w:ascii="Symbol" w:hAnsi="Symbol" w:hint="default"/>
      </w:rPr>
    </w:lvl>
    <w:lvl w:ilvl="7" w:tplc="0076017E">
      <w:start w:val="1"/>
      <w:numFmt w:val="bullet"/>
      <w:lvlText w:val="o"/>
      <w:lvlJc w:val="left"/>
      <w:pPr>
        <w:ind w:left="5760" w:hanging="360"/>
      </w:pPr>
      <w:rPr>
        <w:rFonts w:ascii="Courier New" w:hAnsi="Courier New" w:cs="Courier New" w:hint="default"/>
      </w:rPr>
    </w:lvl>
    <w:lvl w:ilvl="8" w:tplc="791C8FCC">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 Yikang (PSYCHOLOGY)">
    <w15:presenceInfo w15:providerId="AD" w15:userId="S-1-5-21-1572361299-1184395705-1606240830-809744"/>
  </w15:person>
  <w15:person w15:author="Robert Nash">
    <w15:presenceInfo w15:providerId="AD" w15:userId="S::nashr1@aston.ac.uk::3aa6d8df-dcf7-4272-a9b1-7e1e99994f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i-FI"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zNzW0NDe1sDQyMDRS0lEKTi0uzszPAykwMqkFAFwUuLEtAAAA"/>
  </w:docVars>
  <w:rsids>
    <w:rsidRoot w:val="006F0A01"/>
    <w:rsid w:val="00002080"/>
    <w:rsid w:val="00002C65"/>
    <w:rsid w:val="00003CE6"/>
    <w:rsid w:val="00004FCF"/>
    <w:rsid w:val="00005754"/>
    <w:rsid w:val="0000593A"/>
    <w:rsid w:val="000070DF"/>
    <w:rsid w:val="00007D73"/>
    <w:rsid w:val="0001101C"/>
    <w:rsid w:val="000110E0"/>
    <w:rsid w:val="00011C9A"/>
    <w:rsid w:val="0001392C"/>
    <w:rsid w:val="00020B36"/>
    <w:rsid w:val="00021080"/>
    <w:rsid w:val="000242C4"/>
    <w:rsid w:val="00026328"/>
    <w:rsid w:val="0002652E"/>
    <w:rsid w:val="00027D6C"/>
    <w:rsid w:val="00030276"/>
    <w:rsid w:val="00031915"/>
    <w:rsid w:val="00031A63"/>
    <w:rsid w:val="00034136"/>
    <w:rsid w:val="00034176"/>
    <w:rsid w:val="00034ACC"/>
    <w:rsid w:val="0003585F"/>
    <w:rsid w:val="00035F62"/>
    <w:rsid w:val="00037AFB"/>
    <w:rsid w:val="000407AA"/>
    <w:rsid w:val="00040AB1"/>
    <w:rsid w:val="00040AD7"/>
    <w:rsid w:val="00041130"/>
    <w:rsid w:val="000420C9"/>
    <w:rsid w:val="00043207"/>
    <w:rsid w:val="00045714"/>
    <w:rsid w:val="00045C5C"/>
    <w:rsid w:val="00047808"/>
    <w:rsid w:val="00051D9B"/>
    <w:rsid w:val="000528AF"/>
    <w:rsid w:val="000549FB"/>
    <w:rsid w:val="000572A3"/>
    <w:rsid w:val="00057C23"/>
    <w:rsid w:val="00057F3F"/>
    <w:rsid w:val="0006030C"/>
    <w:rsid w:val="00061B52"/>
    <w:rsid w:val="00062099"/>
    <w:rsid w:val="00066104"/>
    <w:rsid w:val="00066FC5"/>
    <w:rsid w:val="000722EB"/>
    <w:rsid w:val="00072393"/>
    <w:rsid w:val="00072F76"/>
    <w:rsid w:val="0007322E"/>
    <w:rsid w:val="00073D99"/>
    <w:rsid w:val="00074B84"/>
    <w:rsid w:val="0007712C"/>
    <w:rsid w:val="00077C74"/>
    <w:rsid w:val="00077D72"/>
    <w:rsid w:val="00080913"/>
    <w:rsid w:val="0008279A"/>
    <w:rsid w:val="00082A7E"/>
    <w:rsid w:val="00082C2F"/>
    <w:rsid w:val="000842C5"/>
    <w:rsid w:val="0008599F"/>
    <w:rsid w:val="00086178"/>
    <w:rsid w:val="000861E8"/>
    <w:rsid w:val="000866AC"/>
    <w:rsid w:val="000873EC"/>
    <w:rsid w:val="00087DCD"/>
    <w:rsid w:val="00090360"/>
    <w:rsid w:val="00092726"/>
    <w:rsid w:val="0009298C"/>
    <w:rsid w:val="00092C52"/>
    <w:rsid w:val="0009570F"/>
    <w:rsid w:val="00096B27"/>
    <w:rsid w:val="000970D8"/>
    <w:rsid w:val="000A19B0"/>
    <w:rsid w:val="000A49F8"/>
    <w:rsid w:val="000A52E9"/>
    <w:rsid w:val="000A65E2"/>
    <w:rsid w:val="000A67B4"/>
    <w:rsid w:val="000A728E"/>
    <w:rsid w:val="000A74C0"/>
    <w:rsid w:val="000B1243"/>
    <w:rsid w:val="000B1B51"/>
    <w:rsid w:val="000B1D83"/>
    <w:rsid w:val="000B1E28"/>
    <w:rsid w:val="000B1E69"/>
    <w:rsid w:val="000B2705"/>
    <w:rsid w:val="000B3D55"/>
    <w:rsid w:val="000B454F"/>
    <w:rsid w:val="000B4E33"/>
    <w:rsid w:val="000B53B8"/>
    <w:rsid w:val="000B60B9"/>
    <w:rsid w:val="000B6DCD"/>
    <w:rsid w:val="000B6EBE"/>
    <w:rsid w:val="000B7455"/>
    <w:rsid w:val="000B7B13"/>
    <w:rsid w:val="000C023A"/>
    <w:rsid w:val="000C118C"/>
    <w:rsid w:val="000C2F96"/>
    <w:rsid w:val="000C3115"/>
    <w:rsid w:val="000C35D6"/>
    <w:rsid w:val="000C496B"/>
    <w:rsid w:val="000C6BE0"/>
    <w:rsid w:val="000C7A15"/>
    <w:rsid w:val="000D2DBB"/>
    <w:rsid w:val="000D5896"/>
    <w:rsid w:val="000D6191"/>
    <w:rsid w:val="000D66B2"/>
    <w:rsid w:val="000D79EE"/>
    <w:rsid w:val="000E05D2"/>
    <w:rsid w:val="000E0712"/>
    <w:rsid w:val="000E09BD"/>
    <w:rsid w:val="000E3361"/>
    <w:rsid w:val="000E3647"/>
    <w:rsid w:val="000E5773"/>
    <w:rsid w:val="000E589D"/>
    <w:rsid w:val="000E5E55"/>
    <w:rsid w:val="000E7AC3"/>
    <w:rsid w:val="000E7C7B"/>
    <w:rsid w:val="000E7E57"/>
    <w:rsid w:val="000F24BE"/>
    <w:rsid w:val="000F267E"/>
    <w:rsid w:val="000F27DB"/>
    <w:rsid w:val="000F2BE5"/>
    <w:rsid w:val="000F4455"/>
    <w:rsid w:val="000F60C0"/>
    <w:rsid w:val="000F61D2"/>
    <w:rsid w:val="000F62AF"/>
    <w:rsid w:val="000F63E6"/>
    <w:rsid w:val="000F6503"/>
    <w:rsid w:val="000F6571"/>
    <w:rsid w:val="000F68D3"/>
    <w:rsid w:val="0010032A"/>
    <w:rsid w:val="00100382"/>
    <w:rsid w:val="00101A3E"/>
    <w:rsid w:val="00101FFA"/>
    <w:rsid w:val="001058CA"/>
    <w:rsid w:val="0010706B"/>
    <w:rsid w:val="00110684"/>
    <w:rsid w:val="001124C7"/>
    <w:rsid w:val="00112B64"/>
    <w:rsid w:val="00113AF1"/>
    <w:rsid w:val="00116C96"/>
    <w:rsid w:val="00124042"/>
    <w:rsid w:val="00124231"/>
    <w:rsid w:val="00124945"/>
    <w:rsid w:val="00124B1B"/>
    <w:rsid w:val="00125868"/>
    <w:rsid w:val="0012691C"/>
    <w:rsid w:val="00126C7B"/>
    <w:rsid w:val="00127E7D"/>
    <w:rsid w:val="00130506"/>
    <w:rsid w:val="00130D76"/>
    <w:rsid w:val="0013102C"/>
    <w:rsid w:val="00132C7C"/>
    <w:rsid w:val="0013507A"/>
    <w:rsid w:val="001356B6"/>
    <w:rsid w:val="00135985"/>
    <w:rsid w:val="00140DD1"/>
    <w:rsid w:val="00141343"/>
    <w:rsid w:val="00141397"/>
    <w:rsid w:val="00141BD4"/>
    <w:rsid w:val="001427BA"/>
    <w:rsid w:val="001434A4"/>
    <w:rsid w:val="00143561"/>
    <w:rsid w:val="00144199"/>
    <w:rsid w:val="001468A2"/>
    <w:rsid w:val="00146A9E"/>
    <w:rsid w:val="00150AE6"/>
    <w:rsid w:val="001511C4"/>
    <w:rsid w:val="00151393"/>
    <w:rsid w:val="0015247A"/>
    <w:rsid w:val="001553E4"/>
    <w:rsid w:val="001558A5"/>
    <w:rsid w:val="00156049"/>
    <w:rsid w:val="00156752"/>
    <w:rsid w:val="0015727F"/>
    <w:rsid w:val="001579C7"/>
    <w:rsid w:val="001616BD"/>
    <w:rsid w:val="0016174A"/>
    <w:rsid w:val="00161AA2"/>
    <w:rsid w:val="00161D2D"/>
    <w:rsid w:val="00161E33"/>
    <w:rsid w:val="00161FA6"/>
    <w:rsid w:val="00162692"/>
    <w:rsid w:val="0016324A"/>
    <w:rsid w:val="00164C31"/>
    <w:rsid w:val="00164F69"/>
    <w:rsid w:val="00166AFE"/>
    <w:rsid w:val="001672D2"/>
    <w:rsid w:val="00171AEE"/>
    <w:rsid w:val="00173396"/>
    <w:rsid w:val="00175948"/>
    <w:rsid w:val="001761D2"/>
    <w:rsid w:val="00177A6D"/>
    <w:rsid w:val="00181101"/>
    <w:rsid w:val="00183E34"/>
    <w:rsid w:val="00186593"/>
    <w:rsid w:val="0018697E"/>
    <w:rsid w:val="00190757"/>
    <w:rsid w:val="00191D45"/>
    <w:rsid w:val="00194012"/>
    <w:rsid w:val="00196846"/>
    <w:rsid w:val="00196E31"/>
    <w:rsid w:val="00197081"/>
    <w:rsid w:val="001A027C"/>
    <w:rsid w:val="001A057E"/>
    <w:rsid w:val="001A1C37"/>
    <w:rsid w:val="001A1CE3"/>
    <w:rsid w:val="001A20E0"/>
    <w:rsid w:val="001A2687"/>
    <w:rsid w:val="001A3784"/>
    <w:rsid w:val="001A5A8D"/>
    <w:rsid w:val="001A7C7C"/>
    <w:rsid w:val="001B21C8"/>
    <w:rsid w:val="001B3274"/>
    <w:rsid w:val="001B41D8"/>
    <w:rsid w:val="001B538E"/>
    <w:rsid w:val="001B7D18"/>
    <w:rsid w:val="001B7FA2"/>
    <w:rsid w:val="001C038B"/>
    <w:rsid w:val="001C11EC"/>
    <w:rsid w:val="001C160C"/>
    <w:rsid w:val="001C214F"/>
    <w:rsid w:val="001C239C"/>
    <w:rsid w:val="001C3CE2"/>
    <w:rsid w:val="001C3D38"/>
    <w:rsid w:val="001C4ECF"/>
    <w:rsid w:val="001C7716"/>
    <w:rsid w:val="001C7CE4"/>
    <w:rsid w:val="001C7E38"/>
    <w:rsid w:val="001D080B"/>
    <w:rsid w:val="001D1393"/>
    <w:rsid w:val="001D183E"/>
    <w:rsid w:val="001D1FD6"/>
    <w:rsid w:val="001D214C"/>
    <w:rsid w:val="001D233D"/>
    <w:rsid w:val="001D2D12"/>
    <w:rsid w:val="001D3165"/>
    <w:rsid w:val="001D582E"/>
    <w:rsid w:val="001E00F1"/>
    <w:rsid w:val="001E1C9A"/>
    <w:rsid w:val="001E21C4"/>
    <w:rsid w:val="001E301B"/>
    <w:rsid w:val="001E3032"/>
    <w:rsid w:val="001E306D"/>
    <w:rsid w:val="001E380D"/>
    <w:rsid w:val="001E3CF8"/>
    <w:rsid w:val="001E40D3"/>
    <w:rsid w:val="001E427B"/>
    <w:rsid w:val="001E5343"/>
    <w:rsid w:val="001E574D"/>
    <w:rsid w:val="001E5D4E"/>
    <w:rsid w:val="001F05DE"/>
    <w:rsid w:val="001F0D7C"/>
    <w:rsid w:val="001F2B64"/>
    <w:rsid w:val="001F46DA"/>
    <w:rsid w:val="001F4776"/>
    <w:rsid w:val="001F7FEE"/>
    <w:rsid w:val="00201838"/>
    <w:rsid w:val="00201FD8"/>
    <w:rsid w:val="00203556"/>
    <w:rsid w:val="00203C74"/>
    <w:rsid w:val="002042DB"/>
    <w:rsid w:val="00207BC6"/>
    <w:rsid w:val="00213A9A"/>
    <w:rsid w:val="00214ECF"/>
    <w:rsid w:val="00216C41"/>
    <w:rsid w:val="00216C92"/>
    <w:rsid w:val="00220E03"/>
    <w:rsid w:val="00222B9E"/>
    <w:rsid w:val="00223FD8"/>
    <w:rsid w:val="00225D8D"/>
    <w:rsid w:val="00227158"/>
    <w:rsid w:val="00227699"/>
    <w:rsid w:val="00227FD0"/>
    <w:rsid w:val="00231AEC"/>
    <w:rsid w:val="00231E77"/>
    <w:rsid w:val="0023329D"/>
    <w:rsid w:val="0023559A"/>
    <w:rsid w:val="00237573"/>
    <w:rsid w:val="00237965"/>
    <w:rsid w:val="00240A7B"/>
    <w:rsid w:val="00240E81"/>
    <w:rsid w:val="002412A3"/>
    <w:rsid w:val="00242659"/>
    <w:rsid w:val="00245D60"/>
    <w:rsid w:val="00246EC6"/>
    <w:rsid w:val="002471C4"/>
    <w:rsid w:val="002474DE"/>
    <w:rsid w:val="002476D5"/>
    <w:rsid w:val="002476FA"/>
    <w:rsid w:val="00250915"/>
    <w:rsid w:val="00252062"/>
    <w:rsid w:val="00252EF7"/>
    <w:rsid w:val="002542B5"/>
    <w:rsid w:val="002549F3"/>
    <w:rsid w:val="0025511E"/>
    <w:rsid w:val="00257828"/>
    <w:rsid w:val="00257AE8"/>
    <w:rsid w:val="00260334"/>
    <w:rsid w:val="00260901"/>
    <w:rsid w:val="00261F39"/>
    <w:rsid w:val="0026220E"/>
    <w:rsid w:val="002622FC"/>
    <w:rsid w:val="0026243C"/>
    <w:rsid w:val="00262451"/>
    <w:rsid w:val="00263D13"/>
    <w:rsid w:val="00264638"/>
    <w:rsid w:val="00264F18"/>
    <w:rsid w:val="00266C67"/>
    <w:rsid w:val="002709B2"/>
    <w:rsid w:val="002713C8"/>
    <w:rsid w:val="00271B48"/>
    <w:rsid w:val="0027222A"/>
    <w:rsid w:val="0027323A"/>
    <w:rsid w:val="00274702"/>
    <w:rsid w:val="00274B86"/>
    <w:rsid w:val="0027574D"/>
    <w:rsid w:val="00276BBE"/>
    <w:rsid w:val="00277242"/>
    <w:rsid w:val="0028030B"/>
    <w:rsid w:val="00280F3F"/>
    <w:rsid w:val="0028572D"/>
    <w:rsid w:val="0028580C"/>
    <w:rsid w:val="00285A0F"/>
    <w:rsid w:val="0028631B"/>
    <w:rsid w:val="00286742"/>
    <w:rsid w:val="00286EFA"/>
    <w:rsid w:val="002873CB"/>
    <w:rsid w:val="002919E4"/>
    <w:rsid w:val="00291AF5"/>
    <w:rsid w:val="0029422C"/>
    <w:rsid w:val="0029672E"/>
    <w:rsid w:val="00297A47"/>
    <w:rsid w:val="002A4147"/>
    <w:rsid w:val="002A4395"/>
    <w:rsid w:val="002B108E"/>
    <w:rsid w:val="002B12FE"/>
    <w:rsid w:val="002B1597"/>
    <w:rsid w:val="002B349F"/>
    <w:rsid w:val="002B3844"/>
    <w:rsid w:val="002B6278"/>
    <w:rsid w:val="002B6E34"/>
    <w:rsid w:val="002B7AC7"/>
    <w:rsid w:val="002C0588"/>
    <w:rsid w:val="002C05C1"/>
    <w:rsid w:val="002C1335"/>
    <w:rsid w:val="002C1C5A"/>
    <w:rsid w:val="002C1D0D"/>
    <w:rsid w:val="002C3812"/>
    <w:rsid w:val="002C4736"/>
    <w:rsid w:val="002C4DA5"/>
    <w:rsid w:val="002C5D44"/>
    <w:rsid w:val="002C67A9"/>
    <w:rsid w:val="002C6E88"/>
    <w:rsid w:val="002C76E5"/>
    <w:rsid w:val="002D107D"/>
    <w:rsid w:val="002D24A6"/>
    <w:rsid w:val="002D2776"/>
    <w:rsid w:val="002D2BBE"/>
    <w:rsid w:val="002D2FD3"/>
    <w:rsid w:val="002D7013"/>
    <w:rsid w:val="002D7BF8"/>
    <w:rsid w:val="002E13D8"/>
    <w:rsid w:val="002E5FA8"/>
    <w:rsid w:val="002F00A7"/>
    <w:rsid w:val="002F017D"/>
    <w:rsid w:val="002F0AAC"/>
    <w:rsid w:val="002F212C"/>
    <w:rsid w:val="002F30CF"/>
    <w:rsid w:val="002F412C"/>
    <w:rsid w:val="002F4838"/>
    <w:rsid w:val="002F5DCC"/>
    <w:rsid w:val="002F5F6C"/>
    <w:rsid w:val="002F6135"/>
    <w:rsid w:val="002F6501"/>
    <w:rsid w:val="002F69DE"/>
    <w:rsid w:val="002F7665"/>
    <w:rsid w:val="0030284E"/>
    <w:rsid w:val="00302A9F"/>
    <w:rsid w:val="00303AED"/>
    <w:rsid w:val="00304C7B"/>
    <w:rsid w:val="00307BA6"/>
    <w:rsid w:val="00307E89"/>
    <w:rsid w:val="00310EB3"/>
    <w:rsid w:val="00312641"/>
    <w:rsid w:val="00313C4C"/>
    <w:rsid w:val="00316B15"/>
    <w:rsid w:val="00316CB5"/>
    <w:rsid w:val="00317714"/>
    <w:rsid w:val="003203F4"/>
    <w:rsid w:val="003208A2"/>
    <w:rsid w:val="00320907"/>
    <w:rsid w:val="00320B90"/>
    <w:rsid w:val="0032144A"/>
    <w:rsid w:val="00321D33"/>
    <w:rsid w:val="00322918"/>
    <w:rsid w:val="0032408E"/>
    <w:rsid w:val="00324674"/>
    <w:rsid w:val="0032472B"/>
    <w:rsid w:val="00324ED6"/>
    <w:rsid w:val="00326BFE"/>
    <w:rsid w:val="00326FBE"/>
    <w:rsid w:val="00327E4E"/>
    <w:rsid w:val="00331072"/>
    <w:rsid w:val="00334833"/>
    <w:rsid w:val="003358F8"/>
    <w:rsid w:val="00336DAF"/>
    <w:rsid w:val="003378C7"/>
    <w:rsid w:val="00337D0A"/>
    <w:rsid w:val="003403CD"/>
    <w:rsid w:val="003404FC"/>
    <w:rsid w:val="003413A7"/>
    <w:rsid w:val="00344EBF"/>
    <w:rsid w:val="00345615"/>
    <w:rsid w:val="00346204"/>
    <w:rsid w:val="00346424"/>
    <w:rsid w:val="003471F4"/>
    <w:rsid w:val="00347A29"/>
    <w:rsid w:val="00351B98"/>
    <w:rsid w:val="00352270"/>
    <w:rsid w:val="00353633"/>
    <w:rsid w:val="0035398B"/>
    <w:rsid w:val="00353C62"/>
    <w:rsid w:val="00354208"/>
    <w:rsid w:val="00355A52"/>
    <w:rsid w:val="00356BC7"/>
    <w:rsid w:val="003578DA"/>
    <w:rsid w:val="003606DA"/>
    <w:rsid w:val="00361623"/>
    <w:rsid w:val="00362571"/>
    <w:rsid w:val="00364135"/>
    <w:rsid w:val="00364C45"/>
    <w:rsid w:val="00364DB3"/>
    <w:rsid w:val="00365036"/>
    <w:rsid w:val="0036566C"/>
    <w:rsid w:val="003656C5"/>
    <w:rsid w:val="00365B88"/>
    <w:rsid w:val="00365C15"/>
    <w:rsid w:val="00367927"/>
    <w:rsid w:val="00370611"/>
    <w:rsid w:val="00370DD0"/>
    <w:rsid w:val="00370EA9"/>
    <w:rsid w:val="00371B69"/>
    <w:rsid w:val="003724B7"/>
    <w:rsid w:val="00374A0A"/>
    <w:rsid w:val="00375B01"/>
    <w:rsid w:val="003763C9"/>
    <w:rsid w:val="003772CD"/>
    <w:rsid w:val="00377BCD"/>
    <w:rsid w:val="00380880"/>
    <w:rsid w:val="00380B0E"/>
    <w:rsid w:val="00382BE1"/>
    <w:rsid w:val="003836C7"/>
    <w:rsid w:val="003850A1"/>
    <w:rsid w:val="0038568A"/>
    <w:rsid w:val="00386478"/>
    <w:rsid w:val="00386EFD"/>
    <w:rsid w:val="003877D4"/>
    <w:rsid w:val="00387E61"/>
    <w:rsid w:val="003917BD"/>
    <w:rsid w:val="003933B7"/>
    <w:rsid w:val="00395990"/>
    <w:rsid w:val="003963B0"/>
    <w:rsid w:val="00396FB4"/>
    <w:rsid w:val="003A0076"/>
    <w:rsid w:val="003A1032"/>
    <w:rsid w:val="003A2B10"/>
    <w:rsid w:val="003A2E08"/>
    <w:rsid w:val="003A3689"/>
    <w:rsid w:val="003A40BC"/>
    <w:rsid w:val="003A4F3A"/>
    <w:rsid w:val="003B069F"/>
    <w:rsid w:val="003B1151"/>
    <w:rsid w:val="003B28DD"/>
    <w:rsid w:val="003B3509"/>
    <w:rsid w:val="003B3E9D"/>
    <w:rsid w:val="003B72AC"/>
    <w:rsid w:val="003B7361"/>
    <w:rsid w:val="003B742F"/>
    <w:rsid w:val="003C09B8"/>
    <w:rsid w:val="003C3722"/>
    <w:rsid w:val="003C3803"/>
    <w:rsid w:val="003C3A9C"/>
    <w:rsid w:val="003C4466"/>
    <w:rsid w:val="003C4FF9"/>
    <w:rsid w:val="003C7E07"/>
    <w:rsid w:val="003D0472"/>
    <w:rsid w:val="003D0AAF"/>
    <w:rsid w:val="003D1999"/>
    <w:rsid w:val="003D2646"/>
    <w:rsid w:val="003D2C8E"/>
    <w:rsid w:val="003D32C2"/>
    <w:rsid w:val="003D34A0"/>
    <w:rsid w:val="003D35B1"/>
    <w:rsid w:val="003D4772"/>
    <w:rsid w:val="003E0C75"/>
    <w:rsid w:val="003E1FBF"/>
    <w:rsid w:val="003E25BB"/>
    <w:rsid w:val="003E3372"/>
    <w:rsid w:val="003E3AFC"/>
    <w:rsid w:val="003E432C"/>
    <w:rsid w:val="003E54C6"/>
    <w:rsid w:val="003E5515"/>
    <w:rsid w:val="003E5DC7"/>
    <w:rsid w:val="003E65E2"/>
    <w:rsid w:val="003E6FFB"/>
    <w:rsid w:val="003E7EE3"/>
    <w:rsid w:val="003F3652"/>
    <w:rsid w:val="003F467C"/>
    <w:rsid w:val="003F6583"/>
    <w:rsid w:val="003F6F59"/>
    <w:rsid w:val="00402C68"/>
    <w:rsid w:val="00403027"/>
    <w:rsid w:val="00403542"/>
    <w:rsid w:val="00404D39"/>
    <w:rsid w:val="00406D7E"/>
    <w:rsid w:val="00406F6D"/>
    <w:rsid w:val="0041190D"/>
    <w:rsid w:val="00414B04"/>
    <w:rsid w:val="00415F98"/>
    <w:rsid w:val="004172FB"/>
    <w:rsid w:val="004174FF"/>
    <w:rsid w:val="00417509"/>
    <w:rsid w:val="00417769"/>
    <w:rsid w:val="00417DDD"/>
    <w:rsid w:val="00417FD7"/>
    <w:rsid w:val="004200F7"/>
    <w:rsid w:val="00420D85"/>
    <w:rsid w:val="00421C92"/>
    <w:rsid w:val="00421D12"/>
    <w:rsid w:val="00423DC4"/>
    <w:rsid w:val="004240CF"/>
    <w:rsid w:val="004241FD"/>
    <w:rsid w:val="00425E6F"/>
    <w:rsid w:val="004308A3"/>
    <w:rsid w:val="004309A8"/>
    <w:rsid w:val="00432253"/>
    <w:rsid w:val="00432408"/>
    <w:rsid w:val="00434CC7"/>
    <w:rsid w:val="004367B2"/>
    <w:rsid w:val="0043718F"/>
    <w:rsid w:val="00440701"/>
    <w:rsid w:val="00440E78"/>
    <w:rsid w:val="00441593"/>
    <w:rsid w:val="004418BE"/>
    <w:rsid w:val="004435CC"/>
    <w:rsid w:val="004468D3"/>
    <w:rsid w:val="004478C1"/>
    <w:rsid w:val="00447EBA"/>
    <w:rsid w:val="00451DCC"/>
    <w:rsid w:val="004530B4"/>
    <w:rsid w:val="00454460"/>
    <w:rsid w:val="004544FA"/>
    <w:rsid w:val="004547D6"/>
    <w:rsid w:val="00455539"/>
    <w:rsid w:val="00460D01"/>
    <w:rsid w:val="0046238A"/>
    <w:rsid w:val="00462D73"/>
    <w:rsid w:val="00463155"/>
    <w:rsid w:val="00464971"/>
    <w:rsid w:val="00465366"/>
    <w:rsid w:val="00471588"/>
    <w:rsid w:val="00471BF7"/>
    <w:rsid w:val="00472063"/>
    <w:rsid w:val="004724F2"/>
    <w:rsid w:val="004734AD"/>
    <w:rsid w:val="00473EFC"/>
    <w:rsid w:val="00473F8C"/>
    <w:rsid w:val="00474DF0"/>
    <w:rsid w:val="00475DA8"/>
    <w:rsid w:val="0047616F"/>
    <w:rsid w:val="0047669F"/>
    <w:rsid w:val="0047708C"/>
    <w:rsid w:val="00477A77"/>
    <w:rsid w:val="004816F6"/>
    <w:rsid w:val="00482F23"/>
    <w:rsid w:val="00483016"/>
    <w:rsid w:val="0048473A"/>
    <w:rsid w:val="00485325"/>
    <w:rsid w:val="00485854"/>
    <w:rsid w:val="00490C53"/>
    <w:rsid w:val="00491CA7"/>
    <w:rsid w:val="004928A1"/>
    <w:rsid w:val="004959D0"/>
    <w:rsid w:val="0049775E"/>
    <w:rsid w:val="004A069B"/>
    <w:rsid w:val="004A156D"/>
    <w:rsid w:val="004A1D75"/>
    <w:rsid w:val="004A32E8"/>
    <w:rsid w:val="004A3B7B"/>
    <w:rsid w:val="004A4981"/>
    <w:rsid w:val="004A528E"/>
    <w:rsid w:val="004A5F29"/>
    <w:rsid w:val="004A6594"/>
    <w:rsid w:val="004A6771"/>
    <w:rsid w:val="004A7CA6"/>
    <w:rsid w:val="004B14D9"/>
    <w:rsid w:val="004B22CC"/>
    <w:rsid w:val="004B2516"/>
    <w:rsid w:val="004B2B17"/>
    <w:rsid w:val="004B3D11"/>
    <w:rsid w:val="004B56A6"/>
    <w:rsid w:val="004B5EAC"/>
    <w:rsid w:val="004B7891"/>
    <w:rsid w:val="004C12C6"/>
    <w:rsid w:val="004C2876"/>
    <w:rsid w:val="004C39AB"/>
    <w:rsid w:val="004C45E3"/>
    <w:rsid w:val="004C46B0"/>
    <w:rsid w:val="004C46DC"/>
    <w:rsid w:val="004C470A"/>
    <w:rsid w:val="004C7A45"/>
    <w:rsid w:val="004C7DE0"/>
    <w:rsid w:val="004C7F96"/>
    <w:rsid w:val="004C7FBB"/>
    <w:rsid w:val="004D1536"/>
    <w:rsid w:val="004D246B"/>
    <w:rsid w:val="004D2E2F"/>
    <w:rsid w:val="004D3482"/>
    <w:rsid w:val="004D3530"/>
    <w:rsid w:val="004D3782"/>
    <w:rsid w:val="004D3F8D"/>
    <w:rsid w:val="004D7728"/>
    <w:rsid w:val="004D7BAC"/>
    <w:rsid w:val="004E013C"/>
    <w:rsid w:val="004E019D"/>
    <w:rsid w:val="004E0A8D"/>
    <w:rsid w:val="004E32A4"/>
    <w:rsid w:val="004E4223"/>
    <w:rsid w:val="004E4C6E"/>
    <w:rsid w:val="004E5A64"/>
    <w:rsid w:val="004E5C05"/>
    <w:rsid w:val="004E6A29"/>
    <w:rsid w:val="004E78B2"/>
    <w:rsid w:val="004F038D"/>
    <w:rsid w:val="004F05A9"/>
    <w:rsid w:val="004F2E1A"/>
    <w:rsid w:val="004F6A6A"/>
    <w:rsid w:val="005002DC"/>
    <w:rsid w:val="00500C77"/>
    <w:rsid w:val="005034BC"/>
    <w:rsid w:val="00506BDC"/>
    <w:rsid w:val="00506DE1"/>
    <w:rsid w:val="00512B0C"/>
    <w:rsid w:val="00512CDF"/>
    <w:rsid w:val="00513DC5"/>
    <w:rsid w:val="00515771"/>
    <w:rsid w:val="00515C48"/>
    <w:rsid w:val="00515D9E"/>
    <w:rsid w:val="00516815"/>
    <w:rsid w:val="00516F6A"/>
    <w:rsid w:val="005201F1"/>
    <w:rsid w:val="00522E99"/>
    <w:rsid w:val="005234A4"/>
    <w:rsid w:val="00523A95"/>
    <w:rsid w:val="00523ACA"/>
    <w:rsid w:val="00531E03"/>
    <w:rsid w:val="00532952"/>
    <w:rsid w:val="00533F56"/>
    <w:rsid w:val="00534DE9"/>
    <w:rsid w:val="0053561A"/>
    <w:rsid w:val="00535AF8"/>
    <w:rsid w:val="00536C23"/>
    <w:rsid w:val="00536D35"/>
    <w:rsid w:val="00536E8F"/>
    <w:rsid w:val="00536EB6"/>
    <w:rsid w:val="005370D6"/>
    <w:rsid w:val="00540D62"/>
    <w:rsid w:val="00541223"/>
    <w:rsid w:val="0054168D"/>
    <w:rsid w:val="005423D6"/>
    <w:rsid w:val="0054607B"/>
    <w:rsid w:val="00546486"/>
    <w:rsid w:val="00546AE7"/>
    <w:rsid w:val="005477D5"/>
    <w:rsid w:val="00547F55"/>
    <w:rsid w:val="0055301D"/>
    <w:rsid w:val="00554AC7"/>
    <w:rsid w:val="00557426"/>
    <w:rsid w:val="005606A8"/>
    <w:rsid w:val="00561D7F"/>
    <w:rsid w:val="005667DA"/>
    <w:rsid w:val="00566877"/>
    <w:rsid w:val="00566C77"/>
    <w:rsid w:val="005670C1"/>
    <w:rsid w:val="00571FEC"/>
    <w:rsid w:val="00572113"/>
    <w:rsid w:val="0057337F"/>
    <w:rsid w:val="00577087"/>
    <w:rsid w:val="0057710B"/>
    <w:rsid w:val="0058005C"/>
    <w:rsid w:val="00581478"/>
    <w:rsid w:val="00581EE9"/>
    <w:rsid w:val="00581FFB"/>
    <w:rsid w:val="005837DF"/>
    <w:rsid w:val="00583DF6"/>
    <w:rsid w:val="00585623"/>
    <w:rsid w:val="00585FFF"/>
    <w:rsid w:val="005874E8"/>
    <w:rsid w:val="005926AC"/>
    <w:rsid w:val="00592A7F"/>
    <w:rsid w:val="00593041"/>
    <w:rsid w:val="0059328B"/>
    <w:rsid w:val="00594C80"/>
    <w:rsid w:val="00595085"/>
    <w:rsid w:val="00595339"/>
    <w:rsid w:val="005954EB"/>
    <w:rsid w:val="005964B2"/>
    <w:rsid w:val="00597CA5"/>
    <w:rsid w:val="00597D53"/>
    <w:rsid w:val="005A26F8"/>
    <w:rsid w:val="005A53D3"/>
    <w:rsid w:val="005A5484"/>
    <w:rsid w:val="005A7AB6"/>
    <w:rsid w:val="005B160C"/>
    <w:rsid w:val="005B169E"/>
    <w:rsid w:val="005B23DA"/>
    <w:rsid w:val="005B3A69"/>
    <w:rsid w:val="005B3C70"/>
    <w:rsid w:val="005B4766"/>
    <w:rsid w:val="005B4987"/>
    <w:rsid w:val="005B6211"/>
    <w:rsid w:val="005B7B0B"/>
    <w:rsid w:val="005C191B"/>
    <w:rsid w:val="005C1A5C"/>
    <w:rsid w:val="005C3351"/>
    <w:rsid w:val="005C3626"/>
    <w:rsid w:val="005C4602"/>
    <w:rsid w:val="005C54AC"/>
    <w:rsid w:val="005C5857"/>
    <w:rsid w:val="005C64EC"/>
    <w:rsid w:val="005C6891"/>
    <w:rsid w:val="005C71EE"/>
    <w:rsid w:val="005D00E1"/>
    <w:rsid w:val="005D2C63"/>
    <w:rsid w:val="005D34A1"/>
    <w:rsid w:val="005D3621"/>
    <w:rsid w:val="005D4DF6"/>
    <w:rsid w:val="005D5701"/>
    <w:rsid w:val="005D5D74"/>
    <w:rsid w:val="005D6049"/>
    <w:rsid w:val="005D73BC"/>
    <w:rsid w:val="005D7784"/>
    <w:rsid w:val="005E18EC"/>
    <w:rsid w:val="005E1DFA"/>
    <w:rsid w:val="005E2A95"/>
    <w:rsid w:val="005E30C6"/>
    <w:rsid w:val="005E33CA"/>
    <w:rsid w:val="005E453E"/>
    <w:rsid w:val="005F0EE2"/>
    <w:rsid w:val="005F0F5B"/>
    <w:rsid w:val="005F3938"/>
    <w:rsid w:val="005F5841"/>
    <w:rsid w:val="005F5918"/>
    <w:rsid w:val="005F59A4"/>
    <w:rsid w:val="005F7D80"/>
    <w:rsid w:val="00601AFD"/>
    <w:rsid w:val="00601DE0"/>
    <w:rsid w:val="006036D5"/>
    <w:rsid w:val="00603776"/>
    <w:rsid w:val="00604E8D"/>
    <w:rsid w:val="00607FB9"/>
    <w:rsid w:val="00610EEC"/>
    <w:rsid w:val="00615DD3"/>
    <w:rsid w:val="0061641B"/>
    <w:rsid w:val="00616710"/>
    <w:rsid w:val="00616911"/>
    <w:rsid w:val="006203E1"/>
    <w:rsid w:val="00620A02"/>
    <w:rsid w:val="00621345"/>
    <w:rsid w:val="00622C1D"/>
    <w:rsid w:val="006253E9"/>
    <w:rsid w:val="00626D1C"/>
    <w:rsid w:val="00627DDB"/>
    <w:rsid w:val="00630C56"/>
    <w:rsid w:val="00630D6A"/>
    <w:rsid w:val="006332A9"/>
    <w:rsid w:val="00633BFD"/>
    <w:rsid w:val="00633EE4"/>
    <w:rsid w:val="00634975"/>
    <w:rsid w:val="00634BAB"/>
    <w:rsid w:val="00635416"/>
    <w:rsid w:val="006354C4"/>
    <w:rsid w:val="00635F4D"/>
    <w:rsid w:val="00640C71"/>
    <w:rsid w:val="00641156"/>
    <w:rsid w:val="0064130F"/>
    <w:rsid w:val="0064330A"/>
    <w:rsid w:val="006434D1"/>
    <w:rsid w:val="00643AFF"/>
    <w:rsid w:val="0064529E"/>
    <w:rsid w:val="00646A19"/>
    <w:rsid w:val="00650CBD"/>
    <w:rsid w:val="00650DD7"/>
    <w:rsid w:val="00651333"/>
    <w:rsid w:val="00651ADA"/>
    <w:rsid w:val="00652D2B"/>
    <w:rsid w:val="006533BE"/>
    <w:rsid w:val="0065359E"/>
    <w:rsid w:val="00657CE5"/>
    <w:rsid w:val="00657D13"/>
    <w:rsid w:val="00657D42"/>
    <w:rsid w:val="006603EE"/>
    <w:rsid w:val="00660B2D"/>
    <w:rsid w:val="0066176E"/>
    <w:rsid w:val="0066385C"/>
    <w:rsid w:val="006655F3"/>
    <w:rsid w:val="00665F1A"/>
    <w:rsid w:val="00665FC6"/>
    <w:rsid w:val="00667571"/>
    <w:rsid w:val="006677E6"/>
    <w:rsid w:val="00667B0D"/>
    <w:rsid w:val="00670D6C"/>
    <w:rsid w:val="00670EAF"/>
    <w:rsid w:val="006721F0"/>
    <w:rsid w:val="006728AA"/>
    <w:rsid w:val="0067290B"/>
    <w:rsid w:val="0067341A"/>
    <w:rsid w:val="0067432B"/>
    <w:rsid w:val="00674F29"/>
    <w:rsid w:val="00675B7F"/>
    <w:rsid w:val="0068091C"/>
    <w:rsid w:val="006919EC"/>
    <w:rsid w:val="00691C33"/>
    <w:rsid w:val="00692C8F"/>
    <w:rsid w:val="00692FA6"/>
    <w:rsid w:val="00696D2F"/>
    <w:rsid w:val="00696EDE"/>
    <w:rsid w:val="006A0CFA"/>
    <w:rsid w:val="006A272D"/>
    <w:rsid w:val="006A2FFF"/>
    <w:rsid w:val="006A3051"/>
    <w:rsid w:val="006A3FFE"/>
    <w:rsid w:val="006A481E"/>
    <w:rsid w:val="006A5F30"/>
    <w:rsid w:val="006B0438"/>
    <w:rsid w:val="006B0553"/>
    <w:rsid w:val="006B2736"/>
    <w:rsid w:val="006B3384"/>
    <w:rsid w:val="006B4348"/>
    <w:rsid w:val="006B7AAE"/>
    <w:rsid w:val="006C02B1"/>
    <w:rsid w:val="006C030C"/>
    <w:rsid w:val="006C03A6"/>
    <w:rsid w:val="006C1162"/>
    <w:rsid w:val="006C1A48"/>
    <w:rsid w:val="006C1D6E"/>
    <w:rsid w:val="006C433A"/>
    <w:rsid w:val="006C5003"/>
    <w:rsid w:val="006C6E4D"/>
    <w:rsid w:val="006D013E"/>
    <w:rsid w:val="006D0B4F"/>
    <w:rsid w:val="006D0EE9"/>
    <w:rsid w:val="006D374C"/>
    <w:rsid w:val="006E0647"/>
    <w:rsid w:val="006E0F36"/>
    <w:rsid w:val="006E138C"/>
    <w:rsid w:val="006E23C1"/>
    <w:rsid w:val="006E2E0C"/>
    <w:rsid w:val="006E5F4E"/>
    <w:rsid w:val="006E6DEA"/>
    <w:rsid w:val="006F0A01"/>
    <w:rsid w:val="006F0D77"/>
    <w:rsid w:val="006F29E8"/>
    <w:rsid w:val="006F3184"/>
    <w:rsid w:val="006F4F5F"/>
    <w:rsid w:val="006F5483"/>
    <w:rsid w:val="006F7820"/>
    <w:rsid w:val="007022DE"/>
    <w:rsid w:val="00703B60"/>
    <w:rsid w:val="00706165"/>
    <w:rsid w:val="00707896"/>
    <w:rsid w:val="00710288"/>
    <w:rsid w:val="0071105F"/>
    <w:rsid w:val="00712998"/>
    <w:rsid w:val="007131A5"/>
    <w:rsid w:val="00713C1A"/>
    <w:rsid w:val="00714A51"/>
    <w:rsid w:val="007153BD"/>
    <w:rsid w:val="0071675F"/>
    <w:rsid w:val="007177F5"/>
    <w:rsid w:val="007178E9"/>
    <w:rsid w:val="0072006D"/>
    <w:rsid w:val="007208E0"/>
    <w:rsid w:val="00720BB3"/>
    <w:rsid w:val="00721E8F"/>
    <w:rsid w:val="00723130"/>
    <w:rsid w:val="00723BBD"/>
    <w:rsid w:val="00724E49"/>
    <w:rsid w:val="00725B62"/>
    <w:rsid w:val="00726A85"/>
    <w:rsid w:val="00726A8A"/>
    <w:rsid w:val="00727C34"/>
    <w:rsid w:val="00727E34"/>
    <w:rsid w:val="0073401D"/>
    <w:rsid w:val="0073512D"/>
    <w:rsid w:val="00735182"/>
    <w:rsid w:val="00735CB7"/>
    <w:rsid w:val="0073745D"/>
    <w:rsid w:val="00740343"/>
    <w:rsid w:val="0074289E"/>
    <w:rsid w:val="00742E4D"/>
    <w:rsid w:val="00743C10"/>
    <w:rsid w:val="00744486"/>
    <w:rsid w:val="00744F1F"/>
    <w:rsid w:val="00745F05"/>
    <w:rsid w:val="00747D95"/>
    <w:rsid w:val="007503F5"/>
    <w:rsid w:val="00750C20"/>
    <w:rsid w:val="0075324C"/>
    <w:rsid w:val="00754655"/>
    <w:rsid w:val="007562FE"/>
    <w:rsid w:val="00760D43"/>
    <w:rsid w:val="00761BDF"/>
    <w:rsid w:val="00761CDC"/>
    <w:rsid w:val="00762B55"/>
    <w:rsid w:val="00765809"/>
    <w:rsid w:val="00766063"/>
    <w:rsid w:val="007660A7"/>
    <w:rsid w:val="00766306"/>
    <w:rsid w:val="007667C3"/>
    <w:rsid w:val="007668AE"/>
    <w:rsid w:val="007703A9"/>
    <w:rsid w:val="0077180A"/>
    <w:rsid w:val="00772AC6"/>
    <w:rsid w:val="00772F58"/>
    <w:rsid w:val="00776400"/>
    <w:rsid w:val="00776730"/>
    <w:rsid w:val="007770A6"/>
    <w:rsid w:val="00777EA5"/>
    <w:rsid w:val="00780A6E"/>
    <w:rsid w:val="00780B02"/>
    <w:rsid w:val="00781695"/>
    <w:rsid w:val="00781B61"/>
    <w:rsid w:val="00782036"/>
    <w:rsid w:val="007821D4"/>
    <w:rsid w:val="0078344E"/>
    <w:rsid w:val="007838F2"/>
    <w:rsid w:val="00786184"/>
    <w:rsid w:val="00786501"/>
    <w:rsid w:val="00786727"/>
    <w:rsid w:val="00787887"/>
    <w:rsid w:val="0079123C"/>
    <w:rsid w:val="00791C74"/>
    <w:rsid w:val="00791FEC"/>
    <w:rsid w:val="00792570"/>
    <w:rsid w:val="007931A3"/>
    <w:rsid w:val="00796203"/>
    <w:rsid w:val="00797508"/>
    <w:rsid w:val="007976AC"/>
    <w:rsid w:val="007A0939"/>
    <w:rsid w:val="007A1146"/>
    <w:rsid w:val="007A2879"/>
    <w:rsid w:val="007A3800"/>
    <w:rsid w:val="007A4B8D"/>
    <w:rsid w:val="007A690E"/>
    <w:rsid w:val="007A798E"/>
    <w:rsid w:val="007B10FE"/>
    <w:rsid w:val="007B1B57"/>
    <w:rsid w:val="007B53DC"/>
    <w:rsid w:val="007B71DD"/>
    <w:rsid w:val="007B7400"/>
    <w:rsid w:val="007B7B24"/>
    <w:rsid w:val="007B7CA4"/>
    <w:rsid w:val="007C05BF"/>
    <w:rsid w:val="007C0F97"/>
    <w:rsid w:val="007C1468"/>
    <w:rsid w:val="007C14FD"/>
    <w:rsid w:val="007C18E1"/>
    <w:rsid w:val="007C28B4"/>
    <w:rsid w:val="007C2D98"/>
    <w:rsid w:val="007C3DE5"/>
    <w:rsid w:val="007C644D"/>
    <w:rsid w:val="007C6903"/>
    <w:rsid w:val="007D14AD"/>
    <w:rsid w:val="007D32FD"/>
    <w:rsid w:val="007D46E3"/>
    <w:rsid w:val="007D6469"/>
    <w:rsid w:val="007D6C00"/>
    <w:rsid w:val="007D6D59"/>
    <w:rsid w:val="007D742C"/>
    <w:rsid w:val="007D76F5"/>
    <w:rsid w:val="007D7E3D"/>
    <w:rsid w:val="007E1530"/>
    <w:rsid w:val="007E1F05"/>
    <w:rsid w:val="007E2094"/>
    <w:rsid w:val="007E269B"/>
    <w:rsid w:val="007F0EA6"/>
    <w:rsid w:val="007F1227"/>
    <w:rsid w:val="007F1952"/>
    <w:rsid w:val="007F37D6"/>
    <w:rsid w:val="007F3ED4"/>
    <w:rsid w:val="007F42EE"/>
    <w:rsid w:val="007F5E9F"/>
    <w:rsid w:val="007F6A29"/>
    <w:rsid w:val="007F772F"/>
    <w:rsid w:val="00801A39"/>
    <w:rsid w:val="00802076"/>
    <w:rsid w:val="00802987"/>
    <w:rsid w:val="008039BC"/>
    <w:rsid w:val="008045BB"/>
    <w:rsid w:val="008045C4"/>
    <w:rsid w:val="00804B0B"/>
    <w:rsid w:val="008056B9"/>
    <w:rsid w:val="00805CB3"/>
    <w:rsid w:val="00806806"/>
    <w:rsid w:val="008069A2"/>
    <w:rsid w:val="0081024E"/>
    <w:rsid w:val="00810E1E"/>
    <w:rsid w:val="00811210"/>
    <w:rsid w:val="00811224"/>
    <w:rsid w:val="008122EF"/>
    <w:rsid w:val="00814B64"/>
    <w:rsid w:val="00815618"/>
    <w:rsid w:val="00815BB1"/>
    <w:rsid w:val="008163DE"/>
    <w:rsid w:val="00817C8E"/>
    <w:rsid w:val="00820371"/>
    <w:rsid w:val="008211B3"/>
    <w:rsid w:val="00821CFB"/>
    <w:rsid w:val="00822282"/>
    <w:rsid w:val="00823146"/>
    <w:rsid w:val="00823535"/>
    <w:rsid w:val="0082486E"/>
    <w:rsid w:val="0082521F"/>
    <w:rsid w:val="008252BA"/>
    <w:rsid w:val="00826348"/>
    <w:rsid w:val="0082789A"/>
    <w:rsid w:val="00830CEF"/>
    <w:rsid w:val="00831A44"/>
    <w:rsid w:val="0083260D"/>
    <w:rsid w:val="00833415"/>
    <w:rsid w:val="00833B92"/>
    <w:rsid w:val="00833BB9"/>
    <w:rsid w:val="00837645"/>
    <w:rsid w:val="00837F90"/>
    <w:rsid w:val="00837FBB"/>
    <w:rsid w:val="008408B5"/>
    <w:rsid w:val="008411BE"/>
    <w:rsid w:val="00841970"/>
    <w:rsid w:val="00843BB0"/>
    <w:rsid w:val="00850D05"/>
    <w:rsid w:val="008510C9"/>
    <w:rsid w:val="0085190F"/>
    <w:rsid w:val="008524A9"/>
    <w:rsid w:val="00852FAF"/>
    <w:rsid w:val="00854ABF"/>
    <w:rsid w:val="00854FE2"/>
    <w:rsid w:val="0085554A"/>
    <w:rsid w:val="008560AC"/>
    <w:rsid w:val="0086270F"/>
    <w:rsid w:val="008645B3"/>
    <w:rsid w:val="008648C4"/>
    <w:rsid w:val="00864B43"/>
    <w:rsid w:val="00864C75"/>
    <w:rsid w:val="00865539"/>
    <w:rsid w:val="0086652A"/>
    <w:rsid w:val="008674E4"/>
    <w:rsid w:val="00870C62"/>
    <w:rsid w:val="00871C60"/>
    <w:rsid w:val="00872698"/>
    <w:rsid w:val="008727C8"/>
    <w:rsid w:val="00873424"/>
    <w:rsid w:val="00874969"/>
    <w:rsid w:val="00876ECF"/>
    <w:rsid w:val="00881A07"/>
    <w:rsid w:val="00881C71"/>
    <w:rsid w:val="008839B4"/>
    <w:rsid w:val="00883C68"/>
    <w:rsid w:val="00884B65"/>
    <w:rsid w:val="0088727D"/>
    <w:rsid w:val="00887EE9"/>
    <w:rsid w:val="00891C3D"/>
    <w:rsid w:val="00891FAB"/>
    <w:rsid w:val="008920BA"/>
    <w:rsid w:val="00892426"/>
    <w:rsid w:val="008938C8"/>
    <w:rsid w:val="0089619F"/>
    <w:rsid w:val="00896C21"/>
    <w:rsid w:val="00897BE9"/>
    <w:rsid w:val="008A0C72"/>
    <w:rsid w:val="008A2C2D"/>
    <w:rsid w:val="008A2C70"/>
    <w:rsid w:val="008A2D00"/>
    <w:rsid w:val="008A6020"/>
    <w:rsid w:val="008A6694"/>
    <w:rsid w:val="008A6F56"/>
    <w:rsid w:val="008B1C6B"/>
    <w:rsid w:val="008B23AC"/>
    <w:rsid w:val="008B3DA9"/>
    <w:rsid w:val="008B4334"/>
    <w:rsid w:val="008B7BC4"/>
    <w:rsid w:val="008C04E0"/>
    <w:rsid w:val="008C0AF2"/>
    <w:rsid w:val="008C10D2"/>
    <w:rsid w:val="008C375B"/>
    <w:rsid w:val="008C38DC"/>
    <w:rsid w:val="008C50F1"/>
    <w:rsid w:val="008C62B0"/>
    <w:rsid w:val="008C671C"/>
    <w:rsid w:val="008D086C"/>
    <w:rsid w:val="008D13A9"/>
    <w:rsid w:val="008D20C3"/>
    <w:rsid w:val="008D3260"/>
    <w:rsid w:val="008D46D9"/>
    <w:rsid w:val="008D5E9E"/>
    <w:rsid w:val="008E0F6F"/>
    <w:rsid w:val="008E1600"/>
    <w:rsid w:val="008E438C"/>
    <w:rsid w:val="008E4F9A"/>
    <w:rsid w:val="008E64E2"/>
    <w:rsid w:val="008E683F"/>
    <w:rsid w:val="008E6F5E"/>
    <w:rsid w:val="008E7985"/>
    <w:rsid w:val="008F08A4"/>
    <w:rsid w:val="008F0C48"/>
    <w:rsid w:val="008F31ED"/>
    <w:rsid w:val="008F3D54"/>
    <w:rsid w:val="008F4927"/>
    <w:rsid w:val="008F6D89"/>
    <w:rsid w:val="008F6F71"/>
    <w:rsid w:val="008F741F"/>
    <w:rsid w:val="009012F6"/>
    <w:rsid w:val="00902443"/>
    <w:rsid w:val="00904560"/>
    <w:rsid w:val="00905FA4"/>
    <w:rsid w:val="0091064E"/>
    <w:rsid w:val="00911901"/>
    <w:rsid w:val="00914109"/>
    <w:rsid w:val="009152C7"/>
    <w:rsid w:val="00916124"/>
    <w:rsid w:val="0091758D"/>
    <w:rsid w:val="00917D52"/>
    <w:rsid w:val="0092039D"/>
    <w:rsid w:val="00922080"/>
    <w:rsid w:val="00926502"/>
    <w:rsid w:val="0092663E"/>
    <w:rsid w:val="00926B07"/>
    <w:rsid w:val="00930312"/>
    <w:rsid w:val="009328CD"/>
    <w:rsid w:val="00932AB5"/>
    <w:rsid w:val="00936107"/>
    <w:rsid w:val="009377B6"/>
    <w:rsid w:val="0094074D"/>
    <w:rsid w:val="009407C8"/>
    <w:rsid w:val="00942D45"/>
    <w:rsid w:val="00945045"/>
    <w:rsid w:val="009452E5"/>
    <w:rsid w:val="00945651"/>
    <w:rsid w:val="00950D79"/>
    <w:rsid w:val="009510FB"/>
    <w:rsid w:val="00954B5B"/>
    <w:rsid w:val="00954D85"/>
    <w:rsid w:val="0095554E"/>
    <w:rsid w:val="00955682"/>
    <w:rsid w:val="00956697"/>
    <w:rsid w:val="00963A44"/>
    <w:rsid w:val="00964F10"/>
    <w:rsid w:val="00965D4F"/>
    <w:rsid w:val="00965DCD"/>
    <w:rsid w:val="00967AF5"/>
    <w:rsid w:val="0097023D"/>
    <w:rsid w:val="00970339"/>
    <w:rsid w:val="009704CF"/>
    <w:rsid w:val="009719F4"/>
    <w:rsid w:val="00972C81"/>
    <w:rsid w:val="00973ECF"/>
    <w:rsid w:val="00975591"/>
    <w:rsid w:val="009761BB"/>
    <w:rsid w:val="009778E5"/>
    <w:rsid w:val="00977EB2"/>
    <w:rsid w:val="0098050A"/>
    <w:rsid w:val="00980520"/>
    <w:rsid w:val="00980A23"/>
    <w:rsid w:val="00981631"/>
    <w:rsid w:val="00982756"/>
    <w:rsid w:val="00982AA4"/>
    <w:rsid w:val="0098574F"/>
    <w:rsid w:val="00992F93"/>
    <w:rsid w:val="009930B1"/>
    <w:rsid w:val="009933BC"/>
    <w:rsid w:val="0099391E"/>
    <w:rsid w:val="00994228"/>
    <w:rsid w:val="009947FD"/>
    <w:rsid w:val="009960C6"/>
    <w:rsid w:val="00997342"/>
    <w:rsid w:val="009A1226"/>
    <w:rsid w:val="009A28B9"/>
    <w:rsid w:val="009A4068"/>
    <w:rsid w:val="009A413C"/>
    <w:rsid w:val="009A591F"/>
    <w:rsid w:val="009A758E"/>
    <w:rsid w:val="009B1200"/>
    <w:rsid w:val="009B2DD4"/>
    <w:rsid w:val="009B35BE"/>
    <w:rsid w:val="009B4E5A"/>
    <w:rsid w:val="009B4FE7"/>
    <w:rsid w:val="009B50D2"/>
    <w:rsid w:val="009B5658"/>
    <w:rsid w:val="009B74E2"/>
    <w:rsid w:val="009C1191"/>
    <w:rsid w:val="009C1560"/>
    <w:rsid w:val="009C195B"/>
    <w:rsid w:val="009C2746"/>
    <w:rsid w:val="009C2DAC"/>
    <w:rsid w:val="009C6930"/>
    <w:rsid w:val="009C76F2"/>
    <w:rsid w:val="009C7CEA"/>
    <w:rsid w:val="009D0C94"/>
    <w:rsid w:val="009D1EFD"/>
    <w:rsid w:val="009D23E7"/>
    <w:rsid w:val="009D32EB"/>
    <w:rsid w:val="009D3795"/>
    <w:rsid w:val="009D3B7E"/>
    <w:rsid w:val="009D4FE5"/>
    <w:rsid w:val="009D6427"/>
    <w:rsid w:val="009D6953"/>
    <w:rsid w:val="009E0888"/>
    <w:rsid w:val="009E392A"/>
    <w:rsid w:val="009E5899"/>
    <w:rsid w:val="009E7113"/>
    <w:rsid w:val="009E755D"/>
    <w:rsid w:val="009F18C8"/>
    <w:rsid w:val="009F1C67"/>
    <w:rsid w:val="009F24CD"/>
    <w:rsid w:val="009F2B12"/>
    <w:rsid w:val="009F3224"/>
    <w:rsid w:val="009F3811"/>
    <w:rsid w:val="009F3F16"/>
    <w:rsid w:val="009F446A"/>
    <w:rsid w:val="009F4CB7"/>
    <w:rsid w:val="009F4EAF"/>
    <w:rsid w:val="009F5F97"/>
    <w:rsid w:val="009F6A1D"/>
    <w:rsid w:val="00A00D8B"/>
    <w:rsid w:val="00A01BF5"/>
    <w:rsid w:val="00A030F0"/>
    <w:rsid w:val="00A038F8"/>
    <w:rsid w:val="00A03C5B"/>
    <w:rsid w:val="00A07556"/>
    <w:rsid w:val="00A10D37"/>
    <w:rsid w:val="00A119A0"/>
    <w:rsid w:val="00A132AE"/>
    <w:rsid w:val="00A13ADA"/>
    <w:rsid w:val="00A14029"/>
    <w:rsid w:val="00A15777"/>
    <w:rsid w:val="00A15C17"/>
    <w:rsid w:val="00A16C67"/>
    <w:rsid w:val="00A17E41"/>
    <w:rsid w:val="00A20D5B"/>
    <w:rsid w:val="00A2150D"/>
    <w:rsid w:val="00A21D36"/>
    <w:rsid w:val="00A230A3"/>
    <w:rsid w:val="00A23218"/>
    <w:rsid w:val="00A23799"/>
    <w:rsid w:val="00A23FE9"/>
    <w:rsid w:val="00A262DF"/>
    <w:rsid w:val="00A26C32"/>
    <w:rsid w:val="00A2713E"/>
    <w:rsid w:val="00A2721F"/>
    <w:rsid w:val="00A27254"/>
    <w:rsid w:val="00A2735B"/>
    <w:rsid w:val="00A277CB"/>
    <w:rsid w:val="00A27F8B"/>
    <w:rsid w:val="00A3136B"/>
    <w:rsid w:val="00A31AAA"/>
    <w:rsid w:val="00A3502F"/>
    <w:rsid w:val="00A36126"/>
    <w:rsid w:val="00A3769A"/>
    <w:rsid w:val="00A41D24"/>
    <w:rsid w:val="00A41FBF"/>
    <w:rsid w:val="00A43C42"/>
    <w:rsid w:val="00A44E38"/>
    <w:rsid w:val="00A45DA9"/>
    <w:rsid w:val="00A475DC"/>
    <w:rsid w:val="00A51C7D"/>
    <w:rsid w:val="00A53C9B"/>
    <w:rsid w:val="00A53FF2"/>
    <w:rsid w:val="00A56BE3"/>
    <w:rsid w:val="00A603F9"/>
    <w:rsid w:val="00A60779"/>
    <w:rsid w:val="00A61354"/>
    <w:rsid w:val="00A61D75"/>
    <w:rsid w:val="00A622BD"/>
    <w:rsid w:val="00A6368E"/>
    <w:rsid w:val="00A642A9"/>
    <w:rsid w:val="00A6699B"/>
    <w:rsid w:val="00A670FC"/>
    <w:rsid w:val="00A70BEB"/>
    <w:rsid w:val="00A7117B"/>
    <w:rsid w:val="00A71400"/>
    <w:rsid w:val="00A71A89"/>
    <w:rsid w:val="00A71F72"/>
    <w:rsid w:val="00A748A6"/>
    <w:rsid w:val="00A77CC6"/>
    <w:rsid w:val="00A81918"/>
    <w:rsid w:val="00A83D8C"/>
    <w:rsid w:val="00A84A55"/>
    <w:rsid w:val="00A86487"/>
    <w:rsid w:val="00A8651D"/>
    <w:rsid w:val="00A902D4"/>
    <w:rsid w:val="00A903C0"/>
    <w:rsid w:val="00A90D5B"/>
    <w:rsid w:val="00A90F71"/>
    <w:rsid w:val="00A91239"/>
    <w:rsid w:val="00A92392"/>
    <w:rsid w:val="00A923CD"/>
    <w:rsid w:val="00A955CD"/>
    <w:rsid w:val="00A96B1F"/>
    <w:rsid w:val="00A97CA8"/>
    <w:rsid w:val="00AA113E"/>
    <w:rsid w:val="00AA17A6"/>
    <w:rsid w:val="00AA2D7E"/>
    <w:rsid w:val="00AA2FAA"/>
    <w:rsid w:val="00AA3E02"/>
    <w:rsid w:val="00AA44E0"/>
    <w:rsid w:val="00AA46BE"/>
    <w:rsid w:val="00AA52E1"/>
    <w:rsid w:val="00AA6E51"/>
    <w:rsid w:val="00AA75B0"/>
    <w:rsid w:val="00AA76A7"/>
    <w:rsid w:val="00AB31BF"/>
    <w:rsid w:val="00AB36E6"/>
    <w:rsid w:val="00AB37B6"/>
    <w:rsid w:val="00AB6518"/>
    <w:rsid w:val="00AB6E85"/>
    <w:rsid w:val="00AB7062"/>
    <w:rsid w:val="00AB7C8B"/>
    <w:rsid w:val="00AC14FE"/>
    <w:rsid w:val="00AC2158"/>
    <w:rsid w:val="00AC24DE"/>
    <w:rsid w:val="00AC3C72"/>
    <w:rsid w:val="00AC3F6D"/>
    <w:rsid w:val="00AC6013"/>
    <w:rsid w:val="00AC7205"/>
    <w:rsid w:val="00AD0861"/>
    <w:rsid w:val="00AD1F7C"/>
    <w:rsid w:val="00AD25CF"/>
    <w:rsid w:val="00AD3C5B"/>
    <w:rsid w:val="00AD4D6E"/>
    <w:rsid w:val="00AD58CA"/>
    <w:rsid w:val="00AD658C"/>
    <w:rsid w:val="00AD6B6F"/>
    <w:rsid w:val="00AD6FD3"/>
    <w:rsid w:val="00AD7BFA"/>
    <w:rsid w:val="00AE0FAC"/>
    <w:rsid w:val="00AE124A"/>
    <w:rsid w:val="00AE16F4"/>
    <w:rsid w:val="00AE2AF7"/>
    <w:rsid w:val="00AE6811"/>
    <w:rsid w:val="00AF2054"/>
    <w:rsid w:val="00AF2295"/>
    <w:rsid w:val="00AF33F0"/>
    <w:rsid w:val="00AF366D"/>
    <w:rsid w:val="00AF3A6E"/>
    <w:rsid w:val="00AF5AC7"/>
    <w:rsid w:val="00AF742A"/>
    <w:rsid w:val="00B0398A"/>
    <w:rsid w:val="00B03CCE"/>
    <w:rsid w:val="00B03F4C"/>
    <w:rsid w:val="00B04F90"/>
    <w:rsid w:val="00B058F4"/>
    <w:rsid w:val="00B06C3E"/>
    <w:rsid w:val="00B07551"/>
    <w:rsid w:val="00B07754"/>
    <w:rsid w:val="00B07A76"/>
    <w:rsid w:val="00B11F04"/>
    <w:rsid w:val="00B12A88"/>
    <w:rsid w:val="00B134E8"/>
    <w:rsid w:val="00B13D25"/>
    <w:rsid w:val="00B21C76"/>
    <w:rsid w:val="00B244DD"/>
    <w:rsid w:val="00B24AE2"/>
    <w:rsid w:val="00B25544"/>
    <w:rsid w:val="00B2572E"/>
    <w:rsid w:val="00B26AC0"/>
    <w:rsid w:val="00B27C67"/>
    <w:rsid w:val="00B302B9"/>
    <w:rsid w:val="00B3103E"/>
    <w:rsid w:val="00B33B55"/>
    <w:rsid w:val="00B3620C"/>
    <w:rsid w:val="00B37DE3"/>
    <w:rsid w:val="00B400B2"/>
    <w:rsid w:val="00B40C73"/>
    <w:rsid w:val="00B46B89"/>
    <w:rsid w:val="00B47081"/>
    <w:rsid w:val="00B5186E"/>
    <w:rsid w:val="00B5252E"/>
    <w:rsid w:val="00B52A78"/>
    <w:rsid w:val="00B537D0"/>
    <w:rsid w:val="00B54808"/>
    <w:rsid w:val="00B55AD7"/>
    <w:rsid w:val="00B6105E"/>
    <w:rsid w:val="00B62297"/>
    <w:rsid w:val="00B6299F"/>
    <w:rsid w:val="00B62AA6"/>
    <w:rsid w:val="00B62D07"/>
    <w:rsid w:val="00B64578"/>
    <w:rsid w:val="00B65531"/>
    <w:rsid w:val="00B662A0"/>
    <w:rsid w:val="00B66464"/>
    <w:rsid w:val="00B705BB"/>
    <w:rsid w:val="00B71169"/>
    <w:rsid w:val="00B71500"/>
    <w:rsid w:val="00B71741"/>
    <w:rsid w:val="00B72344"/>
    <w:rsid w:val="00B73280"/>
    <w:rsid w:val="00B77AA6"/>
    <w:rsid w:val="00B77C9F"/>
    <w:rsid w:val="00B80672"/>
    <w:rsid w:val="00B80D1C"/>
    <w:rsid w:val="00B836CB"/>
    <w:rsid w:val="00B8406C"/>
    <w:rsid w:val="00B850D4"/>
    <w:rsid w:val="00B87D73"/>
    <w:rsid w:val="00B91CB1"/>
    <w:rsid w:val="00B91E62"/>
    <w:rsid w:val="00B922FC"/>
    <w:rsid w:val="00B92814"/>
    <w:rsid w:val="00B931B2"/>
    <w:rsid w:val="00B93601"/>
    <w:rsid w:val="00B93B70"/>
    <w:rsid w:val="00B9414A"/>
    <w:rsid w:val="00B957C2"/>
    <w:rsid w:val="00B97ABE"/>
    <w:rsid w:val="00BA0A1B"/>
    <w:rsid w:val="00BA3B23"/>
    <w:rsid w:val="00BB37DC"/>
    <w:rsid w:val="00BB3EAA"/>
    <w:rsid w:val="00BB42F5"/>
    <w:rsid w:val="00BB77CD"/>
    <w:rsid w:val="00BC189D"/>
    <w:rsid w:val="00BC20A0"/>
    <w:rsid w:val="00BC3A26"/>
    <w:rsid w:val="00BC3AC0"/>
    <w:rsid w:val="00BC3CF5"/>
    <w:rsid w:val="00BC6CF7"/>
    <w:rsid w:val="00BD14AA"/>
    <w:rsid w:val="00BD1D90"/>
    <w:rsid w:val="00BD3114"/>
    <w:rsid w:val="00BD7029"/>
    <w:rsid w:val="00BE27BC"/>
    <w:rsid w:val="00BE3404"/>
    <w:rsid w:val="00BE35FC"/>
    <w:rsid w:val="00BE3D11"/>
    <w:rsid w:val="00BE50B7"/>
    <w:rsid w:val="00BE7622"/>
    <w:rsid w:val="00BE7DA3"/>
    <w:rsid w:val="00BE7E0C"/>
    <w:rsid w:val="00BF0421"/>
    <w:rsid w:val="00BF1291"/>
    <w:rsid w:val="00BF2C29"/>
    <w:rsid w:val="00BF306A"/>
    <w:rsid w:val="00BF34D8"/>
    <w:rsid w:val="00BF3787"/>
    <w:rsid w:val="00BF43B3"/>
    <w:rsid w:val="00BF6A45"/>
    <w:rsid w:val="00C01190"/>
    <w:rsid w:val="00C020F9"/>
    <w:rsid w:val="00C0423B"/>
    <w:rsid w:val="00C05B41"/>
    <w:rsid w:val="00C07617"/>
    <w:rsid w:val="00C0791F"/>
    <w:rsid w:val="00C07E84"/>
    <w:rsid w:val="00C12630"/>
    <w:rsid w:val="00C15B29"/>
    <w:rsid w:val="00C20019"/>
    <w:rsid w:val="00C2189D"/>
    <w:rsid w:val="00C23110"/>
    <w:rsid w:val="00C23691"/>
    <w:rsid w:val="00C2682A"/>
    <w:rsid w:val="00C306A9"/>
    <w:rsid w:val="00C30E8A"/>
    <w:rsid w:val="00C311EA"/>
    <w:rsid w:val="00C3268C"/>
    <w:rsid w:val="00C337D1"/>
    <w:rsid w:val="00C33E7C"/>
    <w:rsid w:val="00C34B1D"/>
    <w:rsid w:val="00C35CA2"/>
    <w:rsid w:val="00C36AC6"/>
    <w:rsid w:val="00C40DA4"/>
    <w:rsid w:val="00C4158C"/>
    <w:rsid w:val="00C41823"/>
    <w:rsid w:val="00C41D78"/>
    <w:rsid w:val="00C4248E"/>
    <w:rsid w:val="00C43465"/>
    <w:rsid w:val="00C43D54"/>
    <w:rsid w:val="00C4432A"/>
    <w:rsid w:val="00C44D05"/>
    <w:rsid w:val="00C45D2E"/>
    <w:rsid w:val="00C46A67"/>
    <w:rsid w:val="00C50766"/>
    <w:rsid w:val="00C50ECD"/>
    <w:rsid w:val="00C5160F"/>
    <w:rsid w:val="00C51AF8"/>
    <w:rsid w:val="00C54597"/>
    <w:rsid w:val="00C55ADF"/>
    <w:rsid w:val="00C5666B"/>
    <w:rsid w:val="00C579AF"/>
    <w:rsid w:val="00C6215D"/>
    <w:rsid w:val="00C63B34"/>
    <w:rsid w:val="00C63CA1"/>
    <w:rsid w:val="00C65463"/>
    <w:rsid w:val="00C65717"/>
    <w:rsid w:val="00C65A31"/>
    <w:rsid w:val="00C661F7"/>
    <w:rsid w:val="00C6635C"/>
    <w:rsid w:val="00C6647C"/>
    <w:rsid w:val="00C70200"/>
    <w:rsid w:val="00C7238D"/>
    <w:rsid w:val="00C72BCF"/>
    <w:rsid w:val="00C73AC9"/>
    <w:rsid w:val="00C775FE"/>
    <w:rsid w:val="00C83862"/>
    <w:rsid w:val="00C84222"/>
    <w:rsid w:val="00C845E4"/>
    <w:rsid w:val="00C863B7"/>
    <w:rsid w:val="00C872D3"/>
    <w:rsid w:val="00C87583"/>
    <w:rsid w:val="00C87AEB"/>
    <w:rsid w:val="00C906CD"/>
    <w:rsid w:val="00C91E92"/>
    <w:rsid w:val="00C94E69"/>
    <w:rsid w:val="00C95645"/>
    <w:rsid w:val="00C95F4B"/>
    <w:rsid w:val="00C97487"/>
    <w:rsid w:val="00C97BAF"/>
    <w:rsid w:val="00C97C36"/>
    <w:rsid w:val="00CA081F"/>
    <w:rsid w:val="00CA0EE4"/>
    <w:rsid w:val="00CA155A"/>
    <w:rsid w:val="00CA1A2E"/>
    <w:rsid w:val="00CA272A"/>
    <w:rsid w:val="00CA3A45"/>
    <w:rsid w:val="00CA64D4"/>
    <w:rsid w:val="00CA64EC"/>
    <w:rsid w:val="00CA66A8"/>
    <w:rsid w:val="00CA6FA1"/>
    <w:rsid w:val="00CB08DC"/>
    <w:rsid w:val="00CB131C"/>
    <w:rsid w:val="00CB232F"/>
    <w:rsid w:val="00CB2B6C"/>
    <w:rsid w:val="00CB2CAE"/>
    <w:rsid w:val="00CB5464"/>
    <w:rsid w:val="00CB7AE2"/>
    <w:rsid w:val="00CC04BF"/>
    <w:rsid w:val="00CC0A1D"/>
    <w:rsid w:val="00CC20D8"/>
    <w:rsid w:val="00CC349A"/>
    <w:rsid w:val="00CC38E0"/>
    <w:rsid w:val="00CC4995"/>
    <w:rsid w:val="00CC57A8"/>
    <w:rsid w:val="00CC6AB3"/>
    <w:rsid w:val="00CC7337"/>
    <w:rsid w:val="00CD0350"/>
    <w:rsid w:val="00CD0C1A"/>
    <w:rsid w:val="00CD0C41"/>
    <w:rsid w:val="00CD0D15"/>
    <w:rsid w:val="00CD144A"/>
    <w:rsid w:val="00CD2030"/>
    <w:rsid w:val="00CD2174"/>
    <w:rsid w:val="00CD4728"/>
    <w:rsid w:val="00CD50B0"/>
    <w:rsid w:val="00CE0C20"/>
    <w:rsid w:val="00CE15F2"/>
    <w:rsid w:val="00CE1EC8"/>
    <w:rsid w:val="00CE203E"/>
    <w:rsid w:val="00CE27A1"/>
    <w:rsid w:val="00CE37DE"/>
    <w:rsid w:val="00CE3D4E"/>
    <w:rsid w:val="00CE43D8"/>
    <w:rsid w:val="00CE4E24"/>
    <w:rsid w:val="00CF1589"/>
    <w:rsid w:val="00CF20C0"/>
    <w:rsid w:val="00CF2378"/>
    <w:rsid w:val="00CF34FF"/>
    <w:rsid w:val="00CF6EF3"/>
    <w:rsid w:val="00CF70BC"/>
    <w:rsid w:val="00CF756E"/>
    <w:rsid w:val="00CF786C"/>
    <w:rsid w:val="00D01A84"/>
    <w:rsid w:val="00D01E8A"/>
    <w:rsid w:val="00D023DE"/>
    <w:rsid w:val="00D02961"/>
    <w:rsid w:val="00D03A44"/>
    <w:rsid w:val="00D03FD1"/>
    <w:rsid w:val="00D04877"/>
    <w:rsid w:val="00D06307"/>
    <w:rsid w:val="00D10B03"/>
    <w:rsid w:val="00D117E1"/>
    <w:rsid w:val="00D12901"/>
    <w:rsid w:val="00D12D70"/>
    <w:rsid w:val="00D135C5"/>
    <w:rsid w:val="00D154CB"/>
    <w:rsid w:val="00D17BDF"/>
    <w:rsid w:val="00D20A5D"/>
    <w:rsid w:val="00D21C30"/>
    <w:rsid w:val="00D22B49"/>
    <w:rsid w:val="00D238AB"/>
    <w:rsid w:val="00D23C81"/>
    <w:rsid w:val="00D24B6D"/>
    <w:rsid w:val="00D24EFF"/>
    <w:rsid w:val="00D252FA"/>
    <w:rsid w:val="00D2679F"/>
    <w:rsid w:val="00D26F29"/>
    <w:rsid w:val="00D275D6"/>
    <w:rsid w:val="00D27F40"/>
    <w:rsid w:val="00D3175E"/>
    <w:rsid w:val="00D323FA"/>
    <w:rsid w:val="00D328E0"/>
    <w:rsid w:val="00D37662"/>
    <w:rsid w:val="00D41446"/>
    <w:rsid w:val="00D419DA"/>
    <w:rsid w:val="00D42693"/>
    <w:rsid w:val="00D42D76"/>
    <w:rsid w:val="00D432DB"/>
    <w:rsid w:val="00D435F6"/>
    <w:rsid w:val="00D43F06"/>
    <w:rsid w:val="00D4699A"/>
    <w:rsid w:val="00D46C06"/>
    <w:rsid w:val="00D47182"/>
    <w:rsid w:val="00D47B5C"/>
    <w:rsid w:val="00D5045E"/>
    <w:rsid w:val="00D5060C"/>
    <w:rsid w:val="00D50684"/>
    <w:rsid w:val="00D5167E"/>
    <w:rsid w:val="00D55886"/>
    <w:rsid w:val="00D55B8E"/>
    <w:rsid w:val="00D565AD"/>
    <w:rsid w:val="00D60467"/>
    <w:rsid w:val="00D605D7"/>
    <w:rsid w:val="00D63438"/>
    <w:rsid w:val="00D63536"/>
    <w:rsid w:val="00D63621"/>
    <w:rsid w:val="00D64B1D"/>
    <w:rsid w:val="00D64B87"/>
    <w:rsid w:val="00D6777A"/>
    <w:rsid w:val="00D67788"/>
    <w:rsid w:val="00D679E9"/>
    <w:rsid w:val="00D70BF4"/>
    <w:rsid w:val="00D7249D"/>
    <w:rsid w:val="00D732F0"/>
    <w:rsid w:val="00D740A7"/>
    <w:rsid w:val="00D74134"/>
    <w:rsid w:val="00D74DB9"/>
    <w:rsid w:val="00D74E8E"/>
    <w:rsid w:val="00D75663"/>
    <w:rsid w:val="00D75AE7"/>
    <w:rsid w:val="00D76E15"/>
    <w:rsid w:val="00D76F3A"/>
    <w:rsid w:val="00D7765D"/>
    <w:rsid w:val="00D807C2"/>
    <w:rsid w:val="00D80D0A"/>
    <w:rsid w:val="00D85FB6"/>
    <w:rsid w:val="00D86323"/>
    <w:rsid w:val="00D86D90"/>
    <w:rsid w:val="00D870FA"/>
    <w:rsid w:val="00D87D9B"/>
    <w:rsid w:val="00D87F52"/>
    <w:rsid w:val="00D93E09"/>
    <w:rsid w:val="00D93EC8"/>
    <w:rsid w:val="00D94A30"/>
    <w:rsid w:val="00D96487"/>
    <w:rsid w:val="00D96704"/>
    <w:rsid w:val="00D9727D"/>
    <w:rsid w:val="00D97A0F"/>
    <w:rsid w:val="00D97C86"/>
    <w:rsid w:val="00D97CC6"/>
    <w:rsid w:val="00DA0749"/>
    <w:rsid w:val="00DA0C6F"/>
    <w:rsid w:val="00DA0C9B"/>
    <w:rsid w:val="00DA1806"/>
    <w:rsid w:val="00DA2A2D"/>
    <w:rsid w:val="00DA2D02"/>
    <w:rsid w:val="00DA306A"/>
    <w:rsid w:val="00DA3AF6"/>
    <w:rsid w:val="00DA522C"/>
    <w:rsid w:val="00DA6236"/>
    <w:rsid w:val="00DA7CDA"/>
    <w:rsid w:val="00DB1455"/>
    <w:rsid w:val="00DB189D"/>
    <w:rsid w:val="00DB2D12"/>
    <w:rsid w:val="00DB3AF5"/>
    <w:rsid w:val="00DB4A44"/>
    <w:rsid w:val="00DB724C"/>
    <w:rsid w:val="00DB73B3"/>
    <w:rsid w:val="00DC0BE6"/>
    <w:rsid w:val="00DC2F6D"/>
    <w:rsid w:val="00DC38B3"/>
    <w:rsid w:val="00DC54FD"/>
    <w:rsid w:val="00DC6A36"/>
    <w:rsid w:val="00DC7AEE"/>
    <w:rsid w:val="00DD0000"/>
    <w:rsid w:val="00DD14DA"/>
    <w:rsid w:val="00DD1AF6"/>
    <w:rsid w:val="00DD1AFD"/>
    <w:rsid w:val="00DD2487"/>
    <w:rsid w:val="00DD2B9A"/>
    <w:rsid w:val="00DD36F9"/>
    <w:rsid w:val="00DD4579"/>
    <w:rsid w:val="00DD49CE"/>
    <w:rsid w:val="00DD746A"/>
    <w:rsid w:val="00DE39EE"/>
    <w:rsid w:val="00DE6046"/>
    <w:rsid w:val="00DE6958"/>
    <w:rsid w:val="00DE69EE"/>
    <w:rsid w:val="00DE7FF2"/>
    <w:rsid w:val="00DF0BCF"/>
    <w:rsid w:val="00DF1D70"/>
    <w:rsid w:val="00DF337B"/>
    <w:rsid w:val="00DF34CA"/>
    <w:rsid w:val="00E004C3"/>
    <w:rsid w:val="00E01EB6"/>
    <w:rsid w:val="00E01F89"/>
    <w:rsid w:val="00E0383C"/>
    <w:rsid w:val="00E04164"/>
    <w:rsid w:val="00E04FFC"/>
    <w:rsid w:val="00E06AAE"/>
    <w:rsid w:val="00E075A3"/>
    <w:rsid w:val="00E07909"/>
    <w:rsid w:val="00E109D8"/>
    <w:rsid w:val="00E10FC6"/>
    <w:rsid w:val="00E1308D"/>
    <w:rsid w:val="00E17957"/>
    <w:rsid w:val="00E17E81"/>
    <w:rsid w:val="00E17F51"/>
    <w:rsid w:val="00E17F9D"/>
    <w:rsid w:val="00E2073E"/>
    <w:rsid w:val="00E22DCF"/>
    <w:rsid w:val="00E233AB"/>
    <w:rsid w:val="00E2347C"/>
    <w:rsid w:val="00E24272"/>
    <w:rsid w:val="00E252F1"/>
    <w:rsid w:val="00E255E3"/>
    <w:rsid w:val="00E26221"/>
    <w:rsid w:val="00E2722D"/>
    <w:rsid w:val="00E32C61"/>
    <w:rsid w:val="00E32F31"/>
    <w:rsid w:val="00E33B46"/>
    <w:rsid w:val="00E33D69"/>
    <w:rsid w:val="00E34DF1"/>
    <w:rsid w:val="00E351B1"/>
    <w:rsid w:val="00E36618"/>
    <w:rsid w:val="00E40FAB"/>
    <w:rsid w:val="00E41161"/>
    <w:rsid w:val="00E42013"/>
    <w:rsid w:val="00E4323B"/>
    <w:rsid w:val="00E43E3A"/>
    <w:rsid w:val="00E440D1"/>
    <w:rsid w:val="00E45723"/>
    <w:rsid w:val="00E46316"/>
    <w:rsid w:val="00E46D5A"/>
    <w:rsid w:val="00E5150E"/>
    <w:rsid w:val="00E52967"/>
    <w:rsid w:val="00E5331C"/>
    <w:rsid w:val="00E53781"/>
    <w:rsid w:val="00E543E6"/>
    <w:rsid w:val="00E543F1"/>
    <w:rsid w:val="00E556FF"/>
    <w:rsid w:val="00E5668F"/>
    <w:rsid w:val="00E56813"/>
    <w:rsid w:val="00E56851"/>
    <w:rsid w:val="00E56C6C"/>
    <w:rsid w:val="00E6147F"/>
    <w:rsid w:val="00E62FB6"/>
    <w:rsid w:val="00E717D0"/>
    <w:rsid w:val="00E71EF3"/>
    <w:rsid w:val="00E7230A"/>
    <w:rsid w:val="00E74376"/>
    <w:rsid w:val="00E76FA9"/>
    <w:rsid w:val="00E773CF"/>
    <w:rsid w:val="00E81489"/>
    <w:rsid w:val="00E81FB8"/>
    <w:rsid w:val="00E8225C"/>
    <w:rsid w:val="00E84208"/>
    <w:rsid w:val="00E84BBE"/>
    <w:rsid w:val="00E85B10"/>
    <w:rsid w:val="00E87A83"/>
    <w:rsid w:val="00E903F0"/>
    <w:rsid w:val="00E91101"/>
    <w:rsid w:val="00E91C22"/>
    <w:rsid w:val="00E92043"/>
    <w:rsid w:val="00E94F14"/>
    <w:rsid w:val="00E97C89"/>
    <w:rsid w:val="00E97EBF"/>
    <w:rsid w:val="00EA0259"/>
    <w:rsid w:val="00EA0D7F"/>
    <w:rsid w:val="00EA1A50"/>
    <w:rsid w:val="00EA2091"/>
    <w:rsid w:val="00EA2836"/>
    <w:rsid w:val="00EA2C21"/>
    <w:rsid w:val="00EA3889"/>
    <w:rsid w:val="00EA47A1"/>
    <w:rsid w:val="00EA56E5"/>
    <w:rsid w:val="00EA7F6A"/>
    <w:rsid w:val="00EB0779"/>
    <w:rsid w:val="00EB0AD2"/>
    <w:rsid w:val="00EB0CD5"/>
    <w:rsid w:val="00EB129F"/>
    <w:rsid w:val="00EB273B"/>
    <w:rsid w:val="00EB3C2F"/>
    <w:rsid w:val="00EB4622"/>
    <w:rsid w:val="00EB509F"/>
    <w:rsid w:val="00EB6EA0"/>
    <w:rsid w:val="00EB7575"/>
    <w:rsid w:val="00EC1760"/>
    <w:rsid w:val="00EC2881"/>
    <w:rsid w:val="00EC3781"/>
    <w:rsid w:val="00EC4EA7"/>
    <w:rsid w:val="00EC6010"/>
    <w:rsid w:val="00EC6015"/>
    <w:rsid w:val="00EC6F76"/>
    <w:rsid w:val="00ED0162"/>
    <w:rsid w:val="00ED0AC3"/>
    <w:rsid w:val="00ED0C97"/>
    <w:rsid w:val="00ED2364"/>
    <w:rsid w:val="00ED3827"/>
    <w:rsid w:val="00ED7176"/>
    <w:rsid w:val="00ED74FB"/>
    <w:rsid w:val="00ED7BED"/>
    <w:rsid w:val="00EE06C7"/>
    <w:rsid w:val="00EE2392"/>
    <w:rsid w:val="00EE25C0"/>
    <w:rsid w:val="00EE30C6"/>
    <w:rsid w:val="00EE3293"/>
    <w:rsid w:val="00EE453C"/>
    <w:rsid w:val="00EE4DFC"/>
    <w:rsid w:val="00EE5FF1"/>
    <w:rsid w:val="00EE6361"/>
    <w:rsid w:val="00EE67E2"/>
    <w:rsid w:val="00EE6B9A"/>
    <w:rsid w:val="00EE7084"/>
    <w:rsid w:val="00EE7AAC"/>
    <w:rsid w:val="00EF0342"/>
    <w:rsid w:val="00EF1018"/>
    <w:rsid w:val="00EF14FA"/>
    <w:rsid w:val="00EF2756"/>
    <w:rsid w:val="00EF5A4F"/>
    <w:rsid w:val="00EF5E6B"/>
    <w:rsid w:val="00EF6251"/>
    <w:rsid w:val="00EF7F10"/>
    <w:rsid w:val="00F000DA"/>
    <w:rsid w:val="00F00E33"/>
    <w:rsid w:val="00F01625"/>
    <w:rsid w:val="00F020BC"/>
    <w:rsid w:val="00F031A5"/>
    <w:rsid w:val="00F03283"/>
    <w:rsid w:val="00F03883"/>
    <w:rsid w:val="00F03951"/>
    <w:rsid w:val="00F04B03"/>
    <w:rsid w:val="00F0753D"/>
    <w:rsid w:val="00F0767E"/>
    <w:rsid w:val="00F10734"/>
    <w:rsid w:val="00F13495"/>
    <w:rsid w:val="00F13E49"/>
    <w:rsid w:val="00F14E88"/>
    <w:rsid w:val="00F16F0A"/>
    <w:rsid w:val="00F203E0"/>
    <w:rsid w:val="00F20F94"/>
    <w:rsid w:val="00F219A5"/>
    <w:rsid w:val="00F21A75"/>
    <w:rsid w:val="00F22A73"/>
    <w:rsid w:val="00F22CE0"/>
    <w:rsid w:val="00F2404F"/>
    <w:rsid w:val="00F2412A"/>
    <w:rsid w:val="00F248CF"/>
    <w:rsid w:val="00F24CCF"/>
    <w:rsid w:val="00F2521A"/>
    <w:rsid w:val="00F25A81"/>
    <w:rsid w:val="00F25C3C"/>
    <w:rsid w:val="00F26ED1"/>
    <w:rsid w:val="00F3063B"/>
    <w:rsid w:val="00F30A85"/>
    <w:rsid w:val="00F34318"/>
    <w:rsid w:val="00F35882"/>
    <w:rsid w:val="00F37960"/>
    <w:rsid w:val="00F40F69"/>
    <w:rsid w:val="00F42442"/>
    <w:rsid w:val="00F44B58"/>
    <w:rsid w:val="00F46488"/>
    <w:rsid w:val="00F52B8D"/>
    <w:rsid w:val="00F531A5"/>
    <w:rsid w:val="00F53368"/>
    <w:rsid w:val="00F54595"/>
    <w:rsid w:val="00F54676"/>
    <w:rsid w:val="00F55C77"/>
    <w:rsid w:val="00F5777D"/>
    <w:rsid w:val="00F618E2"/>
    <w:rsid w:val="00F6227E"/>
    <w:rsid w:val="00F63D17"/>
    <w:rsid w:val="00F6517A"/>
    <w:rsid w:val="00F65181"/>
    <w:rsid w:val="00F67746"/>
    <w:rsid w:val="00F71671"/>
    <w:rsid w:val="00F723C3"/>
    <w:rsid w:val="00F72B5A"/>
    <w:rsid w:val="00F736EB"/>
    <w:rsid w:val="00F7395A"/>
    <w:rsid w:val="00F739A8"/>
    <w:rsid w:val="00F742FF"/>
    <w:rsid w:val="00F76052"/>
    <w:rsid w:val="00F76670"/>
    <w:rsid w:val="00F76DE5"/>
    <w:rsid w:val="00F76EF0"/>
    <w:rsid w:val="00F76F17"/>
    <w:rsid w:val="00F770F8"/>
    <w:rsid w:val="00F776F2"/>
    <w:rsid w:val="00F7784F"/>
    <w:rsid w:val="00F8017C"/>
    <w:rsid w:val="00F8052A"/>
    <w:rsid w:val="00F810B9"/>
    <w:rsid w:val="00F81D1E"/>
    <w:rsid w:val="00F81EC8"/>
    <w:rsid w:val="00F838B5"/>
    <w:rsid w:val="00F83C57"/>
    <w:rsid w:val="00F84059"/>
    <w:rsid w:val="00F8481F"/>
    <w:rsid w:val="00F85374"/>
    <w:rsid w:val="00F85F24"/>
    <w:rsid w:val="00F864A5"/>
    <w:rsid w:val="00F924E2"/>
    <w:rsid w:val="00F93388"/>
    <w:rsid w:val="00F9342F"/>
    <w:rsid w:val="00F95B8C"/>
    <w:rsid w:val="00F97CF6"/>
    <w:rsid w:val="00FA1C5F"/>
    <w:rsid w:val="00FA2119"/>
    <w:rsid w:val="00FA3625"/>
    <w:rsid w:val="00FA4A28"/>
    <w:rsid w:val="00FA4EC5"/>
    <w:rsid w:val="00FA6818"/>
    <w:rsid w:val="00FA6B46"/>
    <w:rsid w:val="00FA6F38"/>
    <w:rsid w:val="00FB0288"/>
    <w:rsid w:val="00FB155C"/>
    <w:rsid w:val="00FB2550"/>
    <w:rsid w:val="00FB2EC0"/>
    <w:rsid w:val="00FB308D"/>
    <w:rsid w:val="00FB6EC2"/>
    <w:rsid w:val="00FB7019"/>
    <w:rsid w:val="00FB7915"/>
    <w:rsid w:val="00FC0BC3"/>
    <w:rsid w:val="00FC122F"/>
    <w:rsid w:val="00FC22AF"/>
    <w:rsid w:val="00FC36A9"/>
    <w:rsid w:val="00FC4045"/>
    <w:rsid w:val="00FC4BEC"/>
    <w:rsid w:val="00FD025C"/>
    <w:rsid w:val="00FD1276"/>
    <w:rsid w:val="00FD1873"/>
    <w:rsid w:val="00FD516C"/>
    <w:rsid w:val="00FD673F"/>
    <w:rsid w:val="00FD7A73"/>
    <w:rsid w:val="00FE028B"/>
    <w:rsid w:val="00FE22B9"/>
    <w:rsid w:val="00FE3246"/>
    <w:rsid w:val="00FE419B"/>
    <w:rsid w:val="00FE4AAB"/>
    <w:rsid w:val="00FE6102"/>
    <w:rsid w:val="00FE7989"/>
    <w:rsid w:val="00FF0BCA"/>
    <w:rsid w:val="00FF1651"/>
    <w:rsid w:val="00FF2258"/>
    <w:rsid w:val="00FF246D"/>
    <w:rsid w:val="00FF3B3B"/>
    <w:rsid w:val="00FF3ED2"/>
    <w:rsid w:val="00FF4545"/>
    <w:rsid w:val="00FF45C1"/>
    <w:rsid w:val="00FF642C"/>
    <w:rsid w:val="00FF6DFC"/>
    <w:rsid w:val="00FF7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D6E5E"/>
  <w15:chartTrackingRefBased/>
  <w15:docId w15:val="{81D08D40-081F-4EAD-8FC6-970EE6B4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446"/>
    <w:pPr>
      <w:spacing w:line="480" w:lineRule="auto"/>
      <w:ind w:firstLine="720"/>
    </w:pPr>
    <w:rPr>
      <w:rFonts w:ascii="Times New Roman" w:hAnsi="Times New Roman"/>
    </w:rPr>
  </w:style>
  <w:style w:type="paragraph" w:styleId="Heading1">
    <w:name w:val="heading 1"/>
    <w:basedOn w:val="Normal"/>
    <w:next w:val="Normal"/>
    <w:link w:val="Heading1Char"/>
    <w:uiPriority w:val="9"/>
    <w:qFormat/>
    <w:rsid w:val="00726A8A"/>
    <w:pPr>
      <w:keepNext/>
      <w:keepLines/>
      <w:spacing w:before="240" w:afterLines="100" w:after="10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A0C6F"/>
    <w:pPr>
      <w:keepNext/>
      <w:keepLines/>
      <w:spacing w:before="40" w:after="0"/>
      <w:ind w:firstLine="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956697"/>
    <w:pPr>
      <w:keepNext/>
      <w:keepLines/>
      <w:spacing w:before="40" w:after="0"/>
      <w:ind w:firstLine="0"/>
      <w:outlineLvl w:val="2"/>
    </w:pPr>
    <w:rPr>
      <w:rFonts w:eastAsiaTheme="majorEastAsia"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A8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A0C6F"/>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726A8A"/>
    <w:rPr>
      <w:color w:val="0563C1" w:themeColor="hyperlink"/>
      <w:u w:val="single"/>
    </w:rPr>
  </w:style>
  <w:style w:type="character" w:customStyle="1" w:styleId="UnresolvedMention1">
    <w:name w:val="Unresolved Mention1"/>
    <w:basedOn w:val="DefaultParagraphFont"/>
    <w:uiPriority w:val="99"/>
    <w:semiHidden/>
    <w:unhideWhenUsed/>
    <w:rsid w:val="00726A8A"/>
    <w:rPr>
      <w:color w:val="605E5C"/>
      <w:shd w:val="clear" w:color="auto" w:fill="E1DFDD"/>
    </w:rPr>
  </w:style>
  <w:style w:type="character" w:styleId="CommentReference">
    <w:name w:val="annotation reference"/>
    <w:basedOn w:val="DefaultParagraphFont"/>
    <w:uiPriority w:val="99"/>
    <w:semiHidden/>
    <w:unhideWhenUsed/>
    <w:rsid w:val="0078344E"/>
    <w:rPr>
      <w:sz w:val="16"/>
      <w:szCs w:val="16"/>
    </w:rPr>
  </w:style>
  <w:style w:type="paragraph" w:styleId="CommentText">
    <w:name w:val="annotation text"/>
    <w:basedOn w:val="Normal"/>
    <w:link w:val="CommentTextChar"/>
    <w:uiPriority w:val="99"/>
    <w:unhideWhenUsed/>
    <w:rsid w:val="0078344E"/>
    <w:pPr>
      <w:spacing w:line="240" w:lineRule="auto"/>
    </w:pPr>
    <w:rPr>
      <w:sz w:val="20"/>
      <w:szCs w:val="20"/>
    </w:rPr>
  </w:style>
  <w:style w:type="character" w:customStyle="1" w:styleId="CommentTextChar">
    <w:name w:val="Comment Text Char"/>
    <w:basedOn w:val="DefaultParagraphFont"/>
    <w:link w:val="CommentText"/>
    <w:uiPriority w:val="99"/>
    <w:rsid w:val="0078344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344E"/>
    <w:rPr>
      <w:b/>
      <w:bCs/>
    </w:rPr>
  </w:style>
  <w:style w:type="character" w:customStyle="1" w:styleId="CommentSubjectChar">
    <w:name w:val="Comment Subject Char"/>
    <w:basedOn w:val="CommentTextChar"/>
    <w:link w:val="CommentSubject"/>
    <w:uiPriority w:val="99"/>
    <w:semiHidden/>
    <w:rsid w:val="0078344E"/>
    <w:rPr>
      <w:rFonts w:ascii="Times New Roman" w:hAnsi="Times New Roman"/>
      <w:b/>
      <w:bCs/>
      <w:sz w:val="20"/>
      <w:szCs w:val="20"/>
    </w:rPr>
  </w:style>
  <w:style w:type="paragraph" w:styleId="BalloonText">
    <w:name w:val="Balloon Text"/>
    <w:basedOn w:val="Normal"/>
    <w:link w:val="BalloonTextChar"/>
    <w:uiPriority w:val="99"/>
    <w:semiHidden/>
    <w:unhideWhenUsed/>
    <w:rsid w:val="00783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4E"/>
    <w:rPr>
      <w:rFonts w:ascii="Segoe UI" w:hAnsi="Segoe UI" w:cs="Segoe UI"/>
      <w:sz w:val="18"/>
      <w:szCs w:val="18"/>
    </w:rPr>
  </w:style>
  <w:style w:type="paragraph" w:styleId="Revision">
    <w:name w:val="Revision"/>
    <w:hidden/>
    <w:uiPriority w:val="99"/>
    <w:semiHidden/>
    <w:rsid w:val="00A3136B"/>
    <w:pPr>
      <w:spacing w:after="0" w:line="240" w:lineRule="auto"/>
    </w:pPr>
    <w:rPr>
      <w:rFonts w:ascii="Times New Roman" w:hAnsi="Times New Roman"/>
    </w:rPr>
  </w:style>
  <w:style w:type="paragraph" w:styleId="FootnoteText">
    <w:name w:val="footnote text"/>
    <w:basedOn w:val="Normal"/>
    <w:link w:val="FootnoteTextChar"/>
    <w:uiPriority w:val="99"/>
    <w:unhideWhenUsed/>
    <w:rsid w:val="000E5E55"/>
    <w:pPr>
      <w:spacing w:after="0" w:line="240" w:lineRule="auto"/>
    </w:pPr>
    <w:rPr>
      <w:sz w:val="20"/>
      <w:szCs w:val="20"/>
    </w:rPr>
  </w:style>
  <w:style w:type="character" w:customStyle="1" w:styleId="FootnoteTextChar">
    <w:name w:val="Footnote Text Char"/>
    <w:basedOn w:val="DefaultParagraphFont"/>
    <w:link w:val="FootnoteText"/>
    <w:uiPriority w:val="99"/>
    <w:rsid w:val="000E5E55"/>
    <w:rPr>
      <w:rFonts w:ascii="Times New Roman" w:hAnsi="Times New Roman"/>
      <w:sz w:val="20"/>
      <w:szCs w:val="20"/>
    </w:rPr>
  </w:style>
  <w:style w:type="character" w:styleId="FootnoteReference">
    <w:name w:val="footnote reference"/>
    <w:basedOn w:val="DefaultParagraphFont"/>
    <w:uiPriority w:val="99"/>
    <w:semiHidden/>
    <w:unhideWhenUsed/>
    <w:rsid w:val="000E5E55"/>
    <w:rPr>
      <w:vertAlign w:val="superscript"/>
    </w:rPr>
  </w:style>
  <w:style w:type="character" w:customStyle="1" w:styleId="Heading3Char">
    <w:name w:val="Heading 3 Char"/>
    <w:basedOn w:val="DefaultParagraphFont"/>
    <w:link w:val="Heading3"/>
    <w:uiPriority w:val="9"/>
    <w:rsid w:val="00956697"/>
    <w:rPr>
      <w:rFonts w:ascii="Times New Roman" w:eastAsiaTheme="majorEastAsia" w:hAnsi="Times New Roman" w:cstheme="majorBidi"/>
      <w:b/>
      <w:i/>
      <w:sz w:val="24"/>
      <w:szCs w:val="24"/>
    </w:rPr>
  </w:style>
  <w:style w:type="table" w:styleId="TableGrid">
    <w:name w:val="Table Grid"/>
    <w:basedOn w:val="TableNormal"/>
    <w:uiPriority w:val="59"/>
    <w:rsid w:val="00E20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2FF"/>
    <w:pPr>
      <w:spacing w:after="0" w:line="240" w:lineRule="auto"/>
    </w:pPr>
    <w:rPr>
      <w:rFonts w:ascii="Times New Roman" w:hAnsi="Times New Roman"/>
      <w:sz w:val="16"/>
    </w:rPr>
  </w:style>
  <w:style w:type="character" w:styleId="FollowedHyperlink">
    <w:name w:val="FollowedHyperlink"/>
    <w:basedOn w:val="DefaultParagraphFont"/>
    <w:uiPriority w:val="99"/>
    <w:semiHidden/>
    <w:unhideWhenUsed/>
    <w:rsid w:val="00A14029"/>
    <w:rPr>
      <w:color w:val="954F72" w:themeColor="followedHyperlink"/>
      <w:u w:val="single"/>
    </w:rPr>
  </w:style>
  <w:style w:type="character" w:customStyle="1" w:styleId="UnresolvedMention2">
    <w:name w:val="Unresolved Mention2"/>
    <w:basedOn w:val="DefaultParagraphFont"/>
    <w:uiPriority w:val="99"/>
    <w:semiHidden/>
    <w:unhideWhenUsed/>
    <w:rsid w:val="00D74DB9"/>
    <w:rPr>
      <w:color w:val="605E5C"/>
      <w:shd w:val="clear" w:color="auto" w:fill="E1DFDD"/>
    </w:rPr>
  </w:style>
  <w:style w:type="paragraph" w:styleId="Header">
    <w:name w:val="header"/>
    <w:basedOn w:val="Normal"/>
    <w:link w:val="HeaderChar"/>
    <w:uiPriority w:val="99"/>
    <w:unhideWhenUsed/>
    <w:rsid w:val="00772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F58"/>
    <w:rPr>
      <w:rFonts w:ascii="Times New Roman" w:hAnsi="Times New Roman"/>
    </w:rPr>
  </w:style>
  <w:style w:type="paragraph" w:styleId="Footer">
    <w:name w:val="footer"/>
    <w:basedOn w:val="Normal"/>
    <w:link w:val="FooterChar"/>
    <w:uiPriority w:val="99"/>
    <w:unhideWhenUsed/>
    <w:rsid w:val="00772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F58"/>
    <w:rPr>
      <w:rFonts w:ascii="Times New Roman" w:hAnsi="Times New Roman"/>
    </w:rPr>
  </w:style>
  <w:style w:type="character" w:customStyle="1" w:styleId="UnresolvedMention3">
    <w:name w:val="Unresolved Mention3"/>
    <w:basedOn w:val="DefaultParagraphFont"/>
    <w:uiPriority w:val="99"/>
    <w:semiHidden/>
    <w:unhideWhenUsed/>
    <w:rsid w:val="00761CDC"/>
    <w:rPr>
      <w:color w:val="605E5C"/>
      <w:shd w:val="clear" w:color="auto" w:fill="E1DFDD"/>
    </w:rPr>
  </w:style>
  <w:style w:type="character" w:customStyle="1" w:styleId="UnresolvedMention4">
    <w:name w:val="Unresolved Mention4"/>
    <w:basedOn w:val="DefaultParagraphFont"/>
    <w:uiPriority w:val="99"/>
    <w:semiHidden/>
    <w:unhideWhenUsed/>
    <w:rsid w:val="002D2BBE"/>
    <w:rPr>
      <w:color w:val="605E5C"/>
      <w:shd w:val="clear" w:color="auto" w:fill="E1DFDD"/>
    </w:rPr>
  </w:style>
  <w:style w:type="paragraph" w:styleId="ListParagraph">
    <w:name w:val="List Paragraph"/>
    <w:basedOn w:val="Normal"/>
    <w:uiPriority w:val="34"/>
    <w:qFormat/>
    <w:rsid w:val="002873CB"/>
    <w:pPr>
      <w:ind w:firstLineChars="200" w:firstLine="420"/>
    </w:pPr>
  </w:style>
  <w:style w:type="character" w:customStyle="1" w:styleId="UnresolvedMention5">
    <w:name w:val="Unresolved Mention5"/>
    <w:basedOn w:val="DefaultParagraphFont"/>
    <w:uiPriority w:val="99"/>
    <w:semiHidden/>
    <w:unhideWhenUsed/>
    <w:rsid w:val="00C36AC6"/>
    <w:rPr>
      <w:color w:val="605E5C"/>
      <w:shd w:val="clear" w:color="auto" w:fill="E1DFDD"/>
    </w:rPr>
  </w:style>
  <w:style w:type="character" w:customStyle="1" w:styleId="UnresolvedMention6">
    <w:name w:val="Unresolved Mention6"/>
    <w:basedOn w:val="DefaultParagraphFont"/>
    <w:uiPriority w:val="99"/>
    <w:semiHidden/>
    <w:unhideWhenUsed/>
    <w:rsid w:val="003B3E9D"/>
    <w:rPr>
      <w:color w:val="605E5C"/>
      <w:shd w:val="clear" w:color="auto" w:fill="E1DFDD"/>
    </w:rPr>
  </w:style>
  <w:style w:type="character" w:styleId="LineNumber">
    <w:name w:val="line number"/>
    <w:basedOn w:val="DefaultParagraphFont"/>
    <w:uiPriority w:val="99"/>
    <w:semiHidden/>
    <w:unhideWhenUsed/>
    <w:rsid w:val="00A3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445">
      <w:bodyDiv w:val="1"/>
      <w:marLeft w:val="0"/>
      <w:marRight w:val="0"/>
      <w:marTop w:val="0"/>
      <w:marBottom w:val="0"/>
      <w:divBdr>
        <w:top w:val="none" w:sz="0" w:space="0" w:color="auto"/>
        <w:left w:val="none" w:sz="0" w:space="0" w:color="auto"/>
        <w:bottom w:val="none" w:sz="0" w:space="0" w:color="auto"/>
        <w:right w:val="none" w:sz="0" w:space="0" w:color="auto"/>
      </w:divBdr>
      <w:divsChild>
        <w:div w:id="596403330">
          <w:marLeft w:val="480"/>
          <w:marRight w:val="0"/>
          <w:marTop w:val="0"/>
          <w:marBottom w:val="0"/>
          <w:divBdr>
            <w:top w:val="none" w:sz="0" w:space="0" w:color="auto"/>
            <w:left w:val="none" w:sz="0" w:space="0" w:color="auto"/>
            <w:bottom w:val="none" w:sz="0" w:space="0" w:color="auto"/>
            <w:right w:val="none" w:sz="0" w:space="0" w:color="auto"/>
          </w:divBdr>
          <w:divsChild>
            <w:div w:id="3398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sycnet.apa.org/doi/10.1037/cns0000344"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psycnet.apa.org/doi/10.1037/a0029668"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02/acp.3917"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1E860-A3B2-4E55-B740-94063CA2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11215</Words>
  <Characters>63929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Yikang (PSYCHOLOGY)</dc:creator>
  <cp:lastModifiedBy>Zhang, Yikang (PSYCHOLOGY)</cp:lastModifiedBy>
  <cp:revision>21</cp:revision>
  <dcterms:created xsi:type="dcterms:W3CDTF">2024-04-16T07:18:00Z</dcterms:created>
  <dcterms:modified xsi:type="dcterms:W3CDTF">2024-04-18T11:02:00Z</dcterms:modified>
</cp:coreProperties>
</file>