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6FC0" w14:textId="22E3AB51" w:rsidR="00284686" w:rsidRDefault="001844DC">
      <w:pPr>
        <w:spacing w:line="360" w:lineRule="auto"/>
        <w:jc w:val="center"/>
        <w:rPr>
          <w:sz w:val="28"/>
          <w:szCs w:val="28"/>
        </w:rPr>
      </w:pPr>
      <w:r>
        <w:rPr>
          <w:sz w:val="28"/>
          <w:szCs w:val="28"/>
        </w:rPr>
        <w:t xml:space="preserve">Revisiting diversification bias and partition dependence: </w:t>
      </w:r>
      <w:r>
        <w:rPr>
          <w:sz w:val="28"/>
          <w:szCs w:val="28"/>
        </w:rPr>
        <w:br/>
        <w:t xml:space="preserve">Replication and </w:t>
      </w:r>
      <w:del w:id="0" w:author="PCIRR revision" w:date="2022-05-28T15:13:00Z">
        <w:r w:rsidR="004207D5">
          <w:rPr>
            <w:sz w:val="28"/>
            <w:szCs w:val="28"/>
          </w:rPr>
          <w:delText>extensions</w:delText>
        </w:r>
      </w:del>
      <w:ins w:id="1" w:author="PCIRR revision" w:date="2022-05-28T15:13:00Z">
        <w:r>
          <w:rPr>
            <w:sz w:val="28"/>
            <w:szCs w:val="28"/>
          </w:rPr>
          <w:t>extension</w:t>
        </w:r>
      </w:ins>
      <w:r>
        <w:rPr>
          <w:sz w:val="28"/>
          <w:szCs w:val="28"/>
        </w:rPr>
        <w:t xml:space="preserve"> of Fox, Ratner, and Lieb (2005) Studies 1, 2, and 5</w:t>
      </w:r>
    </w:p>
    <w:p w14:paraId="7FE7DDAE" w14:textId="77777777" w:rsidR="00284686" w:rsidRDefault="00284686">
      <w:pPr>
        <w:pBdr>
          <w:top w:val="nil"/>
          <w:left w:val="nil"/>
          <w:bottom w:val="nil"/>
          <w:right w:val="nil"/>
          <w:between w:val="nil"/>
        </w:pBdr>
        <w:spacing w:before="180" w:after="240" w:line="480" w:lineRule="auto"/>
        <w:ind w:firstLine="680"/>
        <w:rPr>
          <w:color w:val="000000"/>
        </w:rPr>
      </w:pPr>
    </w:p>
    <w:p w14:paraId="7D30609B" w14:textId="77777777" w:rsidR="00284686" w:rsidRDefault="001844DC">
      <w:pPr>
        <w:spacing w:after="0"/>
        <w:jc w:val="center"/>
      </w:pPr>
      <w:proofErr w:type="spellStart"/>
      <w:r>
        <w:t>MeiYee</w:t>
      </w:r>
      <w:proofErr w:type="spellEnd"/>
      <w:r>
        <w:t xml:space="preserve"> Li </w:t>
      </w:r>
    </w:p>
    <w:p w14:paraId="43F71903" w14:textId="77777777" w:rsidR="00284686" w:rsidRDefault="001844DC">
      <w:pPr>
        <w:spacing w:after="0"/>
        <w:jc w:val="center"/>
      </w:pPr>
      <w:r>
        <w:t xml:space="preserve">ORCID: </w:t>
      </w:r>
      <w:r>
        <w:rPr>
          <w:highlight w:val="white"/>
        </w:rPr>
        <w:t>0000-0002-3720-7035</w:t>
      </w:r>
    </w:p>
    <w:p w14:paraId="798767EC" w14:textId="77777777" w:rsidR="00284686" w:rsidRDefault="001844DC">
      <w:pPr>
        <w:spacing w:after="0"/>
        <w:jc w:val="center"/>
      </w:pPr>
      <w:r>
        <w:t>The University of Hong Kong, Hong Kong SAR</w:t>
      </w:r>
    </w:p>
    <w:p w14:paraId="5AAAAEC9" w14:textId="13300F9B" w:rsidR="00284686" w:rsidRDefault="009D4E88">
      <w:pPr>
        <w:spacing w:after="0"/>
        <w:jc w:val="center"/>
      </w:pPr>
      <w:hyperlink r:id="rId6">
        <w:r w:rsidR="001844DC">
          <w:rPr>
            <w:color w:val="1155CC"/>
            <w:u w:val="single"/>
          </w:rPr>
          <w:t>u3591223@connect.hku.hk</w:t>
        </w:r>
      </w:hyperlink>
      <w:r w:rsidR="001844DC">
        <w:t xml:space="preserve"> / </w:t>
      </w:r>
      <w:del w:id="2" w:author="PCIRR revision" w:date="2022-05-28T15:13:00Z">
        <w:r w:rsidR="004207D5">
          <w:delText>meiyee970522@gmail.com</w:delText>
        </w:r>
      </w:del>
      <w:ins w:id="3" w:author="PCIRR revision" w:date="2022-05-28T15:13:00Z">
        <w:r>
          <w:fldChar w:fldCharType="begin"/>
        </w:r>
        <w:r>
          <w:instrText xml:space="preserve"> HYPERLINK "mailto:meiyee970522@gmail.com" \h </w:instrText>
        </w:r>
        <w:r>
          <w:fldChar w:fldCharType="separate"/>
        </w:r>
        <w:r w:rsidR="001844DC">
          <w:rPr>
            <w:color w:val="1155CC"/>
            <w:u w:val="single"/>
          </w:rPr>
          <w:t>meiyee970522@gmail.com</w:t>
        </w:r>
        <w:r>
          <w:rPr>
            <w:color w:val="1155CC"/>
            <w:u w:val="single"/>
          </w:rPr>
          <w:fldChar w:fldCharType="end"/>
        </w:r>
        <w:r w:rsidR="001844DC">
          <w:t xml:space="preserve"> </w:t>
        </w:r>
      </w:ins>
    </w:p>
    <w:p w14:paraId="61003E24" w14:textId="77777777" w:rsidR="00284686" w:rsidRDefault="00284686">
      <w:pPr>
        <w:spacing w:after="0"/>
        <w:jc w:val="center"/>
      </w:pPr>
    </w:p>
    <w:p w14:paraId="615CE536" w14:textId="77777777" w:rsidR="00284686" w:rsidRDefault="001844DC">
      <w:pPr>
        <w:spacing w:after="0"/>
        <w:jc w:val="center"/>
      </w:pPr>
      <w:r>
        <w:t>^Gilad Feldman</w:t>
      </w:r>
    </w:p>
    <w:p w14:paraId="43D2254E" w14:textId="77777777" w:rsidR="00284686" w:rsidRDefault="001844DC">
      <w:pPr>
        <w:spacing w:after="0"/>
        <w:jc w:val="center"/>
      </w:pPr>
      <w:r>
        <w:t>ORCID: 0000-0003-2812-6599</w:t>
      </w:r>
    </w:p>
    <w:p w14:paraId="6FEDEF42" w14:textId="77777777" w:rsidR="00284686" w:rsidRDefault="001844DC">
      <w:pPr>
        <w:spacing w:after="0"/>
        <w:jc w:val="center"/>
      </w:pPr>
      <w:r>
        <w:t>Department of Psychology, University of Hong Kong, Hong Kong SAR</w:t>
      </w:r>
    </w:p>
    <w:p w14:paraId="1600B396" w14:textId="77777777" w:rsidR="00284686" w:rsidRDefault="009D4E88">
      <w:pPr>
        <w:spacing w:after="0"/>
        <w:jc w:val="center"/>
      </w:pPr>
      <w:hyperlink r:id="rId7">
        <w:r w:rsidR="001844DC">
          <w:rPr>
            <w:color w:val="1155CC"/>
            <w:u w:val="single"/>
          </w:rPr>
          <w:t>gfeldman@hku.hk</w:t>
        </w:r>
      </w:hyperlink>
      <w:r w:rsidR="001844DC">
        <w:t xml:space="preserve">/ </w:t>
      </w:r>
      <w:hyperlink r:id="rId8">
        <w:r w:rsidR="001844DC">
          <w:rPr>
            <w:color w:val="1155CC"/>
            <w:u w:val="single"/>
          </w:rPr>
          <w:t>giladfel@gmail.com</w:t>
        </w:r>
      </w:hyperlink>
    </w:p>
    <w:p w14:paraId="33F637AB" w14:textId="77777777" w:rsidR="00284686" w:rsidRDefault="00284686"/>
    <w:p w14:paraId="07C25B1D" w14:textId="77777777" w:rsidR="00284686" w:rsidRDefault="00284686">
      <w:pPr>
        <w:spacing w:after="0" w:line="480" w:lineRule="auto"/>
        <w:jc w:val="center"/>
      </w:pPr>
    </w:p>
    <w:p w14:paraId="462E1FA8" w14:textId="77777777" w:rsidR="00284686" w:rsidRDefault="001844DC">
      <w:pPr>
        <w:spacing w:after="0"/>
      </w:pPr>
      <w:r>
        <w:t>^Corresponding author</w:t>
      </w:r>
    </w:p>
    <w:p w14:paraId="35D3643B" w14:textId="77777777" w:rsidR="0067640F" w:rsidRDefault="004207D5">
      <w:pPr>
        <w:spacing w:after="120"/>
        <w:rPr>
          <w:del w:id="4" w:author="PCIRR revision" w:date="2022-05-28T15:13:00Z"/>
        </w:rPr>
      </w:pPr>
      <w:del w:id="5" w:author="PCIRR revision" w:date="2022-05-28T15:13:00Z">
        <w:r>
          <w:delText xml:space="preserve">Word: abstract – </w:delText>
        </w:r>
        <w:r w:rsidR="00A51500">
          <w:delText>164</w:delText>
        </w:r>
        <w:r>
          <w:delText xml:space="preserve">, manuscript </w:delText>
        </w:r>
        <w:r w:rsidR="00A51500">
          <w:delText>–</w:delText>
        </w:r>
        <w:r>
          <w:delText xml:space="preserve"> </w:delText>
        </w:r>
        <w:r w:rsidR="00A51500">
          <w:delText>4375 (5275 with tables and figures)</w:delText>
        </w:r>
        <w:r>
          <w:delText xml:space="preserve"> </w:delText>
        </w:r>
      </w:del>
    </w:p>
    <w:p w14:paraId="72814BBE" w14:textId="77777777" w:rsidR="00284686" w:rsidRDefault="00284686">
      <w:pPr>
        <w:spacing w:after="120"/>
      </w:pPr>
    </w:p>
    <w:p w14:paraId="65439E73" w14:textId="77777777" w:rsidR="00284686" w:rsidRDefault="00284686">
      <w:pPr>
        <w:spacing w:after="120"/>
        <w:rPr>
          <w:sz w:val="20"/>
          <w:szCs w:val="20"/>
        </w:rPr>
      </w:pPr>
    </w:p>
    <w:p w14:paraId="6E22874D" w14:textId="77777777" w:rsidR="00284686" w:rsidRDefault="001844DC">
      <w:r>
        <w:br w:type="page"/>
      </w:r>
    </w:p>
    <w:p w14:paraId="3DAD99E5" w14:textId="77777777" w:rsidR="00284686" w:rsidRDefault="001844DC">
      <w:pPr>
        <w:pStyle w:val="Heading2"/>
        <w:spacing w:after="160" w:line="259" w:lineRule="auto"/>
      </w:pPr>
      <w:bookmarkStart w:id="6" w:name="_c07cpzsirwjl" w:colFirst="0" w:colLast="0"/>
      <w:bookmarkEnd w:id="6"/>
      <w:r>
        <w:lastRenderedPageBreak/>
        <w:t xml:space="preserve">Author bios: </w:t>
      </w:r>
    </w:p>
    <w:p w14:paraId="47F5C906" w14:textId="77777777" w:rsidR="00284686" w:rsidRDefault="001844DC">
      <w:pPr>
        <w:spacing w:after="160" w:line="259" w:lineRule="auto"/>
      </w:pPr>
      <w:proofErr w:type="spellStart"/>
      <w:r>
        <w:t>MeiYee</w:t>
      </w:r>
      <w:proofErr w:type="spellEnd"/>
      <w:r>
        <w:t xml:space="preserve"> Li was a </w:t>
      </w:r>
      <w:proofErr w:type="gramStart"/>
      <w:r>
        <w:t>masters</w:t>
      </w:r>
      <w:proofErr w:type="gramEnd"/>
      <w:r>
        <w:t xml:space="preserve"> student at the University of Hong Kong during the academic year 2021-2022.</w:t>
      </w:r>
    </w:p>
    <w:p w14:paraId="3B2DB50F" w14:textId="77777777" w:rsidR="00284686" w:rsidRDefault="001844DC">
      <w:pPr>
        <w:spacing w:after="160" w:line="259" w:lineRule="auto"/>
      </w:pPr>
      <w:r>
        <w:t>Gilad Feldman is an assistant professor with the University of Hong Kong psychology department. His research focuses on judgment and decision-making.</w:t>
      </w:r>
    </w:p>
    <w:p w14:paraId="6387DE08" w14:textId="77777777" w:rsidR="00284686" w:rsidRDefault="001844DC">
      <w:pPr>
        <w:pStyle w:val="Heading2"/>
        <w:spacing w:after="160" w:line="259" w:lineRule="auto"/>
      </w:pPr>
      <w:bookmarkStart w:id="7" w:name="_7v596zqkqwrn" w:colFirst="0" w:colLast="0"/>
      <w:bookmarkEnd w:id="7"/>
      <w:r>
        <w:t xml:space="preserve">Declaration of Conflict of Interest: </w:t>
      </w:r>
    </w:p>
    <w:p w14:paraId="6E5DD416" w14:textId="77777777" w:rsidR="00284686" w:rsidRDefault="001844DC">
      <w:pPr>
        <w:spacing w:after="160" w:line="259" w:lineRule="auto"/>
      </w:pPr>
      <w:r>
        <w:t>The author(s) declared no potential conflicts of interests with respect to the authorship and/or</w:t>
      </w:r>
      <w:r>
        <w:rPr>
          <w:i/>
        </w:rPr>
        <w:t xml:space="preserve"> </w:t>
      </w:r>
      <w:r>
        <w:t>publication of this article. </w:t>
      </w:r>
    </w:p>
    <w:p w14:paraId="209E4183" w14:textId="77777777" w:rsidR="00284686" w:rsidRDefault="001844DC">
      <w:pPr>
        <w:pStyle w:val="Heading2"/>
        <w:spacing w:after="160" w:line="259" w:lineRule="auto"/>
      </w:pPr>
      <w:bookmarkStart w:id="8" w:name="_ceebppcvwje5" w:colFirst="0" w:colLast="0"/>
      <w:bookmarkEnd w:id="8"/>
      <w:r>
        <w:t xml:space="preserve">Financial disclosure/funding: </w:t>
      </w:r>
    </w:p>
    <w:p w14:paraId="7243F942" w14:textId="77777777" w:rsidR="00284686" w:rsidRDefault="001844DC">
      <w:pPr>
        <w:spacing w:after="160" w:line="259" w:lineRule="auto"/>
      </w:pPr>
      <w:r>
        <w:t>The author(s) received no financial support for the research and/or authorship of this article.</w:t>
      </w:r>
    </w:p>
    <w:p w14:paraId="34BE3B6F" w14:textId="77777777" w:rsidR="00284686" w:rsidRDefault="001844DC">
      <w:pPr>
        <w:pStyle w:val="Heading2"/>
        <w:spacing w:after="160" w:line="259" w:lineRule="auto"/>
      </w:pPr>
      <w:bookmarkStart w:id="9" w:name="_sd8u5bo6x9qi" w:colFirst="0" w:colLast="0"/>
      <w:bookmarkEnd w:id="9"/>
      <w:r>
        <w:t>Authorship declaration:</w:t>
      </w:r>
    </w:p>
    <w:p w14:paraId="00FADEE1" w14:textId="77777777" w:rsidR="00284686" w:rsidRDefault="001844DC">
      <w:pPr>
        <w:spacing w:after="160" w:line="259" w:lineRule="auto"/>
      </w:pPr>
      <w:proofErr w:type="spellStart"/>
      <w:r>
        <w:t>MeiYee</w:t>
      </w:r>
      <w:proofErr w:type="spellEnd"/>
      <w:r>
        <w:t xml:space="preserve"> Li conducted the replication as part of her dissertation in psychology PSYC7308 course. </w:t>
      </w:r>
    </w:p>
    <w:p w14:paraId="33451124" w14:textId="77777777" w:rsidR="00284686" w:rsidRDefault="001844DC">
      <w:pPr>
        <w:spacing w:after="160" w:line="259" w:lineRule="auto"/>
      </w:pPr>
      <w:r>
        <w:t xml:space="preserve">Gilad guided and supervised each step in the project, (later: conducted the pre-registrations, and ran data collection), and edited the manuscript for submission. </w:t>
      </w:r>
    </w:p>
    <w:p w14:paraId="7BAF5CC8" w14:textId="77777777" w:rsidR="00284686" w:rsidRDefault="001844DC">
      <w:pPr>
        <w:pStyle w:val="Heading2"/>
      </w:pPr>
      <w:bookmarkStart w:id="10" w:name="_pxndag4bxm7u" w:colFirst="0" w:colLast="0"/>
      <w:bookmarkEnd w:id="10"/>
      <w:r>
        <w:t>Corresponding author</w:t>
      </w:r>
    </w:p>
    <w:p w14:paraId="11874DAC" w14:textId="77777777" w:rsidR="00284686" w:rsidRDefault="001844DC">
      <w:pPr>
        <w:spacing w:after="160"/>
      </w:pPr>
      <w:r>
        <w:t xml:space="preserve">Gilad Feldman, Department of Psychology, University of Hong Kong, Hong Kong SAR; </w:t>
      </w:r>
      <w:hyperlink r:id="rId9">
        <w:r>
          <w:rPr>
            <w:color w:val="1155CC"/>
            <w:u w:val="single"/>
          </w:rPr>
          <w:t>gfeldman@hku.hk</w:t>
        </w:r>
      </w:hyperlink>
      <w:r>
        <w:t xml:space="preserve"> ; 0000-0003-2812-6599</w:t>
      </w:r>
    </w:p>
    <w:p w14:paraId="0EBB75A9" w14:textId="77777777" w:rsidR="00284686" w:rsidRDefault="001844DC">
      <w:pPr>
        <w:pStyle w:val="Heading2"/>
        <w:spacing w:after="160" w:line="259" w:lineRule="auto"/>
      </w:pPr>
      <w:bookmarkStart w:id="11" w:name="_q9cdkkwyhyk1" w:colFirst="0" w:colLast="0"/>
      <w:bookmarkEnd w:id="11"/>
      <w:r>
        <w:t xml:space="preserve">Rights: </w:t>
      </w:r>
    </w:p>
    <w:p w14:paraId="489D9462" w14:textId="77777777" w:rsidR="00284686" w:rsidRDefault="001844DC">
      <w:pPr>
        <w:spacing w:after="160" w:line="259" w:lineRule="auto"/>
      </w:pPr>
      <w:r>
        <w:t>CC BY or equivalent license is applied to the AAM arising from this submission. (</w:t>
      </w:r>
      <w:hyperlink r:id="rId10">
        <w:r>
          <w:rPr>
            <w:color w:val="1155CC"/>
            <w:u w:val="single"/>
          </w:rPr>
          <w:t>clarification</w:t>
        </w:r>
      </w:hyperlink>
      <w:r>
        <w:t>)</w:t>
      </w:r>
    </w:p>
    <w:p w14:paraId="60525216" w14:textId="77777777" w:rsidR="00284686" w:rsidRDefault="001844DC">
      <w:pPr>
        <w:pStyle w:val="Heading2"/>
        <w:spacing w:after="160" w:line="259" w:lineRule="auto"/>
      </w:pPr>
      <w:bookmarkStart w:id="12" w:name="_v2z0ujwnpyp" w:colFirst="0" w:colLast="0"/>
      <w:bookmarkEnd w:id="12"/>
      <w:r>
        <w:t>Acknowledgements</w:t>
      </w:r>
    </w:p>
    <w:p w14:paraId="5123F1B4" w14:textId="09B90ABF" w:rsidR="00284686" w:rsidRDefault="001844DC">
      <w:r>
        <w:t xml:space="preserve">We thank the target article’s authors </w:t>
      </w:r>
      <w:del w:id="13" w:author="PCIRR revision" w:date="2022-05-28T15:13:00Z">
        <w:r w:rsidR="004207D5">
          <w:delText xml:space="preserve"> -</w:delText>
        </w:r>
      </w:del>
      <w:ins w:id="14" w:author="PCIRR revision" w:date="2022-05-28T15:13:00Z">
        <w:r>
          <w:t xml:space="preserve">- </w:t>
        </w:r>
      </w:ins>
      <w:r>
        <w:t>Prof. Craig Fox and Prof. Rebecca Ratner, for being very supportive and helpful in providing us with materials from their studies.</w:t>
      </w:r>
    </w:p>
    <w:p w14:paraId="1ADDF6AA" w14:textId="77777777" w:rsidR="0067640F" w:rsidRDefault="0067640F">
      <w:pPr>
        <w:spacing w:after="160" w:line="259" w:lineRule="auto"/>
        <w:rPr>
          <w:del w:id="15" w:author="PCIRR revision" w:date="2022-05-28T15:13:00Z"/>
        </w:rPr>
      </w:pPr>
    </w:p>
    <w:p w14:paraId="504C90DA" w14:textId="77777777" w:rsidR="0067640F" w:rsidRDefault="0067640F">
      <w:pPr>
        <w:spacing w:after="160" w:line="259" w:lineRule="auto"/>
        <w:rPr>
          <w:del w:id="16" w:author="PCIRR revision" w:date="2022-05-28T15:13:00Z"/>
        </w:rPr>
      </w:pPr>
    </w:p>
    <w:p w14:paraId="245DE4C5" w14:textId="77777777" w:rsidR="0067640F" w:rsidRDefault="0067640F" w:rsidP="00DB6AAF">
      <w:pPr>
        <w:rPr>
          <w:del w:id="17" w:author="PCIRR revision" w:date="2022-05-28T15:13:00Z"/>
        </w:rPr>
      </w:pPr>
    </w:p>
    <w:p w14:paraId="411E30C8" w14:textId="77777777" w:rsidR="0067640F" w:rsidRDefault="0067640F">
      <w:pPr>
        <w:rPr>
          <w:del w:id="18" w:author="PCIRR revision" w:date="2022-05-28T15:13:00Z"/>
        </w:rPr>
      </w:pPr>
    </w:p>
    <w:p w14:paraId="3E4252FB" w14:textId="77777777" w:rsidR="0067640F" w:rsidRDefault="0067640F">
      <w:pPr>
        <w:rPr>
          <w:del w:id="19" w:author="PCIRR revision" w:date="2022-05-28T15:13:00Z"/>
        </w:rPr>
      </w:pPr>
    </w:p>
    <w:p w14:paraId="1176375C" w14:textId="77777777" w:rsidR="0067640F" w:rsidRDefault="0067640F">
      <w:pPr>
        <w:rPr>
          <w:del w:id="20" w:author="PCIRR revision" w:date="2022-05-28T15:13:00Z"/>
        </w:rPr>
      </w:pPr>
    </w:p>
    <w:p w14:paraId="6AFC6CD1" w14:textId="77777777" w:rsidR="00284686" w:rsidRDefault="001844DC">
      <w:pPr>
        <w:rPr>
          <w:moveTo w:id="21" w:author="PCIRR revision" w:date="2022-05-28T15:13:00Z"/>
          <w:b/>
        </w:rPr>
      </w:pPr>
      <w:moveToRangeStart w:id="22" w:author="PCIRR revision" w:date="2022-05-28T15:13:00Z" w:name="move104643206"/>
      <w:moveTo w:id="23" w:author="PCIRR revision" w:date="2022-05-28T15:13:00Z">
        <w:r>
          <w:rPr>
            <w:b/>
          </w:rPr>
          <w:t>Important links and information</w:t>
        </w:r>
      </w:moveTo>
    </w:p>
    <w:p w14:paraId="70E77360" w14:textId="77777777" w:rsidR="00284686" w:rsidRDefault="001844DC">
      <w:pPr>
        <w:rPr>
          <w:moveTo w:id="24" w:author="PCIRR revision" w:date="2022-05-28T15:13:00Z"/>
        </w:rPr>
      </w:pPr>
      <w:moveTo w:id="25" w:author="PCIRR revision" w:date="2022-05-28T15:13:00Z">
        <w:r>
          <w:lastRenderedPageBreak/>
          <w:t xml:space="preserve">Citation of the target research article: </w:t>
        </w:r>
      </w:moveTo>
    </w:p>
    <w:p w14:paraId="7A4227FA" w14:textId="77777777" w:rsidR="00284686" w:rsidRDefault="001844DC">
      <w:pPr>
        <w:ind w:left="630"/>
        <w:rPr>
          <w:moveTo w:id="26" w:author="PCIRR revision" w:date="2022-05-28T15:13:00Z"/>
        </w:rPr>
      </w:pPr>
      <w:moveTo w:id="27" w:author="PCIRR revision" w:date="2022-05-28T15:13:00Z">
        <w:r>
          <w:t xml:space="preserve">Fox, C. R., Ratner, R. K., Lieb, D. S., (2005). </w:t>
        </w:r>
        <w:proofErr w:type="gramStart"/>
        <w:r>
          <w:t>How</w:t>
        </w:r>
        <w:proofErr w:type="gramEnd"/>
        <w:r>
          <w:t xml:space="preserve"> subjective grouping of options influences choice and allocation: Diversification Bias and the phenomenon of Partition Dependence. </w:t>
        </w:r>
        <w:r>
          <w:rPr>
            <w:i/>
          </w:rPr>
          <w:t>Journal of Experimental Psychology: General</w:t>
        </w:r>
        <w:r>
          <w:t xml:space="preserve">, 134(4), 538-551. </w:t>
        </w:r>
      </w:moveTo>
    </w:p>
    <w:p w14:paraId="570496A2" w14:textId="77777777" w:rsidR="00284686" w:rsidRDefault="009D4E88">
      <w:pPr>
        <w:rPr>
          <w:moveTo w:id="28" w:author="PCIRR revision" w:date="2022-05-28T15:13:00Z"/>
        </w:rPr>
      </w:pPr>
      <w:moveTo w:id="29" w:author="PCIRR revision" w:date="2022-05-28T15:13:00Z">
        <w:r>
          <w:fldChar w:fldCharType="begin"/>
        </w:r>
        <w:r>
          <w:instrText xml:space="preserve"> HYPERLINK "https://doi.org/10.1037/0096-3445.134.4.538" \h </w:instrText>
        </w:r>
        <w:r>
          <w:fldChar w:fldCharType="separate"/>
        </w:r>
        <w:r w:rsidR="001844DC">
          <w:rPr>
            <w:color w:val="1155CC"/>
            <w:u w:val="single"/>
          </w:rPr>
          <w:t>Link to the target research article</w:t>
        </w:r>
        <w:r>
          <w:rPr>
            <w:color w:val="1155CC"/>
            <w:u w:val="single"/>
          </w:rPr>
          <w:fldChar w:fldCharType="end"/>
        </w:r>
        <w:r w:rsidR="001844DC">
          <w:t xml:space="preserve"> </w:t>
        </w:r>
      </w:moveTo>
    </w:p>
    <w:p w14:paraId="6613A595" w14:textId="77777777" w:rsidR="00284686" w:rsidRDefault="001844DC">
      <w:pPr>
        <w:pStyle w:val="Heading2"/>
      </w:pPr>
      <w:bookmarkStart w:id="30" w:name="_7gt2s8z0is93"/>
      <w:bookmarkEnd w:id="30"/>
      <w:moveToRangeEnd w:id="22"/>
      <w:r>
        <w:t>Contributor Roles Taxonomy</w:t>
      </w:r>
    </w:p>
    <w:p w14:paraId="1AC43214" w14:textId="77777777" w:rsidR="00284686" w:rsidRDefault="001844DC">
      <w:pPr>
        <w:spacing w:after="160" w:line="259" w:lineRule="auto"/>
      </w:pPr>
      <w:r>
        <w:t xml:space="preserve">In the table below, employ CRediT (Contributor Roles Taxonomy) to identify the contribution and roles played by the contributors in the current replication effort. Please refer to </w:t>
      </w:r>
      <w:hyperlink r:id="rId11">
        <w:r>
          <w:rPr>
            <w:color w:val="4F81BD"/>
          </w:rPr>
          <w:t>https://www.casrai.org/credit.html</w:t>
        </w:r>
      </w:hyperlink>
      <w:r>
        <w:t xml:space="preserve"> for details and definitions of each of the roles listed below.</w:t>
      </w:r>
    </w:p>
    <w:p w14:paraId="73C1E0C9" w14:textId="77777777" w:rsidR="00284686" w:rsidRDefault="00284686">
      <w:pPr>
        <w:spacing w:after="160" w:line="259" w:lineRule="auto"/>
      </w:pPr>
    </w:p>
    <w:tbl>
      <w:tblPr>
        <w:tblStyle w:val="a"/>
        <w:tblW w:w="8940" w:type="dxa"/>
        <w:tblLayout w:type="fixed"/>
        <w:tblLook w:val="0400" w:firstRow="0" w:lastRow="0" w:firstColumn="0" w:lastColumn="0" w:noHBand="0" w:noVBand="1"/>
      </w:tblPr>
      <w:tblGrid>
        <w:gridCol w:w="4260"/>
        <w:gridCol w:w="1455"/>
        <w:gridCol w:w="3225"/>
      </w:tblGrid>
      <w:tr w:rsidR="00284686" w14:paraId="4E1A459C" w14:textId="77777777" w:rsidTr="005C0797">
        <w:trPr>
          <w:trHeight w:val="659"/>
        </w:trPr>
        <w:tc>
          <w:tcPr>
            <w:tcW w:w="4260" w:type="dxa"/>
            <w:tcBorders>
              <w:top w:val="single" w:sz="4" w:space="0" w:color="000000"/>
              <w:left w:val="nil"/>
              <w:bottom w:val="single" w:sz="4" w:space="0" w:color="000000"/>
              <w:right w:val="nil"/>
            </w:tcBorders>
            <w:shd w:val="clear" w:color="auto" w:fill="auto"/>
            <w:vAlign w:val="bottom"/>
          </w:tcPr>
          <w:p w14:paraId="6FD96FB6" w14:textId="77777777" w:rsidR="00284686" w:rsidRDefault="001844DC">
            <w:pPr>
              <w:spacing w:after="0"/>
              <w:rPr>
                <w:b/>
              </w:rPr>
            </w:pPr>
            <w:r>
              <w:rPr>
                <w:b/>
              </w:rPr>
              <w:t>Role</w:t>
            </w:r>
          </w:p>
        </w:tc>
        <w:tc>
          <w:tcPr>
            <w:tcW w:w="1455" w:type="dxa"/>
            <w:tcBorders>
              <w:top w:val="single" w:sz="4" w:space="0" w:color="000000"/>
              <w:left w:val="nil"/>
              <w:bottom w:val="single" w:sz="4" w:space="0" w:color="000000"/>
              <w:right w:val="nil"/>
            </w:tcBorders>
            <w:shd w:val="clear" w:color="auto" w:fill="auto"/>
            <w:vAlign w:val="bottom"/>
          </w:tcPr>
          <w:p w14:paraId="039F7A27" w14:textId="77777777" w:rsidR="00284686" w:rsidRDefault="001844DC">
            <w:pPr>
              <w:spacing w:after="0"/>
              <w:rPr>
                <w:b/>
              </w:rPr>
            </w:pPr>
            <w:proofErr w:type="spellStart"/>
            <w:r>
              <w:rPr>
                <w:b/>
              </w:rPr>
              <w:t>MeiYee</w:t>
            </w:r>
            <w:proofErr w:type="spellEnd"/>
            <w:r>
              <w:rPr>
                <w:b/>
              </w:rPr>
              <w:t xml:space="preserve"> Li </w:t>
            </w:r>
          </w:p>
        </w:tc>
        <w:tc>
          <w:tcPr>
            <w:tcW w:w="3225" w:type="dxa"/>
            <w:tcBorders>
              <w:top w:val="single" w:sz="4" w:space="0" w:color="000000"/>
              <w:left w:val="nil"/>
              <w:bottom w:val="single" w:sz="4" w:space="0" w:color="000000"/>
              <w:right w:val="nil"/>
            </w:tcBorders>
            <w:shd w:val="clear" w:color="auto" w:fill="auto"/>
            <w:vAlign w:val="bottom"/>
          </w:tcPr>
          <w:p w14:paraId="181DE657" w14:textId="77777777" w:rsidR="00284686" w:rsidRDefault="001844DC">
            <w:pPr>
              <w:spacing w:after="0"/>
              <w:rPr>
                <w:b/>
              </w:rPr>
            </w:pPr>
            <w:r>
              <w:rPr>
                <w:b/>
              </w:rPr>
              <w:t>Gilad Feldman</w:t>
            </w:r>
          </w:p>
        </w:tc>
      </w:tr>
      <w:tr w:rsidR="00284686" w14:paraId="7943A3E7" w14:textId="77777777" w:rsidTr="005C0797">
        <w:trPr>
          <w:trHeight w:val="300"/>
        </w:trPr>
        <w:tc>
          <w:tcPr>
            <w:tcW w:w="4260" w:type="dxa"/>
            <w:tcBorders>
              <w:top w:val="nil"/>
              <w:left w:val="nil"/>
              <w:bottom w:val="nil"/>
              <w:right w:val="nil"/>
            </w:tcBorders>
            <w:shd w:val="clear" w:color="auto" w:fill="auto"/>
            <w:vAlign w:val="bottom"/>
          </w:tcPr>
          <w:p w14:paraId="60ED5FBD" w14:textId="77777777" w:rsidR="00284686" w:rsidRDefault="001844DC">
            <w:pPr>
              <w:spacing w:after="0"/>
            </w:pPr>
            <w:r>
              <w:t>Conceptualization</w:t>
            </w:r>
          </w:p>
        </w:tc>
        <w:tc>
          <w:tcPr>
            <w:tcW w:w="1455" w:type="dxa"/>
            <w:tcBorders>
              <w:top w:val="nil"/>
              <w:left w:val="nil"/>
              <w:bottom w:val="nil"/>
              <w:right w:val="nil"/>
            </w:tcBorders>
            <w:shd w:val="clear" w:color="auto" w:fill="auto"/>
            <w:vAlign w:val="bottom"/>
          </w:tcPr>
          <w:p w14:paraId="0D7ECF59"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54E53C35" w14:textId="77777777" w:rsidR="00284686" w:rsidRDefault="001844DC">
            <w:pPr>
              <w:spacing w:after="0"/>
            </w:pPr>
            <w:r>
              <w:t>X</w:t>
            </w:r>
          </w:p>
        </w:tc>
      </w:tr>
      <w:tr w:rsidR="00284686" w14:paraId="5D039747" w14:textId="77777777" w:rsidTr="005C0797">
        <w:trPr>
          <w:trHeight w:val="300"/>
        </w:trPr>
        <w:tc>
          <w:tcPr>
            <w:tcW w:w="4260" w:type="dxa"/>
            <w:tcBorders>
              <w:top w:val="nil"/>
              <w:left w:val="nil"/>
              <w:bottom w:val="nil"/>
              <w:right w:val="nil"/>
            </w:tcBorders>
            <w:shd w:val="clear" w:color="auto" w:fill="auto"/>
            <w:vAlign w:val="bottom"/>
          </w:tcPr>
          <w:p w14:paraId="32F3CF47" w14:textId="77777777" w:rsidR="00284686" w:rsidRDefault="001844DC">
            <w:pPr>
              <w:spacing w:after="0"/>
            </w:pPr>
            <w:r>
              <w:t>Pre-registration</w:t>
            </w:r>
          </w:p>
        </w:tc>
        <w:tc>
          <w:tcPr>
            <w:tcW w:w="1455" w:type="dxa"/>
            <w:tcBorders>
              <w:top w:val="nil"/>
              <w:left w:val="nil"/>
              <w:bottom w:val="nil"/>
              <w:right w:val="nil"/>
            </w:tcBorders>
            <w:shd w:val="clear" w:color="auto" w:fill="auto"/>
            <w:vAlign w:val="bottom"/>
          </w:tcPr>
          <w:p w14:paraId="4E63A218"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5F4E619C" w14:textId="77777777" w:rsidR="00284686" w:rsidRDefault="00284686">
            <w:pPr>
              <w:spacing w:after="0"/>
            </w:pPr>
          </w:p>
        </w:tc>
      </w:tr>
      <w:tr w:rsidR="00284686" w14:paraId="698629F8" w14:textId="77777777" w:rsidTr="005C0797">
        <w:trPr>
          <w:trHeight w:val="300"/>
        </w:trPr>
        <w:tc>
          <w:tcPr>
            <w:tcW w:w="4260" w:type="dxa"/>
            <w:tcBorders>
              <w:top w:val="nil"/>
              <w:left w:val="nil"/>
              <w:bottom w:val="nil"/>
              <w:right w:val="nil"/>
            </w:tcBorders>
            <w:shd w:val="clear" w:color="auto" w:fill="auto"/>
            <w:vAlign w:val="bottom"/>
          </w:tcPr>
          <w:p w14:paraId="6DCF776D" w14:textId="77777777" w:rsidR="00284686" w:rsidRDefault="001844DC">
            <w:pPr>
              <w:spacing w:after="0"/>
            </w:pPr>
            <w:r>
              <w:t>Data curation</w:t>
            </w:r>
          </w:p>
        </w:tc>
        <w:tc>
          <w:tcPr>
            <w:tcW w:w="1455" w:type="dxa"/>
            <w:tcBorders>
              <w:top w:val="nil"/>
              <w:left w:val="nil"/>
              <w:bottom w:val="nil"/>
              <w:right w:val="nil"/>
            </w:tcBorders>
            <w:shd w:val="clear" w:color="auto" w:fill="auto"/>
            <w:vAlign w:val="bottom"/>
          </w:tcPr>
          <w:p w14:paraId="4B257B5F" w14:textId="77777777" w:rsidR="00284686" w:rsidRDefault="00284686">
            <w:pPr>
              <w:spacing w:after="0"/>
            </w:pPr>
          </w:p>
        </w:tc>
        <w:tc>
          <w:tcPr>
            <w:tcW w:w="3225" w:type="dxa"/>
            <w:tcBorders>
              <w:top w:val="nil"/>
              <w:left w:val="nil"/>
              <w:bottom w:val="nil"/>
              <w:right w:val="nil"/>
            </w:tcBorders>
            <w:shd w:val="clear" w:color="auto" w:fill="auto"/>
            <w:vAlign w:val="bottom"/>
          </w:tcPr>
          <w:p w14:paraId="77FABF34" w14:textId="77777777" w:rsidR="00284686" w:rsidRDefault="001844DC">
            <w:pPr>
              <w:spacing w:after="0"/>
            </w:pPr>
            <w:r>
              <w:t>X</w:t>
            </w:r>
          </w:p>
        </w:tc>
      </w:tr>
      <w:tr w:rsidR="00284686" w14:paraId="65DD5312" w14:textId="77777777" w:rsidTr="005C0797">
        <w:trPr>
          <w:trHeight w:val="300"/>
        </w:trPr>
        <w:tc>
          <w:tcPr>
            <w:tcW w:w="4260" w:type="dxa"/>
            <w:tcBorders>
              <w:top w:val="nil"/>
              <w:left w:val="nil"/>
              <w:bottom w:val="nil"/>
              <w:right w:val="nil"/>
            </w:tcBorders>
            <w:shd w:val="clear" w:color="auto" w:fill="auto"/>
            <w:vAlign w:val="bottom"/>
          </w:tcPr>
          <w:p w14:paraId="5B050781" w14:textId="77777777" w:rsidR="00284686" w:rsidRDefault="001844DC">
            <w:pPr>
              <w:spacing w:after="0"/>
            </w:pPr>
            <w:r>
              <w:t>Formal analysis</w:t>
            </w:r>
          </w:p>
        </w:tc>
        <w:tc>
          <w:tcPr>
            <w:tcW w:w="1455" w:type="dxa"/>
            <w:tcBorders>
              <w:top w:val="nil"/>
              <w:left w:val="nil"/>
              <w:bottom w:val="nil"/>
              <w:right w:val="nil"/>
            </w:tcBorders>
            <w:shd w:val="clear" w:color="auto" w:fill="auto"/>
            <w:vAlign w:val="bottom"/>
          </w:tcPr>
          <w:p w14:paraId="6AFDB5BB"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2231A6EB" w14:textId="77777777" w:rsidR="00284686" w:rsidRDefault="00284686">
            <w:pPr>
              <w:spacing w:after="0"/>
            </w:pPr>
          </w:p>
        </w:tc>
      </w:tr>
      <w:tr w:rsidR="00284686" w14:paraId="3B5859E1" w14:textId="77777777" w:rsidTr="005C0797">
        <w:trPr>
          <w:trHeight w:val="300"/>
        </w:trPr>
        <w:tc>
          <w:tcPr>
            <w:tcW w:w="4260" w:type="dxa"/>
            <w:tcBorders>
              <w:top w:val="nil"/>
              <w:left w:val="nil"/>
              <w:bottom w:val="nil"/>
              <w:right w:val="nil"/>
            </w:tcBorders>
            <w:shd w:val="clear" w:color="auto" w:fill="auto"/>
            <w:vAlign w:val="bottom"/>
          </w:tcPr>
          <w:p w14:paraId="76C8C13D" w14:textId="77777777" w:rsidR="00284686" w:rsidRDefault="001844DC">
            <w:pPr>
              <w:spacing w:after="0"/>
            </w:pPr>
            <w:r>
              <w:t>Funding acquisition</w:t>
            </w:r>
          </w:p>
        </w:tc>
        <w:tc>
          <w:tcPr>
            <w:tcW w:w="1455" w:type="dxa"/>
            <w:tcBorders>
              <w:top w:val="nil"/>
              <w:left w:val="nil"/>
              <w:bottom w:val="nil"/>
              <w:right w:val="nil"/>
            </w:tcBorders>
            <w:shd w:val="clear" w:color="auto" w:fill="auto"/>
            <w:vAlign w:val="bottom"/>
          </w:tcPr>
          <w:p w14:paraId="0EAA29FD" w14:textId="77777777" w:rsidR="00284686" w:rsidRDefault="00284686">
            <w:pPr>
              <w:spacing w:after="0"/>
            </w:pPr>
          </w:p>
        </w:tc>
        <w:tc>
          <w:tcPr>
            <w:tcW w:w="3225" w:type="dxa"/>
            <w:tcBorders>
              <w:top w:val="nil"/>
              <w:left w:val="nil"/>
              <w:bottom w:val="nil"/>
              <w:right w:val="nil"/>
            </w:tcBorders>
            <w:shd w:val="clear" w:color="auto" w:fill="auto"/>
            <w:vAlign w:val="bottom"/>
          </w:tcPr>
          <w:p w14:paraId="311986E2" w14:textId="77777777" w:rsidR="00284686" w:rsidRDefault="001844DC">
            <w:pPr>
              <w:spacing w:after="0"/>
            </w:pPr>
            <w:r>
              <w:t>X</w:t>
            </w:r>
          </w:p>
        </w:tc>
      </w:tr>
      <w:tr w:rsidR="00284686" w14:paraId="47FC0D0B" w14:textId="77777777" w:rsidTr="005C0797">
        <w:trPr>
          <w:trHeight w:val="300"/>
        </w:trPr>
        <w:tc>
          <w:tcPr>
            <w:tcW w:w="4260" w:type="dxa"/>
            <w:tcBorders>
              <w:top w:val="nil"/>
              <w:left w:val="nil"/>
              <w:bottom w:val="nil"/>
              <w:right w:val="nil"/>
            </w:tcBorders>
            <w:shd w:val="clear" w:color="auto" w:fill="auto"/>
            <w:vAlign w:val="bottom"/>
          </w:tcPr>
          <w:p w14:paraId="477CD50B" w14:textId="77777777" w:rsidR="00284686" w:rsidRDefault="001844DC">
            <w:pPr>
              <w:spacing w:after="0"/>
            </w:pPr>
            <w:r>
              <w:t xml:space="preserve">Investigation </w:t>
            </w:r>
          </w:p>
        </w:tc>
        <w:tc>
          <w:tcPr>
            <w:tcW w:w="1455" w:type="dxa"/>
            <w:tcBorders>
              <w:top w:val="nil"/>
              <w:left w:val="nil"/>
              <w:bottom w:val="nil"/>
              <w:right w:val="nil"/>
            </w:tcBorders>
            <w:shd w:val="clear" w:color="auto" w:fill="auto"/>
            <w:vAlign w:val="bottom"/>
          </w:tcPr>
          <w:p w14:paraId="1B05EBB4"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4D3010A9" w14:textId="77777777" w:rsidR="00284686" w:rsidRDefault="00284686">
            <w:pPr>
              <w:spacing w:after="0"/>
            </w:pPr>
          </w:p>
        </w:tc>
      </w:tr>
      <w:tr w:rsidR="00284686" w14:paraId="2402B38B" w14:textId="77777777" w:rsidTr="005C0797">
        <w:trPr>
          <w:trHeight w:val="300"/>
        </w:trPr>
        <w:tc>
          <w:tcPr>
            <w:tcW w:w="4260" w:type="dxa"/>
            <w:tcBorders>
              <w:top w:val="nil"/>
              <w:left w:val="nil"/>
              <w:bottom w:val="nil"/>
              <w:right w:val="nil"/>
            </w:tcBorders>
            <w:shd w:val="clear" w:color="auto" w:fill="auto"/>
            <w:vAlign w:val="bottom"/>
          </w:tcPr>
          <w:p w14:paraId="2B8D3D2F" w14:textId="77777777" w:rsidR="00284686" w:rsidRDefault="001844DC">
            <w:pPr>
              <w:spacing w:after="0"/>
            </w:pPr>
            <w:r>
              <w:t>Pre-registration peer review / verification</w:t>
            </w:r>
          </w:p>
        </w:tc>
        <w:tc>
          <w:tcPr>
            <w:tcW w:w="1455" w:type="dxa"/>
            <w:tcBorders>
              <w:top w:val="nil"/>
              <w:left w:val="nil"/>
              <w:bottom w:val="nil"/>
              <w:right w:val="nil"/>
            </w:tcBorders>
            <w:shd w:val="clear" w:color="auto" w:fill="auto"/>
            <w:vAlign w:val="bottom"/>
          </w:tcPr>
          <w:p w14:paraId="6470F3E9" w14:textId="77777777" w:rsidR="00284686" w:rsidRDefault="00284686">
            <w:pPr>
              <w:spacing w:after="0"/>
            </w:pPr>
          </w:p>
        </w:tc>
        <w:tc>
          <w:tcPr>
            <w:tcW w:w="3225" w:type="dxa"/>
            <w:tcBorders>
              <w:top w:val="nil"/>
              <w:left w:val="nil"/>
              <w:bottom w:val="nil"/>
              <w:right w:val="nil"/>
            </w:tcBorders>
            <w:shd w:val="clear" w:color="auto" w:fill="auto"/>
            <w:vAlign w:val="bottom"/>
          </w:tcPr>
          <w:p w14:paraId="5C4A288E" w14:textId="77777777" w:rsidR="00284686" w:rsidRDefault="001844DC">
            <w:pPr>
              <w:spacing w:after="0"/>
            </w:pPr>
            <w:r>
              <w:t>X</w:t>
            </w:r>
          </w:p>
        </w:tc>
      </w:tr>
      <w:tr w:rsidR="00284686" w14:paraId="339D0E80" w14:textId="77777777" w:rsidTr="005C0797">
        <w:trPr>
          <w:trHeight w:val="300"/>
        </w:trPr>
        <w:tc>
          <w:tcPr>
            <w:tcW w:w="4260" w:type="dxa"/>
            <w:tcBorders>
              <w:top w:val="nil"/>
              <w:left w:val="nil"/>
              <w:bottom w:val="nil"/>
              <w:right w:val="nil"/>
            </w:tcBorders>
            <w:shd w:val="clear" w:color="auto" w:fill="auto"/>
            <w:vAlign w:val="bottom"/>
          </w:tcPr>
          <w:p w14:paraId="16AE9AD0" w14:textId="77777777" w:rsidR="00284686" w:rsidRDefault="001844DC">
            <w:pPr>
              <w:spacing w:after="0"/>
            </w:pPr>
            <w:r>
              <w:t>Data analysis peer review / verification</w:t>
            </w:r>
          </w:p>
        </w:tc>
        <w:tc>
          <w:tcPr>
            <w:tcW w:w="1455" w:type="dxa"/>
            <w:tcBorders>
              <w:top w:val="nil"/>
              <w:left w:val="nil"/>
              <w:bottom w:val="nil"/>
              <w:right w:val="nil"/>
            </w:tcBorders>
            <w:shd w:val="clear" w:color="auto" w:fill="auto"/>
            <w:vAlign w:val="bottom"/>
          </w:tcPr>
          <w:p w14:paraId="4375E3B2" w14:textId="77777777" w:rsidR="00284686" w:rsidRDefault="00284686">
            <w:pPr>
              <w:spacing w:after="0"/>
            </w:pPr>
          </w:p>
        </w:tc>
        <w:tc>
          <w:tcPr>
            <w:tcW w:w="3225" w:type="dxa"/>
            <w:tcBorders>
              <w:top w:val="nil"/>
              <w:left w:val="nil"/>
              <w:bottom w:val="nil"/>
              <w:right w:val="nil"/>
            </w:tcBorders>
            <w:shd w:val="clear" w:color="auto" w:fill="auto"/>
            <w:vAlign w:val="bottom"/>
          </w:tcPr>
          <w:p w14:paraId="1CACFE1B" w14:textId="77777777" w:rsidR="00284686" w:rsidRDefault="001844DC">
            <w:pPr>
              <w:spacing w:after="0"/>
            </w:pPr>
            <w:r>
              <w:t>X</w:t>
            </w:r>
          </w:p>
        </w:tc>
      </w:tr>
      <w:tr w:rsidR="00284686" w14:paraId="458D78AF" w14:textId="77777777" w:rsidTr="005C0797">
        <w:trPr>
          <w:trHeight w:val="300"/>
        </w:trPr>
        <w:tc>
          <w:tcPr>
            <w:tcW w:w="4260" w:type="dxa"/>
            <w:tcBorders>
              <w:top w:val="nil"/>
              <w:left w:val="nil"/>
              <w:bottom w:val="nil"/>
              <w:right w:val="nil"/>
            </w:tcBorders>
            <w:shd w:val="clear" w:color="auto" w:fill="auto"/>
            <w:vAlign w:val="bottom"/>
          </w:tcPr>
          <w:p w14:paraId="2B422349" w14:textId="77777777" w:rsidR="00284686" w:rsidRDefault="001844DC">
            <w:pPr>
              <w:spacing w:after="0"/>
            </w:pPr>
            <w:r>
              <w:t>Methodology</w:t>
            </w:r>
          </w:p>
        </w:tc>
        <w:tc>
          <w:tcPr>
            <w:tcW w:w="1455" w:type="dxa"/>
            <w:tcBorders>
              <w:top w:val="nil"/>
              <w:left w:val="nil"/>
              <w:bottom w:val="nil"/>
              <w:right w:val="nil"/>
            </w:tcBorders>
            <w:shd w:val="clear" w:color="auto" w:fill="auto"/>
            <w:vAlign w:val="bottom"/>
          </w:tcPr>
          <w:p w14:paraId="235078BE"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6134E6F7" w14:textId="77777777" w:rsidR="00284686" w:rsidRDefault="00284686">
            <w:pPr>
              <w:spacing w:after="0"/>
            </w:pPr>
          </w:p>
        </w:tc>
      </w:tr>
      <w:tr w:rsidR="00284686" w14:paraId="42441878" w14:textId="77777777" w:rsidTr="005C0797">
        <w:trPr>
          <w:trHeight w:val="300"/>
        </w:trPr>
        <w:tc>
          <w:tcPr>
            <w:tcW w:w="4260" w:type="dxa"/>
            <w:tcBorders>
              <w:top w:val="nil"/>
              <w:left w:val="nil"/>
              <w:bottom w:val="nil"/>
              <w:right w:val="nil"/>
            </w:tcBorders>
            <w:shd w:val="clear" w:color="auto" w:fill="auto"/>
            <w:vAlign w:val="bottom"/>
          </w:tcPr>
          <w:p w14:paraId="5F5B9B14" w14:textId="77777777" w:rsidR="00284686" w:rsidRDefault="001844DC">
            <w:pPr>
              <w:spacing w:after="0"/>
            </w:pPr>
            <w:r>
              <w:t>Project administration</w:t>
            </w:r>
          </w:p>
        </w:tc>
        <w:tc>
          <w:tcPr>
            <w:tcW w:w="1455" w:type="dxa"/>
            <w:tcBorders>
              <w:top w:val="nil"/>
              <w:left w:val="nil"/>
              <w:bottom w:val="nil"/>
              <w:right w:val="nil"/>
            </w:tcBorders>
            <w:shd w:val="clear" w:color="auto" w:fill="auto"/>
            <w:vAlign w:val="bottom"/>
          </w:tcPr>
          <w:p w14:paraId="58592F5F" w14:textId="77777777" w:rsidR="00284686" w:rsidRDefault="00284686">
            <w:pPr>
              <w:spacing w:after="0"/>
            </w:pPr>
          </w:p>
        </w:tc>
        <w:tc>
          <w:tcPr>
            <w:tcW w:w="3225" w:type="dxa"/>
            <w:tcBorders>
              <w:top w:val="nil"/>
              <w:left w:val="nil"/>
              <w:bottom w:val="nil"/>
              <w:right w:val="nil"/>
            </w:tcBorders>
            <w:shd w:val="clear" w:color="auto" w:fill="auto"/>
            <w:vAlign w:val="bottom"/>
          </w:tcPr>
          <w:p w14:paraId="707B38EF" w14:textId="77777777" w:rsidR="00284686" w:rsidRDefault="001844DC">
            <w:pPr>
              <w:spacing w:after="0"/>
            </w:pPr>
            <w:r>
              <w:t>X</w:t>
            </w:r>
          </w:p>
        </w:tc>
      </w:tr>
      <w:tr w:rsidR="00284686" w14:paraId="409A5245" w14:textId="77777777" w:rsidTr="005C0797">
        <w:trPr>
          <w:trHeight w:val="300"/>
        </w:trPr>
        <w:tc>
          <w:tcPr>
            <w:tcW w:w="4260" w:type="dxa"/>
            <w:tcBorders>
              <w:top w:val="nil"/>
              <w:left w:val="nil"/>
              <w:bottom w:val="nil"/>
              <w:right w:val="nil"/>
            </w:tcBorders>
            <w:shd w:val="clear" w:color="auto" w:fill="auto"/>
            <w:vAlign w:val="bottom"/>
          </w:tcPr>
          <w:p w14:paraId="496B7FF2" w14:textId="77777777" w:rsidR="00284686" w:rsidRDefault="001844DC">
            <w:pPr>
              <w:spacing w:after="0"/>
            </w:pPr>
            <w:r>
              <w:t>Resources</w:t>
            </w:r>
          </w:p>
        </w:tc>
        <w:tc>
          <w:tcPr>
            <w:tcW w:w="1455" w:type="dxa"/>
            <w:tcBorders>
              <w:top w:val="nil"/>
              <w:left w:val="nil"/>
              <w:bottom w:val="nil"/>
              <w:right w:val="nil"/>
            </w:tcBorders>
            <w:shd w:val="clear" w:color="auto" w:fill="auto"/>
            <w:vAlign w:val="bottom"/>
          </w:tcPr>
          <w:p w14:paraId="3C184446" w14:textId="77777777" w:rsidR="00284686" w:rsidRDefault="00284686">
            <w:pPr>
              <w:spacing w:after="0"/>
            </w:pPr>
          </w:p>
        </w:tc>
        <w:tc>
          <w:tcPr>
            <w:tcW w:w="3225" w:type="dxa"/>
            <w:tcBorders>
              <w:top w:val="nil"/>
              <w:left w:val="nil"/>
              <w:bottom w:val="nil"/>
              <w:right w:val="nil"/>
            </w:tcBorders>
            <w:shd w:val="clear" w:color="auto" w:fill="auto"/>
            <w:vAlign w:val="bottom"/>
          </w:tcPr>
          <w:p w14:paraId="0A0017B6" w14:textId="77777777" w:rsidR="00284686" w:rsidRDefault="00284686">
            <w:pPr>
              <w:spacing w:after="0"/>
            </w:pPr>
          </w:p>
        </w:tc>
      </w:tr>
      <w:tr w:rsidR="00284686" w14:paraId="47E83218" w14:textId="77777777" w:rsidTr="005C0797">
        <w:trPr>
          <w:trHeight w:val="300"/>
        </w:trPr>
        <w:tc>
          <w:tcPr>
            <w:tcW w:w="4260" w:type="dxa"/>
            <w:tcBorders>
              <w:top w:val="nil"/>
              <w:left w:val="nil"/>
              <w:bottom w:val="nil"/>
              <w:right w:val="nil"/>
            </w:tcBorders>
            <w:shd w:val="clear" w:color="auto" w:fill="auto"/>
            <w:vAlign w:val="bottom"/>
          </w:tcPr>
          <w:p w14:paraId="7B5300E5" w14:textId="77777777" w:rsidR="00284686" w:rsidRDefault="001844DC">
            <w:pPr>
              <w:spacing w:after="0"/>
            </w:pPr>
            <w:r>
              <w:t>Software</w:t>
            </w:r>
          </w:p>
        </w:tc>
        <w:tc>
          <w:tcPr>
            <w:tcW w:w="1455" w:type="dxa"/>
            <w:tcBorders>
              <w:top w:val="nil"/>
              <w:left w:val="nil"/>
              <w:bottom w:val="nil"/>
              <w:right w:val="nil"/>
            </w:tcBorders>
            <w:shd w:val="clear" w:color="auto" w:fill="auto"/>
            <w:vAlign w:val="bottom"/>
          </w:tcPr>
          <w:p w14:paraId="3A565D9C"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1E51EC6F" w14:textId="77777777" w:rsidR="00284686" w:rsidRDefault="00284686">
            <w:pPr>
              <w:spacing w:after="0"/>
            </w:pPr>
          </w:p>
        </w:tc>
      </w:tr>
      <w:tr w:rsidR="00284686" w14:paraId="34DEEA19" w14:textId="77777777" w:rsidTr="005C0797">
        <w:trPr>
          <w:trHeight w:val="300"/>
        </w:trPr>
        <w:tc>
          <w:tcPr>
            <w:tcW w:w="4260" w:type="dxa"/>
            <w:tcBorders>
              <w:top w:val="nil"/>
              <w:left w:val="nil"/>
              <w:bottom w:val="nil"/>
              <w:right w:val="nil"/>
            </w:tcBorders>
            <w:shd w:val="clear" w:color="auto" w:fill="auto"/>
            <w:vAlign w:val="bottom"/>
          </w:tcPr>
          <w:p w14:paraId="31D69F68" w14:textId="77777777" w:rsidR="00284686" w:rsidRDefault="001844DC">
            <w:pPr>
              <w:spacing w:after="0"/>
            </w:pPr>
            <w:r>
              <w:t>Supervision</w:t>
            </w:r>
          </w:p>
        </w:tc>
        <w:tc>
          <w:tcPr>
            <w:tcW w:w="1455" w:type="dxa"/>
            <w:tcBorders>
              <w:top w:val="nil"/>
              <w:left w:val="nil"/>
              <w:bottom w:val="nil"/>
              <w:right w:val="nil"/>
            </w:tcBorders>
            <w:shd w:val="clear" w:color="auto" w:fill="auto"/>
            <w:vAlign w:val="bottom"/>
          </w:tcPr>
          <w:p w14:paraId="11AE26B6" w14:textId="77777777" w:rsidR="00284686" w:rsidRDefault="00284686">
            <w:pPr>
              <w:spacing w:after="0"/>
            </w:pPr>
          </w:p>
        </w:tc>
        <w:tc>
          <w:tcPr>
            <w:tcW w:w="3225" w:type="dxa"/>
            <w:tcBorders>
              <w:top w:val="nil"/>
              <w:left w:val="nil"/>
              <w:bottom w:val="nil"/>
              <w:right w:val="nil"/>
            </w:tcBorders>
            <w:shd w:val="clear" w:color="auto" w:fill="auto"/>
            <w:vAlign w:val="bottom"/>
          </w:tcPr>
          <w:p w14:paraId="610FC3FF" w14:textId="77777777" w:rsidR="00284686" w:rsidRDefault="001844DC">
            <w:pPr>
              <w:spacing w:after="0"/>
            </w:pPr>
            <w:r>
              <w:t>X</w:t>
            </w:r>
          </w:p>
        </w:tc>
      </w:tr>
      <w:tr w:rsidR="00284686" w14:paraId="7DAED136" w14:textId="77777777" w:rsidTr="005C0797">
        <w:trPr>
          <w:trHeight w:val="300"/>
        </w:trPr>
        <w:tc>
          <w:tcPr>
            <w:tcW w:w="4260" w:type="dxa"/>
            <w:tcBorders>
              <w:top w:val="nil"/>
              <w:left w:val="nil"/>
              <w:bottom w:val="nil"/>
              <w:right w:val="nil"/>
            </w:tcBorders>
            <w:shd w:val="clear" w:color="auto" w:fill="auto"/>
            <w:vAlign w:val="bottom"/>
          </w:tcPr>
          <w:p w14:paraId="66C7A077" w14:textId="77777777" w:rsidR="00284686" w:rsidRDefault="001844DC">
            <w:pPr>
              <w:spacing w:after="0"/>
            </w:pPr>
            <w:r>
              <w:t>Validation</w:t>
            </w:r>
          </w:p>
        </w:tc>
        <w:tc>
          <w:tcPr>
            <w:tcW w:w="1455" w:type="dxa"/>
            <w:tcBorders>
              <w:top w:val="nil"/>
              <w:left w:val="nil"/>
              <w:bottom w:val="nil"/>
              <w:right w:val="nil"/>
            </w:tcBorders>
            <w:shd w:val="clear" w:color="auto" w:fill="auto"/>
            <w:vAlign w:val="bottom"/>
          </w:tcPr>
          <w:p w14:paraId="1363D7D7" w14:textId="77777777" w:rsidR="00284686" w:rsidRDefault="00284686">
            <w:pPr>
              <w:spacing w:after="0"/>
            </w:pPr>
          </w:p>
        </w:tc>
        <w:tc>
          <w:tcPr>
            <w:tcW w:w="3225" w:type="dxa"/>
            <w:tcBorders>
              <w:top w:val="nil"/>
              <w:left w:val="nil"/>
              <w:bottom w:val="nil"/>
              <w:right w:val="nil"/>
            </w:tcBorders>
            <w:shd w:val="clear" w:color="auto" w:fill="auto"/>
            <w:vAlign w:val="bottom"/>
          </w:tcPr>
          <w:p w14:paraId="785C0814" w14:textId="77777777" w:rsidR="00284686" w:rsidRDefault="001844DC">
            <w:pPr>
              <w:spacing w:after="0"/>
            </w:pPr>
            <w:r>
              <w:t>X</w:t>
            </w:r>
          </w:p>
        </w:tc>
      </w:tr>
      <w:tr w:rsidR="00284686" w14:paraId="4A85BD5F" w14:textId="77777777" w:rsidTr="005C0797">
        <w:trPr>
          <w:trHeight w:val="300"/>
        </w:trPr>
        <w:tc>
          <w:tcPr>
            <w:tcW w:w="4260" w:type="dxa"/>
            <w:tcBorders>
              <w:top w:val="nil"/>
              <w:left w:val="nil"/>
              <w:bottom w:val="nil"/>
              <w:right w:val="nil"/>
            </w:tcBorders>
            <w:shd w:val="clear" w:color="auto" w:fill="auto"/>
            <w:vAlign w:val="bottom"/>
          </w:tcPr>
          <w:p w14:paraId="369CFED3" w14:textId="77777777" w:rsidR="00284686" w:rsidRDefault="001844DC">
            <w:pPr>
              <w:spacing w:after="0"/>
            </w:pPr>
            <w:r>
              <w:t>Visualization</w:t>
            </w:r>
          </w:p>
        </w:tc>
        <w:tc>
          <w:tcPr>
            <w:tcW w:w="1455" w:type="dxa"/>
            <w:tcBorders>
              <w:top w:val="nil"/>
              <w:left w:val="nil"/>
              <w:bottom w:val="nil"/>
              <w:right w:val="nil"/>
            </w:tcBorders>
            <w:shd w:val="clear" w:color="auto" w:fill="auto"/>
            <w:vAlign w:val="bottom"/>
          </w:tcPr>
          <w:p w14:paraId="3FE8C862"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605C285F" w14:textId="77777777" w:rsidR="00284686" w:rsidRDefault="00284686">
            <w:pPr>
              <w:spacing w:after="0"/>
            </w:pPr>
          </w:p>
        </w:tc>
      </w:tr>
      <w:tr w:rsidR="00284686" w14:paraId="5A7D16F0" w14:textId="77777777" w:rsidTr="005C0797">
        <w:trPr>
          <w:trHeight w:val="300"/>
        </w:trPr>
        <w:tc>
          <w:tcPr>
            <w:tcW w:w="4260" w:type="dxa"/>
            <w:tcBorders>
              <w:top w:val="nil"/>
              <w:left w:val="nil"/>
              <w:bottom w:val="nil"/>
              <w:right w:val="nil"/>
            </w:tcBorders>
            <w:shd w:val="clear" w:color="auto" w:fill="auto"/>
            <w:vAlign w:val="bottom"/>
          </w:tcPr>
          <w:p w14:paraId="07BEBED4" w14:textId="77777777" w:rsidR="00284686" w:rsidRDefault="001844DC">
            <w:pPr>
              <w:spacing w:after="0"/>
            </w:pPr>
            <w:r>
              <w:t>Writing-original draft</w:t>
            </w:r>
          </w:p>
        </w:tc>
        <w:tc>
          <w:tcPr>
            <w:tcW w:w="1455" w:type="dxa"/>
            <w:tcBorders>
              <w:top w:val="nil"/>
              <w:left w:val="nil"/>
              <w:bottom w:val="nil"/>
              <w:right w:val="nil"/>
            </w:tcBorders>
            <w:shd w:val="clear" w:color="auto" w:fill="auto"/>
            <w:vAlign w:val="bottom"/>
          </w:tcPr>
          <w:p w14:paraId="3BAB9246" w14:textId="77777777" w:rsidR="00284686" w:rsidRDefault="001844DC">
            <w:pPr>
              <w:spacing w:after="0"/>
            </w:pPr>
            <w:r>
              <w:t>X</w:t>
            </w:r>
          </w:p>
        </w:tc>
        <w:tc>
          <w:tcPr>
            <w:tcW w:w="3225" w:type="dxa"/>
            <w:tcBorders>
              <w:top w:val="nil"/>
              <w:left w:val="nil"/>
              <w:bottom w:val="nil"/>
              <w:right w:val="nil"/>
            </w:tcBorders>
            <w:shd w:val="clear" w:color="auto" w:fill="auto"/>
            <w:vAlign w:val="bottom"/>
          </w:tcPr>
          <w:p w14:paraId="4017574E" w14:textId="77777777" w:rsidR="00284686" w:rsidRDefault="00284686">
            <w:pPr>
              <w:spacing w:after="0"/>
            </w:pPr>
          </w:p>
        </w:tc>
      </w:tr>
      <w:tr w:rsidR="00284686" w14:paraId="6334EB53" w14:textId="77777777" w:rsidTr="005C0797">
        <w:trPr>
          <w:trHeight w:val="300"/>
        </w:trPr>
        <w:tc>
          <w:tcPr>
            <w:tcW w:w="4260" w:type="dxa"/>
            <w:tcBorders>
              <w:top w:val="nil"/>
              <w:left w:val="nil"/>
              <w:bottom w:val="single" w:sz="4" w:space="0" w:color="000000"/>
              <w:right w:val="nil"/>
            </w:tcBorders>
            <w:shd w:val="clear" w:color="auto" w:fill="auto"/>
            <w:vAlign w:val="bottom"/>
          </w:tcPr>
          <w:p w14:paraId="0BE5D998" w14:textId="77777777" w:rsidR="00284686" w:rsidRDefault="001844DC">
            <w:pPr>
              <w:spacing w:after="0"/>
            </w:pPr>
            <w:r>
              <w:t>Writing-review and editing</w:t>
            </w:r>
          </w:p>
        </w:tc>
        <w:tc>
          <w:tcPr>
            <w:tcW w:w="1455" w:type="dxa"/>
            <w:tcBorders>
              <w:top w:val="nil"/>
              <w:left w:val="nil"/>
              <w:bottom w:val="single" w:sz="4" w:space="0" w:color="000000"/>
              <w:right w:val="nil"/>
            </w:tcBorders>
            <w:shd w:val="clear" w:color="auto" w:fill="auto"/>
            <w:vAlign w:val="bottom"/>
          </w:tcPr>
          <w:p w14:paraId="0BD95EFC" w14:textId="77777777" w:rsidR="00284686" w:rsidRDefault="00284686">
            <w:pPr>
              <w:spacing w:after="0"/>
            </w:pPr>
          </w:p>
        </w:tc>
        <w:tc>
          <w:tcPr>
            <w:tcW w:w="3225" w:type="dxa"/>
            <w:tcBorders>
              <w:top w:val="nil"/>
              <w:left w:val="nil"/>
              <w:bottom w:val="single" w:sz="4" w:space="0" w:color="000000"/>
              <w:right w:val="nil"/>
            </w:tcBorders>
            <w:shd w:val="clear" w:color="auto" w:fill="auto"/>
            <w:vAlign w:val="bottom"/>
          </w:tcPr>
          <w:p w14:paraId="2D1D96F4" w14:textId="77777777" w:rsidR="00284686" w:rsidRDefault="001844DC">
            <w:pPr>
              <w:spacing w:after="0"/>
            </w:pPr>
            <w:r>
              <w:t>X</w:t>
            </w:r>
          </w:p>
        </w:tc>
      </w:tr>
    </w:tbl>
    <w:p w14:paraId="0034C372" w14:textId="77777777" w:rsidR="00284686" w:rsidRDefault="001844DC">
      <w:pPr>
        <w:rPr>
          <w:b/>
        </w:rPr>
      </w:pPr>
      <w:r>
        <w:br w:type="page"/>
      </w:r>
    </w:p>
    <w:p w14:paraId="7F368588" w14:textId="77777777" w:rsidR="00284686" w:rsidRDefault="001844DC">
      <w:pPr>
        <w:rPr>
          <w:moveFrom w:id="31" w:author="PCIRR revision" w:date="2022-05-28T15:13:00Z"/>
          <w:b/>
        </w:rPr>
      </w:pPr>
      <w:moveFromRangeStart w:id="32" w:author="PCIRR revision" w:date="2022-05-28T15:13:00Z" w:name="move104643206"/>
      <w:moveFrom w:id="33" w:author="PCIRR revision" w:date="2022-05-28T15:13:00Z">
        <w:r>
          <w:rPr>
            <w:b/>
          </w:rPr>
          <w:lastRenderedPageBreak/>
          <w:t>Important links and information</w:t>
        </w:r>
      </w:moveFrom>
    </w:p>
    <w:p w14:paraId="69ADACB0" w14:textId="77777777" w:rsidR="00284686" w:rsidRDefault="001844DC">
      <w:pPr>
        <w:rPr>
          <w:moveFrom w:id="34" w:author="PCIRR revision" w:date="2022-05-28T15:13:00Z"/>
        </w:rPr>
      </w:pPr>
      <w:moveFrom w:id="35" w:author="PCIRR revision" w:date="2022-05-28T15:13:00Z">
        <w:r>
          <w:t xml:space="preserve">Citation of the target research article: </w:t>
        </w:r>
      </w:moveFrom>
    </w:p>
    <w:p w14:paraId="46C6C68F" w14:textId="77777777" w:rsidR="00284686" w:rsidRDefault="001844DC">
      <w:pPr>
        <w:ind w:left="630"/>
        <w:rPr>
          <w:moveFrom w:id="36" w:author="PCIRR revision" w:date="2022-05-28T15:13:00Z"/>
        </w:rPr>
      </w:pPr>
      <w:moveFrom w:id="37" w:author="PCIRR revision" w:date="2022-05-28T15:13:00Z">
        <w:r>
          <w:t xml:space="preserve">Fox, C. R., Ratner, R. K., Lieb, D. S., (2005). How subjective grouping of options influences choice and allocation: Diversification Bias and the phenomenon of Partition Dependence. </w:t>
        </w:r>
        <w:r>
          <w:rPr>
            <w:i/>
          </w:rPr>
          <w:t>Journal of Experimental Psychology: General</w:t>
        </w:r>
        <w:r>
          <w:t xml:space="preserve">, 134(4), 538-551. </w:t>
        </w:r>
      </w:moveFrom>
    </w:p>
    <w:p w14:paraId="52BC47FF" w14:textId="77777777" w:rsidR="00284686" w:rsidRDefault="009D4E88">
      <w:pPr>
        <w:rPr>
          <w:moveFrom w:id="38" w:author="PCIRR revision" w:date="2022-05-28T15:13:00Z"/>
        </w:rPr>
      </w:pPr>
      <w:moveFrom w:id="39" w:author="PCIRR revision" w:date="2022-05-28T15:13:00Z">
        <w:r>
          <w:fldChar w:fldCharType="begin"/>
        </w:r>
        <w:r>
          <w:instrText xml:space="preserve"> HYPERLINK "https://doi.org/10.1037/0096-3445.134.4.538" \h </w:instrText>
        </w:r>
        <w:r>
          <w:fldChar w:fldCharType="separate"/>
        </w:r>
        <w:r w:rsidR="001844DC">
          <w:rPr>
            <w:color w:val="1155CC"/>
            <w:u w:val="single"/>
          </w:rPr>
          <w:t>Link to the target research article</w:t>
        </w:r>
        <w:r>
          <w:rPr>
            <w:color w:val="1155CC"/>
            <w:u w:val="single"/>
          </w:rPr>
          <w:fldChar w:fldCharType="end"/>
        </w:r>
        <w:r w:rsidR="001844DC">
          <w:t xml:space="preserve"> </w:t>
        </w:r>
      </w:moveFrom>
    </w:p>
    <w:moveFromRangeEnd w:id="32"/>
    <w:p w14:paraId="1C22D8A2" w14:textId="77777777" w:rsidR="0067640F" w:rsidRDefault="004207D5">
      <w:pPr>
        <w:rPr>
          <w:del w:id="40" w:author="PCIRR revision" w:date="2022-05-28T15:13:00Z"/>
        </w:rPr>
      </w:pPr>
      <w:del w:id="41" w:author="PCIRR revision" w:date="2022-05-28T15:13:00Z">
        <w:r>
          <w:rPr>
            <w:b/>
          </w:rPr>
          <w:delText>Additional information</w:delText>
        </w:r>
      </w:del>
    </w:p>
    <w:p w14:paraId="7FDD6DE7" w14:textId="77777777" w:rsidR="0067640F" w:rsidRDefault="004207D5">
      <w:pPr>
        <w:rPr>
          <w:del w:id="42" w:author="PCIRR revision" w:date="2022-05-28T15:13:00Z"/>
        </w:rPr>
      </w:pPr>
      <w:bookmarkStart w:id="43" w:name="_1fob9te" w:colFirst="0" w:colLast="0"/>
      <w:bookmarkEnd w:id="43"/>
      <w:del w:id="44" w:author="PCIRR revision" w:date="2022-05-28T15:13:00Z">
        <w:r>
          <w:delText>The current replication is part of the larger ‘mass pre-registered replications in judgment and decision-making’ project. The project aims to revisit well known research findings in the area of judgment and decision making (JDM) and investigate the replicability of these findings. As part of the initiative, the students engage in pre-registered replications to examine the well-known findings as part of two-semester coursework.</w:delText>
        </w:r>
        <w:r>
          <w:br w:type="page"/>
        </w:r>
      </w:del>
    </w:p>
    <w:p w14:paraId="033A9C4C" w14:textId="77777777" w:rsidR="00284686" w:rsidRDefault="001844DC">
      <w:pPr>
        <w:pStyle w:val="Heading1"/>
        <w:tabs>
          <w:tab w:val="left" w:pos="720"/>
          <w:tab w:val="center" w:pos="4702"/>
        </w:tabs>
        <w:spacing w:line="240" w:lineRule="auto"/>
      </w:pPr>
      <w:r>
        <w:lastRenderedPageBreak/>
        <w:t>Abstract</w:t>
      </w:r>
    </w:p>
    <w:p w14:paraId="7A8AC5B5" w14:textId="77777777" w:rsidR="00284686" w:rsidRPr="005C0797" w:rsidRDefault="001844DC">
      <w:pPr>
        <w:tabs>
          <w:tab w:val="left" w:pos="720"/>
          <w:tab w:val="center" w:pos="4702"/>
        </w:tabs>
        <w:rPr>
          <w:b/>
          <w:color w:val="FF0000"/>
        </w:rPr>
      </w:pPr>
      <w:r>
        <w:br/>
      </w:r>
      <w:r w:rsidRPr="005C0797">
        <w:rPr>
          <w:b/>
          <w:color w:val="FF0000"/>
          <w:u w:val="single"/>
        </w:rPr>
        <w:t xml:space="preserve">[IMPORTANT: </w:t>
      </w:r>
      <w:r w:rsidRPr="005C0797">
        <w:rPr>
          <w:b/>
          <w:color w:val="FF0000"/>
          <w:u w:val="single"/>
        </w:rPr>
        <w:br/>
        <w:t xml:space="preserve">Method and results were written using a randomized dataset produced by Qualtrics to simulate what these sections will look like after data collection. These will be updated following the data collection. </w:t>
      </w:r>
      <w:proofErr w:type="gramStart"/>
      <w:r w:rsidRPr="005C0797">
        <w:rPr>
          <w:b/>
          <w:color w:val="FF0000"/>
          <w:u w:val="single"/>
        </w:rPr>
        <w:t>For the purpose of</w:t>
      </w:r>
      <w:proofErr w:type="gramEnd"/>
      <w:r w:rsidRPr="005C0797">
        <w:rPr>
          <w:b/>
          <w:color w:val="FF0000"/>
          <w:u w:val="single"/>
        </w:rPr>
        <w:t xml:space="preserve"> the simulation, we wrote things in past tense, but no pre-registration or data collection took place yet.]</w:t>
      </w:r>
    </w:p>
    <w:p w14:paraId="38CF9E83" w14:textId="77777777" w:rsidR="00284686" w:rsidRDefault="00284686">
      <w:pPr>
        <w:pBdr>
          <w:top w:val="nil"/>
          <w:left w:val="nil"/>
          <w:bottom w:val="nil"/>
          <w:right w:val="nil"/>
          <w:between w:val="nil"/>
        </w:pBdr>
        <w:spacing w:before="180" w:after="240" w:line="480" w:lineRule="auto"/>
        <w:rPr>
          <w:ins w:id="45" w:author="PCIRR revision" w:date="2022-05-28T15:13:00Z"/>
        </w:rPr>
      </w:pPr>
    </w:p>
    <w:p w14:paraId="1000E5A1" w14:textId="6CCE39D1" w:rsidR="00284686" w:rsidRDefault="001844DC">
      <w:pPr>
        <w:pBdr>
          <w:top w:val="nil"/>
          <w:left w:val="nil"/>
          <w:bottom w:val="nil"/>
          <w:right w:val="nil"/>
          <w:between w:val="nil"/>
        </w:pBdr>
        <w:spacing w:before="180" w:after="240" w:line="480" w:lineRule="auto"/>
        <w:rPr>
          <w:color w:val="000000"/>
        </w:rPr>
      </w:pPr>
      <w:r>
        <w:t xml:space="preserve">People aim to diversify choices evenly resulting in a phenomenon coined “partition dependence” - partitioning options in a choice-set leads people to diversify allocations across and within partitions. We conducted a </w:t>
      </w:r>
      <w:r>
        <w:rPr>
          <w:color w:val="000000"/>
        </w:rPr>
        <w:t xml:space="preserve">pre-registered </w:t>
      </w:r>
      <w:r>
        <w:t xml:space="preserve">replication and extensions of </w:t>
      </w:r>
      <w:r>
        <w:rPr>
          <w:color w:val="000000"/>
        </w:rPr>
        <w:t>Experiment</w:t>
      </w:r>
      <w:r>
        <w:t>s</w:t>
      </w:r>
      <w:r>
        <w:rPr>
          <w:color w:val="000000"/>
        </w:rPr>
        <w:t xml:space="preserve"> </w:t>
      </w:r>
      <w:r>
        <w:t>1, 2, and 5</w:t>
      </w:r>
      <w:r>
        <w:rPr>
          <w:color w:val="000000"/>
        </w:rPr>
        <w:t xml:space="preserve"> from the s</w:t>
      </w:r>
      <w:r>
        <w:t xml:space="preserve">eminal paper on partition dependence by </w:t>
      </w:r>
      <w:r>
        <w:rPr>
          <w:highlight w:val="white"/>
        </w:rPr>
        <w:t>Fox et al. (2005)</w:t>
      </w:r>
      <w:r>
        <w:t xml:space="preserve"> with an American online Amazon Mechanical Turk sample (</w:t>
      </w:r>
      <w:r>
        <w:rPr>
          <w:i/>
        </w:rPr>
        <w:t>N</w:t>
      </w:r>
      <w:r>
        <w:t xml:space="preserve"> = 520). We found support for partition dependence in replication of Study 1 (original: </w:t>
      </w:r>
      <w:r>
        <w:rPr>
          <w:i/>
        </w:rPr>
        <w:t>d</w:t>
      </w:r>
      <w:r>
        <w:t xml:space="preserve"> = 3.54, 95%CI [3.10, 3.98], replication: </w:t>
      </w:r>
      <w:r>
        <w:rPr>
          <w:i/>
        </w:rPr>
        <w:t>d</w:t>
      </w:r>
      <w:r>
        <w:t xml:space="preserve">=2.14, 95% CI [1.93, 2.36]), no support in Study 2 (original: d=1.34 [0.56, 2.12], replication: </w:t>
      </w:r>
      <w:r>
        <w:rPr>
          <w:i/>
        </w:rPr>
        <w:t>d</w:t>
      </w:r>
      <w:r>
        <w:t xml:space="preserve"> = -.02, 95% CI [-.19, .15]), and no support in Study 5 (original: Wald x^2= 7.62, </w:t>
      </w:r>
      <w:r>
        <w:rPr>
          <w:i/>
        </w:rPr>
        <w:t>p</w:t>
      </w:r>
      <w:r>
        <w:t xml:space="preserve"> &lt; .0001, replication: Wald x^2= .04, </w:t>
      </w:r>
      <w:r>
        <w:rPr>
          <w:i/>
        </w:rPr>
        <w:t>p</w:t>
      </w:r>
      <w:r>
        <w:t xml:space="preserve"> = .84). </w:t>
      </w:r>
      <w:r>
        <w:rPr>
          <w:color w:val="000000"/>
        </w:rPr>
        <w:t xml:space="preserve">Thus, we </w:t>
      </w:r>
      <w:r>
        <w:t>conclude mixed</w:t>
      </w:r>
      <w:r>
        <w:rPr>
          <w:color w:val="000000"/>
        </w:rPr>
        <w:t xml:space="preserve"> empirical support for the </w:t>
      </w:r>
      <w:r>
        <w:t>partition dependence</w:t>
      </w:r>
      <w:r>
        <w:rPr>
          <w:color w:val="000000"/>
        </w:rPr>
        <w:t xml:space="preserve"> hypothesis. Extending the replication, w</w:t>
      </w:r>
      <w:r>
        <w:t xml:space="preserve">e examined </w:t>
      </w:r>
      <w:del w:id="46" w:author="PCIRR revision" w:date="2022-05-28T15:13:00Z">
        <w:r w:rsidR="004207D5">
          <w:delText>patriotism and</w:delText>
        </w:r>
      </w:del>
      <w:ins w:id="47" w:author="PCIRR revision" w:date="2022-05-28T15:13:00Z">
        <w:r>
          <w:t>the</w:t>
        </w:r>
      </w:ins>
      <w:r>
        <w:t xml:space="preserve"> desire for choice diversity to test and found that … Materials, data, and code are available on the OSF: </w:t>
      </w:r>
      <w:hyperlink r:id="rId12">
        <w:r>
          <w:rPr>
            <w:color w:val="1155CC"/>
            <w:u w:val="single"/>
          </w:rPr>
          <w:t>https://osf.io/fujsv/</w:t>
        </w:r>
      </w:hyperlink>
      <w:r>
        <w:t xml:space="preserve"> .</w:t>
      </w:r>
    </w:p>
    <w:p w14:paraId="0D760365" w14:textId="77777777" w:rsidR="00284686" w:rsidRDefault="00284686">
      <w:pPr>
        <w:pBdr>
          <w:top w:val="nil"/>
          <w:left w:val="nil"/>
          <w:bottom w:val="nil"/>
          <w:right w:val="nil"/>
          <w:between w:val="nil"/>
        </w:pBdr>
        <w:spacing w:before="180" w:after="240" w:line="480" w:lineRule="auto"/>
        <w:rPr>
          <w:i/>
        </w:rPr>
      </w:pPr>
    </w:p>
    <w:p w14:paraId="036CEC1F" w14:textId="77777777" w:rsidR="00284686" w:rsidRDefault="001844DC">
      <w:pPr>
        <w:pBdr>
          <w:top w:val="nil"/>
          <w:left w:val="nil"/>
          <w:bottom w:val="nil"/>
          <w:right w:val="nil"/>
          <w:between w:val="nil"/>
        </w:pBdr>
        <w:spacing w:before="180" w:after="240" w:line="480" w:lineRule="auto"/>
      </w:pPr>
      <w:r>
        <w:rPr>
          <w:i/>
          <w:color w:val="000000"/>
        </w:rPr>
        <w:t>Keywords:</w:t>
      </w:r>
      <w:r>
        <w:rPr>
          <w:color w:val="000000"/>
        </w:rPr>
        <w:t xml:space="preserve"> </w:t>
      </w:r>
      <w:r>
        <w:t>Partition dependence, diversification bias</w:t>
      </w:r>
      <w:r>
        <w:rPr>
          <w:color w:val="000000"/>
        </w:rPr>
        <w:t xml:space="preserve">, bias, </w:t>
      </w:r>
      <w:proofErr w:type="gramStart"/>
      <w:r>
        <w:rPr>
          <w:color w:val="000000"/>
        </w:rPr>
        <w:t>judgment</w:t>
      </w:r>
      <w:proofErr w:type="gramEnd"/>
      <w:r>
        <w:rPr>
          <w:color w:val="000000"/>
        </w:rPr>
        <w:t xml:space="preserve"> and decision making, registered</w:t>
      </w:r>
      <w:r>
        <w:t xml:space="preserve"> replication</w:t>
      </w:r>
    </w:p>
    <w:p w14:paraId="04AB1E1C" w14:textId="77777777" w:rsidR="00284686" w:rsidRDefault="001844DC">
      <w:pPr>
        <w:pStyle w:val="Heading1"/>
        <w:spacing w:before="180" w:after="240"/>
      </w:pPr>
      <w:bookmarkStart w:id="48" w:name="_nwpv9888fhoj" w:colFirst="0" w:colLast="0"/>
      <w:bookmarkEnd w:id="48"/>
      <w:r>
        <w:br w:type="page"/>
      </w:r>
    </w:p>
    <w:p w14:paraId="3E8CED5A" w14:textId="77777777" w:rsidR="0067640F" w:rsidRDefault="004207D5">
      <w:pPr>
        <w:pStyle w:val="Heading1"/>
        <w:spacing w:before="180" w:after="240"/>
        <w:rPr>
          <w:del w:id="49" w:author="PCIRR revision" w:date="2022-05-28T15:13:00Z"/>
          <w:sz w:val="20"/>
          <w:szCs w:val="20"/>
        </w:rPr>
      </w:pPr>
      <w:bookmarkStart w:id="50" w:name="_jh2ie9yuydkg" w:colFirst="0" w:colLast="0"/>
      <w:bookmarkStart w:id="51" w:name="_5nfx73xsj345"/>
      <w:bookmarkEnd w:id="50"/>
      <w:bookmarkEnd w:id="51"/>
      <w:del w:id="52" w:author="PCIRR revision" w:date="2022-05-28T15:13:00Z">
        <w:r>
          <w:lastRenderedPageBreak/>
          <w:delText>Stage 1 Snapshot</w:delText>
        </w:r>
      </w:del>
    </w:p>
    <w:p w14:paraId="3F7A7B39" w14:textId="77777777" w:rsidR="0067640F" w:rsidRDefault="004207D5">
      <w:pPr>
        <w:spacing w:after="0"/>
        <w:rPr>
          <w:del w:id="53" w:author="PCIRR revision" w:date="2022-05-28T15:13:00Z"/>
          <w:rFonts w:ascii="Arial" w:eastAsia="Arial" w:hAnsi="Arial" w:cs="Arial"/>
          <w:b/>
          <w:sz w:val="20"/>
          <w:szCs w:val="20"/>
        </w:rPr>
      </w:pPr>
      <w:del w:id="54" w:author="PCIRR revision" w:date="2022-05-28T15:13:00Z">
        <w:r>
          <w:rPr>
            <w:rFonts w:ascii="Arial" w:eastAsia="Arial" w:hAnsi="Arial" w:cs="Arial"/>
            <w:b/>
            <w:sz w:val="20"/>
            <w:szCs w:val="20"/>
          </w:rPr>
          <w:delText>Provisional title.</w:delText>
        </w:r>
      </w:del>
    </w:p>
    <w:p w14:paraId="58D61844" w14:textId="77777777" w:rsidR="0067640F" w:rsidRDefault="004207D5">
      <w:pPr>
        <w:spacing w:after="0"/>
        <w:rPr>
          <w:del w:id="55" w:author="PCIRR revision" w:date="2022-05-28T15:13:00Z"/>
          <w:rFonts w:ascii="Arial" w:eastAsia="Arial" w:hAnsi="Arial" w:cs="Arial"/>
          <w:sz w:val="20"/>
          <w:szCs w:val="20"/>
        </w:rPr>
      </w:pPr>
      <w:del w:id="56" w:author="PCIRR revision" w:date="2022-05-28T15:13:00Z">
        <w:r>
          <w:rPr>
            <w:rFonts w:ascii="Arial" w:eastAsia="Arial" w:hAnsi="Arial" w:cs="Arial"/>
            <w:sz w:val="20"/>
            <w:szCs w:val="20"/>
          </w:rPr>
          <w:delText>Revisiting diversification bias and partition dependence: Replication and extensions of Fox, Ratner, and Lieb (2005) Studies 1, 2, and 5</w:delText>
        </w:r>
      </w:del>
    </w:p>
    <w:p w14:paraId="286DCB63" w14:textId="77777777" w:rsidR="0067640F" w:rsidRDefault="004207D5">
      <w:pPr>
        <w:spacing w:after="0"/>
        <w:rPr>
          <w:del w:id="57" w:author="PCIRR revision" w:date="2022-05-28T15:13:00Z"/>
          <w:rFonts w:ascii="Arial" w:eastAsia="Arial" w:hAnsi="Arial" w:cs="Arial"/>
          <w:i/>
          <w:sz w:val="20"/>
          <w:szCs w:val="20"/>
        </w:rPr>
      </w:pPr>
      <w:del w:id="58" w:author="PCIRR revision" w:date="2022-05-28T15:13:00Z">
        <w:r>
          <w:rPr>
            <w:rFonts w:ascii="Arial" w:eastAsia="Arial" w:hAnsi="Arial" w:cs="Arial"/>
            <w:i/>
            <w:sz w:val="20"/>
            <w:szCs w:val="20"/>
          </w:rPr>
          <w:delText xml:space="preserve"> </w:delText>
        </w:r>
      </w:del>
    </w:p>
    <w:p w14:paraId="172050E9" w14:textId="77777777" w:rsidR="0067640F" w:rsidRDefault="004207D5">
      <w:pPr>
        <w:spacing w:after="0"/>
        <w:rPr>
          <w:del w:id="59" w:author="PCIRR revision" w:date="2022-05-28T15:13:00Z"/>
          <w:rFonts w:ascii="Arial" w:eastAsia="Arial" w:hAnsi="Arial" w:cs="Arial"/>
          <w:b/>
          <w:sz w:val="20"/>
          <w:szCs w:val="20"/>
        </w:rPr>
      </w:pPr>
      <w:del w:id="60" w:author="PCIRR revision" w:date="2022-05-28T15:13:00Z">
        <w:r>
          <w:rPr>
            <w:rFonts w:ascii="Arial" w:eastAsia="Arial" w:hAnsi="Arial" w:cs="Arial"/>
            <w:b/>
            <w:sz w:val="20"/>
            <w:szCs w:val="20"/>
          </w:rPr>
          <w:delText>Authors and affiliations.</w:delText>
        </w:r>
      </w:del>
    </w:p>
    <w:p w14:paraId="4DCCBA1C" w14:textId="77777777" w:rsidR="0067640F" w:rsidRDefault="004207D5">
      <w:pPr>
        <w:spacing w:after="0"/>
        <w:rPr>
          <w:del w:id="61" w:author="PCIRR revision" w:date="2022-05-28T15:13:00Z"/>
          <w:rFonts w:ascii="Arial" w:eastAsia="Arial" w:hAnsi="Arial" w:cs="Arial"/>
          <w:sz w:val="20"/>
          <w:szCs w:val="20"/>
        </w:rPr>
      </w:pPr>
      <w:del w:id="62" w:author="PCIRR revision" w:date="2022-05-28T15:13:00Z">
        <w:r>
          <w:rPr>
            <w:rFonts w:ascii="Arial" w:eastAsia="Arial" w:hAnsi="Arial" w:cs="Arial"/>
            <w:sz w:val="20"/>
            <w:szCs w:val="20"/>
          </w:rPr>
          <w:delText>Mei Yee (Alice) Li, Gilad Feldman; Department of Psychology, University of Hong Kong, Hong Kong SAR</w:delText>
        </w:r>
      </w:del>
    </w:p>
    <w:p w14:paraId="420C983E" w14:textId="77777777" w:rsidR="0067640F" w:rsidRDefault="004207D5">
      <w:pPr>
        <w:spacing w:after="0"/>
        <w:rPr>
          <w:del w:id="63" w:author="PCIRR revision" w:date="2022-05-28T15:13:00Z"/>
          <w:rFonts w:ascii="Arial" w:eastAsia="Arial" w:hAnsi="Arial" w:cs="Arial"/>
          <w:i/>
          <w:sz w:val="20"/>
          <w:szCs w:val="20"/>
        </w:rPr>
      </w:pPr>
      <w:del w:id="64" w:author="PCIRR revision" w:date="2022-05-28T15:13:00Z">
        <w:r>
          <w:rPr>
            <w:rFonts w:ascii="Arial" w:eastAsia="Arial" w:hAnsi="Arial" w:cs="Arial"/>
            <w:i/>
            <w:sz w:val="20"/>
            <w:szCs w:val="20"/>
          </w:rPr>
          <w:delText xml:space="preserve"> </w:delText>
        </w:r>
      </w:del>
    </w:p>
    <w:p w14:paraId="783954B7" w14:textId="77777777" w:rsidR="0067640F" w:rsidRDefault="004207D5">
      <w:pPr>
        <w:spacing w:after="0"/>
        <w:rPr>
          <w:del w:id="65" w:author="PCIRR revision" w:date="2022-05-28T15:13:00Z"/>
          <w:rFonts w:ascii="Arial" w:eastAsia="Arial" w:hAnsi="Arial" w:cs="Arial"/>
          <w:b/>
          <w:sz w:val="20"/>
          <w:szCs w:val="20"/>
        </w:rPr>
      </w:pPr>
      <w:del w:id="66" w:author="PCIRR revision" w:date="2022-05-28T15:13:00Z">
        <w:r>
          <w:rPr>
            <w:rFonts w:ascii="Arial" w:eastAsia="Arial" w:hAnsi="Arial" w:cs="Arial"/>
            <w:b/>
            <w:sz w:val="20"/>
            <w:szCs w:val="20"/>
          </w:rPr>
          <w:delText>Field and keywords.</w:delText>
        </w:r>
      </w:del>
    </w:p>
    <w:p w14:paraId="4A73FAA6" w14:textId="77777777" w:rsidR="0067640F" w:rsidRDefault="004207D5">
      <w:pPr>
        <w:spacing w:after="0"/>
        <w:rPr>
          <w:del w:id="67" w:author="PCIRR revision" w:date="2022-05-28T15:13:00Z"/>
          <w:rFonts w:ascii="Arial" w:eastAsia="Arial" w:hAnsi="Arial" w:cs="Arial"/>
          <w:sz w:val="20"/>
          <w:szCs w:val="20"/>
        </w:rPr>
      </w:pPr>
      <w:del w:id="68" w:author="PCIRR revision" w:date="2022-05-28T15:13:00Z">
        <w:r>
          <w:rPr>
            <w:rFonts w:ascii="Arial" w:eastAsia="Arial" w:hAnsi="Arial" w:cs="Arial"/>
            <w:sz w:val="20"/>
            <w:szCs w:val="20"/>
          </w:rPr>
          <w:delText>Diversification bias, partition dependence, choice allocation, resource allocation, replication</w:delText>
        </w:r>
      </w:del>
    </w:p>
    <w:p w14:paraId="5E638A0B" w14:textId="77777777" w:rsidR="0067640F" w:rsidRDefault="004207D5">
      <w:pPr>
        <w:spacing w:after="0"/>
        <w:rPr>
          <w:del w:id="69" w:author="PCIRR revision" w:date="2022-05-28T15:13:00Z"/>
          <w:rFonts w:ascii="Arial" w:eastAsia="Arial" w:hAnsi="Arial" w:cs="Arial"/>
          <w:i/>
          <w:sz w:val="20"/>
          <w:szCs w:val="20"/>
        </w:rPr>
      </w:pPr>
      <w:del w:id="70" w:author="PCIRR revision" w:date="2022-05-28T15:13:00Z">
        <w:r>
          <w:rPr>
            <w:rFonts w:ascii="Arial" w:eastAsia="Arial" w:hAnsi="Arial" w:cs="Arial"/>
            <w:i/>
            <w:sz w:val="20"/>
            <w:szCs w:val="20"/>
          </w:rPr>
          <w:delText xml:space="preserve"> </w:delText>
        </w:r>
      </w:del>
    </w:p>
    <w:p w14:paraId="2BB3BCBC" w14:textId="77777777" w:rsidR="0067640F" w:rsidRDefault="004207D5">
      <w:pPr>
        <w:spacing w:after="0"/>
        <w:rPr>
          <w:del w:id="71" w:author="PCIRR revision" w:date="2022-05-28T15:13:00Z"/>
          <w:rFonts w:ascii="Arial" w:eastAsia="Arial" w:hAnsi="Arial" w:cs="Arial"/>
          <w:sz w:val="20"/>
          <w:szCs w:val="20"/>
        </w:rPr>
      </w:pPr>
      <w:del w:id="72" w:author="PCIRR revision" w:date="2022-05-28T15:13:00Z">
        <w:r>
          <w:rPr>
            <w:rFonts w:ascii="Arial" w:eastAsia="Arial" w:hAnsi="Arial" w:cs="Arial"/>
            <w:b/>
            <w:sz w:val="20"/>
            <w:szCs w:val="20"/>
          </w:rPr>
          <w:delText>Research question(s) and/or theory.</w:delText>
        </w:r>
        <w:r>
          <w:rPr>
            <w:rFonts w:ascii="Arial" w:eastAsia="Arial" w:hAnsi="Arial" w:cs="Arial"/>
            <w:sz w:val="20"/>
            <w:szCs w:val="20"/>
          </w:rPr>
          <w:delText xml:space="preserve"> </w:delText>
        </w:r>
      </w:del>
    </w:p>
    <w:p w14:paraId="295C51FD" w14:textId="77777777" w:rsidR="0067640F" w:rsidRDefault="004207D5">
      <w:pPr>
        <w:spacing w:after="0"/>
        <w:rPr>
          <w:del w:id="73" w:author="PCIRR revision" w:date="2022-05-28T15:13:00Z"/>
          <w:rFonts w:ascii="Arial" w:eastAsia="Arial" w:hAnsi="Arial" w:cs="Arial"/>
          <w:sz w:val="20"/>
          <w:szCs w:val="20"/>
        </w:rPr>
      </w:pPr>
      <w:del w:id="74" w:author="PCIRR revision" w:date="2022-05-28T15:13:00Z">
        <w:r>
          <w:rPr>
            <w:rFonts w:ascii="Arial" w:eastAsia="Arial" w:hAnsi="Arial" w:cs="Arial"/>
            <w:sz w:val="20"/>
            <w:szCs w:val="20"/>
          </w:rPr>
          <w:delText>We aim to replicate and extend Fox et al. (2005)’s Studies 1,2, and 5 demonstrating partition dependence in various choice settings and showing weakened effects for individuals with greater choice relevant expertise. Research questions: 1) How are allocations influenced by variations in the presentation of options? 2) Is partition dependence affected by choice relevant expertise?</w:delText>
        </w:r>
      </w:del>
    </w:p>
    <w:p w14:paraId="55C21AA5" w14:textId="77777777" w:rsidR="0067640F" w:rsidRDefault="004207D5">
      <w:pPr>
        <w:spacing w:after="0"/>
        <w:rPr>
          <w:del w:id="75" w:author="PCIRR revision" w:date="2022-05-28T15:13:00Z"/>
          <w:rFonts w:ascii="Arial" w:eastAsia="Arial" w:hAnsi="Arial" w:cs="Arial"/>
          <w:sz w:val="20"/>
          <w:szCs w:val="20"/>
        </w:rPr>
      </w:pPr>
      <w:del w:id="76" w:author="PCIRR revision" w:date="2022-05-28T15:13:00Z">
        <w:r>
          <w:rPr>
            <w:rFonts w:ascii="Arial" w:eastAsia="Arial" w:hAnsi="Arial" w:cs="Arial"/>
            <w:sz w:val="20"/>
            <w:szCs w:val="20"/>
          </w:rPr>
          <w:delText xml:space="preserve"> </w:delText>
        </w:r>
      </w:del>
    </w:p>
    <w:p w14:paraId="12850D93" w14:textId="77777777" w:rsidR="0067640F" w:rsidRDefault="004207D5">
      <w:pPr>
        <w:spacing w:after="0"/>
        <w:rPr>
          <w:del w:id="77" w:author="PCIRR revision" w:date="2022-05-28T15:13:00Z"/>
          <w:rFonts w:ascii="Arial" w:eastAsia="Arial" w:hAnsi="Arial" w:cs="Arial"/>
          <w:b/>
          <w:sz w:val="20"/>
          <w:szCs w:val="20"/>
        </w:rPr>
      </w:pPr>
      <w:del w:id="78" w:author="PCIRR revision" w:date="2022-05-28T15:13:00Z">
        <w:r>
          <w:rPr>
            <w:rFonts w:ascii="Arial" w:eastAsia="Arial" w:hAnsi="Arial" w:cs="Arial"/>
            <w:b/>
            <w:sz w:val="20"/>
            <w:szCs w:val="20"/>
          </w:rPr>
          <w:delText>Hypotheses (where applicable).</w:delText>
        </w:r>
      </w:del>
    </w:p>
    <w:p w14:paraId="15668DE2" w14:textId="77777777" w:rsidR="0067640F" w:rsidRDefault="004207D5">
      <w:pPr>
        <w:spacing w:after="0"/>
        <w:rPr>
          <w:del w:id="79" w:author="PCIRR revision" w:date="2022-05-28T15:13:00Z"/>
          <w:rFonts w:ascii="Arial" w:eastAsia="Arial" w:hAnsi="Arial" w:cs="Arial"/>
          <w:sz w:val="20"/>
          <w:szCs w:val="20"/>
        </w:rPr>
      </w:pPr>
      <w:del w:id="80" w:author="PCIRR revision" w:date="2022-05-28T15:13:00Z">
        <w:r>
          <w:rPr>
            <w:rFonts w:ascii="Arial" w:eastAsia="Arial" w:hAnsi="Arial" w:cs="Arial"/>
            <w:sz w:val="20"/>
            <w:szCs w:val="20"/>
          </w:rPr>
          <w:delText>We aim to replicate Fox et al. (2005)’s Studies 1,2, and 5 and will test their theory and hypotheses:</w:delText>
        </w:r>
      </w:del>
    </w:p>
    <w:p w14:paraId="1A5DC389" w14:textId="77777777" w:rsidR="0067640F" w:rsidRDefault="004207D5">
      <w:pPr>
        <w:spacing w:after="0"/>
        <w:rPr>
          <w:del w:id="81" w:author="PCIRR revision" w:date="2022-05-28T15:13:00Z"/>
          <w:rFonts w:ascii="Arial" w:eastAsia="Arial" w:hAnsi="Arial" w:cs="Arial"/>
          <w:sz w:val="20"/>
          <w:szCs w:val="20"/>
        </w:rPr>
      </w:pPr>
      <w:del w:id="82" w:author="PCIRR revision" w:date="2022-05-28T15:13:00Z">
        <w:r>
          <w:rPr>
            <w:rFonts w:ascii="Arial" w:eastAsia="Arial" w:hAnsi="Arial" w:cs="Arial"/>
            <w:sz w:val="20"/>
            <w:szCs w:val="20"/>
          </w:rPr>
          <w:delText>Study 1: More money is allocated to poorer families in the low-income partition condition than in the high-income partition condition.</w:delText>
        </w:r>
      </w:del>
    </w:p>
    <w:p w14:paraId="1A232D99" w14:textId="77777777" w:rsidR="0067640F" w:rsidRDefault="004207D5">
      <w:pPr>
        <w:spacing w:after="0"/>
        <w:rPr>
          <w:del w:id="83" w:author="PCIRR revision" w:date="2022-05-28T15:13:00Z"/>
          <w:rFonts w:ascii="Arial" w:eastAsia="Arial" w:hAnsi="Arial" w:cs="Arial"/>
          <w:sz w:val="20"/>
          <w:szCs w:val="20"/>
        </w:rPr>
      </w:pPr>
      <w:del w:id="84" w:author="PCIRR revision" w:date="2022-05-28T15:13:00Z">
        <w:r>
          <w:rPr>
            <w:rFonts w:ascii="Arial" w:eastAsia="Arial" w:hAnsi="Arial" w:cs="Arial"/>
            <w:sz w:val="20"/>
            <w:szCs w:val="20"/>
          </w:rPr>
          <w:delText>Study 2: Less donations are allocated to international funds in non-hierarchical partition condition than in the hierarchical partition condition.</w:delText>
        </w:r>
      </w:del>
    </w:p>
    <w:p w14:paraId="5298FD5B" w14:textId="77777777" w:rsidR="0067640F" w:rsidRDefault="004207D5">
      <w:pPr>
        <w:spacing w:after="0"/>
        <w:rPr>
          <w:del w:id="85" w:author="PCIRR revision" w:date="2022-05-28T15:13:00Z"/>
          <w:rFonts w:ascii="Arial" w:eastAsia="Arial" w:hAnsi="Arial" w:cs="Arial"/>
          <w:sz w:val="20"/>
          <w:szCs w:val="20"/>
        </w:rPr>
      </w:pPr>
      <w:del w:id="86" w:author="PCIRR revision" w:date="2022-05-28T15:13:00Z">
        <w:r>
          <w:rPr>
            <w:rFonts w:ascii="Arial" w:eastAsia="Arial" w:hAnsi="Arial" w:cs="Arial"/>
            <w:sz w:val="20"/>
            <w:szCs w:val="20"/>
          </w:rPr>
          <w:delText>Study 5: 1) Partitioning selection based on a certain factor leads to greater diversification based on that factor (e.g., grapes vs. region in wine selection), 2) Greater expertise related to the items in the choice-set leads to lower susceptibility to partition dependence.</w:delText>
        </w:r>
      </w:del>
    </w:p>
    <w:p w14:paraId="523C5D6E" w14:textId="77777777" w:rsidR="0067640F" w:rsidRDefault="004207D5">
      <w:pPr>
        <w:spacing w:after="0"/>
        <w:rPr>
          <w:del w:id="87" w:author="PCIRR revision" w:date="2022-05-28T15:13:00Z"/>
          <w:rFonts w:ascii="Arial" w:eastAsia="Arial" w:hAnsi="Arial" w:cs="Arial"/>
          <w:b/>
          <w:sz w:val="20"/>
          <w:szCs w:val="20"/>
        </w:rPr>
      </w:pPr>
      <w:del w:id="88" w:author="PCIRR revision" w:date="2022-05-28T15:13:00Z">
        <w:r>
          <w:rPr>
            <w:rFonts w:ascii="Arial" w:eastAsia="Arial" w:hAnsi="Arial" w:cs="Arial"/>
            <w:b/>
            <w:sz w:val="20"/>
            <w:szCs w:val="20"/>
          </w:rPr>
          <w:delText>Study design and methods.</w:delText>
        </w:r>
      </w:del>
    </w:p>
    <w:p w14:paraId="70D928D6" w14:textId="77777777" w:rsidR="0067640F" w:rsidRDefault="004207D5">
      <w:pPr>
        <w:spacing w:after="0"/>
        <w:rPr>
          <w:del w:id="89" w:author="PCIRR revision" w:date="2022-05-28T15:13:00Z"/>
          <w:rFonts w:ascii="Arial" w:eastAsia="Arial" w:hAnsi="Arial" w:cs="Arial"/>
          <w:sz w:val="20"/>
          <w:szCs w:val="20"/>
        </w:rPr>
      </w:pPr>
      <w:del w:id="90" w:author="PCIRR revision" w:date="2022-05-28T15:13:00Z">
        <w:r>
          <w:rPr>
            <w:rFonts w:ascii="Arial" w:eastAsia="Arial" w:hAnsi="Arial" w:cs="Arial"/>
            <w:sz w:val="20"/>
            <w:szCs w:val="20"/>
          </w:rPr>
          <w:delText>We follow the original’s design across 3 studies and merge the design from Studies 1,2, and 5 into a single data collection, in random order. Participants will complete three allocation tasks in total.</w:delText>
        </w:r>
      </w:del>
    </w:p>
    <w:p w14:paraId="56009ED0" w14:textId="77777777" w:rsidR="0067640F" w:rsidRDefault="004207D5">
      <w:pPr>
        <w:spacing w:after="0"/>
        <w:rPr>
          <w:del w:id="91" w:author="PCIRR revision" w:date="2022-05-28T15:13:00Z"/>
          <w:rFonts w:ascii="Arial" w:eastAsia="Arial" w:hAnsi="Arial" w:cs="Arial"/>
          <w:sz w:val="20"/>
          <w:szCs w:val="20"/>
        </w:rPr>
      </w:pPr>
      <w:del w:id="92" w:author="PCIRR revision" w:date="2022-05-28T15:13:00Z">
        <w:r>
          <w:rPr>
            <w:rFonts w:ascii="Arial" w:eastAsia="Arial" w:hAnsi="Arial" w:cs="Arial"/>
            <w:sz w:val="20"/>
            <w:szCs w:val="20"/>
          </w:rPr>
          <w:delText>We also make adjustments to the original design and add extensions. In Study 2, we add a patriotism scale as an exploratory measure with an adjustment to the scenario to better fit with online participants in the US. In Study 5, we examine individual differences in desire for choice diversity as an exploratory measure related to diversification bias.</w:delText>
        </w:r>
      </w:del>
    </w:p>
    <w:p w14:paraId="70D9822D" w14:textId="77777777" w:rsidR="0067640F" w:rsidRDefault="004207D5">
      <w:pPr>
        <w:spacing w:after="0"/>
        <w:rPr>
          <w:del w:id="93" w:author="PCIRR revision" w:date="2022-05-28T15:13:00Z"/>
          <w:rFonts w:ascii="Arial" w:eastAsia="Arial" w:hAnsi="Arial" w:cs="Arial"/>
          <w:sz w:val="20"/>
          <w:szCs w:val="20"/>
        </w:rPr>
      </w:pPr>
      <w:del w:id="94" w:author="PCIRR revision" w:date="2022-05-28T15:13:00Z">
        <w:r>
          <w:rPr>
            <w:rFonts w:ascii="Arial" w:eastAsia="Arial" w:hAnsi="Arial" w:cs="Arial"/>
            <w:sz w:val="20"/>
            <w:szCs w:val="20"/>
          </w:rPr>
          <w:delText>Participants will be recruited online on Amazon Mechanical Turk using CloudResearch, employing best practices, tools, and survey design for ensuring comprehension, attentiveness, and high-quality data collection in labour markets. We aim to determine sample size with a power analysis (95%, 0.05) of a conservative estimate of the original’s findings of the weakest contrast.</w:delText>
        </w:r>
      </w:del>
    </w:p>
    <w:p w14:paraId="6363F8C6" w14:textId="77777777" w:rsidR="0067640F" w:rsidRDefault="004207D5">
      <w:pPr>
        <w:spacing w:after="0"/>
        <w:rPr>
          <w:del w:id="95" w:author="PCIRR revision" w:date="2022-05-28T15:13:00Z"/>
          <w:rFonts w:ascii="Arial" w:eastAsia="Arial" w:hAnsi="Arial" w:cs="Arial"/>
          <w:sz w:val="20"/>
          <w:szCs w:val="20"/>
        </w:rPr>
      </w:pPr>
      <w:del w:id="96" w:author="PCIRR revision" w:date="2022-05-28T15:13:00Z">
        <w:r>
          <w:rPr>
            <w:rFonts w:ascii="Arial" w:eastAsia="Arial" w:hAnsi="Arial" w:cs="Arial"/>
            <w:sz w:val="20"/>
            <w:szCs w:val="20"/>
          </w:rPr>
          <w:delText xml:space="preserve"> </w:delText>
        </w:r>
      </w:del>
    </w:p>
    <w:p w14:paraId="0D4BAAA9" w14:textId="77777777" w:rsidR="0067640F" w:rsidRDefault="004207D5">
      <w:pPr>
        <w:spacing w:after="0"/>
        <w:rPr>
          <w:del w:id="97" w:author="PCIRR revision" w:date="2022-05-28T15:13:00Z"/>
          <w:rFonts w:ascii="Arial" w:eastAsia="Arial" w:hAnsi="Arial" w:cs="Arial"/>
          <w:b/>
          <w:sz w:val="20"/>
          <w:szCs w:val="20"/>
        </w:rPr>
      </w:pPr>
      <w:del w:id="98" w:author="PCIRR revision" w:date="2022-05-28T15:13:00Z">
        <w:r>
          <w:rPr>
            <w:rFonts w:ascii="Arial" w:eastAsia="Arial" w:hAnsi="Arial" w:cs="Arial"/>
            <w:b/>
            <w:sz w:val="20"/>
            <w:szCs w:val="20"/>
          </w:rPr>
          <w:delText>Key analyses that will test the hypotheses and/or answer the research question(s).</w:delText>
        </w:r>
      </w:del>
    </w:p>
    <w:p w14:paraId="2ADEC9FF" w14:textId="77777777" w:rsidR="0067640F" w:rsidRDefault="004207D5">
      <w:pPr>
        <w:spacing w:after="0"/>
        <w:rPr>
          <w:del w:id="99" w:author="PCIRR revision" w:date="2022-05-28T15:13:00Z"/>
          <w:rFonts w:ascii="Arial" w:eastAsia="Arial" w:hAnsi="Arial" w:cs="Arial"/>
          <w:sz w:val="20"/>
          <w:szCs w:val="20"/>
        </w:rPr>
      </w:pPr>
      <w:del w:id="100" w:author="PCIRR revision" w:date="2022-05-28T15:13:00Z">
        <w:r>
          <w:rPr>
            <w:rFonts w:ascii="Arial" w:eastAsia="Arial" w:hAnsi="Arial" w:cs="Arial"/>
            <w:sz w:val="20"/>
            <w:szCs w:val="20"/>
          </w:rPr>
          <w:delText>We will follow the original’s analyses: Independent t-tests between 2 conditions in Studies 1 and 2; a fisher’s exact test and logistic regression in Study 5. Correlational analyses an ANCOVA for the extensions, examining associations and interaction with diversity seeking individual differences.</w:delText>
        </w:r>
      </w:del>
    </w:p>
    <w:p w14:paraId="3FF802BE" w14:textId="77777777" w:rsidR="0067640F" w:rsidRDefault="004207D5">
      <w:pPr>
        <w:spacing w:after="0"/>
        <w:rPr>
          <w:del w:id="101" w:author="PCIRR revision" w:date="2022-05-28T15:13:00Z"/>
          <w:rFonts w:ascii="Arial" w:eastAsia="Arial" w:hAnsi="Arial" w:cs="Arial"/>
          <w:b/>
          <w:sz w:val="20"/>
          <w:szCs w:val="20"/>
        </w:rPr>
      </w:pPr>
      <w:del w:id="102" w:author="PCIRR revision" w:date="2022-05-28T15:13:00Z">
        <w:r>
          <w:rPr>
            <w:rFonts w:ascii="Arial" w:eastAsia="Arial" w:hAnsi="Arial" w:cs="Arial"/>
            <w:b/>
            <w:sz w:val="20"/>
            <w:szCs w:val="20"/>
          </w:rPr>
          <w:delText>Conclusions that will be drawn given different results.</w:delText>
        </w:r>
      </w:del>
    </w:p>
    <w:p w14:paraId="288E1B53" w14:textId="77777777" w:rsidR="0067640F" w:rsidRDefault="004207D5">
      <w:pPr>
        <w:spacing w:after="0"/>
        <w:rPr>
          <w:del w:id="103" w:author="PCIRR revision" w:date="2022-05-28T15:13:00Z"/>
          <w:rFonts w:ascii="Arial" w:eastAsia="Arial" w:hAnsi="Arial" w:cs="Arial"/>
          <w:sz w:val="20"/>
          <w:szCs w:val="20"/>
        </w:rPr>
      </w:pPr>
      <w:del w:id="104" w:author="PCIRR revision" w:date="2022-05-28T15:13:00Z">
        <w:r>
          <w:rPr>
            <w:rFonts w:ascii="Arial" w:eastAsia="Arial" w:hAnsi="Arial" w:cs="Arial"/>
            <w:sz w:val="20"/>
            <w:szCs w:val="20"/>
          </w:rPr>
          <w:delText>We will evaluate the replicability of our findings against the original’s using the Lebel et al. (2019) paradigm (examining signal and comparison of confidence intervals with the original’s effect size). We aim to provide initial insights regarding individual differences in seeking choice diversity.</w:delText>
        </w:r>
      </w:del>
    </w:p>
    <w:p w14:paraId="6EBB12FF" w14:textId="77777777" w:rsidR="0067640F" w:rsidRDefault="004207D5">
      <w:pPr>
        <w:spacing w:after="0"/>
        <w:rPr>
          <w:del w:id="105" w:author="PCIRR revision" w:date="2022-05-28T15:13:00Z"/>
          <w:rFonts w:ascii="Arial" w:eastAsia="Arial" w:hAnsi="Arial" w:cs="Arial"/>
          <w:b/>
          <w:sz w:val="20"/>
          <w:szCs w:val="20"/>
        </w:rPr>
      </w:pPr>
      <w:del w:id="106" w:author="PCIRR revision" w:date="2022-05-28T15:13:00Z">
        <w:r>
          <w:rPr>
            <w:rFonts w:ascii="Arial" w:eastAsia="Arial" w:hAnsi="Arial" w:cs="Arial"/>
            <w:b/>
            <w:sz w:val="20"/>
            <w:szCs w:val="20"/>
          </w:rPr>
          <w:delText xml:space="preserve"> </w:delText>
        </w:r>
      </w:del>
    </w:p>
    <w:p w14:paraId="19D4A44B" w14:textId="77777777" w:rsidR="0067640F" w:rsidRDefault="004207D5">
      <w:pPr>
        <w:spacing w:after="0"/>
        <w:rPr>
          <w:del w:id="107" w:author="PCIRR revision" w:date="2022-05-28T15:13:00Z"/>
          <w:rFonts w:ascii="Arial" w:eastAsia="Arial" w:hAnsi="Arial" w:cs="Arial"/>
          <w:b/>
          <w:sz w:val="20"/>
          <w:szCs w:val="20"/>
        </w:rPr>
      </w:pPr>
      <w:del w:id="108" w:author="PCIRR revision" w:date="2022-05-28T15:13:00Z">
        <w:r>
          <w:rPr>
            <w:rFonts w:ascii="Arial" w:eastAsia="Arial" w:hAnsi="Arial" w:cs="Arial"/>
            <w:b/>
            <w:sz w:val="20"/>
            <w:szCs w:val="20"/>
          </w:rPr>
          <w:delText>Key references.</w:delText>
        </w:r>
      </w:del>
    </w:p>
    <w:p w14:paraId="0DAF9B34" w14:textId="77777777" w:rsidR="0067640F" w:rsidRDefault="004207D5">
      <w:pPr>
        <w:spacing w:after="0"/>
        <w:rPr>
          <w:del w:id="109" w:author="PCIRR revision" w:date="2022-05-28T15:13:00Z"/>
          <w:rFonts w:ascii="Arial" w:eastAsia="Arial" w:hAnsi="Arial" w:cs="Arial"/>
          <w:color w:val="1155CC"/>
          <w:sz w:val="20"/>
          <w:szCs w:val="20"/>
          <w:u w:val="single"/>
        </w:rPr>
      </w:pPr>
      <w:del w:id="110" w:author="PCIRR revision" w:date="2022-05-28T15:13:00Z">
        <w:r>
          <w:rPr>
            <w:rFonts w:ascii="Arial" w:eastAsia="Arial" w:hAnsi="Arial" w:cs="Arial"/>
            <w:sz w:val="20"/>
            <w:szCs w:val="20"/>
          </w:rPr>
          <w:delText>Fox et al. (2005),</w:delText>
        </w:r>
        <w:r w:rsidR="009D4E88">
          <w:fldChar w:fldCharType="begin"/>
        </w:r>
        <w:r w:rsidR="009D4E88">
          <w:delInstrText xml:space="preserve"> HYPERLINK "https://doi.org/10.1037/0096-3445.134.4.538" \h </w:delInstrText>
        </w:r>
        <w:r w:rsidR="009D4E88">
          <w:fldChar w:fldCharType="separate"/>
        </w:r>
        <w:r>
          <w:rPr>
            <w:rFonts w:ascii="Arial" w:eastAsia="Arial" w:hAnsi="Arial" w:cs="Arial"/>
            <w:sz w:val="20"/>
            <w:szCs w:val="20"/>
          </w:rPr>
          <w:delText xml:space="preserve"> </w:delText>
        </w:r>
        <w:r w:rsidR="009D4E88">
          <w:rPr>
            <w:rFonts w:ascii="Arial" w:eastAsia="Arial" w:hAnsi="Arial" w:cs="Arial"/>
            <w:sz w:val="20"/>
            <w:szCs w:val="20"/>
          </w:rPr>
          <w:fldChar w:fldCharType="end"/>
        </w:r>
        <w:r w:rsidR="009D4E88">
          <w:fldChar w:fldCharType="begin"/>
        </w:r>
        <w:r w:rsidR="009D4E88">
          <w:delInstrText xml:space="preserve"> HYPERLINK "https://doi.org/10.1037/0096-3445.134.4.538" \h </w:delInstrText>
        </w:r>
        <w:r w:rsidR="009D4E88">
          <w:fldChar w:fldCharType="separate"/>
        </w:r>
        <w:r>
          <w:rPr>
            <w:rFonts w:ascii="Arial" w:eastAsia="Arial" w:hAnsi="Arial" w:cs="Arial"/>
            <w:color w:val="1155CC"/>
            <w:sz w:val="20"/>
            <w:szCs w:val="20"/>
            <w:u w:val="single"/>
          </w:rPr>
          <w:delText>https://doi.org/10.1037/0096-3445.134.4.538</w:delText>
        </w:r>
        <w:r w:rsidR="009D4E88">
          <w:rPr>
            <w:rFonts w:ascii="Arial" w:eastAsia="Arial" w:hAnsi="Arial" w:cs="Arial"/>
            <w:color w:val="1155CC"/>
            <w:sz w:val="20"/>
            <w:szCs w:val="20"/>
            <w:u w:val="single"/>
          </w:rPr>
          <w:fldChar w:fldCharType="end"/>
        </w:r>
      </w:del>
    </w:p>
    <w:p w14:paraId="24E1D815" w14:textId="77777777" w:rsidR="0067640F" w:rsidRDefault="004207D5">
      <w:pPr>
        <w:spacing w:after="0"/>
        <w:rPr>
          <w:del w:id="111" w:author="PCIRR revision" w:date="2022-05-28T15:13:00Z"/>
          <w:rFonts w:ascii="Arial" w:eastAsia="Arial" w:hAnsi="Arial" w:cs="Arial"/>
          <w:color w:val="1155CC"/>
          <w:sz w:val="20"/>
          <w:szCs w:val="20"/>
          <w:u w:val="single"/>
        </w:rPr>
      </w:pPr>
      <w:del w:id="112" w:author="PCIRR revision" w:date="2022-05-28T15:13:00Z">
        <w:r>
          <w:rPr>
            <w:rFonts w:ascii="Arial" w:eastAsia="Arial" w:hAnsi="Arial" w:cs="Arial"/>
            <w:sz w:val="20"/>
            <w:szCs w:val="20"/>
          </w:rPr>
          <w:delText>Lebel et al. (2019),</w:delText>
        </w:r>
        <w:r w:rsidR="009D4E88">
          <w:fldChar w:fldCharType="begin"/>
        </w:r>
        <w:r w:rsidR="009D4E88">
          <w:delInstrText xml:space="preserve"> HYPERLINK "https://doi.org/10.15626/MP.2018.84</w:delInstrText>
        </w:r>
        <w:r w:rsidR="009D4E88">
          <w:delInstrText xml:space="preserve">3" \h </w:delInstrText>
        </w:r>
        <w:r w:rsidR="009D4E88">
          <w:fldChar w:fldCharType="separate"/>
        </w:r>
        <w:r>
          <w:rPr>
            <w:rFonts w:ascii="Arial" w:eastAsia="Arial" w:hAnsi="Arial" w:cs="Arial"/>
            <w:sz w:val="20"/>
            <w:szCs w:val="20"/>
          </w:rPr>
          <w:delText xml:space="preserve"> </w:delText>
        </w:r>
        <w:r w:rsidR="009D4E88">
          <w:rPr>
            <w:rFonts w:ascii="Arial" w:eastAsia="Arial" w:hAnsi="Arial" w:cs="Arial"/>
            <w:sz w:val="20"/>
            <w:szCs w:val="20"/>
          </w:rPr>
          <w:fldChar w:fldCharType="end"/>
        </w:r>
        <w:r w:rsidR="009D4E88">
          <w:fldChar w:fldCharType="begin"/>
        </w:r>
        <w:r w:rsidR="009D4E88">
          <w:delInstrText xml:space="preserve"> HYPERLINK "https://doi.org/10.15626/MP.2018.843" \h </w:delInstrText>
        </w:r>
        <w:r w:rsidR="009D4E88">
          <w:fldChar w:fldCharType="separate"/>
        </w:r>
        <w:r>
          <w:rPr>
            <w:rFonts w:ascii="Arial" w:eastAsia="Arial" w:hAnsi="Arial" w:cs="Arial"/>
            <w:color w:val="1155CC"/>
            <w:sz w:val="20"/>
            <w:szCs w:val="20"/>
            <w:u w:val="single"/>
          </w:rPr>
          <w:delText>https://doi.org/10.15626/MP.2018.843</w:delText>
        </w:r>
        <w:r w:rsidR="009D4E88">
          <w:rPr>
            <w:rFonts w:ascii="Arial" w:eastAsia="Arial" w:hAnsi="Arial" w:cs="Arial"/>
            <w:color w:val="1155CC"/>
            <w:sz w:val="20"/>
            <w:szCs w:val="20"/>
            <w:u w:val="single"/>
          </w:rPr>
          <w:fldChar w:fldCharType="end"/>
        </w:r>
      </w:del>
    </w:p>
    <w:p w14:paraId="33AEB82B" w14:textId="77777777" w:rsidR="00284686" w:rsidRDefault="001844DC">
      <w:pPr>
        <w:pStyle w:val="Heading1"/>
      </w:pPr>
      <w:r>
        <w:lastRenderedPageBreak/>
        <w:t>PCIRR-Study Design Table</w:t>
      </w:r>
    </w:p>
    <w:tbl>
      <w:tblPr>
        <w:tblStyle w:val="a0"/>
        <w:tblW w:w="93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8"/>
        <w:gridCol w:w="3008"/>
        <w:gridCol w:w="1613"/>
        <w:gridCol w:w="1792"/>
        <w:gridCol w:w="1507"/>
      </w:tblGrid>
      <w:tr w:rsidR="00284686" w14:paraId="5186A34C" w14:textId="77777777" w:rsidTr="005C0797">
        <w:trPr>
          <w:jc w:val="center"/>
        </w:trPr>
        <w:tc>
          <w:tcPr>
            <w:tcW w:w="1447" w:type="dxa"/>
            <w:shd w:val="clear" w:color="auto" w:fill="auto"/>
            <w:tcMar>
              <w:top w:w="144" w:type="dxa"/>
              <w:left w:w="144" w:type="dxa"/>
              <w:bottom w:w="144" w:type="dxa"/>
              <w:right w:w="144" w:type="dxa"/>
            </w:tcMar>
          </w:tcPr>
          <w:p w14:paraId="50DC129A" w14:textId="77777777" w:rsidR="00284686" w:rsidRDefault="001844DC">
            <w:pPr>
              <w:spacing w:after="0"/>
              <w:rPr>
                <w:sz w:val="20"/>
                <w:szCs w:val="20"/>
              </w:rPr>
            </w:pPr>
            <w:r>
              <w:rPr>
                <w:sz w:val="20"/>
                <w:szCs w:val="20"/>
              </w:rPr>
              <w:t>Question</w:t>
            </w:r>
          </w:p>
        </w:tc>
        <w:tc>
          <w:tcPr>
            <w:tcW w:w="3007" w:type="dxa"/>
            <w:shd w:val="clear" w:color="auto" w:fill="auto"/>
            <w:tcMar>
              <w:top w:w="144" w:type="dxa"/>
              <w:left w:w="144" w:type="dxa"/>
              <w:bottom w:w="144" w:type="dxa"/>
              <w:right w:w="144" w:type="dxa"/>
            </w:tcMar>
          </w:tcPr>
          <w:p w14:paraId="25C274A4" w14:textId="77777777" w:rsidR="00284686" w:rsidRDefault="001844DC">
            <w:pPr>
              <w:spacing w:after="0"/>
              <w:ind w:left="90"/>
              <w:rPr>
                <w:sz w:val="20"/>
                <w:szCs w:val="20"/>
              </w:rPr>
            </w:pPr>
            <w:r>
              <w:rPr>
                <w:sz w:val="20"/>
                <w:szCs w:val="20"/>
              </w:rPr>
              <w:t>Hypothesis</w:t>
            </w:r>
          </w:p>
        </w:tc>
        <w:tc>
          <w:tcPr>
            <w:tcW w:w="1613" w:type="dxa"/>
            <w:shd w:val="clear" w:color="auto" w:fill="auto"/>
            <w:tcMar>
              <w:top w:w="144" w:type="dxa"/>
              <w:left w:w="144" w:type="dxa"/>
              <w:bottom w:w="144" w:type="dxa"/>
              <w:right w:w="144" w:type="dxa"/>
            </w:tcMar>
          </w:tcPr>
          <w:p w14:paraId="30017120" w14:textId="77777777" w:rsidR="00284686" w:rsidRDefault="001844DC">
            <w:pPr>
              <w:spacing w:after="0"/>
              <w:ind w:left="90" w:right="90"/>
              <w:rPr>
                <w:sz w:val="20"/>
                <w:szCs w:val="20"/>
              </w:rPr>
            </w:pPr>
            <w:r>
              <w:rPr>
                <w:sz w:val="20"/>
                <w:szCs w:val="20"/>
              </w:rPr>
              <w:t>Analysis plan</w:t>
            </w:r>
          </w:p>
        </w:tc>
        <w:tc>
          <w:tcPr>
            <w:tcW w:w="1792" w:type="dxa"/>
            <w:shd w:val="clear" w:color="auto" w:fill="auto"/>
            <w:tcMar>
              <w:top w:w="144" w:type="dxa"/>
              <w:left w:w="144" w:type="dxa"/>
              <w:bottom w:w="144" w:type="dxa"/>
              <w:right w:w="144" w:type="dxa"/>
            </w:tcMar>
          </w:tcPr>
          <w:p w14:paraId="425D9F48" w14:textId="77777777" w:rsidR="00284686" w:rsidRDefault="001844DC">
            <w:pPr>
              <w:spacing w:after="0"/>
              <w:rPr>
                <w:sz w:val="20"/>
                <w:szCs w:val="20"/>
              </w:rPr>
            </w:pPr>
            <w:r>
              <w:rPr>
                <w:sz w:val="20"/>
                <w:szCs w:val="20"/>
              </w:rPr>
              <w:t>Interpretation given different outcomes</w:t>
            </w:r>
          </w:p>
        </w:tc>
        <w:tc>
          <w:tcPr>
            <w:tcW w:w="1507" w:type="dxa"/>
            <w:shd w:val="clear" w:color="auto" w:fill="auto"/>
            <w:tcMar>
              <w:top w:w="144" w:type="dxa"/>
              <w:left w:w="144" w:type="dxa"/>
              <w:bottom w:w="144" w:type="dxa"/>
              <w:right w:w="144" w:type="dxa"/>
            </w:tcMar>
          </w:tcPr>
          <w:p w14:paraId="1CB47203" w14:textId="77777777" w:rsidR="00284686" w:rsidRDefault="001844DC">
            <w:pPr>
              <w:spacing w:after="0"/>
              <w:rPr>
                <w:sz w:val="20"/>
                <w:szCs w:val="20"/>
              </w:rPr>
            </w:pPr>
            <w:r>
              <w:rPr>
                <w:sz w:val="20"/>
                <w:szCs w:val="20"/>
              </w:rPr>
              <w:t>Theory that could be reframed/shown wrong by the outcomes</w:t>
            </w:r>
          </w:p>
        </w:tc>
      </w:tr>
      <w:tr w:rsidR="00284686" w14:paraId="41901C38" w14:textId="77777777" w:rsidTr="005C0797">
        <w:trPr>
          <w:trHeight w:val="508"/>
          <w:jc w:val="center"/>
        </w:trPr>
        <w:tc>
          <w:tcPr>
            <w:tcW w:w="1447" w:type="dxa"/>
            <w:vMerge w:val="restart"/>
            <w:shd w:val="clear" w:color="auto" w:fill="auto"/>
            <w:tcMar>
              <w:top w:w="144" w:type="dxa"/>
              <w:left w:w="144" w:type="dxa"/>
              <w:bottom w:w="144" w:type="dxa"/>
              <w:right w:w="144" w:type="dxa"/>
            </w:tcMar>
          </w:tcPr>
          <w:p w14:paraId="35337C04" w14:textId="77777777" w:rsidR="00284686" w:rsidRDefault="001844DC">
            <w:pPr>
              <w:spacing w:after="0"/>
              <w:rPr>
                <w:sz w:val="20"/>
                <w:szCs w:val="20"/>
              </w:rPr>
            </w:pPr>
            <w:r>
              <w:rPr>
                <w:sz w:val="20"/>
                <w:szCs w:val="20"/>
              </w:rPr>
              <w:t xml:space="preserve">How does </w:t>
            </w:r>
            <w:proofErr w:type="gramStart"/>
            <w:r>
              <w:rPr>
                <w:sz w:val="20"/>
                <w:szCs w:val="20"/>
              </w:rPr>
              <w:t>partitioning  affect</w:t>
            </w:r>
            <w:proofErr w:type="gramEnd"/>
            <w:r>
              <w:rPr>
                <w:sz w:val="20"/>
                <w:szCs w:val="20"/>
              </w:rPr>
              <w:t xml:space="preserve"> allocations across options?</w:t>
            </w:r>
          </w:p>
        </w:tc>
        <w:tc>
          <w:tcPr>
            <w:tcW w:w="3007" w:type="dxa"/>
            <w:shd w:val="clear" w:color="auto" w:fill="auto"/>
            <w:tcMar>
              <w:top w:w="144" w:type="dxa"/>
              <w:left w:w="144" w:type="dxa"/>
              <w:bottom w:w="144" w:type="dxa"/>
              <w:right w:w="144" w:type="dxa"/>
            </w:tcMar>
          </w:tcPr>
          <w:p w14:paraId="13298464" w14:textId="77777777" w:rsidR="00284686" w:rsidRDefault="001844DC">
            <w:pPr>
              <w:spacing w:after="0"/>
              <w:ind w:left="90"/>
              <w:rPr>
                <w:sz w:val="20"/>
                <w:szCs w:val="20"/>
              </w:rPr>
            </w:pPr>
            <w:r>
              <w:rPr>
                <w:sz w:val="20"/>
                <w:szCs w:val="20"/>
              </w:rPr>
              <w:t>More money is allocated to poorer families in the low-income partition condition than in the high-income partition condition.</w:t>
            </w:r>
          </w:p>
        </w:tc>
        <w:tc>
          <w:tcPr>
            <w:tcW w:w="1613" w:type="dxa"/>
            <w:shd w:val="clear" w:color="auto" w:fill="auto"/>
            <w:tcMar>
              <w:top w:w="144" w:type="dxa"/>
              <w:left w:w="144" w:type="dxa"/>
              <w:bottom w:w="144" w:type="dxa"/>
              <w:right w:w="144" w:type="dxa"/>
            </w:tcMar>
          </w:tcPr>
          <w:p w14:paraId="3AC8A920" w14:textId="77777777" w:rsidR="00284686" w:rsidRDefault="001844DC">
            <w:pPr>
              <w:spacing w:after="0"/>
              <w:ind w:left="90" w:right="90"/>
              <w:rPr>
                <w:sz w:val="20"/>
                <w:szCs w:val="20"/>
              </w:rPr>
            </w:pPr>
            <w:r>
              <w:rPr>
                <w:sz w:val="20"/>
                <w:szCs w:val="20"/>
              </w:rPr>
              <w:t>Independent t-test</w:t>
            </w:r>
          </w:p>
        </w:tc>
        <w:tc>
          <w:tcPr>
            <w:tcW w:w="1792" w:type="dxa"/>
            <w:vMerge w:val="restart"/>
            <w:shd w:val="clear" w:color="auto" w:fill="auto"/>
            <w:tcMar>
              <w:top w:w="144" w:type="dxa"/>
              <w:left w:w="144" w:type="dxa"/>
              <w:bottom w:w="144" w:type="dxa"/>
              <w:right w:w="144" w:type="dxa"/>
            </w:tcMar>
          </w:tcPr>
          <w:p w14:paraId="3F0CFE53" w14:textId="77777777" w:rsidR="00284686" w:rsidRDefault="001844DC">
            <w:pPr>
              <w:widowControl w:val="0"/>
              <w:spacing w:after="0"/>
              <w:rPr>
                <w:sz w:val="20"/>
                <w:szCs w:val="20"/>
              </w:rPr>
            </w:pPr>
            <w:r>
              <w:rPr>
                <w:sz w:val="20"/>
                <w:szCs w:val="20"/>
              </w:rPr>
              <w:t>Based on the criteria used by Lebel et al. (2019)</w:t>
            </w:r>
          </w:p>
          <w:p w14:paraId="70859DDA" w14:textId="77777777" w:rsidR="00284686" w:rsidRDefault="00284686">
            <w:pPr>
              <w:widowControl w:val="0"/>
              <w:spacing w:after="0"/>
              <w:rPr>
                <w:sz w:val="20"/>
                <w:szCs w:val="20"/>
              </w:rPr>
            </w:pPr>
          </w:p>
          <w:p w14:paraId="51059D05" w14:textId="77777777" w:rsidR="00284686" w:rsidRDefault="001844DC">
            <w:pPr>
              <w:spacing w:after="0"/>
            </w:pPr>
            <w:r>
              <w:rPr>
                <w:sz w:val="20"/>
                <w:szCs w:val="20"/>
              </w:rPr>
              <w:t>We examine the replicability of the findings of Fox et al. (2005), and support for our suggested extensions.</w:t>
            </w:r>
          </w:p>
        </w:tc>
        <w:tc>
          <w:tcPr>
            <w:tcW w:w="1507" w:type="dxa"/>
            <w:vMerge w:val="restart"/>
            <w:shd w:val="clear" w:color="auto" w:fill="auto"/>
            <w:tcMar>
              <w:top w:w="144" w:type="dxa"/>
              <w:left w:w="144" w:type="dxa"/>
              <w:bottom w:w="144" w:type="dxa"/>
              <w:right w:w="144" w:type="dxa"/>
            </w:tcMar>
          </w:tcPr>
          <w:p w14:paraId="5F65A726" w14:textId="77777777" w:rsidR="00284686" w:rsidRDefault="001844DC">
            <w:pPr>
              <w:spacing w:after="0"/>
              <w:rPr>
                <w:sz w:val="22"/>
                <w:szCs w:val="22"/>
              </w:rPr>
            </w:pPr>
            <w:r>
              <w:rPr>
                <w:sz w:val="22"/>
                <w:szCs w:val="22"/>
              </w:rPr>
              <w:t>Partition dependence</w:t>
            </w:r>
          </w:p>
          <w:p w14:paraId="59CA50F1" w14:textId="77777777" w:rsidR="00284686" w:rsidRDefault="00284686">
            <w:pPr>
              <w:spacing w:after="0"/>
              <w:rPr>
                <w:sz w:val="20"/>
                <w:szCs w:val="20"/>
              </w:rPr>
            </w:pPr>
          </w:p>
        </w:tc>
      </w:tr>
      <w:tr w:rsidR="00284686" w14:paraId="4861B996" w14:textId="77777777" w:rsidTr="005C0797">
        <w:trPr>
          <w:trHeight w:val="508"/>
          <w:jc w:val="center"/>
        </w:trPr>
        <w:tc>
          <w:tcPr>
            <w:tcW w:w="1447" w:type="dxa"/>
            <w:vMerge/>
            <w:shd w:val="clear" w:color="auto" w:fill="auto"/>
            <w:tcMar>
              <w:top w:w="144" w:type="dxa"/>
              <w:left w:w="144" w:type="dxa"/>
              <w:bottom w:w="144" w:type="dxa"/>
              <w:right w:w="144" w:type="dxa"/>
            </w:tcMar>
          </w:tcPr>
          <w:p w14:paraId="5097750C" w14:textId="77777777" w:rsidR="00284686" w:rsidRDefault="00284686">
            <w:pPr>
              <w:spacing w:after="0"/>
              <w:rPr>
                <w:sz w:val="22"/>
                <w:szCs w:val="22"/>
              </w:rPr>
            </w:pPr>
          </w:p>
        </w:tc>
        <w:tc>
          <w:tcPr>
            <w:tcW w:w="3007" w:type="dxa"/>
            <w:shd w:val="clear" w:color="auto" w:fill="auto"/>
            <w:tcMar>
              <w:top w:w="144" w:type="dxa"/>
              <w:left w:w="144" w:type="dxa"/>
              <w:bottom w:w="144" w:type="dxa"/>
              <w:right w:w="144" w:type="dxa"/>
            </w:tcMar>
          </w:tcPr>
          <w:p w14:paraId="5D722BFE" w14:textId="77777777" w:rsidR="00284686" w:rsidRDefault="001844DC">
            <w:pPr>
              <w:spacing w:after="0"/>
              <w:ind w:left="90"/>
              <w:rPr>
                <w:sz w:val="20"/>
                <w:szCs w:val="20"/>
              </w:rPr>
            </w:pPr>
            <w:r>
              <w:rPr>
                <w:sz w:val="20"/>
                <w:szCs w:val="20"/>
              </w:rPr>
              <w:t>Less donation is allocated to the international funds in the nonhierarchical-partition condition than in the hierarchical-partition condition.</w:t>
            </w:r>
          </w:p>
        </w:tc>
        <w:tc>
          <w:tcPr>
            <w:tcW w:w="1613" w:type="dxa"/>
            <w:shd w:val="clear" w:color="auto" w:fill="auto"/>
            <w:tcMar>
              <w:top w:w="144" w:type="dxa"/>
              <w:left w:w="144" w:type="dxa"/>
              <w:bottom w:w="144" w:type="dxa"/>
              <w:right w:w="144" w:type="dxa"/>
            </w:tcMar>
          </w:tcPr>
          <w:p w14:paraId="000E98ED" w14:textId="77777777" w:rsidR="00284686" w:rsidRDefault="001844DC">
            <w:pPr>
              <w:spacing w:after="0"/>
              <w:ind w:left="90" w:right="90"/>
              <w:rPr>
                <w:sz w:val="20"/>
                <w:szCs w:val="20"/>
              </w:rPr>
            </w:pPr>
            <w:r>
              <w:rPr>
                <w:sz w:val="20"/>
                <w:szCs w:val="20"/>
              </w:rPr>
              <w:t>Independent t-test</w:t>
            </w:r>
          </w:p>
        </w:tc>
        <w:tc>
          <w:tcPr>
            <w:tcW w:w="1792" w:type="dxa"/>
            <w:vMerge/>
            <w:tcBorders>
              <w:left w:val="single" w:sz="4" w:space="0" w:color="000000"/>
              <w:bottom w:val="single" w:sz="8" w:space="0" w:color="000000"/>
            </w:tcBorders>
            <w:tcMar>
              <w:top w:w="144" w:type="dxa"/>
              <w:left w:w="144" w:type="dxa"/>
              <w:bottom w:w="144" w:type="dxa"/>
              <w:right w:w="144" w:type="dxa"/>
            </w:tcMar>
          </w:tcPr>
          <w:p w14:paraId="4B0D73EB" w14:textId="77777777" w:rsidR="00284686" w:rsidRDefault="00284686">
            <w:pPr>
              <w:spacing w:after="0"/>
              <w:rPr>
                <w:sz w:val="22"/>
                <w:szCs w:val="22"/>
              </w:rPr>
            </w:pPr>
          </w:p>
        </w:tc>
        <w:tc>
          <w:tcPr>
            <w:tcW w:w="1507" w:type="dxa"/>
            <w:vMerge/>
            <w:shd w:val="clear" w:color="auto" w:fill="auto"/>
            <w:tcMar>
              <w:top w:w="144" w:type="dxa"/>
              <w:left w:w="144" w:type="dxa"/>
              <w:bottom w:w="144" w:type="dxa"/>
              <w:right w:w="144" w:type="dxa"/>
            </w:tcMar>
          </w:tcPr>
          <w:p w14:paraId="5E24E493" w14:textId="77777777" w:rsidR="00284686" w:rsidRDefault="00284686">
            <w:pPr>
              <w:spacing w:after="0"/>
              <w:rPr>
                <w:sz w:val="22"/>
                <w:szCs w:val="22"/>
              </w:rPr>
            </w:pPr>
          </w:p>
        </w:tc>
      </w:tr>
      <w:tr w:rsidR="00284686" w14:paraId="1489A443" w14:textId="77777777" w:rsidTr="005C0797">
        <w:trPr>
          <w:trHeight w:val="508"/>
          <w:jc w:val="center"/>
        </w:trPr>
        <w:tc>
          <w:tcPr>
            <w:tcW w:w="1447" w:type="dxa"/>
            <w:vMerge/>
            <w:shd w:val="clear" w:color="auto" w:fill="auto"/>
            <w:tcMar>
              <w:top w:w="144" w:type="dxa"/>
              <w:left w:w="144" w:type="dxa"/>
              <w:bottom w:w="144" w:type="dxa"/>
              <w:right w:w="144" w:type="dxa"/>
            </w:tcMar>
          </w:tcPr>
          <w:p w14:paraId="681995B1" w14:textId="77777777" w:rsidR="00284686" w:rsidRDefault="00284686">
            <w:pPr>
              <w:spacing w:after="0"/>
              <w:rPr>
                <w:sz w:val="22"/>
                <w:szCs w:val="22"/>
              </w:rPr>
            </w:pPr>
          </w:p>
        </w:tc>
        <w:tc>
          <w:tcPr>
            <w:tcW w:w="3007" w:type="dxa"/>
            <w:shd w:val="clear" w:color="auto" w:fill="auto"/>
            <w:tcMar>
              <w:top w:w="144" w:type="dxa"/>
              <w:left w:w="144" w:type="dxa"/>
              <w:bottom w:w="144" w:type="dxa"/>
              <w:right w:w="144" w:type="dxa"/>
            </w:tcMar>
          </w:tcPr>
          <w:p w14:paraId="38909E36" w14:textId="77777777" w:rsidR="00284686" w:rsidRDefault="001844DC">
            <w:pPr>
              <w:spacing w:after="0"/>
              <w:ind w:left="90"/>
              <w:rPr>
                <w:sz w:val="20"/>
                <w:szCs w:val="20"/>
              </w:rPr>
            </w:pPr>
            <w:r>
              <w:rPr>
                <w:sz w:val="20"/>
                <w:szCs w:val="20"/>
              </w:rPr>
              <w:t>Partitioning selection based on a certain factor leads to greater diversification based on that factor (e.g., grapes vs. region in wine selection)</w:t>
            </w:r>
          </w:p>
        </w:tc>
        <w:tc>
          <w:tcPr>
            <w:tcW w:w="1613" w:type="dxa"/>
            <w:shd w:val="clear" w:color="auto" w:fill="auto"/>
            <w:tcMar>
              <w:top w:w="144" w:type="dxa"/>
              <w:left w:w="144" w:type="dxa"/>
              <w:bottom w:w="144" w:type="dxa"/>
              <w:right w:w="144" w:type="dxa"/>
            </w:tcMar>
          </w:tcPr>
          <w:p w14:paraId="1F126193" w14:textId="77777777" w:rsidR="00284686" w:rsidRDefault="001844DC">
            <w:pPr>
              <w:spacing w:after="0"/>
              <w:ind w:left="90" w:right="90"/>
              <w:rPr>
                <w:sz w:val="20"/>
                <w:szCs w:val="20"/>
              </w:rPr>
            </w:pPr>
            <w:r>
              <w:rPr>
                <w:sz w:val="20"/>
                <w:szCs w:val="20"/>
              </w:rPr>
              <w:t>Fisher’s exact test</w:t>
            </w:r>
          </w:p>
        </w:tc>
        <w:tc>
          <w:tcPr>
            <w:tcW w:w="1792" w:type="dxa"/>
            <w:vMerge/>
            <w:tcBorders>
              <w:top w:val="single" w:sz="8" w:space="0" w:color="000000"/>
            </w:tcBorders>
            <w:shd w:val="clear" w:color="auto" w:fill="auto"/>
            <w:tcMar>
              <w:top w:w="144" w:type="dxa"/>
              <w:left w:w="144" w:type="dxa"/>
              <w:bottom w:w="144" w:type="dxa"/>
              <w:right w:w="144" w:type="dxa"/>
            </w:tcMar>
          </w:tcPr>
          <w:p w14:paraId="1F3603B8" w14:textId="77777777" w:rsidR="00284686" w:rsidRDefault="00284686">
            <w:pPr>
              <w:spacing w:after="0"/>
              <w:rPr>
                <w:sz w:val="22"/>
                <w:szCs w:val="22"/>
              </w:rPr>
            </w:pPr>
          </w:p>
        </w:tc>
        <w:tc>
          <w:tcPr>
            <w:tcW w:w="1507" w:type="dxa"/>
            <w:vMerge/>
            <w:shd w:val="clear" w:color="auto" w:fill="auto"/>
            <w:tcMar>
              <w:top w:w="144" w:type="dxa"/>
              <w:left w:w="144" w:type="dxa"/>
              <w:bottom w:w="144" w:type="dxa"/>
              <w:right w:w="144" w:type="dxa"/>
            </w:tcMar>
          </w:tcPr>
          <w:p w14:paraId="76396FF9" w14:textId="77777777" w:rsidR="00284686" w:rsidRDefault="00284686">
            <w:pPr>
              <w:spacing w:after="0"/>
              <w:rPr>
                <w:sz w:val="22"/>
                <w:szCs w:val="22"/>
              </w:rPr>
            </w:pPr>
          </w:p>
        </w:tc>
      </w:tr>
      <w:tr w:rsidR="00284686" w14:paraId="4AF5A230" w14:textId="77777777" w:rsidTr="005C0797">
        <w:trPr>
          <w:trHeight w:val="508"/>
          <w:jc w:val="center"/>
        </w:trPr>
        <w:tc>
          <w:tcPr>
            <w:tcW w:w="1447" w:type="dxa"/>
            <w:shd w:val="clear" w:color="auto" w:fill="auto"/>
            <w:tcMar>
              <w:top w:w="144" w:type="dxa"/>
              <w:left w:w="144" w:type="dxa"/>
              <w:bottom w:w="144" w:type="dxa"/>
              <w:right w:w="144" w:type="dxa"/>
            </w:tcMar>
          </w:tcPr>
          <w:p w14:paraId="7F6F5B1A" w14:textId="77777777" w:rsidR="00284686" w:rsidRDefault="001844DC">
            <w:pPr>
              <w:spacing w:after="0"/>
              <w:rPr>
                <w:sz w:val="20"/>
                <w:szCs w:val="20"/>
              </w:rPr>
            </w:pPr>
            <w:r>
              <w:rPr>
                <w:sz w:val="20"/>
                <w:szCs w:val="20"/>
              </w:rPr>
              <w:t>Is partition dependence attenuated among individuals with greater relevant expertise</w:t>
            </w:r>
          </w:p>
        </w:tc>
        <w:tc>
          <w:tcPr>
            <w:tcW w:w="3007" w:type="dxa"/>
            <w:shd w:val="clear" w:color="auto" w:fill="auto"/>
            <w:tcMar>
              <w:top w:w="144" w:type="dxa"/>
              <w:left w:w="144" w:type="dxa"/>
              <w:bottom w:w="144" w:type="dxa"/>
              <w:right w:w="144" w:type="dxa"/>
            </w:tcMar>
          </w:tcPr>
          <w:p w14:paraId="6E07008F" w14:textId="77777777" w:rsidR="00284686" w:rsidRDefault="001844DC">
            <w:pPr>
              <w:spacing w:after="0"/>
              <w:ind w:left="90"/>
              <w:rPr>
                <w:sz w:val="20"/>
                <w:szCs w:val="20"/>
              </w:rPr>
            </w:pPr>
            <w:r>
              <w:rPr>
                <w:sz w:val="20"/>
                <w:szCs w:val="20"/>
              </w:rPr>
              <w:t>Greater expertise related to the items in the choice-set is associated with lower susceptibility to partition dependence.</w:t>
            </w:r>
          </w:p>
        </w:tc>
        <w:tc>
          <w:tcPr>
            <w:tcW w:w="1613" w:type="dxa"/>
            <w:shd w:val="clear" w:color="auto" w:fill="auto"/>
            <w:tcMar>
              <w:top w:w="144" w:type="dxa"/>
              <w:left w:w="144" w:type="dxa"/>
              <w:bottom w:w="144" w:type="dxa"/>
              <w:right w:w="144" w:type="dxa"/>
            </w:tcMar>
          </w:tcPr>
          <w:p w14:paraId="1DAD6191" w14:textId="77777777" w:rsidR="00284686" w:rsidRDefault="001844DC">
            <w:pPr>
              <w:spacing w:after="0"/>
              <w:ind w:left="90" w:right="90"/>
              <w:rPr>
                <w:sz w:val="20"/>
                <w:szCs w:val="20"/>
              </w:rPr>
            </w:pPr>
            <w:r>
              <w:rPr>
                <w:sz w:val="20"/>
                <w:szCs w:val="20"/>
              </w:rPr>
              <w:t>Logistic regression</w:t>
            </w:r>
          </w:p>
        </w:tc>
        <w:tc>
          <w:tcPr>
            <w:tcW w:w="1792" w:type="dxa"/>
            <w:vMerge/>
            <w:shd w:val="clear" w:color="auto" w:fill="auto"/>
            <w:tcMar>
              <w:top w:w="144" w:type="dxa"/>
              <w:left w:w="144" w:type="dxa"/>
              <w:bottom w:w="144" w:type="dxa"/>
              <w:right w:w="144" w:type="dxa"/>
            </w:tcMar>
          </w:tcPr>
          <w:p w14:paraId="1F84B5A5" w14:textId="77777777" w:rsidR="00284686" w:rsidRDefault="00284686">
            <w:pPr>
              <w:spacing w:after="0"/>
              <w:rPr>
                <w:sz w:val="22"/>
                <w:szCs w:val="22"/>
              </w:rPr>
            </w:pPr>
          </w:p>
        </w:tc>
        <w:tc>
          <w:tcPr>
            <w:tcW w:w="1507" w:type="dxa"/>
            <w:vMerge/>
            <w:shd w:val="clear" w:color="auto" w:fill="auto"/>
            <w:tcMar>
              <w:top w:w="144" w:type="dxa"/>
              <w:left w:w="144" w:type="dxa"/>
              <w:bottom w:w="144" w:type="dxa"/>
              <w:right w:w="144" w:type="dxa"/>
            </w:tcMar>
          </w:tcPr>
          <w:p w14:paraId="413936BC" w14:textId="77777777" w:rsidR="00284686" w:rsidRDefault="00284686">
            <w:pPr>
              <w:spacing w:after="0"/>
              <w:rPr>
                <w:sz w:val="22"/>
                <w:szCs w:val="22"/>
              </w:rPr>
            </w:pPr>
          </w:p>
        </w:tc>
      </w:tr>
    </w:tbl>
    <w:p w14:paraId="4C5BE7C0" w14:textId="77777777" w:rsidR="00284686" w:rsidRDefault="001844DC">
      <w:pPr>
        <w:pStyle w:val="Heading1"/>
        <w:rPr>
          <w:highlight w:val="yellow"/>
        </w:rPr>
      </w:pPr>
      <w:bookmarkStart w:id="113" w:name="_486lkbz3rkq0" w:colFirst="0" w:colLast="0"/>
      <w:bookmarkEnd w:id="113"/>
      <w:r>
        <w:br w:type="page"/>
      </w:r>
    </w:p>
    <w:p w14:paraId="7CD68232" w14:textId="072B6E55" w:rsidR="00284686" w:rsidRDefault="001844DC">
      <w:pPr>
        <w:pStyle w:val="Heading1"/>
      </w:pPr>
      <w:bookmarkStart w:id="114" w:name="_v54zceq52xow" w:colFirst="0" w:colLast="0"/>
      <w:bookmarkEnd w:id="114"/>
      <w:r>
        <w:lastRenderedPageBreak/>
        <w:t xml:space="preserve">Revisiting diversification bias and partition dependence: Replication and </w:t>
      </w:r>
      <w:del w:id="115" w:author="PCIRR revision" w:date="2022-05-28T15:13:00Z">
        <w:r w:rsidR="004207D5">
          <w:delText>extensions</w:delText>
        </w:r>
      </w:del>
      <w:ins w:id="116" w:author="PCIRR revision" w:date="2022-05-28T15:13:00Z">
        <w:r>
          <w:t>extension</w:t>
        </w:r>
      </w:ins>
      <w:r>
        <w:t xml:space="preserve"> of Fox, Ratner, and Lieb (2005) Studies 1, 2, and 5</w:t>
      </w:r>
    </w:p>
    <w:p w14:paraId="4C4DA303" w14:textId="77777777" w:rsidR="00284686" w:rsidRDefault="00284686">
      <w:pPr>
        <w:pBdr>
          <w:top w:val="nil"/>
          <w:left w:val="nil"/>
          <w:bottom w:val="nil"/>
          <w:right w:val="nil"/>
          <w:between w:val="nil"/>
        </w:pBdr>
        <w:spacing w:before="180" w:after="240" w:line="480" w:lineRule="auto"/>
        <w:ind w:firstLine="680"/>
        <w:rPr>
          <w:color w:val="000000"/>
          <w:highlight w:val="white"/>
        </w:rPr>
      </w:pPr>
    </w:p>
    <w:p w14:paraId="597384D4" w14:textId="77777777" w:rsidR="00284686" w:rsidRDefault="001844DC">
      <w:pPr>
        <w:pStyle w:val="Heading2"/>
        <w:rPr>
          <w:highlight w:val="white"/>
        </w:rPr>
      </w:pPr>
      <w:r>
        <w:rPr>
          <w:highlight w:val="white"/>
        </w:rPr>
        <w:t>Background</w:t>
      </w:r>
    </w:p>
    <w:p w14:paraId="3FBB9195" w14:textId="2834580C" w:rsidR="00284686" w:rsidRDefault="001844DC">
      <w:pPr>
        <w:pBdr>
          <w:top w:val="nil"/>
          <w:left w:val="nil"/>
          <w:bottom w:val="nil"/>
          <w:right w:val="nil"/>
          <w:between w:val="nil"/>
        </w:pBdr>
        <w:spacing w:before="180" w:after="240" w:line="480" w:lineRule="auto"/>
        <w:ind w:firstLine="680"/>
        <w:rPr>
          <w:color w:val="000000"/>
        </w:rPr>
      </w:pPr>
      <w:r>
        <w:rPr>
          <w:color w:val="000000"/>
          <w:highlight w:val="white"/>
        </w:rPr>
        <w:t xml:space="preserve">Diversification bias is the tendency to </w:t>
      </w:r>
      <w:r>
        <w:rPr>
          <w:highlight w:val="white"/>
        </w:rPr>
        <w:t xml:space="preserve">prefer </w:t>
      </w:r>
      <w:r>
        <w:rPr>
          <w:color w:val="000000"/>
          <w:highlight w:val="white"/>
        </w:rPr>
        <w:t>more va</w:t>
      </w:r>
      <w:r>
        <w:rPr>
          <w:highlight w:val="white"/>
        </w:rPr>
        <w:t xml:space="preserve">riety when making a combined (simultaneous) decision than when making separate decisions (sequentially) (Read &amp; Loewenstein, 1995). The tendency for diversification also occurs for option grouping and categories resulting in a phenomenon coined “partition dependence” (Fox </w:t>
      </w:r>
      <w:del w:id="117" w:author="PCIRR revision" w:date="2022-05-28T15:13:00Z">
        <w:r w:rsidR="004207D5">
          <w:rPr>
            <w:highlight w:val="white"/>
          </w:rPr>
          <w:delText>et al., 2005</w:delText>
        </w:r>
      </w:del>
      <w:ins w:id="118" w:author="PCIRR revision" w:date="2022-05-28T15:13:00Z">
        <w:r>
          <w:rPr>
            <w:highlight w:val="white"/>
          </w:rPr>
          <w:t xml:space="preserve">&amp; </w:t>
        </w:r>
        <w:proofErr w:type="spellStart"/>
        <w:r>
          <w:rPr>
            <w:highlight w:val="white"/>
          </w:rPr>
          <w:t>Rottenstreich</w:t>
        </w:r>
        <w:proofErr w:type="spellEnd"/>
        <w:r>
          <w:rPr>
            <w:highlight w:val="white"/>
          </w:rPr>
          <w:t>, 2003</w:t>
        </w:r>
      </w:ins>
      <w:r>
        <w:rPr>
          <w:highlight w:val="white"/>
        </w:rPr>
        <w:t>) - decision makers seek to diversify across and within partitions. For instance, imagine a philanthropist choosing where to donate from a wide selection of children charities. Children charities can be compared against one another in one combined choice-set, or they might be partitioned into different categories, like by their location (domestic or international) or by target age groups (babies, young, older, etc.). Following partition dependence, depending on the salient categorization the philanthropist will tend to first diversify her investment among the salient categories, and to then diversify within each of the categories, resulting in a very different allocation than if making the decision without any categorization or using a different categorization. In this case, having location as the salient categorization may lead to first diversifying donations across the domestic versus international categories, and then to diversity within each of those categories based on the first high-level split allocation.</w:t>
      </w:r>
    </w:p>
    <w:p w14:paraId="19CCCF6E" w14:textId="7B227B6E" w:rsidR="00284686" w:rsidRDefault="001844DC">
      <w:pPr>
        <w:pBdr>
          <w:top w:val="nil"/>
          <w:left w:val="nil"/>
          <w:bottom w:val="nil"/>
          <w:right w:val="nil"/>
          <w:between w:val="nil"/>
        </w:pBdr>
        <w:spacing w:before="180" w:after="240" w:line="480" w:lineRule="auto"/>
        <w:ind w:firstLine="680"/>
        <w:rPr>
          <w:color w:val="000000"/>
        </w:rPr>
      </w:pPr>
      <w:r>
        <w:rPr>
          <w:highlight w:val="white"/>
        </w:rPr>
        <w:t xml:space="preserve">We conducted a replication and extensions </w:t>
      </w:r>
      <w:proofErr w:type="gramStart"/>
      <w:r>
        <w:rPr>
          <w:color w:val="000000"/>
          <w:highlight w:val="white"/>
        </w:rPr>
        <w:t xml:space="preserve">of </w:t>
      </w:r>
      <w:ins w:id="119" w:author="PCIRR revision" w:date="2022-05-28T15:13:00Z">
        <w:r>
          <w:rPr>
            <w:highlight w:val="white"/>
          </w:rPr>
          <w:t xml:space="preserve"> </w:t>
        </w:r>
      </w:ins>
      <w:r>
        <w:rPr>
          <w:highlight w:val="white"/>
        </w:rPr>
        <w:t>Fox</w:t>
      </w:r>
      <w:proofErr w:type="gramEnd"/>
      <w:r>
        <w:rPr>
          <w:highlight w:val="white"/>
        </w:rPr>
        <w:t xml:space="preserve"> et al. (2005) with the following </w:t>
      </w:r>
      <w:r>
        <w:rPr>
          <w:color w:val="000000"/>
          <w:highlight w:val="white"/>
        </w:rPr>
        <w:t xml:space="preserve">goals. </w:t>
      </w:r>
      <w:r>
        <w:rPr>
          <w:highlight w:val="white"/>
        </w:rPr>
        <w:t xml:space="preserve">Our </w:t>
      </w:r>
      <w:r>
        <w:rPr>
          <w:color w:val="000000"/>
          <w:highlight w:val="white"/>
        </w:rPr>
        <w:t xml:space="preserve">first goal was to conduct an independent close replication of a classic article on </w:t>
      </w:r>
      <w:r>
        <w:t xml:space="preserve">partition </w:t>
      </w:r>
      <w:r>
        <w:lastRenderedPageBreak/>
        <w:t>dependence</w:t>
      </w:r>
      <w:r>
        <w:rPr>
          <w:color w:val="000000"/>
          <w:highlight w:val="white"/>
        </w:rPr>
        <w:t xml:space="preserve">. </w:t>
      </w:r>
      <w:r>
        <w:t xml:space="preserve">Our </w:t>
      </w:r>
      <w:r>
        <w:rPr>
          <w:color w:val="000000"/>
        </w:rPr>
        <w:t xml:space="preserve">second goal </w:t>
      </w:r>
      <w:r>
        <w:t xml:space="preserve">was to add </w:t>
      </w:r>
      <w:del w:id="120" w:author="PCIRR revision" w:date="2022-05-28T15:13:00Z">
        <w:r w:rsidR="004207D5">
          <w:rPr>
            <w:color w:val="000000"/>
          </w:rPr>
          <w:delText>extensions</w:delText>
        </w:r>
      </w:del>
      <w:ins w:id="121" w:author="PCIRR revision" w:date="2022-05-28T15:13:00Z">
        <w:r>
          <w:t xml:space="preserve">an </w:t>
        </w:r>
        <w:r>
          <w:rPr>
            <w:color w:val="000000"/>
          </w:rPr>
          <w:t>extension</w:t>
        </w:r>
      </w:ins>
      <w:r>
        <w:t xml:space="preserve"> to the original’s design in examining the associations between partitioning bias and individual differences regarding desire for choice diversity and specific choice related views.</w:t>
      </w:r>
    </w:p>
    <w:p w14:paraId="613E81AE" w14:textId="77777777" w:rsidR="00284686" w:rsidRDefault="001844DC">
      <w:pPr>
        <w:pBdr>
          <w:top w:val="nil"/>
          <w:left w:val="nil"/>
          <w:bottom w:val="nil"/>
          <w:right w:val="nil"/>
          <w:between w:val="nil"/>
        </w:pBdr>
        <w:spacing w:before="180" w:after="240" w:line="480" w:lineRule="auto"/>
        <w:ind w:firstLine="680"/>
        <w:rPr>
          <w:color w:val="000000"/>
        </w:rPr>
      </w:pPr>
      <w:r>
        <w:rPr>
          <w:color w:val="000000"/>
        </w:rPr>
        <w:t xml:space="preserve">We begin by introducing the literature on </w:t>
      </w:r>
      <w:r>
        <w:t>partition dependence</w:t>
      </w:r>
      <w:r>
        <w:rPr>
          <w:color w:val="000000"/>
        </w:rPr>
        <w:t xml:space="preserve"> and the chosen article for replication -</w:t>
      </w:r>
      <w:r>
        <w:rPr>
          <w:color w:val="000000"/>
          <w:highlight w:val="white"/>
        </w:rPr>
        <w:t xml:space="preserve"> </w:t>
      </w:r>
      <w:r>
        <w:rPr>
          <w:highlight w:val="white"/>
        </w:rPr>
        <w:t>Fox, Ratner, and Lieb (2005)</w:t>
      </w:r>
      <w:r>
        <w:rPr>
          <w:color w:val="000000"/>
        </w:rPr>
        <w:t xml:space="preserve">. </w:t>
      </w:r>
      <w:r>
        <w:t>W</w:t>
      </w:r>
      <w:r>
        <w:rPr>
          <w:color w:val="000000"/>
        </w:rPr>
        <w:t xml:space="preserve">e </w:t>
      </w:r>
      <w:r>
        <w:t xml:space="preserve">outline </w:t>
      </w:r>
      <w:r>
        <w:rPr>
          <w:color w:val="000000"/>
        </w:rPr>
        <w:t>the target</w:t>
      </w:r>
      <w:r>
        <w:t xml:space="preserve">’s chosen </w:t>
      </w:r>
      <w:r>
        <w:rPr>
          <w:color w:val="000000"/>
        </w:rPr>
        <w:t xml:space="preserve">studies for replication, </w:t>
      </w:r>
      <w:r>
        <w:t>the original’s experimental design, and our adaptations and extensions.</w:t>
      </w:r>
    </w:p>
    <w:p w14:paraId="3601DE6E" w14:textId="77777777" w:rsidR="00284686" w:rsidRDefault="001844DC">
      <w:pPr>
        <w:pStyle w:val="Heading2"/>
      </w:pPr>
      <w:r>
        <w:t>Diversification heuristic and partition dependence</w:t>
      </w:r>
    </w:p>
    <w:p w14:paraId="00BF0339" w14:textId="77777777" w:rsidR="00284686" w:rsidRDefault="001844DC">
      <w:pPr>
        <w:pBdr>
          <w:top w:val="nil"/>
          <w:left w:val="nil"/>
          <w:bottom w:val="nil"/>
          <w:right w:val="nil"/>
          <w:between w:val="nil"/>
        </w:pBdr>
        <w:spacing w:before="180" w:after="240" w:line="480" w:lineRule="auto"/>
        <w:ind w:firstLine="680"/>
      </w:pPr>
      <w:r>
        <w:rPr>
          <w:color w:val="000000"/>
        </w:rPr>
        <w:t xml:space="preserve">When people </w:t>
      </w:r>
      <w:r>
        <w:t xml:space="preserve">make </w:t>
      </w:r>
      <w:r>
        <w:rPr>
          <w:color w:val="000000"/>
        </w:rPr>
        <w:t xml:space="preserve">multiple selections or allocations </w:t>
      </w:r>
      <w:r>
        <w:t xml:space="preserve">from a set of available options, they tend to evenly spread out their choices. For instance, investors generally follow this “diversification heuristic”, in that they tend to allocate their investments evenly over the investment options that were offered to them, and with little regard to the </w:t>
      </w:r>
      <w:proofErr w:type="gramStart"/>
      <w:r>
        <w:t>particular investments</w:t>
      </w:r>
      <w:proofErr w:type="gramEnd"/>
      <w:r>
        <w:t xml:space="preserve"> that were provided (Benartzi &amp; Thaler, 2001). People tend to diversify their choices over both individual options and groups of options that are formed arbitrarily or subjectively. This may result in a “partition dependence”, first diversifying across high-level categories and then diversifying across the options within those categories. Thus, choices regarding the choice-set in the categories used and the allocation of options within those categories, may systematically affect the choices and allocations within the categories. </w:t>
      </w:r>
    </w:p>
    <w:p w14:paraId="3AEB4C58" w14:textId="0F0F66EB" w:rsidR="00284686" w:rsidRPr="005C0797" w:rsidRDefault="001844DC">
      <w:pPr>
        <w:pBdr>
          <w:top w:val="nil"/>
          <w:left w:val="nil"/>
          <w:bottom w:val="nil"/>
          <w:right w:val="nil"/>
          <w:between w:val="nil"/>
        </w:pBdr>
        <w:spacing w:before="180" w:after="240" w:line="480" w:lineRule="auto"/>
        <w:ind w:firstLine="680"/>
        <w:rPr>
          <w:strike/>
        </w:rPr>
      </w:pPr>
      <w:r>
        <w:t xml:space="preserve">Fox et al. (2005) provided a demonstration of the phenomenon by asking </w:t>
      </w:r>
      <w:ins w:id="122" w:author="PCIRR revision" w:date="2022-05-28T15:13:00Z">
        <w:r>
          <w:t xml:space="preserve">student </w:t>
        </w:r>
      </w:ins>
      <w:r>
        <w:t xml:space="preserve">participants to </w:t>
      </w:r>
      <w:del w:id="123" w:author="PCIRR revision" w:date="2022-05-28T15:13:00Z">
        <w:r w:rsidR="004207D5">
          <w:delText>choose</w:delText>
        </w:r>
      </w:del>
      <w:ins w:id="124" w:author="PCIRR revision" w:date="2022-05-28T15:13:00Z">
        <w:r>
          <w:t>allocate</w:t>
        </w:r>
      </w:ins>
      <w:r>
        <w:t xml:space="preserve"> three </w:t>
      </w:r>
      <w:del w:id="125" w:author="PCIRR revision" w:date="2022-05-28T15:13:00Z">
        <w:r w:rsidR="004207D5">
          <w:delText>movies from a list of six, and then manipulating</w:delText>
        </w:r>
      </w:del>
      <w:ins w:id="126" w:author="PCIRR revision" w:date="2022-05-28T15:13:00Z">
        <w:r>
          <w:t>free lunches over an academic year that was partitioned in three different ways. In particular,</w:t>
        </w:r>
      </w:ins>
      <w:r>
        <w:t xml:space="preserve"> the </w:t>
      </w:r>
      <w:del w:id="127" w:author="PCIRR revision" w:date="2022-05-28T15:13:00Z">
        <w:r w:rsidR="004207D5">
          <w:delText xml:space="preserve">categorization of </w:delText>
        </w:r>
      </w:del>
      <w:ins w:id="128" w:author="PCIRR revision" w:date="2022-05-28T15:13:00Z">
        <w:r>
          <w:t xml:space="preserve">academic year was divided into two semesters (Fall and Spring) and each </w:t>
        </w:r>
        <w:r>
          <w:lastRenderedPageBreak/>
          <w:t xml:space="preserve">semester was further subdivided into Term I &amp; II in </w:t>
        </w:r>
      </w:ins>
      <w:r>
        <w:t xml:space="preserve">the </w:t>
      </w:r>
      <w:del w:id="129" w:author="PCIRR revision" w:date="2022-05-28T15:13:00Z">
        <w:r w:rsidR="004207D5">
          <w:delText>movies.</w:delText>
        </w:r>
      </w:del>
      <w:ins w:id="130" w:author="PCIRR revision" w:date="2022-05-28T15:13:00Z">
        <w:r>
          <w:t>Fall, and Term III &amp; IV in the Spring.</w:t>
        </w:r>
      </w:ins>
      <w:r>
        <w:t xml:space="preserve"> Participants were randomly assigned to </w:t>
      </w:r>
      <w:del w:id="131" w:author="PCIRR revision" w:date="2022-05-28T15:13:00Z">
        <w:r w:rsidR="004207D5">
          <w:delText>either a genre partition</w:delText>
        </w:r>
      </w:del>
      <w:ins w:id="132" w:author="PCIRR revision" w:date="2022-05-28T15:13:00Z">
        <w:r>
          <w:t>one of the three experimental conditions, including a I-II-Spring</w:t>
        </w:r>
      </w:ins>
      <w:r>
        <w:t xml:space="preserve"> condition, in which the </w:t>
      </w:r>
      <w:del w:id="133" w:author="PCIRR revision" w:date="2022-05-28T15:13:00Z">
        <w:r w:rsidR="004207D5">
          <w:delText>movie lists were organized by genre types (action, comedy, drama), or a country partition</w:delText>
        </w:r>
      </w:del>
      <w:ins w:id="134" w:author="PCIRR revision" w:date="2022-05-28T15:13:00Z">
        <w:r>
          <w:t>Fall term was subdivided alongside with a full Spring term, a Fall-III-IV</w:t>
        </w:r>
      </w:ins>
      <w:r>
        <w:t xml:space="preserve"> condition, in which the </w:t>
      </w:r>
      <w:del w:id="135" w:author="PCIRR revision" w:date="2022-05-28T15:13:00Z">
        <w:r w:rsidR="004207D5">
          <w:delText>lists were grouped according to country types (Australia, Canada, Britain).</w:delText>
        </w:r>
      </w:del>
      <w:ins w:id="136" w:author="PCIRR revision" w:date="2022-05-28T15:13:00Z">
        <w:r>
          <w:t>Spring term was subdivided alongside with a full Fall term, or a Fall-Spring condition.</w:t>
        </w:r>
      </w:ins>
      <w:r>
        <w:t xml:space="preserve"> They found </w:t>
      </w:r>
      <w:del w:id="137" w:author="PCIRR revision" w:date="2022-05-28T15:13:00Z">
        <w:r w:rsidR="004207D5">
          <w:delText>higher likelihood</w:delText>
        </w:r>
      </w:del>
      <w:ins w:id="138" w:author="PCIRR revision" w:date="2022-05-28T15:13:00Z">
        <w:r>
          <w:t>that participants who were assigned</w:t>
        </w:r>
      </w:ins>
      <w:r>
        <w:t xml:space="preserve"> to </w:t>
      </w:r>
      <w:del w:id="139" w:author="PCIRR revision" w:date="2022-05-28T15:13:00Z">
        <w:r w:rsidR="004207D5">
          <w:delText xml:space="preserve">choose videos from all three genres in </w:delText>
        </w:r>
      </w:del>
      <w:r>
        <w:t xml:space="preserve">the </w:t>
      </w:r>
      <w:del w:id="140" w:author="PCIRR revision" w:date="2022-05-28T15:13:00Z">
        <w:r w:rsidR="004207D5">
          <w:delText>genre</w:delText>
        </w:r>
      </w:del>
      <w:ins w:id="141" w:author="PCIRR revision" w:date="2022-05-28T15:13:00Z">
        <w:r>
          <w:t>Fall-III-IV</w:t>
        </w:r>
      </w:ins>
      <w:r>
        <w:t xml:space="preserve"> condition</w:t>
      </w:r>
      <w:del w:id="142" w:author="PCIRR revision" w:date="2022-05-28T15:13:00Z">
        <w:r w:rsidR="004207D5">
          <w:delText>, and higher likelihood</w:delText>
        </w:r>
      </w:del>
      <w:ins w:id="143" w:author="PCIRR revision" w:date="2022-05-28T15:13:00Z">
        <w:r>
          <w:t xml:space="preserve"> chose</w:t>
        </w:r>
      </w:ins>
      <w:r>
        <w:t xml:space="preserve"> to </w:t>
      </w:r>
      <w:del w:id="144" w:author="PCIRR revision" w:date="2022-05-28T15:13:00Z">
        <w:r w:rsidR="004207D5">
          <w:delText>choose movies from all three countries</w:delText>
        </w:r>
      </w:del>
      <w:ins w:id="145" w:author="PCIRR revision" w:date="2022-05-28T15:13:00Z">
        <w:r>
          <w:t>assign more free lunches in the Spring, compared to those who were</w:t>
        </w:r>
      </w:ins>
      <w:r>
        <w:t xml:space="preserve"> in the </w:t>
      </w:r>
      <w:del w:id="146" w:author="PCIRR revision" w:date="2022-05-28T15:13:00Z">
        <w:r w:rsidR="004207D5">
          <w:delText>country partition</w:delText>
        </w:r>
      </w:del>
      <w:ins w:id="147" w:author="PCIRR revision" w:date="2022-05-28T15:13:00Z">
        <w:r>
          <w:t>other two conditions</w:t>
        </w:r>
      </w:ins>
      <w:r>
        <w:t xml:space="preserve">. </w:t>
      </w:r>
    </w:p>
    <w:p w14:paraId="6FDC8D01" w14:textId="77777777" w:rsidR="00284686" w:rsidRDefault="001844DC">
      <w:pPr>
        <w:pStyle w:val="Heading2"/>
      </w:pPr>
      <w:r>
        <w:t>Choice of study for replication: Fox et al. (2005)</w:t>
      </w:r>
    </w:p>
    <w:p w14:paraId="7B1A5E23" w14:textId="77777777" w:rsidR="00284686" w:rsidRDefault="001844DC">
      <w:pPr>
        <w:pBdr>
          <w:top w:val="nil"/>
          <w:left w:val="nil"/>
          <w:bottom w:val="nil"/>
          <w:right w:val="nil"/>
          <w:between w:val="nil"/>
        </w:pBdr>
        <w:spacing w:before="180" w:after="240" w:line="480" w:lineRule="auto"/>
        <w:ind w:firstLine="680"/>
        <w:rPr>
          <w:color w:val="000000"/>
        </w:rPr>
      </w:pPr>
      <w:r>
        <w:rPr>
          <w:color w:val="000000"/>
        </w:rPr>
        <w:t xml:space="preserve">We chose the article by </w:t>
      </w:r>
      <w:r>
        <w:rPr>
          <w:highlight w:val="white"/>
        </w:rPr>
        <w:t>Fox et al. (2005)</w:t>
      </w:r>
      <w:r>
        <w:rPr>
          <w:color w:val="000000"/>
        </w:rPr>
        <w:t xml:space="preserve"> based on </w:t>
      </w:r>
      <w:r>
        <w:t xml:space="preserve">several </w:t>
      </w:r>
      <w:r>
        <w:rPr>
          <w:color w:val="000000"/>
        </w:rPr>
        <w:t>factors: it</w:t>
      </w:r>
      <w:r>
        <w:t>s impact, the large effect sizes, and the nuanced mixed findings in follow-up studies in the literature</w:t>
      </w:r>
      <w:r>
        <w:rPr>
          <w:color w:val="000000"/>
        </w:rPr>
        <w:t xml:space="preserve">. </w:t>
      </w:r>
    </w:p>
    <w:p w14:paraId="3D9A71CE" w14:textId="622CA038" w:rsidR="00284686" w:rsidRDefault="001844DC">
      <w:pPr>
        <w:pBdr>
          <w:top w:val="nil"/>
          <w:left w:val="nil"/>
          <w:bottom w:val="nil"/>
          <w:right w:val="nil"/>
          <w:between w:val="nil"/>
        </w:pBdr>
        <w:spacing w:before="180" w:after="240" w:line="480" w:lineRule="auto"/>
        <w:ind w:firstLine="680"/>
      </w:pPr>
      <w:r>
        <w:rPr>
          <w:color w:val="000000"/>
        </w:rPr>
        <w:t xml:space="preserve">The article has </w:t>
      </w:r>
      <w:r>
        <w:t xml:space="preserve">had a </w:t>
      </w:r>
      <w:del w:id="148" w:author="PCIRR revision" w:date="2022-05-28T15:13:00Z">
        <w:r w:rsidR="004207D5">
          <w:delText>significant</w:delText>
        </w:r>
      </w:del>
      <w:ins w:id="149" w:author="PCIRR revision" w:date="2022-05-28T15:13:00Z">
        <w:r>
          <w:t>major</w:t>
        </w:r>
      </w:ins>
      <w:r w:rsidRPr="005C0797">
        <w:t xml:space="preserve"> </w:t>
      </w:r>
      <w:r>
        <w:rPr>
          <w:color w:val="000000"/>
        </w:rPr>
        <w:t xml:space="preserve">impact on scholarly research </w:t>
      </w:r>
      <w:proofErr w:type="gramStart"/>
      <w:r>
        <w:rPr>
          <w:color w:val="000000"/>
        </w:rPr>
        <w:t>in the area of</w:t>
      </w:r>
      <w:proofErr w:type="gramEnd"/>
      <w:r>
        <w:rPr>
          <w:color w:val="000000"/>
        </w:rPr>
        <w:t xml:space="preserve"> </w:t>
      </w:r>
      <w:r>
        <w:t>judgment</w:t>
      </w:r>
      <w:r>
        <w:rPr>
          <w:color w:val="000000"/>
        </w:rPr>
        <w:t xml:space="preserve"> and decision making. At the time of writing, there were </w:t>
      </w:r>
      <w:r>
        <w:t>190</w:t>
      </w:r>
      <w:r>
        <w:rPr>
          <w:color w:val="000000"/>
        </w:rPr>
        <w:t xml:space="preserve"> Google Scholar citations of the articl</w:t>
      </w:r>
      <w:r>
        <w:t xml:space="preserve">e. </w:t>
      </w:r>
      <w:r>
        <w:rPr>
          <w:highlight w:val="white"/>
        </w:rPr>
        <w:t>Fox et al. (2005)</w:t>
      </w:r>
      <w:r>
        <w:t xml:space="preserve">'s work also has important practical implications. For example, marketers, policy makers, or managers may be able to use very simple subtle techniques to have a very large impact on the choices and allocations of targeted audiences. </w:t>
      </w:r>
      <w:del w:id="150" w:author="PCIRR revision" w:date="2022-05-28T15:13:00Z">
        <w:r w:rsidR="004207D5">
          <w:delText xml:space="preserve">On the flip side, individuals may take partition dependence into account in their own decision-making strategies to optimize their own preferences and potential override external contextual influences. </w:delText>
        </w:r>
      </w:del>
    </w:p>
    <w:p w14:paraId="690CC6DF" w14:textId="0436B410" w:rsidR="00284686" w:rsidRDefault="001844DC">
      <w:pPr>
        <w:pBdr>
          <w:top w:val="nil"/>
          <w:left w:val="nil"/>
          <w:bottom w:val="nil"/>
          <w:right w:val="nil"/>
          <w:between w:val="nil"/>
        </w:pBdr>
        <w:spacing w:before="180" w:after="240" w:line="480" w:lineRule="auto"/>
        <w:ind w:firstLine="680"/>
      </w:pPr>
      <w:r>
        <w:lastRenderedPageBreak/>
        <w:t xml:space="preserve">We are currently aware of only one successful </w:t>
      </w:r>
      <w:del w:id="151" w:author="PCIRR revision" w:date="2022-05-28T15:13:00Z">
        <w:r w:rsidR="0051311D">
          <w:delText>nonregistered</w:delText>
        </w:r>
      </w:del>
      <w:ins w:id="152" w:author="PCIRR revision" w:date="2022-05-28T15:13:00Z">
        <w:r>
          <w:t>non registered</w:t>
        </w:r>
      </w:ins>
      <w:r>
        <w:t xml:space="preserve"> direct replication of </w:t>
      </w:r>
      <w:r>
        <w:rPr>
          <w:highlight w:val="white"/>
        </w:rPr>
        <w:t>Fox et al. (2005)</w:t>
      </w:r>
      <w:r>
        <w:t xml:space="preserve">'s Study 1 by </w:t>
      </w:r>
      <w:r>
        <w:rPr>
          <w:color w:val="000000"/>
        </w:rPr>
        <w:t>Xing</w:t>
      </w:r>
      <w:r>
        <w:t xml:space="preserve"> et al. </w:t>
      </w:r>
      <w:r>
        <w:rPr>
          <w:color w:val="000000"/>
        </w:rPr>
        <w:t>(2020</w:t>
      </w:r>
      <w:r>
        <w:t>) who found similar effects (</w:t>
      </w:r>
      <w:r>
        <w:rPr>
          <w:i/>
        </w:rPr>
        <w:t>N</w:t>
      </w:r>
      <w:r>
        <w:t xml:space="preserve"> = 121; </w:t>
      </w:r>
      <w:r>
        <w:rPr>
          <w:i/>
        </w:rPr>
        <w:t>η</w:t>
      </w:r>
      <w:r>
        <w:t>2 = .76</w:t>
      </w:r>
      <w:del w:id="153" w:author="PCIRR revision" w:date="2022-05-28T15:13:00Z">
        <w:r w:rsidR="004207D5">
          <w:delText>), with the interesting observation that those who were receiving financial aid exhibited far weaker financial aid partition dependence, suggesting that the effect might vary in other non-student samples.</w:delText>
        </w:r>
      </w:del>
      <w:ins w:id="154" w:author="PCIRR revision" w:date="2022-05-28T15:13:00Z">
        <w:r>
          <w:t>).</w:t>
        </w:r>
      </w:ins>
      <w:r>
        <w:t xml:space="preserve"> We note that the effect-sizes reported in both the Fox et al. (2005) and Xing et al. (2020) are remarkably high (converted to Cohen’s </w:t>
      </w:r>
      <w:r>
        <w:rPr>
          <w:i/>
        </w:rPr>
        <w:t>d</w:t>
      </w:r>
      <w:r>
        <w:t xml:space="preserve"> = 3.56). If these effects are true, these findings would be - by far - some of the strongest effects in judgment and decision making and social </w:t>
      </w:r>
      <w:proofErr w:type="gramStart"/>
      <w:r>
        <w:t>psychology</w:t>
      </w:r>
      <w:ins w:id="155" w:author="PCIRR revision" w:date="2022-05-28T15:13:00Z">
        <w:r>
          <w:t>,</w:t>
        </w:r>
      </w:ins>
      <w:r>
        <w:t xml:space="preserve"> and</w:t>
      </w:r>
      <w:proofErr w:type="gramEnd"/>
      <w:r>
        <w:t xml:space="preserve"> would mean very high potential benefits (or risks) for implementations in practice. There are also very large effects reported for Studies 2 (</w:t>
      </w:r>
      <w:r>
        <w:rPr>
          <w:i/>
        </w:rPr>
        <w:t>d</w:t>
      </w:r>
      <w:r>
        <w:t xml:space="preserve"> = 1.34) and 5 (Wald chi-squared = 23.57; converted to Cohen’s </w:t>
      </w:r>
      <w:r>
        <w:rPr>
          <w:i/>
        </w:rPr>
        <w:t>d</w:t>
      </w:r>
      <w:r>
        <w:t xml:space="preserve"> = 0.87).</w:t>
      </w:r>
    </w:p>
    <w:p w14:paraId="2A364D74" w14:textId="4FB0D047" w:rsidR="00284686" w:rsidRDefault="001844DC">
      <w:pPr>
        <w:pBdr>
          <w:top w:val="nil"/>
          <w:left w:val="nil"/>
          <w:bottom w:val="nil"/>
          <w:right w:val="nil"/>
          <w:between w:val="nil"/>
        </w:pBdr>
        <w:spacing w:before="180" w:after="240" w:line="480" w:lineRule="auto"/>
        <w:ind w:firstLine="680"/>
      </w:pPr>
      <w:r>
        <w:t xml:space="preserve">In contrast to the success of replicating Study 1, </w:t>
      </w:r>
      <w:proofErr w:type="spellStart"/>
      <w:r>
        <w:t>Reichelson</w:t>
      </w:r>
      <w:proofErr w:type="spellEnd"/>
      <w:r>
        <w:t xml:space="preserve"> et al. (2018) conducted a </w:t>
      </w:r>
      <w:del w:id="156" w:author="PCIRR revision" w:date="2022-05-28T15:13:00Z">
        <w:r w:rsidR="004207D5">
          <w:delText xml:space="preserve">direct </w:delText>
        </w:r>
      </w:del>
      <w:r>
        <w:t xml:space="preserve">replication of the original’s Study 4, yet </w:t>
      </w:r>
      <w:del w:id="157" w:author="PCIRR revision" w:date="2022-05-28T15:13:00Z">
        <w:r w:rsidR="004207D5">
          <w:delText>failed</w:delText>
        </w:r>
      </w:del>
      <w:ins w:id="158" w:author="PCIRR revision" w:date="2022-05-28T15:13:00Z">
        <w:r>
          <w:t>they only managed</w:t>
        </w:r>
      </w:ins>
      <w:r>
        <w:t xml:space="preserve"> to </w:t>
      </w:r>
      <w:del w:id="159" w:author="PCIRR revision" w:date="2022-05-28T15:13:00Z">
        <w:r w:rsidR="004207D5">
          <w:delText>find any evidence for partition dependence</w:delText>
        </w:r>
      </w:del>
      <w:ins w:id="160" w:author="PCIRR revision" w:date="2022-05-28T15:13:00Z">
        <w:r>
          <w:t>replicate the effect among children but not adults</w:t>
        </w:r>
      </w:ins>
      <w:r>
        <w:t>, despite three attempts, one of those being a very close replication. Here we note that despite the extremely large effects of Study 1, the effects reported in Study 4 were weaker, though still considered large by social psychology literature standards (</w:t>
      </w:r>
      <w:r>
        <w:rPr>
          <w:i/>
        </w:rPr>
        <w:t>N</w:t>
      </w:r>
      <w:r>
        <w:t xml:space="preserve"> = 74; </w:t>
      </w:r>
      <w:proofErr w:type="gramStart"/>
      <w:r>
        <w:rPr>
          <w:i/>
        </w:rPr>
        <w:t>t</w:t>
      </w:r>
      <w:r>
        <w:t>(</w:t>
      </w:r>
      <w:proofErr w:type="gramEnd"/>
      <w:r>
        <w:t xml:space="preserve">73) = 2.79; </w:t>
      </w:r>
      <w:r>
        <w:rPr>
          <w:i/>
        </w:rPr>
        <w:t>d</w:t>
      </w:r>
      <w:r>
        <w:t xml:space="preserve"> = 0.65).</w:t>
      </w:r>
      <w:ins w:id="161" w:author="PCIRR revision" w:date="2022-05-28T15:13:00Z">
        <w:r>
          <w:t xml:space="preserve"> Some follow-up conceptual replication studies also provided evidence for partition dependence among children only, and they suggested that the transparency of the task might be a contributing factor for this phenomenon. (</w:t>
        </w:r>
        <w:proofErr w:type="spellStart"/>
        <w:r>
          <w:t>Reichelson</w:t>
        </w:r>
        <w:proofErr w:type="spellEnd"/>
        <w:r>
          <w:t xml:space="preserve"> et al., 2019; Williams et al., 2020). </w:t>
        </w:r>
      </w:ins>
    </w:p>
    <w:p w14:paraId="004618F6" w14:textId="77777777" w:rsidR="00284686" w:rsidRDefault="001844DC" w:rsidP="005C0797">
      <w:pPr>
        <w:pBdr>
          <w:top w:val="nil"/>
          <w:left w:val="nil"/>
          <w:bottom w:val="nil"/>
          <w:right w:val="nil"/>
          <w:between w:val="nil"/>
        </w:pBdr>
        <w:spacing w:before="180" w:after="240" w:line="480" w:lineRule="auto"/>
        <w:ind w:firstLine="680"/>
        <w:rPr>
          <w:color w:val="000000"/>
        </w:rPr>
      </w:pPr>
      <w:r>
        <w:t xml:space="preserve">To our knowledge, there are no published pre-registered well-powered replications of Studies 1, 2, and 5. Given the mixed findings, the very large effects reported, and the observed moderators, we aimed to revisit Studies 1, 2, and 5 to reassess the robustness of the findings and </w:t>
      </w:r>
      <w:r>
        <w:lastRenderedPageBreak/>
        <w:t>the magnitude of the reported effects. We expect to find support for the phenomenon, yet with weaker more standard effects.</w:t>
      </w:r>
    </w:p>
    <w:p w14:paraId="1C38433A" w14:textId="77777777" w:rsidR="00284686" w:rsidRDefault="001844DC">
      <w:pPr>
        <w:pStyle w:val="Heading2"/>
        <w:spacing w:after="160"/>
        <w:rPr>
          <w:u w:val="single"/>
        </w:rPr>
      </w:pPr>
      <w:bookmarkStart w:id="162" w:name="_p4zo2ntgy7cm" w:colFirst="0" w:colLast="0"/>
      <w:bookmarkEnd w:id="162"/>
      <w:r>
        <w:t>Hypotheses and findings in target article</w:t>
      </w:r>
    </w:p>
    <w:p w14:paraId="3577C1D8" w14:textId="4D3303BE" w:rsidR="00284686" w:rsidRDefault="001844DC">
      <w:pPr>
        <w:spacing w:line="480" w:lineRule="auto"/>
        <w:ind w:firstLine="720"/>
      </w:pPr>
      <w:r>
        <w:t>The article by Fox et al. (2005) consisted of six experiments, and we focused on Studies 1, 2, and 5. We chose these studies given our target online sample, requiring minimal adjustments for online data collection. We combined the three studies into a singular data collection, displayed in random order, and made slight adjustments to Study 2</w:t>
      </w:r>
      <w:del w:id="163" w:author="PCIRR revision" w:date="2022-05-28T15:13:00Z">
        <w:r w:rsidR="004207D5">
          <w:delText>.</w:delText>
        </w:r>
      </w:del>
      <w:ins w:id="164" w:author="PCIRR revision" w:date="2022-05-28T15:13:00Z">
        <w:r>
          <w:t xml:space="preserve"> and 5. This was a within-subject design replication, but in each of the three studies we ran participants between-subjects.</w:t>
        </w:r>
      </w:ins>
      <w:r>
        <w:t xml:space="preserve"> This design allowed us to both test the designs of the original studies, and to then run further tests in comparing the effects of the different studies with the potential of additional insights. We successfully employed similar designs in previous replications in our team (e.g., Adelina &amp; Feldman, 2022; </w:t>
      </w:r>
      <w:proofErr w:type="spellStart"/>
      <w:r>
        <w:t>Vonasch</w:t>
      </w:r>
      <w:proofErr w:type="spellEnd"/>
      <w:r>
        <w:t xml:space="preserve"> et al., 2022; Yeung &amp; Feldman, 2022). </w:t>
      </w:r>
    </w:p>
    <w:p w14:paraId="4E543F0E" w14:textId="77777777" w:rsidR="00284686" w:rsidRDefault="001844DC">
      <w:pPr>
        <w:spacing w:line="480" w:lineRule="auto"/>
        <w:ind w:firstLine="720"/>
      </w:pPr>
      <w:r>
        <w:t xml:space="preserve">Study 1 was a between-subject design, in which participants were asked to allocate financial aid to applicants whose family household income fell in various ranges. Participants were assigned to either a low-income partition condition, in which they were either assigned to a low-income partition condition with income categories that equal to $75,000 per year or more, and five other lower options; or assigned to a high-income partition condition, in which they were provided with income ranges of $75,000 per year or less, and five other higher options. The researchers found that more money was allocated to poorer families in the low-income condition than in the high-income condition. </w:t>
      </w:r>
    </w:p>
    <w:p w14:paraId="1103CFC9" w14:textId="77777777" w:rsidR="00284686" w:rsidRDefault="001844DC">
      <w:pPr>
        <w:spacing w:line="480" w:lineRule="auto"/>
        <w:ind w:firstLine="720"/>
      </w:pPr>
      <w:r>
        <w:lastRenderedPageBreak/>
        <w:t>Study 2 was a between-subject design and participants were asked to allocate a sum of charitable donations to an international fund and/or four different local Durham County funds of the United Way charities. Participants who were assigned to the nonhierarchical condition, were asked to indicate their donation allocations in a combined presentation of both the international fund and the Durham County funds together; whereas those in the hierarchical condition had to first allocate their donations geographically: international versus Durham County, then to more specific funds: each of the four Durham County funds. The authors found that less donations were allocated to the international funds in the nonhierarchical condition than in the hierarchical condition.</w:t>
      </w:r>
    </w:p>
    <w:p w14:paraId="5A47015F" w14:textId="1D8A4181" w:rsidR="00284686" w:rsidRDefault="001844DC">
      <w:pPr>
        <w:spacing w:line="480" w:lineRule="auto"/>
        <w:ind w:firstLine="720"/>
      </w:pPr>
      <w:r>
        <w:t xml:space="preserve">Study 5 was a </w:t>
      </w:r>
      <w:del w:id="165" w:author="PCIRR revision" w:date="2022-05-28T15:13:00Z">
        <w:r w:rsidR="004207D5">
          <w:delText>mixed</w:delText>
        </w:r>
      </w:del>
      <w:ins w:id="166" w:author="PCIRR revision" w:date="2022-05-28T15:13:00Z">
        <w:r>
          <w:t>between-subject</w:t>
        </w:r>
      </w:ins>
      <w:r>
        <w:t xml:space="preserve"> design and participants were asked to choose three wines from a list of six, as well as report the number of wines that they had purchased in the previous year. For participants who were assigned to the grape-partition condition, they were presented with wine lists organized by grape types; whereas participants who were assigned to the region-partition condition were provided with wine lists organized by regions. They found that: 1) partitioning based on a certain category (</w:t>
      </w:r>
      <w:proofErr w:type="gramStart"/>
      <w:r>
        <w:t>e.g</w:t>
      </w:r>
      <w:proofErr w:type="gramEnd"/>
      <w:del w:id="167" w:author="PCIRR revision" w:date="2022-05-28T15:13:00Z">
        <w:r w:rsidR="0051311D">
          <w:delText>.,</w:delText>
        </w:r>
      </w:del>
      <w:ins w:id="168" w:author="PCIRR revision" w:date="2022-05-28T15:13:00Z">
        <w:r>
          <w:t>.</w:t>
        </w:r>
      </w:ins>
      <w:r>
        <w:t xml:space="preserve"> grape versus region) led to greater diversification based on that category; and 2) greater expertise related to the items in the choice-set (e.g., drinking more wine) weakened susceptibility to partition dependence. </w:t>
      </w:r>
    </w:p>
    <w:p w14:paraId="710C91EB" w14:textId="77777777" w:rsidR="00284686" w:rsidRPr="005C0797" w:rsidRDefault="001844DC">
      <w:pPr>
        <w:spacing w:line="480" w:lineRule="auto"/>
        <w:ind w:firstLine="720"/>
      </w:pPr>
      <w:r>
        <w:t>We summarized the hypotheses of the target’s Studies 1, 2, and 5 in Table 1, and the findings of these studies in Table 2.</w:t>
      </w:r>
    </w:p>
    <w:p w14:paraId="52B4FDD9" w14:textId="77777777" w:rsidR="00284686" w:rsidRDefault="001844DC" w:rsidP="005F2CFD">
      <w:pPr>
        <w:pStyle w:val="Table"/>
      </w:pPr>
      <w:r>
        <w:t>Table 1</w:t>
      </w:r>
    </w:p>
    <w:p w14:paraId="047B5370" w14:textId="77777777" w:rsidR="00284686" w:rsidRDefault="001844DC">
      <w:pPr>
        <w:spacing w:before="240" w:after="0"/>
        <w:rPr>
          <w:i/>
        </w:rPr>
      </w:pPr>
      <w:r>
        <w:rPr>
          <w:i/>
        </w:rPr>
        <w:t>Summary of replication hypotheses</w:t>
      </w:r>
    </w:p>
    <w:p w14:paraId="0A3CAEDB" w14:textId="77777777" w:rsidR="00284686" w:rsidRDefault="00284686"/>
    <w:tbl>
      <w:tblPr>
        <w:tblStyle w:val="a1"/>
        <w:tblW w:w="9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
        <w:gridCol w:w="1613"/>
        <w:gridCol w:w="6788"/>
      </w:tblGrid>
      <w:tr w:rsidR="00284686" w14:paraId="55BEA78D" w14:textId="77777777" w:rsidTr="005C0797">
        <w:tc>
          <w:tcPr>
            <w:tcW w:w="997" w:type="dxa"/>
            <w:tcBorders>
              <w:left w:val="nil"/>
              <w:right w:val="nil"/>
            </w:tcBorders>
            <w:shd w:val="clear" w:color="auto" w:fill="auto"/>
            <w:tcMar>
              <w:top w:w="100" w:type="dxa"/>
              <w:left w:w="100" w:type="dxa"/>
              <w:bottom w:w="100" w:type="dxa"/>
              <w:right w:w="100" w:type="dxa"/>
            </w:tcMar>
          </w:tcPr>
          <w:p w14:paraId="550CBFC1" w14:textId="77777777" w:rsidR="00284686" w:rsidRDefault="001844DC">
            <w:pPr>
              <w:widowControl w:val="0"/>
              <w:pBdr>
                <w:top w:val="nil"/>
                <w:left w:val="nil"/>
                <w:bottom w:val="nil"/>
                <w:right w:val="nil"/>
                <w:between w:val="nil"/>
              </w:pBdr>
              <w:spacing w:after="0"/>
            </w:pPr>
            <w:r>
              <w:lastRenderedPageBreak/>
              <w:t>Study</w:t>
            </w:r>
          </w:p>
        </w:tc>
        <w:tc>
          <w:tcPr>
            <w:tcW w:w="1613" w:type="dxa"/>
            <w:tcBorders>
              <w:left w:val="nil"/>
              <w:right w:val="nil"/>
            </w:tcBorders>
            <w:shd w:val="clear" w:color="auto" w:fill="auto"/>
            <w:tcMar>
              <w:top w:w="100" w:type="dxa"/>
              <w:left w:w="100" w:type="dxa"/>
              <w:bottom w:w="100" w:type="dxa"/>
              <w:right w:w="100" w:type="dxa"/>
            </w:tcMar>
          </w:tcPr>
          <w:p w14:paraId="652531CB" w14:textId="77777777" w:rsidR="00284686" w:rsidRDefault="001844DC">
            <w:pPr>
              <w:widowControl w:val="0"/>
              <w:pBdr>
                <w:top w:val="nil"/>
                <w:left w:val="nil"/>
                <w:bottom w:val="nil"/>
                <w:right w:val="nil"/>
                <w:between w:val="nil"/>
              </w:pBdr>
              <w:spacing w:after="0"/>
            </w:pPr>
            <w:r>
              <w:t>Hypothesis</w:t>
            </w:r>
          </w:p>
        </w:tc>
        <w:tc>
          <w:tcPr>
            <w:tcW w:w="6788" w:type="dxa"/>
            <w:tcBorders>
              <w:left w:val="nil"/>
              <w:right w:val="nil"/>
            </w:tcBorders>
            <w:shd w:val="clear" w:color="auto" w:fill="auto"/>
            <w:tcMar>
              <w:top w:w="100" w:type="dxa"/>
              <w:left w:w="100" w:type="dxa"/>
              <w:bottom w:w="100" w:type="dxa"/>
              <w:right w:w="100" w:type="dxa"/>
            </w:tcMar>
          </w:tcPr>
          <w:p w14:paraId="5EF41B0D" w14:textId="77777777" w:rsidR="00284686" w:rsidRDefault="001844DC">
            <w:pPr>
              <w:widowControl w:val="0"/>
              <w:pBdr>
                <w:top w:val="nil"/>
                <w:left w:val="nil"/>
                <w:bottom w:val="nil"/>
                <w:right w:val="nil"/>
                <w:between w:val="nil"/>
              </w:pBdr>
              <w:spacing w:after="0"/>
            </w:pPr>
            <w:r>
              <w:t>Prediction</w:t>
            </w:r>
          </w:p>
        </w:tc>
      </w:tr>
      <w:tr w:rsidR="00284686" w14:paraId="300EDA4D" w14:textId="77777777" w:rsidTr="005C0797">
        <w:tc>
          <w:tcPr>
            <w:tcW w:w="997" w:type="dxa"/>
            <w:tcBorders>
              <w:left w:val="nil"/>
              <w:bottom w:val="nil"/>
              <w:right w:val="nil"/>
            </w:tcBorders>
            <w:shd w:val="clear" w:color="auto" w:fill="auto"/>
            <w:tcMar>
              <w:top w:w="100" w:type="dxa"/>
              <w:left w:w="100" w:type="dxa"/>
              <w:bottom w:w="100" w:type="dxa"/>
              <w:right w:w="100" w:type="dxa"/>
            </w:tcMar>
          </w:tcPr>
          <w:p w14:paraId="0E2EA04C" w14:textId="77777777" w:rsidR="00284686" w:rsidRDefault="001844DC">
            <w:pPr>
              <w:widowControl w:val="0"/>
              <w:pBdr>
                <w:top w:val="nil"/>
                <w:left w:val="nil"/>
                <w:bottom w:val="nil"/>
                <w:right w:val="nil"/>
                <w:between w:val="nil"/>
              </w:pBdr>
              <w:spacing w:after="0"/>
            </w:pPr>
            <w:r>
              <w:t>1</w:t>
            </w:r>
          </w:p>
        </w:tc>
        <w:tc>
          <w:tcPr>
            <w:tcW w:w="1613" w:type="dxa"/>
            <w:tcBorders>
              <w:left w:val="nil"/>
              <w:bottom w:val="nil"/>
              <w:right w:val="nil"/>
            </w:tcBorders>
            <w:shd w:val="clear" w:color="auto" w:fill="auto"/>
            <w:tcMar>
              <w:top w:w="100" w:type="dxa"/>
              <w:left w:w="100" w:type="dxa"/>
              <w:bottom w:w="100" w:type="dxa"/>
              <w:right w:w="100" w:type="dxa"/>
            </w:tcMar>
          </w:tcPr>
          <w:p w14:paraId="2DC82F72" w14:textId="77777777" w:rsidR="00284686" w:rsidRDefault="001844DC">
            <w:pPr>
              <w:widowControl w:val="0"/>
              <w:pBdr>
                <w:top w:val="nil"/>
                <w:left w:val="nil"/>
                <w:bottom w:val="nil"/>
                <w:right w:val="nil"/>
                <w:between w:val="nil"/>
              </w:pBdr>
              <w:spacing w:after="0"/>
            </w:pPr>
            <w:r>
              <w:t>1</w:t>
            </w:r>
          </w:p>
        </w:tc>
        <w:tc>
          <w:tcPr>
            <w:tcW w:w="6788" w:type="dxa"/>
            <w:tcBorders>
              <w:left w:val="nil"/>
              <w:bottom w:val="nil"/>
              <w:right w:val="nil"/>
            </w:tcBorders>
            <w:shd w:val="clear" w:color="auto" w:fill="auto"/>
            <w:tcMar>
              <w:top w:w="100" w:type="dxa"/>
              <w:left w:w="100" w:type="dxa"/>
              <w:bottom w:w="100" w:type="dxa"/>
              <w:right w:w="100" w:type="dxa"/>
            </w:tcMar>
          </w:tcPr>
          <w:p w14:paraId="73D0E5DA" w14:textId="77777777" w:rsidR="00284686" w:rsidRDefault="001844DC">
            <w:pPr>
              <w:widowControl w:val="0"/>
              <w:pBdr>
                <w:top w:val="nil"/>
                <w:left w:val="nil"/>
                <w:bottom w:val="nil"/>
                <w:right w:val="nil"/>
                <w:between w:val="nil"/>
              </w:pBdr>
              <w:spacing w:after="0"/>
            </w:pPr>
            <w:r>
              <w:t>More money is allocated to poorer families in the low-income partition condition than in the high-income partition condition.</w:t>
            </w:r>
          </w:p>
        </w:tc>
      </w:tr>
      <w:tr w:rsidR="00284686" w14:paraId="709809D7" w14:textId="77777777" w:rsidTr="005C0797">
        <w:tc>
          <w:tcPr>
            <w:tcW w:w="997" w:type="dxa"/>
            <w:tcBorders>
              <w:top w:val="nil"/>
              <w:left w:val="nil"/>
              <w:bottom w:val="nil"/>
              <w:right w:val="nil"/>
            </w:tcBorders>
            <w:shd w:val="clear" w:color="auto" w:fill="auto"/>
            <w:tcMar>
              <w:top w:w="100" w:type="dxa"/>
              <w:left w:w="100" w:type="dxa"/>
              <w:bottom w:w="100" w:type="dxa"/>
              <w:right w:w="100" w:type="dxa"/>
            </w:tcMar>
          </w:tcPr>
          <w:p w14:paraId="44D98A6C" w14:textId="77777777" w:rsidR="00284686" w:rsidRDefault="001844DC">
            <w:pPr>
              <w:widowControl w:val="0"/>
              <w:pBdr>
                <w:top w:val="nil"/>
                <w:left w:val="nil"/>
                <w:bottom w:val="nil"/>
                <w:right w:val="nil"/>
                <w:between w:val="nil"/>
              </w:pBdr>
              <w:spacing w:after="0"/>
            </w:pPr>
            <w:r>
              <w:t>2</w:t>
            </w:r>
          </w:p>
        </w:tc>
        <w:tc>
          <w:tcPr>
            <w:tcW w:w="1613" w:type="dxa"/>
            <w:tcBorders>
              <w:top w:val="nil"/>
              <w:left w:val="nil"/>
              <w:bottom w:val="nil"/>
              <w:right w:val="nil"/>
            </w:tcBorders>
            <w:shd w:val="clear" w:color="auto" w:fill="auto"/>
            <w:tcMar>
              <w:top w:w="100" w:type="dxa"/>
              <w:left w:w="100" w:type="dxa"/>
              <w:bottom w:w="100" w:type="dxa"/>
              <w:right w:w="100" w:type="dxa"/>
            </w:tcMar>
          </w:tcPr>
          <w:p w14:paraId="68A031E4" w14:textId="77777777" w:rsidR="00284686" w:rsidRDefault="001844DC">
            <w:pPr>
              <w:widowControl w:val="0"/>
              <w:pBdr>
                <w:top w:val="nil"/>
                <w:left w:val="nil"/>
                <w:bottom w:val="nil"/>
                <w:right w:val="nil"/>
                <w:between w:val="nil"/>
              </w:pBdr>
              <w:spacing w:after="0"/>
            </w:pPr>
            <w:r>
              <w:t>1</w:t>
            </w:r>
          </w:p>
        </w:tc>
        <w:tc>
          <w:tcPr>
            <w:tcW w:w="6788" w:type="dxa"/>
            <w:tcBorders>
              <w:top w:val="nil"/>
              <w:left w:val="nil"/>
              <w:bottom w:val="nil"/>
              <w:right w:val="nil"/>
            </w:tcBorders>
            <w:shd w:val="clear" w:color="auto" w:fill="auto"/>
            <w:tcMar>
              <w:top w:w="100" w:type="dxa"/>
              <w:left w:w="100" w:type="dxa"/>
              <w:bottom w:w="100" w:type="dxa"/>
              <w:right w:w="100" w:type="dxa"/>
            </w:tcMar>
          </w:tcPr>
          <w:p w14:paraId="64A6DDCE" w14:textId="77777777" w:rsidR="00284686" w:rsidRDefault="001844DC">
            <w:pPr>
              <w:widowControl w:val="0"/>
              <w:pBdr>
                <w:top w:val="nil"/>
                <w:left w:val="nil"/>
                <w:bottom w:val="nil"/>
                <w:right w:val="nil"/>
                <w:between w:val="nil"/>
              </w:pBdr>
              <w:spacing w:after="0"/>
              <w:rPr>
                <w:sz w:val="14"/>
                <w:szCs w:val="14"/>
              </w:rPr>
            </w:pPr>
            <w:r>
              <w:t xml:space="preserve">Less donation is allocated to the international funds in the nonhierarchical-partition condition than in the hierarchical-partition condition. </w:t>
            </w:r>
          </w:p>
        </w:tc>
      </w:tr>
      <w:tr w:rsidR="00284686" w14:paraId="39FC650C" w14:textId="77777777" w:rsidTr="005C0797">
        <w:tc>
          <w:tcPr>
            <w:tcW w:w="997" w:type="dxa"/>
            <w:tcBorders>
              <w:top w:val="nil"/>
              <w:left w:val="nil"/>
              <w:bottom w:val="nil"/>
              <w:right w:val="nil"/>
            </w:tcBorders>
            <w:shd w:val="clear" w:color="auto" w:fill="auto"/>
            <w:tcMar>
              <w:top w:w="100" w:type="dxa"/>
              <w:left w:w="100" w:type="dxa"/>
              <w:bottom w:w="100" w:type="dxa"/>
              <w:right w:w="100" w:type="dxa"/>
            </w:tcMar>
          </w:tcPr>
          <w:p w14:paraId="13BE6D6D" w14:textId="77777777" w:rsidR="00284686" w:rsidRDefault="001844DC">
            <w:pPr>
              <w:widowControl w:val="0"/>
              <w:pBdr>
                <w:top w:val="nil"/>
                <w:left w:val="nil"/>
                <w:bottom w:val="nil"/>
                <w:right w:val="nil"/>
                <w:between w:val="nil"/>
              </w:pBdr>
              <w:spacing w:after="0"/>
            </w:pPr>
            <w:r>
              <w:t>5</w:t>
            </w:r>
          </w:p>
        </w:tc>
        <w:tc>
          <w:tcPr>
            <w:tcW w:w="1613" w:type="dxa"/>
            <w:tcBorders>
              <w:top w:val="nil"/>
              <w:left w:val="nil"/>
              <w:bottom w:val="nil"/>
              <w:right w:val="nil"/>
            </w:tcBorders>
            <w:shd w:val="clear" w:color="auto" w:fill="auto"/>
            <w:tcMar>
              <w:top w:w="100" w:type="dxa"/>
              <w:left w:w="100" w:type="dxa"/>
              <w:bottom w:w="100" w:type="dxa"/>
              <w:right w:w="100" w:type="dxa"/>
            </w:tcMar>
          </w:tcPr>
          <w:p w14:paraId="0B78ACDE" w14:textId="77777777" w:rsidR="00284686" w:rsidRDefault="001844DC">
            <w:pPr>
              <w:widowControl w:val="0"/>
              <w:pBdr>
                <w:top w:val="nil"/>
                <w:left w:val="nil"/>
                <w:bottom w:val="nil"/>
                <w:right w:val="nil"/>
                <w:between w:val="nil"/>
              </w:pBdr>
              <w:spacing w:after="0"/>
            </w:pPr>
            <w:r>
              <w:t>1</w:t>
            </w:r>
          </w:p>
        </w:tc>
        <w:tc>
          <w:tcPr>
            <w:tcW w:w="6788" w:type="dxa"/>
            <w:tcBorders>
              <w:top w:val="nil"/>
              <w:left w:val="nil"/>
              <w:bottom w:val="nil"/>
              <w:right w:val="nil"/>
            </w:tcBorders>
            <w:shd w:val="clear" w:color="auto" w:fill="auto"/>
            <w:tcMar>
              <w:top w:w="100" w:type="dxa"/>
              <w:left w:w="100" w:type="dxa"/>
              <w:bottom w:w="100" w:type="dxa"/>
              <w:right w:w="100" w:type="dxa"/>
            </w:tcMar>
          </w:tcPr>
          <w:p w14:paraId="2F8C71F4" w14:textId="77777777" w:rsidR="00284686" w:rsidRDefault="001844DC">
            <w:pPr>
              <w:widowControl w:val="0"/>
              <w:pBdr>
                <w:top w:val="nil"/>
                <w:left w:val="nil"/>
                <w:bottom w:val="nil"/>
                <w:right w:val="nil"/>
                <w:between w:val="nil"/>
              </w:pBdr>
              <w:spacing w:after="0"/>
              <w:rPr>
                <w:sz w:val="14"/>
                <w:szCs w:val="14"/>
              </w:rPr>
            </w:pPr>
            <w:r>
              <w:t>Partitioning selection based on a certain factor leads to greater diversification based on that factor (e.g., grapes vs. region in wine selection)</w:t>
            </w:r>
          </w:p>
        </w:tc>
      </w:tr>
      <w:tr w:rsidR="00284686" w14:paraId="61D56257" w14:textId="77777777" w:rsidTr="005C0797">
        <w:tc>
          <w:tcPr>
            <w:tcW w:w="997" w:type="dxa"/>
            <w:tcBorders>
              <w:top w:val="nil"/>
              <w:left w:val="nil"/>
              <w:right w:val="nil"/>
            </w:tcBorders>
            <w:shd w:val="clear" w:color="auto" w:fill="auto"/>
            <w:tcMar>
              <w:top w:w="100" w:type="dxa"/>
              <w:left w:w="100" w:type="dxa"/>
              <w:bottom w:w="100" w:type="dxa"/>
              <w:right w:w="100" w:type="dxa"/>
            </w:tcMar>
          </w:tcPr>
          <w:p w14:paraId="22BD5B2C" w14:textId="77777777" w:rsidR="00284686" w:rsidRDefault="001844DC">
            <w:pPr>
              <w:widowControl w:val="0"/>
              <w:pBdr>
                <w:top w:val="nil"/>
                <w:left w:val="nil"/>
                <w:bottom w:val="nil"/>
                <w:right w:val="nil"/>
                <w:between w:val="nil"/>
              </w:pBdr>
              <w:spacing w:after="0"/>
            </w:pPr>
            <w:r>
              <w:t>5</w:t>
            </w:r>
          </w:p>
        </w:tc>
        <w:tc>
          <w:tcPr>
            <w:tcW w:w="1613" w:type="dxa"/>
            <w:tcBorders>
              <w:top w:val="nil"/>
              <w:left w:val="nil"/>
              <w:right w:val="nil"/>
            </w:tcBorders>
            <w:shd w:val="clear" w:color="auto" w:fill="auto"/>
            <w:tcMar>
              <w:top w:w="100" w:type="dxa"/>
              <w:left w:w="100" w:type="dxa"/>
              <w:bottom w:w="100" w:type="dxa"/>
              <w:right w:w="100" w:type="dxa"/>
            </w:tcMar>
          </w:tcPr>
          <w:p w14:paraId="555F6A58" w14:textId="77777777" w:rsidR="00284686" w:rsidRDefault="001844DC">
            <w:pPr>
              <w:widowControl w:val="0"/>
              <w:pBdr>
                <w:top w:val="nil"/>
                <w:left w:val="nil"/>
                <w:bottom w:val="nil"/>
                <w:right w:val="nil"/>
                <w:between w:val="nil"/>
              </w:pBdr>
              <w:spacing w:after="0"/>
            </w:pPr>
            <w:r>
              <w:t>2</w:t>
            </w:r>
          </w:p>
        </w:tc>
        <w:tc>
          <w:tcPr>
            <w:tcW w:w="6788" w:type="dxa"/>
            <w:tcBorders>
              <w:top w:val="nil"/>
              <w:left w:val="nil"/>
              <w:right w:val="nil"/>
            </w:tcBorders>
            <w:shd w:val="clear" w:color="auto" w:fill="auto"/>
            <w:tcMar>
              <w:top w:w="100" w:type="dxa"/>
              <w:left w:w="100" w:type="dxa"/>
              <w:bottom w:w="100" w:type="dxa"/>
              <w:right w:w="100" w:type="dxa"/>
            </w:tcMar>
          </w:tcPr>
          <w:p w14:paraId="487F971F" w14:textId="77777777" w:rsidR="00284686" w:rsidRDefault="001844DC">
            <w:pPr>
              <w:widowControl w:val="0"/>
              <w:pBdr>
                <w:top w:val="nil"/>
                <w:left w:val="nil"/>
                <w:bottom w:val="nil"/>
                <w:right w:val="nil"/>
                <w:between w:val="nil"/>
              </w:pBdr>
              <w:spacing w:after="0"/>
            </w:pPr>
            <w:r>
              <w:t>Greater expertise related to the items in the choice-set is associated with lower susceptibility to partition dependence.</w:t>
            </w:r>
          </w:p>
        </w:tc>
      </w:tr>
    </w:tbl>
    <w:p w14:paraId="522A9AE4" w14:textId="77777777" w:rsidR="00284686" w:rsidRDefault="00284686"/>
    <w:p w14:paraId="4784FD43" w14:textId="77777777" w:rsidR="00284686" w:rsidRDefault="00284686">
      <w:pPr>
        <w:spacing w:before="240" w:after="0"/>
      </w:pPr>
    </w:p>
    <w:p w14:paraId="7C6B2B5E" w14:textId="77777777" w:rsidR="005F2CFD" w:rsidRDefault="005F2CFD">
      <w:pPr>
        <w:rPr>
          <w:ins w:id="169" w:author="PCIRR revision" w:date="2022-05-28T15:13:00Z"/>
        </w:rPr>
      </w:pPr>
      <w:ins w:id="170" w:author="PCIRR revision" w:date="2022-05-28T15:13:00Z">
        <w:r>
          <w:br w:type="page"/>
        </w:r>
      </w:ins>
    </w:p>
    <w:p w14:paraId="53F4C469" w14:textId="4439E74C" w:rsidR="00284686" w:rsidRDefault="001844DC" w:rsidP="005F2CFD">
      <w:pPr>
        <w:pStyle w:val="Table"/>
      </w:pPr>
      <w:r>
        <w:lastRenderedPageBreak/>
        <w:t>Table 2</w:t>
      </w:r>
    </w:p>
    <w:p w14:paraId="701FDE83" w14:textId="77777777" w:rsidR="00284686" w:rsidRDefault="001844DC" w:rsidP="005C0797">
      <w:pPr>
        <w:spacing w:before="240" w:after="160" w:line="256" w:lineRule="auto"/>
        <w:rPr>
          <w:i/>
        </w:rPr>
      </w:pPr>
      <w:r>
        <w:rPr>
          <w:i/>
        </w:rPr>
        <w:t>Studies 1, 2, and 5: Summary of findings in the target article</w:t>
      </w:r>
    </w:p>
    <w:tbl>
      <w:tblPr>
        <w:tblStyle w:val="a2"/>
        <w:tblW w:w="8341" w:type="dxa"/>
        <w:tblBorders>
          <w:top w:val="nil"/>
          <w:left w:val="nil"/>
          <w:bottom w:val="nil"/>
          <w:right w:val="nil"/>
          <w:insideH w:val="nil"/>
          <w:insideV w:val="nil"/>
        </w:tblBorders>
        <w:tblLayout w:type="fixed"/>
        <w:tblLook w:val="0400" w:firstRow="0" w:lastRow="0" w:firstColumn="0" w:lastColumn="0" w:noHBand="0" w:noVBand="1"/>
      </w:tblPr>
      <w:tblGrid>
        <w:gridCol w:w="4179"/>
        <w:gridCol w:w="1703"/>
        <w:gridCol w:w="1072"/>
        <w:gridCol w:w="1387"/>
      </w:tblGrid>
      <w:tr w:rsidR="00284686" w14:paraId="45E05F68" w14:textId="77777777" w:rsidTr="005C0797">
        <w:tc>
          <w:tcPr>
            <w:tcW w:w="4177" w:type="dxa"/>
            <w:tcBorders>
              <w:top w:val="single" w:sz="4" w:space="0" w:color="000000"/>
              <w:bottom w:val="single" w:sz="4" w:space="0" w:color="000000"/>
            </w:tcBorders>
          </w:tcPr>
          <w:p w14:paraId="11A836C9" w14:textId="77777777" w:rsidR="00284686" w:rsidRDefault="001844DC">
            <w:pPr>
              <w:spacing w:after="200"/>
              <w:rPr>
                <w:b/>
                <w:sz w:val="24"/>
                <w:szCs w:val="24"/>
              </w:rPr>
            </w:pPr>
            <w:r>
              <w:rPr>
                <w:b/>
                <w:sz w:val="24"/>
                <w:szCs w:val="24"/>
              </w:rPr>
              <w:t>Factors</w:t>
            </w:r>
          </w:p>
        </w:tc>
        <w:tc>
          <w:tcPr>
            <w:tcW w:w="1702" w:type="dxa"/>
            <w:tcBorders>
              <w:top w:val="single" w:sz="4" w:space="0" w:color="000000"/>
              <w:bottom w:val="single" w:sz="4" w:space="0" w:color="000000"/>
            </w:tcBorders>
          </w:tcPr>
          <w:p w14:paraId="7D4A85C6" w14:textId="77777777" w:rsidR="00284686" w:rsidRDefault="001844DC">
            <w:pPr>
              <w:spacing w:after="200"/>
              <w:jc w:val="center"/>
              <w:rPr>
                <w:b/>
                <w:i/>
                <w:sz w:val="24"/>
                <w:szCs w:val="24"/>
              </w:rPr>
            </w:pPr>
            <w:r>
              <w:rPr>
                <w:b/>
                <w:sz w:val="24"/>
                <w:szCs w:val="24"/>
              </w:rPr>
              <w:t xml:space="preserve">Cohen’s </w:t>
            </w:r>
            <w:r>
              <w:rPr>
                <w:b/>
                <w:i/>
                <w:sz w:val="24"/>
                <w:szCs w:val="24"/>
              </w:rPr>
              <w:t>d</w:t>
            </w:r>
          </w:p>
        </w:tc>
        <w:tc>
          <w:tcPr>
            <w:tcW w:w="1072" w:type="dxa"/>
            <w:tcBorders>
              <w:top w:val="single" w:sz="4" w:space="0" w:color="000000"/>
              <w:bottom w:val="single" w:sz="4" w:space="0" w:color="000000"/>
            </w:tcBorders>
          </w:tcPr>
          <w:p w14:paraId="2EFAE515" w14:textId="77777777" w:rsidR="00284686" w:rsidRDefault="001844DC">
            <w:pPr>
              <w:spacing w:after="200"/>
              <w:jc w:val="center"/>
              <w:rPr>
                <w:b/>
                <w:sz w:val="24"/>
                <w:szCs w:val="24"/>
              </w:rPr>
            </w:pPr>
            <w:r>
              <w:rPr>
                <w:b/>
                <w:sz w:val="24"/>
                <w:szCs w:val="24"/>
              </w:rPr>
              <w:t>CIL</w:t>
            </w:r>
          </w:p>
        </w:tc>
        <w:tc>
          <w:tcPr>
            <w:tcW w:w="1387" w:type="dxa"/>
            <w:tcBorders>
              <w:top w:val="single" w:sz="4" w:space="0" w:color="000000"/>
              <w:bottom w:val="single" w:sz="4" w:space="0" w:color="000000"/>
            </w:tcBorders>
          </w:tcPr>
          <w:p w14:paraId="6A331CAF" w14:textId="77777777" w:rsidR="00284686" w:rsidRDefault="001844DC">
            <w:pPr>
              <w:spacing w:after="200"/>
              <w:jc w:val="center"/>
              <w:rPr>
                <w:b/>
                <w:sz w:val="24"/>
                <w:szCs w:val="24"/>
              </w:rPr>
            </w:pPr>
            <w:r>
              <w:rPr>
                <w:b/>
                <w:sz w:val="24"/>
                <w:szCs w:val="24"/>
              </w:rPr>
              <w:t>CIH</w:t>
            </w:r>
          </w:p>
        </w:tc>
      </w:tr>
      <w:tr w:rsidR="00284686" w14:paraId="03261B31" w14:textId="77777777" w:rsidTr="005C0797">
        <w:tc>
          <w:tcPr>
            <w:tcW w:w="4177" w:type="dxa"/>
            <w:tcBorders>
              <w:top w:val="single" w:sz="4" w:space="0" w:color="000000"/>
            </w:tcBorders>
          </w:tcPr>
          <w:p w14:paraId="4BB8FFF5" w14:textId="5BFFB4FF" w:rsidR="00284686" w:rsidRDefault="001844DC">
            <w:pPr>
              <w:spacing w:after="200"/>
              <w:rPr>
                <w:sz w:val="24"/>
                <w:szCs w:val="24"/>
              </w:rPr>
            </w:pPr>
            <w:r>
              <w:rPr>
                <w:sz w:val="24"/>
                <w:szCs w:val="24"/>
              </w:rPr>
              <w:t>Study 1</w:t>
            </w:r>
            <w:del w:id="171" w:author="PCIRR revision" w:date="2022-05-28T15:13:00Z">
              <w:r w:rsidR="0051311D">
                <w:rPr>
                  <w:sz w:val="24"/>
                  <w:szCs w:val="24"/>
                </w:rPr>
                <w:delText xml:space="preserve">: </w:delText>
              </w:r>
            </w:del>
            <w:ins w:id="172" w:author="PCIRR revision" w:date="2022-05-28T15:13:00Z">
              <w:r>
                <w:rPr>
                  <w:sz w:val="24"/>
                  <w:szCs w:val="24"/>
                </w:rPr>
                <w:t xml:space="preserve"> :</w:t>
              </w:r>
            </w:ins>
            <w:r>
              <w:rPr>
                <w:sz w:val="24"/>
                <w:szCs w:val="24"/>
              </w:rPr>
              <w:t>Partition dependence effect</w:t>
            </w:r>
          </w:p>
        </w:tc>
        <w:tc>
          <w:tcPr>
            <w:tcW w:w="1702" w:type="dxa"/>
            <w:tcBorders>
              <w:top w:val="single" w:sz="4" w:space="0" w:color="000000"/>
            </w:tcBorders>
          </w:tcPr>
          <w:p w14:paraId="1340386B" w14:textId="77777777" w:rsidR="00284686" w:rsidRDefault="001844DC">
            <w:pPr>
              <w:spacing w:after="200"/>
              <w:jc w:val="center"/>
              <w:rPr>
                <w:sz w:val="24"/>
                <w:szCs w:val="24"/>
              </w:rPr>
            </w:pPr>
            <w:r>
              <w:rPr>
                <w:sz w:val="24"/>
                <w:szCs w:val="24"/>
              </w:rPr>
              <w:t>3.54</w:t>
            </w:r>
          </w:p>
        </w:tc>
        <w:tc>
          <w:tcPr>
            <w:tcW w:w="1072" w:type="dxa"/>
            <w:tcBorders>
              <w:top w:val="single" w:sz="4" w:space="0" w:color="000000"/>
            </w:tcBorders>
          </w:tcPr>
          <w:p w14:paraId="21C10F41" w14:textId="77777777" w:rsidR="00284686" w:rsidRDefault="001844DC">
            <w:pPr>
              <w:spacing w:after="200"/>
              <w:jc w:val="center"/>
              <w:rPr>
                <w:sz w:val="24"/>
                <w:szCs w:val="24"/>
              </w:rPr>
            </w:pPr>
            <w:r>
              <w:rPr>
                <w:sz w:val="24"/>
                <w:szCs w:val="24"/>
              </w:rPr>
              <w:t>3.10</w:t>
            </w:r>
          </w:p>
        </w:tc>
        <w:tc>
          <w:tcPr>
            <w:tcW w:w="1387" w:type="dxa"/>
            <w:tcBorders>
              <w:top w:val="single" w:sz="4" w:space="0" w:color="000000"/>
            </w:tcBorders>
          </w:tcPr>
          <w:p w14:paraId="0672F4CD" w14:textId="77777777" w:rsidR="00284686" w:rsidRDefault="001844DC">
            <w:pPr>
              <w:spacing w:after="200"/>
              <w:jc w:val="center"/>
              <w:rPr>
                <w:sz w:val="24"/>
                <w:szCs w:val="24"/>
              </w:rPr>
            </w:pPr>
            <w:r>
              <w:rPr>
                <w:sz w:val="24"/>
                <w:szCs w:val="24"/>
              </w:rPr>
              <w:t>3.98</w:t>
            </w:r>
          </w:p>
        </w:tc>
      </w:tr>
      <w:tr w:rsidR="00284686" w14:paraId="6FD55D5E" w14:textId="77777777" w:rsidTr="005C0797">
        <w:tc>
          <w:tcPr>
            <w:tcW w:w="4177" w:type="dxa"/>
            <w:tcBorders>
              <w:bottom w:val="single" w:sz="4" w:space="0" w:color="000000"/>
            </w:tcBorders>
          </w:tcPr>
          <w:p w14:paraId="67EDDB8C" w14:textId="77777777" w:rsidR="00284686" w:rsidRDefault="001844DC">
            <w:pPr>
              <w:spacing w:after="200"/>
              <w:rPr>
                <w:sz w:val="24"/>
                <w:szCs w:val="24"/>
              </w:rPr>
            </w:pPr>
            <w:r>
              <w:rPr>
                <w:sz w:val="24"/>
                <w:szCs w:val="24"/>
              </w:rPr>
              <w:t>Study 2: Partition dependence effect</w:t>
            </w:r>
          </w:p>
        </w:tc>
        <w:tc>
          <w:tcPr>
            <w:tcW w:w="1702" w:type="dxa"/>
            <w:tcBorders>
              <w:bottom w:val="single" w:sz="4" w:space="0" w:color="000000"/>
            </w:tcBorders>
          </w:tcPr>
          <w:p w14:paraId="2B0C8545" w14:textId="77777777" w:rsidR="00284686" w:rsidRDefault="001844DC">
            <w:pPr>
              <w:spacing w:after="200"/>
              <w:jc w:val="center"/>
              <w:rPr>
                <w:sz w:val="24"/>
                <w:szCs w:val="24"/>
              </w:rPr>
            </w:pPr>
            <w:r>
              <w:rPr>
                <w:sz w:val="24"/>
                <w:szCs w:val="24"/>
              </w:rPr>
              <w:t>1.34</w:t>
            </w:r>
          </w:p>
        </w:tc>
        <w:tc>
          <w:tcPr>
            <w:tcW w:w="1072" w:type="dxa"/>
            <w:tcBorders>
              <w:bottom w:val="single" w:sz="4" w:space="0" w:color="000000"/>
            </w:tcBorders>
          </w:tcPr>
          <w:p w14:paraId="1A6178C4" w14:textId="77777777" w:rsidR="00284686" w:rsidRDefault="001844DC">
            <w:pPr>
              <w:spacing w:after="200"/>
              <w:jc w:val="center"/>
              <w:rPr>
                <w:sz w:val="24"/>
                <w:szCs w:val="24"/>
              </w:rPr>
            </w:pPr>
            <w:r>
              <w:rPr>
                <w:sz w:val="24"/>
                <w:szCs w:val="24"/>
              </w:rPr>
              <w:t>0.56</w:t>
            </w:r>
          </w:p>
        </w:tc>
        <w:tc>
          <w:tcPr>
            <w:tcW w:w="1387" w:type="dxa"/>
            <w:tcBorders>
              <w:bottom w:val="single" w:sz="4" w:space="0" w:color="000000"/>
            </w:tcBorders>
          </w:tcPr>
          <w:p w14:paraId="2862C2BC" w14:textId="77777777" w:rsidR="00284686" w:rsidRDefault="001844DC">
            <w:pPr>
              <w:spacing w:after="200"/>
              <w:jc w:val="center"/>
              <w:rPr>
                <w:sz w:val="24"/>
                <w:szCs w:val="24"/>
              </w:rPr>
            </w:pPr>
            <w:r>
              <w:rPr>
                <w:sz w:val="24"/>
                <w:szCs w:val="24"/>
              </w:rPr>
              <w:t>2.12</w:t>
            </w:r>
          </w:p>
        </w:tc>
      </w:tr>
      <w:tr w:rsidR="00284686" w14:paraId="7826A539" w14:textId="77777777" w:rsidTr="005C0797">
        <w:tc>
          <w:tcPr>
            <w:tcW w:w="4177" w:type="dxa"/>
            <w:tcBorders>
              <w:bottom w:val="single" w:sz="4" w:space="0" w:color="000000"/>
            </w:tcBorders>
          </w:tcPr>
          <w:p w14:paraId="676BCC64" w14:textId="77777777" w:rsidR="00284686" w:rsidRDefault="001844DC">
            <w:pPr>
              <w:spacing w:after="200"/>
              <w:rPr>
                <w:sz w:val="24"/>
                <w:szCs w:val="24"/>
              </w:rPr>
            </w:pPr>
            <w:r>
              <w:rPr>
                <w:sz w:val="24"/>
                <w:szCs w:val="24"/>
              </w:rPr>
              <w:t>Study 5:</w:t>
            </w:r>
          </w:p>
        </w:tc>
        <w:tc>
          <w:tcPr>
            <w:tcW w:w="1702" w:type="dxa"/>
            <w:tcBorders>
              <w:bottom w:val="single" w:sz="4" w:space="0" w:color="000000"/>
            </w:tcBorders>
          </w:tcPr>
          <w:p w14:paraId="2D8D123D" w14:textId="77777777" w:rsidR="00284686" w:rsidRDefault="001844DC">
            <w:pPr>
              <w:spacing w:after="200"/>
              <w:jc w:val="center"/>
              <w:rPr>
                <w:b/>
                <w:sz w:val="24"/>
                <w:szCs w:val="24"/>
              </w:rPr>
            </w:pPr>
            <w:r>
              <w:rPr>
                <w:b/>
                <w:sz w:val="24"/>
                <w:szCs w:val="24"/>
              </w:rPr>
              <w:t>Wald X^2</w:t>
            </w:r>
          </w:p>
        </w:tc>
        <w:tc>
          <w:tcPr>
            <w:tcW w:w="1072" w:type="dxa"/>
            <w:tcBorders>
              <w:bottom w:val="single" w:sz="4" w:space="0" w:color="000000"/>
            </w:tcBorders>
          </w:tcPr>
          <w:p w14:paraId="180175F2" w14:textId="77777777" w:rsidR="00284686" w:rsidRDefault="001844DC">
            <w:pPr>
              <w:spacing w:after="200"/>
              <w:jc w:val="center"/>
              <w:rPr>
                <w:b/>
                <w:sz w:val="24"/>
                <w:szCs w:val="24"/>
              </w:rPr>
            </w:pPr>
            <w:r>
              <w:rPr>
                <w:b/>
                <w:i/>
                <w:sz w:val="24"/>
                <w:szCs w:val="24"/>
              </w:rPr>
              <w:t>p</w:t>
            </w:r>
          </w:p>
        </w:tc>
        <w:tc>
          <w:tcPr>
            <w:tcW w:w="1387" w:type="dxa"/>
            <w:tcBorders>
              <w:bottom w:val="single" w:sz="4" w:space="0" w:color="000000"/>
            </w:tcBorders>
          </w:tcPr>
          <w:p w14:paraId="0B1678D8" w14:textId="77777777" w:rsidR="00284686" w:rsidRDefault="00284686">
            <w:pPr>
              <w:spacing w:after="200"/>
              <w:jc w:val="center"/>
              <w:rPr>
                <w:sz w:val="24"/>
                <w:szCs w:val="24"/>
              </w:rPr>
            </w:pPr>
          </w:p>
        </w:tc>
      </w:tr>
      <w:tr w:rsidR="00284686" w14:paraId="12D9452F" w14:textId="77777777" w:rsidTr="005C0797">
        <w:tc>
          <w:tcPr>
            <w:tcW w:w="4177" w:type="dxa"/>
            <w:tcBorders>
              <w:top w:val="single" w:sz="4" w:space="0" w:color="000000"/>
            </w:tcBorders>
          </w:tcPr>
          <w:p w14:paraId="7D9D62BB" w14:textId="77777777" w:rsidR="00284686" w:rsidRDefault="001844DC">
            <w:pPr>
              <w:spacing w:after="200"/>
              <w:rPr>
                <w:sz w:val="24"/>
                <w:szCs w:val="24"/>
              </w:rPr>
            </w:pPr>
            <w:r>
              <w:rPr>
                <w:sz w:val="24"/>
                <w:szCs w:val="24"/>
              </w:rPr>
              <w:t xml:space="preserve">Partition dependence </w:t>
            </w:r>
          </w:p>
        </w:tc>
        <w:tc>
          <w:tcPr>
            <w:tcW w:w="1702" w:type="dxa"/>
            <w:tcBorders>
              <w:top w:val="single" w:sz="4" w:space="0" w:color="000000"/>
            </w:tcBorders>
          </w:tcPr>
          <w:p w14:paraId="19E196D9" w14:textId="77777777" w:rsidR="00284686" w:rsidRDefault="001844DC">
            <w:pPr>
              <w:spacing w:after="200"/>
              <w:jc w:val="center"/>
              <w:rPr>
                <w:sz w:val="24"/>
                <w:szCs w:val="24"/>
              </w:rPr>
            </w:pPr>
            <w:r>
              <w:rPr>
                <w:sz w:val="24"/>
                <w:szCs w:val="24"/>
              </w:rPr>
              <w:t>23.57</w:t>
            </w:r>
          </w:p>
        </w:tc>
        <w:tc>
          <w:tcPr>
            <w:tcW w:w="1072" w:type="dxa"/>
            <w:tcBorders>
              <w:top w:val="single" w:sz="4" w:space="0" w:color="000000"/>
            </w:tcBorders>
          </w:tcPr>
          <w:p w14:paraId="7E64C07F" w14:textId="77777777" w:rsidR="00284686" w:rsidRDefault="001844DC">
            <w:pPr>
              <w:spacing w:after="200"/>
              <w:jc w:val="right"/>
              <w:rPr>
                <w:sz w:val="24"/>
                <w:szCs w:val="24"/>
              </w:rPr>
            </w:pPr>
            <w:r>
              <w:rPr>
                <w:sz w:val="26"/>
                <w:szCs w:val="26"/>
              </w:rPr>
              <w:t xml:space="preserve">&lt; </w:t>
            </w:r>
            <w:r>
              <w:rPr>
                <w:sz w:val="24"/>
                <w:szCs w:val="24"/>
              </w:rPr>
              <w:t>.0001</w:t>
            </w:r>
          </w:p>
        </w:tc>
        <w:tc>
          <w:tcPr>
            <w:tcW w:w="1387" w:type="dxa"/>
            <w:tcBorders>
              <w:top w:val="single" w:sz="4" w:space="0" w:color="000000"/>
            </w:tcBorders>
          </w:tcPr>
          <w:p w14:paraId="7A39B4C8" w14:textId="77777777" w:rsidR="00284686" w:rsidRDefault="00284686">
            <w:pPr>
              <w:spacing w:after="200"/>
              <w:rPr>
                <w:sz w:val="24"/>
                <w:szCs w:val="24"/>
              </w:rPr>
            </w:pPr>
          </w:p>
        </w:tc>
      </w:tr>
      <w:tr w:rsidR="00284686" w14:paraId="12B6BD9D" w14:textId="77777777" w:rsidTr="005C0797">
        <w:tc>
          <w:tcPr>
            <w:tcW w:w="4177" w:type="dxa"/>
          </w:tcPr>
          <w:p w14:paraId="343FDE89" w14:textId="77777777" w:rsidR="00284686" w:rsidRDefault="001844DC">
            <w:pPr>
              <w:spacing w:after="200"/>
              <w:rPr>
                <w:sz w:val="24"/>
                <w:szCs w:val="24"/>
              </w:rPr>
            </w:pPr>
            <w:r>
              <w:rPr>
                <w:sz w:val="24"/>
                <w:szCs w:val="24"/>
              </w:rPr>
              <w:t>Expertise</w:t>
            </w:r>
          </w:p>
        </w:tc>
        <w:tc>
          <w:tcPr>
            <w:tcW w:w="1702" w:type="dxa"/>
          </w:tcPr>
          <w:p w14:paraId="11490C08" w14:textId="77777777" w:rsidR="00284686" w:rsidRDefault="001844DC">
            <w:pPr>
              <w:spacing w:after="200"/>
              <w:jc w:val="center"/>
              <w:rPr>
                <w:sz w:val="24"/>
                <w:szCs w:val="24"/>
              </w:rPr>
            </w:pPr>
            <w:r>
              <w:rPr>
                <w:sz w:val="24"/>
                <w:szCs w:val="24"/>
              </w:rPr>
              <w:t>0.67</w:t>
            </w:r>
          </w:p>
        </w:tc>
        <w:tc>
          <w:tcPr>
            <w:tcW w:w="1072" w:type="dxa"/>
          </w:tcPr>
          <w:p w14:paraId="3A5F55B7" w14:textId="77777777" w:rsidR="00284686" w:rsidRDefault="001844DC">
            <w:pPr>
              <w:spacing w:after="200"/>
              <w:jc w:val="right"/>
              <w:rPr>
                <w:sz w:val="24"/>
                <w:szCs w:val="24"/>
              </w:rPr>
            </w:pPr>
            <w:r>
              <w:rPr>
                <w:sz w:val="24"/>
                <w:szCs w:val="24"/>
              </w:rPr>
              <w:t>= .41</w:t>
            </w:r>
          </w:p>
        </w:tc>
        <w:tc>
          <w:tcPr>
            <w:tcW w:w="1387" w:type="dxa"/>
          </w:tcPr>
          <w:p w14:paraId="766819E8" w14:textId="77777777" w:rsidR="00284686" w:rsidRDefault="00284686">
            <w:pPr>
              <w:spacing w:after="200"/>
              <w:rPr>
                <w:sz w:val="24"/>
                <w:szCs w:val="24"/>
              </w:rPr>
            </w:pPr>
          </w:p>
        </w:tc>
      </w:tr>
      <w:tr w:rsidR="00284686" w14:paraId="18ACDAD9" w14:textId="77777777" w:rsidTr="005C0797">
        <w:tc>
          <w:tcPr>
            <w:tcW w:w="4177" w:type="dxa"/>
            <w:tcBorders>
              <w:bottom w:val="single" w:sz="4" w:space="0" w:color="000000"/>
            </w:tcBorders>
          </w:tcPr>
          <w:p w14:paraId="0794EBE8" w14:textId="77777777" w:rsidR="00284686" w:rsidRDefault="001844DC">
            <w:pPr>
              <w:spacing w:after="200"/>
              <w:rPr>
                <w:sz w:val="24"/>
                <w:szCs w:val="24"/>
                <w:highlight w:val="yellow"/>
              </w:rPr>
            </w:pPr>
            <w:r>
              <w:rPr>
                <w:sz w:val="24"/>
                <w:szCs w:val="24"/>
              </w:rPr>
              <w:t xml:space="preserve">Interaction: Expertise x Partition </w:t>
            </w:r>
          </w:p>
        </w:tc>
        <w:tc>
          <w:tcPr>
            <w:tcW w:w="1702" w:type="dxa"/>
            <w:tcBorders>
              <w:bottom w:val="single" w:sz="4" w:space="0" w:color="000000"/>
            </w:tcBorders>
          </w:tcPr>
          <w:p w14:paraId="772ADBC6" w14:textId="77777777" w:rsidR="00284686" w:rsidRDefault="001844DC">
            <w:pPr>
              <w:spacing w:after="200"/>
              <w:jc w:val="center"/>
              <w:rPr>
                <w:sz w:val="24"/>
                <w:szCs w:val="24"/>
              </w:rPr>
            </w:pPr>
            <w:r>
              <w:rPr>
                <w:sz w:val="24"/>
                <w:szCs w:val="24"/>
              </w:rPr>
              <w:t>7.62</w:t>
            </w:r>
          </w:p>
        </w:tc>
        <w:tc>
          <w:tcPr>
            <w:tcW w:w="1072" w:type="dxa"/>
            <w:tcBorders>
              <w:bottom w:val="single" w:sz="4" w:space="0" w:color="000000"/>
            </w:tcBorders>
          </w:tcPr>
          <w:p w14:paraId="423E397C" w14:textId="77777777" w:rsidR="00284686" w:rsidRDefault="001844DC">
            <w:pPr>
              <w:spacing w:after="200"/>
              <w:jc w:val="right"/>
              <w:rPr>
                <w:sz w:val="24"/>
                <w:szCs w:val="24"/>
              </w:rPr>
            </w:pPr>
            <w:r>
              <w:rPr>
                <w:sz w:val="24"/>
                <w:szCs w:val="24"/>
              </w:rPr>
              <w:t>= .006</w:t>
            </w:r>
          </w:p>
        </w:tc>
        <w:tc>
          <w:tcPr>
            <w:tcW w:w="1387" w:type="dxa"/>
            <w:tcBorders>
              <w:bottom w:val="single" w:sz="4" w:space="0" w:color="000000"/>
            </w:tcBorders>
          </w:tcPr>
          <w:p w14:paraId="68301BF1" w14:textId="77777777" w:rsidR="00284686" w:rsidRDefault="00284686">
            <w:pPr>
              <w:spacing w:after="200"/>
              <w:rPr>
                <w:sz w:val="24"/>
                <w:szCs w:val="24"/>
              </w:rPr>
            </w:pPr>
          </w:p>
        </w:tc>
      </w:tr>
    </w:tbl>
    <w:p w14:paraId="3A5478B2" w14:textId="77777777" w:rsidR="00284686" w:rsidRDefault="001844DC">
      <w:pPr>
        <w:spacing w:after="160"/>
      </w:pPr>
      <w:r>
        <w:rPr>
          <w:i/>
        </w:rPr>
        <w:t>Note</w:t>
      </w:r>
      <w:r>
        <w:t>. CIL = lower bound CIs. CIH = higher bound CIs.</w:t>
      </w:r>
    </w:p>
    <w:p w14:paraId="55A7118A" w14:textId="77777777" w:rsidR="00284686" w:rsidRDefault="00284686">
      <w:pPr>
        <w:spacing w:after="160"/>
      </w:pPr>
    </w:p>
    <w:p w14:paraId="7BCF913F" w14:textId="77777777" w:rsidR="0067640F" w:rsidRDefault="004207D5">
      <w:pPr>
        <w:pStyle w:val="Heading2"/>
        <w:rPr>
          <w:del w:id="173" w:author="PCIRR revision" w:date="2022-05-28T15:13:00Z"/>
        </w:rPr>
      </w:pPr>
      <w:bookmarkStart w:id="174" w:name="_8xmu1p8jard1" w:colFirst="0" w:colLast="0"/>
      <w:bookmarkEnd w:id="174"/>
      <w:del w:id="175" w:author="PCIRR revision" w:date="2022-05-28T15:13:00Z">
        <w:r>
          <w:delText xml:space="preserve">Extensions: Individual differences </w:delText>
        </w:r>
      </w:del>
    </w:p>
    <w:p w14:paraId="0558C2EA" w14:textId="77777777" w:rsidR="00284686" w:rsidRDefault="001844DC" w:rsidP="005C0797">
      <w:pPr>
        <w:pStyle w:val="Heading2"/>
      </w:pPr>
      <w:ins w:id="176" w:author="PCIRR revision" w:date="2022-05-28T15:13:00Z">
        <w:r>
          <w:t xml:space="preserve">Extension: </w:t>
        </w:r>
      </w:ins>
      <w:bookmarkStart w:id="177" w:name="_tkxpoew0sq8p"/>
      <w:bookmarkEnd w:id="177"/>
      <w:r>
        <w:t>Desire for choice diversity</w:t>
      </w:r>
    </w:p>
    <w:p w14:paraId="393A2E13" w14:textId="77777777" w:rsidR="00284686" w:rsidRPr="005C0797" w:rsidRDefault="001844DC">
      <w:pPr>
        <w:spacing w:before="180" w:after="240" w:line="480" w:lineRule="auto"/>
        <w:ind w:firstLine="680"/>
        <w:rPr>
          <w:strike/>
        </w:rPr>
      </w:pPr>
      <w:r>
        <w:t xml:space="preserve">We aimed to extend the replication study by considering individual differences in the desire for choice diversity as predictors of partition dependence. Early studies have suggested that desire for novelty and change is associated with variety-seeking behavior (Venkatesan, 1973). We were surprised by the lack of research in this direction, including the lack of scales directly aimed at measuring diversity related traits, especially given how fundamental diversity seems to consumer choice and decision-making behaviors, and so we sought to try and take a first exploratory step in this direction. </w:t>
      </w:r>
    </w:p>
    <w:p w14:paraId="65040C54" w14:textId="77777777" w:rsidR="0067640F" w:rsidRDefault="004207D5">
      <w:pPr>
        <w:pStyle w:val="Heading3"/>
        <w:rPr>
          <w:del w:id="178" w:author="PCIRR revision" w:date="2022-05-28T15:13:00Z"/>
        </w:rPr>
      </w:pPr>
      <w:bookmarkStart w:id="179" w:name="_iq5wzb2hxes3"/>
      <w:bookmarkEnd w:id="179"/>
      <w:del w:id="180" w:author="PCIRR revision" w:date="2022-05-28T15:13:00Z">
        <w:r>
          <w:delText>Patriotism</w:delText>
        </w:r>
      </w:del>
    </w:p>
    <w:p w14:paraId="369F5DC7" w14:textId="77777777" w:rsidR="0067640F" w:rsidRDefault="004207D5">
      <w:pPr>
        <w:spacing w:before="180" w:after="240" w:line="480" w:lineRule="auto"/>
        <w:ind w:firstLine="680"/>
        <w:rPr>
          <w:del w:id="181" w:author="PCIRR revision" w:date="2022-05-28T15:13:00Z"/>
        </w:rPr>
      </w:pPr>
      <w:del w:id="182" w:author="PCIRR revision" w:date="2022-05-28T15:13:00Z">
        <w:r>
          <w:delText xml:space="preserve">We also aimed to extend the replication by considering the individual differences in patriotism. Similar to the findings in Study 5 which showed that expertise weakened partition </w:delText>
        </w:r>
        <w:r>
          <w:lastRenderedPageBreak/>
          <w:delText xml:space="preserve">dependence, we thought it possible that more strongly held views with direct link to the partitioning and options presented may mitigate partition dependence behavior. Therefore, this factor was added with special focus on Study 2 contrasting local versus international funding allocations. </w:delText>
        </w:r>
      </w:del>
    </w:p>
    <w:p w14:paraId="0806690B" w14:textId="1ADD5E82" w:rsidR="00284686" w:rsidRDefault="001844DC">
      <w:pPr>
        <w:pStyle w:val="Heading2"/>
      </w:pPr>
      <w:r>
        <w:t>Pre-registration and open-science</w:t>
      </w:r>
    </w:p>
    <w:p w14:paraId="78F8922D" w14:textId="77777777" w:rsidR="00284686" w:rsidRDefault="001844DC">
      <w:pPr>
        <w:pBdr>
          <w:top w:val="nil"/>
          <w:left w:val="nil"/>
          <w:bottom w:val="nil"/>
          <w:right w:val="nil"/>
          <w:between w:val="nil"/>
        </w:pBdr>
        <w:spacing w:before="180" w:after="240" w:line="480" w:lineRule="auto"/>
        <w:ind w:firstLine="680"/>
        <w:rPr>
          <w:color w:val="000000"/>
        </w:rPr>
      </w:pPr>
      <w:r>
        <w:t xml:space="preserve">We will pre-register the experiment on the Open Science Framework (OSF) and data collection will be launched shortly after pre-registration. Pre-registrations and all materials used in these experiments are available in the supplementary materials. We provided all materials, data, code, and pre-registration on: </w:t>
      </w:r>
      <w:hyperlink r:id="rId13">
        <w:r>
          <w:rPr>
            <w:color w:val="1155CC"/>
            <w:u w:val="single"/>
          </w:rPr>
          <w:t>https://osf.io/fujsv/</w:t>
        </w:r>
      </w:hyperlink>
      <w:r>
        <w:t xml:space="preserve"> .</w:t>
      </w:r>
    </w:p>
    <w:p w14:paraId="730CB79D" w14:textId="77777777" w:rsidR="00284686" w:rsidRDefault="001844DC">
      <w:pPr>
        <w:spacing w:before="180" w:after="240" w:line="480" w:lineRule="auto"/>
        <w:ind w:firstLine="680"/>
      </w:pPr>
      <w:r>
        <w:t>We provided additional open-science details and disclosures in the supplementary materials under “Open Science disclosures” sub-section. All measures, manipulations, exclusions conducted for this investigation will be reported, all studies will be pre-registered with power analyses, and data collection will be completed before analyses.</w:t>
      </w:r>
    </w:p>
    <w:p w14:paraId="22FA813D" w14:textId="77777777" w:rsidR="00284686" w:rsidRDefault="001844DC">
      <w:pPr>
        <w:pStyle w:val="Heading1"/>
      </w:pPr>
      <w:r>
        <w:t>Method</w:t>
      </w:r>
    </w:p>
    <w:p w14:paraId="7F3CCA49" w14:textId="77777777" w:rsidR="00284686" w:rsidRPr="005C0797" w:rsidRDefault="001844DC">
      <w:pPr>
        <w:tabs>
          <w:tab w:val="left" w:pos="720"/>
          <w:tab w:val="center" w:pos="4702"/>
        </w:tabs>
        <w:rPr>
          <w:color w:val="FF0000"/>
          <w:u w:val="single"/>
        </w:rPr>
      </w:pPr>
      <w:r w:rsidRPr="005C0797">
        <w:rPr>
          <w:color w:val="FF0000"/>
          <w:u w:val="single"/>
        </w:rPr>
        <w:t xml:space="preserve">[IMPORTANT: </w:t>
      </w:r>
      <w:r w:rsidRPr="005C0797">
        <w:rPr>
          <w:color w:val="FF0000"/>
          <w:u w:val="single"/>
        </w:rPr>
        <w:br/>
        <w:t xml:space="preserve">Method and results were written using a randomized dataset produced by Qualtrics to simulate what these sections will look like after data collection. These will be updated following the data collection. </w:t>
      </w:r>
      <w:proofErr w:type="gramStart"/>
      <w:r w:rsidRPr="005C0797">
        <w:rPr>
          <w:color w:val="FF0000"/>
          <w:u w:val="single"/>
        </w:rPr>
        <w:t>For the purpose of</w:t>
      </w:r>
      <w:proofErr w:type="gramEnd"/>
      <w:r w:rsidRPr="005C0797">
        <w:rPr>
          <w:color w:val="FF0000"/>
          <w:u w:val="single"/>
        </w:rPr>
        <w:t xml:space="preserve"> the simulation, we wrote things in past tense, but no pre-registration or data collection took place yet.]</w:t>
      </w:r>
    </w:p>
    <w:p w14:paraId="5A295D83" w14:textId="77777777" w:rsidR="00284686" w:rsidRDefault="00284686"/>
    <w:p w14:paraId="7FF54254" w14:textId="77777777" w:rsidR="00284686" w:rsidRDefault="001844DC">
      <w:pPr>
        <w:pStyle w:val="Heading2"/>
        <w:spacing w:before="180" w:after="240"/>
        <w:ind w:firstLine="680"/>
      </w:pPr>
      <w:bookmarkStart w:id="183" w:name="j9ox04wv215s" w:colFirst="0" w:colLast="0"/>
      <w:bookmarkStart w:id="184" w:name="_b9vdu49ki0zr" w:colFirst="0" w:colLast="0"/>
      <w:bookmarkEnd w:id="183"/>
      <w:bookmarkEnd w:id="184"/>
      <w:r>
        <w:t>Power analysis</w:t>
      </w:r>
    </w:p>
    <w:p w14:paraId="7EFE8540" w14:textId="77777777" w:rsidR="00284686" w:rsidRDefault="001844DC">
      <w:pPr>
        <w:spacing w:before="180" w:after="240" w:line="480" w:lineRule="auto"/>
        <w:ind w:firstLine="680"/>
        <w:rPr>
          <w:color w:val="202124"/>
          <w:highlight w:val="white"/>
        </w:rPr>
      </w:pPr>
      <w:r>
        <w:t>We first calculated effect sizes (ES) and power based on the statistics reported in the target article (</w:t>
      </w:r>
      <w:r>
        <w:rPr>
          <w:highlight w:val="white"/>
        </w:rPr>
        <w:t xml:space="preserve">detailed provided in </w:t>
      </w:r>
      <w:r>
        <w:t xml:space="preserve">the supplementary materials). Once we did, we realized that the </w:t>
      </w:r>
      <w:r>
        <w:lastRenderedPageBreak/>
        <w:t xml:space="preserve">effect sizes in the original were too large for us to base our power analysis on, as - for example - the effect sizes for Studies 1 and 2 were Cohen’s </w:t>
      </w:r>
      <w:r>
        <w:rPr>
          <w:i/>
        </w:rPr>
        <w:t>d</w:t>
      </w:r>
      <w:r>
        <w:t xml:space="preserve"> of 3.54 and 1.34, which if aiming for a 95% power with an </w:t>
      </w:r>
      <w:r>
        <w:rPr>
          <w:color w:val="202124"/>
          <w:highlight w:val="white"/>
        </w:rPr>
        <w:t xml:space="preserve">α level of 5% would mean required samples of 8 and 32. </w:t>
      </w:r>
    </w:p>
    <w:p w14:paraId="054AE875" w14:textId="77777777" w:rsidR="00284686" w:rsidRDefault="001844DC">
      <w:pPr>
        <w:spacing w:before="180" w:after="240" w:line="480" w:lineRule="auto"/>
        <w:ind w:firstLine="680"/>
      </w:pPr>
      <w:r>
        <w:rPr>
          <w:highlight w:val="white"/>
        </w:rPr>
        <w:t>Given the very high likelihood that the original effects are overestimated, we used the suggested Simonsohn (2015) rule of thumb, even if meant for other desi</w:t>
      </w:r>
      <w:r>
        <w:t xml:space="preserve">gns, and multiplied the largest study in the target (208) by 2.5 to result in 520. </w:t>
      </w:r>
      <w:r>
        <w:rPr>
          <w:highlight w:val="white"/>
        </w:rPr>
        <w:t xml:space="preserve">Accounting for possible exclusions and the integrated design, and allowing for the potential of additional analyses, we aimed for a larger total sample of 600 participants. </w:t>
      </w:r>
      <w:r>
        <w:t xml:space="preserve">A sensitivity analysis indicated that a sample of 600 would allow the detection of </w:t>
      </w:r>
      <w:r>
        <w:rPr>
          <w:i/>
        </w:rPr>
        <w:t>d</w:t>
      </w:r>
      <w:r>
        <w:t xml:space="preserve"> = 0.27 for independent t-test contrasts and </w:t>
      </w:r>
      <w:r>
        <w:rPr>
          <w:i/>
        </w:rPr>
        <w:t>f</w:t>
      </w:r>
      <w:r>
        <w:t xml:space="preserve"> = 0.16 given two conditions and two covariates in an ANCOVA for our extensions (both 95% power, alpha = 5%, one-tail). Our targeted effects are 7% and 20% of the originally detected effects.</w:t>
      </w:r>
    </w:p>
    <w:p w14:paraId="25C47BE4" w14:textId="77777777" w:rsidR="00284686" w:rsidRDefault="001844DC">
      <w:pPr>
        <w:spacing w:before="180" w:after="240" w:line="480" w:lineRule="auto"/>
        <w:ind w:firstLine="680"/>
      </w:pPr>
      <w:r>
        <w:rPr>
          <w:highlight w:val="white"/>
        </w:rPr>
        <w:t>To demonstrate what the re</w:t>
      </w:r>
      <w:r>
        <w:t>sults would look like after data collection we simulated a dataset of 520 participants using Qualtrics, which we will later update with the real data and our sample of ~600.</w:t>
      </w:r>
    </w:p>
    <w:p w14:paraId="7DD193D2" w14:textId="77777777" w:rsidR="00284686" w:rsidRDefault="001844DC">
      <w:pPr>
        <w:pStyle w:val="Heading2"/>
        <w:rPr>
          <w:sz w:val="20"/>
          <w:szCs w:val="20"/>
        </w:rPr>
      </w:pPr>
      <w:bookmarkStart w:id="185" w:name="_5p7n9ko05z36" w:colFirst="0" w:colLast="0"/>
      <w:bookmarkEnd w:id="185"/>
      <w:r>
        <w:t>Participants</w:t>
      </w:r>
    </w:p>
    <w:p w14:paraId="6C20CFC1" w14:textId="77777777" w:rsidR="00284686" w:rsidRDefault="001844DC">
      <w:pPr>
        <w:spacing w:before="180" w:after="240" w:line="480" w:lineRule="auto"/>
        <w:ind w:firstLine="680"/>
      </w:pPr>
      <w:r>
        <w:t>We simulated a dataset of 520 participants using Qualtrics, and we reported the analyses based on the simulated dataset (</w:t>
      </w:r>
      <w:r>
        <w:rPr>
          <w:i/>
        </w:rPr>
        <w:t>M</w:t>
      </w:r>
      <w:r>
        <w:rPr>
          <w:i/>
          <w:vertAlign w:val="subscript"/>
        </w:rPr>
        <w:t xml:space="preserve">age </w:t>
      </w:r>
      <w:r>
        <w:t xml:space="preserve">=47.37, </w:t>
      </w:r>
      <w:r>
        <w:rPr>
          <w:i/>
        </w:rPr>
        <w:t>SD</w:t>
      </w:r>
      <w:r>
        <w:t xml:space="preserve"> = 28.72; 116 females). </w:t>
      </w:r>
    </w:p>
    <w:p w14:paraId="41CF11AE" w14:textId="1F027808" w:rsidR="00284686" w:rsidRDefault="001844DC">
      <w:pPr>
        <w:spacing w:before="180" w:after="240" w:line="480" w:lineRule="auto"/>
        <w:ind w:firstLine="680"/>
      </w:pPr>
      <w:r>
        <w:t xml:space="preserve">We will recruit participants from Amazon Mechanical Turk using the CloudResearch/ </w:t>
      </w:r>
      <w:proofErr w:type="spellStart"/>
      <w:r>
        <w:t>Turkprime</w:t>
      </w:r>
      <w:proofErr w:type="spellEnd"/>
      <w:r>
        <w:t xml:space="preserve"> platform (Litman et al., 2017). Based on our extensive experience of running similar judgment and decision</w:t>
      </w:r>
      <w:del w:id="186" w:author="PCIRR revision" w:date="2022-05-28T15:13:00Z">
        <w:r w:rsidR="0051311D">
          <w:delText>-</w:delText>
        </w:r>
      </w:del>
      <w:ins w:id="187" w:author="PCIRR revision" w:date="2022-05-28T15:13:00Z">
        <w:r>
          <w:t xml:space="preserve"> </w:t>
        </w:r>
      </w:ins>
      <w:r>
        <w:t xml:space="preserve">making replications on MTurk and to ensure high quality data collection, we will employ the following CloudResearch options: Duplicate IP Block. Duplicate Geocode </w:t>
      </w:r>
      <w:r>
        <w:lastRenderedPageBreak/>
        <w:t>Block, Suspicious Geocode Block, Verify Worker Country Location, Enhanced Privacy, CloudResearch Approved Participants, Block Low Quality Participants</w:t>
      </w:r>
      <w:del w:id="188" w:author="PCIRR revision" w:date="2022-05-28T15:13:00Z">
        <w:r w:rsidR="004207D5">
          <w:delText>, etc</w:delText>
        </w:r>
      </w:del>
      <w:r>
        <w:t xml:space="preserve">. We will also employ the </w:t>
      </w:r>
      <w:hyperlink r:id="rId14">
        <w:r>
          <w:rPr>
            <w:color w:val="1155CC"/>
            <w:u w:val="single"/>
          </w:rPr>
          <w:t>Qualtrics fraud and spam prevention measures</w:t>
        </w:r>
      </w:hyperlink>
      <w:r>
        <w:t xml:space="preserve">: reCAPTCHA, prevent multiple submission, prevent </w:t>
      </w:r>
      <w:proofErr w:type="spellStart"/>
      <w:r>
        <w:t>ballotstuffing</w:t>
      </w:r>
      <w:proofErr w:type="spellEnd"/>
      <w:r>
        <w:t xml:space="preserve">, </w:t>
      </w:r>
      <w:proofErr w:type="spellStart"/>
      <w:r>
        <w:t>bot</w:t>
      </w:r>
      <w:proofErr w:type="spellEnd"/>
      <w:r>
        <w:t xml:space="preserve"> detection, security scan monitor, </w:t>
      </w:r>
      <w:proofErr w:type="spellStart"/>
      <w:r>
        <w:t>relevantID</w:t>
      </w:r>
      <w:proofErr w:type="spellEnd"/>
      <w:del w:id="189" w:author="PCIRR revision" w:date="2022-05-28T15:13:00Z">
        <w:r w:rsidR="004207D5">
          <w:delText>, etc</w:delText>
        </w:r>
      </w:del>
      <w:r>
        <w:t>.</w:t>
      </w:r>
    </w:p>
    <w:p w14:paraId="3FE60FB6" w14:textId="77777777" w:rsidR="00284686" w:rsidRDefault="001844DC">
      <w:pPr>
        <w:spacing w:before="180" w:after="240" w:line="480" w:lineRule="auto"/>
        <w:ind w:firstLine="680"/>
      </w:pPr>
      <w:r>
        <w:t>Assigned pay is based on the federal wage of 7.25USD/hour, per minute. For example, 5-8 minutes survey would be paid 1USD per participant. We first pretested survey duration with 30 participants to ensure our time run estimate was accurate and adjusted pay as needed, the data of the 30 participants was not analyzed other than to access survey completion duration and needed pay adjustments. [For those pretest participants, if survey duration was longer than expected, they would be paid a bonus as pay adjustment. All of these will be reported after data collection.]</w:t>
      </w:r>
    </w:p>
    <w:p w14:paraId="77F5883D" w14:textId="77777777" w:rsidR="00284686" w:rsidRDefault="001844DC">
      <w:pPr>
        <w:spacing w:before="180" w:after="240" w:line="480" w:lineRule="auto"/>
        <w:ind w:firstLine="680"/>
      </w:pPr>
      <w:r>
        <w:t xml:space="preserve">We provided a comparison of the target article samples of three studies and the replication sample in Table 3. </w:t>
      </w:r>
    </w:p>
    <w:p w14:paraId="2799A9F3" w14:textId="77777777" w:rsidR="00284686" w:rsidRDefault="001844DC" w:rsidP="005F2CFD">
      <w:pPr>
        <w:pStyle w:val="Table"/>
      </w:pPr>
      <w:r>
        <w:t>Table 3</w:t>
      </w:r>
    </w:p>
    <w:p w14:paraId="4D199543" w14:textId="77777777" w:rsidR="00284686" w:rsidRDefault="001844DC">
      <w:pPr>
        <w:spacing w:after="160" w:line="360" w:lineRule="auto"/>
        <w:rPr>
          <w:i/>
        </w:rPr>
      </w:pPr>
      <w:r>
        <w:rPr>
          <w:i/>
        </w:rPr>
        <w:t>Difference and similarities between original study and replication</w:t>
      </w:r>
    </w:p>
    <w:tbl>
      <w:tblPr>
        <w:tblStyle w:val="a3"/>
        <w:tblW w:w="9519" w:type="dxa"/>
        <w:tblBorders>
          <w:top w:val="single" w:sz="12" w:space="0" w:color="000000"/>
          <w:bottom w:val="single" w:sz="12" w:space="0" w:color="000000"/>
        </w:tblBorders>
        <w:tblLayout w:type="fixed"/>
        <w:tblLook w:val="0400" w:firstRow="0" w:lastRow="0" w:firstColumn="0" w:lastColumn="0" w:noHBand="0" w:noVBand="1"/>
      </w:tblPr>
      <w:tblGrid>
        <w:gridCol w:w="1850"/>
        <w:gridCol w:w="1916"/>
        <w:gridCol w:w="1916"/>
        <w:gridCol w:w="1916"/>
        <w:gridCol w:w="1821"/>
        <w:gridCol w:w="100"/>
      </w:tblGrid>
      <w:tr w:rsidR="00284686" w14:paraId="571E6D22" w14:textId="77777777" w:rsidTr="005C0797">
        <w:trPr>
          <w:gridAfter w:val="1"/>
          <w:wAfter w:w="100" w:type="dxa"/>
        </w:trPr>
        <w:tc>
          <w:tcPr>
            <w:tcW w:w="1850" w:type="dxa"/>
            <w:tcBorders>
              <w:top w:val="single" w:sz="12" w:space="0" w:color="000000"/>
              <w:left w:val="nil"/>
              <w:bottom w:val="single" w:sz="6" w:space="0" w:color="000000"/>
              <w:right w:val="single" w:sz="4" w:space="0" w:color="FFFFFF"/>
            </w:tcBorders>
          </w:tcPr>
          <w:p w14:paraId="697FF7D7" w14:textId="77777777" w:rsidR="00284686" w:rsidRDefault="00284686">
            <w:pPr>
              <w:spacing w:after="0" w:line="276" w:lineRule="auto"/>
            </w:pPr>
          </w:p>
        </w:tc>
        <w:tc>
          <w:tcPr>
            <w:tcW w:w="1915" w:type="dxa"/>
            <w:tcBorders>
              <w:top w:val="single" w:sz="12" w:space="0" w:color="000000"/>
              <w:left w:val="single" w:sz="4" w:space="0" w:color="FFFFFF"/>
              <w:bottom w:val="single" w:sz="6" w:space="0" w:color="000000"/>
              <w:right w:val="single" w:sz="4" w:space="0" w:color="FFFFFF"/>
            </w:tcBorders>
          </w:tcPr>
          <w:p w14:paraId="6D53DE66" w14:textId="77777777" w:rsidR="00284686" w:rsidRDefault="001844DC">
            <w:pPr>
              <w:spacing w:after="0" w:line="276" w:lineRule="auto"/>
            </w:pPr>
            <w:r>
              <w:rPr>
                <w:highlight w:val="white"/>
              </w:rPr>
              <w:t>Fox et al. (2005) study 1</w:t>
            </w:r>
          </w:p>
        </w:tc>
        <w:tc>
          <w:tcPr>
            <w:tcW w:w="1915" w:type="dxa"/>
            <w:tcBorders>
              <w:top w:val="single" w:sz="12" w:space="0" w:color="000000"/>
              <w:left w:val="single" w:sz="4" w:space="0" w:color="FFFFFF"/>
              <w:bottom w:val="single" w:sz="6" w:space="0" w:color="000000"/>
              <w:right w:val="single" w:sz="4" w:space="0" w:color="FFFFFF"/>
            </w:tcBorders>
          </w:tcPr>
          <w:p w14:paraId="4587F374" w14:textId="77777777" w:rsidR="00284686" w:rsidRDefault="001844DC">
            <w:pPr>
              <w:spacing w:after="0" w:line="276" w:lineRule="auto"/>
              <w:rPr>
                <w:highlight w:val="white"/>
              </w:rPr>
            </w:pPr>
            <w:r>
              <w:rPr>
                <w:highlight w:val="white"/>
              </w:rPr>
              <w:t>Fox et al. (2005) study 2</w:t>
            </w:r>
          </w:p>
        </w:tc>
        <w:tc>
          <w:tcPr>
            <w:tcW w:w="1915" w:type="dxa"/>
            <w:tcBorders>
              <w:top w:val="single" w:sz="12" w:space="0" w:color="000000"/>
              <w:left w:val="single" w:sz="4" w:space="0" w:color="FFFFFF"/>
              <w:bottom w:val="single" w:sz="6" w:space="0" w:color="000000"/>
              <w:right w:val="single" w:sz="4" w:space="0" w:color="FFFFFF"/>
            </w:tcBorders>
          </w:tcPr>
          <w:p w14:paraId="0B93817C" w14:textId="77777777" w:rsidR="00284686" w:rsidRDefault="001844DC">
            <w:pPr>
              <w:spacing w:after="0" w:line="276" w:lineRule="auto"/>
              <w:rPr>
                <w:highlight w:val="white"/>
              </w:rPr>
            </w:pPr>
            <w:r>
              <w:rPr>
                <w:highlight w:val="white"/>
              </w:rPr>
              <w:t>Fox et al. (2005) study 5</w:t>
            </w:r>
          </w:p>
        </w:tc>
        <w:tc>
          <w:tcPr>
            <w:tcW w:w="1820" w:type="dxa"/>
            <w:tcBorders>
              <w:top w:val="single" w:sz="12" w:space="0" w:color="000000"/>
              <w:left w:val="nil"/>
              <w:bottom w:val="single" w:sz="6" w:space="0" w:color="000000"/>
              <w:right w:val="nil"/>
            </w:tcBorders>
          </w:tcPr>
          <w:p w14:paraId="34DB2B71" w14:textId="77777777" w:rsidR="00284686" w:rsidRDefault="001844DC">
            <w:pPr>
              <w:spacing w:after="0" w:line="276" w:lineRule="auto"/>
            </w:pPr>
            <w:r>
              <w:t>US MTurk/Prolific workers</w:t>
            </w:r>
          </w:p>
        </w:tc>
      </w:tr>
      <w:tr w:rsidR="00284686" w14:paraId="33550F54" w14:textId="77777777" w:rsidTr="005C0797">
        <w:tc>
          <w:tcPr>
            <w:tcW w:w="1850" w:type="dxa"/>
            <w:tcBorders>
              <w:top w:val="nil"/>
              <w:left w:val="nil"/>
              <w:bottom w:val="nil"/>
              <w:right w:val="single" w:sz="4" w:space="0" w:color="FFFFFF"/>
            </w:tcBorders>
          </w:tcPr>
          <w:p w14:paraId="454D9E72" w14:textId="77777777" w:rsidR="00284686" w:rsidRDefault="001844DC">
            <w:pPr>
              <w:spacing w:after="0" w:line="276" w:lineRule="auto"/>
            </w:pPr>
            <w:r>
              <w:t>Sample size</w:t>
            </w:r>
          </w:p>
        </w:tc>
        <w:tc>
          <w:tcPr>
            <w:tcW w:w="1915" w:type="dxa"/>
            <w:tcBorders>
              <w:top w:val="nil"/>
              <w:left w:val="single" w:sz="4" w:space="0" w:color="FFFFFF"/>
              <w:bottom w:val="nil"/>
              <w:right w:val="single" w:sz="4" w:space="0" w:color="FFFFFF"/>
            </w:tcBorders>
          </w:tcPr>
          <w:p w14:paraId="4DC4673C" w14:textId="77777777" w:rsidR="00284686" w:rsidRDefault="001844DC">
            <w:pPr>
              <w:spacing w:after="0" w:line="276" w:lineRule="auto"/>
            </w:pPr>
            <w:r>
              <w:t>208</w:t>
            </w:r>
          </w:p>
        </w:tc>
        <w:tc>
          <w:tcPr>
            <w:tcW w:w="1915" w:type="dxa"/>
            <w:tcBorders>
              <w:top w:val="nil"/>
              <w:left w:val="single" w:sz="4" w:space="0" w:color="FFFFFF"/>
              <w:bottom w:val="nil"/>
              <w:right w:val="single" w:sz="4" w:space="0" w:color="FFFFFF"/>
            </w:tcBorders>
          </w:tcPr>
          <w:p w14:paraId="02B95140" w14:textId="77777777" w:rsidR="00284686" w:rsidRDefault="001844DC">
            <w:pPr>
              <w:spacing w:after="0" w:line="276" w:lineRule="auto"/>
            </w:pPr>
            <w:r>
              <w:t>31</w:t>
            </w:r>
          </w:p>
        </w:tc>
        <w:tc>
          <w:tcPr>
            <w:tcW w:w="1915" w:type="dxa"/>
            <w:tcBorders>
              <w:top w:val="nil"/>
              <w:left w:val="single" w:sz="4" w:space="0" w:color="FFFFFF"/>
              <w:bottom w:val="nil"/>
              <w:right w:val="single" w:sz="4" w:space="0" w:color="FFFFFF"/>
            </w:tcBorders>
          </w:tcPr>
          <w:p w14:paraId="1A6EBFAC" w14:textId="77777777" w:rsidR="00284686" w:rsidRDefault="001844DC">
            <w:pPr>
              <w:spacing w:after="0" w:line="276" w:lineRule="auto"/>
            </w:pPr>
            <w:r>
              <w:t>149</w:t>
            </w:r>
          </w:p>
        </w:tc>
        <w:tc>
          <w:tcPr>
            <w:tcW w:w="1920" w:type="dxa"/>
            <w:gridSpan w:val="2"/>
            <w:tcBorders>
              <w:top w:val="nil"/>
              <w:left w:val="nil"/>
              <w:bottom w:val="nil"/>
              <w:right w:val="nil"/>
            </w:tcBorders>
          </w:tcPr>
          <w:p w14:paraId="25BBDE8A" w14:textId="77777777" w:rsidR="00284686" w:rsidRDefault="001844DC">
            <w:pPr>
              <w:spacing w:after="0" w:line="276" w:lineRule="auto"/>
            </w:pPr>
            <w:r>
              <w:t>520</w:t>
            </w:r>
          </w:p>
        </w:tc>
      </w:tr>
      <w:tr w:rsidR="00284686" w14:paraId="12274EB0" w14:textId="77777777" w:rsidTr="005C0797">
        <w:tc>
          <w:tcPr>
            <w:tcW w:w="1850" w:type="dxa"/>
            <w:tcBorders>
              <w:top w:val="nil"/>
              <w:left w:val="nil"/>
              <w:bottom w:val="nil"/>
              <w:right w:val="single" w:sz="4" w:space="0" w:color="FFFFFF"/>
            </w:tcBorders>
          </w:tcPr>
          <w:p w14:paraId="6139D005" w14:textId="77777777" w:rsidR="00284686" w:rsidRDefault="001844DC">
            <w:pPr>
              <w:spacing w:after="0" w:line="276" w:lineRule="auto"/>
            </w:pPr>
            <w:r>
              <w:t>Geographic origin</w:t>
            </w:r>
          </w:p>
        </w:tc>
        <w:tc>
          <w:tcPr>
            <w:tcW w:w="1915" w:type="dxa"/>
            <w:tcBorders>
              <w:top w:val="nil"/>
              <w:left w:val="single" w:sz="4" w:space="0" w:color="FFFFFF"/>
              <w:bottom w:val="nil"/>
              <w:right w:val="single" w:sz="4" w:space="0" w:color="FFFFFF"/>
            </w:tcBorders>
          </w:tcPr>
          <w:p w14:paraId="01EE4D1A" w14:textId="77777777" w:rsidR="00284686" w:rsidRDefault="001844DC">
            <w:pPr>
              <w:spacing w:after="0" w:line="276" w:lineRule="auto"/>
            </w:pPr>
            <w:r>
              <w:t>US American</w:t>
            </w:r>
          </w:p>
        </w:tc>
        <w:tc>
          <w:tcPr>
            <w:tcW w:w="1915" w:type="dxa"/>
            <w:tcBorders>
              <w:top w:val="nil"/>
              <w:left w:val="single" w:sz="4" w:space="0" w:color="FFFFFF"/>
              <w:bottom w:val="nil"/>
              <w:right w:val="single" w:sz="4" w:space="0" w:color="FFFFFF"/>
            </w:tcBorders>
          </w:tcPr>
          <w:p w14:paraId="2E108689" w14:textId="77777777" w:rsidR="00284686" w:rsidRDefault="00284686">
            <w:pPr>
              <w:spacing w:after="0" w:line="276" w:lineRule="auto"/>
            </w:pPr>
          </w:p>
        </w:tc>
        <w:tc>
          <w:tcPr>
            <w:tcW w:w="1915" w:type="dxa"/>
            <w:tcBorders>
              <w:top w:val="nil"/>
              <w:left w:val="single" w:sz="4" w:space="0" w:color="FFFFFF"/>
              <w:bottom w:val="nil"/>
              <w:right w:val="single" w:sz="4" w:space="0" w:color="FFFFFF"/>
            </w:tcBorders>
          </w:tcPr>
          <w:p w14:paraId="4B05F011" w14:textId="77777777" w:rsidR="00284686" w:rsidRDefault="00284686">
            <w:pPr>
              <w:spacing w:after="0" w:line="276" w:lineRule="auto"/>
            </w:pPr>
          </w:p>
        </w:tc>
        <w:tc>
          <w:tcPr>
            <w:tcW w:w="1920" w:type="dxa"/>
            <w:gridSpan w:val="2"/>
            <w:tcBorders>
              <w:top w:val="nil"/>
              <w:left w:val="nil"/>
              <w:bottom w:val="nil"/>
              <w:right w:val="nil"/>
            </w:tcBorders>
          </w:tcPr>
          <w:p w14:paraId="3DD792CB" w14:textId="77777777" w:rsidR="00284686" w:rsidRDefault="001844DC">
            <w:pPr>
              <w:spacing w:after="0" w:line="276" w:lineRule="auto"/>
            </w:pPr>
            <w:r>
              <w:t>US American</w:t>
            </w:r>
          </w:p>
        </w:tc>
      </w:tr>
      <w:tr w:rsidR="00284686" w14:paraId="7E48AC09" w14:textId="77777777" w:rsidTr="005C0797">
        <w:tc>
          <w:tcPr>
            <w:tcW w:w="1850" w:type="dxa"/>
            <w:tcBorders>
              <w:top w:val="nil"/>
              <w:left w:val="nil"/>
              <w:bottom w:val="nil"/>
              <w:right w:val="single" w:sz="4" w:space="0" w:color="FFFFFF"/>
            </w:tcBorders>
          </w:tcPr>
          <w:p w14:paraId="090280B8" w14:textId="77777777" w:rsidR="00284686" w:rsidRDefault="001844DC">
            <w:pPr>
              <w:spacing w:after="0" w:line="276" w:lineRule="auto"/>
            </w:pPr>
            <w:r>
              <w:t xml:space="preserve">Gender </w:t>
            </w:r>
          </w:p>
        </w:tc>
        <w:tc>
          <w:tcPr>
            <w:tcW w:w="1915" w:type="dxa"/>
            <w:tcBorders>
              <w:top w:val="nil"/>
              <w:left w:val="single" w:sz="4" w:space="0" w:color="FFFFFF"/>
              <w:bottom w:val="nil"/>
              <w:right w:val="single" w:sz="4" w:space="0" w:color="FFFFFF"/>
            </w:tcBorders>
          </w:tcPr>
          <w:p w14:paraId="4010D0F6"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602D3718"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41A789BB" w14:textId="77777777" w:rsidR="00284686" w:rsidRDefault="001844DC">
            <w:pPr>
              <w:spacing w:after="0" w:line="276" w:lineRule="auto"/>
              <w:rPr>
                <w:sz w:val="22"/>
                <w:szCs w:val="22"/>
              </w:rPr>
            </w:pPr>
            <w:r>
              <w:rPr>
                <w:sz w:val="22"/>
                <w:szCs w:val="22"/>
              </w:rPr>
              <w:t>Not reported</w:t>
            </w:r>
          </w:p>
        </w:tc>
        <w:tc>
          <w:tcPr>
            <w:tcW w:w="1920" w:type="dxa"/>
            <w:gridSpan w:val="2"/>
            <w:tcBorders>
              <w:top w:val="nil"/>
              <w:left w:val="nil"/>
              <w:bottom w:val="nil"/>
              <w:right w:val="nil"/>
            </w:tcBorders>
          </w:tcPr>
          <w:p w14:paraId="535BA7FE" w14:textId="77777777" w:rsidR="00284686" w:rsidRDefault="001844DC">
            <w:pPr>
              <w:spacing w:after="0" w:line="276" w:lineRule="auto"/>
              <w:rPr>
                <w:sz w:val="22"/>
                <w:szCs w:val="22"/>
              </w:rPr>
            </w:pPr>
            <w:r>
              <w:t xml:space="preserve">133 </w:t>
            </w:r>
            <w:r>
              <w:rPr>
                <w:sz w:val="22"/>
                <w:szCs w:val="22"/>
              </w:rPr>
              <w:t xml:space="preserve">males, </w:t>
            </w:r>
            <w:r>
              <w:t xml:space="preserve">116 </w:t>
            </w:r>
            <w:r>
              <w:rPr>
                <w:sz w:val="22"/>
                <w:szCs w:val="22"/>
              </w:rPr>
              <w:t>females, 271 other/did not disclose</w:t>
            </w:r>
          </w:p>
        </w:tc>
      </w:tr>
      <w:tr w:rsidR="00284686" w14:paraId="2CEFD758" w14:textId="77777777" w:rsidTr="005C0797">
        <w:tc>
          <w:tcPr>
            <w:tcW w:w="1850" w:type="dxa"/>
            <w:tcBorders>
              <w:top w:val="nil"/>
              <w:left w:val="nil"/>
              <w:bottom w:val="nil"/>
              <w:right w:val="single" w:sz="4" w:space="0" w:color="FFFFFF"/>
            </w:tcBorders>
          </w:tcPr>
          <w:p w14:paraId="44FCE3A2" w14:textId="77777777" w:rsidR="00284686" w:rsidRDefault="001844DC">
            <w:pPr>
              <w:spacing w:after="0" w:line="276" w:lineRule="auto"/>
            </w:pPr>
            <w:r>
              <w:t>Median age (years)</w:t>
            </w:r>
          </w:p>
        </w:tc>
        <w:tc>
          <w:tcPr>
            <w:tcW w:w="1915" w:type="dxa"/>
            <w:tcBorders>
              <w:top w:val="nil"/>
              <w:left w:val="single" w:sz="4" w:space="0" w:color="FFFFFF"/>
              <w:bottom w:val="nil"/>
              <w:right w:val="single" w:sz="4" w:space="0" w:color="FFFFFF"/>
            </w:tcBorders>
          </w:tcPr>
          <w:p w14:paraId="34B59C30"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3635AB37"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43F62549" w14:textId="77777777" w:rsidR="00284686" w:rsidRDefault="001844DC">
            <w:pPr>
              <w:spacing w:after="0" w:line="276" w:lineRule="auto"/>
              <w:rPr>
                <w:sz w:val="22"/>
                <w:szCs w:val="22"/>
              </w:rPr>
            </w:pPr>
            <w:r>
              <w:rPr>
                <w:sz w:val="22"/>
                <w:szCs w:val="22"/>
              </w:rPr>
              <w:t>Not reported</w:t>
            </w:r>
          </w:p>
        </w:tc>
        <w:tc>
          <w:tcPr>
            <w:tcW w:w="1920" w:type="dxa"/>
            <w:gridSpan w:val="2"/>
            <w:tcBorders>
              <w:top w:val="nil"/>
              <w:left w:val="nil"/>
              <w:bottom w:val="nil"/>
              <w:right w:val="nil"/>
            </w:tcBorders>
          </w:tcPr>
          <w:p w14:paraId="55014639" w14:textId="77777777" w:rsidR="00284686" w:rsidRDefault="001844DC">
            <w:pPr>
              <w:spacing w:after="0" w:line="276" w:lineRule="auto"/>
            </w:pPr>
            <w:r>
              <w:t>46</w:t>
            </w:r>
          </w:p>
        </w:tc>
      </w:tr>
      <w:tr w:rsidR="00284686" w14:paraId="223F41AD" w14:textId="77777777" w:rsidTr="005C0797">
        <w:tc>
          <w:tcPr>
            <w:tcW w:w="1850" w:type="dxa"/>
            <w:tcBorders>
              <w:top w:val="nil"/>
              <w:left w:val="nil"/>
              <w:bottom w:val="nil"/>
              <w:right w:val="single" w:sz="4" w:space="0" w:color="FFFFFF"/>
            </w:tcBorders>
          </w:tcPr>
          <w:p w14:paraId="08250E42" w14:textId="77777777" w:rsidR="00284686" w:rsidRDefault="001844DC">
            <w:pPr>
              <w:spacing w:after="0" w:line="276" w:lineRule="auto"/>
            </w:pPr>
            <w:r>
              <w:lastRenderedPageBreak/>
              <w:t>Average age (years)</w:t>
            </w:r>
          </w:p>
        </w:tc>
        <w:tc>
          <w:tcPr>
            <w:tcW w:w="1915" w:type="dxa"/>
            <w:tcBorders>
              <w:top w:val="nil"/>
              <w:left w:val="single" w:sz="4" w:space="0" w:color="FFFFFF"/>
              <w:bottom w:val="nil"/>
              <w:right w:val="single" w:sz="4" w:space="0" w:color="FFFFFF"/>
            </w:tcBorders>
          </w:tcPr>
          <w:p w14:paraId="10A0B1CD"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7FD1C54F"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2D8B5E9D" w14:textId="77777777" w:rsidR="00284686" w:rsidRDefault="001844DC">
            <w:pPr>
              <w:spacing w:after="0" w:line="276" w:lineRule="auto"/>
              <w:rPr>
                <w:sz w:val="22"/>
                <w:szCs w:val="22"/>
              </w:rPr>
            </w:pPr>
            <w:r>
              <w:rPr>
                <w:sz w:val="22"/>
                <w:szCs w:val="22"/>
              </w:rPr>
              <w:t>Not reported</w:t>
            </w:r>
          </w:p>
        </w:tc>
        <w:tc>
          <w:tcPr>
            <w:tcW w:w="1920" w:type="dxa"/>
            <w:gridSpan w:val="2"/>
            <w:tcBorders>
              <w:top w:val="nil"/>
              <w:left w:val="nil"/>
              <w:bottom w:val="nil"/>
              <w:right w:val="nil"/>
            </w:tcBorders>
          </w:tcPr>
          <w:p w14:paraId="56B96AB3" w14:textId="77777777" w:rsidR="00284686" w:rsidRDefault="001844DC">
            <w:pPr>
              <w:spacing w:after="0" w:line="276" w:lineRule="auto"/>
            </w:pPr>
            <w:r>
              <w:t>47.4</w:t>
            </w:r>
          </w:p>
        </w:tc>
      </w:tr>
      <w:tr w:rsidR="00284686" w14:paraId="48C162B2" w14:textId="77777777" w:rsidTr="005C0797">
        <w:tc>
          <w:tcPr>
            <w:tcW w:w="1850" w:type="dxa"/>
            <w:tcBorders>
              <w:top w:val="nil"/>
              <w:left w:val="nil"/>
              <w:bottom w:val="nil"/>
              <w:right w:val="single" w:sz="4" w:space="0" w:color="FFFFFF"/>
            </w:tcBorders>
          </w:tcPr>
          <w:p w14:paraId="6FC74BDB" w14:textId="77777777" w:rsidR="00284686" w:rsidRDefault="001844DC">
            <w:pPr>
              <w:spacing w:after="0" w:line="276" w:lineRule="auto"/>
            </w:pPr>
            <w:r>
              <w:t>Standard deviation age (years)</w:t>
            </w:r>
          </w:p>
        </w:tc>
        <w:tc>
          <w:tcPr>
            <w:tcW w:w="1915" w:type="dxa"/>
            <w:tcBorders>
              <w:top w:val="nil"/>
              <w:left w:val="single" w:sz="4" w:space="0" w:color="FFFFFF"/>
              <w:bottom w:val="nil"/>
              <w:right w:val="single" w:sz="4" w:space="0" w:color="FFFFFF"/>
            </w:tcBorders>
          </w:tcPr>
          <w:p w14:paraId="4BB611BC"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22D338D5"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1C380D8F" w14:textId="77777777" w:rsidR="00284686" w:rsidRDefault="001844DC">
            <w:pPr>
              <w:spacing w:after="0" w:line="276" w:lineRule="auto"/>
              <w:rPr>
                <w:sz w:val="22"/>
                <w:szCs w:val="22"/>
              </w:rPr>
            </w:pPr>
            <w:r>
              <w:rPr>
                <w:sz w:val="22"/>
                <w:szCs w:val="22"/>
              </w:rPr>
              <w:t>Not reported</w:t>
            </w:r>
          </w:p>
        </w:tc>
        <w:tc>
          <w:tcPr>
            <w:tcW w:w="1920" w:type="dxa"/>
            <w:gridSpan w:val="2"/>
            <w:tcBorders>
              <w:top w:val="nil"/>
              <w:left w:val="nil"/>
              <w:bottom w:val="nil"/>
              <w:right w:val="nil"/>
            </w:tcBorders>
          </w:tcPr>
          <w:p w14:paraId="2D6CFA0C" w14:textId="77777777" w:rsidR="00284686" w:rsidRDefault="001844DC">
            <w:pPr>
              <w:spacing w:after="0" w:line="276" w:lineRule="auto"/>
            </w:pPr>
            <w:r>
              <w:t>28.72</w:t>
            </w:r>
          </w:p>
        </w:tc>
      </w:tr>
      <w:tr w:rsidR="00284686" w14:paraId="129CC8E6" w14:textId="77777777" w:rsidTr="005C0797">
        <w:tc>
          <w:tcPr>
            <w:tcW w:w="1850" w:type="dxa"/>
            <w:tcBorders>
              <w:top w:val="nil"/>
              <w:left w:val="nil"/>
              <w:bottom w:val="nil"/>
              <w:right w:val="single" w:sz="4" w:space="0" w:color="FFFFFF"/>
            </w:tcBorders>
          </w:tcPr>
          <w:p w14:paraId="3DF41351" w14:textId="77777777" w:rsidR="00284686" w:rsidRDefault="001844DC">
            <w:pPr>
              <w:spacing w:after="0" w:line="276" w:lineRule="auto"/>
            </w:pPr>
            <w:r>
              <w:t>Age range (years)</w:t>
            </w:r>
          </w:p>
        </w:tc>
        <w:tc>
          <w:tcPr>
            <w:tcW w:w="1915" w:type="dxa"/>
            <w:tcBorders>
              <w:top w:val="nil"/>
              <w:left w:val="single" w:sz="4" w:space="0" w:color="FFFFFF"/>
              <w:bottom w:val="nil"/>
              <w:right w:val="single" w:sz="4" w:space="0" w:color="FFFFFF"/>
            </w:tcBorders>
          </w:tcPr>
          <w:p w14:paraId="5795DD4C"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2B578267" w14:textId="77777777" w:rsidR="00284686" w:rsidRDefault="001844DC">
            <w:pPr>
              <w:spacing w:after="0" w:line="276" w:lineRule="auto"/>
              <w:rPr>
                <w:sz w:val="22"/>
                <w:szCs w:val="22"/>
              </w:rPr>
            </w:pPr>
            <w:r>
              <w:rPr>
                <w:sz w:val="22"/>
                <w:szCs w:val="22"/>
              </w:rPr>
              <w:t>Not reported</w:t>
            </w:r>
          </w:p>
        </w:tc>
        <w:tc>
          <w:tcPr>
            <w:tcW w:w="1915" w:type="dxa"/>
            <w:tcBorders>
              <w:top w:val="nil"/>
              <w:left w:val="single" w:sz="4" w:space="0" w:color="FFFFFF"/>
              <w:bottom w:val="nil"/>
              <w:right w:val="single" w:sz="4" w:space="0" w:color="FFFFFF"/>
            </w:tcBorders>
          </w:tcPr>
          <w:p w14:paraId="5732826F" w14:textId="77777777" w:rsidR="00284686" w:rsidRDefault="001844DC">
            <w:pPr>
              <w:spacing w:after="0" w:line="276" w:lineRule="auto"/>
              <w:rPr>
                <w:sz w:val="22"/>
                <w:szCs w:val="22"/>
              </w:rPr>
            </w:pPr>
            <w:r>
              <w:rPr>
                <w:sz w:val="22"/>
                <w:szCs w:val="22"/>
              </w:rPr>
              <w:t>Not reported</w:t>
            </w:r>
          </w:p>
        </w:tc>
        <w:tc>
          <w:tcPr>
            <w:tcW w:w="1920" w:type="dxa"/>
            <w:gridSpan w:val="2"/>
            <w:tcBorders>
              <w:top w:val="nil"/>
              <w:left w:val="nil"/>
              <w:bottom w:val="nil"/>
              <w:right w:val="nil"/>
            </w:tcBorders>
          </w:tcPr>
          <w:p w14:paraId="47C2AE12" w14:textId="77777777" w:rsidR="00284686" w:rsidRDefault="001844DC">
            <w:pPr>
              <w:spacing w:after="0" w:line="276" w:lineRule="auto"/>
            </w:pPr>
            <w:r>
              <w:t>0-100</w:t>
            </w:r>
          </w:p>
        </w:tc>
      </w:tr>
      <w:tr w:rsidR="00284686" w14:paraId="77832127" w14:textId="77777777" w:rsidTr="005C0797">
        <w:tc>
          <w:tcPr>
            <w:tcW w:w="1850" w:type="dxa"/>
            <w:tcBorders>
              <w:top w:val="nil"/>
              <w:left w:val="nil"/>
              <w:bottom w:val="nil"/>
              <w:right w:val="single" w:sz="4" w:space="0" w:color="FFFFFF"/>
            </w:tcBorders>
          </w:tcPr>
          <w:p w14:paraId="23D3E9A9" w14:textId="77777777" w:rsidR="00284686" w:rsidRDefault="001844DC">
            <w:pPr>
              <w:spacing w:after="0" w:line="276" w:lineRule="auto"/>
            </w:pPr>
            <w:r>
              <w:t>Medium (location)</w:t>
            </w:r>
          </w:p>
        </w:tc>
        <w:tc>
          <w:tcPr>
            <w:tcW w:w="1915" w:type="dxa"/>
            <w:tcBorders>
              <w:top w:val="nil"/>
              <w:left w:val="single" w:sz="4" w:space="0" w:color="FFFFFF"/>
              <w:bottom w:val="nil"/>
              <w:right w:val="single" w:sz="4" w:space="0" w:color="FFFFFF"/>
            </w:tcBorders>
          </w:tcPr>
          <w:p w14:paraId="13B7C486" w14:textId="77777777" w:rsidR="00284686" w:rsidRDefault="001844DC">
            <w:pPr>
              <w:spacing w:after="0" w:line="276" w:lineRule="auto"/>
            </w:pPr>
            <w:r>
              <w:t>Paper and pencil questionnaire (in person)</w:t>
            </w:r>
          </w:p>
        </w:tc>
        <w:tc>
          <w:tcPr>
            <w:tcW w:w="1915" w:type="dxa"/>
            <w:tcBorders>
              <w:top w:val="nil"/>
              <w:left w:val="single" w:sz="4" w:space="0" w:color="FFFFFF"/>
              <w:bottom w:val="nil"/>
              <w:right w:val="single" w:sz="4" w:space="0" w:color="FFFFFF"/>
            </w:tcBorders>
          </w:tcPr>
          <w:p w14:paraId="0BFB1124" w14:textId="77777777" w:rsidR="00284686" w:rsidRDefault="001844DC">
            <w:pPr>
              <w:spacing w:after="0" w:line="276" w:lineRule="auto"/>
            </w:pPr>
            <w:r>
              <w:t>Paper and pencil questionnaire (in person)</w:t>
            </w:r>
          </w:p>
        </w:tc>
        <w:tc>
          <w:tcPr>
            <w:tcW w:w="1915" w:type="dxa"/>
            <w:tcBorders>
              <w:top w:val="nil"/>
              <w:left w:val="single" w:sz="4" w:space="0" w:color="FFFFFF"/>
              <w:bottom w:val="nil"/>
              <w:right w:val="single" w:sz="4" w:space="0" w:color="FFFFFF"/>
            </w:tcBorders>
          </w:tcPr>
          <w:p w14:paraId="39CD37FE" w14:textId="77777777" w:rsidR="00284686" w:rsidRDefault="001844DC">
            <w:pPr>
              <w:spacing w:after="0" w:line="276" w:lineRule="auto"/>
            </w:pPr>
            <w:r>
              <w:t>Paper and pencil questionnaire (in person)</w:t>
            </w:r>
          </w:p>
        </w:tc>
        <w:tc>
          <w:tcPr>
            <w:tcW w:w="1920" w:type="dxa"/>
            <w:gridSpan w:val="2"/>
            <w:tcBorders>
              <w:top w:val="nil"/>
              <w:left w:val="nil"/>
              <w:bottom w:val="nil"/>
              <w:right w:val="nil"/>
            </w:tcBorders>
          </w:tcPr>
          <w:p w14:paraId="10E9E1AB" w14:textId="77777777" w:rsidR="00284686" w:rsidRDefault="001844DC">
            <w:pPr>
              <w:spacing w:after="0" w:line="276" w:lineRule="auto"/>
            </w:pPr>
            <w:r>
              <w:t>Computer (online)</w:t>
            </w:r>
          </w:p>
        </w:tc>
      </w:tr>
      <w:tr w:rsidR="00284686" w14:paraId="2D27CD1C" w14:textId="77777777" w:rsidTr="005C0797">
        <w:tc>
          <w:tcPr>
            <w:tcW w:w="1850" w:type="dxa"/>
            <w:tcBorders>
              <w:top w:val="nil"/>
              <w:left w:val="nil"/>
              <w:bottom w:val="nil"/>
              <w:right w:val="single" w:sz="4" w:space="0" w:color="FFFFFF"/>
            </w:tcBorders>
          </w:tcPr>
          <w:p w14:paraId="7C9BD2AB" w14:textId="77777777" w:rsidR="00284686" w:rsidRDefault="001844DC">
            <w:pPr>
              <w:spacing w:after="0" w:line="276" w:lineRule="auto"/>
            </w:pPr>
            <w:r>
              <w:t>Compensation</w:t>
            </w:r>
          </w:p>
        </w:tc>
        <w:tc>
          <w:tcPr>
            <w:tcW w:w="1915" w:type="dxa"/>
            <w:tcBorders>
              <w:top w:val="nil"/>
              <w:left w:val="single" w:sz="4" w:space="0" w:color="FFFFFF"/>
              <w:bottom w:val="nil"/>
              <w:right w:val="single" w:sz="4" w:space="0" w:color="FFFFFF"/>
            </w:tcBorders>
          </w:tcPr>
          <w:p w14:paraId="00EDF3EB" w14:textId="77777777" w:rsidR="00284686" w:rsidRDefault="001844DC">
            <w:pPr>
              <w:spacing w:after="0" w:line="276" w:lineRule="auto"/>
            </w:pPr>
            <w:r>
              <w:t>Earning a respite from campout</w:t>
            </w:r>
          </w:p>
        </w:tc>
        <w:tc>
          <w:tcPr>
            <w:tcW w:w="1915" w:type="dxa"/>
            <w:tcBorders>
              <w:top w:val="nil"/>
              <w:left w:val="single" w:sz="4" w:space="0" w:color="FFFFFF"/>
              <w:bottom w:val="nil"/>
              <w:right w:val="single" w:sz="4" w:space="0" w:color="FFFFFF"/>
            </w:tcBorders>
          </w:tcPr>
          <w:p w14:paraId="43B33358" w14:textId="77777777" w:rsidR="00284686" w:rsidRDefault="001844DC">
            <w:pPr>
              <w:spacing w:after="0" w:line="276" w:lineRule="auto"/>
            </w:pPr>
            <w:r>
              <w:t>$5</w:t>
            </w:r>
          </w:p>
        </w:tc>
        <w:tc>
          <w:tcPr>
            <w:tcW w:w="1915" w:type="dxa"/>
            <w:tcBorders>
              <w:top w:val="nil"/>
              <w:left w:val="single" w:sz="4" w:space="0" w:color="FFFFFF"/>
              <w:bottom w:val="nil"/>
              <w:right w:val="single" w:sz="4" w:space="0" w:color="FFFFFF"/>
            </w:tcBorders>
          </w:tcPr>
          <w:p w14:paraId="4CC5A0EB" w14:textId="77777777" w:rsidR="00284686" w:rsidRDefault="001844DC">
            <w:pPr>
              <w:spacing w:after="0" w:line="276" w:lineRule="auto"/>
            </w:pPr>
            <w:r>
              <w:t>Earning a respite from campout</w:t>
            </w:r>
          </w:p>
        </w:tc>
        <w:tc>
          <w:tcPr>
            <w:tcW w:w="1920" w:type="dxa"/>
            <w:gridSpan w:val="2"/>
            <w:tcBorders>
              <w:top w:val="nil"/>
              <w:left w:val="nil"/>
              <w:bottom w:val="nil"/>
              <w:right w:val="nil"/>
            </w:tcBorders>
          </w:tcPr>
          <w:p w14:paraId="54BB3687" w14:textId="77777777" w:rsidR="00284686" w:rsidRDefault="001844DC">
            <w:pPr>
              <w:spacing w:after="0" w:line="276" w:lineRule="auto"/>
            </w:pPr>
            <w:r>
              <w:t>Nominal payment</w:t>
            </w:r>
          </w:p>
        </w:tc>
      </w:tr>
      <w:tr w:rsidR="00284686" w14:paraId="27202695" w14:textId="77777777" w:rsidTr="005C0797">
        <w:tc>
          <w:tcPr>
            <w:tcW w:w="1850" w:type="dxa"/>
            <w:tcBorders>
              <w:top w:val="nil"/>
              <w:left w:val="nil"/>
              <w:bottom w:val="single" w:sz="4" w:space="0" w:color="000000"/>
              <w:right w:val="single" w:sz="4" w:space="0" w:color="FFFFFF"/>
            </w:tcBorders>
          </w:tcPr>
          <w:p w14:paraId="6AF46C82" w14:textId="77777777" w:rsidR="00284686" w:rsidRDefault="001844DC">
            <w:pPr>
              <w:spacing w:after="0" w:line="276" w:lineRule="auto"/>
            </w:pPr>
            <w:r>
              <w:t xml:space="preserve">Year </w:t>
            </w:r>
          </w:p>
        </w:tc>
        <w:tc>
          <w:tcPr>
            <w:tcW w:w="1915" w:type="dxa"/>
            <w:tcBorders>
              <w:top w:val="nil"/>
              <w:left w:val="single" w:sz="4" w:space="0" w:color="FFFFFF"/>
              <w:bottom w:val="single" w:sz="4" w:space="0" w:color="000000"/>
              <w:right w:val="single" w:sz="4" w:space="0" w:color="FFFFFF"/>
            </w:tcBorders>
          </w:tcPr>
          <w:p w14:paraId="3DF3A00D" w14:textId="77777777" w:rsidR="00284686" w:rsidRDefault="001844DC">
            <w:pPr>
              <w:spacing w:after="0" w:line="276" w:lineRule="auto"/>
            </w:pPr>
            <w:r>
              <w:t>2005</w:t>
            </w:r>
          </w:p>
        </w:tc>
        <w:tc>
          <w:tcPr>
            <w:tcW w:w="1915" w:type="dxa"/>
            <w:tcBorders>
              <w:top w:val="nil"/>
              <w:left w:val="single" w:sz="4" w:space="0" w:color="FFFFFF"/>
              <w:bottom w:val="single" w:sz="4" w:space="0" w:color="000000"/>
              <w:right w:val="single" w:sz="4" w:space="0" w:color="FFFFFF"/>
            </w:tcBorders>
          </w:tcPr>
          <w:p w14:paraId="464FF10F" w14:textId="77777777" w:rsidR="00284686" w:rsidRDefault="001844DC">
            <w:pPr>
              <w:spacing w:after="0" w:line="276" w:lineRule="auto"/>
            </w:pPr>
            <w:r>
              <w:t>2005</w:t>
            </w:r>
          </w:p>
        </w:tc>
        <w:tc>
          <w:tcPr>
            <w:tcW w:w="1915" w:type="dxa"/>
            <w:tcBorders>
              <w:top w:val="nil"/>
              <w:left w:val="single" w:sz="4" w:space="0" w:color="FFFFFF"/>
              <w:bottom w:val="single" w:sz="4" w:space="0" w:color="000000"/>
              <w:right w:val="single" w:sz="4" w:space="0" w:color="FFFFFF"/>
            </w:tcBorders>
          </w:tcPr>
          <w:p w14:paraId="03DF9A3B" w14:textId="77777777" w:rsidR="00284686" w:rsidRDefault="001844DC">
            <w:pPr>
              <w:spacing w:after="0" w:line="276" w:lineRule="auto"/>
            </w:pPr>
            <w:r>
              <w:t>2005</w:t>
            </w:r>
          </w:p>
        </w:tc>
        <w:tc>
          <w:tcPr>
            <w:tcW w:w="1920" w:type="dxa"/>
            <w:gridSpan w:val="2"/>
            <w:tcBorders>
              <w:top w:val="nil"/>
              <w:left w:val="nil"/>
              <w:bottom w:val="single" w:sz="4" w:space="0" w:color="000000"/>
              <w:right w:val="nil"/>
            </w:tcBorders>
          </w:tcPr>
          <w:p w14:paraId="342C6B61" w14:textId="77777777" w:rsidR="00284686" w:rsidRDefault="001844DC">
            <w:pPr>
              <w:spacing w:after="0" w:line="276" w:lineRule="auto"/>
            </w:pPr>
            <w:r>
              <w:t>2022</w:t>
            </w:r>
          </w:p>
        </w:tc>
      </w:tr>
    </w:tbl>
    <w:p w14:paraId="1774DA67" w14:textId="77777777" w:rsidR="00284686" w:rsidRDefault="001844DC">
      <w:pPr>
        <w:pStyle w:val="Heading2"/>
      </w:pPr>
      <w:bookmarkStart w:id="190" w:name="_uz90yu8bp9mi" w:colFirst="0" w:colLast="0"/>
      <w:bookmarkEnd w:id="190"/>
      <w:r>
        <w:t>Design: Replication and extension</w:t>
      </w:r>
    </w:p>
    <w:p w14:paraId="78EB64B3" w14:textId="77777777" w:rsidR="00284686" w:rsidRDefault="001844DC">
      <w:pPr>
        <w:pBdr>
          <w:top w:val="nil"/>
          <w:left w:val="nil"/>
          <w:bottom w:val="nil"/>
          <w:right w:val="nil"/>
          <w:between w:val="nil"/>
        </w:pBdr>
        <w:spacing w:before="180" w:after="240" w:line="480" w:lineRule="auto"/>
        <w:ind w:firstLine="680"/>
      </w:pPr>
      <w:r>
        <w:t xml:space="preserve">We summarized the experimental designs in </w:t>
      </w:r>
      <w:r>
        <w:rPr>
          <w:color w:val="000000"/>
        </w:rPr>
        <w:t xml:space="preserve">Tables </w:t>
      </w:r>
      <w:r>
        <w:t>4, 5, and 6</w:t>
      </w:r>
      <w:r>
        <w:rPr>
          <w:color w:val="000000"/>
        </w:rPr>
        <w:t xml:space="preserve">. </w:t>
      </w:r>
      <w:r>
        <w:t xml:space="preserve">To conduct a replication of the three studies in the original article, we will run the three studies together in a single data collection. The display of scenarios and conditions were counterbalanced using the randomizer “evenly present” function in Qualtrics. Scenarios were presented in random order and participants were randomly and evenly assigned into different conditions. This method was previously tested successfully in many of the replications and extensions conducted by our team (e.g., Adelina &amp; Feldman, 2022; </w:t>
      </w:r>
      <w:proofErr w:type="spellStart"/>
      <w:r>
        <w:t>Vonasch</w:t>
      </w:r>
      <w:proofErr w:type="spellEnd"/>
      <w:r>
        <w:t xml:space="preserve"> et al., 2022; Yeung &amp; Feldman, 2022), and is especially powerful in addressing concerns about the target sample (naivety, attentiveness, etc.) when some studies replicate successful whereas others do not, as well as in the potential in drawing inferences about the links between the different studies and consistency in participants’ responding to similar decision-making paradigms.</w:t>
      </w:r>
    </w:p>
    <w:p w14:paraId="79832B93" w14:textId="77777777" w:rsidR="00284686" w:rsidRDefault="001844DC" w:rsidP="005F2CFD">
      <w:pPr>
        <w:pStyle w:val="Table"/>
      </w:pPr>
      <w:r>
        <w:t>Table 4</w:t>
      </w:r>
    </w:p>
    <w:p w14:paraId="382B8CAE" w14:textId="77777777" w:rsidR="00284686" w:rsidRDefault="001844DC">
      <w:pPr>
        <w:spacing w:after="160" w:line="360" w:lineRule="auto"/>
      </w:pPr>
      <w:r>
        <w:rPr>
          <w:i/>
        </w:rPr>
        <w:t>Study 1 replication: Experimental design (between-subject)</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4425"/>
        <w:gridCol w:w="4440"/>
      </w:tblGrid>
      <w:tr w:rsidR="00284686" w14:paraId="1813985D" w14:textId="77777777" w:rsidTr="005C0797">
        <w:trPr>
          <w:trHeight w:val="879"/>
        </w:trPr>
        <w:tc>
          <w:tcPr>
            <w:tcW w:w="8865" w:type="dxa"/>
            <w:gridSpan w:val="2"/>
            <w:tcBorders>
              <w:top w:val="single" w:sz="8" w:space="0" w:color="000000"/>
              <w:bottom w:val="single" w:sz="8" w:space="0" w:color="000000"/>
              <w:right w:val="nil"/>
            </w:tcBorders>
          </w:tcPr>
          <w:p w14:paraId="79C0C6CD" w14:textId="77777777" w:rsidR="00284686" w:rsidRDefault="001844DC">
            <w:pPr>
              <w:rPr>
                <w:sz w:val="22"/>
                <w:szCs w:val="22"/>
                <w:u w:val="single"/>
              </w:rPr>
            </w:pPr>
            <w:r>
              <w:rPr>
                <w:sz w:val="22"/>
                <w:szCs w:val="22"/>
                <w:u w:val="single"/>
              </w:rPr>
              <w:lastRenderedPageBreak/>
              <w:t>Individual differences predictor (Extension)</w:t>
            </w:r>
          </w:p>
          <w:p w14:paraId="73978D45" w14:textId="3CC38C05" w:rsidR="00284686" w:rsidRDefault="001844DC">
            <w:pPr>
              <w:rPr>
                <w:sz w:val="22"/>
                <w:szCs w:val="22"/>
              </w:rPr>
            </w:pPr>
            <w:r>
              <w:rPr>
                <w:sz w:val="22"/>
                <w:szCs w:val="22"/>
              </w:rPr>
              <w:t>Desire for choice diversity constructed scale</w:t>
            </w:r>
            <w:del w:id="191" w:author="PCIRR revision" w:date="2022-05-28T15:13:00Z">
              <w:r w:rsidR="004207D5">
                <w:rPr>
                  <w:sz w:val="22"/>
                  <w:szCs w:val="22"/>
                </w:rPr>
                <w:delText xml:space="preserve"> (extension)</w:delText>
              </w:r>
            </w:del>
          </w:p>
        </w:tc>
      </w:tr>
      <w:tr w:rsidR="00284686" w14:paraId="2B164226" w14:textId="77777777" w:rsidTr="005C0797">
        <w:trPr>
          <w:trHeight w:val="879"/>
        </w:trPr>
        <w:tc>
          <w:tcPr>
            <w:tcW w:w="4425" w:type="dxa"/>
            <w:tcBorders>
              <w:top w:val="single" w:sz="8" w:space="0" w:color="000000"/>
              <w:bottom w:val="single" w:sz="8" w:space="0" w:color="000000"/>
            </w:tcBorders>
            <w:shd w:val="clear" w:color="auto" w:fill="auto"/>
            <w:tcMar>
              <w:top w:w="100" w:type="dxa"/>
              <w:left w:w="100" w:type="dxa"/>
              <w:bottom w:w="100" w:type="dxa"/>
              <w:right w:w="100" w:type="dxa"/>
            </w:tcMar>
          </w:tcPr>
          <w:p w14:paraId="42C8EAD9" w14:textId="77777777" w:rsidR="00284686" w:rsidRDefault="001844DC">
            <w:pPr>
              <w:spacing w:after="0" w:line="276" w:lineRule="auto"/>
              <w:rPr>
                <w:sz w:val="22"/>
                <w:szCs w:val="22"/>
                <w:u w:val="single"/>
              </w:rPr>
            </w:pPr>
            <w:r>
              <w:rPr>
                <w:sz w:val="22"/>
                <w:szCs w:val="22"/>
              </w:rPr>
              <w:t>IV:</w:t>
            </w:r>
            <w:r>
              <w:rPr>
                <w:sz w:val="22"/>
                <w:szCs w:val="22"/>
                <w:u w:val="single"/>
              </w:rPr>
              <w:t xml:space="preserve"> Low-income partition condition </w:t>
            </w:r>
          </w:p>
          <w:p w14:paraId="30E6501D" w14:textId="34DF6FBD" w:rsidR="00284686" w:rsidRDefault="001844DC">
            <w:pPr>
              <w:spacing w:after="0" w:line="276" w:lineRule="auto"/>
              <w:rPr>
                <w:sz w:val="22"/>
                <w:szCs w:val="22"/>
              </w:rPr>
            </w:pPr>
            <w:r>
              <w:rPr>
                <w:sz w:val="22"/>
                <w:szCs w:val="22"/>
              </w:rPr>
              <w:t>Lower income ranges are broken into subintervals (</w:t>
            </w:r>
            <w:proofErr w:type="gramStart"/>
            <w:r>
              <w:rPr>
                <w:sz w:val="22"/>
                <w:szCs w:val="22"/>
              </w:rPr>
              <w:t>i.e</w:t>
            </w:r>
            <w:proofErr w:type="gramEnd"/>
            <w:del w:id="192" w:author="PCIRR revision" w:date="2022-05-28T15:13:00Z">
              <w:r w:rsidR="0051311D">
                <w:rPr>
                  <w:sz w:val="22"/>
                  <w:szCs w:val="22"/>
                </w:rPr>
                <w:delText>.,</w:delText>
              </w:r>
            </w:del>
            <w:ins w:id="193" w:author="PCIRR revision" w:date="2022-05-28T15:13:00Z">
              <w:r>
                <w:rPr>
                  <w:sz w:val="22"/>
                  <w:szCs w:val="22"/>
                </w:rPr>
                <w:t>.</w:t>
              </w:r>
            </w:ins>
            <w:r>
              <w:rPr>
                <w:sz w:val="22"/>
                <w:szCs w:val="22"/>
              </w:rPr>
              <w:t xml:space="preserve"> income less than $75,000)</w:t>
            </w:r>
          </w:p>
        </w:tc>
        <w:tc>
          <w:tcPr>
            <w:tcW w:w="4440" w:type="dxa"/>
            <w:tcBorders>
              <w:top w:val="single" w:sz="8" w:space="0" w:color="000000"/>
              <w:bottom w:val="single" w:sz="8" w:space="0" w:color="000000"/>
            </w:tcBorders>
            <w:shd w:val="clear" w:color="auto" w:fill="auto"/>
            <w:tcMar>
              <w:top w:w="100" w:type="dxa"/>
              <w:left w:w="100" w:type="dxa"/>
              <w:bottom w:w="100" w:type="dxa"/>
              <w:right w:w="100" w:type="dxa"/>
            </w:tcMar>
          </w:tcPr>
          <w:p w14:paraId="0E9C34BE" w14:textId="77777777" w:rsidR="00284686" w:rsidRDefault="001844DC">
            <w:pPr>
              <w:spacing w:after="0" w:line="276" w:lineRule="auto"/>
              <w:rPr>
                <w:sz w:val="22"/>
                <w:szCs w:val="22"/>
                <w:u w:val="single"/>
              </w:rPr>
            </w:pPr>
            <w:r>
              <w:rPr>
                <w:sz w:val="22"/>
                <w:szCs w:val="22"/>
              </w:rPr>
              <w:t xml:space="preserve">IV: </w:t>
            </w:r>
            <w:r>
              <w:rPr>
                <w:sz w:val="22"/>
                <w:szCs w:val="22"/>
                <w:u w:val="single"/>
              </w:rPr>
              <w:t>High-income partition condition</w:t>
            </w:r>
          </w:p>
          <w:p w14:paraId="19A00616" w14:textId="7ACE69EB" w:rsidR="00284686" w:rsidRDefault="001844DC">
            <w:pPr>
              <w:spacing w:after="0" w:line="276" w:lineRule="auto"/>
              <w:rPr>
                <w:sz w:val="22"/>
                <w:szCs w:val="22"/>
              </w:rPr>
            </w:pPr>
            <w:r>
              <w:rPr>
                <w:sz w:val="22"/>
                <w:szCs w:val="22"/>
              </w:rPr>
              <w:t>Higher income ranges are broken into subintervals (</w:t>
            </w:r>
            <w:proofErr w:type="gramStart"/>
            <w:r>
              <w:rPr>
                <w:sz w:val="22"/>
                <w:szCs w:val="22"/>
              </w:rPr>
              <w:t>i.e</w:t>
            </w:r>
            <w:proofErr w:type="gramEnd"/>
            <w:del w:id="194" w:author="PCIRR revision" w:date="2022-05-28T15:13:00Z">
              <w:r w:rsidR="0051311D">
                <w:rPr>
                  <w:sz w:val="22"/>
                  <w:szCs w:val="22"/>
                </w:rPr>
                <w:delText>.,</w:delText>
              </w:r>
            </w:del>
            <w:ins w:id="195" w:author="PCIRR revision" w:date="2022-05-28T15:13:00Z">
              <w:r>
                <w:rPr>
                  <w:sz w:val="22"/>
                  <w:szCs w:val="22"/>
                </w:rPr>
                <w:t>.</w:t>
              </w:r>
            </w:ins>
            <w:r>
              <w:rPr>
                <w:sz w:val="22"/>
                <w:szCs w:val="22"/>
              </w:rPr>
              <w:t xml:space="preserve"> income more than $75,000)</w:t>
            </w:r>
          </w:p>
        </w:tc>
      </w:tr>
      <w:tr w:rsidR="00284686" w14:paraId="295056E9" w14:textId="77777777" w:rsidTr="005C0797">
        <w:trPr>
          <w:trHeight w:val="518"/>
        </w:trPr>
        <w:tc>
          <w:tcPr>
            <w:tcW w:w="8865"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14:paraId="0FF48293" w14:textId="77777777" w:rsidR="00284686" w:rsidRDefault="001844DC">
            <w:pPr>
              <w:spacing w:after="0" w:line="276" w:lineRule="auto"/>
              <w:rPr>
                <w:sz w:val="22"/>
                <w:szCs w:val="22"/>
                <w:u w:val="single"/>
              </w:rPr>
            </w:pPr>
            <w:r>
              <w:rPr>
                <w:sz w:val="22"/>
                <w:szCs w:val="22"/>
              </w:rPr>
              <w:t xml:space="preserve">DV: </w:t>
            </w:r>
            <w:r>
              <w:rPr>
                <w:sz w:val="22"/>
                <w:szCs w:val="22"/>
                <w:u w:val="single"/>
              </w:rPr>
              <w:t>Allocations of financial aid</w:t>
            </w:r>
          </w:p>
          <w:p w14:paraId="324201EB" w14:textId="77777777" w:rsidR="00284686" w:rsidRDefault="001844DC">
            <w:pPr>
              <w:spacing w:after="0" w:line="276" w:lineRule="auto"/>
              <w:rPr>
                <w:sz w:val="22"/>
                <w:szCs w:val="22"/>
              </w:rPr>
            </w:pPr>
            <w:r>
              <w:rPr>
                <w:sz w:val="22"/>
                <w:szCs w:val="22"/>
              </w:rPr>
              <w:t xml:space="preserve">What percentage of the budget would you allocate to aid applicants whose family household incomes fall in various ranges? </w:t>
            </w:r>
          </w:p>
        </w:tc>
      </w:tr>
    </w:tbl>
    <w:p w14:paraId="0A22E783" w14:textId="77777777" w:rsidR="00284686" w:rsidRDefault="00284686">
      <w:pPr>
        <w:spacing w:after="160" w:line="360" w:lineRule="auto"/>
        <w:rPr>
          <w:i/>
        </w:rPr>
      </w:pPr>
    </w:p>
    <w:p w14:paraId="374AF5A0" w14:textId="77777777" w:rsidR="005F2CFD" w:rsidRDefault="005F2CFD">
      <w:r>
        <w:br w:type="page"/>
      </w:r>
    </w:p>
    <w:p w14:paraId="78184F46" w14:textId="5C5B57FA" w:rsidR="00284686" w:rsidRDefault="001844DC" w:rsidP="005F2CFD">
      <w:pPr>
        <w:pStyle w:val="Table"/>
      </w:pPr>
      <w:r>
        <w:lastRenderedPageBreak/>
        <w:t>Table 5</w:t>
      </w:r>
    </w:p>
    <w:p w14:paraId="57A62398" w14:textId="77777777" w:rsidR="00284686" w:rsidRDefault="001844DC">
      <w:pPr>
        <w:spacing w:after="160" w:line="360" w:lineRule="auto"/>
      </w:pPr>
      <w:r>
        <w:rPr>
          <w:i/>
        </w:rPr>
        <w:t>Study 2: Replication and extension experimental design (between-subject + predictor)</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4425"/>
        <w:gridCol w:w="4440"/>
      </w:tblGrid>
      <w:tr w:rsidR="00284686" w14:paraId="4058A560" w14:textId="77777777" w:rsidTr="005C0797">
        <w:trPr>
          <w:trHeight w:val="1005"/>
        </w:trPr>
        <w:tc>
          <w:tcPr>
            <w:tcW w:w="8865" w:type="dxa"/>
            <w:gridSpan w:val="2"/>
            <w:tcBorders>
              <w:top w:val="single" w:sz="8" w:space="0" w:color="000000"/>
              <w:bottom w:val="single" w:sz="8" w:space="0" w:color="000000"/>
              <w:right w:val="nil"/>
            </w:tcBorders>
          </w:tcPr>
          <w:p w14:paraId="1BB05F1B" w14:textId="77777777" w:rsidR="00284686" w:rsidRPr="005C0797" w:rsidRDefault="001844DC">
            <w:pPr>
              <w:rPr>
                <w:strike/>
                <w:sz w:val="22"/>
              </w:rPr>
            </w:pPr>
            <w:r>
              <w:rPr>
                <w:sz w:val="22"/>
                <w:szCs w:val="22"/>
                <w:u w:val="single"/>
              </w:rPr>
              <w:t>Individual differences predictor (Extension)</w:t>
            </w:r>
          </w:p>
          <w:p w14:paraId="5BC2486B" w14:textId="77777777" w:rsidR="0067640F" w:rsidRDefault="004207D5">
            <w:pPr>
              <w:rPr>
                <w:del w:id="196" w:author="PCIRR revision" w:date="2022-05-28T15:13:00Z"/>
                <w:sz w:val="22"/>
                <w:szCs w:val="22"/>
              </w:rPr>
            </w:pPr>
            <w:del w:id="197" w:author="PCIRR revision" w:date="2022-05-28T15:13:00Z">
              <w:r>
                <w:rPr>
                  <w:sz w:val="22"/>
                  <w:szCs w:val="22"/>
                </w:rPr>
                <w:delText>Patriotism scale (Conover &amp; Feldman, 1987)</w:delText>
              </w:r>
            </w:del>
          </w:p>
          <w:p w14:paraId="583D3CF7" w14:textId="77777777" w:rsidR="00284686" w:rsidRDefault="001844DC">
            <w:pPr>
              <w:rPr>
                <w:sz w:val="22"/>
                <w:szCs w:val="22"/>
              </w:rPr>
            </w:pPr>
            <w:r>
              <w:rPr>
                <w:sz w:val="22"/>
                <w:szCs w:val="22"/>
              </w:rPr>
              <w:t>Desire for choice diversity constructed scale (extension)</w:t>
            </w:r>
          </w:p>
        </w:tc>
      </w:tr>
      <w:tr w:rsidR="00284686" w14:paraId="02505493" w14:textId="77777777" w:rsidTr="005C0797">
        <w:trPr>
          <w:trHeight w:val="2010"/>
        </w:trPr>
        <w:tc>
          <w:tcPr>
            <w:tcW w:w="4425" w:type="dxa"/>
            <w:tcBorders>
              <w:top w:val="single" w:sz="8" w:space="0" w:color="000000"/>
              <w:bottom w:val="single" w:sz="8" w:space="0" w:color="000000"/>
            </w:tcBorders>
          </w:tcPr>
          <w:p w14:paraId="23CD1EF5" w14:textId="77777777" w:rsidR="00284686" w:rsidRDefault="001844DC">
            <w:pPr>
              <w:rPr>
                <w:sz w:val="22"/>
                <w:szCs w:val="22"/>
                <w:u w:val="single"/>
              </w:rPr>
            </w:pPr>
            <w:r>
              <w:rPr>
                <w:sz w:val="22"/>
                <w:szCs w:val="22"/>
                <w:u w:val="single"/>
              </w:rPr>
              <w:t xml:space="preserve">IV: Nonhierarchical partition condition </w:t>
            </w:r>
          </w:p>
          <w:p w14:paraId="0F2950A2" w14:textId="77777777" w:rsidR="00284686" w:rsidRDefault="001844DC">
            <w:pPr>
              <w:rPr>
                <w:sz w:val="22"/>
                <w:szCs w:val="22"/>
              </w:rPr>
            </w:pPr>
            <w:r>
              <w:rPr>
                <w:sz w:val="22"/>
                <w:szCs w:val="22"/>
              </w:rPr>
              <w:t xml:space="preserve">One-step combined allocation of donations between 5 options: </w:t>
            </w:r>
          </w:p>
          <w:p w14:paraId="3F071019" w14:textId="77777777" w:rsidR="00284686" w:rsidRDefault="001844DC">
            <w:pPr>
              <w:rPr>
                <w:sz w:val="22"/>
                <w:szCs w:val="22"/>
              </w:rPr>
            </w:pPr>
            <w:r>
              <w:rPr>
                <w:sz w:val="22"/>
                <w:szCs w:val="22"/>
              </w:rPr>
              <w:t>1 international and 4 US funds</w:t>
            </w:r>
          </w:p>
        </w:tc>
        <w:tc>
          <w:tcPr>
            <w:tcW w:w="4440" w:type="dxa"/>
            <w:tcBorders>
              <w:top w:val="single" w:sz="8" w:space="0" w:color="000000"/>
              <w:bottom w:val="single" w:sz="8" w:space="0" w:color="000000"/>
            </w:tcBorders>
          </w:tcPr>
          <w:p w14:paraId="0D01603C" w14:textId="77777777" w:rsidR="00284686" w:rsidRDefault="001844DC">
            <w:pPr>
              <w:rPr>
                <w:sz w:val="22"/>
                <w:szCs w:val="22"/>
                <w:u w:val="single"/>
              </w:rPr>
            </w:pPr>
            <w:r>
              <w:rPr>
                <w:b/>
                <w:sz w:val="22"/>
                <w:szCs w:val="22"/>
                <w:u w:val="single"/>
              </w:rPr>
              <w:t xml:space="preserve"> </w:t>
            </w:r>
            <w:r>
              <w:rPr>
                <w:sz w:val="22"/>
                <w:szCs w:val="22"/>
                <w:u w:val="single"/>
              </w:rPr>
              <w:t>IV: Hierarchical partition condition</w:t>
            </w:r>
          </w:p>
          <w:p w14:paraId="08D58669" w14:textId="77777777" w:rsidR="00284686" w:rsidRDefault="001844DC">
            <w:pPr>
              <w:rPr>
                <w:sz w:val="22"/>
                <w:szCs w:val="22"/>
              </w:rPr>
            </w:pPr>
            <w:r>
              <w:rPr>
                <w:sz w:val="22"/>
                <w:szCs w:val="22"/>
              </w:rPr>
              <w:t>Two-step partitioned allocation</w:t>
            </w:r>
          </w:p>
          <w:p w14:paraId="02922EDC" w14:textId="77777777" w:rsidR="00284686" w:rsidRDefault="001844DC">
            <w:pPr>
              <w:rPr>
                <w:sz w:val="22"/>
                <w:szCs w:val="22"/>
              </w:rPr>
            </w:pPr>
            <w:r>
              <w:rPr>
                <w:sz w:val="22"/>
                <w:szCs w:val="22"/>
              </w:rPr>
              <w:t>First allocation based on location: International versus US</w:t>
            </w:r>
          </w:p>
          <w:p w14:paraId="3D1C50B0" w14:textId="77777777" w:rsidR="00284686" w:rsidRDefault="001844DC">
            <w:pPr>
              <w:rPr>
                <w:sz w:val="22"/>
                <w:szCs w:val="22"/>
              </w:rPr>
            </w:pPr>
            <w:r>
              <w:rPr>
                <w:sz w:val="22"/>
                <w:szCs w:val="22"/>
              </w:rPr>
              <w:t>Second allocation within categories to specific US funds (4).</w:t>
            </w:r>
          </w:p>
        </w:tc>
      </w:tr>
      <w:tr w:rsidR="00284686" w14:paraId="57C5551F" w14:textId="77777777" w:rsidTr="005C0797">
        <w:trPr>
          <w:trHeight w:val="213"/>
        </w:trPr>
        <w:tc>
          <w:tcPr>
            <w:tcW w:w="8865" w:type="dxa"/>
            <w:gridSpan w:val="2"/>
            <w:tcBorders>
              <w:top w:val="single" w:sz="8" w:space="0" w:color="000000"/>
              <w:bottom w:val="single" w:sz="8" w:space="0" w:color="000000"/>
            </w:tcBorders>
          </w:tcPr>
          <w:p w14:paraId="5EC92D58" w14:textId="77777777" w:rsidR="00284686" w:rsidRDefault="001844DC">
            <w:pPr>
              <w:rPr>
                <w:sz w:val="22"/>
                <w:szCs w:val="22"/>
                <w:u w:val="single"/>
              </w:rPr>
            </w:pPr>
            <w:r>
              <w:rPr>
                <w:sz w:val="22"/>
                <w:szCs w:val="22"/>
                <w:u w:val="single"/>
              </w:rPr>
              <w:t>DV: Allocations of charitable donations</w:t>
            </w:r>
          </w:p>
          <w:p w14:paraId="66DD6DAC" w14:textId="77777777" w:rsidR="00284686" w:rsidRDefault="001844DC">
            <w:pPr>
              <w:rPr>
                <w:sz w:val="22"/>
                <w:szCs w:val="22"/>
              </w:rPr>
            </w:pPr>
            <w:r>
              <w:rPr>
                <w:sz w:val="22"/>
                <w:szCs w:val="22"/>
              </w:rPr>
              <w:t>What percentage of the donation would you allocate to international funds and/or US funds?</w:t>
            </w:r>
          </w:p>
        </w:tc>
      </w:tr>
    </w:tbl>
    <w:p w14:paraId="485F66D8" w14:textId="77777777" w:rsidR="00284686" w:rsidRDefault="00284686">
      <w:pPr>
        <w:spacing w:after="160" w:line="360" w:lineRule="auto"/>
      </w:pPr>
    </w:p>
    <w:p w14:paraId="0EF94B7B" w14:textId="77777777" w:rsidR="00284686" w:rsidRDefault="001844DC" w:rsidP="005F2CFD">
      <w:pPr>
        <w:pStyle w:val="Table"/>
      </w:pPr>
      <w:r>
        <w:t>Table 6</w:t>
      </w:r>
    </w:p>
    <w:p w14:paraId="0CD16D73" w14:textId="77777777" w:rsidR="00284686" w:rsidRDefault="001844DC">
      <w:pPr>
        <w:spacing w:after="160" w:line="360" w:lineRule="auto"/>
      </w:pPr>
      <w:r>
        <w:rPr>
          <w:i/>
        </w:rPr>
        <w:t>Study 5: Replication and extension experimental design (between + 2 predictors)</w:t>
      </w:r>
    </w:p>
    <w:tbl>
      <w:tblPr>
        <w:tblStyle w:val="a6"/>
        <w:tblW w:w="9390" w:type="dxa"/>
        <w:tblBorders>
          <w:top w:val="nil"/>
          <w:left w:val="nil"/>
          <w:bottom w:val="nil"/>
          <w:right w:val="nil"/>
          <w:insideH w:val="nil"/>
          <w:insideV w:val="nil"/>
        </w:tblBorders>
        <w:tblLayout w:type="fixed"/>
        <w:tblLook w:val="0600" w:firstRow="0" w:lastRow="0" w:firstColumn="0" w:lastColumn="0" w:noHBand="1" w:noVBand="1"/>
      </w:tblPr>
      <w:tblGrid>
        <w:gridCol w:w="4522"/>
        <w:gridCol w:w="4868"/>
      </w:tblGrid>
      <w:tr w:rsidR="00284686" w14:paraId="260618B0" w14:textId="77777777" w:rsidTr="005C0797">
        <w:trPr>
          <w:trHeight w:val="922"/>
        </w:trPr>
        <w:tc>
          <w:tcPr>
            <w:tcW w:w="9390" w:type="dxa"/>
            <w:gridSpan w:val="2"/>
            <w:tcBorders>
              <w:top w:val="single" w:sz="8" w:space="0" w:color="000000"/>
              <w:bottom w:val="single" w:sz="8" w:space="0" w:color="000000"/>
            </w:tcBorders>
          </w:tcPr>
          <w:p w14:paraId="59609E5B" w14:textId="77777777" w:rsidR="00284686" w:rsidRDefault="001844DC">
            <w:pPr>
              <w:spacing w:after="120"/>
              <w:rPr>
                <w:sz w:val="22"/>
                <w:szCs w:val="22"/>
                <w:u w:val="single"/>
              </w:rPr>
            </w:pPr>
            <w:r>
              <w:rPr>
                <w:sz w:val="22"/>
                <w:szCs w:val="22"/>
                <w:u w:val="single"/>
              </w:rPr>
              <w:t>Individual differences predictors</w:t>
            </w:r>
          </w:p>
          <w:p w14:paraId="6AA7F122" w14:textId="47610803" w:rsidR="00284686" w:rsidRPr="005C0797" w:rsidRDefault="001844DC">
            <w:pPr>
              <w:spacing w:after="120"/>
              <w:rPr>
                <w:sz w:val="22"/>
                <w:highlight w:val="yellow"/>
              </w:rPr>
            </w:pPr>
            <w:r>
              <w:rPr>
                <w:sz w:val="22"/>
                <w:szCs w:val="22"/>
              </w:rPr>
              <w:t>Expertise: Bottles of wines purchases in the previous year (replication</w:t>
            </w:r>
            <w:del w:id="198" w:author="PCIRR revision" w:date="2022-05-28T15:13:00Z">
              <w:r w:rsidR="004207D5">
                <w:rPr>
                  <w:sz w:val="22"/>
                  <w:szCs w:val="22"/>
                </w:rPr>
                <w:br/>
                <w:delText>More than 4: Expert; Less or equal to 4: Novice.</w:delText>
              </w:r>
            </w:del>
            <w:ins w:id="199" w:author="PCIRR revision" w:date="2022-05-28T15:13:00Z">
              <w:r>
                <w:rPr>
                  <w:sz w:val="22"/>
                  <w:szCs w:val="22"/>
                </w:rPr>
                <w:t>)</w:t>
              </w:r>
            </w:ins>
          </w:p>
          <w:p w14:paraId="47DA8AA8" w14:textId="77777777" w:rsidR="00284686" w:rsidRDefault="001844DC">
            <w:pPr>
              <w:spacing w:after="120"/>
              <w:rPr>
                <w:sz w:val="22"/>
                <w:szCs w:val="22"/>
              </w:rPr>
            </w:pPr>
            <w:r>
              <w:rPr>
                <w:sz w:val="22"/>
                <w:szCs w:val="22"/>
              </w:rPr>
              <w:t>Desire for choice diversity constructed scale (extension)</w:t>
            </w:r>
          </w:p>
        </w:tc>
      </w:tr>
      <w:tr w:rsidR="00284686" w14:paraId="675D1BA9" w14:textId="77777777" w:rsidTr="005C0797">
        <w:trPr>
          <w:trHeight w:val="1365"/>
        </w:trPr>
        <w:tc>
          <w:tcPr>
            <w:tcW w:w="4522" w:type="dxa"/>
            <w:tcBorders>
              <w:top w:val="single" w:sz="8" w:space="0" w:color="000000"/>
              <w:bottom w:val="single" w:sz="8" w:space="0" w:color="000000"/>
            </w:tcBorders>
          </w:tcPr>
          <w:p w14:paraId="52EDE09E" w14:textId="77777777" w:rsidR="00284686" w:rsidRDefault="001844DC">
            <w:pPr>
              <w:spacing w:after="120"/>
              <w:rPr>
                <w:sz w:val="22"/>
                <w:szCs w:val="22"/>
                <w:u w:val="single"/>
              </w:rPr>
            </w:pPr>
            <w:r>
              <w:rPr>
                <w:sz w:val="22"/>
                <w:szCs w:val="22"/>
                <w:u w:val="single"/>
              </w:rPr>
              <w:t>IV: Grape partition condition</w:t>
            </w:r>
          </w:p>
          <w:p w14:paraId="0ACEEE96" w14:textId="77777777" w:rsidR="00284686" w:rsidRDefault="001844DC">
            <w:pPr>
              <w:spacing w:after="120"/>
              <w:rPr>
                <w:sz w:val="22"/>
                <w:szCs w:val="22"/>
              </w:rPr>
            </w:pPr>
            <w:r>
              <w:rPr>
                <w:sz w:val="22"/>
                <w:szCs w:val="22"/>
              </w:rPr>
              <w:t>Wines divided according to three different grape types</w:t>
            </w:r>
          </w:p>
        </w:tc>
        <w:tc>
          <w:tcPr>
            <w:tcW w:w="4868" w:type="dxa"/>
            <w:tcBorders>
              <w:top w:val="single" w:sz="8" w:space="0" w:color="000000"/>
              <w:bottom w:val="single" w:sz="8" w:space="0" w:color="000000"/>
            </w:tcBorders>
          </w:tcPr>
          <w:p w14:paraId="3FA39429" w14:textId="77777777" w:rsidR="00284686" w:rsidRDefault="001844DC">
            <w:pPr>
              <w:spacing w:after="120"/>
              <w:rPr>
                <w:sz w:val="22"/>
                <w:szCs w:val="22"/>
                <w:u w:val="single"/>
              </w:rPr>
            </w:pPr>
            <w:r>
              <w:rPr>
                <w:sz w:val="22"/>
                <w:szCs w:val="22"/>
                <w:u w:val="single"/>
              </w:rPr>
              <w:t>IV: Region partition condition</w:t>
            </w:r>
          </w:p>
          <w:p w14:paraId="0177AE0F" w14:textId="77777777" w:rsidR="00284686" w:rsidRDefault="001844DC">
            <w:pPr>
              <w:spacing w:after="120"/>
              <w:rPr>
                <w:sz w:val="22"/>
                <w:szCs w:val="22"/>
              </w:rPr>
            </w:pPr>
            <w:r>
              <w:rPr>
                <w:sz w:val="22"/>
                <w:szCs w:val="22"/>
              </w:rPr>
              <w:t>Wines divided according to three different region types</w:t>
            </w:r>
          </w:p>
        </w:tc>
      </w:tr>
      <w:tr w:rsidR="00284686" w14:paraId="344388A1" w14:textId="77777777" w:rsidTr="005C0797">
        <w:trPr>
          <w:trHeight w:val="165"/>
        </w:trPr>
        <w:tc>
          <w:tcPr>
            <w:tcW w:w="9390" w:type="dxa"/>
            <w:gridSpan w:val="2"/>
            <w:tcBorders>
              <w:top w:val="single" w:sz="8" w:space="0" w:color="000000"/>
              <w:bottom w:val="single" w:sz="8" w:space="0" w:color="000000"/>
            </w:tcBorders>
          </w:tcPr>
          <w:p w14:paraId="79FB14A8" w14:textId="77777777" w:rsidR="00284686" w:rsidRDefault="001844DC">
            <w:pPr>
              <w:spacing w:after="120"/>
              <w:rPr>
                <w:sz w:val="22"/>
                <w:szCs w:val="22"/>
                <w:u w:val="single"/>
              </w:rPr>
            </w:pPr>
            <w:r>
              <w:rPr>
                <w:sz w:val="22"/>
                <w:szCs w:val="22"/>
                <w:u w:val="single"/>
              </w:rPr>
              <w:t>DV: Wine choices</w:t>
            </w:r>
          </w:p>
          <w:p w14:paraId="30547CC6" w14:textId="77777777" w:rsidR="00284686" w:rsidRDefault="001844DC">
            <w:pPr>
              <w:spacing w:after="120"/>
              <w:rPr>
                <w:sz w:val="22"/>
                <w:szCs w:val="22"/>
              </w:rPr>
            </w:pPr>
            <w:r>
              <w:rPr>
                <w:sz w:val="22"/>
                <w:szCs w:val="22"/>
              </w:rPr>
              <w:t>What would be the three wine choices out of the list of six?</w:t>
            </w:r>
          </w:p>
        </w:tc>
      </w:tr>
    </w:tbl>
    <w:p w14:paraId="1DDD5405" w14:textId="77777777" w:rsidR="00284686" w:rsidRDefault="001844DC">
      <w:pPr>
        <w:pStyle w:val="Heading2"/>
      </w:pPr>
      <w:bookmarkStart w:id="200" w:name="_33lhtsbuoigq" w:colFirst="0" w:colLast="0"/>
      <w:bookmarkEnd w:id="200"/>
      <w:r>
        <w:lastRenderedPageBreak/>
        <w:t>Procedures</w:t>
      </w:r>
    </w:p>
    <w:p w14:paraId="707D3E71" w14:textId="77777777" w:rsidR="00284686" w:rsidRDefault="001844DC">
      <w:pPr>
        <w:spacing w:before="180" w:after="240" w:line="480" w:lineRule="auto"/>
        <w:ind w:firstLine="680"/>
        <w:rPr>
          <w:moveFrom w:id="201" w:author="PCIRR revision" w:date="2022-05-28T15:13:00Z"/>
        </w:rPr>
      </w:pPr>
      <w:moveFromRangeStart w:id="202" w:author="PCIRR revision" w:date="2022-05-28T15:13:00Z" w:name="move104643207"/>
      <w:moveFrom w:id="203" w:author="PCIRR revision" w:date="2022-05-28T15:13:00Z">
        <w:r>
          <w:t>We reached out to the authors of the target article and are very grateful for the materials they provided which were very helpful in our reconstruction of the materials.</w:t>
        </w:r>
      </w:moveFrom>
    </w:p>
    <w:p w14:paraId="4501DDDF" w14:textId="77777777" w:rsidR="00284686" w:rsidRDefault="001844DC">
      <w:pPr>
        <w:spacing w:before="180" w:after="240" w:line="480" w:lineRule="auto"/>
        <w:ind w:firstLine="680"/>
        <w:rPr>
          <w:moveFrom w:id="204" w:author="PCIRR revision" w:date="2022-05-28T15:13:00Z"/>
        </w:rPr>
      </w:pPr>
      <w:moveFrom w:id="205" w:author="PCIRR revision" w:date="2022-05-28T15:13:00Z">
        <w:r>
          <w:t xml:space="preserve">Following consent and qualification questions, participants answered with three allocation tasks as replication of Studies 1, 2, and 5 in the target article. </w:t>
        </w:r>
      </w:moveFrom>
      <w:moveFromRangeEnd w:id="202"/>
      <w:del w:id="206" w:author="PCIRR revision" w:date="2022-05-28T15:13:00Z">
        <w:r w:rsidR="004207D5">
          <w:delText>Participants then answered two trait scales measuring desire for choice diversity and patriotism</w:delText>
        </w:r>
      </w:del>
      <w:moveFromRangeStart w:id="207" w:author="PCIRR revision" w:date="2022-05-28T15:13:00Z" w:name="move104643208"/>
      <w:moveFrom w:id="208" w:author="PCIRR revision" w:date="2022-05-28T15:13:00Z">
        <w:r>
          <w:t xml:space="preserve">. Finally, they answered funneling and demographics sections, and were debriefed. </w:t>
        </w:r>
      </w:moveFrom>
    </w:p>
    <w:moveFromRangeEnd w:id="207"/>
    <w:p w14:paraId="4EECFAE3" w14:textId="73A988C1" w:rsidR="00284686" w:rsidRDefault="001844DC" w:rsidP="005C0797">
      <w:pPr>
        <w:spacing w:before="180" w:after="240"/>
      </w:pPr>
      <w:r w:rsidRPr="005C0797">
        <w:rPr>
          <w:color w:val="FF0000"/>
        </w:rPr>
        <w:t>[</w:t>
      </w:r>
      <w:r w:rsidRPr="005C0797">
        <w:rPr>
          <w:i/>
          <w:color w:val="FF0000"/>
        </w:rPr>
        <w:t xml:space="preserve">For review: The Qualtrics survey .QSF file and an exported DOCX file are provided on the OSF folder. A preview link of the Qualtrics survey is provided on: </w:t>
      </w:r>
      <w:hyperlink r:id="rId15">
        <w:r w:rsidRPr="005C0797">
          <w:rPr>
            <w:i/>
            <w:color w:val="FF0000"/>
            <w:u w:val="single"/>
          </w:rPr>
          <w:t>https://hku.au1.qualtrics.com/jfe/preview/SV_9Lbg9AMWKEBZagC?Q_CHL=preview&amp;Q_SurveyVersionID=current</w:t>
        </w:r>
      </w:hyperlink>
      <w:r w:rsidRPr="005C0797">
        <w:rPr>
          <w:i/>
          <w:color w:val="FF0000"/>
        </w:rPr>
        <w:t xml:space="preserve"> </w:t>
      </w:r>
      <w:r w:rsidRPr="005C0797">
        <w:rPr>
          <w:color w:val="FF0000"/>
        </w:rPr>
        <w:t xml:space="preserve">] </w:t>
      </w:r>
    </w:p>
    <w:p w14:paraId="7461C3B5" w14:textId="77777777" w:rsidR="00284686" w:rsidRDefault="001844DC">
      <w:pPr>
        <w:spacing w:before="180" w:after="240" w:line="480" w:lineRule="auto"/>
        <w:ind w:firstLine="680"/>
        <w:rPr>
          <w:moveTo w:id="209" w:author="PCIRR revision" w:date="2022-05-28T15:13:00Z"/>
        </w:rPr>
      </w:pPr>
      <w:moveToRangeStart w:id="210" w:author="PCIRR revision" w:date="2022-05-28T15:13:00Z" w:name="move104643207"/>
      <w:moveTo w:id="211" w:author="PCIRR revision" w:date="2022-05-28T15:13:00Z">
        <w:r>
          <w:t>We reached out to the authors of the target article and are very grateful for the materials they provided which were very helpful in our reconstruction of the materials.</w:t>
        </w:r>
      </w:moveTo>
    </w:p>
    <w:p w14:paraId="659DF083" w14:textId="77777777" w:rsidR="00284686" w:rsidRDefault="001844DC">
      <w:pPr>
        <w:spacing w:before="180" w:after="240" w:line="480" w:lineRule="auto"/>
        <w:ind w:firstLine="680"/>
        <w:rPr>
          <w:moveTo w:id="212" w:author="PCIRR revision" w:date="2022-05-28T15:13:00Z"/>
        </w:rPr>
      </w:pPr>
      <w:moveTo w:id="213" w:author="PCIRR revision" w:date="2022-05-28T15:13:00Z">
        <w:r>
          <w:t xml:space="preserve">Following consent and qualification questions, participants answered with three allocation tasks as replication of Studies 1, 2, and 5 in the target article. </w:t>
        </w:r>
      </w:moveTo>
      <w:moveToRangeEnd w:id="210"/>
      <w:ins w:id="214" w:author="PCIRR revision" w:date="2022-05-28T15:13:00Z">
        <w:r>
          <w:t>Participants then answered a trait scale measuring desire for choice diversity</w:t>
        </w:r>
      </w:ins>
      <w:moveToRangeStart w:id="215" w:author="PCIRR revision" w:date="2022-05-28T15:13:00Z" w:name="move104643208"/>
      <w:moveTo w:id="216" w:author="PCIRR revision" w:date="2022-05-28T15:13:00Z">
        <w:r>
          <w:t xml:space="preserve">. Finally, they answered funneling and demographics sections, and were debriefed. </w:t>
        </w:r>
      </w:moveTo>
    </w:p>
    <w:moveToRangeEnd w:id="215"/>
    <w:p w14:paraId="7720B1DF" w14:textId="77777777" w:rsidR="00284686" w:rsidRDefault="001844DC">
      <w:pPr>
        <w:spacing w:line="480" w:lineRule="auto"/>
        <w:ind w:firstLine="720"/>
      </w:pPr>
      <w:r>
        <w:t>We summarized the manipulations and measures for each study in Tables 4, 5, and 6, and provided additional details and all scales and measures in the supplementary.</w:t>
      </w:r>
    </w:p>
    <w:p w14:paraId="3C54A183" w14:textId="77777777" w:rsidR="00284686" w:rsidRDefault="001844DC">
      <w:pPr>
        <w:pStyle w:val="Heading2"/>
      </w:pPr>
      <w:bookmarkStart w:id="217" w:name="_9v71atgtk4im" w:colFirst="0" w:colLast="0"/>
      <w:bookmarkEnd w:id="217"/>
      <w:r>
        <w:lastRenderedPageBreak/>
        <w:t>Manipulations</w:t>
      </w:r>
    </w:p>
    <w:p w14:paraId="15C4EED7" w14:textId="77777777" w:rsidR="00284686" w:rsidRDefault="001844DC">
      <w:pPr>
        <w:pStyle w:val="Heading3"/>
      </w:pPr>
      <w:bookmarkStart w:id="218" w:name="_1as33k7ybww5" w:colFirst="0" w:colLast="0"/>
      <w:bookmarkEnd w:id="218"/>
      <w:r>
        <w:t xml:space="preserve">Study 1 replication: Income partitioning </w:t>
      </w:r>
    </w:p>
    <w:p w14:paraId="3F0B7630" w14:textId="77777777" w:rsidR="00284686" w:rsidRDefault="001844DC">
      <w:pPr>
        <w:spacing w:before="180" w:after="240" w:line="480" w:lineRule="auto"/>
        <w:ind w:firstLine="680"/>
      </w:pPr>
      <w:r>
        <w:t>Participants were randomly assigned to either a low-income partition condition or a high-income partition condition. As in the original, we manipulated the presentation of the available options by grouping different income intervals in each condition, as shown in Table 7.</w:t>
      </w:r>
    </w:p>
    <w:p w14:paraId="35C1DF3D" w14:textId="77777777" w:rsidR="00284686" w:rsidRDefault="001844DC">
      <w:pPr>
        <w:spacing w:after="160" w:line="360" w:lineRule="auto"/>
      </w:pPr>
      <w:r>
        <w:br w:type="page"/>
      </w:r>
    </w:p>
    <w:p w14:paraId="699DEBCB" w14:textId="77777777" w:rsidR="00284686" w:rsidRDefault="001844DC" w:rsidP="00463011">
      <w:pPr>
        <w:pStyle w:val="Table"/>
      </w:pPr>
      <w:r>
        <w:lastRenderedPageBreak/>
        <w:t>Table 7</w:t>
      </w:r>
    </w:p>
    <w:p w14:paraId="6A6BB345" w14:textId="77777777" w:rsidR="00284686" w:rsidRDefault="001844DC">
      <w:pPr>
        <w:spacing w:after="160" w:line="360" w:lineRule="auto"/>
      </w:pPr>
      <w:r>
        <w:rPr>
          <w:i/>
        </w:rPr>
        <w:t>Income intervals in low-income partition condition and high-income partition condition</w:t>
      </w:r>
    </w:p>
    <w:tbl>
      <w:tblPr>
        <w:tblStyle w:val="a7"/>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02"/>
      </w:tblGrid>
      <w:tr w:rsidR="00284686" w14:paraId="38EC0A46" w14:textId="77777777" w:rsidTr="005C0797">
        <w:tc>
          <w:tcPr>
            <w:tcW w:w="4702" w:type="dxa"/>
            <w:tcBorders>
              <w:left w:val="nil"/>
              <w:right w:val="nil"/>
            </w:tcBorders>
            <w:shd w:val="clear" w:color="auto" w:fill="auto"/>
            <w:tcMar>
              <w:top w:w="100" w:type="dxa"/>
              <w:left w:w="100" w:type="dxa"/>
              <w:bottom w:w="100" w:type="dxa"/>
              <w:right w:w="100" w:type="dxa"/>
            </w:tcMar>
          </w:tcPr>
          <w:p w14:paraId="40C946D1" w14:textId="77777777" w:rsidR="00284686" w:rsidRDefault="001844DC">
            <w:pPr>
              <w:widowControl w:val="0"/>
              <w:spacing w:after="0"/>
            </w:pPr>
            <w:r>
              <w:t xml:space="preserve">Low-income partition </w:t>
            </w:r>
          </w:p>
        </w:tc>
        <w:tc>
          <w:tcPr>
            <w:tcW w:w="4702" w:type="dxa"/>
            <w:tcBorders>
              <w:left w:val="nil"/>
              <w:right w:val="nil"/>
            </w:tcBorders>
            <w:shd w:val="clear" w:color="auto" w:fill="auto"/>
            <w:tcMar>
              <w:top w:w="100" w:type="dxa"/>
              <w:left w:w="100" w:type="dxa"/>
              <w:bottom w:w="100" w:type="dxa"/>
              <w:right w:w="100" w:type="dxa"/>
            </w:tcMar>
          </w:tcPr>
          <w:p w14:paraId="04AE9739" w14:textId="77777777" w:rsidR="00284686" w:rsidRDefault="001844DC">
            <w:pPr>
              <w:widowControl w:val="0"/>
              <w:spacing w:after="0"/>
            </w:pPr>
            <w:r>
              <w:t xml:space="preserve">High-income partition </w:t>
            </w:r>
          </w:p>
        </w:tc>
      </w:tr>
      <w:tr w:rsidR="00284686" w14:paraId="4BE1192B" w14:textId="77777777" w:rsidTr="005C0797">
        <w:tc>
          <w:tcPr>
            <w:tcW w:w="4702" w:type="dxa"/>
            <w:tcBorders>
              <w:left w:val="nil"/>
              <w:bottom w:val="nil"/>
              <w:right w:val="nil"/>
            </w:tcBorders>
            <w:shd w:val="clear" w:color="auto" w:fill="auto"/>
            <w:tcMar>
              <w:top w:w="100" w:type="dxa"/>
              <w:left w:w="100" w:type="dxa"/>
              <w:bottom w:w="100" w:type="dxa"/>
              <w:right w:w="100" w:type="dxa"/>
            </w:tcMar>
          </w:tcPr>
          <w:p w14:paraId="5252EB7B" w14:textId="77777777" w:rsidR="00284686" w:rsidRDefault="001844DC">
            <w:pPr>
              <w:widowControl w:val="0"/>
              <w:spacing w:after="0" w:line="276" w:lineRule="auto"/>
              <w:rPr>
                <w:sz w:val="22"/>
                <w:szCs w:val="22"/>
              </w:rPr>
            </w:pPr>
            <w:r>
              <w:rPr>
                <w:rFonts w:ascii="Gungsuh" w:eastAsia="Gungsuh" w:hAnsi="Gungsuh" w:cs="Gungsuh"/>
                <w:sz w:val="22"/>
                <w:szCs w:val="22"/>
              </w:rPr>
              <w:t>≤15,000</w:t>
            </w:r>
          </w:p>
        </w:tc>
        <w:tc>
          <w:tcPr>
            <w:tcW w:w="4702" w:type="dxa"/>
            <w:tcBorders>
              <w:left w:val="nil"/>
              <w:bottom w:val="nil"/>
              <w:right w:val="nil"/>
            </w:tcBorders>
            <w:shd w:val="clear" w:color="auto" w:fill="auto"/>
            <w:tcMar>
              <w:top w:w="100" w:type="dxa"/>
              <w:left w:w="100" w:type="dxa"/>
              <w:bottom w:w="100" w:type="dxa"/>
              <w:right w:w="100" w:type="dxa"/>
            </w:tcMar>
          </w:tcPr>
          <w:p w14:paraId="5220B589" w14:textId="77777777" w:rsidR="00284686" w:rsidRDefault="001844DC">
            <w:pPr>
              <w:widowControl w:val="0"/>
              <w:spacing w:after="0"/>
              <w:rPr>
                <w:sz w:val="22"/>
                <w:szCs w:val="22"/>
              </w:rPr>
            </w:pPr>
            <w:r>
              <w:rPr>
                <w:rFonts w:ascii="Gungsuh" w:eastAsia="Gungsuh" w:hAnsi="Gungsuh" w:cs="Gungsuh"/>
                <w:sz w:val="22"/>
                <w:szCs w:val="22"/>
              </w:rPr>
              <w:t>≤75,000</w:t>
            </w:r>
          </w:p>
        </w:tc>
      </w:tr>
      <w:tr w:rsidR="00284686" w14:paraId="6BA14F19" w14:textId="77777777" w:rsidTr="005C0797">
        <w:tc>
          <w:tcPr>
            <w:tcW w:w="4702" w:type="dxa"/>
            <w:tcBorders>
              <w:top w:val="nil"/>
              <w:left w:val="nil"/>
              <w:bottom w:val="nil"/>
              <w:right w:val="nil"/>
            </w:tcBorders>
            <w:shd w:val="clear" w:color="auto" w:fill="auto"/>
            <w:tcMar>
              <w:top w:w="100" w:type="dxa"/>
              <w:left w:w="100" w:type="dxa"/>
              <w:bottom w:w="100" w:type="dxa"/>
              <w:right w:w="100" w:type="dxa"/>
            </w:tcMar>
          </w:tcPr>
          <w:p w14:paraId="158F5CA4" w14:textId="77777777" w:rsidR="00284686" w:rsidRDefault="001844DC">
            <w:pPr>
              <w:widowControl w:val="0"/>
              <w:spacing w:after="0"/>
              <w:rPr>
                <w:sz w:val="22"/>
                <w:szCs w:val="22"/>
              </w:rPr>
            </w:pPr>
            <w:r>
              <w:rPr>
                <w:sz w:val="22"/>
                <w:szCs w:val="22"/>
              </w:rPr>
              <w:t>15,000-30,000</w:t>
            </w:r>
          </w:p>
        </w:tc>
        <w:tc>
          <w:tcPr>
            <w:tcW w:w="4702" w:type="dxa"/>
            <w:tcBorders>
              <w:top w:val="nil"/>
              <w:left w:val="nil"/>
              <w:bottom w:val="nil"/>
              <w:right w:val="nil"/>
            </w:tcBorders>
            <w:shd w:val="clear" w:color="auto" w:fill="auto"/>
            <w:tcMar>
              <w:top w:w="100" w:type="dxa"/>
              <w:left w:w="100" w:type="dxa"/>
              <w:bottom w:w="100" w:type="dxa"/>
              <w:right w:w="100" w:type="dxa"/>
            </w:tcMar>
          </w:tcPr>
          <w:p w14:paraId="37E1C723" w14:textId="77777777" w:rsidR="00284686" w:rsidRDefault="001844DC">
            <w:pPr>
              <w:widowControl w:val="0"/>
              <w:spacing w:after="0"/>
              <w:rPr>
                <w:sz w:val="22"/>
                <w:szCs w:val="22"/>
              </w:rPr>
            </w:pPr>
            <w:r>
              <w:rPr>
                <w:sz w:val="22"/>
                <w:szCs w:val="22"/>
              </w:rPr>
              <w:t>75,000-85,000</w:t>
            </w:r>
          </w:p>
        </w:tc>
      </w:tr>
      <w:tr w:rsidR="00284686" w14:paraId="37C675E4" w14:textId="77777777" w:rsidTr="005C0797">
        <w:tc>
          <w:tcPr>
            <w:tcW w:w="4702" w:type="dxa"/>
            <w:tcBorders>
              <w:top w:val="nil"/>
              <w:left w:val="nil"/>
              <w:bottom w:val="nil"/>
              <w:right w:val="nil"/>
            </w:tcBorders>
            <w:shd w:val="clear" w:color="auto" w:fill="auto"/>
            <w:tcMar>
              <w:top w:w="100" w:type="dxa"/>
              <w:left w:w="100" w:type="dxa"/>
              <w:bottom w:w="100" w:type="dxa"/>
              <w:right w:w="100" w:type="dxa"/>
            </w:tcMar>
          </w:tcPr>
          <w:p w14:paraId="26645391" w14:textId="77777777" w:rsidR="00284686" w:rsidRDefault="001844DC">
            <w:pPr>
              <w:widowControl w:val="0"/>
              <w:spacing w:after="0"/>
              <w:rPr>
                <w:sz w:val="22"/>
                <w:szCs w:val="22"/>
              </w:rPr>
            </w:pPr>
            <w:r>
              <w:rPr>
                <w:sz w:val="22"/>
                <w:szCs w:val="22"/>
              </w:rPr>
              <w:t>30,000-45,000</w:t>
            </w:r>
          </w:p>
        </w:tc>
        <w:tc>
          <w:tcPr>
            <w:tcW w:w="4702" w:type="dxa"/>
            <w:tcBorders>
              <w:top w:val="nil"/>
              <w:left w:val="nil"/>
              <w:bottom w:val="nil"/>
              <w:right w:val="nil"/>
            </w:tcBorders>
            <w:shd w:val="clear" w:color="auto" w:fill="auto"/>
            <w:tcMar>
              <w:top w:w="100" w:type="dxa"/>
              <w:left w:w="100" w:type="dxa"/>
              <w:bottom w:w="100" w:type="dxa"/>
              <w:right w:w="100" w:type="dxa"/>
            </w:tcMar>
          </w:tcPr>
          <w:p w14:paraId="71E6A14A" w14:textId="77777777" w:rsidR="00284686" w:rsidRDefault="001844DC">
            <w:pPr>
              <w:widowControl w:val="0"/>
              <w:spacing w:after="0"/>
              <w:rPr>
                <w:sz w:val="22"/>
                <w:szCs w:val="22"/>
              </w:rPr>
            </w:pPr>
            <w:r>
              <w:rPr>
                <w:sz w:val="22"/>
                <w:szCs w:val="22"/>
              </w:rPr>
              <w:t>85,000-100,000</w:t>
            </w:r>
          </w:p>
        </w:tc>
      </w:tr>
      <w:tr w:rsidR="00284686" w14:paraId="75BF0E50" w14:textId="77777777" w:rsidTr="005C0797">
        <w:tc>
          <w:tcPr>
            <w:tcW w:w="4702" w:type="dxa"/>
            <w:tcBorders>
              <w:top w:val="nil"/>
              <w:left w:val="nil"/>
              <w:bottom w:val="nil"/>
              <w:right w:val="nil"/>
            </w:tcBorders>
            <w:shd w:val="clear" w:color="auto" w:fill="auto"/>
            <w:tcMar>
              <w:top w:w="100" w:type="dxa"/>
              <w:left w:w="100" w:type="dxa"/>
              <w:bottom w:w="100" w:type="dxa"/>
              <w:right w:w="100" w:type="dxa"/>
            </w:tcMar>
          </w:tcPr>
          <w:p w14:paraId="53A575C8" w14:textId="77777777" w:rsidR="00284686" w:rsidRDefault="001844DC">
            <w:pPr>
              <w:widowControl w:val="0"/>
              <w:spacing w:after="0"/>
              <w:rPr>
                <w:sz w:val="22"/>
                <w:szCs w:val="22"/>
              </w:rPr>
            </w:pPr>
            <w:r>
              <w:rPr>
                <w:sz w:val="22"/>
                <w:szCs w:val="22"/>
              </w:rPr>
              <w:t>45,000-60,000</w:t>
            </w:r>
          </w:p>
        </w:tc>
        <w:tc>
          <w:tcPr>
            <w:tcW w:w="4702" w:type="dxa"/>
            <w:tcBorders>
              <w:top w:val="nil"/>
              <w:left w:val="nil"/>
              <w:bottom w:val="nil"/>
              <w:right w:val="nil"/>
            </w:tcBorders>
            <w:shd w:val="clear" w:color="auto" w:fill="auto"/>
            <w:tcMar>
              <w:top w:w="100" w:type="dxa"/>
              <w:left w:w="100" w:type="dxa"/>
              <w:bottom w:w="100" w:type="dxa"/>
              <w:right w:w="100" w:type="dxa"/>
            </w:tcMar>
          </w:tcPr>
          <w:p w14:paraId="0DA45E37" w14:textId="77777777" w:rsidR="00284686" w:rsidRDefault="001844DC">
            <w:pPr>
              <w:widowControl w:val="0"/>
              <w:spacing w:after="0"/>
              <w:rPr>
                <w:sz w:val="22"/>
                <w:szCs w:val="22"/>
              </w:rPr>
            </w:pPr>
            <w:r>
              <w:rPr>
                <w:sz w:val="22"/>
                <w:szCs w:val="22"/>
              </w:rPr>
              <w:t>100,000-120,000</w:t>
            </w:r>
          </w:p>
        </w:tc>
      </w:tr>
      <w:tr w:rsidR="00284686" w14:paraId="2C4CE026" w14:textId="77777777" w:rsidTr="005C0797">
        <w:tc>
          <w:tcPr>
            <w:tcW w:w="4702" w:type="dxa"/>
            <w:tcBorders>
              <w:top w:val="nil"/>
              <w:left w:val="nil"/>
              <w:bottom w:val="nil"/>
              <w:right w:val="nil"/>
            </w:tcBorders>
            <w:shd w:val="clear" w:color="auto" w:fill="auto"/>
            <w:tcMar>
              <w:top w:w="100" w:type="dxa"/>
              <w:left w:w="100" w:type="dxa"/>
              <w:bottom w:w="100" w:type="dxa"/>
              <w:right w:w="100" w:type="dxa"/>
            </w:tcMar>
          </w:tcPr>
          <w:p w14:paraId="3D9504F4" w14:textId="77777777" w:rsidR="00284686" w:rsidRDefault="001844DC">
            <w:pPr>
              <w:widowControl w:val="0"/>
              <w:spacing w:after="0"/>
              <w:rPr>
                <w:sz w:val="22"/>
                <w:szCs w:val="22"/>
              </w:rPr>
            </w:pPr>
            <w:r>
              <w:rPr>
                <w:sz w:val="22"/>
                <w:szCs w:val="22"/>
              </w:rPr>
              <w:t>60,000-75,000</w:t>
            </w:r>
          </w:p>
        </w:tc>
        <w:tc>
          <w:tcPr>
            <w:tcW w:w="4702" w:type="dxa"/>
            <w:tcBorders>
              <w:top w:val="nil"/>
              <w:left w:val="nil"/>
              <w:bottom w:val="nil"/>
              <w:right w:val="nil"/>
            </w:tcBorders>
            <w:shd w:val="clear" w:color="auto" w:fill="auto"/>
            <w:tcMar>
              <w:top w:w="100" w:type="dxa"/>
              <w:left w:w="100" w:type="dxa"/>
              <w:bottom w:w="100" w:type="dxa"/>
              <w:right w:w="100" w:type="dxa"/>
            </w:tcMar>
          </w:tcPr>
          <w:p w14:paraId="18EBE214" w14:textId="77777777" w:rsidR="00284686" w:rsidRDefault="001844DC">
            <w:pPr>
              <w:widowControl w:val="0"/>
              <w:spacing w:after="0"/>
              <w:rPr>
                <w:sz w:val="22"/>
                <w:szCs w:val="22"/>
              </w:rPr>
            </w:pPr>
            <w:r>
              <w:rPr>
                <w:sz w:val="22"/>
                <w:szCs w:val="22"/>
              </w:rPr>
              <w:t>120,000-145,000</w:t>
            </w:r>
          </w:p>
        </w:tc>
      </w:tr>
      <w:tr w:rsidR="00284686" w14:paraId="3270CFD4" w14:textId="77777777" w:rsidTr="005C0797">
        <w:tc>
          <w:tcPr>
            <w:tcW w:w="4702" w:type="dxa"/>
            <w:tcBorders>
              <w:top w:val="nil"/>
              <w:left w:val="nil"/>
              <w:right w:val="nil"/>
            </w:tcBorders>
            <w:shd w:val="clear" w:color="auto" w:fill="auto"/>
            <w:tcMar>
              <w:top w:w="100" w:type="dxa"/>
              <w:left w:w="100" w:type="dxa"/>
              <w:bottom w:w="100" w:type="dxa"/>
              <w:right w:w="100" w:type="dxa"/>
            </w:tcMar>
          </w:tcPr>
          <w:p w14:paraId="1C3FE534" w14:textId="77777777" w:rsidR="00284686" w:rsidRDefault="001844DC">
            <w:pPr>
              <w:widowControl w:val="0"/>
              <w:spacing w:after="0"/>
              <w:rPr>
                <w:sz w:val="22"/>
                <w:szCs w:val="22"/>
              </w:rPr>
            </w:pPr>
            <w:r>
              <w:rPr>
                <w:sz w:val="22"/>
                <w:szCs w:val="22"/>
              </w:rPr>
              <w:t>&gt;75,000</w:t>
            </w:r>
          </w:p>
        </w:tc>
        <w:tc>
          <w:tcPr>
            <w:tcW w:w="4702" w:type="dxa"/>
            <w:tcBorders>
              <w:top w:val="nil"/>
              <w:left w:val="nil"/>
              <w:right w:val="nil"/>
            </w:tcBorders>
            <w:shd w:val="clear" w:color="auto" w:fill="auto"/>
            <w:tcMar>
              <w:top w:w="100" w:type="dxa"/>
              <w:left w:w="100" w:type="dxa"/>
              <w:bottom w:w="100" w:type="dxa"/>
              <w:right w:w="100" w:type="dxa"/>
            </w:tcMar>
          </w:tcPr>
          <w:p w14:paraId="5A48B5BC" w14:textId="77777777" w:rsidR="00284686" w:rsidRDefault="001844DC">
            <w:pPr>
              <w:widowControl w:val="0"/>
              <w:spacing w:after="0"/>
              <w:rPr>
                <w:sz w:val="22"/>
                <w:szCs w:val="22"/>
              </w:rPr>
            </w:pPr>
            <w:r>
              <w:rPr>
                <w:sz w:val="22"/>
                <w:szCs w:val="22"/>
              </w:rPr>
              <w:t>&gt;145,000</w:t>
            </w:r>
          </w:p>
        </w:tc>
      </w:tr>
    </w:tbl>
    <w:p w14:paraId="2CE1CC63" w14:textId="77777777" w:rsidR="00284686" w:rsidRDefault="00284686">
      <w:pPr>
        <w:spacing w:before="180" w:after="240" w:line="480" w:lineRule="auto"/>
        <w:ind w:firstLine="680"/>
        <w:rPr>
          <w:b/>
        </w:rPr>
      </w:pPr>
    </w:p>
    <w:p w14:paraId="6D6AB9AB" w14:textId="77777777" w:rsidR="00284686" w:rsidRDefault="001844DC">
      <w:pPr>
        <w:pStyle w:val="Heading3"/>
      </w:pPr>
      <w:bookmarkStart w:id="219" w:name="_b2yo6lekhg8s" w:colFirst="0" w:colLast="0"/>
      <w:bookmarkEnd w:id="219"/>
      <w:r>
        <w:t>Study 2 replication: Hierarchy partitioning</w:t>
      </w:r>
    </w:p>
    <w:p w14:paraId="3261CECE" w14:textId="20A0BEA0" w:rsidR="00284686" w:rsidRDefault="001844DC">
      <w:pPr>
        <w:spacing w:before="180" w:after="240" w:line="480" w:lineRule="auto"/>
        <w:ind w:firstLine="680"/>
        <w:rPr>
          <w:ins w:id="220" w:author="PCIRR revision" w:date="2022-05-28T15:13:00Z"/>
        </w:rPr>
      </w:pPr>
      <w:r>
        <w:t>Participants were randomly assigned to either a nonhierarchical partition condition or a hierarchical partition condition. We manipulated the experiment by asking participants to allocate at the level of superordinate category. In the nonhierarchical partition condition participants were asked to indicate their proposed allocations among a five</w:t>
      </w:r>
      <w:del w:id="221" w:author="PCIRR revision" w:date="2022-05-28T15:13:00Z">
        <w:r w:rsidR="0051311D">
          <w:delText>-</w:delText>
        </w:r>
      </w:del>
      <w:ins w:id="222" w:author="PCIRR revision" w:date="2022-05-28T15:13:00Z">
        <w:r>
          <w:t xml:space="preserve"> </w:t>
        </w:r>
      </w:ins>
      <w:r>
        <w:t>option choice-set including one international fund and four US funds</w:t>
      </w:r>
      <w:del w:id="223" w:author="PCIRR revision" w:date="2022-05-28T15:13:00Z">
        <w:r w:rsidR="004207D5">
          <w:delText xml:space="preserve">. </w:delText>
        </w:r>
      </w:del>
      <w:ins w:id="224" w:author="PCIRR revision" w:date="2022-05-28T15:13:00Z">
        <w:r>
          <w:t xml:space="preserve">, as illustrated in figure 1. </w:t>
        </w:r>
      </w:ins>
    </w:p>
    <w:p w14:paraId="6D478E13" w14:textId="77777777" w:rsidR="00284686" w:rsidRDefault="001844DC">
      <w:pPr>
        <w:spacing w:before="200" w:line="276" w:lineRule="auto"/>
        <w:rPr>
          <w:ins w:id="225" w:author="PCIRR revision" w:date="2022-05-28T15:13:00Z"/>
        </w:rPr>
      </w:pPr>
      <w:ins w:id="226" w:author="PCIRR revision" w:date="2022-05-28T15:13:00Z">
        <w:r>
          <w:rPr>
            <w:noProof/>
          </w:rPr>
          <mc:AlternateContent>
            <mc:Choice Requires="wpg">
              <w:drawing>
                <wp:inline distT="114300" distB="114300" distL="114300" distR="114300" wp14:anchorId="1E612A5A" wp14:editId="10A26EBA">
                  <wp:extent cx="5362575" cy="1504995"/>
                  <wp:effectExtent l="0" t="0" r="28575" b="19050"/>
                  <wp:docPr id="2" name="Group 2"/>
                  <wp:cNvGraphicFramePr/>
                  <a:graphic xmlns:a="http://schemas.openxmlformats.org/drawingml/2006/main">
                    <a:graphicData uri="http://schemas.microsoft.com/office/word/2010/wordprocessingGroup">
                      <wpg:wgp>
                        <wpg:cNvGrpSpPr/>
                        <wpg:grpSpPr>
                          <a:xfrm>
                            <a:off x="0" y="0"/>
                            <a:ext cx="5362575" cy="1504995"/>
                            <a:chOff x="38450" y="1391900"/>
                            <a:chExt cx="7514150" cy="2086859"/>
                          </a:xfrm>
                        </wpg:grpSpPr>
                        <wps:wsp>
                          <wps:cNvPr id="1" name="Straight Arrow Connector 1"/>
                          <wps:cNvCnPr/>
                          <wps:spPr>
                            <a:xfrm>
                              <a:off x="676400" y="1401800"/>
                              <a:ext cx="6244500" cy="0"/>
                            </a:xfrm>
                            <a:prstGeom prst="straightConnector1">
                              <a:avLst/>
                            </a:prstGeom>
                            <a:noFill/>
                            <a:ln w="19050" cap="flat" cmpd="sng">
                              <a:solidFill>
                                <a:srgbClr val="000000"/>
                              </a:solidFill>
                              <a:prstDash val="solid"/>
                              <a:round/>
                              <a:headEnd type="none" w="med" len="med"/>
                              <a:tailEnd type="none" w="med" len="med"/>
                            </a:ln>
                          </wps:spPr>
                          <wps:bodyPr/>
                        </wps:wsp>
                        <wps:wsp>
                          <wps:cNvPr id="3" name="Rectangle 3"/>
                          <wps:cNvSpPr/>
                          <wps:spPr>
                            <a:xfrm>
                              <a:off x="1600875" y="2342900"/>
                              <a:ext cx="1264500" cy="647100"/>
                            </a:xfrm>
                            <a:prstGeom prst="rect">
                              <a:avLst/>
                            </a:prstGeom>
                            <a:noFill/>
                            <a:ln w="19050" cap="flat" cmpd="sng">
                              <a:solidFill>
                                <a:srgbClr val="000000"/>
                              </a:solidFill>
                              <a:prstDash val="solid"/>
                              <a:round/>
                              <a:headEnd type="none" w="sm" len="sm"/>
                              <a:tailEnd type="none" w="sm" len="sm"/>
                            </a:ln>
                          </wps:spPr>
                          <wps:txbx>
                            <w:txbxContent>
                              <w:p w14:paraId="63114E06" w14:textId="77777777" w:rsidR="00284686" w:rsidRDefault="001844DC">
                                <w:pPr>
                                  <w:spacing w:after="0"/>
                                  <w:jc w:val="center"/>
                                  <w:textDirection w:val="btLr"/>
                                  <w:rPr>
                                    <w:ins w:id="227" w:author="PCIRR revision" w:date="2022-05-28T15:13:00Z"/>
                                  </w:rPr>
                                </w:pPr>
                                <w:ins w:id="228" w:author="PCIRR revision" w:date="2022-05-28T15:13:00Z">
                                  <w:r>
                                    <w:rPr>
                                      <w:rFonts w:ascii="Arial" w:eastAsia="Arial" w:hAnsi="Arial" w:cs="Arial"/>
                                      <w:color w:val="000000"/>
                                      <w:sz w:val="28"/>
                                    </w:rPr>
                                    <w:t>US funds: Seniors</w:t>
                                  </w:r>
                                </w:ins>
                              </w:p>
                            </w:txbxContent>
                          </wps:txbx>
                          <wps:bodyPr spcFirstLastPara="1" wrap="square" lIns="91425" tIns="91425" rIns="91425" bIns="91425" anchor="ctr" anchorCtr="0">
                            <a:noAutofit/>
                          </wps:bodyPr>
                        </wps:wsp>
                        <wps:wsp>
                          <wps:cNvPr id="4" name="Rectangle 4"/>
                          <wps:cNvSpPr/>
                          <wps:spPr>
                            <a:xfrm>
                              <a:off x="3163288" y="2342900"/>
                              <a:ext cx="1264500" cy="647100"/>
                            </a:xfrm>
                            <a:prstGeom prst="rect">
                              <a:avLst/>
                            </a:prstGeom>
                            <a:noFill/>
                            <a:ln w="19050" cap="flat" cmpd="sng">
                              <a:solidFill>
                                <a:srgbClr val="000000"/>
                              </a:solidFill>
                              <a:prstDash val="solid"/>
                              <a:round/>
                              <a:headEnd type="none" w="sm" len="sm"/>
                              <a:tailEnd type="none" w="sm" len="sm"/>
                            </a:ln>
                          </wps:spPr>
                          <wps:txbx>
                            <w:txbxContent>
                              <w:p w14:paraId="3EC920AC" w14:textId="77777777" w:rsidR="00284686" w:rsidRDefault="001844DC">
                                <w:pPr>
                                  <w:spacing w:after="0"/>
                                  <w:jc w:val="center"/>
                                  <w:textDirection w:val="btLr"/>
                                  <w:rPr>
                                    <w:ins w:id="229" w:author="PCIRR revision" w:date="2022-05-28T15:13:00Z"/>
                                  </w:rPr>
                                </w:pPr>
                                <w:ins w:id="230" w:author="PCIRR revision" w:date="2022-05-28T15:13:00Z">
                                  <w:r>
                                    <w:rPr>
                                      <w:rFonts w:ascii="Arial" w:eastAsia="Arial" w:hAnsi="Arial" w:cs="Arial"/>
                                      <w:color w:val="000000"/>
                                      <w:sz w:val="28"/>
                                    </w:rPr>
                                    <w:t xml:space="preserve">US funds: </w:t>
                                  </w:r>
                                </w:ins>
                              </w:p>
                              <w:p w14:paraId="44F74438" w14:textId="77777777" w:rsidR="00284686" w:rsidRDefault="001844DC">
                                <w:pPr>
                                  <w:spacing w:after="0"/>
                                  <w:jc w:val="center"/>
                                  <w:textDirection w:val="btLr"/>
                                  <w:rPr>
                                    <w:ins w:id="231" w:author="PCIRR revision" w:date="2022-05-28T15:13:00Z"/>
                                  </w:rPr>
                                </w:pPr>
                                <w:ins w:id="232" w:author="PCIRR revision" w:date="2022-05-28T15:13:00Z">
                                  <w:r>
                                    <w:rPr>
                                      <w:rFonts w:ascii="Arial" w:eastAsia="Arial" w:hAnsi="Arial" w:cs="Arial"/>
                                      <w:color w:val="000000"/>
                                      <w:sz w:val="28"/>
                                    </w:rPr>
                                    <w:t>Young children</w:t>
                                  </w:r>
                                </w:ins>
                              </w:p>
                            </w:txbxContent>
                          </wps:txbx>
                          <wps:bodyPr spcFirstLastPara="1" wrap="square" lIns="91425" tIns="91425" rIns="91425" bIns="91425" anchor="ctr" anchorCtr="0">
                            <a:noAutofit/>
                          </wps:bodyPr>
                        </wps:wsp>
                        <wps:wsp>
                          <wps:cNvPr id="5" name="Rectangle 5"/>
                          <wps:cNvSpPr/>
                          <wps:spPr>
                            <a:xfrm>
                              <a:off x="4725688" y="2342900"/>
                              <a:ext cx="1264500" cy="647100"/>
                            </a:xfrm>
                            <a:prstGeom prst="rect">
                              <a:avLst/>
                            </a:prstGeom>
                            <a:noFill/>
                            <a:ln w="19050" cap="flat" cmpd="sng">
                              <a:solidFill>
                                <a:srgbClr val="000000"/>
                              </a:solidFill>
                              <a:prstDash val="solid"/>
                              <a:round/>
                              <a:headEnd type="none" w="sm" len="sm"/>
                              <a:tailEnd type="none" w="sm" len="sm"/>
                            </a:ln>
                          </wps:spPr>
                          <wps:txbx>
                            <w:txbxContent>
                              <w:p w14:paraId="09ADD75C" w14:textId="77777777" w:rsidR="00284686" w:rsidRDefault="001844DC">
                                <w:pPr>
                                  <w:spacing w:after="0"/>
                                  <w:jc w:val="center"/>
                                  <w:textDirection w:val="btLr"/>
                                  <w:rPr>
                                    <w:ins w:id="233" w:author="PCIRR revision" w:date="2022-05-28T15:13:00Z"/>
                                  </w:rPr>
                                </w:pPr>
                                <w:ins w:id="234" w:author="PCIRR revision" w:date="2022-05-28T15:13:00Z">
                                  <w:r>
                                    <w:rPr>
                                      <w:rFonts w:ascii="Arial" w:eastAsia="Arial" w:hAnsi="Arial" w:cs="Arial"/>
                                      <w:color w:val="000000"/>
                                      <w:sz w:val="28"/>
                                    </w:rPr>
                                    <w:t>US funds: Health and Wellness</w:t>
                                  </w:r>
                                </w:ins>
                              </w:p>
                            </w:txbxContent>
                          </wps:txbx>
                          <wps:bodyPr spcFirstLastPara="1" wrap="square" lIns="91425" tIns="91425" rIns="91425" bIns="91425" anchor="ctr" anchorCtr="0">
                            <a:noAutofit/>
                          </wps:bodyPr>
                        </wps:wsp>
                        <wps:wsp>
                          <wps:cNvPr id="6" name="Rectangle 6"/>
                          <wps:cNvSpPr/>
                          <wps:spPr>
                            <a:xfrm>
                              <a:off x="6288100" y="2333000"/>
                              <a:ext cx="1264500" cy="647100"/>
                            </a:xfrm>
                            <a:prstGeom prst="rect">
                              <a:avLst/>
                            </a:prstGeom>
                            <a:noFill/>
                            <a:ln w="19050" cap="flat" cmpd="sng">
                              <a:solidFill>
                                <a:srgbClr val="000000"/>
                              </a:solidFill>
                              <a:prstDash val="solid"/>
                              <a:round/>
                              <a:headEnd type="none" w="sm" len="sm"/>
                              <a:tailEnd type="none" w="sm" len="sm"/>
                            </a:ln>
                          </wps:spPr>
                          <wps:txbx>
                            <w:txbxContent>
                              <w:p w14:paraId="3D9CF6A6" w14:textId="77777777" w:rsidR="00284686" w:rsidRDefault="001844DC">
                                <w:pPr>
                                  <w:spacing w:after="0"/>
                                  <w:jc w:val="center"/>
                                  <w:textDirection w:val="btLr"/>
                                  <w:rPr>
                                    <w:ins w:id="235" w:author="PCIRR revision" w:date="2022-05-28T15:13:00Z"/>
                                  </w:rPr>
                                </w:pPr>
                                <w:ins w:id="236" w:author="PCIRR revision" w:date="2022-05-28T15:13:00Z">
                                  <w:r>
                                    <w:rPr>
                                      <w:rFonts w:ascii="Arial" w:eastAsia="Arial" w:hAnsi="Arial" w:cs="Arial"/>
                                      <w:color w:val="000000"/>
                                      <w:sz w:val="28"/>
                                    </w:rPr>
                                    <w:t xml:space="preserve">US funds: </w:t>
                                  </w:r>
                                </w:ins>
                              </w:p>
                              <w:p w14:paraId="49AF0D0E" w14:textId="77777777" w:rsidR="00284686" w:rsidRDefault="001844DC">
                                <w:pPr>
                                  <w:spacing w:after="0"/>
                                  <w:jc w:val="center"/>
                                  <w:textDirection w:val="btLr"/>
                                  <w:rPr>
                                    <w:ins w:id="237" w:author="PCIRR revision" w:date="2022-05-28T15:13:00Z"/>
                                  </w:rPr>
                                </w:pPr>
                                <w:ins w:id="238" w:author="PCIRR revision" w:date="2022-05-28T15:13:00Z">
                                  <w:r>
                                    <w:rPr>
                                      <w:rFonts w:ascii="Arial" w:eastAsia="Arial" w:hAnsi="Arial" w:cs="Arial"/>
                                      <w:color w:val="000000"/>
                                      <w:sz w:val="28"/>
                                    </w:rPr>
                                    <w:t>Families</w:t>
                                  </w:r>
                                </w:ins>
                              </w:p>
                            </w:txbxContent>
                          </wps:txbx>
                          <wps:bodyPr spcFirstLastPara="1" wrap="square" lIns="91425" tIns="91425" rIns="91425" bIns="91425" anchor="ctr" anchorCtr="0">
                            <a:noAutofit/>
                          </wps:bodyPr>
                        </wps:wsp>
                        <wps:wsp>
                          <wps:cNvPr id="7" name="Straight Arrow Connector 7"/>
                          <wps:cNvCnPr/>
                          <wps:spPr>
                            <a:xfrm flipH="1">
                              <a:off x="675800" y="1392000"/>
                              <a:ext cx="600" cy="941100"/>
                            </a:xfrm>
                            <a:prstGeom prst="straightConnector1">
                              <a:avLst/>
                            </a:prstGeom>
                            <a:noFill/>
                            <a:ln w="19050" cap="flat" cmpd="sng">
                              <a:solidFill>
                                <a:srgbClr val="000000"/>
                              </a:solidFill>
                              <a:prstDash val="solid"/>
                              <a:round/>
                              <a:headEnd type="none" w="med" len="med"/>
                              <a:tailEnd type="none" w="med" len="med"/>
                            </a:ln>
                          </wps:spPr>
                          <wps:bodyPr/>
                        </wps:wsp>
                        <wps:wsp>
                          <wps:cNvPr id="8" name="Straight Arrow Connector 8"/>
                          <wps:cNvCnPr/>
                          <wps:spPr>
                            <a:xfrm flipH="1">
                              <a:off x="2232838" y="1401800"/>
                              <a:ext cx="600" cy="941100"/>
                            </a:xfrm>
                            <a:prstGeom prst="straightConnector1">
                              <a:avLst/>
                            </a:prstGeom>
                            <a:noFill/>
                            <a:ln w="19050" cap="flat" cmpd="sng">
                              <a:solidFill>
                                <a:srgbClr val="000000"/>
                              </a:solidFill>
                              <a:prstDash val="solid"/>
                              <a:round/>
                              <a:headEnd type="none" w="med" len="med"/>
                              <a:tailEnd type="none" w="med" len="med"/>
                            </a:ln>
                          </wps:spPr>
                          <wps:bodyPr/>
                        </wps:wsp>
                        <wps:wsp>
                          <wps:cNvPr id="9" name="Straight Arrow Connector 9"/>
                          <wps:cNvCnPr/>
                          <wps:spPr>
                            <a:xfrm flipH="1">
                              <a:off x="3797913" y="1391900"/>
                              <a:ext cx="600" cy="941100"/>
                            </a:xfrm>
                            <a:prstGeom prst="straightConnector1">
                              <a:avLst/>
                            </a:prstGeom>
                            <a:noFill/>
                            <a:ln w="19050" cap="flat" cmpd="sng">
                              <a:solidFill>
                                <a:srgbClr val="000000"/>
                              </a:solidFill>
                              <a:prstDash val="solid"/>
                              <a:round/>
                              <a:headEnd type="none" w="med" len="med"/>
                              <a:tailEnd type="none" w="med" len="med"/>
                            </a:ln>
                          </wps:spPr>
                          <wps:bodyPr/>
                        </wps:wsp>
                        <wps:wsp>
                          <wps:cNvPr id="10" name="Straight Arrow Connector 10"/>
                          <wps:cNvCnPr/>
                          <wps:spPr>
                            <a:xfrm flipH="1">
                              <a:off x="6920050" y="1401800"/>
                              <a:ext cx="600" cy="941100"/>
                            </a:xfrm>
                            <a:prstGeom prst="straightConnector1">
                              <a:avLst/>
                            </a:prstGeom>
                            <a:noFill/>
                            <a:ln w="19050" cap="flat" cmpd="sng">
                              <a:solidFill>
                                <a:srgbClr val="000000"/>
                              </a:solidFill>
                              <a:prstDash val="solid"/>
                              <a:round/>
                              <a:headEnd type="none" w="med" len="med"/>
                              <a:tailEnd type="none" w="med" len="med"/>
                            </a:ln>
                          </wps:spPr>
                          <wps:bodyPr/>
                        </wps:wsp>
                        <wps:wsp>
                          <wps:cNvPr id="11" name="Straight Arrow Connector 11"/>
                          <wps:cNvCnPr/>
                          <wps:spPr>
                            <a:xfrm flipH="1">
                              <a:off x="5358988" y="1391900"/>
                              <a:ext cx="600" cy="941100"/>
                            </a:xfrm>
                            <a:prstGeom prst="straightConnector1">
                              <a:avLst/>
                            </a:prstGeom>
                            <a:noFill/>
                            <a:ln w="19050" cap="flat" cmpd="sng">
                              <a:solidFill>
                                <a:srgbClr val="000000"/>
                              </a:solidFill>
                              <a:prstDash val="solid"/>
                              <a:round/>
                              <a:headEnd type="none" w="med" len="med"/>
                              <a:tailEnd type="none" w="med" len="med"/>
                            </a:ln>
                          </wps:spPr>
                          <wps:bodyPr/>
                        </wps:wsp>
                        <wps:wsp>
                          <wps:cNvPr id="12" name="Text Box 12"/>
                          <wps:cNvSpPr txBox="1"/>
                          <wps:spPr>
                            <a:xfrm>
                              <a:off x="38450" y="2348232"/>
                              <a:ext cx="1264328" cy="1130527"/>
                            </a:xfrm>
                            <a:prstGeom prst="rect">
                              <a:avLst/>
                            </a:prstGeom>
                            <a:noFill/>
                            <a:ln w="19050" cap="flat" cmpd="sng">
                              <a:solidFill>
                                <a:srgbClr val="000000"/>
                              </a:solidFill>
                              <a:prstDash val="solid"/>
                              <a:round/>
                              <a:headEnd type="none" w="sm" len="sm"/>
                              <a:tailEnd type="none" w="sm" len="sm"/>
                            </a:ln>
                          </wps:spPr>
                          <wps:txbx>
                            <w:txbxContent>
                              <w:p w14:paraId="71079B1B" w14:textId="77777777" w:rsidR="00284686" w:rsidRDefault="001844DC">
                                <w:pPr>
                                  <w:spacing w:after="0"/>
                                  <w:jc w:val="center"/>
                                  <w:textDirection w:val="btLr"/>
                                  <w:rPr>
                                    <w:ins w:id="239" w:author="PCIRR revision" w:date="2022-05-28T15:13:00Z"/>
                                  </w:rPr>
                                </w:pPr>
                                <w:ins w:id="240" w:author="PCIRR revision" w:date="2022-05-28T15:13:00Z">
                                  <w:r>
                                    <w:rPr>
                                      <w:rFonts w:ascii="Arial" w:eastAsia="Arial" w:hAnsi="Arial" w:cs="Arial"/>
                                      <w:color w:val="000000"/>
                                      <w:sz w:val="28"/>
                                    </w:rPr>
                                    <w:t xml:space="preserve">International </w:t>
                                  </w:r>
                                </w:ins>
                              </w:p>
                              <w:p w14:paraId="4BD63E50" w14:textId="77777777" w:rsidR="00284686" w:rsidRDefault="001844DC">
                                <w:pPr>
                                  <w:spacing w:after="0"/>
                                  <w:jc w:val="center"/>
                                  <w:textDirection w:val="btLr"/>
                                  <w:rPr>
                                    <w:ins w:id="241" w:author="PCIRR revision" w:date="2022-05-28T15:13:00Z"/>
                                  </w:rPr>
                                </w:pPr>
                                <w:ins w:id="242" w:author="PCIRR revision" w:date="2022-05-28T15:13:00Z">
                                  <w:r>
                                    <w:rPr>
                                      <w:rFonts w:ascii="Arial" w:eastAsia="Arial" w:hAnsi="Arial" w:cs="Arial"/>
                                      <w:color w:val="000000"/>
                                      <w:sz w:val="28"/>
                                    </w:rPr>
                                    <w:t>funds</w:t>
                                  </w:r>
                                </w:ins>
                              </w:p>
                            </w:txbxContent>
                          </wps:txbx>
                          <wps:bodyPr spcFirstLastPara="1" wrap="square" lIns="91425" tIns="91425" rIns="91425" bIns="91425" anchor="t" anchorCtr="0">
                            <a:spAutoFit/>
                          </wps:bodyPr>
                        </wps:wsp>
                      </wpg:wgp>
                    </a:graphicData>
                  </a:graphic>
                </wp:inline>
              </w:drawing>
            </mc:Choice>
            <mc:Fallback>
              <w:pict>
                <v:group w14:anchorId="1E612A5A" id="Group 2" o:spid="_x0000_s1026" style="width:422.25pt;height:118.5pt;mso-position-horizontal-relative:char;mso-position-vertical-relative:line" coordorigin="384,13919" coordsize="75141,2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">
                  <v:shapetype id="_x0000_t32" coordsize="21600,21600" o:spt="32" o:oned="t" path="m,l21600,21600e" filled="f">
                    <v:path arrowok="t" fillok="f" o:connecttype="none"/>
                    <o:lock v:ext="edit" shapetype="t"/>
                  </v:shapetype>
                  <v:shape id="Straight Arrow Connector 1" o:spid="_x0000_s1027" type="#_x0000_t32" style="position:absolute;left:6764;top:14018;width:62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" strokeweight="1.5pt"/>
                  <v:rect id="Rectangle 3" o:spid="_x0000_s1028" style="position:absolute;left:16008;top:23429;width:12645;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" filled="f" strokeweight="1.5pt">
                    <v:stroke startarrowwidth="narrow" startarrowlength="short" endarrowwidth="narrow" endarrowlength="short" joinstyle="round"/>
                    <v:textbox inset="2.53958mm,2.53958mm,2.53958mm,2.53958mm">
                      <w:txbxContent>
                        <w:p w14:paraId="63114E06" w14:textId="77777777" w:rsidR="00284686" w:rsidRDefault="001844DC">
                          <w:pPr>
                            <w:spacing w:after="0"/>
                            <w:jc w:val="center"/>
                            <w:textDirection w:val="btLr"/>
                            <w:rPr>
                              <w:ins w:id="243" w:author="PCIRR revision" w:date="2022-05-28T15:13:00Z"/>
                            </w:rPr>
                          </w:pPr>
                          <w:ins w:id="244" w:author="PCIRR revision" w:date="2022-05-28T15:13:00Z">
                            <w:r>
                              <w:rPr>
                                <w:rFonts w:ascii="Arial" w:eastAsia="Arial" w:hAnsi="Arial" w:cs="Arial"/>
                                <w:color w:val="000000"/>
                                <w:sz w:val="28"/>
                              </w:rPr>
                              <w:t>US funds: Seniors</w:t>
                            </w:r>
                          </w:ins>
                        </w:p>
                      </w:txbxContent>
                    </v:textbox>
                  </v:rect>
                  <v:rect id="Rectangle 4" o:spid="_x0000_s1029" style="position:absolute;left:31632;top:23429;width:12645;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" filled="f" strokeweight="1.5pt">
                    <v:stroke startarrowwidth="narrow" startarrowlength="short" endarrowwidth="narrow" endarrowlength="short" joinstyle="round"/>
                    <v:textbox inset="2.53958mm,2.53958mm,2.53958mm,2.53958mm">
                      <w:txbxContent>
                        <w:p w14:paraId="3EC920AC" w14:textId="77777777" w:rsidR="00284686" w:rsidRDefault="001844DC">
                          <w:pPr>
                            <w:spacing w:after="0"/>
                            <w:jc w:val="center"/>
                            <w:textDirection w:val="btLr"/>
                            <w:rPr>
                              <w:ins w:id="245" w:author="PCIRR revision" w:date="2022-05-28T15:13:00Z"/>
                            </w:rPr>
                          </w:pPr>
                          <w:ins w:id="246" w:author="PCIRR revision" w:date="2022-05-28T15:13:00Z">
                            <w:r>
                              <w:rPr>
                                <w:rFonts w:ascii="Arial" w:eastAsia="Arial" w:hAnsi="Arial" w:cs="Arial"/>
                                <w:color w:val="000000"/>
                                <w:sz w:val="28"/>
                              </w:rPr>
                              <w:t xml:space="preserve">US funds: </w:t>
                            </w:r>
                          </w:ins>
                        </w:p>
                        <w:p w14:paraId="44F74438" w14:textId="77777777" w:rsidR="00284686" w:rsidRDefault="001844DC">
                          <w:pPr>
                            <w:spacing w:after="0"/>
                            <w:jc w:val="center"/>
                            <w:textDirection w:val="btLr"/>
                            <w:rPr>
                              <w:ins w:id="247" w:author="PCIRR revision" w:date="2022-05-28T15:13:00Z"/>
                            </w:rPr>
                          </w:pPr>
                          <w:ins w:id="248" w:author="PCIRR revision" w:date="2022-05-28T15:13:00Z">
                            <w:r>
                              <w:rPr>
                                <w:rFonts w:ascii="Arial" w:eastAsia="Arial" w:hAnsi="Arial" w:cs="Arial"/>
                                <w:color w:val="000000"/>
                                <w:sz w:val="28"/>
                              </w:rPr>
                              <w:t>Young children</w:t>
                            </w:r>
                          </w:ins>
                        </w:p>
                      </w:txbxContent>
                    </v:textbox>
                  </v:rect>
                  <v:rect id="Rectangle 5" o:spid="_x0000_s1030" style="position:absolute;left:47256;top:23429;width:12645;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" filled="f" strokeweight="1.5pt">
                    <v:stroke startarrowwidth="narrow" startarrowlength="short" endarrowwidth="narrow" endarrowlength="short" joinstyle="round"/>
                    <v:textbox inset="2.53958mm,2.53958mm,2.53958mm,2.53958mm">
                      <w:txbxContent>
                        <w:p w14:paraId="09ADD75C" w14:textId="77777777" w:rsidR="00284686" w:rsidRDefault="001844DC">
                          <w:pPr>
                            <w:spacing w:after="0"/>
                            <w:jc w:val="center"/>
                            <w:textDirection w:val="btLr"/>
                            <w:rPr>
                              <w:ins w:id="249" w:author="PCIRR revision" w:date="2022-05-28T15:13:00Z"/>
                            </w:rPr>
                          </w:pPr>
                          <w:ins w:id="250" w:author="PCIRR revision" w:date="2022-05-28T15:13:00Z">
                            <w:r>
                              <w:rPr>
                                <w:rFonts w:ascii="Arial" w:eastAsia="Arial" w:hAnsi="Arial" w:cs="Arial"/>
                                <w:color w:val="000000"/>
                                <w:sz w:val="28"/>
                              </w:rPr>
                              <w:t>US funds: Health and Wellness</w:t>
                            </w:r>
                          </w:ins>
                        </w:p>
                      </w:txbxContent>
                    </v:textbox>
                  </v:rect>
                  <v:rect id="Rectangle 6" o:spid="_x0000_s1031" style="position:absolute;left:62881;top:23330;width:12645;height: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" filled="f" strokeweight="1.5pt">
                    <v:stroke startarrowwidth="narrow" startarrowlength="short" endarrowwidth="narrow" endarrowlength="short" joinstyle="round"/>
                    <v:textbox inset="2.53958mm,2.53958mm,2.53958mm,2.53958mm">
                      <w:txbxContent>
                        <w:p w14:paraId="3D9CF6A6" w14:textId="77777777" w:rsidR="00284686" w:rsidRDefault="001844DC">
                          <w:pPr>
                            <w:spacing w:after="0"/>
                            <w:jc w:val="center"/>
                            <w:textDirection w:val="btLr"/>
                            <w:rPr>
                              <w:ins w:id="251" w:author="PCIRR revision" w:date="2022-05-28T15:13:00Z"/>
                            </w:rPr>
                          </w:pPr>
                          <w:ins w:id="252" w:author="PCIRR revision" w:date="2022-05-28T15:13:00Z">
                            <w:r>
                              <w:rPr>
                                <w:rFonts w:ascii="Arial" w:eastAsia="Arial" w:hAnsi="Arial" w:cs="Arial"/>
                                <w:color w:val="000000"/>
                                <w:sz w:val="28"/>
                              </w:rPr>
                              <w:t xml:space="preserve">US funds: </w:t>
                            </w:r>
                          </w:ins>
                        </w:p>
                        <w:p w14:paraId="49AF0D0E" w14:textId="77777777" w:rsidR="00284686" w:rsidRDefault="001844DC">
                          <w:pPr>
                            <w:spacing w:after="0"/>
                            <w:jc w:val="center"/>
                            <w:textDirection w:val="btLr"/>
                            <w:rPr>
                              <w:ins w:id="253" w:author="PCIRR revision" w:date="2022-05-28T15:13:00Z"/>
                            </w:rPr>
                          </w:pPr>
                          <w:ins w:id="254" w:author="PCIRR revision" w:date="2022-05-28T15:13:00Z">
                            <w:r>
                              <w:rPr>
                                <w:rFonts w:ascii="Arial" w:eastAsia="Arial" w:hAnsi="Arial" w:cs="Arial"/>
                                <w:color w:val="000000"/>
                                <w:sz w:val="28"/>
                              </w:rPr>
                              <w:t>Families</w:t>
                            </w:r>
                          </w:ins>
                        </w:p>
                      </w:txbxContent>
                    </v:textbox>
                  </v:rect>
                  <v:shape id="Straight Arrow Connector 7" o:spid="_x0000_s1032" type="#_x0000_t32" style="position:absolute;left:6758;top:13920;width:6;height:9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" strokeweight="1.5pt"/>
                  <v:shape id="Straight Arrow Connector 8" o:spid="_x0000_s1033" type="#_x0000_t32" style="position:absolute;left:22328;top:14018;width:6;height:9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" strokeweight="1.5pt"/>
                  <v:shape id="Straight Arrow Connector 9" o:spid="_x0000_s1034" type="#_x0000_t32" style="position:absolute;left:37979;top:13919;width:6;height:9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" strokeweight="1.5pt"/>
                  <v:shape id="Straight Arrow Connector 10" o:spid="_x0000_s1035" type="#_x0000_t32" style="position:absolute;left:69200;top:14018;width:6;height:9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" strokeweight="1.5pt"/>
                  <v:shape id="Straight Arrow Connector 11" o:spid="_x0000_s1036" type="#_x0000_t32" style="position:absolute;left:53589;top:13919;width:6;height:9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" strokeweight="1.5pt"/>
                  <v:shapetype id="_x0000_t202" coordsize="21600,21600" o:spt="202" path="m,l,21600r21600,l21600,xe">
                    <v:stroke joinstyle="miter"/>
                    <v:path gradientshapeok="t" o:connecttype="rect"/>
                  </v:shapetype>
                  <v:shape id="Text Box 12" o:spid="_x0000_s1037" type="#_x0000_t202" style="position:absolute;left:384;top:23482;width:12643;height:1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" filled="f" strokeweight="1.5pt">
                    <v:stroke startarrowwidth="narrow" startarrowlength="short" endarrowwidth="narrow" endarrowlength="short" joinstyle="round"/>
                    <v:textbox style="mso-fit-shape-to-text:t" inset="2.53958mm,2.53958mm,2.53958mm,2.53958mm">
                      <w:txbxContent>
                        <w:p w14:paraId="71079B1B" w14:textId="77777777" w:rsidR="00284686" w:rsidRDefault="001844DC">
                          <w:pPr>
                            <w:spacing w:after="0"/>
                            <w:jc w:val="center"/>
                            <w:textDirection w:val="btLr"/>
                            <w:rPr>
                              <w:ins w:id="255" w:author="PCIRR revision" w:date="2022-05-28T15:13:00Z"/>
                            </w:rPr>
                          </w:pPr>
                          <w:ins w:id="256" w:author="PCIRR revision" w:date="2022-05-28T15:13:00Z">
                            <w:r>
                              <w:rPr>
                                <w:rFonts w:ascii="Arial" w:eastAsia="Arial" w:hAnsi="Arial" w:cs="Arial"/>
                                <w:color w:val="000000"/>
                                <w:sz w:val="28"/>
                              </w:rPr>
                              <w:t xml:space="preserve">International </w:t>
                            </w:r>
                          </w:ins>
                        </w:p>
                        <w:p w14:paraId="4BD63E50" w14:textId="77777777" w:rsidR="00284686" w:rsidRDefault="001844DC">
                          <w:pPr>
                            <w:spacing w:after="0"/>
                            <w:jc w:val="center"/>
                            <w:textDirection w:val="btLr"/>
                            <w:rPr>
                              <w:ins w:id="257" w:author="PCIRR revision" w:date="2022-05-28T15:13:00Z"/>
                            </w:rPr>
                          </w:pPr>
                          <w:ins w:id="258" w:author="PCIRR revision" w:date="2022-05-28T15:13:00Z">
                            <w:r>
                              <w:rPr>
                                <w:rFonts w:ascii="Arial" w:eastAsia="Arial" w:hAnsi="Arial" w:cs="Arial"/>
                                <w:color w:val="000000"/>
                                <w:sz w:val="28"/>
                              </w:rPr>
                              <w:t>funds</w:t>
                            </w:r>
                          </w:ins>
                        </w:p>
                      </w:txbxContent>
                    </v:textbox>
                  </v:shape>
                  <w10:anchorlock/>
                </v:group>
              </w:pict>
            </mc:Fallback>
          </mc:AlternateContent>
        </w:r>
      </w:ins>
    </w:p>
    <w:p w14:paraId="6D22558D" w14:textId="77777777" w:rsidR="00284686" w:rsidRDefault="001844DC" w:rsidP="00463011">
      <w:pPr>
        <w:pStyle w:val="Table"/>
        <w:rPr>
          <w:ins w:id="259" w:author="PCIRR revision" w:date="2022-05-28T15:13:00Z"/>
        </w:rPr>
      </w:pPr>
      <w:ins w:id="260" w:author="PCIRR revision" w:date="2022-05-28T15:13:00Z">
        <w:r>
          <w:rPr>
            <w:i/>
          </w:rPr>
          <w:t>Figure 1</w:t>
        </w:r>
        <w:r>
          <w:t xml:space="preserve">. Visual representation of the single-stage (nonhierarchical) elicitation in the nonhierarchical partition condition. </w:t>
        </w:r>
      </w:ins>
    </w:p>
    <w:p w14:paraId="5938FCBB" w14:textId="51BDC2CF" w:rsidR="00284686" w:rsidRDefault="001844DC">
      <w:pPr>
        <w:spacing w:before="180" w:after="240" w:line="480" w:lineRule="auto"/>
        <w:ind w:firstLine="680"/>
        <w:rPr>
          <w:ins w:id="261" w:author="PCIRR revision" w:date="2022-05-28T15:13:00Z"/>
        </w:rPr>
      </w:pPr>
      <w:r>
        <w:lastRenderedPageBreak/>
        <w:t>In the hierarchical partition condition, participants first allocated geographically either to the international fund or to the US funds category, and then in a second step indicated allocation to the four specific funds within the US</w:t>
      </w:r>
      <w:del w:id="262" w:author="PCIRR revision" w:date="2022-05-28T15:13:00Z">
        <w:r w:rsidR="004207D5">
          <w:delText>.</w:delText>
        </w:r>
      </w:del>
      <w:ins w:id="263" w:author="PCIRR revision" w:date="2022-05-28T15:13:00Z">
        <w:r>
          <w:t>, as shown in figure 2.</w:t>
        </w:r>
      </w:ins>
    </w:p>
    <w:p w14:paraId="7A446B2C" w14:textId="77777777" w:rsidR="00284686" w:rsidRDefault="001844DC">
      <w:pPr>
        <w:spacing w:before="200" w:line="276" w:lineRule="auto"/>
        <w:rPr>
          <w:ins w:id="264" w:author="PCIRR revision" w:date="2022-05-28T15:13:00Z"/>
        </w:rPr>
      </w:pPr>
      <w:ins w:id="265" w:author="PCIRR revision" w:date="2022-05-28T15:13:00Z">
        <w:r>
          <w:rPr>
            <w:noProof/>
          </w:rPr>
          <mc:AlternateContent>
            <mc:Choice Requires="wpg">
              <w:drawing>
                <wp:inline distT="114300" distB="114300" distL="114300" distR="114300" wp14:anchorId="427E999B" wp14:editId="0DD7A674">
                  <wp:extent cx="5291114" cy="2715640"/>
                  <wp:effectExtent l="0" t="0" r="24130" b="27940"/>
                  <wp:docPr id="13" name="Group 13"/>
                  <wp:cNvGraphicFramePr/>
                  <a:graphic xmlns:a="http://schemas.openxmlformats.org/drawingml/2006/main">
                    <a:graphicData uri="http://schemas.microsoft.com/office/word/2010/wordprocessingGroup">
                      <wpg:wgp>
                        <wpg:cNvGrpSpPr/>
                        <wpg:grpSpPr>
                          <a:xfrm>
                            <a:off x="0" y="0"/>
                            <a:ext cx="5291114" cy="2715640"/>
                            <a:chOff x="29475" y="1176350"/>
                            <a:chExt cx="7189243" cy="3676576"/>
                          </a:xfrm>
                        </wpg:grpSpPr>
                        <wps:wsp>
                          <wps:cNvPr id="14" name="Straight Arrow Connector 14"/>
                          <wps:cNvCnPr/>
                          <wps:spPr>
                            <a:xfrm>
                              <a:off x="656775" y="1176350"/>
                              <a:ext cx="9900" cy="656700"/>
                            </a:xfrm>
                            <a:prstGeom prst="straightConnector1">
                              <a:avLst/>
                            </a:prstGeom>
                            <a:noFill/>
                            <a:ln w="19050" cap="flat" cmpd="sng">
                              <a:solidFill>
                                <a:srgbClr val="000000"/>
                              </a:solidFill>
                              <a:prstDash val="solid"/>
                              <a:round/>
                              <a:headEnd type="none" w="med" len="med"/>
                              <a:tailEnd type="none" w="med" len="med"/>
                            </a:ln>
                          </wps:spPr>
                          <wps:bodyPr/>
                        </wps:wsp>
                        <wps:wsp>
                          <wps:cNvPr id="15" name="Straight Arrow Connector 15"/>
                          <wps:cNvCnPr/>
                          <wps:spPr>
                            <a:xfrm>
                              <a:off x="653400" y="1176350"/>
                              <a:ext cx="3581400" cy="9900"/>
                            </a:xfrm>
                            <a:prstGeom prst="straightConnector1">
                              <a:avLst/>
                            </a:prstGeom>
                            <a:noFill/>
                            <a:ln w="19050" cap="flat" cmpd="sng">
                              <a:solidFill>
                                <a:srgbClr val="000000"/>
                              </a:solidFill>
                              <a:prstDash val="solid"/>
                              <a:round/>
                              <a:headEnd type="none" w="med" len="med"/>
                              <a:tailEnd type="none" w="med" len="med"/>
                            </a:ln>
                          </wps:spPr>
                          <wps:bodyPr/>
                        </wps:wsp>
                        <wps:wsp>
                          <wps:cNvPr id="16" name="Text Box 16"/>
                          <wps:cNvSpPr txBox="1"/>
                          <wps:spPr>
                            <a:xfrm>
                              <a:off x="29475" y="1832970"/>
                              <a:ext cx="1264823" cy="1103810"/>
                            </a:xfrm>
                            <a:prstGeom prst="rect">
                              <a:avLst/>
                            </a:prstGeom>
                            <a:noFill/>
                            <a:ln w="19050" cap="flat" cmpd="sng">
                              <a:solidFill>
                                <a:srgbClr val="000000"/>
                              </a:solidFill>
                              <a:prstDash val="solid"/>
                              <a:round/>
                              <a:headEnd type="none" w="sm" len="sm"/>
                              <a:tailEnd type="none" w="sm" len="sm"/>
                            </a:ln>
                          </wps:spPr>
                          <wps:txbx>
                            <w:txbxContent>
                              <w:p w14:paraId="1D37CD1C" w14:textId="77777777" w:rsidR="00284686" w:rsidRDefault="001844DC">
                                <w:pPr>
                                  <w:spacing w:after="0"/>
                                  <w:jc w:val="center"/>
                                  <w:textDirection w:val="btLr"/>
                                  <w:rPr>
                                    <w:ins w:id="266" w:author="PCIRR revision" w:date="2022-05-28T15:13:00Z"/>
                                  </w:rPr>
                                </w:pPr>
                                <w:ins w:id="267" w:author="PCIRR revision" w:date="2022-05-28T15:13:00Z">
                                  <w:r>
                                    <w:rPr>
                                      <w:rFonts w:ascii="Arial" w:eastAsia="Arial" w:hAnsi="Arial" w:cs="Arial"/>
                                      <w:color w:val="000000"/>
                                      <w:sz w:val="28"/>
                                    </w:rPr>
                                    <w:t xml:space="preserve">International </w:t>
                                  </w:r>
                                </w:ins>
                              </w:p>
                              <w:p w14:paraId="00C45D27" w14:textId="77777777" w:rsidR="00284686" w:rsidRDefault="001844DC">
                                <w:pPr>
                                  <w:spacing w:after="0"/>
                                  <w:jc w:val="center"/>
                                  <w:textDirection w:val="btLr"/>
                                  <w:rPr>
                                    <w:ins w:id="268" w:author="PCIRR revision" w:date="2022-05-28T15:13:00Z"/>
                                  </w:rPr>
                                </w:pPr>
                                <w:ins w:id="269" w:author="PCIRR revision" w:date="2022-05-28T15:13:00Z">
                                  <w:r>
                                    <w:rPr>
                                      <w:rFonts w:ascii="Arial" w:eastAsia="Arial" w:hAnsi="Arial" w:cs="Arial"/>
                                      <w:color w:val="000000"/>
                                      <w:sz w:val="28"/>
                                    </w:rPr>
                                    <w:t>funds</w:t>
                                  </w:r>
                                </w:ins>
                              </w:p>
                            </w:txbxContent>
                          </wps:txbx>
                          <wps:bodyPr spcFirstLastPara="1" wrap="square" lIns="91425" tIns="91425" rIns="91425" bIns="91425" anchor="t" anchorCtr="0">
                            <a:spAutoFit/>
                          </wps:bodyPr>
                        </wps:wsp>
                        <wps:wsp>
                          <wps:cNvPr id="17" name="Text Box 17"/>
                          <wps:cNvSpPr txBox="1"/>
                          <wps:spPr>
                            <a:xfrm>
                              <a:off x="3602336" y="1832970"/>
                              <a:ext cx="1264823" cy="826987"/>
                            </a:xfrm>
                            <a:prstGeom prst="rect">
                              <a:avLst/>
                            </a:prstGeom>
                            <a:noFill/>
                            <a:ln w="19050" cap="flat" cmpd="sng">
                              <a:solidFill>
                                <a:srgbClr val="000000"/>
                              </a:solidFill>
                              <a:prstDash val="solid"/>
                              <a:round/>
                              <a:headEnd type="none" w="sm" len="sm"/>
                              <a:tailEnd type="none" w="sm" len="sm"/>
                            </a:ln>
                          </wps:spPr>
                          <wps:txbx>
                            <w:txbxContent>
                              <w:p w14:paraId="283D2566" w14:textId="77777777" w:rsidR="00284686" w:rsidRDefault="001844DC">
                                <w:pPr>
                                  <w:spacing w:after="0"/>
                                  <w:jc w:val="center"/>
                                  <w:textDirection w:val="btLr"/>
                                  <w:rPr>
                                    <w:ins w:id="270" w:author="PCIRR revision" w:date="2022-05-28T15:13:00Z"/>
                                  </w:rPr>
                                </w:pPr>
                                <w:ins w:id="271" w:author="PCIRR revision" w:date="2022-05-28T15:13:00Z">
                                  <w:r>
                                    <w:rPr>
                                      <w:rFonts w:ascii="Arial" w:eastAsia="Arial" w:hAnsi="Arial" w:cs="Arial"/>
                                      <w:color w:val="000000"/>
                                      <w:sz w:val="28"/>
                                    </w:rPr>
                                    <w:t xml:space="preserve">US </w:t>
                                  </w:r>
                                </w:ins>
                              </w:p>
                              <w:p w14:paraId="4CD08C4A" w14:textId="77777777" w:rsidR="00284686" w:rsidRDefault="001844DC">
                                <w:pPr>
                                  <w:spacing w:after="0"/>
                                  <w:jc w:val="center"/>
                                  <w:textDirection w:val="btLr"/>
                                  <w:rPr>
                                    <w:ins w:id="272" w:author="PCIRR revision" w:date="2022-05-28T15:13:00Z"/>
                                  </w:rPr>
                                </w:pPr>
                                <w:ins w:id="273" w:author="PCIRR revision" w:date="2022-05-28T15:13:00Z">
                                  <w:r>
                                    <w:rPr>
                                      <w:rFonts w:ascii="Arial" w:eastAsia="Arial" w:hAnsi="Arial" w:cs="Arial"/>
                                      <w:color w:val="000000"/>
                                      <w:sz w:val="28"/>
                                    </w:rPr>
                                    <w:t>funds</w:t>
                                  </w:r>
                                </w:ins>
                              </w:p>
                            </w:txbxContent>
                          </wps:txbx>
                          <wps:bodyPr spcFirstLastPara="1" wrap="square" lIns="91425" tIns="91425" rIns="91425" bIns="91425" anchor="t" anchorCtr="0">
                            <a:spAutoFit/>
                          </wps:bodyPr>
                        </wps:wsp>
                        <wps:wsp>
                          <wps:cNvPr id="18" name="Straight Arrow Connector 18"/>
                          <wps:cNvCnPr/>
                          <wps:spPr>
                            <a:xfrm>
                              <a:off x="4229850" y="1176350"/>
                              <a:ext cx="9900" cy="656700"/>
                            </a:xfrm>
                            <a:prstGeom prst="straightConnector1">
                              <a:avLst/>
                            </a:prstGeom>
                            <a:noFill/>
                            <a:ln w="19050" cap="flat" cmpd="sng">
                              <a:solidFill>
                                <a:srgbClr val="000000"/>
                              </a:solidFill>
                              <a:prstDash val="solid"/>
                              <a:round/>
                              <a:headEnd type="none" w="med" len="med"/>
                              <a:tailEnd type="none" w="med" len="med"/>
                            </a:ln>
                          </wps:spPr>
                          <wps:bodyPr/>
                        </wps:wsp>
                        <wps:wsp>
                          <wps:cNvPr id="19" name="Straight Arrow Connector 19"/>
                          <wps:cNvCnPr/>
                          <wps:spPr>
                            <a:xfrm>
                              <a:off x="4229850" y="2448650"/>
                              <a:ext cx="9900" cy="656700"/>
                            </a:xfrm>
                            <a:prstGeom prst="straightConnector1">
                              <a:avLst/>
                            </a:prstGeom>
                            <a:noFill/>
                            <a:ln w="19050" cap="flat" cmpd="sng">
                              <a:solidFill>
                                <a:srgbClr val="000000"/>
                              </a:solidFill>
                              <a:prstDash val="solid"/>
                              <a:round/>
                              <a:headEnd type="none" w="med" len="med"/>
                              <a:tailEnd type="none" w="med" len="med"/>
                            </a:ln>
                          </wps:spPr>
                          <wps:bodyPr/>
                        </wps:wsp>
                        <wps:wsp>
                          <wps:cNvPr id="20" name="Straight Arrow Connector 20"/>
                          <wps:cNvCnPr/>
                          <wps:spPr>
                            <a:xfrm rot="10800000" flipH="1">
                              <a:off x="1878150" y="3095450"/>
                              <a:ext cx="4713300" cy="7500"/>
                            </a:xfrm>
                            <a:prstGeom prst="straightConnector1">
                              <a:avLst/>
                            </a:prstGeom>
                            <a:noFill/>
                            <a:ln w="19050" cap="flat" cmpd="sng">
                              <a:solidFill>
                                <a:srgbClr val="000000"/>
                              </a:solidFill>
                              <a:prstDash val="solid"/>
                              <a:round/>
                              <a:headEnd type="none" w="med" len="med"/>
                              <a:tailEnd type="none" w="med" len="med"/>
                            </a:ln>
                          </wps:spPr>
                          <wps:bodyPr/>
                        </wps:wsp>
                        <wps:wsp>
                          <wps:cNvPr id="21" name="Straight Arrow Connector 21"/>
                          <wps:cNvCnPr/>
                          <wps:spPr>
                            <a:xfrm>
                              <a:off x="1878150" y="3095450"/>
                              <a:ext cx="9900" cy="656700"/>
                            </a:xfrm>
                            <a:prstGeom prst="straightConnector1">
                              <a:avLst/>
                            </a:prstGeom>
                            <a:noFill/>
                            <a:ln w="19050" cap="flat" cmpd="sng">
                              <a:solidFill>
                                <a:srgbClr val="000000"/>
                              </a:solidFill>
                              <a:prstDash val="solid"/>
                              <a:round/>
                              <a:headEnd type="none" w="med" len="med"/>
                              <a:tailEnd type="none" w="med" len="med"/>
                            </a:ln>
                          </wps:spPr>
                          <wps:bodyPr/>
                        </wps:wsp>
                        <wps:wsp>
                          <wps:cNvPr id="22" name="Straight Arrow Connector 22"/>
                          <wps:cNvCnPr/>
                          <wps:spPr>
                            <a:xfrm>
                              <a:off x="6581550" y="3095450"/>
                              <a:ext cx="9900" cy="656700"/>
                            </a:xfrm>
                            <a:prstGeom prst="straightConnector1">
                              <a:avLst/>
                            </a:prstGeom>
                            <a:noFill/>
                            <a:ln w="19050" cap="flat" cmpd="sng">
                              <a:solidFill>
                                <a:srgbClr val="000000"/>
                              </a:solidFill>
                              <a:prstDash val="solid"/>
                              <a:round/>
                              <a:headEnd type="none" w="med" len="med"/>
                              <a:tailEnd type="none" w="med" len="med"/>
                            </a:ln>
                          </wps:spPr>
                          <wps:bodyPr/>
                        </wps:wsp>
                        <wps:wsp>
                          <wps:cNvPr id="23" name="Straight Arrow Connector 23"/>
                          <wps:cNvCnPr/>
                          <wps:spPr>
                            <a:xfrm>
                              <a:off x="3457238" y="3095450"/>
                              <a:ext cx="9900" cy="656700"/>
                            </a:xfrm>
                            <a:prstGeom prst="straightConnector1">
                              <a:avLst/>
                            </a:prstGeom>
                            <a:noFill/>
                            <a:ln w="19050" cap="flat" cmpd="sng">
                              <a:solidFill>
                                <a:srgbClr val="000000"/>
                              </a:solidFill>
                              <a:prstDash val="solid"/>
                              <a:round/>
                              <a:headEnd type="none" w="med" len="med"/>
                              <a:tailEnd type="none" w="med" len="med"/>
                            </a:ln>
                          </wps:spPr>
                          <wps:bodyPr/>
                        </wps:wsp>
                        <wps:wsp>
                          <wps:cNvPr id="24" name="Straight Arrow Connector 24"/>
                          <wps:cNvCnPr/>
                          <wps:spPr>
                            <a:xfrm>
                              <a:off x="5019400" y="3095450"/>
                              <a:ext cx="9900" cy="656700"/>
                            </a:xfrm>
                            <a:prstGeom prst="straightConnector1">
                              <a:avLst/>
                            </a:prstGeom>
                            <a:noFill/>
                            <a:ln w="19050" cap="flat" cmpd="sng">
                              <a:solidFill>
                                <a:srgbClr val="000000"/>
                              </a:solidFill>
                              <a:prstDash val="solid"/>
                              <a:round/>
                              <a:headEnd type="none" w="med" len="med"/>
                              <a:tailEnd type="none" w="med" len="med"/>
                            </a:ln>
                          </wps:spPr>
                          <wps:bodyPr/>
                        </wps:wsp>
                        <wps:wsp>
                          <wps:cNvPr id="25" name="Text Box 25"/>
                          <wps:cNvSpPr txBox="1"/>
                          <wps:spPr>
                            <a:xfrm>
                              <a:off x="1250776" y="3751838"/>
                              <a:ext cx="1264823" cy="550165"/>
                            </a:xfrm>
                            <a:prstGeom prst="rect">
                              <a:avLst/>
                            </a:prstGeom>
                            <a:noFill/>
                            <a:ln w="19050" cap="flat" cmpd="sng">
                              <a:solidFill>
                                <a:srgbClr val="000000"/>
                              </a:solidFill>
                              <a:prstDash val="solid"/>
                              <a:round/>
                              <a:headEnd type="none" w="sm" len="sm"/>
                              <a:tailEnd type="none" w="sm" len="sm"/>
                            </a:ln>
                          </wps:spPr>
                          <wps:txbx>
                            <w:txbxContent>
                              <w:p w14:paraId="3AB8C0CF" w14:textId="77777777" w:rsidR="00284686" w:rsidRDefault="001844DC">
                                <w:pPr>
                                  <w:spacing w:after="0"/>
                                  <w:jc w:val="center"/>
                                  <w:textDirection w:val="btLr"/>
                                  <w:rPr>
                                    <w:ins w:id="274" w:author="PCIRR revision" w:date="2022-05-28T15:13:00Z"/>
                                  </w:rPr>
                                </w:pPr>
                                <w:ins w:id="275" w:author="PCIRR revision" w:date="2022-05-28T15:13:00Z">
                                  <w:r>
                                    <w:rPr>
                                      <w:rFonts w:ascii="Arial" w:eastAsia="Arial" w:hAnsi="Arial" w:cs="Arial"/>
                                      <w:color w:val="000000"/>
                                      <w:sz w:val="28"/>
                                    </w:rPr>
                                    <w:t>Seniors</w:t>
                                  </w:r>
                                </w:ins>
                              </w:p>
                            </w:txbxContent>
                          </wps:txbx>
                          <wps:bodyPr spcFirstLastPara="1" wrap="square" lIns="91425" tIns="91425" rIns="91425" bIns="91425" anchor="t" anchorCtr="0">
                            <a:spAutoFit/>
                          </wps:bodyPr>
                        </wps:wsp>
                        <wps:wsp>
                          <wps:cNvPr id="26" name="Text Box 26"/>
                          <wps:cNvSpPr txBox="1"/>
                          <wps:spPr>
                            <a:xfrm>
                              <a:off x="2829769" y="3749439"/>
                              <a:ext cx="1263960" cy="826987"/>
                            </a:xfrm>
                            <a:prstGeom prst="rect">
                              <a:avLst/>
                            </a:prstGeom>
                            <a:noFill/>
                            <a:ln w="19050" cap="flat" cmpd="sng">
                              <a:solidFill>
                                <a:srgbClr val="000000"/>
                              </a:solidFill>
                              <a:prstDash val="solid"/>
                              <a:round/>
                              <a:headEnd type="none" w="sm" len="sm"/>
                              <a:tailEnd type="none" w="sm" len="sm"/>
                            </a:ln>
                          </wps:spPr>
                          <wps:txbx>
                            <w:txbxContent>
                              <w:p w14:paraId="3F9C00A6" w14:textId="77777777" w:rsidR="00284686" w:rsidRDefault="001844DC">
                                <w:pPr>
                                  <w:spacing w:after="0"/>
                                  <w:jc w:val="center"/>
                                  <w:textDirection w:val="btLr"/>
                                  <w:rPr>
                                    <w:ins w:id="276" w:author="PCIRR revision" w:date="2022-05-28T15:13:00Z"/>
                                  </w:rPr>
                                </w:pPr>
                                <w:ins w:id="277" w:author="PCIRR revision" w:date="2022-05-28T15:13:00Z">
                                  <w:r>
                                    <w:rPr>
                                      <w:rFonts w:ascii="Arial" w:eastAsia="Arial" w:hAnsi="Arial" w:cs="Arial"/>
                                      <w:color w:val="000000"/>
                                      <w:sz w:val="28"/>
                                    </w:rPr>
                                    <w:t>Young children</w:t>
                                  </w:r>
                                </w:ins>
                              </w:p>
                            </w:txbxContent>
                          </wps:txbx>
                          <wps:bodyPr spcFirstLastPara="1" wrap="square" lIns="91425" tIns="91425" rIns="91425" bIns="91425" anchor="t" anchorCtr="0">
                            <a:spAutoFit/>
                          </wps:bodyPr>
                        </wps:wsp>
                        <wps:wsp>
                          <wps:cNvPr id="27" name="Text Box 27"/>
                          <wps:cNvSpPr txBox="1"/>
                          <wps:spPr>
                            <a:xfrm>
                              <a:off x="4391838" y="3749117"/>
                              <a:ext cx="1264823" cy="1103809"/>
                            </a:xfrm>
                            <a:prstGeom prst="rect">
                              <a:avLst/>
                            </a:prstGeom>
                            <a:noFill/>
                            <a:ln w="19050" cap="flat" cmpd="sng">
                              <a:solidFill>
                                <a:srgbClr val="000000"/>
                              </a:solidFill>
                              <a:prstDash val="solid"/>
                              <a:round/>
                              <a:headEnd type="none" w="sm" len="sm"/>
                              <a:tailEnd type="none" w="sm" len="sm"/>
                            </a:ln>
                          </wps:spPr>
                          <wps:txbx>
                            <w:txbxContent>
                              <w:p w14:paraId="2CEAC59E" w14:textId="77777777" w:rsidR="00284686" w:rsidRDefault="001844DC">
                                <w:pPr>
                                  <w:spacing w:after="0"/>
                                  <w:jc w:val="center"/>
                                  <w:textDirection w:val="btLr"/>
                                  <w:rPr>
                                    <w:ins w:id="278" w:author="PCIRR revision" w:date="2022-05-28T15:13:00Z"/>
                                  </w:rPr>
                                </w:pPr>
                                <w:ins w:id="279" w:author="PCIRR revision" w:date="2022-05-28T15:13:00Z">
                                  <w:r>
                                    <w:rPr>
                                      <w:rFonts w:ascii="Arial" w:eastAsia="Arial" w:hAnsi="Arial" w:cs="Arial"/>
                                      <w:color w:val="000000"/>
                                      <w:sz w:val="28"/>
                                    </w:rPr>
                                    <w:t>Health and wellness</w:t>
                                  </w:r>
                                </w:ins>
                              </w:p>
                            </w:txbxContent>
                          </wps:txbx>
                          <wps:bodyPr spcFirstLastPara="1" wrap="square" lIns="91425" tIns="91425" rIns="91425" bIns="91425" anchor="t" anchorCtr="0">
                            <a:spAutoFit/>
                          </wps:bodyPr>
                        </wps:wsp>
                        <wps:wsp>
                          <wps:cNvPr id="28" name="Text Box 28"/>
                          <wps:cNvSpPr txBox="1"/>
                          <wps:spPr>
                            <a:xfrm>
                              <a:off x="5953895" y="3749390"/>
                              <a:ext cx="1264823" cy="550165"/>
                            </a:xfrm>
                            <a:prstGeom prst="rect">
                              <a:avLst/>
                            </a:prstGeom>
                            <a:noFill/>
                            <a:ln w="19050" cap="flat" cmpd="sng">
                              <a:solidFill>
                                <a:srgbClr val="000000"/>
                              </a:solidFill>
                              <a:prstDash val="solid"/>
                              <a:round/>
                              <a:headEnd type="none" w="sm" len="sm"/>
                              <a:tailEnd type="none" w="sm" len="sm"/>
                            </a:ln>
                          </wps:spPr>
                          <wps:txbx>
                            <w:txbxContent>
                              <w:p w14:paraId="7453430A" w14:textId="77777777" w:rsidR="00284686" w:rsidRDefault="001844DC">
                                <w:pPr>
                                  <w:spacing w:after="0"/>
                                  <w:jc w:val="center"/>
                                  <w:textDirection w:val="btLr"/>
                                  <w:rPr>
                                    <w:ins w:id="280" w:author="PCIRR revision" w:date="2022-05-28T15:13:00Z"/>
                                  </w:rPr>
                                </w:pPr>
                                <w:ins w:id="281" w:author="PCIRR revision" w:date="2022-05-28T15:13:00Z">
                                  <w:r>
                                    <w:rPr>
                                      <w:rFonts w:ascii="Arial" w:eastAsia="Arial" w:hAnsi="Arial" w:cs="Arial"/>
                                      <w:color w:val="000000"/>
                                      <w:sz w:val="28"/>
                                    </w:rPr>
                                    <w:t>Families</w:t>
                                  </w:r>
                                </w:ins>
                              </w:p>
                            </w:txbxContent>
                          </wps:txbx>
                          <wps:bodyPr spcFirstLastPara="1" wrap="square" lIns="91425" tIns="91425" rIns="91425" bIns="91425" anchor="t" anchorCtr="0">
                            <a:spAutoFit/>
                          </wps:bodyPr>
                        </wps:wsp>
                      </wpg:wgp>
                    </a:graphicData>
                  </a:graphic>
                </wp:inline>
              </w:drawing>
            </mc:Choice>
            <mc:Fallback>
              <w:pict>
                <v:group w14:anchorId="427E999B" id="Group 13" o:spid="_x0000_s1038" style="width:416.6pt;height:213.85pt;mso-position-horizontal-relative:char;mso-position-vertical-relative:line" coordorigin="294,11763" coordsize="71892,3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">
                  <v:shape id="Straight Arrow Connector 14" o:spid="_x0000_s1039" type="#_x0000_t32" style="position:absolute;left:6567;top:11763;width:99;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shape id="Straight Arrow Connector 15" o:spid="_x0000_s1040" type="#_x0000_t32" style="position:absolute;left:6534;top:11763;width:35814;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Text Box 16" o:spid="_x0000_s1041" type="#_x0000_t202" style="position:absolute;left:294;top:18329;width:12648;height:1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" filled="f" strokeweight="1.5pt">
                    <v:stroke startarrowwidth="narrow" startarrowlength="short" endarrowwidth="narrow" endarrowlength="short" joinstyle="round"/>
                    <v:textbox style="mso-fit-shape-to-text:t" inset="2.53958mm,2.53958mm,2.53958mm,2.53958mm">
                      <w:txbxContent>
                        <w:p w14:paraId="1D37CD1C" w14:textId="77777777" w:rsidR="00284686" w:rsidRDefault="001844DC">
                          <w:pPr>
                            <w:spacing w:after="0"/>
                            <w:jc w:val="center"/>
                            <w:textDirection w:val="btLr"/>
                            <w:rPr>
                              <w:ins w:id="282" w:author="PCIRR revision" w:date="2022-05-28T15:13:00Z"/>
                            </w:rPr>
                          </w:pPr>
                          <w:ins w:id="283" w:author="PCIRR revision" w:date="2022-05-28T15:13:00Z">
                            <w:r>
                              <w:rPr>
                                <w:rFonts w:ascii="Arial" w:eastAsia="Arial" w:hAnsi="Arial" w:cs="Arial"/>
                                <w:color w:val="000000"/>
                                <w:sz w:val="28"/>
                              </w:rPr>
                              <w:t xml:space="preserve">International </w:t>
                            </w:r>
                          </w:ins>
                        </w:p>
                        <w:p w14:paraId="00C45D27" w14:textId="77777777" w:rsidR="00284686" w:rsidRDefault="001844DC">
                          <w:pPr>
                            <w:spacing w:after="0"/>
                            <w:jc w:val="center"/>
                            <w:textDirection w:val="btLr"/>
                            <w:rPr>
                              <w:ins w:id="284" w:author="PCIRR revision" w:date="2022-05-28T15:13:00Z"/>
                            </w:rPr>
                          </w:pPr>
                          <w:ins w:id="285" w:author="PCIRR revision" w:date="2022-05-28T15:13:00Z">
                            <w:r>
                              <w:rPr>
                                <w:rFonts w:ascii="Arial" w:eastAsia="Arial" w:hAnsi="Arial" w:cs="Arial"/>
                                <w:color w:val="000000"/>
                                <w:sz w:val="28"/>
                              </w:rPr>
                              <w:t>funds</w:t>
                            </w:r>
                          </w:ins>
                        </w:p>
                      </w:txbxContent>
                    </v:textbox>
                  </v:shape>
                  <v:shape id="Text Box 17" o:spid="_x0000_s1042" type="#_x0000_t202" style="position:absolute;left:36023;top:18329;width:12648;height:8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" filled="f" strokeweight="1.5pt">
                    <v:stroke startarrowwidth="narrow" startarrowlength="short" endarrowwidth="narrow" endarrowlength="short" joinstyle="round"/>
                    <v:textbox style="mso-fit-shape-to-text:t" inset="2.53958mm,2.53958mm,2.53958mm,2.53958mm">
                      <w:txbxContent>
                        <w:p w14:paraId="283D2566" w14:textId="77777777" w:rsidR="00284686" w:rsidRDefault="001844DC">
                          <w:pPr>
                            <w:spacing w:after="0"/>
                            <w:jc w:val="center"/>
                            <w:textDirection w:val="btLr"/>
                            <w:rPr>
                              <w:ins w:id="286" w:author="PCIRR revision" w:date="2022-05-28T15:13:00Z"/>
                            </w:rPr>
                          </w:pPr>
                          <w:ins w:id="287" w:author="PCIRR revision" w:date="2022-05-28T15:13:00Z">
                            <w:r>
                              <w:rPr>
                                <w:rFonts w:ascii="Arial" w:eastAsia="Arial" w:hAnsi="Arial" w:cs="Arial"/>
                                <w:color w:val="000000"/>
                                <w:sz w:val="28"/>
                              </w:rPr>
                              <w:t xml:space="preserve">US </w:t>
                            </w:r>
                          </w:ins>
                        </w:p>
                        <w:p w14:paraId="4CD08C4A" w14:textId="77777777" w:rsidR="00284686" w:rsidRDefault="001844DC">
                          <w:pPr>
                            <w:spacing w:after="0"/>
                            <w:jc w:val="center"/>
                            <w:textDirection w:val="btLr"/>
                            <w:rPr>
                              <w:ins w:id="288" w:author="PCIRR revision" w:date="2022-05-28T15:13:00Z"/>
                            </w:rPr>
                          </w:pPr>
                          <w:ins w:id="289" w:author="PCIRR revision" w:date="2022-05-28T15:13:00Z">
                            <w:r>
                              <w:rPr>
                                <w:rFonts w:ascii="Arial" w:eastAsia="Arial" w:hAnsi="Arial" w:cs="Arial"/>
                                <w:color w:val="000000"/>
                                <w:sz w:val="28"/>
                              </w:rPr>
                              <w:t>funds</w:t>
                            </w:r>
                          </w:ins>
                        </w:p>
                      </w:txbxContent>
                    </v:textbox>
                  </v:shape>
                  <v:shape id="Straight Arrow Connector 18" o:spid="_x0000_s1043" type="#_x0000_t32" style="position:absolute;left:42298;top:11763;width:99;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Straight Arrow Connector 19" o:spid="_x0000_s1044" type="#_x0000_t32" style="position:absolute;left:42298;top:24486;width:99;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shape id="Straight Arrow Connector 20" o:spid="_x0000_s1045" type="#_x0000_t32" style="position:absolute;left:18781;top:30954;width:47133;height:7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" strokeweight="1.5pt"/>
                  <v:shape id="Straight Arrow Connector 21" o:spid="_x0000_s1046" type="#_x0000_t32" style="position:absolute;left:18781;top:30954;width:99;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Straight Arrow Connector 22" o:spid="_x0000_s1047" type="#_x0000_t32" style="position:absolute;left:65815;top:30954;width:99;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shape id="Straight Arrow Connector 23" o:spid="_x0000_s1048" type="#_x0000_t32" style="position:absolute;left:34572;top:30954;width:99;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shape id="Straight Arrow Connector 24" o:spid="_x0000_s1049" type="#_x0000_t32" style="position:absolute;left:50194;top:30954;width:99;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Text Box 25" o:spid="_x0000_s1050" type="#_x0000_t202" style="position:absolute;left:12507;top:37518;width:12648;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" filled="f" strokeweight="1.5pt">
                    <v:stroke startarrowwidth="narrow" startarrowlength="short" endarrowwidth="narrow" endarrowlength="short" joinstyle="round"/>
                    <v:textbox style="mso-fit-shape-to-text:t" inset="2.53958mm,2.53958mm,2.53958mm,2.53958mm">
                      <w:txbxContent>
                        <w:p w14:paraId="3AB8C0CF" w14:textId="77777777" w:rsidR="00284686" w:rsidRDefault="001844DC">
                          <w:pPr>
                            <w:spacing w:after="0"/>
                            <w:jc w:val="center"/>
                            <w:textDirection w:val="btLr"/>
                            <w:rPr>
                              <w:ins w:id="290" w:author="PCIRR revision" w:date="2022-05-28T15:13:00Z"/>
                            </w:rPr>
                          </w:pPr>
                          <w:ins w:id="291" w:author="PCIRR revision" w:date="2022-05-28T15:13:00Z">
                            <w:r>
                              <w:rPr>
                                <w:rFonts w:ascii="Arial" w:eastAsia="Arial" w:hAnsi="Arial" w:cs="Arial"/>
                                <w:color w:val="000000"/>
                                <w:sz w:val="28"/>
                              </w:rPr>
                              <w:t>Seniors</w:t>
                            </w:r>
                          </w:ins>
                        </w:p>
                      </w:txbxContent>
                    </v:textbox>
                  </v:shape>
                  <v:shape id="Text Box 26" o:spid="_x0000_s1051" type="#_x0000_t202" style="position:absolute;left:28297;top:37494;width:12640;height:8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" filled="f" strokeweight="1.5pt">
                    <v:stroke startarrowwidth="narrow" startarrowlength="short" endarrowwidth="narrow" endarrowlength="short" joinstyle="round"/>
                    <v:textbox style="mso-fit-shape-to-text:t" inset="2.53958mm,2.53958mm,2.53958mm,2.53958mm">
                      <w:txbxContent>
                        <w:p w14:paraId="3F9C00A6" w14:textId="77777777" w:rsidR="00284686" w:rsidRDefault="001844DC">
                          <w:pPr>
                            <w:spacing w:after="0"/>
                            <w:jc w:val="center"/>
                            <w:textDirection w:val="btLr"/>
                            <w:rPr>
                              <w:ins w:id="292" w:author="PCIRR revision" w:date="2022-05-28T15:13:00Z"/>
                            </w:rPr>
                          </w:pPr>
                          <w:ins w:id="293" w:author="PCIRR revision" w:date="2022-05-28T15:13:00Z">
                            <w:r>
                              <w:rPr>
                                <w:rFonts w:ascii="Arial" w:eastAsia="Arial" w:hAnsi="Arial" w:cs="Arial"/>
                                <w:color w:val="000000"/>
                                <w:sz w:val="28"/>
                              </w:rPr>
                              <w:t>Young children</w:t>
                            </w:r>
                          </w:ins>
                        </w:p>
                      </w:txbxContent>
                    </v:textbox>
                  </v:shape>
                  <v:shape id="Text Box 27" o:spid="_x0000_s1052" type="#_x0000_t202" style="position:absolute;left:43918;top:37491;width:12648;height:1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" filled="f" strokeweight="1.5pt">
                    <v:stroke startarrowwidth="narrow" startarrowlength="short" endarrowwidth="narrow" endarrowlength="short" joinstyle="round"/>
                    <v:textbox style="mso-fit-shape-to-text:t" inset="2.53958mm,2.53958mm,2.53958mm,2.53958mm">
                      <w:txbxContent>
                        <w:p w14:paraId="2CEAC59E" w14:textId="77777777" w:rsidR="00284686" w:rsidRDefault="001844DC">
                          <w:pPr>
                            <w:spacing w:after="0"/>
                            <w:jc w:val="center"/>
                            <w:textDirection w:val="btLr"/>
                            <w:rPr>
                              <w:ins w:id="294" w:author="PCIRR revision" w:date="2022-05-28T15:13:00Z"/>
                            </w:rPr>
                          </w:pPr>
                          <w:ins w:id="295" w:author="PCIRR revision" w:date="2022-05-28T15:13:00Z">
                            <w:r>
                              <w:rPr>
                                <w:rFonts w:ascii="Arial" w:eastAsia="Arial" w:hAnsi="Arial" w:cs="Arial"/>
                                <w:color w:val="000000"/>
                                <w:sz w:val="28"/>
                              </w:rPr>
                              <w:t>Health and wellness</w:t>
                            </w:r>
                          </w:ins>
                        </w:p>
                      </w:txbxContent>
                    </v:textbox>
                  </v:shape>
                  <v:shape id="Text Box 28" o:spid="_x0000_s1053" type="#_x0000_t202" style="position:absolute;left:59538;top:37493;width:12649;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" filled="f" strokeweight="1.5pt">
                    <v:stroke startarrowwidth="narrow" startarrowlength="short" endarrowwidth="narrow" endarrowlength="short" joinstyle="round"/>
                    <v:textbox style="mso-fit-shape-to-text:t" inset="2.53958mm,2.53958mm,2.53958mm,2.53958mm">
                      <w:txbxContent>
                        <w:p w14:paraId="7453430A" w14:textId="77777777" w:rsidR="00284686" w:rsidRDefault="001844DC">
                          <w:pPr>
                            <w:spacing w:after="0"/>
                            <w:jc w:val="center"/>
                            <w:textDirection w:val="btLr"/>
                            <w:rPr>
                              <w:ins w:id="296" w:author="PCIRR revision" w:date="2022-05-28T15:13:00Z"/>
                            </w:rPr>
                          </w:pPr>
                          <w:ins w:id="297" w:author="PCIRR revision" w:date="2022-05-28T15:13:00Z">
                            <w:r>
                              <w:rPr>
                                <w:rFonts w:ascii="Arial" w:eastAsia="Arial" w:hAnsi="Arial" w:cs="Arial"/>
                                <w:color w:val="000000"/>
                                <w:sz w:val="28"/>
                              </w:rPr>
                              <w:t>Families</w:t>
                            </w:r>
                          </w:ins>
                        </w:p>
                      </w:txbxContent>
                    </v:textbox>
                  </v:shape>
                  <w10:anchorlock/>
                </v:group>
              </w:pict>
            </mc:Fallback>
          </mc:AlternateContent>
        </w:r>
      </w:ins>
    </w:p>
    <w:p w14:paraId="2DD05DA3" w14:textId="77777777" w:rsidR="00284686" w:rsidRDefault="001844DC" w:rsidP="00463011">
      <w:pPr>
        <w:pStyle w:val="Table"/>
        <w:rPr>
          <w:ins w:id="298" w:author="PCIRR revision" w:date="2022-05-28T15:13:00Z"/>
        </w:rPr>
      </w:pPr>
      <w:ins w:id="299" w:author="PCIRR revision" w:date="2022-05-28T15:13:00Z">
        <w:r>
          <w:rPr>
            <w:i/>
          </w:rPr>
          <w:t>Figure 2</w:t>
        </w:r>
        <w:r>
          <w:t xml:space="preserve">. Visual representation of the two-stage (hierarchical) elicitation in the hierarchical partition condition.  </w:t>
        </w:r>
      </w:ins>
    </w:p>
    <w:p w14:paraId="2DA50A5C" w14:textId="77777777" w:rsidR="00284686" w:rsidRDefault="00284686" w:rsidP="005C0797">
      <w:pPr>
        <w:spacing w:before="200" w:line="276" w:lineRule="auto"/>
      </w:pPr>
    </w:p>
    <w:p w14:paraId="2F8B4496" w14:textId="77777777" w:rsidR="00284686" w:rsidRDefault="001844DC">
      <w:pPr>
        <w:pStyle w:val="Heading3"/>
      </w:pPr>
      <w:bookmarkStart w:id="300" w:name="_lp0y3pkej3ce" w:colFirst="0" w:colLast="0"/>
      <w:bookmarkEnd w:id="300"/>
      <w:r>
        <w:t>Study 5 replication: Category partitioning</w:t>
      </w:r>
    </w:p>
    <w:p w14:paraId="0CD30E2E" w14:textId="77777777" w:rsidR="00284686" w:rsidRDefault="001844DC">
      <w:pPr>
        <w:spacing w:before="180" w:after="240" w:line="480" w:lineRule="auto"/>
        <w:ind w:firstLine="680"/>
      </w:pPr>
      <w:r>
        <w:t xml:space="preserve">Participants were randomly assigned to either a grape partition condition or a region partition condition. We presented participants with a </w:t>
      </w:r>
      <w:proofErr w:type="gramStart"/>
      <w:r>
        <w:t>six wine</w:t>
      </w:r>
      <w:proofErr w:type="gramEnd"/>
      <w:r>
        <w:t xml:space="preserve"> choice-set, manipulating display to be either grouped by grape (Chardonnays, Pinot Grigio, and Sauvignon Blancs) or grouped by region (Australia, California, and Italy). </w:t>
      </w:r>
      <w:ins w:id="301" w:author="PCIRR revision" w:date="2022-05-28T15:13:00Z">
        <w:r>
          <w:t xml:space="preserve">We provided additional details on the wine elicitation in the supplementary. </w:t>
        </w:r>
      </w:ins>
    </w:p>
    <w:p w14:paraId="17D3AC77" w14:textId="77777777" w:rsidR="00284686" w:rsidRDefault="00284686">
      <w:pPr>
        <w:spacing w:before="200" w:line="276" w:lineRule="auto"/>
        <w:rPr>
          <w:ins w:id="302" w:author="PCIRR revision" w:date="2022-05-28T15:13:00Z"/>
        </w:rPr>
      </w:pPr>
    </w:p>
    <w:p w14:paraId="2E8C1C16" w14:textId="77777777" w:rsidR="00284686" w:rsidRDefault="00284686">
      <w:pPr>
        <w:spacing w:before="200" w:line="276" w:lineRule="auto"/>
        <w:rPr>
          <w:ins w:id="303" w:author="PCIRR revision" w:date="2022-05-28T15:13:00Z"/>
        </w:rPr>
      </w:pPr>
    </w:p>
    <w:p w14:paraId="3319EDE0" w14:textId="77777777" w:rsidR="00284686" w:rsidRDefault="001844DC">
      <w:pPr>
        <w:pStyle w:val="Heading2"/>
      </w:pPr>
      <w:bookmarkStart w:id="304" w:name="_na4p7jsyk6mb" w:colFirst="0" w:colLast="0"/>
      <w:bookmarkEnd w:id="304"/>
      <w:r>
        <w:lastRenderedPageBreak/>
        <w:t>Measures</w:t>
      </w:r>
    </w:p>
    <w:p w14:paraId="04C77A67" w14:textId="77777777" w:rsidR="00284686" w:rsidRDefault="001844DC">
      <w:pPr>
        <w:pStyle w:val="Heading3"/>
      </w:pPr>
      <w:bookmarkStart w:id="305" w:name="_p6i445yi81dl" w:colFirst="0" w:colLast="0"/>
      <w:bookmarkEnd w:id="305"/>
      <w:ins w:id="306" w:author="PCIRR revision" w:date="2022-05-28T15:13:00Z">
        <w:r>
          <w:t xml:space="preserve">Study 5: </w:t>
        </w:r>
      </w:ins>
      <w:r>
        <w:t>Expertise (replication</w:t>
      </w:r>
      <w:ins w:id="307" w:author="PCIRR revision" w:date="2022-05-28T15:13:00Z">
        <w:r>
          <w:t xml:space="preserve"> + exploratory extensions</w:t>
        </w:r>
      </w:ins>
      <w:r>
        <w:t>)</w:t>
      </w:r>
    </w:p>
    <w:p w14:paraId="73AF7497" w14:textId="77E7725C" w:rsidR="00284686" w:rsidRDefault="001844DC" w:rsidP="005C0797">
      <w:pPr>
        <w:spacing w:before="180" w:after="240" w:line="480" w:lineRule="auto"/>
        <w:ind w:firstLine="675"/>
      </w:pPr>
      <w:r>
        <w:t xml:space="preserve">Study 5 involved wine choice, with expertise hypothesized to moderate partition dependence. Therefore, in Study 5 we asked participants to indicate the number of wines purchased in the last year </w:t>
      </w:r>
      <w:del w:id="308" w:author="PCIRR revision" w:date="2022-05-28T15:13:00Z">
        <w:r w:rsidR="004207D5">
          <w:delText>(novices: less or equal to 4; experts: higher than 4).</w:delText>
        </w:r>
      </w:del>
      <w:ins w:id="309" w:author="PCIRR revision" w:date="2022-05-28T15:13:00Z">
        <w:r>
          <w:t>and treated it as a continuous covariate.</w:t>
        </w:r>
      </w:ins>
    </w:p>
    <w:p w14:paraId="2D18C762" w14:textId="1713CA9E" w:rsidR="00284686" w:rsidRPr="005C0797" w:rsidRDefault="001844DC">
      <w:pPr>
        <w:pStyle w:val="Heading3"/>
        <w:rPr>
          <w:strike/>
        </w:rPr>
      </w:pPr>
      <w:bookmarkStart w:id="310" w:name="_q73ek9me7hnm" w:colFirst="0" w:colLast="0"/>
      <w:bookmarkEnd w:id="310"/>
      <w:r>
        <w:rPr>
          <w:b w:val="0"/>
        </w:rPr>
        <w:t xml:space="preserve">We also included several exploratory measures asking participants to indicate their reasons </w:t>
      </w:r>
      <w:del w:id="311" w:author="PCIRR revision" w:date="2022-05-28T15:13:00Z">
        <w:r w:rsidR="004207D5">
          <w:rPr>
            <w:b w:val="0"/>
          </w:rPr>
          <w:delText>and inquiring about wine expertise,</w:delText>
        </w:r>
      </w:del>
      <w:ins w:id="312" w:author="PCIRR revision" w:date="2022-05-28T15:13:00Z">
        <w:r>
          <w:rPr>
            <w:b w:val="0"/>
          </w:rPr>
          <w:t>(“Briefly describe your reasoning for choosing the three wines you selected on the previous page”),</w:t>
        </w:r>
      </w:ins>
      <w:r>
        <w:rPr>
          <w:b w:val="0"/>
        </w:rPr>
        <w:t xml:space="preserve"> eliciting </w:t>
      </w:r>
      <w:proofErr w:type="spellStart"/>
      <w:r>
        <w:rPr>
          <w:b w:val="0"/>
        </w:rPr>
        <w:t>self</w:t>
      </w:r>
      <w:del w:id="313" w:author="PCIRR revision" w:date="2022-05-28T15:13:00Z">
        <w:r w:rsidR="00DC0B0E">
          <w:rPr>
            <w:b w:val="0"/>
          </w:rPr>
          <w:delText>-</w:delText>
        </w:r>
      </w:del>
      <w:ins w:id="314" w:author="PCIRR revision" w:date="2022-05-28T15:13:00Z">
        <w:r>
          <w:rPr>
            <w:b w:val="0"/>
          </w:rPr>
          <w:t xml:space="preserve"> </w:t>
        </w:r>
      </w:ins>
      <w:r>
        <w:rPr>
          <w:b w:val="0"/>
        </w:rPr>
        <w:t>reported</w:t>
      </w:r>
      <w:proofErr w:type="spellEnd"/>
      <w:r>
        <w:rPr>
          <w:b w:val="0"/>
        </w:rPr>
        <w:t xml:space="preserve"> familiarity with wine</w:t>
      </w:r>
      <w:del w:id="315" w:author="PCIRR revision" w:date="2022-05-28T15:13:00Z">
        <w:r w:rsidR="004207D5">
          <w:rPr>
            <w:b w:val="0"/>
          </w:rPr>
          <w:delText>,</w:delText>
        </w:r>
      </w:del>
      <w:ins w:id="316" w:author="PCIRR revision" w:date="2022-05-28T15:13:00Z">
        <w:r>
          <w:rPr>
            <w:b w:val="0"/>
          </w:rPr>
          <w:t xml:space="preserve"> (“How familiar are you with white wines?”; 1 = </w:t>
        </w:r>
        <w:r>
          <w:rPr>
            <w:b w:val="0"/>
            <w:i/>
          </w:rPr>
          <w:t>Not familiar at all</w:t>
        </w:r>
        <w:r>
          <w:rPr>
            <w:b w:val="0"/>
          </w:rPr>
          <w:t xml:space="preserve">, 7 = </w:t>
        </w:r>
        <w:r>
          <w:rPr>
            <w:b w:val="0"/>
            <w:i/>
          </w:rPr>
          <w:t>Extremely familiar</w:t>
        </w:r>
        <w:r>
          <w:rPr>
            <w:b w:val="0"/>
          </w:rPr>
          <w:t>),</w:t>
        </w:r>
      </w:ins>
      <w:r>
        <w:rPr>
          <w:b w:val="0"/>
        </w:rPr>
        <w:t xml:space="preserve"> knowledge regarding wine</w:t>
      </w:r>
      <w:del w:id="317" w:author="PCIRR revision" w:date="2022-05-28T15:13:00Z">
        <w:r w:rsidR="004207D5">
          <w:rPr>
            <w:b w:val="0"/>
          </w:rPr>
          <w:delText>,</w:delText>
        </w:r>
      </w:del>
      <w:ins w:id="318" w:author="PCIRR revision" w:date="2022-05-28T15:13:00Z">
        <w:r>
          <w:rPr>
            <w:b w:val="0"/>
          </w:rPr>
          <w:t xml:space="preserve"> (“I know a lot about white wines.”, 1 = </w:t>
        </w:r>
        <w:r>
          <w:rPr>
            <w:b w:val="0"/>
            <w:i/>
          </w:rPr>
          <w:t>Strongly disagree</w:t>
        </w:r>
        <w:r>
          <w:rPr>
            <w:b w:val="0"/>
          </w:rPr>
          <w:t xml:space="preserve">, 7 = </w:t>
        </w:r>
        <w:r>
          <w:rPr>
            <w:b w:val="0"/>
            <w:i/>
          </w:rPr>
          <w:t>Strongly agree</w:t>
        </w:r>
        <w:r>
          <w:rPr>
            <w:b w:val="0"/>
          </w:rPr>
          <w:t>; “How clear of an idea do you have about which characteristics of a white wine are important in providing you maximum satisfaction?”),</w:t>
        </w:r>
      </w:ins>
      <w:r>
        <w:rPr>
          <w:b w:val="0"/>
        </w:rPr>
        <w:t xml:space="preserve"> winery names</w:t>
      </w:r>
      <w:del w:id="319" w:author="PCIRR revision" w:date="2022-05-28T15:13:00Z">
        <w:r w:rsidR="004207D5">
          <w:rPr>
            <w:b w:val="0"/>
          </w:rPr>
          <w:delText xml:space="preserve">, </w:delText>
        </w:r>
      </w:del>
      <w:ins w:id="320" w:author="PCIRR revision" w:date="2022-05-28T15:13:00Z">
        <w:r>
          <w:rPr>
            <w:b w:val="0"/>
          </w:rPr>
          <w:t xml:space="preserve"> (“List here the winery names (if any) that you recognized on the previous page”), and </w:t>
        </w:r>
      </w:ins>
      <w:r>
        <w:rPr>
          <w:b w:val="0"/>
        </w:rPr>
        <w:t>reading wine magazines</w:t>
      </w:r>
      <w:del w:id="321" w:author="PCIRR revision" w:date="2022-05-28T15:13:00Z">
        <w:r w:rsidR="004207D5">
          <w:rPr>
            <w:b w:val="0"/>
          </w:rPr>
          <w:delText>,</w:delText>
        </w:r>
      </w:del>
      <w:ins w:id="322" w:author="PCIRR revision" w:date="2022-05-28T15:13:00Z">
        <w:r>
          <w:rPr>
            <w:b w:val="0"/>
          </w:rPr>
          <w:t xml:space="preserve"> (“How often do you read wine magazines?”; 1 = </w:t>
        </w:r>
        <w:r>
          <w:rPr>
            <w:b w:val="0"/>
            <w:i/>
          </w:rPr>
          <w:t>Never read them</w:t>
        </w:r>
        <w:r>
          <w:rPr>
            <w:b w:val="0"/>
          </w:rPr>
          <w:t xml:space="preserve">, 7 = </w:t>
        </w:r>
        <w:r>
          <w:rPr>
            <w:b w:val="0"/>
            <w:i/>
          </w:rPr>
          <w:t>Read them all the time</w:t>
        </w:r>
        <w:r>
          <w:rPr>
            <w:b w:val="0"/>
          </w:rPr>
          <w:t xml:space="preserve">). We intended to use these questions for </w:t>
        </w:r>
        <w:proofErr w:type="gramStart"/>
        <w:r>
          <w:rPr>
            <w:b w:val="0"/>
          </w:rPr>
          <w:t>exploratory  robustness</w:t>
        </w:r>
        <w:proofErr w:type="gramEnd"/>
        <w:r>
          <w:rPr>
            <w:b w:val="0"/>
          </w:rPr>
          <w:t xml:space="preserve"> checks, especially in case we fail to find support for the hypotheses.</w:t>
        </w:r>
      </w:ins>
      <w:r>
        <w:rPr>
          <w:b w:val="0"/>
        </w:rPr>
        <w:t xml:space="preserve"> </w:t>
      </w:r>
    </w:p>
    <w:p w14:paraId="2AA5BE43" w14:textId="6D50CF62" w:rsidR="00284686" w:rsidRDefault="004207D5">
      <w:pPr>
        <w:pStyle w:val="Heading3"/>
      </w:pPr>
      <w:bookmarkStart w:id="323" w:name="_sr69pfxgqk3m" w:colFirst="0" w:colLast="0"/>
      <w:bookmarkStart w:id="324" w:name="_yd8043fe20q2"/>
      <w:bookmarkEnd w:id="323"/>
      <w:bookmarkEnd w:id="324"/>
      <w:del w:id="325" w:author="PCIRR revision" w:date="2022-05-28T15:13:00Z">
        <w:r>
          <w:delText>Patriotism (</w:delText>
        </w:r>
      </w:del>
      <w:ins w:id="326" w:author="PCIRR revision" w:date="2022-05-28T15:13:00Z">
        <w:r w:rsidR="001844DC">
          <w:t xml:space="preserve">Study 2: Clarity (exploratory </w:t>
        </w:r>
      </w:ins>
      <w:r w:rsidR="001844DC">
        <w:t>extension)</w:t>
      </w:r>
    </w:p>
    <w:p w14:paraId="5030E773" w14:textId="77777777" w:rsidR="0067640F" w:rsidRDefault="004207D5">
      <w:pPr>
        <w:spacing w:line="480" w:lineRule="auto"/>
        <w:ind w:firstLine="720"/>
        <w:rPr>
          <w:del w:id="327" w:author="PCIRR revision" w:date="2022-05-28T15:13:00Z"/>
        </w:rPr>
      </w:pPr>
      <w:del w:id="328" w:author="PCIRR revision" w:date="2022-05-28T15:13:00Z">
        <w:r>
          <w:delText xml:space="preserve">We added a scale measuring patriotism as an extension by Conover and Feldman (1987) in which participants indicate their patriotic views and behaviors (1 = </w:delText>
        </w:r>
        <w:r>
          <w:rPr>
            <w:i/>
          </w:rPr>
          <w:delText>Not very</w:delText>
        </w:r>
        <w:r>
          <w:delText xml:space="preserve">; 4 = </w:delText>
        </w:r>
        <w:r>
          <w:rPr>
            <w:i/>
          </w:rPr>
          <w:delText>Extremely</w:delText>
        </w:r>
        <w:r>
          <w:delText xml:space="preserve">; </w:delText>
        </w:r>
      </w:del>
      <m:oMath>
        <m:r>
          <w:del w:id="329" w:author="PCIRR revision" w:date="2022-05-28T15:13:00Z">
            <w:rPr>
              <w:rFonts w:ascii="Cambria Math" w:hAnsi="Cambria Math"/>
            </w:rPr>
            <m:t>α</m:t>
          </w:del>
        </m:r>
      </m:oMath>
      <w:del w:id="330" w:author="PCIRR revision" w:date="2022-05-28T15:13:00Z">
        <w:r>
          <w:delText xml:space="preserve"> = [Cronbach alpha here after data analysis]). </w:delText>
        </w:r>
      </w:del>
    </w:p>
    <w:p w14:paraId="3380EB01" w14:textId="77777777" w:rsidR="00284686" w:rsidRDefault="001844DC">
      <w:pPr>
        <w:spacing w:line="480" w:lineRule="auto"/>
        <w:ind w:firstLine="630"/>
        <w:rPr>
          <w:ins w:id="331" w:author="PCIRR revision" w:date="2022-05-28T15:13:00Z"/>
        </w:rPr>
      </w:pPr>
      <w:ins w:id="332" w:author="PCIRR revision" w:date="2022-05-28T15:13:00Z">
        <w:r>
          <w:lastRenderedPageBreak/>
          <w:t>Given feedback in the peer review process, we were concerned with the clarity of the Study 2 design, the possibility that the hierarchical condition was more complex to understand than the non-hierarchical, and that participants may not have processed the percentages calculations correctly. We therefore presented the participants with a page displaying a summary of their choices and asked them to indicate whether our summary of their decisions was what they intended to choose (0 = “</w:t>
        </w:r>
        <w:r>
          <w:rPr>
            <w:i/>
          </w:rPr>
          <w:t>NO, these are not the allocations I intended to make (please explain)</w:t>
        </w:r>
        <w:r>
          <w:t>”; 1 = “</w:t>
        </w:r>
        <w:r>
          <w:rPr>
            <w:i/>
          </w:rPr>
          <w:t>YES, these are the allocations I intended to make</w:t>
        </w:r>
        <w:r>
          <w:t xml:space="preserve">”). Those who answered no were given the option to explain further. </w:t>
        </w:r>
      </w:ins>
    </w:p>
    <w:p w14:paraId="73C456F5" w14:textId="77777777" w:rsidR="00284686" w:rsidRDefault="001844DC">
      <w:pPr>
        <w:spacing w:line="480" w:lineRule="auto"/>
        <w:ind w:firstLine="630"/>
        <w:rPr>
          <w:ins w:id="333" w:author="PCIRR revision" w:date="2022-05-28T15:13:00Z"/>
        </w:rPr>
      </w:pPr>
      <w:ins w:id="334" w:author="PCIRR revision" w:date="2022-05-28T15:13:00Z">
        <w:r>
          <w:t xml:space="preserve">We considered this an exploratory measure to examine if the instructions in the nonhierarchical partition condition would be </w:t>
        </w:r>
        <w:proofErr w:type="gramStart"/>
        <w:r>
          <w:t>more clear</w:t>
        </w:r>
        <w:proofErr w:type="gramEnd"/>
        <w:r>
          <w:t xml:space="preserve"> to participants, in comparison to the hierarchical partition condition in Study 2, with the aim to address any possible failed replications that may be due to a misinterpretation of the instructions. </w:t>
        </w:r>
      </w:ins>
    </w:p>
    <w:p w14:paraId="4E48EDCA" w14:textId="77777777" w:rsidR="00284686" w:rsidRDefault="001844DC">
      <w:pPr>
        <w:pStyle w:val="Heading3"/>
      </w:pPr>
      <w:bookmarkStart w:id="335" w:name="_5cxgcvb495ce" w:colFirst="0" w:colLast="0"/>
      <w:bookmarkEnd w:id="335"/>
      <w:ins w:id="336" w:author="PCIRR revision" w:date="2022-05-28T15:13:00Z">
        <w:r>
          <w:t xml:space="preserve">All studies: </w:t>
        </w:r>
      </w:ins>
      <w:bookmarkStart w:id="337" w:name="_4no8sh3rq90o"/>
      <w:bookmarkEnd w:id="337"/>
      <w:r>
        <w:t>Desire for choice diversity (extension)</w:t>
      </w:r>
    </w:p>
    <w:p w14:paraId="5ED730BA" w14:textId="77777777" w:rsidR="00284686" w:rsidRDefault="001844DC">
      <w:pPr>
        <w:spacing w:line="480" w:lineRule="auto"/>
        <w:ind w:firstLine="720"/>
      </w:pPr>
      <w:r>
        <w:t xml:space="preserve">We added a scale aimed at measuring trait desires to diversify. We searched the literature for such a scale and were surprised we were not able to identify one. We therefore constructed our own exploratory scale (1 = </w:t>
      </w:r>
      <w:r>
        <w:rPr>
          <w:i/>
        </w:rPr>
        <w:t>Strongly disagree</w:t>
      </w:r>
      <w:r>
        <w:t xml:space="preserve">, 7 = </w:t>
      </w:r>
      <w:r>
        <w:rPr>
          <w:i/>
        </w:rPr>
        <w:t>Strongly agree</w:t>
      </w:r>
      <w:r>
        <w:t xml:space="preserve">); </w:t>
      </w:r>
      <m:oMath>
        <m:r>
          <w:rPr>
            <w:rFonts w:ascii="Cambria Math" w:hAnsi="Cambria Math"/>
          </w:rPr>
          <m:t>α</m:t>
        </m:r>
      </m:oMath>
      <w:r>
        <w:t xml:space="preserve"> = [Cronbach alpha here after data analysis]). We brained-stormed these with the Twitter community on </w:t>
      </w:r>
      <w:hyperlink r:id="rId16">
        <w:r>
          <w:rPr>
            <w:color w:val="1155CC"/>
            <w:u w:val="single"/>
          </w:rPr>
          <w:t>https://twitter.com/giladfeldman/status/1487439022771572744?s=20&amp;t=JRPKX-g2ROKTwK1TXxLUqQ</w:t>
        </w:r>
      </w:hyperlink>
      <w:r>
        <w:t xml:space="preserve"> and ended up with six items measuring different aspects of diversity preferences. We would appreciate any feedback on the scale. We do not mean this as a comprehensive validated scale, this goes beyond the scope of our investigation and our aims with </w:t>
      </w:r>
      <w:r>
        <w:lastRenderedPageBreak/>
        <w:t xml:space="preserve">the </w:t>
      </w:r>
      <w:proofErr w:type="gramStart"/>
      <w:r>
        <w:t>replication, and</w:t>
      </w:r>
      <w:proofErr w:type="gramEnd"/>
      <w:r>
        <w:t xml:space="preserve"> is simply meant as an initial measure to explore possibilities in using trait diversity preference as predictors of partition dependence. </w:t>
      </w:r>
    </w:p>
    <w:p w14:paraId="00754151" w14:textId="77777777" w:rsidR="00284686" w:rsidRDefault="001844DC">
      <w:pPr>
        <w:pStyle w:val="Heading3"/>
        <w:rPr>
          <w:ins w:id="338" w:author="PCIRR revision" w:date="2022-05-28T15:13:00Z"/>
        </w:rPr>
      </w:pPr>
      <w:bookmarkStart w:id="339" w:name="_fstk7a9hzlpa" w:colFirst="0" w:colLast="0"/>
      <w:bookmarkEnd w:id="339"/>
      <w:ins w:id="340" w:author="PCIRR revision" w:date="2022-05-28T15:13:00Z">
        <w:r>
          <w:t>Attention checks</w:t>
        </w:r>
      </w:ins>
    </w:p>
    <w:p w14:paraId="2D576990" w14:textId="77777777" w:rsidR="00284686" w:rsidRDefault="001844DC">
      <w:pPr>
        <w:spacing w:line="480" w:lineRule="auto"/>
        <w:ind w:firstLine="720"/>
        <w:rPr>
          <w:ins w:id="341" w:author="PCIRR revision" w:date="2022-05-28T15:13:00Z"/>
        </w:rPr>
      </w:pPr>
      <w:ins w:id="342" w:author="PCIRR revision" w:date="2022-05-28T15:13:00Z">
        <w:r>
          <w:t xml:space="preserve">Given feedback received in the peer-review process we added three items to the desire for choice diversity scale, randomized in order among the other items, which serve as attention checks (1 = </w:t>
        </w:r>
        <w:r>
          <w:rPr>
            <w:i/>
          </w:rPr>
          <w:t>Strongly disagree</w:t>
        </w:r>
        <w:r>
          <w:t xml:space="preserve">; 4 = </w:t>
        </w:r>
        <w:r>
          <w:rPr>
            <w:i/>
          </w:rPr>
          <w:t>Neutral</w:t>
        </w:r>
        <w:r>
          <w:t xml:space="preserve">; 7 = </w:t>
        </w:r>
        <w:r>
          <w:rPr>
            <w:i/>
          </w:rPr>
          <w:t>Strongly agree</w:t>
        </w:r>
        <w:r>
          <w:t>): “100 is larger than fifty.” (failure: &lt;=4</w:t>
        </w:r>
        <w:proofErr w:type="gramStart"/>
        <w:r>
          <w:t>) ,</w:t>
        </w:r>
        <w:proofErr w:type="gramEnd"/>
        <w:r>
          <w:t xml:space="preserve"> “One hundred is smaller than 50.”  (failure: &gt;=4), “Please select “</w:t>
        </w:r>
        <w:proofErr w:type="gramStart"/>
        <w:r>
          <w:t>Agree”  (</w:t>
        </w:r>
        <w:proofErr w:type="gramEnd"/>
        <w:r>
          <w:t>failure: != 6). Failing to answer two out of the three correctly will qualify for exclusion.</w:t>
        </w:r>
      </w:ins>
    </w:p>
    <w:p w14:paraId="0D798871" w14:textId="77777777" w:rsidR="00284686" w:rsidRDefault="001844DC">
      <w:pPr>
        <w:pStyle w:val="Heading2"/>
      </w:pPr>
      <w:bookmarkStart w:id="343" w:name="wr2onhrkx0bv" w:colFirst="0" w:colLast="0"/>
      <w:bookmarkStart w:id="344" w:name="_gh9q10ko43yb" w:colFirst="0" w:colLast="0"/>
      <w:bookmarkEnd w:id="343"/>
      <w:bookmarkEnd w:id="344"/>
      <w:r>
        <w:t>Deviations</w:t>
      </w:r>
    </w:p>
    <w:p w14:paraId="0A740ED7" w14:textId="566B3BB5" w:rsidR="00284686" w:rsidRPr="005C0797" w:rsidRDefault="001844DC">
      <w:pPr>
        <w:spacing w:line="480" w:lineRule="auto"/>
        <w:ind w:firstLine="720"/>
      </w:pPr>
      <w:r>
        <w:t xml:space="preserve">We made slight adjustments to the replication of Study </w:t>
      </w:r>
      <w:del w:id="345" w:author="PCIRR revision" w:date="2022-05-28T15:13:00Z">
        <w:r w:rsidR="004207D5">
          <w:delText>2, in which</w:delText>
        </w:r>
      </w:del>
      <w:ins w:id="346" w:author="PCIRR revision" w:date="2022-05-28T15:13:00Z">
        <w:r>
          <w:t>1 and 2. Specifically,</w:t>
        </w:r>
      </w:ins>
      <w:r>
        <w:t xml:space="preserve"> we changed </w:t>
      </w:r>
      <w:del w:id="347" w:author="PCIRR revision" w:date="2022-05-28T15:13:00Z">
        <w:r w:rsidR="004207D5">
          <w:delText>the</w:delText>
        </w:r>
      </w:del>
      <w:ins w:id="348" w:author="PCIRR revision" w:date="2022-05-28T15:13:00Z">
        <w:r>
          <w:t>Duke University to an unidentified university in Study 1, and</w:t>
        </w:r>
      </w:ins>
      <w:r>
        <w:t xml:space="preserve"> Durham County funds to US funds</w:t>
      </w:r>
      <w:ins w:id="349" w:author="PCIRR revision" w:date="2022-05-28T15:13:00Z">
        <w:r>
          <w:t xml:space="preserve"> in Study </w:t>
        </w:r>
        <w:proofErr w:type="gramStart"/>
        <w:r>
          <w:t xml:space="preserve">2, </w:t>
        </w:r>
      </w:ins>
      <w:r>
        <w:t xml:space="preserve"> with</w:t>
      </w:r>
      <w:proofErr w:type="gramEnd"/>
      <w:r>
        <w:t xml:space="preserve"> the aim to facilitate decisions of participants who come from different states, given our labor market online sample. </w:t>
      </w:r>
    </w:p>
    <w:p w14:paraId="2169F748" w14:textId="77777777" w:rsidR="00284686" w:rsidRDefault="001844DC">
      <w:pPr>
        <w:spacing w:line="480" w:lineRule="auto"/>
        <w:ind w:firstLine="720"/>
        <w:rPr>
          <w:ins w:id="350" w:author="PCIRR revision" w:date="2022-05-28T15:13:00Z"/>
          <w:color w:val="000000"/>
          <w:u w:val="single"/>
        </w:rPr>
      </w:pPr>
      <w:ins w:id="351" w:author="PCIRR revision" w:date="2022-05-28T15:13:00Z">
        <w:r>
          <w:t xml:space="preserve">Moreover, we made some changes to Study 5 with the aim of improving on the original’s methodology. For instance, we updated the wine years </w:t>
        </w:r>
        <w:proofErr w:type="gramStart"/>
        <w:r>
          <w:t>as a means to</w:t>
        </w:r>
        <w:proofErr w:type="gramEnd"/>
        <w:r>
          <w:t xml:space="preserve"> make the wine choices more relevant to participants. In addition, we modified and treated the measure of expertise as a continuous variable, as opposed to the original study where a dichotomous variable was used, for the purpose of enhancing the strategy as the distribution of wine expertise is likely to differ in the present online sample in comparison to the original participants of graduate students in 2005. </w:t>
        </w:r>
      </w:ins>
    </w:p>
    <w:p w14:paraId="79404494" w14:textId="77777777" w:rsidR="00284686" w:rsidRDefault="001844DC">
      <w:pPr>
        <w:pStyle w:val="Heading2"/>
      </w:pPr>
      <w:r>
        <w:lastRenderedPageBreak/>
        <w:t>Replication closeness evaluation</w:t>
      </w:r>
    </w:p>
    <w:p w14:paraId="3193EBE6" w14:textId="77777777" w:rsidR="00284686" w:rsidRPr="005C0797" w:rsidRDefault="001844DC">
      <w:pPr>
        <w:pBdr>
          <w:top w:val="nil"/>
          <w:left w:val="nil"/>
          <w:bottom w:val="nil"/>
          <w:right w:val="nil"/>
          <w:between w:val="nil"/>
        </w:pBdr>
        <w:spacing w:before="180" w:after="240" w:line="480" w:lineRule="auto"/>
        <w:ind w:firstLine="680"/>
      </w:pPr>
      <w:r>
        <w:t xml:space="preserve">We provided details on the </w:t>
      </w:r>
      <w:r>
        <w:rPr>
          <w:color w:val="000000"/>
        </w:rPr>
        <w:t>classification of the replications using the criteria by LeBel</w:t>
      </w:r>
      <w:r>
        <w:t xml:space="preserve"> et al., </w:t>
      </w:r>
      <w:r>
        <w:rPr>
          <w:color w:val="000000"/>
        </w:rPr>
        <w:t xml:space="preserve">(2018) criteria in </w:t>
      </w:r>
      <w:r>
        <w:t xml:space="preserve">Table 9 below </w:t>
      </w:r>
      <w:r>
        <w:rPr>
          <w:color w:val="000000"/>
        </w:rPr>
        <w:t>(</w:t>
      </w:r>
      <w:r>
        <w:t>see section “replication closeness evaluation” in the supplementary</w:t>
      </w:r>
      <w:r>
        <w:rPr>
          <w:color w:val="000000"/>
        </w:rPr>
        <w:t>). We summarized the replication as a close replication.</w:t>
      </w:r>
    </w:p>
    <w:p w14:paraId="2C2F7062" w14:textId="77777777" w:rsidR="00463011" w:rsidRPr="005C0797" w:rsidRDefault="00463011" w:rsidP="005C0797">
      <w:pPr>
        <w:rPr>
          <w:color w:val="000000"/>
        </w:rPr>
      </w:pPr>
      <w:bookmarkStart w:id="352" w:name="d3b15wwf5to0" w:colFirst="0" w:colLast="0"/>
      <w:bookmarkEnd w:id="352"/>
      <w:r w:rsidRPr="005C0797">
        <w:rPr>
          <w:color w:val="000000"/>
        </w:rPr>
        <w:br w:type="page"/>
      </w:r>
    </w:p>
    <w:p w14:paraId="12CD97AC" w14:textId="7A8DC79B" w:rsidR="00284686" w:rsidRDefault="001844DC" w:rsidP="00463011">
      <w:pPr>
        <w:pStyle w:val="Table"/>
      </w:pPr>
      <w:r>
        <w:lastRenderedPageBreak/>
        <w:t>Table 9</w:t>
      </w:r>
    </w:p>
    <w:p w14:paraId="74404F0A" w14:textId="77777777" w:rsidR="00284686" w:rsidRDefault="001844DC">
      <w:pPr>
        <w:spacing w:before="240" w:after="160" w:line="259" w:lineRule="auto"/>
        <w:rPr>
          <w:i/>
        </w:rPr>
      </w:pPr>
      <w:r>
        <w:rPr>
          <w:i/>
        </w:rPr>
        <w:t>Classification of the replication, based on LeBel et al. (2018)</w:t>
      </w:r>
    </w:p>
    <w:tbl>
      <w:tblPr>
        <w:tblStyle w:val="a8"/>
        <w:tblW w:w="9404" w:type="dxa"/>
        <w:tblBorders>
          <w:top w:val="nil"/>
          <w:left w:val="nil"/>
          <w:bottom w:val="nil"/>
          <w:right w:val="nil"/>
          <w:insideH w:val="nil"/>
          <w:insideV w:val="nil"/>
        </w:tblBorders>
        <w:tblLayout w:type="fixed"/>
        <w:tblLook w:val="0600" w:firstRow="0" w:lastRow="0" w:firstColumn="0" w:lastColumn="0" w:noHBand="1" w:noVBand="1"/>
      </w:tblPr>
      <w:tblGrid>
        <w:gridCol w:w="2580"/>
        <w:gridCol w:w="1927"/>
        <w:gridCol w:w="4897"/>
      </w:tblGrid>
      <w:tr w:rsidR="00284686" w14:paraId="776C9945" w14:textId="77777777" w:rsidTr="005C0797">
        <w:trPr>
          <w:trHeight w:val="605"/>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62251D41" w14:textId="77777777" w:rsidR="00284686" w:rsidRDefault="001844DC">
            <w:pPr>
              <w:spacing w:after="0" w:line="259" w:lineRule="auto"/>
              <w:rPr>
                <w:b/>
                <w:sz w:val="22"/>
                <w:szCs w:val="22"/>
              </w:rPr>
            </w:pPr>
            <w:r>
              <w:rPr>
                <w:b/>
                <w:sz w:val="22"/>
                <w:szCs w:val="22"/>
              </w:rPr>
              <w:t>Design facet</w:t>
            </w:r>
          </w:p>
        </w:tc>
        <w:tc>
          <w:tcPr>
            <w:tcW w:w="1927" w:type="dxa"/>
            <w:tcBorders>
              <w:top w:val="single" w:sz="8" w:space="0" w:color="000000"/>
              <w:left w:val="nil"/>
              <w:bottom w:val="single" w:sz="8" w:space="0" w:color="000000"/>
              <w:right w:val="nil"/>
            </w:tcBorders>
            <w:tcMar>
              <w:top w:w="100" w:type="dxa"/>
              <w:left w:w="120" w:type="dxa"/>
              <w:bottom w:w="100" w:type="dxa"/>
              <w:right w:w="120" w:type="dxa"/>
            </w:tcMar>
          </w:tcPr>
          <w:p w14:paraId="44E032BC" w14:textId="77777777" w:rsidR="00284686" w:rsidRDefault="001844DC">
            <w:pPr>
              <w:spacing w:after="0" w:line="259" w:lineRule="auto"/>
              <w:rPr>
                <w:b/>
                <w:sz w:val="22"/>
                <w:szCs w:val="22"/>
              </w:rPr>
            </w:pPr>
            <w:r>
              <w:rPr>
                <w:b/>
                <w:sz w:val="22"/>
                <w:szCs w:val="22"/>
              </w:rPr>
              <w:t>Replication</w:t>
            </w:r>
          </w:p>
        </w:tc>
        <w:tc>
          <w:tcPr>
            <w:tcW w:w="4897" w:type="dxa"/>
            <w:tcBorders>
              <w:top w:val="single" w:sz="8" w:space="0" w:color="000000"/>
              <w:left w:val="nil"/>
              <w:bottom w:val="single" w:sz="8" w:space="0" w:color="000000"/>
              <w:right w:val="nil"/>
            </w:tcBorders>
            <w:tcMar>
              <w:top w:w="100" w:type="dxa"/>
              <w:left w:w="120" w:type="dxa"/>
              <w:bottom w:w="100" w:type="dxa"/>
              <w:right w:w="120" w:type="dxa"/>
            </w:tcMar>
          </w:tcPr>
          <w:p w14:paraId="68073441" w14:textId="77777777" w:rsidR="00284686" w:rsidRDefault="001844DC">
            <w:pPr>
              <w:spacing w:after="0" w:line="259" w:lineRule="auto"/>
              <w:rPr>
                <w:b/>
                <w:sz w:val="22"/>
                <w:szCs w:val="22"/>
              </w:rPr>
            </w:pPr>
            <w:r>
              <w:rPr>
                <w:b/>
                <w:sz w:val="22"/>
                <w:szCs w:val="22"/>
              </w:rPr>
              <w:t>Details of deviation</w:t>
            </w:r>
          </w:p>
        </w:tc>
      </w:tr>
      <w:tr w:rsidR="00284686" w14:paraId="1C1F9944" w14:textId="77777777" w:rsidTr="005C0797">
        <w:trPr>
          <w:trHeight w:val="470"/>
        </w:trPr>
        <w:tc>
          <w:tcPr>
            <w:tcW w:w="2580" w:type="dxa"/>
            <w:tcBorders>
              <w:top w:val="nil"/>
              <w:left w:val="nil"/>
              <w:bottom w:val="nil"/>
              <w:right w:val="nil"/>
            </w:tcBorders>
            <w:tcMar>
              <w:top w:w="100" w:type="dxa"/>
              <w:left w:w="120" w:type="dxa"/>
              <w:bottom w:w="100" w:type="dxa"/>
              <w:right w:w="120" w:type="dxa"/>
            </w:tcMar>
          </w:tcPr>
          <w:p w14:paraId="1C40EF58" w14:textId="77777777" w:rsidR="00284686" w:rsidRDefault="001844DC">
            <w:pPr>
              <w:spacing w:after="0" w:line="259" w:lineRule="auto"/>
              <w:rPr>
                <w:sz w:val="22"/>
                <w:szCs w:val="22"/>
              </w:rPr>
            </w:pPr>
            <w:r>
              <w:rPr>
                <w:sz w:val="22"/>
                <w:szCs w:val="22"/>
              </w:rPr>
              <w:t>Effect/hypothesis</w:t>
            </w:r>
          </w:p>
        </w:tc>
        <w:tc>
          <w:tcPr>
            <w:tcW w:w="1927" w:type="dxa"/>
            <w:tcBorders>
              <w:top w:val="nil"/>
              <w:left w:val="nil"/>
              <w:bottom w:val="nil"/>
              <w:right w:val="nil"/>
            </w:tcBorders>
            <w:tcMar>
              <w:top w:w="100" w:type="dxa"/>
              <w:left w:w="120" w:type="dxa"/>
              <w:bottom w:w="100" w:type="dxa"/>
              <w:right w:w="120" w:type="dxa"/>
            </w:tcMar>
          </w:tcPr>
          <w:p w14:paraId="022ABF71" w14:textId="77777777" w:rsidR="00284686" w:rsidRDefault="001844DC">
            <w:pPr>
              <w:spacing w:after="0" w:line="259" w:lineRule="auto"/>
              <w:rPr>
                <w:sz w:val="22"/>
                <w:szCs w:val="22"/>
              </w:rPr>
            </w:pPr>
            <w:r>
              <w:rPr>
                <w:sz w:val="22"/>
                <w:szCs w:val="22"/>
              </w:rPr>
              <w:t>Same</w:t>
            </w:r>
          </w:p>
        </w:tc>
        <w:tc>
          <w:tcPr>
            <w:tcW w:w="4897" w:type="dxa"/>
            <w:tcBorders>
              <w:top w:val="nil"/>
              <w:left w:val="nil"/>
              <w:bottom w:val="nil"/>
              <w:right w:val="nil"/>
            </w:tcBorders>
            <w:tcMar>
              <w:top w:w="100" w:type="dxa"/>
              <w:left w:w="120" w:type="dxa"/>
              <w:bottom w:w="100" w:type="dxa"/>
              <w:right w:w="120" w:type="dxa"/>
            </w:tcMar>
          </w:tcPr>
          <w:p w14:paraId="3CFEF591" w14:textId="77777777" w:rsidR="00284686" w:rsidRDefault="00284686">
            <w:pPr>
              <w:spacing w:after="0" w:line="259" w:lineRule="auto"/>
            </w:pPr>
          </w:p>
        </w:tc>
      </w:tr>
      <w:tr w:rsidR="00284686" w14:paraId="5DB3D12A"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03478B2A" w14:textId="77777777" w:rsidR="00284686" w:rsidRDefault="001844DC">
            <w:pPr>
              <w:spacing w:after="0" w:line="259" w:lineRule="auto"/>
              <w:rPr>
                <w:sz w:val="22"/>
                <w:szCs w:val="22"/>
              </w:rPr>
            </w:pPr>
            <w:r>
              <w:rPr>
                <w:sz w:val="22"/>
                <w:szCs w:val="22"/>
              </w:rPr>
              <w:t>IV construct</w:t>
            </w:r>
          </w:p>
        </w:tc>
        <w:tc>
          <w:tcPr>
            <w:tcW w:w="1927" w:type="dxa"/>
            <w:tcBorders>
              <w:top w:val="nil"/>
              <w:left w:val="nil"/>
              <w:bottom w:val="nil"/>
              <w:right w:val="nil"/>
            </w:tcBorders>
            <w:tcMar>
              <w:top w:w="100" w:type="dxa"/>
              <w:left w:w="120" w:type="dxa"/>
              <w:bottom w:w="100" w:type="dxa"/>
              <w:right w:w="120" w:type="dxa"/>
            </w:tcMar>
          </w:tcPr>
          <w:p w14:paraId="6AB28C58" w14:textId="77777777" w:rsidR="00284686" w:rsidRDefault="001844DC">
            <w:pPr>
              <w:spacing w:after="0" w:line="259" w:lineRule="auto"/>
              <w:rPr>
                <w:sz w:val="22"/>
                <w:szCs w:val="22"/>
              </w:rPr>
            </w:pPr>
            <w:r>
              <w:rPr>
                <w:sz w:val="22"/>
                <w:szCs w:val="22"/>
              </w:rPr>
              <w:t>Same</w:t>
            </w:r>
          </w:p>
        </w:tc>
        <w:tc>
          <w:tcPr>
            <w:tcW w:w="4897" w:type="dxa"/>
            <w:tcBorders>
              <w:top w:val="nil"/>
              <w:left w:val="nil"/>
              <w:bottom w:val="nil"/>
              <w:right w:val="nil"/>
            </w:tcBorders>
            <w:tcMar>
              <w:top w:w="100" w:type="dxa"/>
              <w:left w:w="120" w:type="dxa"/>
              <w:bottom w:w="100" w:type="dxa"/>
              <w:right w:w="120" w:type="dxa"/>
            </w:tcMar>
          </w:tcPr>
          <w:p w14:paraId="5EBEEDC0" w14:textId="77777777" w:rsidR="00284686" w:rsidRDefault="00284686">
            <w:pPr>
              <w:spacing w:after="0" w:line="259" w:lineRule="auto"/>
            </w:pPr>
          </w:p>
        </w:tc>
      </w:tr>
      <w:tr w:rsidR="00284686" w14:paraId="73C6B401"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566C201B" w14:textId="77777777" w:rsidR="00284686" w:rsidRDefault="001844DC">
            <w:pPr>
              <w:spacing w:after="0" w:line="259" w:lineRule="auto"/>
              <w:rPr>
                <w:sz w:val="22"/>
                <w:szCs w:val="22"/>
              </w:rPr>
            </w:pPr>
            <w:r>
              <w:rPr>
                <w:sz w:val="22"/>
                <w:szCs w:val="22"/>
              </w:rPr>
              <w:t>DV construct</w:t>
            </w:r>
          </w:p>
        </w:tc>
        <w:tc>
          <w:tcPr>
            <w:tcW w:w="1927" w:type="dxa"/>
            <w:tcBorders>
              <w:top w:val="nil"/>
              <w:left w:val="nil"/>
              <w:bottom w:val="nil"/>
              <w:right w:val="nil"/>
            </w:tcBorders>
            <w:tcMar>
              <w:top w:w="100" w:type="dxa"/>
              <w:left w:w="120" w:type="dxa"/>
              <w:bottom w:w="100" w:type="dxa"/>
              <w:right w:w="120" w:type="dxa"/>
            </w:tcMar>
          </w:tcPr>
          <w:p w14:paraId="0D18A293" w14:textId="77777777" w:rsidR="00284686" w:rsidRDefault="001844DC">
            <w:pPr>
              <w:spacing w:after="0" w:line="259" w:lineRule="auto"/>
              <w:rPr>
                <w:sz w:val="22"/>
                <w:szCs w:val="22"/>
              </w:rPr>
            </w:pPr>
            <w:r>
              <w:rPr>
                <w:sz w:val="22"/>
                <w:szCs w:val="22"/>
              </w:rPr>
              <w:t>Same</w:t>
            </w:r>
          </w:p>
        </w:tc>
        <w:tc>
          <w:tcPr>
            <w:tcW w:w="4897" w:type="dxa"/>
            <w:tcBorders>
              <w:top w:val="nil"/>
              <w:left w:val="nil"/>
              <w:bottom w:val="nil"/>
              <w:right w:val="nil"/>
            </w:tcBorders>
            <w:tcMar>
              <w:top w:w="100" w:type="dxa"/>
              <w:left w:w="120" w:type="dxa"/>
              <w:bottom w:w="100" w:type="dxa"/>
              <w:right w:w="120" w:type="dxa"/>
            </w:tcMar>
          </w:tcPr>
          <w:p w14:paraId="05219110" w14:textId="77777777" w:rsidR="00284686" w:rsidRDefault="00284686">
            <w:pPr>
              <w:spacing w:after="0" w:line="259" w:lineRule="auto"/>
            </w:pPr>
          </w:p>
        </w:tc>
      </w:tr>
      <w:tr w:rsidR="00284686" w14:paraId="08E384DD"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28F4761D" w14:textId="77777777" w:rsidR="00284686" w:rsidRDefault="001844DC">
            <w:pPr>
              <w:spacing w:after="0" w:line="259" w:lineRule="auto"/>
              <w:rPr>
                <w:sz w:val="22"/>
                <w:szCs w:val="22"/>
              </w:rPr>
            </w:pPr>
            <w:r>
              <w:rPr>
                <w:sz w:val="22"/>
                <w:szCs w:val="22"/>
              </w:rPr>
              <w:t>IV operationalization</w:t>
            </w:r>
          </w:p>
        </w:tc>
        <w:tc>
          <w:tcPr>
            <w:tcW w:w="1927" w:type="dxa"/>
            <w:tcBorders>
              <w:top w:val="nil"/>
              <w:left w:val="nil"/>
              <w:bottom w:val="nil"/>
              <w:right w:val="nil"/>
            </w:tcBorders>
            <w:tcMar>
              <w:top w:w="100" w:type="dxa"/>
              <w:left w:w="120" w:type="dxa"/>
              <w:bottom w:w="100" w:type="dxa"/>
              <w:right w:w="120" w:type="dxa"/>
            </w:tcMar>
          </w:tcPr>
          <w:p w14:paraId="4563F1CE" w14:textId="77777777" w:rsidR="00284686" w:rsidRDefault="001844DC">
            <w:pPr>
              <w:spacing w:after="0" w:line="259" w:lineRule="auto"/>
              <w:rPr>
                <w:sz w:val="22"/>
                <w:szCs w:val="22"/>
              </w:rPr>
            </w:pPr>
            <w:r>
              <w:rPr>
                <w:sz w:val="22"/>
                <w:szCs w:val="22"/>
              </w:rPr>
              <w:t>Same</w:t>
            </w:r>
          </w:p>
        </w:tc>
        <w:tc>
          <w:tcPr>
            <w:tcW w:w="4897" w:type="dxa"/>
            <w:tcBorders>
              <w:top w:val="nil"/>
              <w:left w:val="nil"/>
              <w:bottom w:val="nil"/>
              <w:right w:val="nil"/>
            </w:tcBorders>
            <w:tcMar>
              <w:top w:w="100" w:type="dxa"/>
              <w:left w:w="120" w:type="dxa"/>
              <w:bottom w:w="100" w:type="dxa"/>
              <w:right w:w="120" w:type="dxa"/>
            </w:tcMar>
          </w:tcPr>
          <w:p w14:paraId="26403950" w14:textId="77777777" w:rsidR="00284686" w:rsidRDefault="00284686">
            <w:pPr>
              <w:spacing w:after="0" w:line="259" w:lineRule="auto"/>
            </w:pPr>
          </w:p>
        </w:tc>
      </w:tr>
      <w:tr w:rsidR="00284686" w14:paraId="18B4629B"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1B6CBAC0" w14:textId="77777777" w:rsidR="00284686" w:rsidRDefault="001844DC">
            <w:pPr>
              <w:spacing w:after="0" w:line="259" w:lineRule="auto"/>
              <w:rPr>
                <w:sz w:val="22"/>
                <w:szCs w:val="22"/>
              </w:rPr>
            </w:pPr>
            <w:r>
              <w:rPr>
                <w:sz w:val="22"/>
                <w:szCs w:val="22"/>
              </w:rPr>
              <w:t>DV operationalization</w:t>
            </w:r>
          </w:p>
        </w:tc>
        <w:tc>
          <w:tcPr>
            <w:tcW w:w="1927" w:type="dxa"/>
            <w:tcBorders>
              <w:top w:val="nil"/>
              <w:left w:val="nil"/>
              <w:bottom w:val="nil"/>
              <w:right w:val="nil"/>
            </w:tcBorders>
            <w:tcMar>
              <w:top w:w="100" w:type="dxa"/>
              <w:left w:w="120" w:type="dxa"/>
              <w:bottom w:w="100" w:type="dxa"/>
              <w:right w:w="120" w:type="dxa"/>
            </w:tcMar>
          </w:tcPr>
          <w:p w14:paraId="35450E86" w14:textId="77777777" w:rsidR="00284686" w:rsidRDefault="001844DC">
            <w:pPr>
              <w:spacing w:after="0" w:line="259" w:lineRule="auto"/>
              <w:rPr>
                <w:sz w:val="22"/>
                <w:szCs w:val="22"/>
              </w:rPr>
            </w:pPr>
            <w:r>
              <w:rPr>
                <w:sz w:val="22"/>
                <w:szCs w:val="22"/>
              </w:rPr>
              <w:t>Same</w:t>
            </w:r>
          </w:p>
        </w:tc>
        <w:tc>
          <w:tcPr>
            <w:tcW w:w="4897" w:type="dxa"/>
            <w:tcBorders>
              <w:top w:val="nil"/>
              <w:left w:val="nil"/>
              <w:bottom w:val="nil"/>
              <w:right w:val="nil"/>
            </w:tcBorders>
            <w:tcMar>
              <w:top w:w="100" w:type="dxa"/>
              <w:left w:w="120" w:type="dxa"/>
              <w:bottom w:w="100" w:type="dxa"/>
              <w:right w:w="120" w:type="dxa"/>
            </w:tcMar>
          </w:tcPr>
          <w:p w14:paraId="354AFC0E" w14:textId="77777777" w:rsidR="00284686" w:rsidRDefault="00284686">
            <w:pPr>
              <w:spacing w:after="0" w:line="259" w:lineRule="auto"/>
            </w:pPr>
          </w:p>
        </w:tc>
      </w:tr>
    </w:tbl>
    <w:tbl>
      <w:tblPr>
        <w:tblStyle w:val="a9"/>
        <w:tblW w:w="9404" w:type="dxa"/>
        <w:tblBorders>
          <w:top w:val="nil"/>
          <w:left w:val="nil"/>
          <w:bottom w:val="nil"/>
          <w:right w:val="nil"/>
          <w:insideH w:val="nil"/>
          <w:insideV w:val="nil"/>
        </w:tblBorders>
        <w:tblLayout w:type="fixed"/>
        <w:tblLook w:val="0600" w:firstRow="0" w:lastRow="0" w:firstColumn="0" w:lastColumn="0" w:noHBand="1" w:noVBand="1"/>
      </w:tblPr>
      <w:tblGrid>
        <w:gridCol w:w="2580"/>
        <w:gridCol w:w="1927"/>
        <w:gridCol w:w="4897"/>
      </w:tblGrid>
      <w:tr w:rsidR="0067640F" w14:paraId="4D591AA9" w14:textId="77777777">
        <w:trPr>
          <w:trHeight w:val="455"/>
          <w:del w:id="353" w:author="PCIRR revision" w:date="2022-05-28T15:13:00Z"/>
        </w:trPr>
        <w:tc>
          <w:tcPr>
            <w:tcW w:w="2580" w:type="dxa"/>
            <w:tcBorders>
              <w:top w:val="nil"/>
              <w:left w:val="nil"/>
              <w:bottom w:val="nil"/>
              <w:right w:val="nil"/>
            </w:tcBorders>
            <w:tcMar>
              <w:top w:w="100" w:type="dxa"/>
              <w:left w:w="120" w:type="dxa"/>
              <w:bottom w:w="100" w:type="dxa"/>
              <w:right w:w="120" w:type="dxa"/>
            </w:tcMar>
          </w:tcPr>
          <w:p w14:paraId="6ADE7015" w14:textId="77777777" w:rsidR="0067640F" w:rsidRDefault="004207D5">
            <w:pPr>
              <w:spacing w:line="259" w:lineRule="auto"/>
              <w:rPr>
                <w:del w:id="354" w:author="PCIRR revision" w:date="2022-05-28T15:13:00Z"/>
              </w:rPr>
            </w:pPr>
            <w:del w:id="355" w:author="PCIRR revision" w:date="2022-05-28T15:13:00Z">
              <w:r>
                <w:delText>Population (</w:delText>
              </w:r>
              <w:r w:rsidR="00DC0B0E">
                <w:delText>e.g.,</w:delText>
              </w:r>
              <w:r>
                <w:delText xml:space="preserve"> age)</w:delText>
              </w:r>
            </w:del>
          </w:p>
        </w:tc>
        <w:tc>
          <w:tcPr>
            <w:tcW w:w="1927" w:type="dxa"/>
            <w:tcBorders>
              <w:top w:val="nil"/>
              <w:left w:val="nil"/>
              <w:bottom w:val="nil"/>
              <w:right w:val="nil"/>
            </w:tcBorders>
            <w:tcMar>
              <w:top w:w="100" w:type="dxa"/>
              <w:left w:w="120" w:type="dxa"/>
              <w:bottom w:w="100" w:type="dxa"/>
              <w:right w:w="120" w:type="dxa"/>
            </w:tcMar>
          </w:tcPr>
          <w:p w14:paraId="727ED3F5" w14:textId="77777777" w:rsidR="0067640F" w:rsidRDefault="004207D5">
            <w:pPr>
              <w:spacing w:line="259" w:lineRule="auto"/>
              <w:rPr>
                <w:del w:id="356" w:author="PCIRR revision" w:date="2022-05-28T15:13:00Z"/>
              </w:rPr>
            </w:pPr>
            <w:moveFromRangeStart w:id="357" w:author="PCIRR revision" w:date="2022-05-28T15:13:00Z" w:name="move104643209"/>
            <w:moveFrom w:id="358" w:author="PCIRR revision" w:date="2022-05-28T15:13:00Z">
              <w:r>
                <w:t>Similar</w:t>
              </w:r>
            </w:moveFrom>
            <w:moveFromRangeEnd w:id="357"/>
          </w:p>
        </w:tc>
        <w:tc>
          <w:tcPr>
            <w:tcW w:w="4897" w:type="dxa"/>
            <w:tcBorders>
              <w:top w:val="nil"/>
              <w:left w:val="nil"/>
              <w:bottom w:val="nil"/>
              <w:right w:val="nil"/>
            </w:tcBorders>
            <w:tcMar>
              <w:top w:w="100" w:type="dxa"/>
              <w:left w:w="120" w:type="dxa"/>
              <w:bottom w:w="100" w:type="dxa"/>
              <w:right w:w="120" w:type="dxa"/>
            </w:tcMar>
          </w:tcPr>
          <w:p w14:paraId="06964170" w14:textId="77777777" w:rsidR="0067640F" w:rsidRDefault="004207D5">
            <w:pPr>
              <w:spacing w:line="259" w:lineRule="auto"/>
              <w:rPr>
                <w:del w:id="359" w:author="PCIRR revision" w:date="2022-05-28T15:13:00Z"/>
              </w:rPr>
            </w:pPr>
            <w:del w:id="360" w:author="PCIRR revision" w:date="2022-05-28T15:13:00Z">
              <w:r>
                <w:delText>Same country, but from a more diverse population</w:delText>
              </w:r>
            </w:del>
          </w:p>
        </w:tc>
      </w:tr>
    </w:tbl>
    <w:tbl>
      <w:tblPr>
        <w:tblStyle w:val="a8"/>
        <w:tblW w:w="9404" w:type="dxa"/>
        <w:tblBorders>
          <w:top w:val="nil"/>
          <w:left w:val="nil"/>
          <w:bottom w:val="nil"/>
          <w:right w:val="nil"/>
          <w:insideH w:val="nil"/>
          <w:insideV w:val="nil"/>
        </w:tblBorders>
        <w:tblLayout w:type="fixed"/>
        <w:tblLook w:val="0600" w:firstRow="0" w:lastRow="0" w:firstColumn="0" w:lastColumn="0" w:noHBand="1" w:noVBand="1"/>
      </w:tblPr>
      <w:tblGrid>
        <w:gridCol w:w="2580"/>
        <w:gridCol w:w="1927"/>
        <w:gridCol w:w="4897"/>
      </w:tblGrid>
      <w:tr w:rsidR="00284686" w14:paraId="2D6347DB"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5B378CA7" w14:textId="77777777" w:rsidR="00284686" w:rsidRDefault="001844DC">
            <w:pPr>
              <w:spacing w:after="0" w:line="259" w:lineRule="auto"/>
              <w:rPr>
                <w:sz w:val="22"/>
                <w:szCs w:val="22"/>
              </w:rPr>
            </w:pPr>
            <w:r>
              <w:rPr>
                <w:sz w:val="22"/>
                <w:szCs w:val="22"/>
              </w:rPr>
              <w:t>IV stimuli</w:t>
            </w:r>
          </w:p>
        </w:tc>
        <w:tc>
          <w:tcPr>
            <w:tcW w:w="1927" w:type="dxa"/>
            <w:tcBorders>
              <w:top w:val="nil"/>
              <w:left w:val="nil"/>
              <w:bottom w:val="nil"/>
              <w:right w:val="nil"/>
            </w:tcBorders>
            <w:tcMar>
              <w:top w:w="100" w:type="dxa"/>
              <w:left w:w="120" w:type="dxa"/>
              <w:bottom w:w="100" w:type="dxa"/>
              <w:right w:w="120" w:type="dxa"/>
            </w:tcMar>
          </w:tcPr>
          <w:p w14:paraId="7D1BD348" w14:textId="6E60AF57" w:rsidR="00284686" w:rsidRDefault="001844DC">
            <w:pPr>
              <w:spacing w:after="0" w:line="259" w:lineRule="auto"/>
              <w:rPr>
                <w:sz w:val="22"/>
                <w:szCs w:val="22"/>
              </w:rPr>
            </w:pPr>
            <w:ins w:id="361" w:author="PCIRR revision" w:date="2022-05-28T15:13:00Z">
              <w:r w:rsidRPr="005C0797">
                <w:rPr>
                  <w:sz w:val="22"/>
                </w:rPr>
                <w:t>Similar</w:t>
              </w:r>
            </w:ins>
            <w:del w:id="362" w:author="PCIRR revision" w:date="2022-05-28T15:13:00Z">
              <w:r w:rsidR="004207D5">
                <w:rPr>
                  <w:sz w:val="22"/>
                  <w:szCs w:val="22"/>
                </w:rPr>
                <w:delText>Same</w:delText>
              </w:r>
            </w:del>
          </w:p>
        </w:tc>
        <w:tc>
          <w:tcPr>
            <w:tcW w:w="4897" w:type="dxa"/>
            <w:tcBorders>
              <w:top w:val="nil"/>
              <w:left w:val="nil"/>
              <w:bottom w:val="nil"/>
              <w:right w:val="nil"/>
            </w:tcBorders>
            <w:tcMar>
              <w:top w:w="100" w:type="dxa"/>
              <w:left w:w="120" w:type="dxa"/>
              <w:bottom w:w="100" w:type="dxa"/>
              <w:right w:w="120" w:type="dxa"/>
            </w:tcMar>
          </w:tcPr>
          <w:p w14:paraId="2F857196" w14:textId="77777777" w:rsidR="00284686" w:rsidRPr="005C0797" w:rsidRDefault="001844DC">
            <w:pPr>
              <w:spacing w:after="0" w:line="259" w:lineRule="auto"/>
              <w:rPr>
                <w:sz w:val="22"/>
              </w:rPr>
            </w:pPr>
            <w:ins w:id="363" w:author="PCIRR revision" w:date="2022-05-28T15:13:00Z">
              <w:r>
                <w:rPr>
                  <w:sz w:val="22"/>
                  <w:szCs w:val="22"/>
                </w:rPr>
                <w:t>Slight modifications to adjust to our target sample</w:t>
              </w:r>
            </w:ins>
          </w:p>
        </w:tc>
      </w:tr>
      <w:tr w:rsidR="00284686" w14:paraId="2A21EEA3"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54C87785" w14:textId="77777777" w:rsidR="00284686" w:rsidRDefault="001844DC">
            <w:pPr>
              <w:spacing w:after="0" w:line="259" w:lineRule="auto"/>
              <w:rPr>
                <w:sz w:val="22"/>
                <w:szCs w:val="22"/>
              </w:rPr>
            </w:pPr>
            <w:r>
              <w:rPr>
                <w:sz w:val="22"/>
                <w:szCs w:val="22"/>
              </w:rPr>
              <w:t>DV stimuli</w:t>
            </w:r>
          </w:p>
        </w:tc>
        <w:tc>
          <w:tcPr>
            <w:tcW w:w="1927" w:type="dxa"/>
            <w:tcBorders>
              <w:top w:val="nil"/>
              <w:left w:val="nil"/>
              <w:bottom w:val="nil"/>
              <w:right w:val="nil"/>
            </w:tcBorders>
            <w:tcMar>
              <w:top w:w="100" w:type="dxa"/>
              <w:left w:w="120" w:type="dxa"/>
              <w:bottom w:w="100" w:type="dxa"/>
              <w:right w:w="120" w:type="dxa"/>
            </w:tcMar>
          </w:tcPr>
          <w:p w14:paraId="299E16CA" w14:textId="0E3396AB" w:rsidR="00284686" w:rsidRDefault="001844DC">
            <w:pPr>
              <w:spacing w:after="0" w:line="259" w:lineRule="auto"/>
              <w:rPr>
                <w:sz w:val="22"/>
                <w:szCs w:val="22"/>
              </w:rPr>
            </w:pPr>
            <w:moveToRangeStart w:id="364" w:author="PCIRR revision" w:date="2022-05-28T15:13:00Z" w:name="move104643209"/>
            <w:moveTo w:id="365" w:author="PCIRR revision" w:date="2022-05-28T15:13:00Z">
              <w:r>
                <w:rPr>
                  <w:sz w:val="22"/>
                  <w:szCs w:val="22"/>
                </w:rPr>
                <w:t>Similar</w:t>
              </w:r>
            </w:moveTo>
            <w:moveToRangeEnd w:id="364"/>
            <w:del w:id="366" w:author="PCIRR revision" w:date="2022-05-28T15:13:00Z">
              <w:r w:rsidR="004207D5">
                <w:rPr>
                  <w:sz w:val="22"/>
                  <w:szCs w:val="22"/>
                </w:rPr>
                <w:delText>Same</w:delText>
              </w:r>
            </w:del>
          </w:p>
        </w:tc>
        <w:tc>
          <w:tcPr>
            <w:tcW w:w="4897" w:type="dxa"/>
            <w:tcBorders>
              <w:top w:val="nil"/>
              <w:left w:val="nil"/>
              <w:bottom w:val="nil"/>
              <w:right w:val="nil"/>
            </w:tcBorders>
            <w:tcMar>
              <w:top w:w="100" w:type="dxa"/>
              <w:left w:w="120" w:type="dxa"/>
              <w:bottom w:w="100" w:type="dxa"/>
              <w:right w:w="120" w:type="dxa"/>
            </w:tcMar>
          </w:tcPr>
          <w:p w14:paraId="30DD0552" w14:textId="77777777" w:rsidR="00284686" w:rsidRDefault="001844DC">
            <w:pPr>
              <w:spacing w:after="0" w:line="259" w:lineRule="auto"/>
            </w:pPr>
            <w:ins w:id="367" w:author="PCIRR revision" w:date="2022-05-28T15:13:00Z">
              <w:r>
                <w:rPr>
                  <w:sz w:val="22"/>
                  <w:szCs w:val="22"/>
                </w:rPr>
                <w:t>Slight modifications to adjust to our target sample</w:t>
              </w:r>
            </w:ins>
          </w:p>
        </w:tc>
      </w:tr>
      <w:tr w:rsidR="00284686" w14:paraId="19D95F7E"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72CCA081" w14:textId="77777777" w:rsidR="00284686" w:rsidRDefault="001844DC">
            <w:pPr>
              <w:spacing w:after="0" w:line="259" w:lineRule="auto"/>
              <w:rPr>
                <w:sz w:val="22"/>
                <w:szCs w:val="22"/>
              </w:rPr>
            </w:pPr>
            <w:r>
              <w:rPr>
                <w:sz w:val="22"/>
                <w:szCs w:val="22"/>
              </w:rPr>
              <w:t>Procedural details</w:t>
            </w:r>
          </w:p>
        </w:tc>
        <w:tc>
          <w:tcPr>
            <w:tcW w:w="1927" w:type="dxa"/>
            <w:tcBorders>
              <w:top w:val="nil"/>
              <w:left w:val="nil"/>
              <w:bottom w:val="nil"/>
              <w:right w:val="nil"/>
            </w:tcBorders>
            <w:tcMar>
              <w:top w:w="100" w:type="dxa"/>
              <w:left w:w="120" w:type="dxa"/>
              <w:bottom w:w="100" w:type="dxa"/>
              <w:right w:w="120" w:type="dxa"/>
            </w:tcMar>
          </w:tcPr>
          <w:p w14:paraId="2F366508" w14:textId="77777777" w:rsidR="00284686" w:rsidRDefault="001844DC">
            <w:pPr>
              <w:spacing w:after="0" w:line="259" w:lineRule="auto"/>
              <w:rPr>
                <w:sz w:val="22"/>
                <w:szCs w:val="22"/>
                <w:highlight w:val="yellow"/>
              </w:rPr>
            </w:pPr>
            <w:r>
              <w:rPr>
                <w:sz w:val="22"/>
                <w:szCs w:val="22"/>
              </w:rPr>
              <w:t>Similar (combined)</w:t>
            </w:r>
          </w:p>
        </w:tc>
        <w:tc>
          <w:tcPr>
            <w:tcW w:w="4897" w:type="dxa"/>
            <w:tcBorders>
              <w:top w:val="nil"/>
              <w:left w:val="nil"/>
              <w:bottom w:val="nil"/>
              <w:right w:val="nil"/>
            </w:tcBorders>
            <w:tcMar>
              <w:top w:w="100" w:type="dxa"/>
              <w:left w:w="120" w:type="dxa"/>
              <w:bottom w:w="100" w:type="dxa"/>
              <w:right w:w="120" w:type="dxa"/>
            </w:tcMar>
          </w:tcPr>
          <w:p w14:paraId="54CEBA99" w14:textId="77777777" w:rsidR="00284686" w:rsidRDefault="001844DC">
            <w:pPr>
              <w:spacing w:after="0" w:line="259" w:lineRule="auto"/>
              <w:rPr>
                <w:sz w:val="22"/>
                <w:szCs w:val="22"/>
              </w:rPr>
            </w:pPr>
            <w:r>
              <w:rPr>
                <w:sz w:val="22"/>
                <w:szCs w:val="22"/>
              </w:rPr>
              <w:t>Combined the three studies into a singular study design with studies in randomized order</w:t>
            </w:r>
          </w:p>
        </w:tc>
      </w:tr>
      <w:tr w:rsidR="00284686" w14:paraId="4A24E8C2"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43312B6E" w14:textId="77777777" w:rsidR="00284686" w:rsidRDefault="001844DC">
            <w:pPr>
              <w:spacing w:after="0" w:line="259" w:lineRule="auto"/>
              <w:rPr>
                <w:sz w:val="22"/>
                <w:szCs w:val="22"/>
              </w:rPr>
            </w:pPr>
            <w:r>
              <w:rPr>
                <w:sz w:val="22"/>
                <w:szCs w:val="22"/>
              </w:rPr>
              <w:t>Physical settings</w:t>
            </w:r>
          </w:p>
        </w:tc>
        <w:tc>
          <w:tcPr>
            <w:tcW w:w="1927" w:type="dxa"/>
            <w:tcBorders>
              <w:top w:val="nil"/>
              <w:left w:val="nil"/>
              <w:bottom w:val="nil"/>
              <w:right w:val="nil"/>
            </w:tcBorders>
            <w:tcMar>
              <w:top w:w="100" w:type="dxa"/>
              <w:left w:w="120" w:type="dxa"/>
              <w:bottom w:w="100" w:type="dxa"/>
              <w:right w:w="120" w:type="dxa"/>
            </w:tcMar>
          </w:tcPr>
          <w:p w14:paraId="505BFFD0" w14:textId="77777777" w:rsidR="00284686" w:rsidRDefault="001844DC">
            <w:pPr>
              <w:spacing w:after="0" w:line="259" w:lineRule="auto"/>
              <w:rPr>
                <w:sz w:val="22"/>
                <w:szCs w:val="22"/>
              </w:rPr>
            </w:pPr>
            <w:r>
              <w:rPr>
                <w:sz w:val="22"/>
                <w:szCs w:val="22"/>
              </w:rPr>
              <w:t>Different</w:t>
            </w:r>
          </w:p>
        </w:tc>
        <w:tc>
          <w:tcPr>
            <w:tcW w:w="4897" w:type="dxa"/>
            <w:tcBorders>
              <w:top w:val="nil"/>
              <w:left w:val="nil"/>
              <w:bottom w:val="nil"/>
              <w:right w:val="nil"/>
            </w:tcBorders>
            <w:tcMar>
              <w:top w:w="100" w:type="dxa"/>
              <w:left w:w="120" w:type="dxa"/>
              <w:bottom w:w="100" w:type="dxa"/>
              <w:right w:w="120" w:type="dxa"/>
            </w:tcMar>
          </w:tcPr>
          <w:p w14:paraId="7471BB21" w14:textId="77777777" w:rsidR="00284686" w:rsidRDefault="001844DC">
            <w:pPr>
              <w:spacing w:after="0" w:line="259" w:lineRule="auto"/>
              <w:rPr>
                <w:sz w:val="22"/>
                <w:szCs w:val="22"/>
              </w:rPr>
            </w:pPr>
            <w:r>
              <w:rPr>
                <w:sz w:val="22"/>
                <w:szCs w:val="22"/>
              </w:rPr>
              <w:t>Online questionnaire</w:t>
            </w:r>
          </w:p>
        </w:tc>
      </w:tr>
      <w:tr w:rsidR="00284686" w14:paraId="731FD6F8" w14:textId="77777777" w:rsidTr="005C0797">
        <w:trPr>
          <w:trHeight w:val="455"/>
        </w:trPr>
        <w:tc>
          <w:tcPr>
            <w:tcW w:w="2580" w:type="dxa"/>
            <w:tcBorders>
              <w:top w:val="nil"/>
              <w:left w:val="nil"/>
              <w:bottom w:val="nil"/>
              <w:right w:val="nil"/>
            </w:tcBorders>
            <w:tcMar>
              <w:top w:w="100" w:type="dxa"/>
              <w:left w:w="120" w:type="dxa"/>
              <w:bottom w:w="100" w:type="dxa"/>
              <w:right w:w="120" w:type="dxa"/>
            </w:tcMar>
          </w:tcPr>
          <w:p w14:paraId="0502396A" w14:textId="77777777" w:rsidR="00284686" w:rsidRDefault="001844DC">
            <w:pPr>
              <w:spacing w:after="0" w:line="259" w:lineRule="auto"/>
              <w:rPr>
                <w:sz w:val="22"/>
                <w:szCs w:val="22"/>
              </w:rPr>
            </w:pPr>
            <w:r>
              <w:rPr>
                <w:sz w:val="22"/>
                <w:szCs w:val="22"/>
              </w:rPr>
              <w:t>Contextual variables</w:t>
            </w:r>
          </w:p>
        </w:tc>
        <w:tc>
          <w:tcPr>
            <w:tcW w:w="1927" w:type="dxa"/>
            <w:tcBorders>
              <w:top w:val="nil"/>
              <w:left w:val="nil"/>
              <w:bottom w:val="nil"/>
              <w:right w:val="nil"/>
            </w:tcBorders>
            <w:tcMar>
              <w:top w:w="100" w:type="dxa"/>
              <w:left w:w="120" w:type="dxa"/>
              <w:bottom w:w="100" w:type="dxa"/>
              <w:right w:w="120" w:type="dxa"/>
            </w:tcMar>
          </w:tcPr>
          <w:p w14:paraId="4161504E" w14:textId="77777777" w:rsidR="00284686" w:rsidRDefault="001844DC">
            <w:pPr>
              <w:spacing w:after="0" w:line="259" w:lineRule="auto"/>
              <w:rPr>
                <w:sz w:val="22"/>
                <w:szCs w:val="22"/>
              </w:rPr>
            </w:pPr>
            <w:r>
              <w:rPr>
                <w:sz w:val="22"/>
                <w:szCs w:val="22"/>
              </w:rPr>
              <w:t>Different</w:t>
            </w:r>
          </w:p>
        </w:tc>
        <w:tc>
          <w:tcPr>
            <w:tcW w:w="4897" w:type="dxa"/>
            <w:tcBorders>
              <w:top w:val="nil"/>
              <w:left w:val="nil"/>
              <w:bottom w:val="nil"/>
              <w:right w:val="nil"/>
            </w:tcBorders>
            <w:tcMar>
              <w:top w:w="100" w:type="dxa"/>
              <w:left w:w="120" w:type="dxa"/>
              <w:bottom w:w="100" w:type="dxa"/>
              <w:right w:w="120" w:type="dxa"/>
            </w:tcMar>
          </w:tcPr>
          <w:p w14:paraId="4D528E09" w14:textId="77777777" w:rsidR="00284686" w:rsidRDefault="001844DC">
            <w:pPr>
              <w:spacing w:after="0" w:line="259" w:lineRule="auto"/>
              <w:rPr>
                <w:sz w:val="22"/>
                <w:szCs w:val="22"/>
              </w:rPr>
            </w:pPr>
            <w:r>
              <w:rPr>
                <w:sz w:val="22"/>
                <w:szCs w:val="22"/>
              </w:rPr>
              <w:t xml:space="preserve">Different </w:t>
            </w:r>
            <w:proofErr w:type="gramStart"/>
            <w:r>
              <w:rPr>
                <w:sz w:val="22"/>
                <w:szCs w:val="22"/>
              </w:rPr>
              <w:t>year;</w:t>
            </w:r>
            <w:proofErr w:type="gramEnd"/>
            <w:r>
              <w:rPr>
                <w:sz w:val="22"/>
                <w:szCs w:val="22"/>
              </w:rPr>
              <w:t xml:space="preserve"> the original study was conducted in 2005, whereas the replication study was conducted in 2022</w:t>
            </w:r>
          </w:p>
        </w:tc>
      </w:tr>
      <w:tr w:rsidR="00284686" w14:paraId="7133CFDC" w14:textId="77777777">
        <w:trPr>
          <w:trHeight w:val="455"/>
          <w:ins w:id="368" w:author="PCIRR revision" w:date="2022-05-28T15:13:00Z"/>
        </w:trPr>
        <w:tc>
          <w:tcPr>
            <w:tcW w:w="2580" w:type="dxa"/>
            <w:tcBorders>
              <w:top w:val="nil"/>
              <w:left w:val="nil"/>
              <w:bottom w:val="single" w:sz="8" w:space="0" w:color="000000"/>
              <w:right w:val="nil"/>
            </w:tcBorders>
            <w:tcMar>
              <w:top w:w="100" w:type="dxa"/>
              <w:left w:w="120" w:type="dxa"/>
              <w:bottom w:w="100" w:type="dxa"/>
              <w:right w:w="120" w:type="dxa"/>
            </w:tcMar>
          </w:tcPr>
          <w:p w14:paraId="2786D0EC" w14:textId="77777777" w:rsidR="00284686" w:rsidRDefault="001844DC">
            <w:pPr>
              <w:spacing w:after="0" w:line="259" w:lineRule="auto"/>
              <w:rPr>
                <w:ins w:id="369" w:author="PCIRR revision" w:date="2022-05-28T15:13:00Z"/>
                <w:sz w:val="22"/>
                <w:szCs w:val="22"/>
              </w:rPr>
            </w:pPr>
            <w:ins w:id="370" w:author="PCIRR revision" w:date="2022-05-28T15:13:00Z">
              <w:r>
                <w:rPr>
                  <w:sz w:val="22"/>
                  <w:szCs w:val="22"/>
                </w:rPr>
                <w:t>Population (</w:t>
              </w:r>
              <w:proofErr w:type="gramStart"/>
              <w:r>
                <w:rPr>
                  <w:sz w:val="22"/>
                  <w:szCs w:val="22"/>
                </w:rPr>
                <w:t>e.g.</w:t>
              </w:r>
              <w:proofErr w:type="gramEnd"/>
              <w:r>
                <w:rPr>
                  <w:sz w:val="22"/>
                  <w:szCs w:val="22"/>
                </w:rPr>
                <w:t xml:space="preserve"> age)</w:t>
              </w:r>
            </w:ins>
          </w:p>
        </w:tc>
        <w:tc>
          <w:tcPr>
            <w:tcW w:w="1927" w:type="dxa"/>
            <w:tcBorders>
              <w:top w:val="nil"/>
              <w:left w:val="nil"/>
              <w:bottom w:val="single" w:sz="8" w:space="0" w:color="000000"/>
              <w:right w:val="nil"/>
            </w:tcBorders>
            <w:tcMar>
              <w:top w:w="100" w:type="dxa"/>
              <w:left w:w="120" w:type="dxa"/>
              <w:bottom w:w="100" w:type="dxa"/>
              <w:right w:w="120" w:type="dxa"/>
            </w:tcMar>
          </w:tcPr>
          <w:p w14:paraId="7A09A5B4" w14:textId="77777777" w:rsidR="00284686" w:rsidRDefault="001844DC">
            <w:pPr>
              <w:spacing w:after="0" w:line="259" w:lineRule="auto"/>
              <w:rPr>
                <w:ins w:id="371" w:author="PCIRR revision" w:date="2022-05-28T15:13:00Z"/>
                <w:sz w:val="22"/>
                <w:szCs w:val="22"/>
              </w:rPr>
            </w:pPr>
            <w:ins w:id="372" w:author="PCIRR revision" w:date="2022-05-28T15:13:00Z">
              <w:r>
                <w:rPr>
                  <w:sz w:val="22"/>
                  <w:szCs w:val="22"/>
                </w:rPr>
                <w:t>Different</w:t>
              </w:r>
            </w:ins>
          </w:p>
        </w:tc>
        <w:tc>
          <w:tcPr>
            <w:tcW w:w="4897" w:type="dxa"/>
            <w:tcBorders>
              <w:top w:val="nil"/>
              <w:left w:val="nil"/>
              <w:bottom w:val="single" w:sz="8" w:space="0" w:color="000000"/>
              <w:right w:val="nil"/>
            </w:tcBorders>
            <w:tcMar>
              <w:top w:w="100" w:type="dxa"/>
              <w:left w:w="120" w:type="dxa"/>
              <w:bottom w:w="100" w:type="dxa"/>
              <w:right w:w="120" w:type="dxa"/>
            </w:tcMar>
          </w:tcPr>
          <w:p w14:paraId="5F26DE87" w14:textId="77777777" w:rsidR="00284686" w:rsidRDefault="001844DC">
            <w:pPr>
              <w:spacing w:after="0" w:line="259" w:lineRule="auto"/>
              <w:rPr>
                <w:ins w:id="373" w:author="PCIRR revision" w:date="2022-05-28T15:13:00Z"/>
                <w:sz w:val="22"/>
                <w:szCs w:val="22"/>
              </w:rPr>
            </w:pPr>
            <w:ins w:id="374" w:author="PCIRR revision" w:date="2022-05-28T15:13:00Z">
              <w:r>
                <w:rPr>
                  <w:sz w:val="22"/>
                  <w:szCs w:val="22"/>
                </w:rPr>
                <w:t>Same country, but from a more diverse population</w:t>
              </w:r>
            </w:ins>
          </w:p>
        </w:tc>
      </w:tr>
      <w:tr w:rsidR="00284686" w14:paraId="757C122C" w14:textId="77777777" w:rsidTr="005C0797">
        <w:trPr>
          <w:trHeight w:val="470"/>
        </w:trPr>
        <w:tc>
          <w:tcPr>
            <w:tcW w:w="2580" w:type="dxa"/>
            <w:tcBorders>
              <w:top w:val="single" w:sz="8" w:space="0" w:color="000000"/>
              <w:left w:val="nil"/>
              <w:bottom w:val="single" w:sz="8" w:space="0" w:color="000000"/>
              <w:right w:val="nil"/>
            </w:tcBorders>
            <w:tcMar>
              <w:top w:w="100" w:type="dxa"/>
              <w:left w:w="120" w:type="dxa"/>
              <w:bottom w:w="100" w:type="dxa"/>
              <w:right w:w="120" w:type="dxa"/>
            </w:tcMar>
          </w:tcPr>
          <w:p w14:paraId="6BBA1D8F" w14:textId="77777777" w:rsidR="00284686" w:rsidRDefault="001844DC">
            <w:pPr>
              <w:spacing w:after="0" w:line="259" w:lineRule="auto"/>
              <w:rPr>
                <w:sz w:val="22"/>
                <w:szCs w:val="22"/>
              </w:rPr>
            </w:pPr>
            <w:r>
              <w:rPr>
                <w:sz w:val="22"/>
                <w:szCs w:val="22"/>
              </w:rPr>
              <w:t>Replication classification</w:t>
            </w:r>
          </w:p>
        </w:tc>
        <w:tc>
          <w:tcPr>
            <w:tcW w:w="1927" w:type="dxa"/>
            <w:tcBorders>
              <w:top w:val="single" w:sz="8" w:space="0" w:color="000000"/>
              <w:left w:val="nil"/>
              <w:bottom w:val="single" w:sz="8" w:space="0" w:color="000000"/>
              <w:right w:val="nil"/>
            </w:tcBorders>
            <w:tcMar>
              <w:top w:w="100" w:type="dxa"/>
              <w:left w:w="120" w:type="dxa"/>
              <w:bottom w:w="100" w:type="dxa"/>
              <w:right w:w="120" w:type="dxa"/>
            </w:tcMar>
          </w:tcPr>
          <w:p w14:paraId="5E0CF3DA" w14:textId="77777777" w:rsidR="00284686" w:rsidRDefault="001844DC">
            <w:pPr>
              <w:spacing w:after="0" w:line="259" w:lineRule="auto"/>
              <w:rPr>
                <w:sz w:val="22"/>
                <w:szCs w:val="22"/>
              </w:rPr>
            </w:pPr>
            <w:r>
              <w:rPr>
                <w:sz w:val="22"/>
                <w:szCs w:val="22"/>
              </w:rPr>
              <w:t>Close replication</w:t>
            </w:r>
          </w:p>
        </w:tc>
        <w:tc>
          <w:tcPr>
            <w:tcW w:w="4897" w:type="dxa"/>
            <w:tcBorders>
              <w:top w:val="single" w:sz="8" w:space="0" w:color="000000"/>
              <w:left w:val="nil"/>
              <w:bottom w:val="single" w:sz="8" w:space="0" w:color="000000"/>
              <w:right w:val="nil"/>
            </w:tcBorders>
            <w:tcMar>
              <w:top w:w="100" w:type="dxa"/>
              <w:left w:w="120" w:type="dxa"/>
              <w:bottom w:w="100" w:type="dxa"/>
              <w:right w:w="120" w:type="dxa"/>
            </w:tcMar>
          </w:tcPr>
          <w:p w14:paraId="31F3EA9B" w14:textId="77777777" w:rsidR="00284686" w:rsidRDefault="00284686">
            <w:pPr>
              <w:spacing w:after="0" w:line="259" w:lineRule="auto"/>
            </w:pPr>
          </w:p>
        </w:tc>
      </w:tr>
    </w:tbl>
    <w:p w14:paraId="33D22855" w14:textId="77777777" w:rsidR="00284686" w:rsidRDefault="00284686">
      <w:pPr>
        <w:spacing w:after="160" w:line="259" w:lineRule="auto"/>
        <w:rPr>
          <w:b/>
        </w:rPr>
      </w:pPr>
    </w:p>
    <w:p w14:paraId="20621295" w14:textId="77777777" w:rsidR="00284686" w:rsidRDefault="00284686">
      <w:pPr>
        <w:spacing w:after="160" w:line="259" w:lineRule="auto"/>
        <w:rPr>
          <w:sz w:val="20"/>
          <w:szCs w:val="20"/>
          <w:shd w:val="clear" w:color="auto" w:fill="FFD966"/>
        </w:rPr>
      </w:pPr>
    </w:p>
    <w:p w14:paraId="6D6F9F77" w14:textId="77777777" w:rsidR="00284686" w:rsidRDefault="001844DC">
      <w:pPr>
        <w:pStyle w:val="Heading2"/>
      </w:pPr>
      <w:bookmarkStart w:id="375" w:name="_uo9y35yypt9v" w:colFirst="0" w:colLast="0"/>
      <w:bookmarkEnd w:id="375"/>
      <w:r>
        <w:lastRenderedPageBreak/>
        <w:t>Data analysis strategy</w:t>
      </w:r>
    </w:p>
    <w:p w14:paraId="6E45810D" w14:textId="77777777" w:rsidR="00284686" w:rsidRDefault="001844DC">
      <w:pPr>
        <w:pStyle w:val="Heading3"/>
      </w:pPr>
      <w:bookmarkStart w:id="376" w:name="_hbw6uu7e5bdu" w:colFirst="0" w:colLast="0"/>
      <w:bookmarkEnd w:id="376"/>
      <w:r>
        <w:t>Replication: As in the original</w:t>
      </w:r>
    </w:p>
    <w:p w14:paraId="7B74D46B" w14:textId="77777777" w:rsidR="00284686" w:rsidRDefault="001844DC">
      <w:pPr>
        <w:spacing w:line="480" w:lineRule="auto"/>
        <w:ind w:firstLine="720"/>
        <w:rPr>
          <w:b/>
        </w:rPr>
      </w:pPr>
      <w:r>
        <w:t>In Study 1, we conduct an independent sample t-test to analyze the mean percentages of financial aid allocated to families with income less than $75,000 in each condition.</w:t>
      </w:r>
    </w:p>
    <w:p w14:paraId="4C060116" w14:textId="77777777" w:rsidR="00284686" w:rsidRDefault="001844DC">
      <w:pPr>
        <w:spacing w:line="480" w:lineRule="auto"/>
        <w:ind w:firstLine="720"/>
      </w:pPr>
      <w:r>
        <w:t>In Study 2, we conduct an independent t-test to analyze the mean donation to the international funds in nonhierarchical and hierarchical conditions.</w:t>
      </w:r>
    </w:p>
    <w:p w14:paraId="1D647858" w14:textId="6C27CD8C" w:rsidR="00284686" w:rsidRDefault="001844DC">
      <w:pPr>
        <w:spacing w:line="480" w:lineRule="auto"/>
        <w:ind w:firstLine="720"/>
      </w:pPr>
      <w:r w:rsidRPr="005C0797">
        <w:rPr>
          <w:rFonts w:ascii="Cardo" w:eastAsia="Cardo" w:hAnsi="Cardo"/>
        </w:rPr>
        <w:t xml:space="preserve">In Study 5, the number of levels selected of the two attributes (grape and region) are not statistically independent. Therefore, we grouped participants according to four choice combinations, including wine choices that were selected from 2 types of grapes and 2 regions, 2 types of grapes and 3 regions, 3 types of grapes and 2 regions, and 3 types of grapes and 3 regions. We used a fisher’s exact test to determine the combinations of the number of regions and types of grapes that participants would be more likely to choose in each of the two conditions. Then, we conducted a logistic regression to examine whether expertise moderated the impact of partition dependence. The dependent variable was the combinations of regions and grapes of wine choices that were previously </w:t>
      </w:r>
      <w:del w:id="377" w:author="PCIRR revision" w:date="2022-05-28T15:13:00Z">
        <w:r w:rsidR="004207D5" w:rsidRPr="00DC0B0E">
          <w:delText>tested to be significant</w:delText>
        </w:r>
      </w:del>
      <w:ins w:id="378" w:author="PCIRR revision" w:date="2022-05-28T15:13:00Z">
        <w:r>
          <w:rPr>
            <w:rFonts w:ascii="Cardo" w:eastAsia="Cardo" w:hAnsi="Cardo" w:cs="Cardo"/>
          </w:rPr>
          <w:t>supported</w:t>
        </w:r>
      </w:ins>
      <w:r w:rsidRPr="005C0797">
        <w:rPr>
          <w:rFonts w:ascii="Cardo" w:eastAsia="Cardo" w:hAnsi="Cardo"/>
        </w:rPr>
        <w:t xml:space="preserve"> (the choice of 2 grapes and 3 regions versus 3 grapes and 2 regions); the independent variables include the expertise measure, partition manipulation and an Expertise ⨉ Partition interaction term. </w:t>
      </w:r>
    </w:p>
    <w:p w14:paraId="32698928" w14:textId="77777777" w:rsidR="00284686" w:rsidRPr="005C0797" w:rsidRDefault="001844DC">
      <w:pPr>
        <w:pStyle w:val="Heading3"/>
        <w:rPr>
          <w:strike/>
        </w:rPr>
      </w:pPr>
      <w:bookmarkStart w:id="379" w:name="_5il18xrexwpi" w:colFirst="0" w:colLast="0"/>
      <w:bookmarkEnd w:id="379"/>
      <w:r>
        <w:t>Extensions</w:t>
      </w:r>
      <w:ins w:id="380" w:author="PCIRR revision" w:date="2022-05-28T15:13:00Z">
        <w:r>
          <w:t>: Diversity desire</w:t>
        </w:r>
      </w:ins>
    </w:p>
    <w:p w14:paraId="4E05733D" w14:textId="77777777" w:rsidR="0067640F" w:rsidRDefault="004207D5">
      <w:pPr>
        <w:spacing w:line="480" w:lineRule="auto"/>
        <w:ind w:firstLine="720"/>
        <w:rPr>
          <w:del w:id="381" w:author="PCIRR revision" w:date="2022-05-28T15:13:00Z"/>
          <w:b/>
        </w:rPr>
      </w:pPr>
      <w:del w:id="382" w:author="PCIRR revision" w:date="2022-05-28T15:13:00Z">
        <w:r>
          <w:delText xml:space="preserve">We conduct a one-way ANCOVA to test whether the difference in patriotism level as a covariate interacted with partition conditions on the mean donation to the international funds. </w:delText>
        </w:r>
      </w:del>
    </w:p>
    <w:p w14:paraId="15BF9E6C" w14:textId="77777777" w:rsidR="00284686" w:rsidRDefault="001844DC">
      <w:pPr>
        <w:spacing w:line="480" w:lineRule="auto"/>
        <w:ind w:firstLine="720"/>
      </w:pPr>
      <w:r>
        <w:lastRenderedPageBreak/>
        <w:t>We conduct a logistic regression to test whether individual differences in desire for choice diversity as a covariate interact with partition conditions on wine choices.</w:t>
      </w:r>
      <w:ins w:id="383" w:author="PCIRR revision" w:date="2022-05-28T15:13:00Z">
        <w:r>
          <w:t xml:space="preserve"> </w:t>
        </w:r>
      </w:ins>
    </w:p>
    <w:p w14:paraId="4222BCE8" w14:textId="77777777" w:rsidR="0067640F" w:rsidRDefault="004207D5">
      <w:pPr>
        <w:pStyle w:val="Heading3"/>
        <w:spacing w:after="160"/>
        <w:rPr>
          <w:del w:id="384" w:author="PCIRR revision" w:date="2022-05-28T15:13:00Z"/>
        </w:rPr>
      </w:pPr>
      <w:bookmarkStart w:id="385" w:name="_up0b7ckun9et" w:colFirst="0" w:colLast="0"/>
      <w:bookmarkEnd w:id="385"/>
      <w:del w:id="386" w:author="PCIRR revision" w:date="2022-05-28T15:13:00Z">
        <w:r>
          <w:delText>Outliers and exclusions</w:delText>
        </w:r>
      </w:del>
    </w:p>
    <w:p w14:paraId="732D555F" w14:textId="49B5F0A4" w:rsidR="00284686" w:rsidRDefault="004207D5">
      <w:pPr>
        <w:pStyle w:val="Heading3"/>
        <w:rPr>
          <w:ins w:id="387" w:author="PCIRR revision" w:date="2022-05-28T15:13:00Z"/>
        </w:rPr>
      </w:pPr>
      <w:del w:id="388" w:author="PCIRR revision" w:date="2022-05-28T15:13:00Z">
        <w:r>
          <w:delText>If</w:delText>
        </w:r>
      </w:del>
      <w:ins w:id="389" w:author="PCIRR revision" w:date="2022-05-28T15:13:00Z">
        <w:r w:rsidR="001844DC">
          <w:t>Exploratory: Clarity</w:t>
        </w:r>
      </w:ins>
    </w:p>
    <w:p w14:paraId="2D3109EF" w14:textId="77777777" w:rsidR="00284686" w:rsidRDefault="001844DC">
      <w:pPr>
        <w:spacing w:line="480" w:lineRule="auto"/>
        <w:ind w:firstLine="720"/>
        <w:rPr>
          <w:ins w:id="390" w:author="PCIRR revision" w:date="2022-05-28T15:13:00Z"/>
        </w:rPr>
      </w:pPr>
      <w:ins w:id="391" w:author="PCIRR revision" w:date="2022-05-28T15:13:00Z">
        <w:r>
          <w:t xml:space="preserve">We performed a two-proportion z-test in Study 2, to analyze the proportions of participants indicating the lack of clarity in the hierarchical partition condition compared to the nonhierarchical partition condition. </w:t>
        </w:r>
      </w:ins>
    </w:p>
    <w:p w14:paraId="4D56E95E" w14:textId="77777777" w:rsidR="00284686" w:rsidRDefault="001844DC">
      <w:pPr>
        <w:pStyle w:val="Heading3"/>
        <w:spacing w:after="160"/>
        <w:rPr>
          <w:ins w:id="392" w:author="PCIRR revision" w:date="2022-05-28T15:13:00Z"/>
        </w:rPr>
      </w:pPr>
      <w:bookmarkStart w:id="393" w:name="_n5rrhbytiyv5" w:colFirst="0" w:colLast="0"/>
      <w:bookmarkEnd w:id="393"/>
      <w:ins w:id="394" w:author="PCIRR revision" w:date="2022-05-28T15:13:00Z">
        <w:r>
          <w:t>Exclusions</w:t>
        </w:r>
      </w:ins>
    </w:p>
    <w:p w14:paraId="1A43A94C" w14:textId="6E7F6AE9" w:rsidR="00284686" w:rsidRPr="005C0797" w:rsidRDefault="001844DC">
      <w:pPr>
        <w:spacing w:after="160" w:line="480" w:lineRule="auto"/>
        <w:ind w:firstLine="720"/>
      </w:pPr>
      <w:ins w:id="395" w:author="PCIRR revision" w:date="2022-05-28T15:13:00Z">
        <w:r>
          <w:t>We</w:t>
        </w:r>
      </w:ins>
      <w:r>
        <w:t xml:space="preserve"> have done our best to structure the survey in a way that would minimize the need for exclusions</w:t>
      </w:r>
      <w:del w:id="396" w:author="PCIRR revision" w:date="2022-05-28T15:13:00Z">
        <w:r w:rsidR="004207D5">
          <w:delText xml:space="preserve"> and outliers</w:delText>
        </w:r>
      </w:del>
      <w:r>
        <w:t xml:space="preserve">, and </w:t>
      </w:r>
      <w:proofErr w:type="gramStart"/>
      <w:r>
        <w:t>have a preference for</w:t>
      </w:r>
      <w:proofErr w:type="gramEnd"/>
      <w:r>
        <w:t xml:space="preserve"> reporting based on the full sample</w:t>
      </w:r>
      <w:ins w:id="397" w:author="PCIRR revision" w:date="2022-05-28T15:13:00Z">
        <w:r>
          <w:t xml:space="preserve"> only</w:t>
        </w:r>
      </w:ins>
      <w:r>
        <w:t xml:space="preserve">. However, </w:t>
      </w:r>
      <w:del w:id="398" w:author="PCIRR revision" w:date="2022-05-28T15:13:00Z">
        <w:r w:rsidR="004207D5">
          <w:delText>if we fail to find support for the hypotheses</w:delText>
        </w:r>
      </w:del>
      <w:ins w:id="399" w:author="PCIRR revision" w:date="2022-05-28T15:13:00Z">
        <w:r>
          <w:t>in case of a failed replication,</w:t>
        </w:r>
      </w:ins>
      <w:r>
        <w:t xml:space="preserve"> we will </w:t>
      </w:r>
      <w:del w:id="400" w:author="PCIRR revision" w:date="2022-05-28T15:13:00Z">
        <w:r w:rsidR="004207D5">
          <w:delText xml:space="preserve">supplement our analyses with outlier exclusion: We would detect and exclude the (univariate) outliers by using the Median Absolute Deviation (MAD), with a cutoff of 3 standard deviations plus or minus the mean. In such a case we will </w:delText>
        </w:r>
      </w:del>
      <w:ins w:id="401" w:author="PCIRR revision" w:date="2022-05-28T15:13:00Z">
        <w:r>
          <w:t xml:space="preserve">examine exclusions as indicated in the supplementary, and </w:t>
        </w:r>
      </w:ins>
      <w:r>
        <w:t xml:space="preserve">report </w:t>
      </w:r>
      <w:del w:id="402" w:author="PCIRR revision" w:date="2022-05-28T15:13:00Z">
        <w:r w:rsidR="004207D5">
          <w:delText>findings</w:delText>
        </w:r>
      </w:del>
      <w:ins w:id="403" w:author="PCIRR revision" w:date="2022-05-28T15:13:00Z">
        <w:r>
          <w:t>a</w:t>
        </w:r>
      </w:ins>
      <w:r>
        <w:t xml:space="preserve"> both </w:t>
      </w:r>
      <w:del w:id="404" w:author="PCIRR revision" w:date="2022-05-28T15:13:00Z">
        <w:r w:rsidR="004207D5">
          <w:delText>before</w:delText>
        </w:r>
      </w:del>
      <w:ins w:id="405" w:author="PCIRR revision" w:date="2022-05-28T15:13:00Z">
        <w:r>
          <w:t>pre</w:t>
        </w:r>
      </w:ins>
      <w:r>
        <w:t xml:space="preserve"> and </w:t>
      </w:r>
      <w:del w:id="406" w:author="PCIRR revision" w:date="2022-05-28T15:13:00Z">
        <w:r w:rsidR="004207D5">
          <w:delText>after</w:delText>
        </w:r>
      </w:del>
      <w:ins w:id="407" w:author="PCIRR revision" w:date="2022-05-28T15:13:00Z">
        <w:r>
          <w:t>post</w:t>
        </w:r>
      </w:ins>
      <w:r>
        <w:t xml:space="preserve"> exclusions</w:t>
      </w:r>
      <w:del w:id="408" w:author="PCIRR revision" w:date="2022-05-28T15:13:00Z">
        <w:r w:rsidR="004207D5">
          <w:delText xml:space="preserve">, and note differences in the </w:delText>
        </w:r>
      </w:del>
      <w:ins w:id="409" w:author="PCIRR revision" w:date="2022-05-28T15:13:00Z">
        <w:r>
          <w:t xml:space="preserve"> </w:t>
        </w:r>
      </w:ins>
      <w:r>
        <w:t>findings</w:t>
      </w:r>
      <w:ins w:id="410" w:author="PCIRR revision" w:date="2022-05-28T15:13:00Z">
        <w:r>
          <w:t xml:space="preserve"> with a summary of the comparison between the two</w:t>
        </w:r>
      </w:ins>
      <w:r>
        <w:t>.</w:t>
      </w:r>
    </w:p>
    <w:p w14:paraId="303068E4" w14:textId="77777777" w:rsidR="00284686" w:rsidRDefault="001844DC">
      <w:pPr>
        <w:pStyle w:val="Heading1"/>
      </w:pPr>
      <w:bookmarkStart w:id="411" w:name="_r2sjv2bbtwdd" w:colFirst="0" w:colLast="0"/>
      <w:bookmarkStart w:id="412" w:name="35nkun2" w:colFirst="0" w:colLast="0"/>
      <w:bookmarkStart w:id="413" w:name="_devruj49g0ct" w:colFirst="0" w:colLast="0"/>
      <w:bookmarkEnd w:id="411"/>
      <w:bookmarkEnd w:id="412"/>
      <w:bookmarkEnd w:id="413"/>
      <w:r>
        <w:t>Results</w:t>
      </w:r>
    </w:p>
    <w:p w14:paraId="4C34B37E" w14:textId="77777777" w:rsidR="00284686" w:rsidRPr="005C0797" w:rsidRDefault="001844DC">
      <w:pPr>
        <w:rPr>
          <w:color w:val="FF0000"/>
        </w:rPr>
      </w:pPr>
      <w:r>
        <w:rPr>
          <w:b/>
          <w:u w:val="single"/>
        </w:rPr>
        <w:br/>
      </w:r>
      <w:r w:rsidRPr="005C0797">
        <w:rPr>
          <w:b/>
          <w:color w:val="FF0000"/>
          <w:u w:val="single"/>
        </w:rPr>
        <w:t xml:space="preserve">[IMPORTANT: </w:t>
      </w:r>
      <w:r w:rsidRPr="005C0797">
        <w:rPr>
          <w:b/>
          <w:color w:val="FF0000"/>
          <w:u w:val="single"/>
        </w:rPr>
        <w:br/>
        <w:t xml:space="preserve">Method and results were written using a randomized dataset produced by Qualtrics to simulate what these sections will look like after data collection. These will be updated following the data collection. </w:t>
      </w:r>
      <w:proofErr w:type="gramStart"/>
      <w:r w:rsidRPr="005C0797">
        <w:rPr>
          <w:b/>
          <w:color w:val="FF0000"/>
          <w:u w:val="single"/>
        </w:rPr>
        <w:t>For the purpose of</w:t>
      </w:r>
      <w:proofErr w:type="gramEnd"/>
      <w:r w:rsidRPr="005C0797">
        <w:rPr>
          <w:b/>
          <w:color w:val="FF0000"/>
          <w:u w:val="single"/>
        </w:rPr>
        <w:t xml:space="preserve"> the simulation, we wrote things in past tense, but no pre-registration or data collection took place yet.]</w:t>
      </w:r>
    </w:p>
    <w:p w14:paraId="1CD6B940" w14:textId="77777777" w:rsidR="00284686" w:rsidRDefault="001844DC">
      <w:pPr>
        <w:pStyle w:val="Heading2"/>
        <w:rPr>
          <w:sz w:val="26"/>
          <w:szCs w:val="26"/>
        </w:rPr>
      </w:pPr>
      <w:bookmarkStart w:id="414" w:name="_4z88mu47f87p" w:colFirst="0" w:colLast="0"/>
      <w:bookmarkEnd w:id="414"/>
      <w:r>
        <w:rPr>
          <w:sz w:val="26"/>
          <w:szCs w:val="26"/>
        </w:rPr>
        <w:lastRenderedPageBreak/>
        <w:t>Replication</w:t>
      </w:r>
    </w:p>
    <w:p w14:paraId="748D82DF" w14:textId="77777777" w:rsidR="00284686" w:rsidRDefault="001844DC">
      <w:pPr>
        <w:pStyle w:val="Heading3"/>
      </w:pPr>
      <w:bookmarkStart w:id="415" w:name="_jzic2tpaht6" w:colFirst="0" w:colLast="0"/>
      <w:bookmarkEnd w:id="415"/>
      <w:r>
        <w:t>Study 1</w:t>
      </w:r>
    </w:p>
    <w:p w14:paraId="73E28ECF" w14:textId="29354CA1" w:rsidR="00284686" w:rsidRDefault="001844DC">
      <w:pPr>
        <w:pBdr>
          <w:top w:val="nil"/>
          <w:left w:val="nil"/>
          <w:bottom w:val="nil"/>
          <w:right w:val="nil"/>
          <w:between w:val="nil"/>
        </w:pBdr>
        <w:spacing w:before="180" w:after="240" w:line="480" w:lineRule="auto"/>
        <w:ind w:firstLine="680"/>
        <w:rPr>
          <w:color w:val="000000"/>
        </w:rPr>
      </w:pPr>
      <w:r>
        <w:t>We provided d</w:t>
      </w:r>
      <w:r>
        <w:rPr>
          <w:color w:val="000000"/>
        </w:rPr>
        <w:t xml:space="preserve">escriptive statistics of all measures in Table </w:t>
      </w:r>
      <w:r>
        <w:t>10 and the s</w:t>
      </w:r>
      <w:r>
        <w:rPr>
          <w:color w:val="000000"/>
        </w:rPr>
        <w:t xml:space="preserve">tatistical tests of the hypotheses were summarized in Table </w:t>
      </w:r>
      <w:r>
        <w:t xml:space="preserve">11 and </w:t>
      </w:r>
      <w:r>
        <w:rPr>
          <w:color w:val="000000"/>
        </w:rPr>
        <w:t xml:space="preserve">Figure </w:t>
      </w:r>
      <w:del w:id="416" w:author="PCIRR revision" w:date="2022-05-28T15:13:00Z">
        <w:r w:rsidR="004207D5">
          <w:delText>1</w:delText>
        </w:r>
      </w:del>
      <w:ins w:id="417" w:author="PCIRR revision" w:date="2022-05-28T15:13:00Z">
        <w:r>
          <w:t>3</w:t>
        </w:r>
      </w:ins>
      <w:r>
        <w:rPr>
          <w:color w:val="000000"/>
        </w:rPr>
        <w:t>.</w:t>
      </w:r>
    </w:p>
    <w:p w14:paraId="318D32D3" w14:textId="77777777" w:rsidR="00284686" w:rsidRDefault="001844DC" w:rsidP="00463011">
      <w:pPr>
        <w:pStyle w:val="Table"/>
      </w:pPr>
      <w:r>
        <w:t>Table 10</w:t>
      </w:r>
    </w:p>
    <w:p w14:paraId="10E3A0EC" w14:textId="77777777" w:rsidR="00284686" w:rsidRDefault="001844DC">
      <w:pPr>
        <w:rPr>
          <w:i/>
        </w:rPr>
      </w:pPr>
      <w:r>
        <w:rPr>
          <w:i/>
        </w:rPr>
        <w:t xml:space="preserve">Study 1: Descriptive statistics </w:t>
      </w:r>
    </w:p>
    <w:tbl>
      <w:tblPr>
        <w:tblStyle w:val="a9"/>
        <w:tblW w:w="6037"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67"/>
        <w:gridCol w:w="2527"/>
        <w:gridCol w:w="1943"/>
      </w:tblGrid>
      <w:tr w:rsidR="00284686" w14:paraId="2AAE6E9F" w14:textId="77777777" w:rsidTr="005C0797">
        <w:tc>
          <w:tcPr>
            <w:tcW w:w="1567" w:type="dxa"/>
            <w:tcBorders>
              <w:top w:val="single" w:sz="4" w:space="0" w:color="000000"/>
              <w:bottom w:val="single" w:sz="4" w:space="0" w:color="000000"/>
            </w:tcBorders>
            <w:vAlign w:val="top"/>
          </w:tcPr>
          <w:p w14:paraId="07A1302A" w14:textId="77777777" w:rsidR="00284686" w:rsidRDefault="001844DC">
            <w:r>
              <w:t>Low-income partition</w:t>
            </w:r>
          </w:p>
        </w:tc>
        <w:tc>
          <w:tcPr>
            <w:tcW w:w="2527" w:type="dxa"/>
            <w:tcBorders>
              <w:top w:val="single" w:sz="4" w:space="0" w:color="000000"/>
              <w:bottom w:val="single" w:sz="4" w:space="0" w:color="000000"/>
            </w:tcBorders>
            <w:vAlign w:val="top"/>
          </w:tcPr>
          <w:p w14:paraId="4DC17819" w14:textId="77777777" w:rsidR="00284686" w:rsidRDefault="001844DC">
            <w:r>
              <w:t>Income</w:t>
            </w:r>
          </w:p>
        </w:tc>
        <w:tc>
          <w:tcPr>
            <w:tcW w:w="1943" w:type="dxa"/>
            <w:tcBorders>
              <w:top w:val="single" w:sz="4" w:space="0" w:color="000000"/>
              <w:bottom w:val="single" w:sz="4" w:space="0" w:color="000000"/>
            </w:tcBorders>
            <w:vAlign w:val="top"/>
          </w:tcPr>
          <w:p w14:paraId="122943CE" w14:textId="77777777" w:rsidR="00284686" w:rsidRDefault="001844DC">
            <w:pPr>
              <w:jc w:val="center"/>
            </w:pPr>
            <w:r>
              <w:t xml:space="preserve">Mean % allocation </w:t>
            </w:r>
          </w:p>
          <w:p w14:paraId="541AFED1" w14:textId="77777777" w:rsidR="00284686" w:rsidRDefault="00284686">
            <w:pPr>
              <w:jc w:val="center"/>
            </w:pPr>
          </w:p>
        </w:tc>
      </w:tr>
      <w:tr w:rsidR="00284686" w14:paraId="0CA1C1AF" w14:textId="77777777" w:rsidTr="005C0797">
        <w:trPr>
          <w:trHeight w:val="75"/>
        </w:trPr>
        <w:tc>
          <w:tcPr>
            <w:tcW w:w="1567" w:type="dxa"/>
            <w:tcBorders>
              <w:top w:val="single" w:sz="4" w:space="0" w:color="000000"/>
            </w:tcBorders>
            <w:vAlign w:val="top"/>
          </w:tcPr>
          <w:p w14:paraId="00D68350" w14:textId="77777777" w:rsidR="00284686" w:rsidRDefault="00284686"/>
        </w:tc>
        <w:tc>
          <w:tcPr>
            <w:tcW w:w="2527" w:type="dxa"/>
            <w:tcBorders>
              <w:top w:val="single" w:sz="4" w:space="0" w:color="000000"/>
            </w:tcBorders>
            <w:tcMar>
              <w:left w:w="0" w:type="dxa"/>
              <w:right w:w="0" w:type="dxa"/>
            </w:tcMar>
            <w:vAlign w:val="top"/>
          </w:tcPr>
          <w:p w14:paraId="4078345B" w14:textId="77777777" w:rsidR="00284686" w:rsidRDefault="001844DC">
            <w:r>
              <w:rPr>
                <w:rFonts w:ascii="Gungsuh" w:eastAsia="Gungsuh" w:hAnsi="Gungsuh" w:cs="Gungsuh"/>
              </w:rPr>
              <w:t>≤15,000</w:t>
            </w:r>
          </w:p>
        </w:tc>
        <w:tc>
          <w:tcPr>
            <w:tcW w:w="1943" w:type="dxa"/>
            <w:tcBorders>
              <w:top w:val="single" w:sz="4" w:space="0" w:color="000000"/>
            </w:tcBorders>
            <w:tcMar>
              <w:left w:w="0" w:type="dxa"/>
              <w:right w:w="0" w:type="dxa"/>
            </w:tcMar>
            <w:vAlign w:val="top"/>
          </w:tcPr>
          <w:p w14:paraId="5E7D6BE9" w14:textId="77777777" w:rsidR="00284686" w:rsidRDefault="001844DC">
            <w:pPr>
              <w:jc w:val="center"/>
            </w:pPr>
            <w:r>
              <w:t>51.0</w:t>
            </w:r>
          </w:p>
        </w:tc>
      </w:tr>
      <w:tr w:rsidR="00284686" w14:paraId="35C4B4A3" w14:textId="77777777" w:rsidTr="005C0797">
        <w:tc>
          <w:tcPr>
            <w:tcW w:w="1567" w:type="dxa"/>
            <w:vAlign w:val="top"/>
          </w:tcPr>
          <w:p w14:paraId="3490099A" w14:textId="77777777" w:rsidR="00284686" w:rsidRDefault="00284686"/>
        </w:tc>
        <w:tc>
          <w:tcPr>
            <w:tcW w:w="2527" w:type="dxa"/>
            <w:tcMar>
              <w:left w:w="0" w:type="dxa"/>
              <w:right w:w="0" w:type="dxa"/>
            </w:tcMar>
            <w:vAlign w:val="top"/>
          </w:tcPr>
          <w:p w14:paraId="14CD272C" w14:textId="77777777" w:rsidR="00284686" w:rsidRDefault="001844DC">
            <w:r>
              <w:t>15,000-30,000</w:t>
            </w:r>
          </w:p>
        </w:tc>
        <w:tc>
          <w:tcPr>
            <w:tcW w:w="1943" w:type="dxa"/>
            <w:tcMar>
              <w:left w:w="0" w:type="dxa"/>
              <w:right w:w="0" w:type="dxa"/>
            </w:tcMar>
            <w:vAlign w:val="top"/>
          </w:tcPr>
          <w:p w14:paraId="1D648EBD" w14:textId="77777777" w:rsidR="00284686" w:rsidRDefault="001844DC">
            <w:pPr>
              <w:jc w:val="center"/>
            </w:pPr>
            <w:r>
              <w:t>26.1</w:t>
            </w:r>
          </w:p>
        </w:tc>
      </w:tr>
      <w:tr w:rsidR="00284686" w14:paraId="75FCF5EE" w14:textId="77777777" w:rsidTr="005C0797">
        <w:tc>
          <w:tcPr>
            <w:tcW w:w="1567" w:type="dxa"/>
            <w:vAlign w:val="top"/>
          </w:tcPr>
          <w:p w14:paraId="5652B219" w14:textId="77777777" w:rsidR="00284686" w:rsidRDefault="00284686"/>
        </w:tc>
        <w:tc>
          <w:tcPr>
            <w:tcW w:w="2527" w:type="dxa"/>
            <w:tcMar>
              <w:left w:w="0" w:type="dxa"/>
              <w:right w:w="0" w:type="dxa"/>
            </w:tcMar>
            <w:vAlign w:val="top"/>
          </w:tcPr>
          <w:p w14:paraId="3D873D9A" w14:textId="77777777" w:rsidR="00284686" w:rsidRDefault="001844DC">
            <w:r>
              <w:t>30,000-45,000</w:t>
            </w:r>
          </w:p>
        </w:tc>
        <w:tc>
          <w:tcPr>
            <w:tcW w:w="1943" w:type="dxa"/>
            <w:tcMar>
              <w:left w:w="0" w:type="dxa"/>
              <w:right w:w="0" w:type="dxa"/>
            </w:tcMar>
            <w:vAlign w:val="top"/>
          </w:tcPr>
          <w:p w14:paraId="08531298" w14:textId="77777777" w:rsidR="00284686" w:rsidRDefault="001844DC">
            <w:pPr>
              <w:jc w:val="center"/>
            </w:pPr>
            <w:r>
              <w:t>12.5</w:t>
            </w:r>
          </w:p>
        </w:tc>
      </w:tr>
      <w:tr w:rsidR="00284686" w14:paraId="34897038" w14:textId="77777777" w:rsidTr="005C0797">
        <w:tc>
          <w:tcPr>
            <w:tcW w:w="1567" w:type="dxa"/>
            <w:vAlign w:val="top"/>
          </w:tcPr>
          <w:p w14:paraId="0473ABD1" w14:textId="77777777" w:rsidR="00284686" w:rsidRDefault="00284686"/>
        </w:tc>
        <w:tc>
          <w:tcPr>
            <w:tcW w:w="2527" w:type="dxa"/>
            <w:tcMar>
              <w:left w:w="0" w:type="dxa"/>
              <w:right w:w="0" w:type="dxa"/>
            </w:tcMar>
            <w:vAlign w:val="top"/>
          </w:tcPr>
          <w:p w14:paraId="64932A3E" w14:textId="77777777" w:rsidR="00284686" w:rsidRDefault="001844DC">
            <w:r>
              <w:t>45,000-60,000</w:t>
            </w:r>
          </w:p>
        </w:tc>
        <w:tc>
          <w:tcPr>
            <w:tcW w:w="1943" w:type="dxa"/>
            <w:tcMar>
              <w:left w:w="0" w:type="dxa"/>
              <w:right w:w="0" w:type="dxa"/>
            </w:tcMar>
            <w:vAlign w:val="top"/>
          </w:tcPr>
          <w:p w14:paraId="7CC88B00" w14:textId="77777777" w:rsidR="00284686" w:rsidRDefault="001844DC">
            <w:pPr>
              <w:jc w:val="center"/>
            </w:pPr>
            <w:r>
              <w:t>5.2</w:t>
            </w:r>
          </w:p>
        </w:tc>
      </w:tr>
      <w:tr w:rsidR="00284686" w14:paraId="0CE7228F" w14:textId="77777777" w:rsidTr="005C0797">
        <w:tc>
          <w:tcPr>
            <w:tcW w:w="1567" w:type="dxa"/>
            <w:vAlign w:val="top"/>
          </w:tcPr>
          <w:p w14:paraId="17A2D981" w14:textId="77777777" w:rsidR="00284686" w:rsidRDefault="00284686"/>
        </w:tc>
        <w:tc>
          <w:tcPr>
            <w:tcW w:w="2527" w:type="dxa"/>
            <w:tcMar>
              <w:left w:w="0" w:type="dxa"/>
              <w:right w:w="0" w:type="dxa"/>
            </w:tcMar>
            <w:vAlign w:val="top"/>
          </w:tcPr>
          <w:p w14:paraId="5D7EF670" w14:textId="77777777" w:rsidR="00284686" w:rsidRDefault="001844DC">
            <w:r>
              <w:t>60,000-75,000</w:t>
            </w:r>
          </w:p>
        </w:tc>
        <w:tc>
          <w:tcPr>
            <w:tcW w:w="1943" w:type="dxa"/>
            <w:tcMar>
              <w:left w:w="0" w:type="dxa"/>
              <w:right w:w="0" w:type="dxa"/>
            </w:tcMar>
            <w:vAlign w:val="top"/>
          </w:tcPr>
          <w:p w14:paraId="6AC118F3" w14:textId="77777777" w:rsidR="00284686" w:rsidRDefault="001844DC">
            <w:pPr>
              <w:jc w:val="center"/>
            </w:pPr>
            <w:r>
              <w:t>2.4</w:t>
            </w:r>
          </w:p>
        </w:tc>
      </w:tr>
      <w:tr w:rsidR="00284686" w14:paraId="4367C97C" w14:textId="77777777" w:rsidTr="005C0797">
        <w:tc>
          <w:tcPr>
            <w:tcW w:w="1567" w:type="dxa"/>
            <w:tcBorders>
              <w:bottom w:val="single" w:sz="4" w:space="0" w:color="000000"/>
            </w:tcBorders>
            <w:vAlign w:val="top"/>
          </w:tcPr>
          <w:p w14:paraId="1A257A3B" w14:textId="77777777" w:rsidR="00284686" w:rsidRDefault="00284686"/>
        </w:tc>
        <w:tc>
          <w:tcPr>
            <w:tcW w:w="2527" w:type="dxa"/>
            <w:tcBorders>
              <w:bottom w:val="single" w:sz="4" w:space="0" w:color="000000"/>
            </w:tcBorders>
            <w:tcMar>
              <w:left w:w="0" w:type="dxa"/>
              <w:right w:w="0" w:type="dxa"/>
            </w:tcMar>
            <w:vAlign w:val="top"/>
          </w:tcPr>
          <w:p w14:paraId="2ACED857" w14:textId="77777777" w:rsidR="00284686" w:rsidRDefault="001844DC">
            <w:r>
              <w:t>&gt;75,000</w:t>
            </w:r>
          </w:p>
        </w:tc>
        <w:tc>
          <w:tcPr>
            <w:tcW w:w="1943" w:type="dxa"/>
            <w:tcBorders>
              <w:bottom w:val="single" w:sz="4" w:space="0" w:color="000000"/>
            </w:tcBorders>
            <w:tcMar>
              <w:left w:w="0" w:type="dxa"/>
              <w:right w:w="0" w:type="dxa"/>
            </w:tcMar>
            <w:vAlign w:val="top"/>
          </w:tcPr>
          <w:p w14:paraId="5C4E5034" w14:textId="77777777" w:rsidR="00284686" w:rsidRDefault="001844DC">
            <w:pPr>
              <w:jc w:val="center"/>
            </w:pPr>
            <w:r>
              <w:t>2.8</w:t>
            </w:r>
          </w:p>
        </w:tc>
      </w:tr>
      <w:tr w:rsidR="00284686" w14:paraId="7264D323" w14:textId="77777777" w:rsidTr="005C0797">
        <w:tc>
          <w:tcPr>
            <w:tcW w:w="1567" w:type="dxa"/>
            <w:tcBorders>
              <w:top w:val="single" w:sz="4" w:space="0" w:color="000000"/>
              <w:bottom w:val="single" w:sz="4" w:space="0" w:color="000000"/>
            </w:tcBorders>
            <w:vAlign w:val="top"/>
          </w:tcPr>
          <w:p w14:paraId="7FA977C7" w14:textId="77777777" w:rsidR="00284686" w:rsidRDefault="001844DC">
            <w:r>
              <w:t>High-income partition</w:t>
            </w:r>
          </w:p>
        </w:tc>
        <w:tc>
          <w:tcPr>
            <w:tcW w:w="2527" w:type="dxa"/>
            <w:tcBorders>
              <w:top w:val="single" w:sz="4" w:space="0" w:color="000000"/>
              <w:bottom w:val="single" w:sz="4" w:space="0" w:color="000000"/>
            </w:tcBorders>
            <w:vAlign w:val="top"/>
          </w:tcPr>
          <w:p w14:paraId="2365166A" w14:textId="77777777" w:rsidR="00284686" w:rsidRDefault="001844DC">
            <w:r>
              <w:t>Income</w:t>
            </w:r>
          </w:p>
        </w:tc>
        <w:tc>
          <w:tcPr>
            <w:tcW w:w="1943" w:type="dxa"/>
            <w:tcBorders>
              <w:top w:val="single" w:sz="4" w:space="0" w:color="000000"/>
            </w:tcBorders>
            <w:tcMar>
              <w:left w:w="0" w:type="dxa"/>
              <w:right w:w="0" w:type="dxa"/>
            </w:tcMar>
            <w:vAlign w:val="top"/>
          </w:tcPr>
          <w:p w14:paraId="7819A391" w14:textId="77777777" w:rsidR="00284686" w:rsidRDefault="001844DC">
            <w:pPr>
              <w:jc w:val="center"/>
            </w:pPr>
            <w:r>
              <w:t xml:space="preserve">Mean % allocation </w:t>
            </w:r>
          </w:p>
          <w:p w14:paraId="0AA4E153" w14:textId="77777777" w:rsidR="00284686" w:rsidRDefault="00284686">
            <w:pPr>
              <w:jc w:val="center"/>
            </w:pPr>
          </w:p>
        </w:tc>
      </w:tr>
      <w:tr w:rsidR="00284686" w14:paraId="4B25DE80" w14:textId="77777777" w:rsidTr="005C0797">
        <w:tc>
          <w:tcPr>
            <w:tcW w:w="1567" w:type="dxa"/>
            <w:tcBorders>
              <w:top w:val="single" w:sz="4" w:space="0" w:color="000000"/>
            </w:tcBorders>
            <w:tcMar>
              <w:left w:w="0" w:type="dxa"/>
              <w:right w:w="0" w:type="dxa"/>
            </w:tcMar>
            <w:vAlign w:val="top"/>
          </w:tcPr>
          <w:p w14:paraId="2104E971" w14:textId="77777777" w:rsidR="00284686" w:rsidRDefault="00284686"/>
        </w:tc>
        <w:tc>
          <w:tcPr>
            <w:tcW w:w="2527" w:type="dxa"/>
            <w:tcBorders>
              <w:top w:val="single" w:sz="4" w:space="0" w:color="000000"/>
            </w:tcBorders>
            <w:tcMar>
              <w:left w:w="0" w:type="dxa"/>
              <w:right w:w="0" w:type="dxa"/>
            </w:tcMar>
            <w:vAlign w:val="top"/>
          </w:tcPr>
          <w:p w14:paraId="547C541D" w14:textId="77777777" w:rsidR="00284686" w:rsidRDefault="001844DC">
            <w:r>
              <w:rPr>
                <w:rFonts w:ascii="Gungsuh" w:eastAsia="Gungsuh" w:hAnsi="Gungsuh" w:cs="Gungsuh"/>
              </w:rPr>
              <w:t>≤75,000</w:t>
            </w:r>
          </w:p>
        </w:tc>
        <w:tc>
          <w:tcPr>
            <w:tcW w:w="1943" w:type="dxa"/>
            <w:tcBorders>
              <w:top w:val="single" w:sz="4" w:space="0" w:color="000000"/>
            </w:tcBorders>
            <w:tcMar>
              <w:left w:w="0" w:type="dxa"/>
              <w:right w:w="0" w:type="dxa"/>
            </w:tcMar>
            <w:vAlign w:val="top"/>
          </w:tcPr>
          <w:p w14:paraId="40B3C1FD" w14:textId="77777777" w:rsidR="00284686" w:rsidRDefault="001844DC">
            <w:pPr>
              <w:jc w:val="center"/>
            </w:pPr>
            <w:r>
              <w:t>51.5</w:t>
            </w:r>
          </w:p>
        </w:tc>
      </w:tr>
      <w:tr w:rsidR="00284686" w14:paraId="68D4CE60" w14:textId="77777777" w:rsidTr="005C0797">
        <w:tc>
          <w:tcPr>
            <w:tcW w:w="1567" w:type="dxa"/>
            <w:tcMar>
              <w:left w:w="0" w:type="dxa"/>
              <w:right w:w="0" w:type="dxa"/>
            </w:tcMar>
            <w:vAlign w:val="top"/>
          </w:tcPr>
          <w:p w14:paraId="06D5BB4E" w14:textId="77777777" w:rsidR="00284686" w:rsidRDefault="00284686"/>
        </w:tc>
        <w:tc>
          <w:tcPr>
            <w:tcW w:w="2527" w:type="dxa"/>
            <w:tcMar>
              <w:left w:w="0" w:type="dxa"/>
              <w:right w:w="0" w:type="dxa"/>
            </w:tcMar>
            <w:vAlign w:val="top"/>
          </w:tcPr>
          <w:p w14:paraId="507F5AE7" w14:textId="77777777" w:rsidR="00284686" w:rsidRDefault="001844DC">
            <w:r>
              <w:t>75,000-85,000</w:t>
            </w:r>
          </w:p>
        </w:tc>
        <w:tc>
          <w:tcPr>
            <w:tcW w:w="1943" w:type="dxa"/>
            <w:tcMar>
              <w:left w:w="0" w:type="dxa"/>
              <w:right w:w="0" w:type="dxa"/>
            </w:tcMar>
            <w:vAlign w:val="top"/>
          </w:tcPr>
          <w:p w14:paraId="40CF3944" w14:textId="77777777" w:rsidR="00284686" w:rsidRDefault="001844DC">
            <w:pPr>
              <w:jc w:val="center"/>
            </w:pPr>
            <w:r>
              <w:t>24.5</w:t>
            </w:r>
          </w:p>
        </w:tc>
      </w:tr>
      <w:tr w:rsidR="00284686" w14:paraId="2E5C2F3E" w14:textId="77777777" w:rsidTr="005C0797">
        <w:tc>
          <w:tcPr>
            <w:tcW w:w="1567" w:type="dxa"/>
            <w:vAlign w:val="top"/>
          </w:tcPr>
          <w:p w14:paraId="46FE2F90" w14:textId="77777777" w:rsidR="00284686" w:rsidRDefault="00284686"/>
        </w:tc>
        <w:tc>
          <w:tcPr>
            <w:tcW w:w="2527" w:type="dxa"/>
            <w:tcMar>
              <w:left w:w="0" w:type="dxa"/>
              <w:right w:w="0" w:type="dxa"/>
            </w:tcMar>
            <w:vAlign w:val="top"/>
          </w:tcPr>
          <w:p w14:paraId="2073765D" w14:textId="77777777" w:rsidR="00284686" w:rsidRDefault="001844DC">
            <w:r>
              <w:t>85,000-100,000</w:t>
            </w:r>
          </w:p>
        </w:tc>
        <w:tc>
          <w:tcPr>
            <w:tcW w:w="1943" w:type="dxa"/>
            <w:tcMar>
              <w:left w:w="0" w:type="dxa"/>
              <w:right w:w="0" w:type="dxa"/>
            </w:tcMar>
            <w:vAlign w:val="top"/>
          </w:tcPr>
          <w:p w14:paraId="08909977" w14:textId="77777777" w:rsidR="00284686" w:rsidRDefault="001844DC">
            <w:pPr>
              <w:jc w:val="center"/>
            </w:pPr>
            <w:r>
              <w:t>12.3</w:t>
            </w:r>
          </w:p>
        </w:tc>
      </w:tr>
      <w:tr w:rsidR="00284686" w14:paraId="21A13ED1" w14:textId="77777777" w:rsidTr="005C0797">
        <w:tc>
          <w:tcPr>
            <w:tcW w:w="1567" w:type="dxa"/>
            <w:vAlign w:val="top"/>
          </w:tcPr>
          <w:p w14:paraId="218D1C2A" w14:textId="77777777" w:rsidR="00284686" w:rsidRDefault="00284686"/>
        </w:tc>
        <w:tc>
          <w:tcPr>
            <w:tcW w:w="2527" w:type="dxa"/>
            <w:tcMar>
              <w:left w:w="0" w:type="dxa"/>
              <w:right w:w="0" w:type="dxa"/>
            </w:tcMar>
            <w:vAlign w:val="top"/>
          </w:tcPr>
          <w:p w14:paraId="3D7E4B67" w14:textId="77777777" w:rsidR="00284686" w:rsidRDefault="001844DC">
            <w:r>
              <w:t>100,000-120,000</w:t>
            </w:r>
          </w:p>
        </w:tc>
        <w:tc>
          <w:tcPr>
            <w:tcW w:w="1943" w:type="dxa"/>
            <w:tcMar>
              <w:left w:w="0" w:type="dxa"/>
              <w:right w:w="0" w:type="dxa"/>
            </w:tcMar>
            <w:vAlign w:val="top"/>
          </w:tcPr>
          <w:p w14:paraId="311F8795" w14:textId="77777777" w:rsidR="00284686" w:rsidRDefault="001844DC">
            <w:pPr>
              <w:jc w:val="center"/>
            </w:pPr>
            <w:r>
              <w:t>5.5</w:t>
            </w:r>
          </w:p>
        </w:tc>
      </w:tr>
      <w:tr w:rsidR="00284686" w14:paraId="52E137F3" w14:textId="77777777" w:rsidTr="005C0797">
        <w:tc>
          <w:tcPr>
            <w:tcW w:w="1567" w:type="dxa"/>
            <w:vAlign w:val="top"/>
          </w:tcPr>
          <w:p w14:paraId="41F389AE" w14:textId="77777777" w:rsidR="00284686" w:rsidRDefault="00284686"/>
        </w:tc>
        <w:tc>
          <w:tcPr>
            <w:tcW w:w="2527" w:type="dxa"/>
            <w:tcMar>
              <w:left w:w="0" w:type="dxa"/>
              <w:right w:w="0" w:type="dxa"/>
            </w:tcMar>
            <w:vAlign w:val="top"/>
          </w:tcPr>
          <w:p w14:paraId="36F5A311" w14:textId="77777777" w:rsidR="00284686" w:rsidRDefault="001844DC">
            <w:r>
              <w:t>120,000-145,000</w:t>
            </w:r>
          </w:p>
        </w:tc>
        <w:tc>
          <w:tcPr>
            <w:tcW w:w="1943" w:type="dxa"/>
            <w:tcMar>
              <w:left w:w="0" w:type="dxa"/>
              <w:right w:w="0" w:type="dxa"/>
            </w:tcMar>
            <w:vAlign w:val="top"/>
          </w:tcPr>
          <w:p w14:paraId="087D8843" w14:textId="77777777" w:rsidR="00284686" w:rsidRDefault="001844DC">
            <w:pPr>
              <w:jc w:val="center"/>
            </w:pPr>
            <w:r>
              <w:t>3.1</w:t>
            </w:r>
          </w:p>
        </w:tc>
      </w:tr>
      <w:tr w:rsidR="00284686" w14:paraId="5F06DC9F" w14:textId="77777777" w:rsidTr="005C0797">
        <w:tc>
          <w:tcPr>
            <w:tcW w:w="1567" w:type="dxa"/>
            <w:tcBorders>
              <w:bottom w:val="single" w:sz="4" w:space="0" w:color="000000"/>
            </w:tcBorders>
            <w:vAlign w:val="top"/>
          </w:tcPr>
          <w:p w14:paraId="252C354D" w14:textId="77777777" w:rsidR="00284686" w:rsidRDefault="00284686"/>
        </w:tc>
        <w:tc>
          <w:tcPr>
            <w:tcW w:w="2527" w:type="dxa"/>
            <w:tcBorders>
              <w:bottom w:val="single" w:sz="4" w:space="0" w:color="000000"/>
            </w:tcBorders>
            <w:tcMar>
              <w:left w:w="0" w:type="dxa"/>
              <w:right w:w="0" w:type="dxa"/>
            </w:tcMar>
            <w:vAlign w:val="top"/>
          </w:tcPr>
          <w:p w14:paraId="2C05A483" w14:textId="77777777" w:rsidR="00284686" w:rsidRDefault="001844DC">
            <w:r>
              <w:t>&gt;145,000</w:t>
            </w:r>
          </w:p>
        </w:tc>
        <w:tc>
          <w:tcPr>
            <w:tcW w:w="1943" w:type="dxa"/>
            <w:tcMar>
              <w:left w:w="0" w:type="dxa"/>
              <w:right w:w="0" w:type="dxa"/>
            </w:tcMar>
            <w:vAlign w:val="top"/>
          </w:tcPr>
          <w:p w14:paraId="6F8511C0" w14:textId="77777777" w:rsidR="00284686" w:rsidRDefault="001844DC">
            <w:pPr>
              <w:jc w:val="center"/>
            </w:pPr>
            <w:r>
              <w:t>3.2</w:t>
            </w:r>
          </w:p>
        </w:tc>
      </w:tr>
    </w:tbl>
    <w:p w14:paraId="254AB2EE" w14:textId="77777777" w:rsidR="00284686" w:rsidRDefault="001844DC">
      <w:r>
        <w:rPr>
          <w:i/>
        </w:rPr>
        <w:t>Note</w:t>
      </w:r>
      <w:r>
        <w:t>. Percentages for the high-income partition condition do not sum to 100% because of rounding error.</w:t>
      </w:r>
    </w:p>
    <w:p w14:paraId="3DBF0EE8" w14:textId="77777777" w:rsidR="00284686" w:rsidRDefault="00284686">
      <w:pPr>
        <w:spacing w:after="0"/>
        <w:rPr>
          <w:sz w:val="22"/>
          <w:szCs w:val="22"/>
          <w:u w:val="single"/>
        </w:rPr>
      </w:pPr>
    </w:p>
    <w:p w14:paraId="65ABA7D4" w14:textId="77777777" w:rsidR="00284686" w:rsidRDefault="001844DC">
      <w:r>
        <w:br w:type="page"/>
      </w:r>
    </w:p>
    <w:p w14:paraId="05527026" w14:textId="77777777" w:rsidR="00284686" w:rsidRDefault="001844DC">
      <w:pPr>
        <w:pBdr>
          <w:top w:val="nil"/>
          <w:left w:val="nil"/>
          <w:bottom w:val="nil"/>
          <w:right w:val="nil"/>
          <w:between w:val="nil"/>
        </w:pBdr>
        <w:spacing w:before="180" w:after="240" w:line="480" w:lineRule="auto"/>
        <w:rPr>
          <w:color w:val="000000"/>
        </w:rPr>
      </w:pPr>
      <w:r>
        <w:rPr>
          <w:noProof/>
        </w:rPr>
        <w:lastRenderedPageBreak/>
        <w:drawing>
          <wp:inline distT="114300" distB="114300" distL="114300" distR="114300" wp14:anchorId="25196D22" wp14:editId="5B7C85A5">
            <wp:extent cx="5133658" cy="3173311"/>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133658" cy="3173311"/>
                    </a:xfrm>
                    <a:prstGeom prst="rect">
                      <a:avLst/>
                    </a:prstGeom>
                    <a:ln/>
                  </pic:spPr>
                </pic:pic>
              </a:graphicData>
            </a:graphic>
          </wp:inline>
        </w:drawing>
      </w:r>
    </w:p>
    <w:p w14:paraId="46A50625" w14:textId="5AC73B23" w:rsidR="00284686" w:rsidRDefault="001844DC" w:rsidP="00463011">
      <w:pPr>
        <w:pStyle w:val="Table"/>
        <w:rPr>
          <w:i/>
          <w:color w:val="000000"/>
          <w:u w:val="single"/>
        </w:rPr>
      </w:pPr>
      <w:r>
        <w:rPr>
          <w:i/>
          <w:color w:val="000000"/>
        </w:rPr>
        <w:t xml:space="preserve">Figure </w:t>
      </w:r>
      <w:del w:id="418" w:author="PCIRR revision" w:date="2022-05-28T15:13:00Z">
        <w:r w:rsidR="004207D5">
          <w:rPr>
            <w:i/>
          </w:rPr>
          <w:delText>1</w:delText>
        </w:r>
      </w:del>
      <w:ins w:id="419" w:author="PCIRR revision" w:date="2022-05-28T15:13:00Z">
        <w:r>
          <w:rPr>
            <w:i/>
          </w:rPr>
          <w:t>3</w:t>
        </w:r>
      </w:ins>
      <w:r>
        <w:rPr>
          <w:i/>
          <w:color w:val="000000"/>
        </w:rPr>
        <w:t xml:space="preserve">. </w:t>
      </w:r>
      <w:r>
        <w:t>Study 1:</w:t>
      </w:r>
      <w:del w:id="420" w:author="PCIRR revision" w:date="2022-05-28T15:13:00Z">
        <w:r w:rsidR="006A10B9">
          <w:rPr>
            <w:color w:val="000000"/>
          </w:rPr>
          <w:delText xml:space="preserve"> </w:delText>
        </w:r>
      </w:del>
      <w:r>
        <w:rPr>
          <w:color w:val="000000"/>
        </w:rPr>
        <w:t xml:space="preserve">Plots for the </w:t>
      </w:r>
      <w:r>
        <w:t>partitioning manipulation</w:t>
      </w:r>
      <w:r>
        <w:rPr>
          <w:color w:val="000000"/>
        </w:rPr>
        <w:t xml:space="preserve"> on </w:t>
      </w:r>
      <w:r>
        <w:t>the mean allocation to families with income less than $75,000</w:t>
      </w:r>
      <w:r>
        <w:rPr>
          <w:color w:val="000000"/>
        </w:rPr>
        <w:t xml:space="preserve">. </w:t>
      </w:r>
    </w:p>
    <w:p w14:paraId="43E996F4" w14:textId="77777777" w:rsidR="00284686" w:rsidRDefault="00284686">
      <w:pPr>
        <w:pBdr>
          <w:top w:val="nil"/>
          <w:left w:val="nil"/>
          <w:bottom w:val="nil"/>
          <w:right w:val="nil"/>
          <w:between w:val="nil"/>
        </w:pBdr>
        <w:spacing w:after="160" w:line="360" w:lineRule="auto"/>
      </w:pPr>
    </w:p>
    <w:p w14:paraId="7350DC7D" w14:textId="77777777" w:rsidR="00284686" w:rsidRDefault="001844DC" w:rsidP="00463011">
      <w:pPr>
        <w:pStyle w:val="Table"/>
      </w:pPr>
      <w:r>
        <w:t>Table 11</w:t>
      </w:r>
    </w:p>
    <w:p w14:paraId="00279D0D" w14:textId="77777777" w:rsidR="00284686" w:rsidRDefault="001844DC">
      <w:r>
        <w:rPr>
          <w:i/>
        </w:rPr>
        <w:t xml:space="preserve">Studies 1 and 2: Statistics summary </w:t>
      </w:r>
    </w:p>
    <w:tbl>
      <w:tblPr>
        <w:tblStyle w:val="aa"/>
        <w:tblW w:w="9367" w:type="dxa"/>
        <w:tblLayout w:type="fixed"/>
        <w:tblLook w:val="0400" w:firstRow="0" w:lastRow="0" w:firstColumn="0" w:lastColumn="0" w:noHBand="0" w:noVBand="1"/>
      </w:tblPr>
      <w:tblGrid>
        <w:gridCol w:w="878"/>
        <w:gridCol w:w="877"/>
        <w:gridCol w:w="817"/>
        <w:gridCol w:w="1073"/>
        <w:gridCol w:w="907"/>
        <w:gridCol w:w="1972"/>
        <w:gridCol w:w="2843"/>
      </w:tblGrid>
      <w:tr w:rsidR="00284686" w14:paraId="36111736" w14:textId="77777777" w:rsidTr="005C0797">
        <w:trPr>
          <w:trHeight w:val="435"/>
        </w:trPr>
        <w:tc>
          <w:tcPr>
            <w:tcW w:w="877" w:type="dxa"/>
            <w:tcBorders>
              <w:top w:val="single" w:sz="4" w:space="0" w:color="000000"/>
              <w:left w:val="nil"/>
              <w:bottom w:val="single" w:sz="4" w:space="0" w:color="000000"/>
              <w:right w:val="nil"/>
            </w:tcBorders>
            <w:shd w:val="clear" w:color="auto" w:fill="auto"/>
          </w:tcPr>
          <w:p w14:paraId="0AC0B618" w14:textId="77777777" w:rsidR="00284686" w:rsidRDefault="001844DC">
            <w:pPr>
              <w:spacing w:after="0"/>
              <w:jc w:val="center"/>
            </w:pPr>
            <w:r>
              <w:t xml:space="preserve">Study </w:t>
            </w:r>
          </w:p>
        </w:tc>
        <w:tc>
          <w:tcPr>
            <w:tcW w:w="877" w:type="dxa"/>
            <w:tcBorders>
              <w:top w:val="single" w:sz="4" w:space="0" w:color="000000"/>
              <w:left w:val="nil"/>
              <w:bottom w:val="single" w:sz="4" w:space="0" w:color="000000"/>
              <w:right w:val="nil"/>
            </w:tcBorders>
            <w:shd w:val="clear" w:color="auto" w:fill="auto"/>
          </w:tcPr>
          <w:p w14:paraId="1E167D4E" w14:textId="77777777" w:rsidR="00284686" w:rsidRDefault="001844DC">
            <w:pPr>
              <w:spacing w:after="0"/>
              <w:jc w:val="center"/>
              <w:rPr>
                <w:i/>
              </w:rPr>
            </w:pPr>
            <w:r>
              <w:rPr>
                <w:i/>
              </w:rPr>
              <w:t>t</w:t>
            </w:r>
          </w:p>
        </w:tc>
        <w:tc>
          <w:tcPr>
            <w:tcW w:w="817" w:type="dxa"/>
            <w:tcBorders>
              <w:top w:val="single" w:sz="4" w:space="0" w:color="000000"/>
              <w:left w:val="nil"/>
              <w:bottom w:val="single" w:sz="4" w:space="0" w:color="000000"/>
              <w:right w:val="nil"/>
            </w:tcBorders>
            <w:shd w:val="clear" w:color="auto" w:fill="auto"/>
          </w:tcPr>
          <w:p w14:paraId="5FD1DF3C" w14:textId="77777777" w:rsidR="00284686" w:rsidRDefault="001844DC">
            <w:pPr>
              <w:spacing w:after="0"/>
              <w:jc w:val="center"/>
            </w:pPr>
            <w:r>
              <w:t>df</w:t>
            </w:r>
          </w:p>
        </w:tc>
        <w:tc>
          <w:tcPr>
            <w:tcW w:w="1073" w:type="dxa"/>
            <w:tcBorders>
              <w:top w:val="single" w:sz="4" w:space="0" w:color="000000"/>
              <w:left w:val="nil"/>
              <w:bottom w:val="single" w:sz="4" w:space="0" w:color="000000"/>
              <w:right w:val="nil"/>
            </w:tcBorders>
            <w:shd w:val="clear" w:color="auto" w:fill="auto"/>
          </w:tcPr>
          <w:p w14:paraId="116DDD73" w14:textId="77777777" w:rsidR="00284686" w:rsidRDefault="001844DC">
            <w:pPr>
              <w:spacing w:after="0"/>
              <w:jc w:val="center"/>
              <w:rPr>
                <w:i/>
              </w:rPr>
            </w:pPr>
            <w:r>
              <w:rPr>
                <w:i/>
              </w:rPr>
              <w:t>p</w:t>
            </w:r>
          </w:p>
        </w:tc>
        <w:tc>
          <w:tcPr>
            <w:tcW w:w="907" w:type="dxa"/>
            <w:tcBorders>
              <w:top w:val="single" w:sz="4" w:space="0" w:color="000000"/>
              <w:left w:val="nil"/>
              <w:bottom w:val="single" w:sz="4" w:space="0" w:color="000000"/>
              <w:right w:val="nil"/>
            </w:tcBorders>
            <w:shd w:val="clear" w:color="auto" w:fill="auto"/>
          </w:tcPr>
          <w:p w14:paraId="3ED53C13" w14:textId="77777777" w:rsidR="00284686" w:rsidRDefault="001844DC">
            <w:pPr>
              <w:spacing w:after="0"/>
              <w:jc w:val="center"/>
              <w:rPr>
                <w:i/>
              </w:rPr>
            </w:pPr>
            <w:proofErr w:type="spellStart"/>
            <w:r>
              <w:rPr>
                <w:i/>
              </w:rPr>
              <w:t>Mdiff</w:t>
            </w:r>
            <w:proofErr w:type="spellEnd"/>
          </w:p>
        </w:tc>
        <w:tc>
          <w:tcPr>
            <w:tcW w:w="1972" w:type="dxa"/>
            <w:tcBorders>
              <w:top w:val="single" w:sz="4" w:space="0" w:color="000000"/>
              <w:left w:val="nil"/>
              <w:bottom w:val="single" w:sz="4" w:space="0" w:color="000000"/>
              <w:right w:val="nil"/>
            </w:tcBorders>
            <w:shd w:val="clear" w:color="auto" w:fill="auto"/>
          </w:tcPr>
          <w:p w14:paraId="156E80B1" w14:textId="77777777" w:rsidR="00284686" w:rsidRDefault="001844DC">
            <w:pPr>
              <w:spacing w:after="0"/>
              <w:jc w:val="center"/>
            </w:pPr>
            <w:r>
              <w:t xml:space="preserve">Cohen's </w:t>
            </w:r>
            <w:r>
              <w:rPr>
                <w:i/>
              </w:rPr>
              <w:t>d</w:t>
            </w:r>
            <w:r>
              <w:t xml:space="preserve"> and CI</w:t>
            </w:r>
          </w:p>
        </w:tc>
        <w:tc>
          <w:tcPr>
            <w:tcW w:w="2842" w:type="dxa"/>
            <w:tcBorders>
              <w:top w:val="single" w:sz="4" w:space="0" w:color="000000"/>
              <w:left w:val="nil"/>
              <w:bottom w:val="single" w:sz="4" w:space="0" w:color="000000"/>
              <w:right w:val="nil"/>
            </w:tcBorders>
          </w:tcPr>
          <w:p w14:paraId="4B4BCD55" w14:textId="77777777" w:rsidR="00284686" w:rsidRDefault="001844DC">
            <w:pPr>
              <w:spacing w:after="0"/>
              <w:jc w:val="center"/>
            </w:pPr>
            <w:r>
              <w:t>Interpretation</w:t>
            </w:r>
          </w:p>
        </w:tc>
      </w:tr>
      <w:tr w:rsidR="00284686" w14:paraId="268C2110" w14:textId="77777777" w:rsidTr="005C0797">
        <w:trPr>
          <w:trHeight w:val="300"/>
        </w:trPr>
        <w:tc>
          <w:tcPr>
            <w:tcW w:w="877" w:type="dxa"/>
            <w:tcBorders>
              <w:top w:val="single" w:sz="4" w:space="0" w:color="000000"/>
              <w:left w:val="nil"/>
              <w:bottom w:val="single" w:sz="4" w:space="0" w:color="000000"/>
              <w:right w:val="nil"/>
            </w:tcBorders>
            <w:shd w:val="clear" w:color="auto" w:fill="auto"/>
          </w:tcPr>
          <w:p w14:paraId="48B44A95" w14:textId="77777777" w:rsidR="00284686" w:rsidRDefault="001844DC">
            <w:pPr>
              <w:spacing w:after="0"/>
              <w:jc w:val="right"/>
            </w:pPr>
            <w:r>
              <w:t>1</w:t>
            </w:r>
          </w:p>
        </w:tc>
        <w:tc>
          <w:tcPr>
            <w:tcW w:w="877" w:type="dxa"/>
            <w:tcBorders>
              <w:top w:val="single" w:sz="4" w:space="0" w:color="000000"/>
              <w:left w:val="nil"/>
              <w:bottom w:val="single" w:sz="4" w:space="0" w:color="000000"/>
              <w:right w:val="nil"/>
            </w:tcBorders>
            <w:shd w:val="clear" w:color="auto" w:fill="auto"/>
          </w:tcPr>
          <w:p w14:paraId="479E1969" w14:textId="77777777" w:rsidR="00284686" w:rsidRDefault="001844DC">
            <w:pPr>
              <w:spacing w:after="0"/>
              <w:jc w:val="right"/>
            </w:pPr>
            <w:r>
              <w:t>24.45</w:t>
            </w:r>
          </w:p>
        </w:tc>
        <w:tc>
          <w:tcPr>
            <w:tcW w:w="817" w:type="dxa"/>
            <w:tcBorders>
              <w:top w:val="single" w:sz="4" w:space="0" w:color="000000"/>
              <w:left w:val="nil"/>
              <w:bottom w:val="single" w:sz="4" w:space="0" w:color="000000"/>
              <w:right w:val="nil"/>
            </w:tcBorders>
            <w:shd w:val="clear" w:color="auto" w:fill="auto"/>
          </w:tcPr>
          <w:p w14:paraId="17419E79" w14:textId="77777777" w:rsidR="00284686" w:rsidRDefault="001844DC">
            <w:pPr>
              <w:spacing w:after="0"/>
              <w:jc w:val="right"/>
            </w:pPr>
            <w:r>
              <w:t>278.6</w:t>
            </w:r>
          </w:p>
        </w:tc>
        <w:tc>
          <w:tcPr>
            <w:tcW w:w="1073" w:type="dxa"/>
            <w:tcBorders>
              <w:top w:val="single" w:sz="4" w:space="0" w:color="000000"/>
              <w:left w:val="nil"/>
              <w:bottom w:val="single" w:sz="4" w:space="0" w:color="000000"/>
              <w:right w:val="nil"/>
            </w:tcBorders>
            <w:shd w:val="clear" w:color="auto" w:fill="auto"/>
          </w:tcPr>
          <w:p w14:paraId="4B694CD1" w14:textId="77777777" w:rsidR="00284686" w:rsidRDefault="001844DC">
            <w:pPr>
              <w:spacing w:after="0"/>
              <w:jc w:val="right"/>
              <w:rPr>
                <w:highlight w:val="white"/>
              </w:rPr>
            </w:pPr>
            <w:r>
              <w:t>&lt; </w:t>
            </w:r>
            <w:r>
              <w:rPr>
                <w:highlight w:val="white"/>
              </w:rPr>
              <w:t>.001</w:t>
            </w:r>
          </w:p>
          <w:p w14:paraId="21B4C4FF" w14:textId="77777777" w:rsidR="00284686" w:rsidRDefault="00284686">
            <w:pPr>
              <w:spacing w:after="0"/>
              <w:jc w:val="right"/>
            </w:pPr>
          </w:p>
        </w:tc>
        <w:tc>
          <w:tcPr>
            <w:tcW w:w="907" w:type="dxa"/>
            <w:tcBorders>
              <w:top w:val="single" w:sz="4" w:space="0" w:color="000000"/>
              <w:left w:val="nil"/>
              <w:bottom w:val="single" w:sz="4" w:space="0" w:color="000000"/>
              <w:right w:val="nil"/>
            </w:tcBorders>
            <w:shd w:val="clear" w:color="auto" w:fill="auto"/>
          </w:tcPr>
          <w:p w14:paraId="2EF620A9" w14:textId="77777777" w:rsidR="00284686" w:rsidRDefault="001844DC">
            <w:pPr>
              <w:spacing w:after="0"/>
              <w:jc w:val="right"/>
            </w:pPr>
            <w:r>
              <w:t>45.75</w:t>
            </w:r>
          </w:p>
        </w:tc>
        <w:tc>
          <w:tcPr>
            <w:tcW w:w="1972" w:type="dxa"/>
            <w:tcBorders>
              <w:top w:val="single" w:sz="4" w:space="0" w:color="000000"/>
              <w:left w:val="nil"/>
              <w:bottom w:val="single" w:sz="4" w:space="0" w:color="000000"/>
              <w:right w:val="nil"/>
            </w:tcBorders>
            <w:shd w:val="clear" w:color="auto" w:fill="auto"/>
          </w:tcPr>
          <w:p w14:paraId="334FCBD0" w14:textId="77777777" w:rsidR="00284686" w:rsidRDefault="001844DC">
            <w:pPr>
              <w:spacing w:after="0"/>
              <w:jc w:val="right"/>
            </w:pPr>
            <w:r>
              <w:t>2.14 [1.93, 2.36]</w:t>
            </w:r>
          </w:p>
        </w:tc>
        <w:tc>
          <w:tcPr>
            <w:tcW w:w="2842" w:type="dxa"/>
            <w:tcBorders>
              <w:top w:val="single" w:sz="4" w:space="0" w:color="000000"/>
              <w:left w:val="nil"/>
              <w:bottom w:val="single" w:sz="4" w:space="0" w:color="000000"/>
              <w:right w:val="nil"/>
            </w:tcBorders>
          </w:tcPr>
          <w:p w14:paraId="174AAAEE" w14:textId="77777777" w:rsidR="00284686" w:rsidRDefault="001844DC">
            <w:pPr>
              <w:spacing w:after="0"/>
              <w:jc w:val="center"/>
            </w:pPr>
            <w:r>
              <w:t>TBD</w:t>
            </w:r>
          </w:p>
        </w:tc>
      </w:tr>
      <w:tr w:rsidR="00284686" w14:paraId="7EFED153" w14:textId="77777777" w:rsidTr="005C0797">
        <w:trPr>
          <w:trHeight w:val="300"/>
        </w:trPr>
        <w:tc>
          <w:tcPr>
            <w:tcW w:w="877" w:type="dxa"/>
            <w:tcBorders>
              <w:top w:val="single" w:sz="4" w:space="0" w:color="000000"/>
              <w:left w:val="nil"/>
              <w:bottom w:val="single" w:sz="4" w:space="0" w:color="000000"/>
              <w:right w:val="nil"/>
            </w:tcBorders>
            <w:shd w:val="clear" w:color="auto" w:fill="auto"/>
          </w:tcPr>
          <w:p w14:paraId="68DD29EB" w14:textId="77777777" w:rsidR="00284686" w:rsidRDefault="001844DC">
            <w:pPr>
              <w:spacing w:after="0"/>
              <w:jc w:val="right"/>
            </w:pPr>
            <w:r>
              <w:t>2</w:t>
            </w:r>
          </w:p>
        </w:tc>
        <w:tc>
          <w:tcPr>
            <w:tcW w:w="877" w:type="dxa"/>
            <w:tcBorders>
              <w:top w:val="single" w:sz="4" w:space="0" w:color="000000"/>
              <w:left w:val="nil"/>
              <w:bottom w:val="single" w:sz="4" w:space="0" w:color="000000"/>
              <w:right w:val="nil"/>
            </w:tcBorders>
            <w:shd w:val="clear" w:color="auto" w:fill="auto"/>
            <w:vAlign w:val="center"/>
          </w:tcPr>
          <w:p w14:paraId="079E04AD" w14:textId="77777777" w:rsidR="00284686" w:rsidRDefault="001844DC">
            <w:pPr>
              <w:spacing w:after="0"/>
              <w:jc w:val="right"/>
              <w:rPr>
                <w:sz w:val="22"/>
                <w:szCs w:val="22"/>
              </w:rPr>
            </w:pPr>
            <w:r>
              <w:rPr>
                <w:sz w:val="22"/>
                <w:szCs w:val="22"/>
              </w:rPr>
              <w:t>-.23</w:t>
            </w:r>
          </w:p>
        </w:tc>
        <w:tc>
          <w:tcPr>
            <w:tcW w:w="817" w:type="dxa"/>
            <w:tcBorders>
              <w:top w:val="single" w:sz="4" w:space="0" w:color="000000"/>
              <w:left w:val="nil"/>
              <w:bottom w:val="single" w:sz="4" w:space="0" w:color="000000"/>
              <w:right w:val="nil"/>
            </w:tcBorders>
            <w:shd w:val="clear" w:color="auto" w:fill="auto"/>
            <w:vAlign w:val="center"/>
          </w:tcPr>
          <w:p w14:paraId="54260E54" w14:textId="77777777" w:rsidR="00284686" w:rsidRDefault="001844DC">
            <w:pPr>
              <w:spacing w:after="0"/>
              <w:jc w:val="right"/>
            </w:pPr>
            <w:r>
              <w:t>517.9</w:t>
            </w:r>
          </w:p>
        </w:tc>
        <w:tc>
          <w:tcPr>
            <w:tcW w:w="1073" w:type="dxa"/>
            <w:tcBorders>
              <w:top w:val="single" w:sz="4" w:space="0" w:color="000000"/>
              <w:left w:val="nil"/>
              <w:bottom w:val="single" w:sz="4" w:space="0" w:color="000000"/>
              <w:right w:val="nil"/>
            </w:tcBorders>
            <w:shd w:val="clear" w:color="auto" w:fill="auto"/>
            <w:vAlign w:val="center"/>
          </w:tcPr>
          <w:p w14:paraId="5300902B" w14:textId="77777777" w:rsidR="00284686" w:rsidRDefault="001844DC">
            <w:pPr>
              <w:spacing w:after="0"/>
              <w:jc w:val="right"/>
            </w:pPr>
            <w:r>
              <w:t>= .816</w:t>
            </w:r>
          </w:p>
        </w:tc>
        <w:tc>
          <w:tcPr>
            <w:tcW w:w="907" w:type="dxa"/>
            <w:tcBorders>
              <w:top w:val="single" w:sz="4" w:space="0" w:color="000000"/>
              <w:left w:val="nil"/>
              <w:bottom w:val="single" w:sz="4" w:space="0" w:color="000000"/>
              <w:right w:val="nil"/>
            </w:tcBorders>
            <w:shd w:val="clear" w:color="auto" w:fill="auto"/>
            <w:vAlign w:val="center"/>
          </w:tcPr>
          <w:p w14:paraId="57A7B1CA" w14:textId="77777777" w:rsidR="00284686" w:rsidRDefault="001844DC">
            <w:pPr>
              <w:spacing w:after="0"/>
              <w:jc w:val="right"/>
            </w:pPr>
            <w:r>
              <w:t>.612</w:t>
            </w:r>
          </w:p>
        </w:tc>
        <w:tc>
          <w:tcPr>
            <w:tcW w:w="1972" w:type="dxa"/>
            <w:tcBorders>
              <w:top w:val="single" w:sz="4" w:space="0" w:color="000000"/>
              <w:left w:val="nil"/>
              <w:bottom w:val="single" w:sz="4" w:space="0" w:color="000000"/>
              <w:right w:val="nil"/>
            </w:tcBorders>
            <w:shd w:val="clear" w:color="auto" w:fill="auto"/>
            <w:vAlign w:val="center"/>
          </w:tcPr>
          <w:p w14:paraId="575C6900" w14:textId="77777777" w:rsidR="00284686" w:rsidRDefault="001844DC">
            <w:pPr>
              <w:spacing w:after="0"/>
              <w:jc w:val="right"/>
            </w:pPr>
            <w:r>
              <w:t>-.02 [-.19, .15]</w:t>
            </w:r>
          </w:p>
        </w:tc>
        <w:tc>
          <w:tcPr>
            <w:tcW w:w="2842" w:type="dxa"/>
            <w:tcBorders>
              <w:top w:val="single" w:sz="4" w:space="0" w:color="000000"/>
              <w:left w:val="nil"/>
              <w:bottom w:val="single" w:sz="4" w:space="0" w:color="000000"/>
              <w:right w:val="nil"/>
            </w:tcBorders>
          </w:tcPr>
          <w:p w14:paraId="0F34FDF1" w14:textId="77777777" w:rsidR="00284686" w:rsidRDefault="001844DC">
            <w:pPr>
              <w:spacing w:after="0"/>
              <w:jc w:val="center"/>
            </w:pPr>
            <w:r>
              <w:t>TBD</w:t>
            </w:r>
          </w:p>
        </w:tc>
      </w:tr>
    </w:tbl>
    <w:p w14:paraId="10B167FF" w14:textId="77777777" w:rsidR="00284686" w:rsidRDefault="001844DC">
      <w:r>
        <w:rPr>
          <w:i/>
        </w:rPr>
        <w:t>Note</w:t>
      </w:r>
      <w:r>
        <w:t xml:space="preserve">. Independent samples t-test, </w:t>
      </w:r>
      <w:r>
        <w:rPr>
          <w:i/>
        </w:rPr>
        <w:t>N</w:t>
      </w:r>
      <w:r>
        <w:t xml:space="preserve"> = 520. CI = 95% confidence intervals. The interpretation of outcome is based on LeBel et al. (2019).</w:t>
      </w:r>
    </w:p>
    <w:p w14:paraId="00EF6B72" w14:textId="77777777" w:rsidR="00284686" w:rsidRDefault="00284686"/>
    <w:p w14:paraId="7BF9A4AA" w14:textId="77777777" w:rsidR="00284686" w:rsidRDefault="001844DC">
      <w:pPr>
        <w:spacing w:before="180" w:after="0" w:line="480" w:lineRule="auto"/>
        <w:ind w:firstLine="680"/>
      </w:pPr>
      <w:r>
        <w:t>We conducted an independent t-test and found that the mean percentage of financial aid allocated to families with income less than $75,000 was 97.22% in the low-income partition condition (</w:t>
      </w:r>
      <w:r>
        <w:rPr>
          <w:i/>
        </w:rPr>
        <w:t>n</w:t>
      </w:r>
      <w:r>
        <w:t xml:space="preserve"> = 260; </w:t>
      </w:r>
      <w:r>
        <w:rPr>
          <w:i/>
        </w:rPr>
        <w:t>M</w:t>
      </w:r>
      <w:r>
        <w:t xml:space="preserve"> = 97.22%, </w:t>
      </w:r>
      <w:r>
        <w:rPr>
          <w:i/>
        </w:rPr>
        <w:t>SD</w:t>
      </w:r>
      <w:r>
        <w:t xml:space="preserve"> = 5.76), but only 51.47% in the high-income partition </w:t>
      </w:r>
      <w:r>
        <w:lastRenderedPageBreak/>
        <w:t>condition (</w:t>
      </w:r>
      <w:r>
        <w:rPr>
          <w:i/>
        </w:rPr>
        <w:t xml:space="preserve">n </w:t>
      </w:r>
      <w:r>
        <w:t xml:space="preserve">= 260; </w:t>
      </w:r>
      <w:r>
        <w:rPr>
          <w:i/>
        </w:rPr>
        <w:t>M</w:t>
      </w:r>
      <w:r>
        <w:t xml:space="preserve"> = 51.47%, </w:t>
      </w:r>
      <w:r>
        <w:rPr>
          <w:i/>
        </w:rPr>
        <w:t>SD</w:t>
      </w:r>
      <w:r>
        <w:t xml:space="preserve"> = 29.6; </w:t>
      </w:r>
      <w:r>
        <w:rPr>
          <w:i/>
        </w:rPr>
        <w:t>M</w:t>
      </w:r>
      <w:r>
        <w:rPr>
          <w:i/>
          <w:vertAlign w:val="subscript"/>
        </w:rPr>
        <w:t>d</w:t>
      </w:r>
      <w:r>
        <w:t xml:space="preserve"> = 45.75; </w:t>
      </w:r>
      <w:r>
        <w:rPr>
          <w:i/>
        </w:rPr>
        <w:t>t</w:t>
      </w:r>
      <w:r>
        <w:t xml:space="preserve">(278.6) =24.45, </w:t>
      </w:r>
      <w:r>
        <w:rPr>
          <w:i/>
        </w:rPr>
        <w:t xml:space="preserve">p </w:t>
      </w:r>
      <w:r>
        <w:t xml:space="preserve">&lt; .002; </w:t>
      </w:r>
      <w:r>
        <w:rPr>
          <w:i/>
        </w:rPr>
        <w:t xml:space="preserve">d </w:t>
      </w:r>
      <w:r>
        <w:t xml:space="preserve">= 2.14, 95% CI [1.93, 2.36]). </w:t>
      </w:r>
    </w:p>
    <w:p w14:paraId="332F0D10" w14:textId="77777777" w:rsidR="00284686" w:rsidRDefault="001844DC">
      <w:pPr>
        <w:spacing w:before="180" w:after="0" w:line="480" w:lineRule="auto"/>
        <w:ind w:firstLine="680"/>
      </w:pPr>
      <w:r>
        <w:t>We found support for the hypothesis that more money was allocated to poorer families in the low-income partition condition than the high-income partition condition.</w:t>
      </w:r>
    </w:p>
    <w:p w14:paraId="2F14F535" w14:textId="77777777" w:rsidR="00284686" w:rsidRDefault="001844DC">
      <w:pPr>
        <w:spacing w:after="0" w:line="480" w:lineRule="auto"/>
        <w:ind w:firstLine="680"/>
      </w:pPr>
      <w:r>
        <w:t>In comparison, the original study found that the effect size was 3.54, with confidence intervals [3.10, 3.98]; whereas the replicating study had an effect size of 2.14, CI 95% [1.93, 2.36], which indicates that the finding successfully replicates.</w:t>
      </w:r>
    </w:p>
    <w:p w14:paraId="520FB64A" w14:textId="77777777" w:rsidR="00284686" w:rsidRDefault="00284686">
      <w:pPr>
        <w:spacing w:after="0" w:line="480" w:lineRule="auto"/>
      </w:pPr>
    </w:p>
    <w:p w14:paraId="3FD10C06" w14:textId="77777777" w:rsidR="00284686" w:rsidRDefault="001844DC">
      <w:pPr>
        <w:pStyle w:val="Heading3"/>
      </w:pPr>
      <w:bookmarkStart w:id="421" w:name="_hk30srwojxt2" w:colFirst="0" w:colLast="0"/>
      <w:bookmarkEnd w:id="421"/>
      <w:r>
        <w:t>Study 2</w:t>
      </w:r>
    </w:p>
    <w:p w14:paraId="51C72589" w14:textId="2834968B" w:rsidR="00284686" w:rsidRDefault="001844DC">
      <w:pPr>
        <w:spacing w:before="180" w:after="240" w:line="480" w:lineRule="auto"/>
        <w:ind w:firstLine="680"/>
      </w:pPr>
      <w:r>
        <w:t xml:space="preserve">We provided descriptive statistics of all measures in Table 12 and the statistical tests of the hypotheses were summarized in Table 12 and Figure </w:t>
      </w:r>
      <w:del w:id="422" w:author="PCIRR revision" w:date="2022-05-28T15:13:00Z">
        <w:r w:rsidR="004207D5">
          <w:delText>2</w:delText>
        </w:r>
      </w:del>
      <w:ins w:id="423" w:author="PCIRR revision" w:date="2022-05-28T15:13:00Z">
        <w:r>
          <w:t>4</w:t>
        </w:r>
      </w:ins>
      <w:r>
        <w:t>.</w:t>
      </w:r>
    </w:p>
    <w:p w14:paraId="04800A66" w14:textId="77777777" w:rsidR="0067640F" w:rsidRDefault="004207D5">
      <w:pPr>
        <w:spacing w:after="160" w:line="360" w:lineRule="auto"/>
        <w:rPr>
          <w:del w:id="424" w:author="PCIRR revision" w:date="2022-05-28T15:13:00Z"/>
        </w:rPr>
      </w:pPr>
      <w:del w:id="425" w:author="PCIRR revision" w:date="2022-05-28T15:13:00Z">
        <w:r>
          <w:br w:type="page"/>
        </w:r>
      </w:del>
    </w:p>
    <w:p w14:paraId="4082C5EA" w14:textId="77777777" w:rsidR="00284686" w:rsidRDefault="001844DC" w:rsidP="00463011">
      <w:pPr>
        <w:pStyle w:val="Table"/>
      </w:pPr>
      <w:r>
        <w:lastRenderedPageBreak/>
        <w:t>Table 12</w:t>
      </w:r>
    </w:p>
    <w:p w14:paraId="73EF7972" w14:textId="77777777" w:rsidR="00284686" w:rsidRDefault="001844DC">
      <w:pPr>
        <w:rPr>
          <w:i/>
        </w:rPr>
      </w:pPr>
      <w:r>
        <w:rPr>
          <w:i/>
        </w:rPr>
        <w:t>Study 2: Descriptive statistics</w:t>
      </w:r>
    </w:p>
    <w:tbl>
      <w:tblPr>
        <w:tblStyle w:val="ab"/>
        <w:tblW w:w="604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015"/>
        <w:gridCol w:w="2014"/>
        <w:gridCol w:w="2014"/>
      </w:tblGrid>
      <w:tr w:rsidR="00284686" w14:paraId="69BEA1D4" w14:textId="77777777" w:rsidTr="005C0797">
        <w:trPr>
          <w:trHeight w:val="840"/>
        </w:trPr>
        <w:tc>
          <w:tcPr>
            <w:tcW w:w="2015" w:type="dxa"/>
            <w:tcBorders>
              <w:top w:val="single" w:sz="4" w:space="0" w:color="000000"/>
              <w:bottom w:val="single" w:sz="4" w:space="0" w:color="000000"/>
            </w:tcBorders>
            <w:vAlign w:val="top"/>
          </w:tcPr>
          <w:p w14:paraId="451309A4" w14:textId="77777777" w:rsidR="00284686" w:rsidRDefault="001844DC">
            <w:r>
              <w:t>Fund category</w:t>
            </w:r>
          </w:p>
        </w:tc>
        <w:tc>
          <w:tcPr>
            <w:tcW w:w="2014" w:type="dxa"/>
            <w:tcBorders>
              <w:top w:val="single" w:sz="4" w:space="0" w:color="000000"/>
              <w:bottom w:val="single" w:sz="4" w:space="0" w:color="000000"/>
            </w:tcBorders>
            <w:vAlign w:val="top"/>
          </w:tcPr>
          <w:p w14:paraId="0665C2E8" w14:textId="77777777" w:rsidR="00284686" w:rsidRDefault="001844DC">
            <w:r>
              <w:t>Nonhierarchical</w:t>
            </w:r>
            <w:r>
              <w:br/>
            </w:r>
            <w:r>
              <w:rPr>
                <w:i/>
                <w:sz w:val="24"/>
                <w:szCs w:val="24"/>
              </w:rPr>
              <w:t>M</w:t>
            </w:r>
            <w:r>
              <w:rPr>
                <w:sz w:val="24"/>
                <w:szCs w:val="24"/>
              </w:rPr>
              <w:t xml:space="preserve"> [</w:t>
            </w:r>
            <w:r>
              <w:rPr>
                <w:i/>
                <w:sz w:val="24"/>
                <w:szCs w:val="24"/>
              </w:rPr>
              <w:t>SD</w:t>
            </w:r>
            <w:r>
              <w:rPr>
                <w:sz w:val="24"/>
                <w:szCs w:val="24"/>
              </w:rPr>
              <w:t>] (</w:t>
            </w:r>
            <w:r>
              <w:rPr>
                <w:i/>
                <w:sz w:val="24"/>
                <w:szCs w:val="24"/>
              </w:rPr>
              <w:t>n</w:t>
            </w:r>
            <w:r>
              <w:rPr>
                <w:sz w:val="24"/>
                <w:szCs w:val="24"/>
              </w:rPr>
              <w:t>)</w:t>
            </w:r>
          </w:p>
        </w:tc>
        <w:tc>
          <w:tcPr>
            <w:tcW w:w="2014" w:type="dxa"/>
            <w:tcBorders>
              <w:top w:val="single" w:sz="4" w:space="0" w:color="000000"/>
              <w:bottom w:val="single" w:sz="4" w:space="0" w:color="000000"/>
            </w:tcBorders>
            <w:vAlign w:val="top"/>
          </w:tcPr>
          <w:p w14:paraId="08F2E818" w14:textId="77777777" w:rsidR="00284686" w:rsidRDefault="001844DC">
            <w:r>
              <w:t>Hierarchical</w:t>
            </w:r>
            <w:r>
              <w:br/>
            </w:r>
            <w:r>
              <w:rPr>
                <w:i/>
                <w:sz w:val="24"/>
                <w:szCs w:val="24"/>
              </w:rPr>
              <w:t>M</w:t>
            </w:r>
            <w:r>
              <w:rPr>
                <w:sz w:val="24"/>
                <w:szCs w:val="24"/>
              </w:rPr>
              <w:t xml:space="preserve"> [</w:t>
            </w:r>
            <w:r>
              <w:rPr>
                <w:i/>
                <w:sz w:val="24"/>
                <w:szCs w:val="24"/>
              </w:rPr>
              <w:t>SD</w:t>
            </w:r>
            <w:r>
              <w:rPr>
                <w:sz w:val="24"/>
                <w:szCs w:val="24"/>
              </w:rPr>
              <w:t>] (</w:t>
            </w:r>
            <w:r>
              <w:rPr>
                <w:i/>
                <w:sz w:val="24"/>
                <w:szCs w:val="24"/>
              </w:rPr>
              <w:t>n</w:t>
            </w:r>
            <w:r>
              <w:rPr>
                <w:sz w:val="24"/>
                <w:szCs w:val="24"/>
              </w:rPr>
              <w:t>)</w:t>
            </w:r>
          </w:p>
        </w:tc>
      </w:tr>
      <w:tr w:rsidR="00284686" w14:paraId="1C4F7BC5" w14:textId="77777777" w:rsidTr="005C0797">
        <w:tc>
          <w:tcPr>
            <w:tcW w:w="2015" w:type="dxa"/>
            <w:tcBorders>
              <w:top w:val="single" w:sz="4" w:space="0" w:color="000000"/>
            </w:tcBorders>
            <w:vAlign w:val="top"/>
          </w:tcPr>
          <w:p w14:paraId="51533C4C" w14:textId="77777777" w:rsidR="00284686" w:rsidRDefault="001844DC">
            <w:r>
              <w:t xml:space="preserve">International </w:t>
            </w:r>
          </w:p>
          <w:p w14:paraId="013D1A3D" w14:textId="77777777" w:rsidR="00284686" w:rsidRDefault="00284686"/>
        </w:tc>
        <w:tc>
          <w:tcPr>
            <w:tcW w:w="2014" w:type="dxa"/>
            <w:tcBorders>
              <w:top w:val="single" w:sz="4" w:space="0" w:color="000000"/>
            </w:tcBorders>
            <w:vAlign w:val="top"/>
          </w:tcPr>
          <w:p w14:paraId="2024357C" w14:textId="77777777" w:rsidR="00284686" w:rsidRDefault="001844DC">
            <w:r>
              <w:t>48.8 [29.8] (260)</w:t>
            </w:r>
          </w:p>
        </w:tc>
        <w:tc>
          <w:tcPr>
            <w:tcW w:w="2014" w:type="dxa"/>
            <w:tcBorders>
              <w:top w:val="single" w:sz="4" w:space="0" w:color="000000"/>
            </w:tcBorders>
            <w:vAlign w:val="top"/>
          </w:tcPr>
          <w:p w14:paraId="282486AE" w14:textId="77777777" w:rsidR="00284686" w:rsidRDefault="001844DC">
            <w:r>
              <w:t>49.4 [30.2] (260)</w:t>
            </w:r>
          </w:p>
        </w:tc>
      </w:tr>
      <w:tr w:rsidR="00284686" w14:paraId="26003E69" w14:textId="77777777" w:rsidTr="005C0797">
        <w:tc>
          <w:tcPr>
            <w:tcW w:w="2015" w:type="dxa"/>
            <w:vAlign w:val="top"/>
          </w:tcPr>
          <w:p w14:paraId="304BF964" w14:textId="77777777" w:rsidR="00284686" w:rsidRDefault="001844DC">
            <w:r>
              <w:t>US</w:t>
            </w:r>
          </w:p>
          <w:p w14:paraId="6DAB31BA" w14:textId="77777777" w:rsidR="00284686" w:rsidRDefault="00284686"/>
        </w:tc>
        <w:tc>
          <w:tcPr>
            <w:tcW w:w="2014" w:type="dxa"/>
            <w:vAlign w:val="top"/>
          </w:tcPr>
          <w:p w14:paraId="5B9F9E33" w14:textId="77777777" w:rsidR="00284686" w:rsidRDefault="001844DC">
            <w:r>
              <w:t>51.2 [29.8] (260)</w:t>
            </w:r>
          </w:p>
        </w:tc>
        <w:tc>
          <w:tcPr>
            <w:tcW w:w="2014" w:type="dxa"/>
            <w:vAlign w:val="top"/>
          </w:tcPr>
          <w:p w14:paraId="1584E2DF" w14:textId="77777777" w:rsidR="00284686" w:rsidRDefault="001844DC">
            <w:r>
              <w:t>50.6 [30.2] (260)</w:t>
            </w:r>
          </w:p>
        </w:tc>
      </w:tr>
    </w:tbl>
    <w:p w14:paraId="7266FADD" w14:textId="77777777" w:rsidR="00284686" w:rsidRDefault="00284686"/>
    <w:p w14:paraId="73B2DD61" w14:textId="77777777" w:rsidR="00284686" w:rsidRDefault="00284686"/>
    <w:p w14:paraId="2FE3BE10" w14:textId="77777777" w:rsidR="00284686" w:rsidRDefault="001844DC">
      <w:pPr>
        <w:spacing w:before="180" w:after="240" w:line="480" w:lineRule="auto"/>
      </w:pPr>
      <w:r>
        <w:rPr>
          <w:noProof/>
        </w:rPr>
        <w:drawing>
          <wp:inline distT="114300" distB="114300" distL="114300" distR="114300" wp14:anchorId="531FF20B" wp14:editId="0B956771">
            <wp:extent cx="4609783" cy="2841412"/>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609783" cy="2841412"/>
                    </a:xfrm>
                    <a:prstGeom prst="rect">
                      <a:avLst/>
                    </a:prstGeom>
                    <a:ln/>
                  </pic:spPr>
                </pic:pic>
              </a:graphicData>
            </a:graphic>
          </wp:inline>
        </w:drawing>
      </w:r>
    </w:p>
    <w:p w14:paraId="4EFF2DF9" w14:textId="3F1B8B80" w:rsidR="00284686" w:rsidRDefault="001844DC" w:rsidP="00463011">
      <w:pPr>
        <w:pStyle w:val="Table"/>
      </w:pPr>
      <w:r>
        <w:rPr>
          <w:i/>
        </w:rPr>
        <w:t xml:space="preserve">Figure </w:t>
      </w:r>
      <w:del w:id="426" w:author="PCIRR revision" w:date="2022-05-28T15:13:00Z">
        <w:r w:rsidR="004207D5">
          <w:rPr>
            <w:i/>
          </w:rPr>
          <w:delText>2</w:delText>
        </w:r>
      </w:del>
      <w:ins w:id="427" w:author="PCIRR revision" w:date="2022-05-28T15:13:00Z">
        <w:r>
          <w:rPr>
            <w:i/>
          </w:rPr>
          <w:t>4</w:t>
        </w:r>
      </w:ins>
      <w:r>
        <w:rPr>
          <w:i/>
        </w:rPr>
        <w:t xml:space="preserve">. </w:t>
      </w:r>
      <w:r>
        <w:t xml:space="preserve">Study 2: Plots for the partitioning manipulation on the mean donation percentages allocated to international funds in the hierarchical and nonhierarchical conditions. </w:t>
      </w:r>
    </w:p>
    <w:p w14:paraId="2E939235" w14:textId="77777777" w:rsidR="00284686" w:rsidRDefault="00284686">
      <w:pPr>
        <w:spacing w:after="160" w:line="360" w:lineRule="auto"/>
      </w:pPr>
    </w:p>
    <w:p w14:paraId="6E5CD28B" w14:textId="77777777" w:rsidR="00284686" w:rsidRDefault="001844DC">
      <w:pPr>
        <w:spacing w:before="180" w:after="0" w:line="480" w:lineRule="auto"/>
        <w:ind w:firstLine="680"/>
      </w:pPr>
      <w:r>
        <w:t xml:space="preserve"> We conducted an independent t-test (two tailed) and found that the mean percentage of donation allocated to the international funds was </w:t>
      </w:r>
      <w:r>
        <w:rPr>
          <w:sz w:val="22"/>
          <w:szCs w:val="22"/>
        </w:rPr>
        <w:t>49.4</w:t>
      </w:r>
      <w:r>
        <w:t>% in the hierarchical condition(</w:t>
      </w:r>
      <w:r>
        <w:rPr>
          <w:i/>
        </w:rPr>
        <w:t>n</w:t>
      </w:r>
      <w:r>
        <w:t xml:space="preserve"> = 260; </w:t>
      </w:r>
      <w:r>
        <w:rPr>
          <w:i/>
        </w:rPr>
        <w:t>M</w:t>
      </w:r>
      <w:r>
        <w:t xml:space="preserve"> = 49.4%, </w:t>
      </w:r>
      <w:r>
        <w:rPr>
          <w:i/>
        </w:rPr>
        <w:t>SD</w:t>
      </w:r>
      <w:r>
        <w:t xml:space="preserve"> = </w:t>
      </w:r>
      <w:r>
        <w:rPr>
          <w:sz w:val="22"/>
          <w:szCs w:val="22"/>
        </w:rPr>
        <w:t>30.2</w:t>
      </w:r>
      <w:r>
        <w:t>), but only 48.8% in the nonhierarchical partition condition (</w:t>
      </w:r>
      <w:r>
        <w:rPr>
          <w:i/>
        </w:rPr>
        <w:t>n</w:t>
      </w:r>
      <w:r>
        <w:t xml:space="preserve"> = 260; </w:t>
      </w:r>
      <w:r>
        <w:rPr>
          <w:i/>
        </w:rPr>
        <w:t>M</w:t>
      </w:r>
      <w:r>
        <w:t xml:space="preserve"> = 48.8%, </w:t>
      </w:r>
      <w:r>
        <w:rPr>
          <w:i/>
        </w:rPr>
        <w:t>SD</w:t>
      </w:r>
      <w:r>
        <w:t xml:space="preserve"> = </w:t>
      </w:r>
      <w:r>
        <w:rPr>
          <w:sz w:val="22"/>
          <w:szCs w:val="22"/>
        </w:rPr>
        <w:t>29.8</w:t>
      </w:r>
      <w:r>
        <w:t xml:space="preserve">; </w:t>
      </w:r>
      <w:r>
        <w:rPr>
          <w:i/>
        </w:rPr>
        <w:t>M</w:t>
      </w:r>
      <w:r>
        <w:rPr>
          <w:i/>
          <w:vertAlign w:val="subscript"/>
        </w:rPr>
        <w:t>d</w:t>
      </w:r>
      <w:r>
        <w:t xml:space="preserve"> =.612; </w:t>
      </w:r>
      <w:r>
        <w:rPr>
          <w:i/>
        </w:rPr>
        <w:t>t</w:t>
      </w:r>
      <w:r>
        <w:t xml:space="preserve">(517.9) = -.23, </w:t>
      </w:r>
      <w:r>
        <w:rPr>
          <w:i/>
        </w:rPr>
        <w:t xml:space="preserve">p </w:t>
      </w:r>
      <w:r>
        <w:t xml:space="preserve">=.816; </w:t>
      </w:r>
      <w:r>
        <w:rPr>
          <w:i/>
        </w:rPr>
        <w:t xml:space="preserve">d </w:t>
      </w:r>
      <w:r>
        <w:t xml:space="preserve">= -.02, 95% CI [-.19, .15]). </w:t>
      </w:r>
    </w:p>
    <w:p w14:paraId="7A060FC9" w14:textId="77777777" w:rsidR="00284686" w:rsidRDefault="001844DC">
      <w:pPr>
        <w:spacing w:before="180" w:after="0" w:line="480" w:lineRule="auto"/>
        <w:ind w:firstLine="680"/>
      </w:pPr>
      <w:r>
        <w:lastRenderedPageBreak/>
        <w:t>We failed to find support for the hypothesis that less donation was allocated to the international funds in the nonhierarchical-partition condition than the hierarchical-partition condition.</w:t>
      </w:r>
    </w:p>
    <w:p w14:paraId="5598846F" w14:textId="77777777" w:rsidR="00284686" w:rsidRDefault="00284686">
      <w:pPr>
        <w:spacing w:after="0" w:line="235" w:lineRule="auto"/>
        <w:ind w:left="1820" w:right="220" w:hanging="860"/>
      </w:pPr>
    </w:p>
    <w:p w14:paraId="571D7E40" w14:textId="77777777" w:rsidR="00284686" w:rsidRDefault="001844DC">
      <w:pPr>
        <w:spacing w:after="0" w:line="480" w:lineRule="auto"/>
        <w:ind w:firstLine="680"/>
      </w:pPr>
      <w:r>
        <w:t xml:space="preserve">In comparison, the original study found the effect size to be 1.34 and confidence intervals [.56, 2.12], and the current study found an effect size of -.02 with confidence intervals [-.19, .15]. This may indicate that the findings did not replicate successfully. </w:t>
      </w:r>
    </w:p>
    <w:p w14:paraId="2181349E" w14:textId="77777777" w:rsidR="00284686" w:rsidRDefault="00284686">
      <w:pPr>
        <w:spacing w:after="0" w:line="480" w:lineRule="auto"/>
        <w:ind w:firstLine="680"/>
      </w:pPr>
    </w:p>
    <w:p w14:paraId="74CC634B" w14:textId="77777777" w:rsidR="00284686" w:rsidRDefault="001844DC">
      <w:pPr>
        <w:pStyle w:val="Heading3"/>
      </w:pPr>
      <w:bookmarkStart w:id="428" w:name="_7vs5mkcilohp" w:colFirst="0" w:colLast="0"/>
      <w:bookmarkEnd w:id="428"/>
      <w:r>
        <w:t>Study 5</w:t>
      </w:r>
    </w:p>
    <w:p w14:paraId="600A228A" w14:textId="4C295D6D" w:rsidR="00284686" w:rsidRDefault="001844DC">
      <w:pPr>
        <w:spacing w:before="180" w:after="240" w:line="480" w:lineRule="auto"/>
        <w:ind w:firstLine="680"/>
      </w:pPr>
      <w:r>
        <w:t xml:space="preserve">We provided descriptive statistics of all measures in Table </w:t>
      </w:r>
      <w:del w:id="429" w:author="PCIRR revision" w:date="2022-05-28T15:13:00Z">
        <w:r w:rsidR="004207D5">
          <w:delText>14</w:delText>
        </w:r>
      </w:del>
      <w:ins w:id="430" w:author="PCIRR revision" w:date="2022-05-28T15:13:00Z">
        <w:r>
          <w:t>1</w:t>
        </w:r>
        <w:r w:rsidR="00B06BF9">
          <w:t>3</w:t>
        </w:r>
      </w:ins>
      <w:r>
        <w:t xml:space="preserve"> and the statistical tests of the hypotheses were summarized in Table </w:t>
      </w:r>
      <w:del w:id="431" w:author="PCIRR revision" w:date="2022-05-28T15:13:00Z">
        <w:r w:rsidR="004207D5">
          <w:delText>15</w:delText>
        </w:r>
      </w:del>
      <w:ins w:id="432" w:author="PCIRR revision" w:date="2022-05-28T15:13:00Z">
        <w:r>
          <w:t>1</w:t>
        </w:r>
        <w:r w:rsidR="00B06BF9">
          <w:t>4</w:t>
        </w:r>
      </w:ins>
      <w:r>
        <w:t>.</w:t>
      </w:r>
    </w:p>
    <w:p w14:paraId="7FDBF05B" w14:textId="2A5BDA14" w:rsidR="00284686" w:rsidRDefault="001844DC" w:rsidP="00463011">
      <w:pPr>
        <w:pStyle w:val="Table"/>
        <w:rPr>
          <w:ins w:id="433" w:author="PCIRR revision" w:date="2022-05-28T15:13:00Z"/>
        </w:rPr>
      </w:pPr>
      <w:ins w:id="434" w:author="PCIRR revision" w:date="2022-05-28T15:13:00Z">
        <w:r>
          <w:t>Table 1</w:t>
        </w:r>
        <w:r w:rsidR="00B06BF9">
          <w:t>3</w:t>
        </w:r>
      </w:ins>
    </w:p>
    <w:p w14:paraId="69F200C0" w14:textId="77777777" w:rsidR="00284686" w:rsidRDefault="001844DC" w:rsidP="00463011">
      <w:pPr>
        <w:pStyle w:val="Table"/>
        <w:rPr>
          <w:moveFrom w:id="435" w:author="PCIRR revision" w:date="2022-05-28T15:13:00Z"/>
        </w:rPr>
      </w:pPr>
      <w:moveFromRangeStart w:id="436" w:author="PCIRR revision" w:date="2022-05-28T15:13:00Z" w:name="move104643210"/>
      <w:moveFrom w:id="437" w:author="PCIRR revision" w:date="2022-05-28T15:13:00Z">
        <w:r>
          <w:t>Table 1</w:t>
        </w:r>
        <w:r w:rsidR="00B06BF9">
          <w:t>4</w:t>
        </w:r>
      </w:moveFrom>
    </w:p>
    <w:moveFromRangeEnd w:id="436"/>
    <w:p w14:paraId="33A0C64D" w14:textId="77777777" w:rsidR="00284686" w:rsidRDefault="001844DC">
      <w:pPr>
        <w:rPr>
          <w:i/>
        </w:rPr>
      </w:pPr>
      <w:r>
        <w:rPr>
          <w:i/>
        </w:rPr>
        <w:t xml:space="preserve">Study 5: Descriptive statistics </w:t>
      </w:r>
    </w:p>
    <w:tbl>
      <w:tblPr>
        <w:tblStyle w:val="ac"/>
        <w:tblW w:w="951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904"/>
        <w:gridCol w:w="1903"/>
        <w:gridCol w:w="1904"/>
        <w:gridCol w:w="1904"/>
        <w:gridCol w:w="1904"/>
      </w:tblGrid>
      <w:tr w:rsidR="00284686" w14:paraId="6BC3C4E1" w14:textId="77777777" w:rsidTr="005C0797">
        <w:trPr>
          <w:trHeight w:val="344"/>
        </w:trPr>
        <w:tc>
          <w:tcPr>
            <w:tcW w:w="1904" w:type="dxa"/>
            <w:tcBorders>
              <w:top w:val="single" w:sz="4" w:space="0" w:color="000000"/>
              <w:bottom w:val="single" w:sz="4" w:space="0" w:color="000000"/>
            </w:tcBorders>
          </w:tcPr>
          <w:p w14:paraId="39E43989" w14:textId="77777777" w:rsidR="00284686" w:rsidRDefault="001844DC">
            <w:r>
              <w:t>Partition</w:t>
            </w:r>
          </w:p>
        </w:tc>
        <w:tc>
          <w:tcPr>
            <w:tcW w:w="1903" w:type="dxa"/>
            <w:tcBorders>
              <w:top w:val="single" w:sz="4" w:space="0" w:color="000000"/>
              <w:bottom w:val="single" w:sz="4" w:space="0" w:color="000000"/>
            </w:tcBorders>
          </w:tcPr>
          <w:p w14:paraId="03801424" w14:textId="77777777" w:rsidR="00284686" w:rsidRDefault="001844DC">
            <w:r>
              <w:t>2,2</w:t>
            </w:r>
          </w:p>
        </w:tc>
        <w:tc>
          <w:tcPr>
            <w:tcW w:w="1903" w:type="dxa"/>
            <w:tcBorders>
              <w:top w:val="single" w:sz="4" w:space="0" w:color="000000"/>
              <w:bottom w:val="single" w:sz="4" w:space="0" w:color="000000"/>
            </w:tcBorders>
          </w:tcPr>
          <w:p w14:paraId="6391549C" w14:textId="77777777" w:rsidR="00284686" w:rsidRDefault="001844DC">
            <w:r>
              <w:t>2,3</w:t>
            </w:r>
          </w:p>
        </w:tc>
        <w:tc>
          <w:tcPr>
            <w:tcW w:w="1903" w:type="dxa"/>
            <w:tcBorders>
              <w:top w:val="single" w:sz="4" w:space="0" w:color="000000"/>
              <w:bottom w:val="single" w:sz="4" w:space="0" w:color="000000"/>
            </w:tcBorders>
          </w:tcPr>
          <w:p w14:paraId="5967D2F7" w14:textId="77777777" w:rsidR="00284686" w:rsidRDefault="001844DC">
            <w:r>
              <w:t xml:space="preserve">3,2 </w:t>
            </w:r>
          </w:p>
        </w:tc>
        <w:tc>
          <w:tcPr>
            <w:tcW w:w="1903" w:type="dxa"/>
            <w:tcBorders>
              <w:top w:val="single" w:sz="4" w:space="0" w:color="000000"/>
              <w:bottom w:val="single" w:sz="4" w:space="0" w:color="000000"/>
            </w:tcBorders>
          </w:tcPr>
          <w:p w14:paraId="7F1535F4" w14:textId="77777777" w:rsidR="00284686" w:rsidRDefault="001844DC">
            <w:r>
              <w:t xml:space="preserve">3,3 </w:t>
            </w:r>
          </w:p>
        </w:tc>
      </w:tr>
      <w:tr w:rsidR="00284686" w14:paraId="5C1188CC" w14:textId="77777777" w:rsidTr="005C0797">
        <w:tc>
          <w:tcPr>
            <w:tcW w:w="1904" w:type="dxa"/>
            <w:tcBorders>
              <w:top w:val="single" w:sz="4" w:space="0" w:color="000000"/>
            </w:tcBorders>
          </w:tcPr>
          <w:p w14:paraId="5064D3AA" w14:textId="77777777" w:rsidR="00284686" w:rsidRDefault="001844DC">
            <w:r>
              <w:t>Grape</w:t>
            </w:r>
          </w:p>
        </w:tc>
        <w:tc>
          <w:tcPr>
            <w:tcW w:w="1903" w:type="dxa"/>
            <w:tcBorders>
              <w:top w:val="single" w:sz="4" w:space="0" w:color="000000"/>
            </w:tcBorders>
          </w:tcPr>
          <w:p w14:paraId="4718F833" w14:textId="77777777" w:rsidR="00284686" w:rsidRDefault="001844DC">
            <w:r>
              <w:t>81</w:t>
            </w:r>
          </w:p>
        </w:tc>
        <w:tc>
          <w:tcPr>
            <w:tcW w:w="1903" w:type="dxa"/>
            <w:tcBorders>
              <w:top w:val="single" w:sz="4" w:space="0" w:color="000000"/>
            </w:tcBorders>
          </w:tcPr>
          <w:p w14:paraId="23F69565" w14:textId="77777777" w:rsidR="00284686" w:rsidRDefault="001844DC">
            <w:r>
              <w:t>73</w:t>
            </w:r>
          </w:p>
        </w:tc>
        <w:tc>
          <w:tcPr>
            <w:tcW w:w="1903" w:type="dxa"/>
            <w:tcBorders>
              <w:top w:val="single" w:sz="4" w:space="0" w:color="000000"/>
            </w:tcBorders>
          </w:tcPr>
          <w:p w14:paraId="45CE0780" w14:textId="77777777" w:rsidR="00284686" w:rsidRDefault="001844DC">
            <w:r>
              <w:t>75</w:t>
            </w:r>
          </w:p>
        </w:tc>
        <w:tc>
          <w:tcPr>
            <w:tcW w:w="1903" w:type="dxa"/>
            <w:tcBorders>
              <w:top w:val="single" w:sz="4" w:space="0" w:color="000000"/>
            </w:tcBorders>
          </w:tcPr>
          <w:p w14:paraId="0C02A21A" w14:textId="77777777" w:rsidR="00284686" w:rsidRDefault="001844DC">
            <w:r>
              <w:t>27</w:t>
            </w:r>
          </w:p>
        </w:tc>
      </w:tr>
      <w:tr w:rsidR="00284686" w14:paraId="7F2E2E64" w14:textId="77777777" w:rsidTr="005C0797">
        <w:tc>
          <w:tcPr>
            <w:tcW w:w="1904" w:type="dxa"/>
          </w:tcPr>
          <w:p w14:paraId="27B9F3A5" w14:textId="77777777" w:rsidR="00284686" w:rsidRDefault="001844DC">
            <w:r>
              <w:t>Region</w:t>
            </w:r>
          </w:p>
        </w:tc>
        <w:tc>
          <w:tcPr>
            <w:tcW w:w="1903" w:type="dxa"/>
          </w:tcPr>
          <w:p w14:paraId="23C4CC3F" w14:textId="77777777" w:rsidR="00284686" w:rsidRDefault="001844DC">
            <w:r>
              <w:t>82</w:t>
            </w:r>
          </w:p>
        </w:tc>
        <w:tc>
          <w:tcPr>
            <w:tcW w:w="1903" w:type="dxa"/>
          </w:tcPr>
          <w:p w14:paraId="4FDC556B" w14:textId="77777777" w:rsidR="00284686" w:rsidRDefault="001844DC">
            <w:r>
              <w:t>90</w:t>
            </w:r>
          </w:p>
        </w:tc>
        <w:tc>
          <w:tcPr>
            <w:tcW w:w="1903" w:type="dxa"/>
          </w:tcPr>
          <w:p w14:paraId="52C5BD1E" w14:textId="77777777" w:rsidR="00284686" w:rsidRDefault="001844DC">
            <w:r>
              <w:t>65</w:t>
            </w:r>
          </w:p>
        </w:tc>
        <w:tc>
          <w:tcPr>
            <w:tcW w:w="1903" w:type="dxa"/>
          </w:tcPr>
          <w:p w14:paraId="06F4FA2C" w14:textId="77777777" w:rsidR="00284686" w:rsidRDefault="001844DC">
            <w:r>
              <w:t>23</w:t>
            </w:r>
          </w:p>
        </w:tc>
      </w:tr>
    </w:tbl>
    <w:p w14:paraId="29B6AC50" w14:textId="77777777" w:rsidR="00284686" w:rsidRDefault="001844DC">
      <w:r>
        <w:rPr>
          <w:i/>
        </w:rPr>
        <w:t>Note</w:t>
      </w:r>
      <w:r>
        <w:t xml:space="preserve">. The first number in each column heading indicates the number of grapes selected; the second number indicates the number of regions selected. </w:t>
      </w:r>
    </w:p>
    <w:p w14:paraId="5FFD47CF" w14:textId="0413C402" w:rsidR="00284686" w:rsidRDefault="004207D5">
      <w:pPr>
        <w:spacing w:after="160" w:line="360" w:lineRule="auto"/>
      </w:pPr>
      <w:del w:id="438" w:author="PCIRR revision" w:date="2022-05-28T15:13:00Z">
        <w:r>
          <w:br w:type="page"/>
        </w:r>
      </w:del>
    </w:p>
    <w:p w14:paraId="12B8CCBC" w14:textId="4E7E9C54" w:rsidR="00284686" w:rsidRDefault="001844DC">
      <w:pPr>
        <w:spacing w:line="480" w:lineRule="auto"/>
        <w:ind w:firstLine="720"/>
      </w:pPr>
      <w:r>
        <w:lastRenderedPageBreak/>
        <w:t>We conducted a fisher’s exact test to examine two hypotheses. The first one was that participants would be less likely to choose a set including 2 types of grapes and 2 regions</w:t>
      </w:r>
      <w:del w:id="439" w:author="PCIRR revision" w:date="2022-05-28T15:13:00Z">
        <w:r w:rsidR="006A10B9">
          <w:delText>:</w:delText>
        </w:r>
      </w:del>
      <w:ins w:id="440" w:author="PCIRR revision" w:date="2022-05-28T15:13:00Z">
        <w:r>
          <w:t>;</w:t>
        </w:r>
      </w:ins>
      <w:r>
        <w:t xml:space="preserve"> and 3 types of grapes and 3 regions in either experimental condition. The second hypothesis was that participants would be more likely to choose 3 types of grapes and 2 regions in the grape-partition condition and that they would be more likely to choose 2 types of grapes and 3 regions in the region-partition condition. We found support for the hypotheses: the frequencies listed in the outer two columns of table 14 did not </w:t>
      </w:r>
      <w:ins w:id="441" w:author="PCIRR revision" w:date="2022-05-28T15:13:00Z">
        <w:r>
          <w:t xml:space="preserve">seem to </w:t>
        </w:r>
      </w:ins>
      <w:r>
        <w:t xml:space="preserve">differ </w:t>
      </w:r>
      <w:del w:id="442" w:author="PCIRR revision" w:date="2022-05-28T15:13:00Z">
        <w:r w:rsidR="004207D5">
          <w:delText xml:space="preserve">significantly </w:delText>
        </w:r>
      </w:del>
      <w:r>
        <w:t>by experimental condition (</w:t>
      </w:r>
      <w:r w:rsidRPr="005C0797">
        <w:rPr>
          <w:i/>
        </w:rPr>
        <w:t>p</w:t>
      </w:r>
      <w:del w:id="443" w:author="PCIRR revision" w:date="2022-05-28T15:13:00Z">
        <w:r w:rsidR="004207D5">
          <w:delText>=.63</w:delText>
        </w:r>
      </w:del>
      <w:ins w:id="444" w:author="PCIRR revision" w:date="2022-05-28T15:13:00Z">
        <w:r>
          <w:t xml:space="preserve"> =.630</w:t>
        </w:r>
      </w:ins>
      <w:r>
        <w:t xml:space="preserve">, two-tailed); the frequencies listed in the inner two columns of table 14 </w:t>
      </w:r>
      <w:del w:id="445" w:author="PCIRR revision" w:date="2022-05-28T15:13:00Z">
        <w:r w:rsidR="004207D5">
          <w:delText>differed significantly</w:delText>
        </w:r>
      </w:del>
      <w:ins w:id="446" w:author="PCIRR revision" w:date="2022-05-28T15:13:00Z">
        <w:r>
          <w:t>seemed to differ</w:t>
        </w:r>
      </w:ins>
      <w:r>
        <w:t xml:space="preserve"> by experimental condition (</w:t>
      </w:r>
      <w:r w:rsidRPr="005C0797">
        <w:rPr>
          <w:i/>
        </w:rPr>
        <w:t>p</w:t>
      </w:r>
      <w:del w:id="447" w:author="PCIRR revision" w:date="2022-05-28T15:13:00Z">
        <w:r w:rsidR="004207D5">
          <w:delText>=.14</w:delText>
        </w:r>
      </w:del>
      <w:ins w:id="448" w:author="PCIRR revision" w:date="2022-05-28T15:13:00Z">
        <w:r>
          <w:t xml:space="preserve"> =.140</w:t>
        </w:r>
      </w:ins>
      <w:r>
        <w:t xml:space="preserve">, two tailed). </w:t>
      </w:r>
    </w:p>
    <w:p w14:paraId="6A40190E" w14:textId="77777777" w:rsidR="0067640F" w:rsidRDefault="004207D5" w:rsidP="001264D1">
      <w:pPr>
        <w:pStyle w:val="Table"/>
        <w:rPr>
          <w:del w:id="449" w:author="PCIRR revision" w:date="2022-05-28T15:13:00Z"/>
        </w:rPr>
      </w:pPr>
      <w:del w:id="450" w:author="PCIRR revision" w:date="2022-05-28T15:13:00Z">
        <w:r>
          <w:delText>Table 15</w:delText>
        </w:r>
      </w:del>
    </w:p>
    <w:p w14:paraId="0D8B1964" w14:textId="77777777" w:rsidR="00463011" w:rsidRDefault="00463011">
      <w:pPr>
        <w:rPr>
          <w:ins w:id="451" w:author="PCIRR revision" w:date="2022-05-28T15:13:00Z"/>
        </w:rPr>
      </w:pPr>
      <w:ins w:id="452" w:author="PCIRR revision" w:date="2022-05-28T15:13:00Z">
        <w:r>
          <w:br w:type="page"/>
        </w:r>
      </w:ins>
    </w:p>
    <w:p w14:paraId="5692F76D" w14:textId="7F7DFA7B" w:rsidR="00284686" w:rsidRDefault="001844DC" w:rsidP="00463011">
      <w:pPr>
        <w:pStyle w:val="Table"/>
        <w:rPr>
          <w:moveTo w:id="453" w:author="PCIRR revision" w:date="2022-05-28T15:13:00Z"/>
        </w:rPr>
      </w:pPr>
      <w:moveToRangeStart w:id="454" w:author="PCIRR revision" w:date="2022-05-28T15:13:00Z" w:name="move104643210"/>
      <w:moveTo w:id="455" w:author="PCIRR revision" w:date="2022-05-28T15:13:00Z">
        <w:r>
          <w:lastRenderedPageBreak/>
          <w:t>Table 1</w:t>
        </w:r>
        <w:r w:rsidR="00B06BF9">
          <w:t>4</w:t>
        </w:r>
      </w:moveTo>
    </w:p>
    <w:moveToRangeEnd w:id="454"/>
    <w:p w14:paraId="5F2AF41A" w14:textId="77777777" w:rsidR="00284686" w:rsidRDefault="001844DC">
      <w:r>
        <w:rPr>
          <w:i/>
        </w:rPr>
        <w:t>Study 3: Summary of logistic regression and confidence intervals of the moderation of expertise on the impact of partitioning manipulation</w:t>
      </w:r>
    </w:p>
    <w:tbl>
      <w:tblPr>
        <w:tblStyle w:val="ad"/>
        <w:tblW w:w="9570" w:type="dxa"/>
        <w:jc w:val="center"/>
        <w:tblLayout w:type="fixed"/>
        <w:tblLook w:val="0400" w:firstRow="0" w:lastRow="0" w:firstColumn="0" w:lastColumn="0" w:noHBand="0" w:noVBand="1"/>
      </w:tblPr>
      <w:tblGrid>
        <w:gridCol w:w="1388"/>
        <w:gridCol w:w="758"/>
        <w:gridCol w:w="683"/>
        <w:gridCol w:w="1080"/>
        <w:gridCol w:w="2077"/>
        <w:gridCol w:w="1252"/>
        <w:gridCol w:w="2332"/>
      </w:tblGrid>
      <w:tr w:rsidR="00284686" w14:paraId="0D23A6E6" w14:textId="77777777" w:rsidTr="005C0797">
        <w:trPr>
          <w:trHeight w:val="555"/>
          <w:jc w:val="center"/>
        </w:trPr>
        <w:tc>
          <w:tcPr>
            <w:tcW w:w="1387" w:type="dxa"/>
            <w:tcBorders>
              <w:top w:val="single" w:sz="4" w:space="0" w:color="000000"/>
              <w:left w:val="nil"/>
              <w:bottom w:val="single" w:sz="4" w:space="0" w:color="000000"/>
              <w:right w:val="nil"/>
            </w:tcBorders>
            <w:shd w:val="clear" w:color="auto" w:fill="auto"/>
          </w:tcPr>
          <w:p w14:paraId="0DE36BAE" w14:textId="77777777" w:rsidR="00284686" w:rsidRDefault="001844DC">
            <w:pPr>
              <w:spacing w:after="0"/>
            </w:pPr>
            <w:r>
              <w:t> Variable</w:t>
            </w:r>
          </w:p>
        </w:tc>
        <w:tc>
          <w:tcPr>
            <w:tcW w:w="757" w:type="dxa"/>
            <w:tcBorders>
              <w:top w:val="single" w:sz="4" w:space="0" w:color="000000"/>
              <w:left w:val="nil"/>
              <w:bottom w:val="single" w:sz="4" w:space="0" w:color="000000"/>
              <w:right w:val="nil"/>
            </w:tcBorders>
            <w:shd w:val="clear" w:color="auto" w:fill="auto"/>
          </w:tcPr>
          <w:p w14:paraId="68A6AAB4" w14:textId="77777777" w:rsidR="00284686" w:rsidRDefault="001844DC">
            <w:pPr>
              <w:spacing w:after="0"/>
              <w:jc w:val="center"/>
              <w:rPr>
                <w:i/>
              </w:rPr>
            </w:pPr>
            <w:r>
              <w:rPr>
                <w:i/>
              </w:rPr>
              <w:t>r</w:t>
            </w:r>
          </w:p>
        </w:tc>
        <w:tc>
          <w:tcPr>
            <w:tcW w:w="683" w:type="dxa"/>
            <w:tcBorders>
              <w:top w:val="single" w:sz="4" w:space="0" w:color="000000"/>
              <w:left w:val="nil"/>
              <w:bottom w:val="single" w:sz="4" w:space="0" w:color="000000"/>
              <w:right w:val="nil"/>
            </w:tcBorders>
            <w:shd w:val="clear" w:color="auto" w:fill="auto"/>
          </w:tcPr>
          <w:p w14:paraId="5CEFB9F1" w14:textId="77777777" w:rsidR="00284686" w:rsidRDefault="001844DC">
            <w:pPr>
              <w:spacing w:after="0"/>
              <w:jc w:val="center"/>
              <w:rPr>
                <w:i/>
              </w:rPr>
            </w:pPr>
            <w:r>
              <w:rPr>
                <w:i/>
              </w:rPr>
              <w:t>SE</w:t>
            </w:r>
          </w:p>
        </w:tc>
        <w:tc>
          <w:tcPr>
            <w:tcW w:w="1080" w:type="dxa"/>
            <w:tcBorders>
              <w:top w:val="single" w:sz="4" w:space="0" w:color="000000"/>
              <w:left w:val="nil"/>
              <w:bottom w:val="single" w:sz="4" w:space="0" w:color="000000"/>
              <w:right w:val="nil"/>
            </w:tcBorders>
            <w:shd w:val="clear" w:color="auto" w:fill="auto"/>
          </w:tcPr>
          <w:p w14:paraId="73BD4ABC" w14:textId="77777777" w:rsidR="00284686" w:rsidRDefault="001844DC">
            <w:pPr>
              <w:spacing w:after="0"/>
              <w:jc w:val="center"/>
              <w:rPr>
                <w:i/>
              </w:rPr>
            </w:pPr>
            <w:r>
              <w:rPr>
                <w:i/>
              </w:rPr>
              <w:t>p</w:t>
            </w:r>
          </w:p>
        </w:tc>
        <w:tc>
          <w:tcPr>
            <w:tcW w:w="2077" w:type="dxa"/>
            <w:tcBorders>
              <w:top w:val="single" w:sz="4" w:space="0" w:color="000000"/>
              <w:left w:val="nil"/>
              <w:bottom w:val="single" w:sz="4" w:space="0" w:color="000000"/>
              <w:right w:val="nil"/>
            </w:tcBorders>
            <w:shd w:val="clear" w:color="auto" w:fill="auto"/>
          </w:tcPr>
          <w:p w14:paraId="3FE8F5A0" w14:textId="77777777" w:rsidR="00284686" w:rsidRDefault="001844DC">
            <w:pPr>
              <w:spacing w:after="0"/>
              <w:jc w:val="center"/>
            </w:pPr>
            <w:r>
              <w:t>OR [95% CI]</w:t>
            </w:r>
          </w:p>
        </w:tc>
        <w:tc>
          <w:tcPr>
            <w:tcW w:w="1252" w:type="dxa"/>
            <w:tcBorders>
              <w:top w:val="single" w:sz="4" w:space="0" w:color="000000"/>
              <w:left w:val="nil"/>
              <w:bottom w:val="single" w:sz="4" w:space="0" w:color="000000"/>
              <w:right w:val="nil"/>
            </w:tcBorders>
            <w:shd w:val="clear" w:color="auto" w:fill="auto"/>
          </w:tcPr>
          <w:p w14:paraId="6723C12E" w14:textId="77777777" w:rsidR="00284686" w:rsidRDefault="001844DC">
            <w:pPr>
              <w:spacing w:after="0"/>
              <w:jc w:val="center"/>
            </w:pPr>
            <w:r>
              <w:t xml:space="preserve">Wald X^2 </w:t>
            </w:r>
          </w:p>
          <w:p w14:paraId="61B6FB8B" w14:textId="77777777" w:rsidR="00284686" w:rsidRDefault="001844DC">
            <w:pPr>
              <w:spacing w:after="0"/>
              <w:jc w:val="center"/>
            </w:pPr>
            <w:r>
              <w:t>(p-value)</w:t>
            </w:r>
          </w:p>
        </w:tc>
        <w:tc>
          <w:tcPr>
            <w:tcW w:w="2332" w:type="dxa"/>
            <w:tcBorders>
              <w:top w:val="single" w:sz="4" w:space="0" w:color="000000"/>
              <w:left w:val="nil"/>
              <w:bottom w:val="single" w:sz="4" w:space="0" w:color="000000"/>
              <w:right w:val="nil"/>
            </w:tcBorders>
          </w:tcPr>
          <w:p w14:paraId="43DCEAAC" w14:textId="77777777" w:rsidR="00284686" w:rsidRDefault="001844DC">
            <w:pPr>
              <w:spacing w:after="0"/>
              <w:jc w:val="center"/>
            </w:pPr>
            <w:r>
              <w:t>Interpretation</w:t>
            </w:r>
          </w:p>
        </w:tc>
      </w:tr>
      <w:tr w:rsidR="00284686" w14:paraId="14C047E0" w14:textId="77777777" w:rsidTr="005C0797">
        <w:trPr>
          <w:trHeight w:val="540"/>
          <w:jc w:val="center"/>
        </w:trPr>
        <w:tc>
          <w:tcPr>
            <w:tcW w:w="1387" w:type="dxa"/>
            <w:tcBorders>
              <w:top w:val="single" w:sz="4" w:space="0" w:color="000000"/>
              <w:left w:val="nil"/>
              <w:right w:val="nil"/>
            </w:tcBorders>
            <w:shd w:val="clear" w:color="auto" w:fill="auto"/>
          </w:tcPr>
          <w:p w14:paraId="2BC673F0" w14:textId="77777777" w:rsidR="00284686" w:rsidRDefault="001844DC">
            <w:pPr>
              <w:spacing w:after="0"/>
            </w:pPr>
            <w:r>
              <w:t xml:space="preserve">Partition </w:t>
            </w:r>
          </w:p>
        </w:tc>
        <w:tc>
          <w:tcPr>
            <w:tcW w:w="757" w:type="dxa"/>
            <w:tcBorders>
              <w:top w:val="single" w:sz="4" w:space="0" w:color="000000"/>
              <w:left w:val="nil"/>
              <w:right w:val="nil"/>
            </w:tcBorders>
            <w:shd w:val="clear" w:color="auto" w:fill="auto"/>
          </w:tcPr>
          <w:p w14:paraId="775A825F" w14:textId="380E266C" w:rsidR="00284686" w:rsidRDefault="001844DC">
            <w:pPr>
              <w:spacing w:after="0"/>
              <w:jc w:val="center"/>
              <w:rPr>
                <w:sz w:val="22"/>
                <w:szCs w:val="22"/>
              </w:rPr>
            </w:pPr>
            <w:r>
              <w:rPr>
                <w:sz w:val="22"/>
                <w:szCs w:val="22"/>
              </w:rPr>
              <w:t>-.</w:t>
            </w:r>
            <w:del w:id="456" w:author="PCIRR revision" w:date="2022-05-28T15:13:00Z">
              <w:r w:rsidR="004207D5">
                <w:rPr>
                  <w:sz w:val="22"/>
                  <w:szCs w:val="22"/>
                </w:rPr>
                <w:delText>529</w:delText>
              </w:r>
            </w:del>
            <w:ins w:id="457" w:author="PCIRR revision" w:date="2022-05-28T15:13:00Z">
              <w:r>
                <w:rPr>
                  <w:sz w:val="22"/>
                  <w:szCs w:val="22"/>
                </w:rPr>
                <w:t>53</w:t>
              </w:r>
            </w:ins>
          </w:p>
        </w:tc>
        <w:tc>
          <w:tcPr>
            <w:tcW w:w="683" w:type="dxa"/>
            <w:tcBorders>
              <w:top w:val="single" w:sz="4" w:space="0" w:color="000000"/>
              <w:left w:val="nil"/>
              <w:right w:val="nil"/>
            </w:tcBorders>
            <w:shd w:val="clear" w:color="auto" w:fill="auto"/>
          </w:tcPr>
          <w:p w14:paraId="66485B97" w14:textId="11E4CC23" w:rsidR="00284686" w:rsidRDefault="001844DC">
            <w:pPr>
              <w:spacing w:after="0"/>
              <w:jc w:val="center"/>
            </w:pPr>
            <w:r>
              <w:t>.</w:t>
            </w:r>
            <w:del w:id="458" w:author="PCIRR revision" w:date="2022-05-28T15:13:00Z">
              <w:r w:rsidR="004207D5">
                <w:delText>236</w:delText>
              </w:r>
            </w:del>
            <w:ins w:id="459" w:author="PCIRR revision" w:date="2022-05-28T15:13:00Z">
              <w:r>
                <w:t>24</w:t>
              </w:r>
            </w:ins>
          </w:p>
        </w:tc>
        <w:tc>
          <w:tcPr>
            <w:tcW w:w="1080" w:type="dxa"/>
            <w:tcBorders>
              <w:top w:val="single" w:sz="4" w:space="0" w:color="000000"/>
              <w:left w:val="nil"/>
              <w:right w:val="nil"/>
            </w:tcBorders>
            <w:shd w:val="clear" w:color="auto" w:fill="auto"/>
          </w:tcPr>
          <w:p w14:paraId="00EE8B0C" w14:textId="11781875" w:rsidR="00284686" w:rsidRDefault="001844DC">
            <w:pPr>
              <w:spacing w:after="0"/>
              <w:jc w:val="center"/>
            </w:pPr>
            <w:proofErr w:type="gramStart"/>
            <w:r>
              <w:t>= .</w:t>
            </w:r>
            <w:proofErr w:type="gramEnd"/>
            <w:del w:id="460" w:author="PCIRR revision" w:date="2022-05-28T15:13:00Z">
              <w:r w:rsidR="004207D5">
                <w:delText>02</w:delText>
              </w:r>
            </w:del>
            <w:ins w:id="461" w:author="PCIRR revision" w:date="2022-05-28T15:13:00Z">
              <w:r>
                <w:t>020</w:t>
              </w:r>
            </w:ins>
          </w:p>
        </w:tc>
        <w:tc>
          <w:tcPr>
            <w:tcW w:w="2077" w:type="dxa"/>
            <w:tcBorders>
              <w:top w:val="single" w:sz="4" w:space="0" w:color="000000"/>
              <w:left w:val="nil"/>
              <w:right w:val="nil"/>
            </w:tcBorders>
            <w:shd w:val="clear" w:color="auto" w:fill="auto"/>
          </w:tcPr>
          <w:p w14:paraId="5A590102" w14:textId="77777777" w:rsidR="00284686" w:rsidRDefault="001844DC">
            <w:pPr>
              <w:spacing w:after="0"/>
              <w:jc w:val="center"/>
            </w:pPr>
            <w:r>
              <w:t>.59 [.72, 2.68]</w:t>
            </w:r>
          </w:p>
        </w:tc>
        <w:tc>
          <w:tcPr>
            <w:tcW w:w="1252" w:type="dxa"/>
            <w:tcBorders>
              <w:top w:val="single" w:sz="4" w:space="0" w:color="000000"/>
              <w:left w:val="nil"/>
              <w:right w:val="nil"/>
            </w:tcBorders>
            <w:shd w:val="clear" w:color="auto" w:fill="auto"/>
          </w:tcPr>
          <w:p w14:paraId="238885AB" w14:textId="474F0DC1" w:rsidR="00284686" w:rsidRDefault="001844DC">
            <w:pPr>
              <w:spacing w:after="0"/>
              <w:jc w:val="center"/>
            </w:pPr>
            <w:r>
              <w:t>5.</w:t>
            </w:r>
            <w:del w:id="462" w:author="PCIRR revision" w:date="2022-05-28T15:13:00Z">
              <w:r w:rsidR="004207D5">
                <w:delText>0</w:delText>
              </w:r>
            </w:del>
            <w:ins w:id="463" w:author="PCIRR revision" w:date="2022-05-28T15:13:00Z">
              <w:r>
                <w:t>00</w:t>
              </w:r>
            </w:ins>
            <w:r>
              <w:t xml:space="preserve"> (.02)</w:t>
            </w:r>
          </w:p>
        </w:tc>
        <w:tc>
          <w:tcPr>
            <w:tcW w:w="2332" w:type="dxa"/>
            <w:tcBorders>
              <w:top w:val="single" w:sz="4" w:space="0" w:color="000000"/>
              <w:left w:val="nil"/>
              <w:right w:val="nil"/>
            </w:tcBorders>
          </w:tcPr>
          <w:p w14:paraId="477CAB31" w14:textId="77777777" w:rsidR="00284686" w:rsidRDefault="001844DC">
            <w:pPr>
              <w:spacing w:after="0"/>
              <w:jc w:val="center"/>
            </w:pPr>
            <w:r>
              <w:t>TBD</w:t>
            </w:r>
          </w:p>
        </w:tc>
      </w:tr>
      <w:tr w:rsidR="00284686" w14:paraId="0196D539" w14:textId="77777777" w:rsidTr="005C0797">
        <w:trPr>
          <w:trHeight w:val="300"/>
          <w:jc w:val="center"/>
        </w:trPr>
        <w:tc>
          <w:tcPr>
            <w:tcW w:w="1387" w:type="dxa"/>
            <w:tcBorders>
              <w:left w:val="nil"/>
              <w:right w:val="nil"/>
            </w:tcBorders>
            <w:shd w:val="clear" w:color="auto" w:fill="auto"/>
          </w:tcPr>
          <w:p w14:paraId="2F922462" w14:textId="77777777" w:rsidR="00284686" w:rsidRDefault="001844DC">
            <w:pPr>
              <w:spacing w:after="0"/>
            </w:pPr>
            <w:r>
              <w:t>Expertise</w:t>
            </w:r>
          </w:p>
        </w:tc>
        <w:tc>
          <w:tcPr>
            <w:tcW w:w="757" w:type="dxa"/>
            <w:tcBorders>
              <w:left w:val="nil"/>
              <w:right w:val="nil"/>
            </w:tcBorders>
            <w:shd w:val="clear" w:color="auto" w:fill="auto"/>
          </w:tcPr>
          <w:p w14:paraId="148A8C6F" w14:textId="3ECF895E" w:rsidR="00284686" w:rsidRDefault="001844DC">
            <w:pPr>
              <w:spacing w:after="0"/>
              <w:jc w:val="center"/>
              <w:rPr>
                <w:sz w:val="22"/>
                <w:szCs w:val="22"/>
              </w:rPr>
            </w:pPr>
            <w:r>
              <w:rPr>
                <w:sz w:val="22"/>
                <w:szCs w:val="22"/>
              </w:rPr>
              <w:t>-.</w:t>
            </w:r>
            <w:del w:id="464" w:author="PCIRR revision" w:date="2022-05-28T15:13:00Z">
              <w:r w:rsidR="004207D5">
                <w:rPr>
                  <w:sz w:val="22"/>
                  <w:szCs w:val="22"/>
                </w:rPr>
                <w:delText>003</w:delText>
              </w:r>
            </w:del>
            <w:ins w:id="465" w:author="PCIRR revision" w:date="2022-05-28T15:13:00Z">
              <w:r>
                <w:rPr>
                  <w:sz w:val="22"/>
                  <w:szCs w:val="22"/>
                </w:rPr>
                <w:t>00</w:t>
              </w:r>
            </w:ins>
          </w:p>
        </w:tc>
        <w:tc>
          <w:tcPr>
            <w:tcW w:w="683" w:type="dxa"/>
            <w:tcBorders>
              <w:left w:val="nil"/>
              <w:right w:val="nil"/>
            </w:tcBorders>
            <w:shd w:val="clear" w:color="auto" w:fill="auto"/>
          </w:tcPr>
          <w:p w14:paraId="223A4715" w14:textId="3AD5B656" w:rsidR="00284686" w:rsidRDefault="001844DC">
            <w:pPr>
              <w:spacing w:after="0"/>
              <w:jc w:val="center"/>
            </w:pPr>
            <w:r>
              <w:t>.</w:t>
            </w:r>
            <w:del w:id="466" w:author="PCIRR revision" w:date="2022-05-28T15:13:00Z">
              <w:r w:rsidR="004207D5">
                <w:delText>005</w:delText>
              </w:r>
            </w:del>
            <w:ins w:id="467" w:author="PCIRR revision" w:date="2022-05-28T15:13:00Z">
              <w:r>
                <w:t>01</w:t>
              </w:r>
            </w:ins>
          </w:p>
        </w:tc>
        <w:tc>
          <w:tcPr>
            <w:tcW w:w="1080" w:type="dxa"/>
            <w:tcBorders>
              <w:left w:val="nil"/>
              <w:right w:val="nil"/>
            </w:tcBorders>
            <w:shd w:val="clear" w:color="auto" w:fill="auto"/>
          </w:tcPr>
          <w:p w14:paraId="30C5B26B" w14:textId="33C0DD41" w:rsidR="00284686" w:rsidRDefault="001844DC">
            <w:pPr>
              <w:spacing w:after="0"/>
              <w:jc w:val="center"/>
            </w:pPr>
            <w:proofErr w:type="gramStart"/>
            <w:r>
              <w:t>= .</w:t>
            </w:r>
            <w:proofErr w:type="gramEnd"/>
            <w:del w:id="468" w:author="PCIRR revision" w:date="2022-05-28T15:13:00Z">
              <w:r w:rsidR="004207D5">
                <w:delText>56</w:delText>
              </w:r>
            </w:del>
            <w:ins w:id="469" w:author="PCIRR revision" w:date="2022-05-28T15:13:00Z">
              <w:r>
                <w:t>560</w:t>
              </w:r>
            </w:ins>
          </w:p>
        </w:tc>
        <w:tc>
          <w:tcPr>
            <w:tcW w:w="2077" w:type="dxa"/>
            <w:tcBorders>
              <w:left w:val="nil"/>
              <w:right w:val="nil"/>
            </w:tcBorders>
            <w:shd w:val="clear" w:color="auto" w:fill="auto"/>
          </w:tcPr>
          <w:p w14:paraId="2B5A78C8" w14:textId="08F4E28E" w:rsidR="00284686" w:rsidRDefault="004207D5">
            <w:pPr>
              <w:spacing w:after="0"/>
              <w:jc w:val="center"/>
            </w:pPr>
            <w:del w:id="470" w:author="PCIRR revision" w:date="2022-05-28T15:13:00Z">
              <w:r>
                <w:delText>.997</w:delText>
              </w:r>
            </w:del>
            <w:ins w:id="471" w:author="PCIRR revision" w:date="2022-05-28T15:13:00Z">
              <w:r w:rsidR="001844DC">
                <w:t xml:space="preserve">1.00 </w:t>
              </w:r>
            </w:ins>
            <w:r w:rsidR="001844DC">
              <w:t>[.97, 1.01]</w:t>
            </w:r>
          </w:p>
        </w:tc>
        <w:tc>
          <w:tcPr>
            <w:tcW w:w="1252" w:type="dxa"/>
            <w:tcBorders>
              <w:left w:val="nil"/>
              <w:right w:val="nil"/>
            </w:tcBorders>
            <w:shd w:val="clear" w:color="auto" w:fill="auto"/>
          </w:tcPr>
          <w:p w14:paraId="48D85631" w14:textId="77777777" w:rsidR="00284686" w:rsidRDefault="001844DC">
            <w:pPr>
              <w:spacing w:after="0"/>
              <w:jc w:val="center"/>
            </w:pPr>
            <w:r>
              <w:t>.33 (.57)</w:t>
            </w:r>
          </w:p>
        </w:tc>
        <w:tc>
          <w:tcPr>
            <w:tcW w:w="2332" w:type="dxa"/>
            <w:tcBorders>
              <w:left w:val="nil"/>
              <w:right w:val="nil"/>
            </w:tcBorders>
          </w:tcPr>
          <w:p w14:paraId="2E6F5EDB" w14:textId="77777777" w:rsidR="00284686" w:rsidRDefault="001844DC">
            <w:pPr>
              <w:spacing w:after="0"/>
              <w:jc w:val="center"/>
            </w:pPr>
            <w:r>
              <w:t>TBD</w:t>
            </w:r>
          </w:p>
        </w:tc>
      </w:tr>
      <w:tr w:rsidR="00284686" w14:paraId="5735434C" w14:textId="77777777" w:rsidTr="005C0797">
        <w:trPr>
          <w:trHeight w:val="300"/>
          <w:jc w:val="center"/>
        </w:trPr>
        <w:tc>
          <w:tcPr>
            <w:tcW w:w="1387" w:type="dxa"/>
            <w:tcBorders>
              <w:left w:val="nil"/>
              <w:bottom w:val="single" w:sz="4" w:space="0" w:color="000000"/>
              <w:right w:val="nil"/>
            </w:tcBorders>
            <w:shd w:val="clear" w:color="auto" w:fill="auto"/>
          </w:tcPr>
          <w:p w14:paraId="127EA122" w14:textId="77777777" w:rsidR="00284686" w:rsidRDefault="001844DC">
            <w:pPr>
              <w:spacing w:after="0"/>
            </w:pPr>
            <w:r>
              <w:t>Expertise x partition</w:t>
            </w:r>
          </w:p>
        </w:tc>
        <w:tc>
          <w:tcPr>
            <w:tcW w:w="757" w:type="dxa"/>
            <w:tcBorders>
              <w:left w:val="nil"/>
              <w:bottom w:val="single" w:sz="4" w:space="0" w:color="000000"/>
              <w:right w:val="nil"/>
            </w:tcBorders>
            <w:shd w:val="clear" w:color="auto" w:fill="auto"/>
          </w:tcPr>
          <w:p w14:paraId="1EF85C63" w14:textId="35A41031" w:rsidR="00284686" w:rsidRDefault="001844DC">
            <w:pPr>
              <w:spacing w:after="0"/>
              <w:jc w:val="center"/>
              <w:rPr>
                <w:sz w:val="22"/>
                <w:szCs w:val="22"/>
              </w:rPr>
            </w:pPr>
            <w:r>
              <w:rPr>
                <w:sz w:val="22"/>
                <w:szCs w:val="22"/>
              </w:rPr>
              <w:t>-.</w:t>
            </w:r>
            <w:del w:id="472" w:author="PCIRR revision" w:date="2022-05-28T15:13:00Z">
              <w:r w:rsidR="004207D5">
                <w:rPr>
                  <w:sz w:val="22"/>
                  <w:szCs w:val="22"/>
                </w:rPr>
                <w:delText>002</w:delText>
              </w:r>
            </w:del>
            <w:ins w:id="473" w:author="PCIRR revision" w:date="2022-05-28T15:13:00Z">
              <w:r>
                <w:rPr>
                  <w:sz w:val="22"/>
                  <w:szCs w:val="22"/>
                </w:rPr>
                <w:t>00</w:t>
              </w:r>
            </w:ins>
          </w:p>
        </w:tc>
        <w:tc>
          <w:tcPr>
            <w:tcW w:w="683" w:type="dxa"/>
            <w:tcBorders>
              <w:left w:val="nil"/>
              <w:bottom w:val="single" w:sz="4" w:space="0" w:color="000000"/>
              <w:right w:val="nil"/>
            </w:tcBorders>
            <w:shd w:val="clear" w:color="auto" w:fill="auto"/>
          </w:tcPr>
          <w:p w14:paraId="38FD0870" w14:textId="720E00E3" w:rsidR="00284686" w:rsidRDefault="001844DC">
            <w:pPr>
              <w:spacing w:after="0"/>
              <w:jc w:val="center"/>
            </w:pPr>
            <w:r>
              <w:t>.</w:t>
            </w:r>
            <w:del w:id="474" w:author="PCIRR revision" w:date="2022-05-28T15:13:00Z">
              <w:r w:rsidR="004207D5">
                <w:delText>008</w:delText>
              </w:r>
            </w:del>
            <w:ins w:id="475" w:author="PCIRR revision" w:date="2022-05-28T15:13:00Z">
              <w:r>
                <w:t>01</w:t>
              </w:r>
            </w:ins>
          </w:p>
        </w:tc>
        <w:tc>
          <w:tcPr>
            <w:tcW w:w="1080" w:type="dxa"/>
            <w:tcBorders>
              <w:left w:val="nil"/>
              <w:bottom w:val="single" w:sz="4" w:space="0" w:color="000000"/>
              <w:right w:val="nil"/>
            </w:tcBorders>
            <w:shd w:val="clear" w:color="auto" w:fill="auto"/>
          </w:tcPr>
          <w:p w14:paraId="5E3970F0" w14:textId="1E45038C" w:rsidR="00284686" w:rsidRDefault="001844DC">
            <w:pPr>
              <w:spacing w:after="0"/>
              <w:jc w:val="center"/>
            </w:pPr>
            <w:proofErr w:type="gramStart"/>
            <w:r>
              <w:t>= .</w:t>
            </w:r>
            <w:proofErr w:type="gramEnd"/>
            <w:del w:id="476" w:author="PCIRR revision" w:date="2022-05-28T15:13:00Z">
              <w:r w:rsidR="004207D5">
                <w:delText>84</w:delText>
              </w:r>
            </w:del>
            <w:ins w:id="477" w:author="PCIRR revision" w:date="2022-05-28T15:13:00Z">
              <w:r>
                <w:t>840</w:t>
              </w:r>
            </w:ins>
          </w:p>
        </w:tc>
        <w:tc>
          <w:tcPr>
            <w:tcW w:w="2077" w:type="dxa"/>
            <w:tcBorders>
              <w:left w:val="nil"/>
              <w:bottom w:val="single" w:sz="4" w:space="0" w:color="000000"/>
              <w:right w:val="nil"/>
            </w:tcBorders>
            <w:shd w:val="clear" w:color="auto" w:fill="auto"/>
          </w:tcPr>
          <w:p w14:paraId="5CAE8AD7" w14:textId="58A5C7BB" w:rsidR="00284686" w:rsidRDefault="004207D5">
            <w:pPr>
              <w:spacing w:after="0"/>
              <w:jc w:val="center"/>
            </w:pPr>
            <w:del w:id="478" w:author="PCIRR revision" w:date="2022-05-28T15:13:00Z">
              <w:r>
                <w:delText>.998</w:delText>
              </w:r>
            </w:del>
            <w:ins w:id="479" w:author="PCIRR revision" w:date="2022-05-28T15:13:00Z">
              <w:r w:rsidR="001844DC">
                <w:t xml:space="preserve">1.00 </w:t>
              </w:r>
            </w:ins>
            <w:r w:rsidR="001844DC">
              <w:t>[.98, 1.01]</w:t>
            </w:r>
          </w:p>
        </w:tc>
        <w:tc>
          <w:tcPr>
            <w:tcW w:w="1252" w:type="dxa"/>
            <w:tcBorders>
              <w:left w:val="nil"/>
              <w:bottom w:val="single" w:sz="4" w:space="0" w:color="000000"/>
              <w:right w:val="nil"/>
            </w:tcBorders>
            <w:shd w:val="clear" w:color="auto" w:fill="auto"/>
          </w:tcPr>
          <w:p w14:paraId="2F114A46" w14:textId="77777777" w:rsidR="00284686" w:rsidRDefault="001844DC">
            <w:pPr>
              <w:spacing w:after="0"/>
              <w:jc w:val="center"/>
            </w:pPr>
            <w:r>
              <w:t>.04 (.84)</w:t>
            </w:r>
          </w:p>
        </w:tc>
        <w:tc>
          <w:tcPr>
            <w:tcW w:w="2332" w:type="dxa"/>
            <w:tcBorders>
              <w:left w:val="nil"/>
              <w:bottom w:val="single" w:sz="4" w:space="0" w:color="000000"/>
              <w:right w:val="nil"/>
            </w:tcBorders>
          </w:tcPr>
          <w:p w14:paraId="455B360C" w14:textId="77777777" w:rsidR="00284686" w:rsidRDefault="001844DC">
            <w:pPr>
              <w:spacing w:after="0"/>
              <w:jc w:val="center"/>
            </w:pPr>
            <w:r>
              <w:t>TBD</w:t>
            </w:r>
          </w:p>
        </w:tc>
      </w:tr>
    </w:tbl>
    <w:p w14:paraId="3163ABC1" w14:textId="77777777" w:rsidR="00284686" w:rsidRDefault="001844DC">
      <w:r>
        <w:rPr>
          <w:i/>
        </w:rPr>
        <w:t>Note</w:t>
      </w:r>
      <w:r>
        <w:t>. Logistic regression, N = 307. r = coefficient, SE = standard error, CI = 95% confidence intervals, OR = odds ratio, Wald x^2 = Wald chi square. The interpretation of outcome is based on LeBel et al. (2019).</w:t>
      </w:r>
    </w:p>
    <w:p w14:paraId="57C0C93A" w14:textId="77777777" w:rsidR="00284686" w:rsidRDefault="00284686"/>
    <w:p w14:paraId="19F4A62A" w14:textId="2B014CD8" w:rsidR="00284686" w:rsidRDefault="001844DC">
      <w:pPr>
        <w:spacing w:line="480" w:lineRule="auto"/>
        <w:ind w:firstLine="720"/>
      </w:pPr>
      <w:r>
        <w:t xml:space="preserve">We conducted a logistic regression and found support for partition dependence (Wald x^2 = 5.0, </w:t>
      </w:r>
      <w:r>
        <w:rPr>
          <w:i/>
        </w:rPr>
        <w:t>p</w:t>
      </w:r>
      <w:r>
        <w:t xml:space="preserve"> =.02, OR = .59, 95%CI</w:t>
      </w:r>
      <w:del w:id="480" w:author="PCIRR revision" w:date="2022-05-28T15:13:00Z">
        <w:r w:rsidR="006A10B9">
          <w:delText xml:space="preserve"> </w:delText>
        </w:r>
      </w:del>
      <w:r>
        <w:t>[.72, 2.68]). We did not find support for expertise as a predictor of whether people choose two grapes and three regions versus three grapes and two regions (Wald x^2=.33, p=.57, OR = .997, 95%CI</w:t>
      </w:r>
      <w:del w:id="481" w:author="PCIRR revision" w:date="2022-05-28T15:13:00Z">
        <w:r w:rsidR="006A10B9">
          <w:delText xml:space="preserve"> </w:delText>
        </w:r>
      </w:del>
      <w:r>
        <w:t xml:space="preserve">[.97, 1.01]). We also failed to find support for the expertise x partition interaction (Wald x^2=.04, </w:t>
      </w:r>
      <w:r>
        <w:rPr>
          <w:i/>
        </w:rPr>
        <w:t>p</w:t>
      </w:r>
      <w:r>
        <w:t xml:space="preserve"> = .84, OR = .998, 95%CI</w:t>
      </w:r>
      <w:del w:id="482" w:author="PCIRR revision" w:date="2022-05-28T15:13:00Z">
        <w:r w:rsidR="006A10B9">
          <w:delText xml:space="preserve"> </w:delText>
        </w:r>
      </w:del>
      <w:r>
        <w:t>[.98, 1.01]). We therefore failed to find support for the hypothesis that greater expertise related to the items in the choice-set leads to lower susceptibility to partition dependence.</w:t>
      </w:r>
    </w:p>
    <w:p w14:paraId="599768E8" w14:textId="53FBD5FD" w:rsidR="00284686" w:rsidRDefault="001844DC">
      <w:pPr>
        <w:spacing w:after="0" w:line="480" w:lineRule="auto"/>
        <w:ind w:firstLine="675"/>
      </w:pPr>
      <w:r>
        <w:t xml:space="preserve">In comparison, the original study found </w:t>
      </w:r>
      <w:del w:id="483" w:author="PCIRR revision" w:date="2022-05-28T15:13:00Z">
        <w:r w:rsidR="004207D5">
          <w:delText>that</w:delText>
        </w:r>
      </w:del>
      <w:ins w:id="484" w:author="PCIRR revision" w:date="2022-05-28T15:13:00Z">
        <w:r>
          <w:t>support for</w:t>
        </w:r>
      </w:ins>
      <w:r>
        <w:t xml:space="preserve"> expertise </w:t>
      </w:r>
      <w:del w:id="485" w:author="PCIRR revision" w:date="2022-05-28T15:13:00Z">
        <w:r w:rsidR="004207D5">
          <w:delText>significantly moderated</w:delText>
        </w:r>
      </w:del>
      <w:ins w:id="486" w:author="PCIRR revision" w:date="2022-05-28T15:13:00Z">
        <w:r>
          <w:t>moderating</w:t>
        </w:r>
      </w:ins>
      <w:r>
        <w:t xml:space="preserve"> the impact of partitioning manipulation </w:t>
      </w:r>
      <w:del w:id="487" w:author="PCIRR revision" w:date="2022-05-28T15:13:00Z">
        <w:r w:rsidR="004207D5">
          <w:delText>(</w:delText>
        </w:r>
      </w:del>
      <w:ins w:id="488" w:author="PCIRR revision" w:date="2022-05-28T15:13:00Z">
        <w:r>
          <w:t xml:space="preserve">([stats], </w:t>
        </w:r>
      </w:ins>
      <w:r>
        <w:rPr>
          <w:i/>
        </w:rPr>
        <w:t>p</w:t>
      </w:r>
      <w:r>
        <w:t xml:space="preserve"> = .006), </w:t>
      </w:r>
      <w:del w:id="489" w:author="PCIRR revision" w:date="2022-05-28T15:13:00Z">
        <w:r w:rsidR="004207D5">
          <w:delText>however, the current replication showed a non-significant result (</w:delText>
        </w:r>
        <w:r w:rsidR="004207D5">
          <w:rPr>
            <w:i/>
          </w:rPr>
          <w:delText>p</w:delText>
        </w:r>
        <w:r w:rsidR="004207D5">
          <w:delText xml:space="preserve"> = .84), which may indicate that the finding</w:delText>
        </w:r>
      </w:del>
      <w:ins w:id="490" w:author="PCIRR revision" w:date="2022-05-28T15:13:00Z">
        <w:r>
          <w:t>yet we</w:t>
        </w:r>
      </w:ins>
      <w:r>
        <w:t xml:space="preserve"> failed to </w:t>
      </w:r>
      <w:del w:id="491" w:author="PCIRR revision" w:date="2022-05-28T15:13:00Z">
        <w:r w:rsidR="004207D5">
          <w:delText>replicate.</w:delText>
        </w:r>
      </w:del>
      <w:ins w:id="492" w:author="PCIRR revision" w:date="2022-05-28T15:13:00Z">
        <w:r>
          <w:t xml:space="preserve">find support for it (b = -0.00, </w:t>
        </w:r>
        <w:r>
          <w:rPr>
            <w:i/>
          </w:rPr>
          <w:t>p</w:t>
        </w:r>
        <w:r>
          <w:t xml:space="preserve"> = .840).</w:t>
        </w:r>
      </w:ins>
    </w:p>
    <w:p w14:paraId="7F4D1EFA" w14:textId="77777777" w:rsidR="0067640F" w:rsidRDefault="004207D5">
      <w:pPr>
        <w:pStyle w:val="Heading2"/>
        <w:rPr>
          <w:del w:id="493" w:author="PCIRR revision" w:date="2022-05-28T15:13:00Z"/>
        </w:rPr>
      </w:pPr>
      <w:del w:id="494" w:author="PCIRR revision" w:date="2022-05-28T15:13:00Z">
        <w:r>
          <w:lastRenderedPageBreak/>
          <w:delText>Extensions</w:delText>
        </w:r>
      </w:del>
    </w:p>
    <w:p w14:paraId="4CAA5561" w14:textId="77777777" w:rsidR="0067640F" w:rsidRDefault="004207D5">
      <w:pPr>
        <w:pBdr>
          <w:top w:val="nil"/>
          <w:left w:val="nil"/>
          <w:bottom w:val="nil"/>
          <w:right w:val="nil"/>
          <w:between w:val="nil"/>
        </w:pBdr>
        <w:spacing w:before="180" w:after="240" w:line="480" w:lineRule="auto"/>
        <w:ind w:firstLine="680"/>
        <w:rPr>
          <w:del w:id="495" w:author="PCIRR revision" w:date="2022-05-28T15:13:00Z"/>
        </w:rPr>
      </w:pPr>
      <w:del w:id="496" w:author="PCIRR revision" w:date="2022-05-28T15:13:00Z">
        <w:r>
          <w:rPr>
            <w:color w:val="000000"/>
          </w:rPr>
          <w:delText xml:space="preserve">We added </w:delText>
        </w:r>
        <w:r>
          <w:delText>two</w:delText>
        </w:r>
        <w:r>
          <w:rPr>
            <w:color w:val="000000"/>
          </w:rPr>
          <w:delText xml:space="preserve"> extensions</w:delText>
        </w:r>
        <w:r>
          <w:delText>. For individual differences in measures of patriotism, we found no support for an interaction between patriotism and partition manipulation on level and the mean donations to international funds (</w:delText>
        </w:r>
        <w:r>
          <w:rPr>
            <w:i/>
          </w:rPr>
          <w:delText>F</w:delText>
        </w:r>
        <w:r>
          <w:delText xml:space="preserve">(1,517) = 1.19, </w:delText>
        </w:r>
        <w:r>
          <w:rPr>
            <w:i/>
          </w:rPr>
          <w:delText>p</w:delText>
        </w:r>
        <w:r>
          <w:delText xml:space="preserve"> = .27, ηp 2 = .002). </w:delText>
        </w:r>
      </w:del>
    </w:p>
    <w:p w14:paraId="20A06958" w14:textId="3D9A4E1E" w:rsidR="00284686" w:rsidRDefault="004207D5">
      <w:pPr>
        <w:spacing w:after="0" w:line="480" w:lineRule="auto"/>
        <w:ind w:firstLine="675"/>
        <w:rPr>
          <w:ins w:id="497" w:author="PCIRR revision" w:date="2022-05-28T15:13:00Z"/>
        </w:rPr>
      </w:pPr>
      <w:del w:id="498" w:author="PCIRR revision" w:date="2022-05-28T15:13:00Z">
        <w:r>
          <w:delText>For measure of</w:delText>
        </w:r>
      </w:del>
      <w:ins w:id="499" w:author="PCIRR revision" w:date="2022-05-28T15:13:00Z">
        <w:r w:rsidR="001844DC">
          <w:t>We conducted a two-way chi squared test as a supplementary analysis to check the robustness of the results, which showed similar failure for support (</w:t>
        </w:r>
        <w:r w:rsidR="001844DC">
          <w:rPr>
            <w:i/>
          </w:rPr>
          <w:t>X</w:t>
        </w:r>
        <w:r w:rsidR="001844DC">
          <w:t>2 = 0.14</w:t>
        </w:r>
        <w:proofErr w:type="gramStart"/>
        <w:r w:rsidR="001844DC">
          <w:t xml:space="preserve">,  </w:t>
        </w:r>
        <w:r w:rsidR="001844DC">
          <w:rPr>
            <w:i/>
          </w:rPr>
          <w:t>p</w:t>
        </w:r>
        <w:proofErr w:type="gramEnd"/>
        <w:r w:rsidR="001844DC">
          <w:t xml:space="preserve"> = .711)</w:t>
        </w:r>
      </w:ins>
    </w:p>
    <w:p w14:paraId="44F61F5F" w14:textId="77777777" w:rsidR="00284686" w:rsidRDefault="001844DC">
      <w:pPr>
        <w:pStyle w:val="Heading2"/>
        <w:rPr>
          <w:ins w:id="500" w:author="PCIRR revision" w:date="2022-05-28T15:13:00Z"/>
          <w:strike/>
        </w:rPr>
      </w:pPr>
      <w:bookmarkStart w:id="501" w:name="_47n4lj9k46qf" w:colFirst="0" w:colLast="0"/>
      <w:bookmarkEnd w:id="501"/>
      <w:ins w:id="502" w:author="PCIRR revision" w:date="2022-05-28T15:13:00Z">
        <w:r>
          <w:t>Extension: Desire for choice diversity</w:t>
        </w:r>
      </w:ins>
    </w:p>
    <w:p w14:paraId="311E6783" w14:textId="77777777" w:rsidR="00284686" w:rsidRDefault="001844DC">
      <w:pPr>
        <w:pBdr>
          <w:top w:val="nil"/>
          <w:left w:val="nil"/>
          <w:bottom w:val="nil"/>
          <w:right w:val="nil"/>
          <w:between w:val="nil"/>
        </w:pBdr>
        <w:spacing w:before="180" w:after="240" w:line="480" w:lineRule="auto"/>
        <w:ind w:firstLine="680"/>
      </w:pPr>
      <w:ins w:id="503" w:author="PCIRR revision" w:date="2022-05-28T15:13:00Z">
        <w:r>
          <w:t>Examining</w:t>
        </w:r>
      </w:ins>
      <w:r>
        <w:t xml:space="preserve"> desire for choice diversity, we found no support for an interaction between trait desire for choice diversity partition manipulation on wine choices. </w:t>
      </w:r>
    </w:p>
    <w:p w14:paraId="63B3B39B" w14:textId="77777777" w:rsidR="0067640F" w:rsidRDefault="004207D5">
      <w:pPr>
        <w:rPr>
          <w:del w:id="504" w:author="PCIRR revision" w:date="2022-05-28T15:13:00Z"/>
        </w:rPr>
      </w:pPr>
      <w:bookmarkStart w:id="505" w:name="_xus6n5fkco99" w:colFirst="0" w:colLast="0"/>
      <w:bookmarkEnd w:id="505"/>
      <w:del w:id="506" w:author="PCIRR revision" w:date="2022-05-28T15:13:00Z">
        <w:r>
          <w:delText xml:space="preserve"> </w:delText>
        </w:r>
      </w:del>
    </w:p>
    <w:p w14:paraId="7FFE31EC" w14:textId="77777777" w:rsidR="0067640F" w:rsidRDefault="004207D5">
      <w:pPr>
        <w:spacing w:after="160" w:line="360" w:lineRule="auto"/>
        <w:rPr>
          <w:del w:id="507" w:author="PCIRR revision" w:date="2022-05-28T15:13:00Z"/>
        </w:rPr>
      </w:pPr>
      <w:del w:id="508" w:author="PCIRR revision" w:date="2022-05-28T15:13:00Z">
        <w:r>
          <w:br w:type="page"/>
        </w:r>
      </w:del>
    </w:p>
    <w:p w14:paraId="7675EAEC" w14:textId="77777777" w:rsidR="00284686" w:rsidRDefault="001844DC">
      <w:pPr>
        <w:pStyle w:val="Heading2"/>
      </w:pPr>
      <w:r>
        <w:lastRenderedPageBreak/>
        <w:t>Exploratory analyses</w:t>
      </w:r>
      <w:ins w:id="509" w:author="PCIRR revision" w:date="2022-05-28T15:13:00Z">
        <w:r>
          <w:t>: Clarity</w:t>
        </w:r>
      </w:ins>
    </w:p>
    <w:p w14:paraId="55CE2B29" w14:textId="77777777" w:rsidR="0067640F" w:rsidRDefault="004207D5">
      <w:pPr>
        <w:pBdr>
          <w:top w:val="nil"/>
          <w:left w:val="nil"/>
          <w:bottom w:val="nil"/>
          <w:right w:val="nil"/>
          <w:between w:val="nil"/>
        </w:pBdr>
        <w:spacing w:before="180" w:after="240" w:line="480" w:lineRule="auto"/>
        <w:ind w:firstLine="680"/>
        <w:rPr>
          <w:del w:id="510" w:author="PCIRR revision" w:date="2022-05-28T15:13:00Z"/>
        </w:rPr>
      </w:pPr>
      <w:del w:id="511" w:author="PCIRR revision" w:date="2022-05-28T15:13:00Z">
        <w:r>
          <w:delText>The exploratory analysis will be added in Stage 2.</w:delText>
        </w:r>
      </w:del>
    </w:p>
    <w:p w14:paraId="24C253E0" w14:textId="77777777" w:rsidR="00284686" w:rsidRDefault="001844DC">
      <w:pPr>
        <w:pBdr>
          <w:top w:val="nil"/>
          <w:left w:val="nil"/>
          <w:bottom w:val="nil"/>
          <w:right w:val="nil"/>
          <w:between w:val="nil"/>
        </w:pBdr>
        <w:spacing w:before="180" w:after="240" w:line="480" w:lineRule="auto"/>
        <w:ind w:firstLine="680"/>
        <w:rPr>
          <w:ins w:id="512" w:author="PCIRR revision" w:date="2022-05-28T15:13:00Z"/>
        </w:rPr>
      </w:pPr>
      <w:ins w:id="513" w:author="PCIRR revision" w:date="2022-05-28T15:13:00Z">
        <w:r>
          <w:t>For the exploratory extension of clarity, we conducted a two-proportion z-test and found no support for differences between the proportions of “NO” in the hierarchical and nonhierarchical partition condition (</w:t>
        </w:r>
        <w:r>
          <w:rPr>
            <w:i/>
          </w:rPr>
          <w:t>p</w:t>
        </w:r>
        <w:r>
          <w:t xml:space="preserve"> = .930). </w:t>
        </w:r>
      </w:ins>
    </w:p>
    <w:p w14:paraId="4E1880D5" w14:textId="77777777" w:rsidR="00284686" w:rsidRDefault="001844DC">
      <w:pPr>
        <w:pStyle w:val="Heading2"/>
        <w:rPr>
          <w:b w:val="0"/>
          <w:color w:val="000000"/>
          <w:highlight w:val="yellow"/>
        </w:rPr>
      </w:pPr>
      <w:bookmarkStart w:id="514" w:name="sjtyqc5nfhn0" w:colFirst="0" w:colLast="0"/>
      <w:bookmarkEnd w:id="514"/>
      <w:r>
        <w:t>Comparing replication to original findings</w:t>
      </w:r>
    </w:p>
    <w:p w14:paraId="1D1337A9" w14:textId="77777777" w:rsidR="00284686" w:rsidRDefault="001844DC">
      <w:pPr>
        <w:spacing w:before="180" w:after="240" w:line="480" w:lineRule="auto"/>
        <w:ind w:firstLine="680"/>
        <w:rPr>
          <w:u w:val="single"/>
        </w:rPr>
      </w:pPr>
      <w:r>
        <w:t>As the results section was written based on randomly generated data, we will finish the comparison between replication and original findings after data collection. We will describe whether the current replication successfully replicated the original findings. The results will also be compared based on LeBel et al. (2019) outcome interpretation criteria, by comparing the replication effect confidence intervals to the original effect size for different hypotheses.</w:t>
      </w:r>
    </w:p>
    <w:p w14:paraId="054AFE6D" w14:textId="77777777" w:rsidR="00284686" w:rsidRDefault="001844DC">
      <w:pPr>
        <w:pStyle w:val="Heading1"/>
      </w:pPr>
      <w:r>
        <w:t>Discussion</w:t>
      </w:r>
    </w:p>
    <w:p w14:paraId="290F5FA2" w14:textId="77777777" w:rsidR="00284686" w:rsidRDefault="001844DC">
      <w:pPr>
        <w:rPr>
          <w:sz w:val="22"/>
          <w:szCs w:val="22"/>
        </w:rPr>
      </w:pPr>
      <w:r>
        <w:rPr>
          <w:sz w:val="22"/>
          <w:szCs w:val="22"/>
        </w:rPr>
        <w:t>[Please note that the discussion is only to be completed in Stage 2 following data collection]</w:t>
      </w:r>
    </w:p>
    <w:p w14:paraId="4DD4A0FE" w14:textId="77777777" w:rsidR="00284686" w:rsidRDefault="001844DC">
      <w:pPr>
        <w:pStyle w:val="Heading2"/>
        <w:rPr>
          <w:ins w:id="515" w:author="PCIRR revision" w:date="2022-05-28T15:13:00Z"/>
        </w:rPr>
      </w:pPr>
      <w:bookmarkStart w:id="516" w:name="_r52fe96h8oaq" w:colFirst="0" w:colLast="0"/>
      <w:bookmarkEnd w:id="516"/>
      <w:ins w:id="517" w:author="PCIRR revision" w:date="2022-05-28T15:13:00Z">
        <w:r>
          <w:t>Limitations and directions for future research</w:t>
        </w:r>
      </w:ins>
    </w:p>
    <w:p w14:paraId="713113A0" w14:textId="77777777" w:rsidR="00284686" w:rsidRDefault="001844DC">
      <w:pPr>
        <w:spacing w:line="480" w:lineRule="auto"/>
        <w:rPr>
          <w:ins w:id="518" w:author="PCIRR revision" w:date="2022-05-28T15:13:00Z"/>
        </w:rPr>
      </w:pPr>
      <w:ins w:id="519" w:author="PCIRR revision" w:date="2022-05-28T15:13:00Z">
        <w:r>
          <w:tab/>
          <w:t>[We will discuss differences in time/context/sample/method, and how these may have contributed to differences in findings.]</w:t>
        </w:r>
      </w:ins>
    </w:p>
    <w:p w14:paraId="02CADBC9" w14:textId="77777777" w:rsidR="00284686" w:rsidRDefault="001844DC">
      <w:pPr>
        <w:spacing w:line="480" w:lineRule="auto"/>
        <w:rPr>
          <w:ins w:id="520" w:author="PCIRR revision" w:date="2022-05-28T15:13:00Z"/>
        </w:rPr>
      </w:pPr>
      <w:ins w:id="521" w:author="PCIRR revision" w:date="2022-05-28T15:13:00Z">
        <w:r>
          <w:tab/>
          <w:t xml:space="preserve">[We will discuss the adaptation we did to the wine expertise from dichotomous to continuous, and the issue of wine expertise more broadly, along the lines of the following indicated in peer-review by the original author: The effect of expertise on partition dependence may depend on whether there is sufficient variance on the number of wine experts among the </w:t>
        </w:r>
        <w:r>
          <w:lastRenderedPageBreak/>
          <w:t>targeted population. Since if most participants are “experts”, meaning they have greater relevant expertise, they would be less likely to be affected by partition dependence. Hence, the moderation effect of expertise might be less pronounced.]</w:t>
        </w:r>
      </w:ins>
    </w:p>
    <w:p w14:paraId="3B5E6ED5" w14:textId="77777777" w:rsidR="00284686" w:rsidRDefault="001844DC">
      <w:pPr>
        <w:spacing w:line="480" w:lineRule="auto"/>
        <w:rPr>
          <w:ins w:id="522" w:author="PCIRR revision" w:date="2022-05-28T15:13:00Z"/>
        </w:rPr>
      </w:pPr>
      <w:ins w:id="523" w:author="PCIRR revision" w:date="2022-05-28T15:13:00Z">
        <w:r>
          <w:tab/>
          <w:t>[Given peer-review feedback, we plan to discuss the desire for choice diversity extension and its placement at the end of the survey.]</w:t>
        </w:r>
      </w:ins>
    </w:p>
    <w:p w14:paraId="30CEBFCB" w14:textId="77777777" w:rsidR="00284686" w:rsidRDefault="001844DC">
      <w:pPr>
        <w:spacing w:line="480" w:lineRule="auto"/>
        <w:rPr>
          <w:ins w:id="524" w:author="PCIRR revision" w:date="2022-05-28T15:13:00Z"/>
        </w:rPr>
      </w:pPr>
      <w:ins w:id="525" w:author="PCIRR revision" w:date="2022-05-28T15:13:00Z">
        <w:r>
          <w:tab/>
          <w:t>[We will discuss the need for further improvements and conceptual replications.]</w:t>
        </w:r>
      </w:ins>
    </w:p>
    <w:p w14:paraId="06A09422" w14:textId="77777777" w:rsidR="00284686" w:rsidRDefault="001844DC">
      <w:pPr>
        <w:pStyle w:val="Heading1"/>
      </w:pPr>
      <w:r>
        <w:br w:type="page"/>
      </w:r>
    </w:p>
    <w:p w14:paraId="595F9778" w14:textId="77777777" w:rsidR="00284686" w:rsidRDefault="001844DC">
      <w:pPr>
        <w:pStyle w:val="Heading1"/>
      </w:pPr>
      <w:r>
        <w:lastRenderedPageBreak/>
        <w:t>References</w:t>
      </w:r>
    </w:p>
    <w:p w14:paraId="4342BC7F" w14:textId="77777777" w:rsidR="00284686" w:rsidRDefault="001844DC">
      <w:pPr>
        <w:spacing w:line="480" w:lineRule="auto"/>
        <w:ind w:left="630" w:hanging="630"/>
      </w:pPr>
      <w:r>
        <w:t xml:space="preserve">Adelina, N., &amp; Feldman, G. (2021). Are past and future selves perceived differently from present self? Replication and extension of Pronin and Ross (2006) temporal differences in trait self-ascriptions. </w:t>
      </w:r>
      <w:r>
        <w:rPr>
          <w:i/>
        </w:rPr>
        <w:t>International Review of Social Psychology</w:t>
      </w:r>
      <w:r>
        <w:t>, 34(1): 29, 1–16. DOI: 10.5334/irsp.571</w:t>
      </w:r>
    </w:p>
    <w:p w14:paraId="72462F2C" w14:textId="77777777" w:rsidR="00284686" w:rsidRDefault="001844DC">
      <w:pPr>
        <w:spacing w:line="480" w:lineRule="auto"/>
        <w:ind w:left="630" w:hanging="630"/>
        <w:rPr>
          <w:color w:val="212121"/>
          <w:highlight w:val="white"/>
        </w:rPr>
      </w:pPr>
      <w:r>
        <w:rPr>
          <w:color w:val="212121"/>
          <w:highlight w:val="white"/>
        </w:rPr>
        <w:t xml:space="preserve">Benartzi, R., &amp; Thaler, R. (2001). Naïve diversification strategies in retirement saving plans. </w:t>
      </w:r>
      <w:r>
        <w:rPr>
          <w:i/>
          <w:color w:val="212121"/>
          <w:highlight w:val="white"/>
        </w:rPr>
        <w:t>American Economic Review</w:t>
      </w:r>
      <w:r>
        <w:rPr>
          <w:color w:val="212121"/>
          <w:highlight w:val="white"/>
        </w:rPr>
        <w:t xml:space="preserve">, 91, 475–482. </w:t>
      </w:r>
      <w:hyperlink r:id="rId19">
        <w:r>
          <w:rPr>
            <w:color w:val="1155CC"/>
            <w:highlight w:val="white"/>
            <w:u w:val="single"/>
          </w:rPr>
          <w:t>https://doi.org/10.1257/aer.91.1.79</w:t>
        </w:r>
      </w:hyperlink>
    </w:p>
    <w:p w14:paraId="098C9F6D" w14:textId="77777777" w:rsidR="00284686" w:rsidRDefault="001844DC" w:rsidP="005C0797">
      <w:pPr>
        <w:spacing w:after="0" w:line="480" w:lineRule="auto"/>
        <w:ind w:left="720" w:hanging="720"/>
        <w:rPr>
          <w:color w:val="212121"/>
          <w:highlight w:val="white"/>
        </w:rPr>
      </w:pPr>
      <w:r>
        <w:rPr>
          <w:color w:val="212121"/>
          <w:highlight w:val="white"/>
        </w:rPr>
        <w:t xml:space="preserve">Brandt, M. J., IJzerman, H., Dijksterhuis, A., Farach, F. J., Geller, J., Giner-Sorolla, R., Grange, J. A., Perugini, M., Spies, J. R., &amp; van ’t Veer, A. (2014). The Replication Recipe: What makes for a convincing replication? </w:t>
      </w:r>
      <w:r>
        <w:rPr>
          <w:i/>
          <w:color w:val="212121"/>
          <w:highlight w:val="white"/>
        </w:rPr>
        <w:t>Journal of Experimental Social Psychology</w:t>
      </w:r>
      <w:r>
        <w:rPr>
          <w:color w:val="212121"/>
          <w:highlight w:val="white"/>
        </w:rPr>
        <w:t xml:space="preserve">, </w:t>
      </w:r>
      <w:r>
        <w:rPr>
          <w:i/>
          <w:color w:val="212121"/>
          <w:highlight w:val="white"/>
        </w:rPr>
        <w:t>50</w:t>
      </w:r>
      <w:r>
        <w:rPr>
          <w:color w:val="212121"/>
          <w:highlight w:val="white"/>
        </w:rPr>
        <w:t xml:space="preserve">, 217–224. </w:t>
      </w:r>
      <w:hyperlink r:id="rId20">
        <w:r>
          <w:rPr>
            <w:color w:val="1155CC"/>
            <w:highlight w:val="white"/>
            <w:u w:val="single"/>
          </w:rPr>
          <w:t>https://doi.org/10.1016/j.jesp.2013.10.005</w:t>
        </w:r>
      </w:hyperlink>
    </w:p>
    <w:p w14:paraId="72CCD690" w14:textId="77777777" w:rsidR="00284686" w:rsidRPr="005C0797" w:rsidRDefault="001844DC">
      <w:pPr>
        <w:spacing w:line="480" w:lineRule="auto"/>
        <w:ind w:left="630" w:hanging="630"/>
        <w:rPr>
          <w:color w:val="212121"/>
          <w:sz w:val="28"/>
          <w:highlight w:val="white"/>
        </w:rPr>
      </w:pPr>
      <w:r>
        <w:t xml:space="preserve">Chan, O., &amp; Feldman, G. (2022). Young and Saxe (2011): Replication and extension. DOI: 10.17605/OSF.IO/QSWE3. Retrieved from </w:t>
      </w:r>
      <w:hyperlink r:id="rId21">
        <w:r>
          <w:rPr>
            <w:color w:val="1155CC"/>
            <w:u w:val="single"/>
          </w:rPr>
          <w:t>https://osf.io/u59ab/</w:t>
        </w:r>
      </w:hyperlink>
      <w:r>
        <w:t xml:space="preserve"> </w:t>
      </w:r>
    </w:p>
    <w:p w14:paraId="615AAA9F" w14:textId="77777777" w:rsidR="0067640F" w:rsidRDefault="004207D5" w:rsidP="00A51500">
      <w:pPr>
        <w:spacing w:line="480" w:lineRule="auto"/>
        <w:ind w:left="630" w:hanging="630"/>
        <w:rPr>
          <w:del w:id="526" w:author="PCIRR revision" w:date="2022-05-28T15:13:00Z"/>
          <w:color w:val="212121"/>
          <w:sz w:val="28"/>
          <w:szCs w:val="28"/>
          <w:highlight w:val="white"/>
        </w:rPr>
      </w:pPr>
      <w:del w:id="527" w:author="PCIRR revision" w:date="2022-05-28T15:13:00Z">
        <w:r>
          <w:rPr>
            <w:color w:val="222222"/>
            <w:highlight w:val="white"/>
          </w:rPr>
          <w:delText xml:space="preserve">Conover, P. J., &amp; Feldman, S. (1987). Measuring patriotism and nationalism. </w:delText>
        </w:r>
        <w:r>
          <w:rPr>
            <w:i/>
            <w:color w:val="222222"/>
            <w:highlight w:val="white"/>
          </w:rPr>
          <w:delText>ANES Pilot Study Report, No. nes002263</w:delText>
        </w:r>
        <w:r>
          <w:rPr>
            <w:color w:val="222222"/>
            <w:highlight w:val="white"/>
          </w:rPr>
          <w:delText>.</w:delText>
        </w:r>
      </w:del>
    </w:p>
    <w:p w14:paraId="37503478" w14:textId="77777777" w:rsidR="00284686" w:rsidRDefault="001844DC">
      <w:pPr>
        <w:spacing w:after="0" w:line="480" w:lineRule="auto"/>
        <w:ind w:left="630" w:hanging="630"/>
        <w:rPr>
          <w:shd w:val="clear" w:color="auto" w:fill="FFE599"/>
        </w:rPr>
      </w:pPr>
      <w:r>
        <w:rPr>
          <w:color w:val="212121"/>
          <w:highlight w:val="white"/>
        </w:rPr>
        <w:t xml:space="preserve">Deutsch, M. (1975). Equity, Equality, and Need: What Determines Which Value Will Be Used as the Basis of Distributive Justice? </w:t>
      </w:r>
      <w:r>
        <w:rPr>
          <w:i/>
          <w:color w:val="212121"/>
          <w:highlight w:val="white"/>
        </w:rPr>
        <w:t>Journal of Social Issues</w:t>
      </w:r>
      <w:r>
        <w:rPr>
          <w:color w:val="212121"/>
          <w:highlight w:val="white"/>
        </w:rPr>
        <w:t xml:space="preserve">, </w:t>
      </w:r>
      <w:r>
        <w:rPr>
          <w:i/>
          <w:color w:val="212121"/>
          <w:highlight w:val="white"/>
        </w:rPr>
        <w:t>31</w:t>
      </w:r>
      <w:r>
        <w:rPr>
          <w:color w:val="212121"/>
          <w:highlight w:val="white"/>
        </w:rPr>
        <w:t xml:space="preserve">(3), 137–149. </w:t>
      </w:r>
      <w:hyperlink r:id="rId22">
        <w:r>
          <w:rPr>
            <w:color w:val="1155CC"/>
            <w:highlight w:val="white"/>
            <w:u w:val="single"/>
          </w:rPr>
          <w:t>https://doi.org/10.1111/j.1540-4560.1975.tb01000.x</w:t>
        </w:r>
      </w:hyperlink>
    </w:p>
    <w:p w14:paraId="1AF9B7A3" w14:textId="77777777" w:rsidR="00284686" w:rsidRDefault="001844DC">
      <w:pPr>
        <w:spacing w:line="480" w:lineRule="auto"/>
        <w:ind w:left="630" w:hanging="630"/>
        <w:rPr>
          <w:shd w:val="clear" w:color="auto" w:fill="FFE599"/>
        </w:rPr>
      </w:pPr>
      <w:r>
        <w:rPr>
          <w:shd w:val="clear" w:color="auto" w:fill="FCFCFC"/>
        </w:rPr>
        <w:t xml:space="preserve">Fox, C. R., </w:t>
      </w:r>
      <w:proofErr w:type="spellStart"/>
      <w:r>
        <w:rPr>
          <w:shd w:val="clear" w:color="auto" w:fill="FCFCFC"/>
        </w:rPr>
        <w:t>Bardolet</w:t>
      </w:r>
      <w:proofErr w:type="spellEnd"/>
      <w:r>
        <w:rPr>
          <w:shd w:val="clear" w:color="auto" w:fill="FCFCFC"/>
        </w:rPr>
        <w:t xml:space="preserve">, D., &amp; Lieb, D. </w:t>
      </w:r>
      <w:r>
        <w:t>S.</w:t>
      </w:r>
      <w:r>
        <w:rPr>
          <w:shd w:val="clear" w:color="auto" w:fill="FCFCFC"/>
        </w:rPr>
        <w:t xml:space="preserve"> (2005) Partition Dependence in Decision Analysis, Resource Allocation, and Consumer Choice. In: Zwick R., Rapoport A. (eds) </w:t>
      </w:r>
      <w:r>
        <w:rPr>
          <w:i/>
          <w:shd w:val="clear" w:color="auto" w:fill="FCFCFC"/>
        </w:rPr>
        <w:t>Experimental Business Research</w:t>
      </w:r>
      <w:r>
        <w:rPr>
          <w:shd w:val="clear" w:color="auto" w:fill="FCFCFC"/>
        </w:rPr>
        <w:t xml:space="preserve">. Springer, Boston, MA. </w:t>
      </w:r>
      <w:hyperlink r:id="rId23">
        <w:r>
          <w:rPr>
            <w:u w:val="single"/>
            <w:shd w:val="clear" w:color="auto" w:fill="FCFCFC"/>
          </w:rPr>
          <w:t>https://doi.org/10.1007/0-387-24244-9_10</w:t>
        </w:r>
      </w:hyperlink>
    </w:p>
    <w:p w14:paraId="7906AC19" w14:textId="77777777" w:rsidR="00284686" w:rsidRDefault="001844DC">
      <w:pPr>
        <w:pBdr>
          <w:top w:val="nil"/>
          <w:left w:val="nil"/>
          <w:bottom w:val="nil"/>
          <w:right w:val="nil"/>
          <w:between w:val="nil"/>
        </w:pBdr>
        <w:spacing w:line="480" w:lineRule="auto"/>
        <w:ind w:left="630" w:hanging="630"/>
      </w:pPr>
      <w:r>
        <w:lastRenderedPageBreak/>
        <w:t xml:space="preserve">Fox, C. R., Ratner, R. K., &amp; Lieb, D. S. (2005). </w:t>
      </w:r>
      <w:proofErr w:type="gramStart"/>
      <w:r>
        <w:t>How</w:t>
      </w:r>
      <w:proofErr w:type="gramEnd"/>
      <w:r>
        <w:t xml:space="preserve"> subjective grouping of options influences choice and allocation: Diversification Bias and the phenomenon of Partition Dependence. </w:t>
      </w:r>
      <w:r>
        <w:rPr>
          <w:i/>
        </w:rPr>
        <w:t>Journal of Experimental Psychology: General</w:t>
      </w:r>
      <w:r>
        <w:t xml:space="preserve">, 134(4), 538-551. </w:t>
      </w:r>
      <w:hyperlink r:id="rId24">
        <w:r>
          <w:rPr>
            <w:color w:val="1155CC"/>
            <w:u w:val="single"/>
          </w:rPr>
          <w:t>https://doi.org/10.1037/0096-3445.134.4.538</w:t>
        </w:r>
      </w:hyperlink>
    </w:p>
    <w:p w14:paraId="10052AA7" w14:textId="77777777" w:rsidR="00284686" w:rsidRDefault="001844DC">
      <w:pPr>
        <w:pStyle w:val="Heading3"/>
        <w:keepLines w:val="0"/>
        <w:spacing w:before="200" w:after="200"/>
        <w:ind w:left="630" w:right="540" w:hanging="630"/>
        <w:rPr>
          <w:ins w:id="528" w:author="PCIRR revision" w:date="2022-05-28T15:13:00Z"/>
          <w:b w:val="0"/>
          <w:color w:val="1155CC"/>
        </w:rPr>
      </w:pPr>
      <w:bookmarkStart w:id="529" w:name="_8jfeu9e83fyn" w:colFirst="0" w:colLast="0"/>
      <w:bookmarkEnd w:id="529"/>
      <w:ins w:id="530" w:author="PCIRR revision" w:date="2022-05-28T15:13:00Z">
        <w:r>
          <w:rPr>
            <w:b w:val="0"/>
          </w:rPr>
          <w:t xml:space="preserve">Fox, C. R., &amp; </w:t>
        </w:r>
        <w:proofErr w:type="spellStart"/>
        <w:r>
          <w:rPr>
            <w:b w:val="0"/>
          </w:rPr>
          <w:t>Rottenstreich</w:t>
        </w:r>
        <w:proofErr w:type="spellEnd"/>
        <w:r>
          <w:rPr>
            <w:b w:val="0"/>
          </w:rPr>
          <w:t xml:space="preserve">, Y. (2003). Partition priming in judgment under uncertainty. </w:t>
        </w:r>
        <w:r>
          <w:rPr>
            <w:b w:val="0"/>
            <w:i/>
          </w:rPr>
          <w:t>Psychological Science</w:t>
        </w:r>
        <w:r>
          <w:rPr>
            <w:b w:val="0"/>
          </w:rPr>
          <w:t>, 14(3), 195-200.</w:t>
        </w:r>
        <w:r>
          <w:rPr>
            <w:b w:val="0"/>
            <w:color w:val="1155CC"/>
          </w:rPr>
          <w:t xml:space="preserve"> </w:t>
        </w:r>
        <w:r w:rsidR="009D4E88">
          <w:fldChar w:fldCharType="begin"/>
        </w:r>
        <w:r w:rsidR="009D4E88">
          <w:instrText xml:space="preserve"> HYPERLINK "https://psycnet.apa.org/doi/10.1111/1467-9280.02431" \h </w:instrText>
        </w:r>
        <w:r w:rsidR="009D4E88">
          <w:fldChar w:fldCharType="separate"/>
        </w:r>
        <w:r>
          <w:rPr>
            <w:b w:val="0"/>
            <w:color w:val="1155CC"/>
            <w:highlight w:val="white"/>
            <w:u w:val="single"/>
          </w:rPr>
          <w:t>https://doi.org/10.1111/1467-9280.02431</w:t>
        </w:r>
        <w:r w:rsidR="009D4E88">
          <w:rPr>
            <w:b w:val="0"/>
            <w:color w:val="1155CC"/>
            <w:highlight w:val="white"/>
            <w:u w:val="single"/>
          </w:rPr>
          <w:fldChar w:fldCharType="end"/>
        </w:r>
      </w:ins>
    </w:p>
    <w:p w14:paraId="31420DFA" w14:textId="77777777" w:rsidR="00284686" w:rsidRDefault="001844DC" w:rsidP="005C0797">
      <w:pPr>
        <w:pBdr>
          <w:top w:val="nil"/>
          <w:left w:val="nil"/>
          <w:bottom w:val="nil"/>
          <w:right w:val="nil"/>
          <w:between w:val="nil"/>
        </w:pBdr>
        <w:spacing w:line="480" w:lineRule="auto"/>
        <w:ind w:left="675" w:hanging="675"/>
        <w:rPr>
          <w:color w:val="000000"/>
        </w:rPr>
      </w:pPr>
      <w:r>
        <w:rPr>
          <w:color w:val="000000"/>
        </w:rPr>
        <w:t>LeBel, E. P., McCarthy, R. J., Earp, B. D., Elson, M., &amp; Vanpaemel,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xml:space="preserve">, 389-402. </w:t>
      </w:r>
      <w:hyperlink r:id="rId25">
        <w:r>
          <w:rPr>
            <w:color w:val="006ACC"/>
            <w:highlight w:val="white"/>
            <w:u w:val="single"/>
          </w:rPr>
          <w:t>https://doi.org/10.1177/2515245918787489</w:t>
        </w:r>
      </w:hyperlink>
    </w:p>
    <w:p w14:paraId="4E1F0A55" w14:textId="77777777" w:rsidR="00284686" w:rsidRDefault="001844DC" w:rsidP="005C0797">
      <w:pPr>
        <w:pBdr>
          <w:top w:val="nil"/>
          <w:left w:val="nil"/>
          <w:bottom w:val="nil"/>
          <w:right w:val="nil"/>
          <w:between w:val="nil"/>
        </w:pBdr>
        <w:spacing w:line="480" w:lineRule="auto"/>
        <w:ind w:left="675" w:hanging="675"/>
      </w:pPr>
      <w:r>
        <w:t xml:space="preserve">LeBel, E. P., Vanpaemel, W., Cheung, I., &amp; Campbell, L. (2019). A brief guide to evaluate replications. </w:t>
      </w:r>
      <w:r>
        <w:rPr>
          <w:i/>
        </w:rPr>
        <w:t>Meta-Psychology</w:t>
      </w:r>
      <w:r>
        <w:t xml:space="preserve">, 3, 1-9. </w:t>
      </w:r>
      <w:hyperlink r:id="rId26">
        <w:r>
          <w:rPr>
            <w:color w:val="1155CC"/>
            <w:highlight w:val="white"/>
            <w:u w:val="single"/>
          </w:rPr>
          <w:t>https://doi.org/10.15626/MP.2018.843</w:t>
        </w:r>
      </w:hyperlink>
    </w:p>
    <w:p w14:paraId="17DC48E8" w14:textId="77777777" w:rsidR="00284686" w:rsidRDefault="001844DC">
      <w:pPr>
        <w:spacing w:before="180" w:after="240" w:line="480" w:lineRule="auto"/>
        <w:ind w:left="630" w:hanging="630"/>
        <w:rPr>
          <w:rFonts w:ascii="Calibri" w:eastAsia="Calibri" w:hAnsi="Calibri" w:cs="Calibri"/>
          <w:sz w:val="22"/>
          <w:szCs w:val="22"/>
        </w:rPr>
      </w:pPr>
      <w:r>
        <w:t xml:space="preserve">Leys, C., </w:t>
      </w:r>
      <w:proofErr w:type="spellStart"/>
      <w:r>
        <w:t>Delacre</w:t>
      </w:r>
      <w:proofErr w:type="spellEnd"/>
      <w:r>
        <w:t xml:space="preserve">, M., Mora, Y. L., </w:t>
      </w:r>
      <w:proofErr w:type="spellStart"/>
      <w:r>
        <w:t>Lakens</w:t>
      </w:r>
      <w:proofErr w:type="spellEnd"/>
      <w:r>
        <w:t xml:space="preserve">, D., &amp; Ley, C. (2019). </w:t>
      </w:r>
      <w:hyperlink r:id="rId27">
        <w:r>
          <w:rPr>
            <w:color w:val="1155CC"/>
            <w:u w:val="single"/>
          </w:rPr>
          <w:t>How to classify, detect, and manage univariate and multivariate outliers, with emphasis on pre-registration</w:t>
        </w:r>
      </w:hyperlink>
      <w:r>
        <w:t xml:space="preserve">. </w:t>
      </w:r>
      <w:r>
        <w:rPr>
          <w:i/>
        </w:rPr>
        <w:t>International Review of Social Psychology</w:t>
      </w:r>
      <w:r>
        <w:t>, 32(1).]</w:t>
      </w:r>
    </w:p>
    <w:p w14:paraId="78E5A094" w14:textId="77777777" w:rsidR="00284686" w:rsidRDefault="001844DC" w:rsidP="005C0797">
      <w:pPr>
        <w:spacing w:before="240" w:after="240" w:line="480" w:lineRule="auto"/>
        <w:ind w:left="720"/>
      </w:pPr>
      <w:r>
        <w:t xml:space="preserve">Litman, L., Robinson, J., &amp; </w:t>
      </w:r>
      <w:proofErr w:type="spellStart"/>
      <w:r>
        <w:t>Abberbock</w:t>
      </w:r>
      <w:proofErr w:type="spellEnd"/>
      <w:r>
        <w:t xml:space="preserve">, T. (2017). </w:t>
      </w:r>
      <w:proofErr w:type="spellStart"/>
      <w:r>
        <w:t>TurkPrime</w:t>
      </w:r>
      <w:proofErr w:type="spellEnd"/>
      <w:r>
        <w:t xml:space="preserve">. com: A versatile crowdsourcing data acquisition platform for the behavioral sciences. </w:t>
      </w:r>
      <w:r>
        <w:rPr>
          <w:i/>
        </w:rPr>
        <w:t>Behavior research methods</w:t>
      </w:r>
      <w:r>
        <w:t>, 49(2), 433-442.</w:t>
      </w:r>
    </w:p>
    <w:p w14:paraId="1C4E45BA" w14:textId="77777777" w:rsidR="00284686" w:rsidRDefault="001844DC" w:rsidP="005C0797">
      <w:pPr>
        <w:pBdr>
          <w:top w:val="nil"/>
          <w:left w:val="nil"/>
          <w:bottom w:val="nil"/>
          <w:right w:val="nil"/>
          <w:between w:val="nil"/>
        </w:pBdr>
        <w:spacing w:line="480" w:lineRule="auto"/>
        <w:ind w:left="675" w:hanging="675"/>
      </w:pPr>
      <w:r>
        <w:t xml:space="preserve">Read, D., &amp; Loewenstein, G. (1995). Diversification bias: Explaining the discrepancy in variety seeking between combined and separated choices. </w:t>
      </w:r>
      <w:r>
        <w:rPr>
          <w:i/>
        </w:rPr>
        <w:t>Journal of Experimental Psychology: Applied</w:t>
      </w:r>
      <w:r>
        <w:t xml:space="preserve">, 1, 34-49. </w:t>
      </w:r>
      <w:hyperlink r:id="rId28">
        <w:r>
          <w:rPr>
            <w:color w:val="1155CC"/>
            <w:u w:val="single"/>
          </w:rPr>
          <w:t>https://doi.org/10.1037/1076-898X.1.1.34</w:t>
        </w:r>
      </w:hyperlink>
    </w:p>
    <w:p w14:paraId="01D5C312" w14:textId="77777777" w:rsidR="00284686" w:rsidRDefault="001844DC" w:rsidP="005C0797">
      <w:pPr>
        <w:pBdr>
          <w:top w:val="nil"/>
          <w:left w:val="nil"/>
          <w:bottom w:val="nil"/>
          <w:right w:val="nil"/>
          <w:between w:val="nil"/>
        </w:pBdr>
        <w:spacing w:line="480" w:lineRule="auto"/>
        <w:ind w:left="675" w:hanging="675"/>
        <w:rPr>
          <w:color w:val="212121"/>
          <w:highlight w:val="white"/>
        </w:rPr>
      </w:pPr>
      <w:proofErr w:type="spellStart"/>
      <w:r>
        <w:rPr>
          <w:color w:val="212121"/>
          <w:highlight w:val="white"/>
        </w:rPr>
        <w:lastRenderedPageBreak/>
        <w:t>Reichelson</w:t>
      </w:r>
      <w:proofErr w:type="spellEnd"/>
      <w:r>
        <w:rPr>
          <w:color w:val="212121"/>
          <w:highlight w:val="white"/>
        </w:rPr>
        <w:t xml:space="preserve">, S., Zax, A., Bass, I., Patalano, A. L., &amp; Barth, H. C. (2018). Partition dependence in consumer choice: Perceptual groupings do not reliably shape decisions. </w:t>
      </w:r>
      <w:r>
        <w:rPr>
          <w:i/>
          <w:color w:val="212121"/>
          <w:highlight w:val="white"/>
        </w:rPr>
        <w:t>Psychonomic Bulletin &amp; Review</w:t>
      </w:r>
      <w:r>
        <w:rPr>
          <w:color w:val="212121"/>
          <w:highlight w:val="white"/>
        </w:rPr>
        <w:t xml:space="preserve">, </w:t>
      </w:r>
      <w:r>
        <w:rPr>
          <w:i/>
          <w:color w:val="212121"/>
          <w:highlight w:val="white"/>
        </w:rPr>
        <w:t>25</w:t>
      </w:r>
      <w:r>
        <w:rPr>
          <w:color w:val="212121"/>
          <w:highlight w:val="white"/>
        </w:rPr>
        <w:t xml:space="preserve">(3), 1178–1183. </w:t>
      </w:r>
      <w:hyperlink r:id="rId29">
        <w:r>
          <w:rPr>
            <w:color w:val="1155CC"/>
            <w:highlight w:val="white"/>
            <w:u w:val="single"/>
          </w:rPr>
          <w:t>https://doi.org/10.3758/s13423-017-1326-4</w:t>
        </w:r>
      </w:hyperlink>
    </w:p>
    <w:p w14:paraId="00A93C7F" w14:textId="77777777" w:rsidR="00284686" w:rsidRDefault="001844DC">
      <w:pPr>
        <w:pStyle w:val="Heading3"/>
        <w:keepLines w:val="0"/>
        <w:spacing w:before="200" w:after="200"/>
        <w:ind w:left="630" w:right="540" w:hanging="630"/>
        <w:rPr>
          <w:ins w:id="531" w:author="PCIRR revision" w:date="2022-05-28T15:13:00Z"/>
          <w:b w:val="0"/>
          <w:color w:val="1155CC"/>
          <w:highlight w:val="white"/>
        </w:rPr>
      </w:pPr>
      <w:bookmarkStart w:id="532" w:name="_t6cnmzp4vyhz" w:colFirst="0" w:colLast="0"/>
      <w:bookmarkEnd w:id="532"/>
      <w:proofErr w:type="spellStart"/>
      <w:ins w:id="533" w:author="PCIRR revision" w:date="2022-05-28T15:13:00Z">
        <w:r>
          <w:rPr>
            <w:b w:val="0"/>
          </w:rPr>
          <w:t>Reichelson</w:t>
        </w:r>
        <w:proofErr w:type="spellEnd"/>
        <w:r>
          <w:rPr>
            <w:b w:val="0"/>
          </w:rPr>
          <w:t xml:space="preserve">, S., Zax, A., Patalano, A. L., &amp; Barth, H. C. (2019). Partition dependence in development: Are children’s decisions shaped by the arbitrary grouping of </w:t>
        </w:r>
        <w:proofErr w:type="gramStart"/>
        <w:r>
          <w:rPr>
            <w:b w:val="0"/>
          </w:rPr>
          <w:t>options?.</w:t>
        </w:r>
        <w:proofErr w:type="gramEnd"/>
        <w:r>
          <w:rPr>
            <w:b w:val="0"/>
          </w:rPr>
          <w:t xml:space="preserve"> </w:t>
        </w:r>
        <w:r>
          <w:rPr>
            <w:b w:val="0"/>
            <w:i/>
          </w:rPr>
          <w:t>Quarterly Journal of Experimental Psychology</w:t>
        </w:r>
        <w:r>
          <w:rPr>
            <w:b w:val="0"/>
          </w:rPr>
          <w:t>, 72(5), 1029-1036.</w:t>
        </w:r>
        <w:r>
          <w:rPr>
            <w:b w:val="0"/>
            <w:color w:val="1155CC"/>
          </w:rPr>
          <w:t xml:space="preserve"> </w:t>
        </w:r>
        <w:r w:rsidR="009D4E88">
          <w:fldChar w:fldCharType="begin"/>
        </w:r>
        <w:r w:rsidR="009D4E88">
          <w:instrText xml:space="preserve"> HYPERLINK "https://doi-org.eproxy.lib.hku.hk/10.1177%2F1747021818777720" \h </w:instrText>
        </w:r>
        <w:r w:rsidR="009D4E88">
          <w:fldChar w:fldCharType="separate"/>
        </w:r>
        <w:r>
          <w:rPr>
            <w:rFonts w:ascii="Arial" w:eastAsia="Arial" w:hAnsi="Arial" w:cs="Arial"/>
            <w:b w:val="0"/>
            <w:color w:val="1155CC"/>
            <w:sz w:val="21"/>
            <w:szCs w:val="21"/>
            <w:u w:val="single"/>
          </w:rPr>
          <w:t>https://doi-org.eproxy.lib.hku.hk/10.1177/1747021818777720</w:t>
        </w:r>
        <w:r w:rsidR="009D4E88">
          <w:rPr>
            <w:rFonts w:ascii="Arial" w:eastAsia="Arial" w:hAnsi="Arial" w:cs="Arial"/>
            <w:b w:val="0"/>
            <w:color w:val="1155CC"/>
            <w:sz w:val="21"/>
            <w:szCs w:val="21"/>
            <w:u w:val="single"/>
          </w:rPr>
          <w:fldChar w:fldCharType="end"/>
        </w:r>
        <w:r>
          <w:rPr>
            <w:b w:val="0"/>
            <w:color w:val="1155CC"/>
          </w:rPr>
          <w:t xml:space="preserve"> </w:t>
        </w:r>
      </w:ins>
    </w:p>
    <w:p w14:paraId="77827508" w14:textId="77777777" w:rsidR="00284686" w:rsidRDefault="001844DC" w:rsidP="005C0797">
      <w:pPr>
        <w:spacing w:after="0" w:line="480" w:lineRule="auto"/>
        <w:ind w:left="675" w:hanging="675"/>
        <w:rPr>
          <w:color w:val="212121"/>
          <w:highlight w:val="white"/>
        </w:rPr>
      </w:pPr>
      <w:r>
        <w:rPr>
          <w:color w:val="212121"/>
          <w:highlight w:val="white"/>
        </w:rPr>
        <w:t xml:space="preserve">Simonsohn, U. (2015). Small Telescopes: Detectability and the Evaluation of Replication Results. </w:t>
      </w:r>
      <w:r>
        <w:rPr>
          <w:i/>
          <w:color w:val="212121"/>
          <w:highlight w:val="white"/>
        </w:rPr>
        <w:t>Psychological Science</w:t>
      </w:r>
      <w:r>
        <w:rPr>
          <w:color w:val="212121"/>
          <w:highlight w:val="white"/>
        </w:rPr>
        <w:t xml:space="preserve">, 26(5), 559–569. </w:t>
      </w:r>
      <w:hyperlink r:id="rId30">
        <w:r>
          <w:rPr>
            <w:color w:val="1155CC"/>
            <w:highlight w:val="white"/>
            <w:u w:val="single"/>
          </w:rPr>
          <w:t>https://doi.org/10.1177/0956797614567341</w:t>
        </w:r>
      </w:hyperlink>
    </w:p>
    <w:p w14:paraId="62D09AC6" w14:textId="77777777" w:rsidR="00284686" w:rsidRDefault="001844DC" w:rsidP="005C0797">
      <w:pPr>
        <w:spacing w:after="0" w:line="480" w:lineRule="auto"/>
        <w:ind w:left="675" w:hanging="675"/>
        <w:rPr>
          <w:color w:val="212121"/>
          <w:highlight w:val="white"/>
        </w:rPr>
      </w:pPr>
      <w:r>
        <w:rPr>
          <w:color w:val="212121"/>
          <w:highlight w:val="white"/>
        </w:rPr>
        <w:t>Venkatesan, M. (1973). Cognitive consistency and novelty seeking. In S. Ward &amp; T. S. Robertson (Eds.), Consumer behavior: Theoretical sources (pp. 355–384). Englewood Cliffs, NJ: Prentice Hall.</w:t>
      </w:r>
    </w:p>
    <w:p w14:paraId="77CE9A15" w14:textId="77777777" w:rsidR="00284686" w:rsidRDefault="001844DC" w:rsidP="005C0797">
      <w:pPr>
        <w:pBdr>
          <w:top w:val="nil"/>
          <w:left w:val="nil"/>
          <w:bottom w:val="nil"/>
          <w:right w:val="nil"/>
          <w:between w:val="nil"/>
        </w:pBdr>
        <w:spacing w:line="480" w:lineRule="auto"/>
        <w:ind w:left="675" w:hanging="675"/>
        <w:rPr>
          <w:highlight w:val="white"/>
        </w:rPr>
      </w:pPr>
      <w:proofErr w:type="spellStart"/>
      <w:r>
        <w:rPr>
          <w:highlight w:val="white"/>
        </w:rPr>
        <w:t>Vonasch</w:t>
      </w:r>
      <w:proofErr w:type="spellEnd"/>
      <w:r>
        <w:rPr>
          <w:highlight w:val="white"/>
        </w:rPr>
        <w:t xml:space="preserve">, A., Hung, W., Leung, W., Nguyen, T., Chan, S., Cheng, B., &amp; Feldman‎, G. (2022). "Less is better" in separate evaluations versus "More is better" in joint evaluations: Mostly successful close replication and extension of </w:t>
      </w:r>
      <w:proofErr w:type="spellStart"/>
      <w:r>
        <w:rPr>
          <w:highlight w:val="white"/>
        </w:rPr>
        <w:t>Hsee</w:t>
      </w:r>
      <w:proofErr w:type="spellEnd"/>
      <w:r>
        <w:rPr>
          <w:highlight w:val="white"/>
        </w:rPr>
        <w:t xml:space="preserve"> (1998). DOI 10.17605/OSF.IO/9UWNS, retrieved from </w:t>
      </w:r>
      <w:hyperlink r:id="rId31">
        <w:r>
          <w:rPr>
            <w:color w:val="1155CC"/>
            <w:highlight w:val="white"/>
            <w:u w:val="single"/>
          </w:rPr>
          <w:t>https://osf.io/nhyp9/</w:t>
        </w:r>
      </w:hyperlink>
      <w:r>
        <w:rPr>
          <w:highlight w:val="white"/>
        </w:rPr>
        <w:t xml:space="preserve"> </w:t>
      </w:r>
    </w:p>
    <w:p w14:paraId="4BFA1702" w14:textId="77777777" w:rsidR="00284686" w:rsidRDefault="001844DC">
      <w:pPr>
        <w:pStyle w:val="Heading3"/>
        <w:keepLines w:val="0"/>
        <w:spacing w:before="200" w:after="200"/>
        <w:ind w:left="990" w:right="540" w:hanging="990"/>
        <w:rPr>
          <w:ins w:id="534" w:author="PCIRR revision" w:date="2022-05-28T15:13:00Z"/>
          <w:b w:val="0"/>
          <w:highlight w:val="white"/>
        </w:rPr>
      </w:pPr>
      <w:bookmarkStart w:id="535" w:name="_qq74f1n09asg" w:colFirst="0" w:colLast="0"/>
      <w:bookmarkEnd w:id="535"/>
      <w:ins w:id="536" w:author="PCIRR revision" w:date="2022-05-28T15:13:00Z">
        <w:r>
          <w:rPr>
            <w:b w:val="0"/>
          </w:rPr>
          <w:lastRenderedPageBreak/>
          <w:t xml:space="preserve">Williams, K., Zax, A., </w:t>
        </w:r>
        <w:proofErr w:type="spellStart"/>
        <w:r>
          <w:rPr>
            <w:b w:val="0"/>
          </w:rPr>
          <w:t>Reichelson</w:t>
        </w:r>
        <w:proofErr w:type="spellEnd"/>
        <w:r>
          <w:rPr>
            <w:b w:val="0"/>
          </w:rPr>
          <w:t xml:space="preserve">, S., Patalano, A. L., &amp; Barth, H. (2020). Developmental change in partition dependent resource allocation behavior. </w:t>
        </w:r>
        <w:r>
          <w:rPr>
            <w:b w:val="0"/>
            <w:i/>
          </w:rPr>
          <w:t>Memory &amp; Cognition</w:t>
        </w:r>
        <w:r>
          <w:rPr>
            <w:b w:val="0"/>
          </w:rPr>
          <w:t xml:space="preserve">, 48(6), 1007-1014. </w:t>
        </w:r>
        <w:r>
          <w:rPr>
            <w:b w:val="0"/>
            <w:highlight w:val="white"/>
          </w:rPr>
          <w:t>DOI:10.3758/s13421-020-01030-8</w:t>
        </w:r>
      </w:ins>
    </w:p>
    <w:p w14:paraId="54517979" w14:textId="77777777" w:rsidR="00284686" w:rsidRDefault="001844DC" w:rsidP="005C0797">
      <w:pPr>
        <w:pBdr>
          <w:top w:val="nil"/>
          <w:left w:val="nil"/>
          <w:bottom w:val="nil"/>
          <w:right w:val="nil"/>
          <w:between w:val="nil"/>
        </w:pBdr>
        <w:spacing w:line="480" w:lineRule="auto"/>
        <w:ind w:left="675" w:hanging="675"/>
        <w:rPr>
          <w:color w:val="212121"/>
          <w:highlight w:val="white"/>
        </w:rPr>
      </w:pPr>
      <w:r>
        <w:rPr>
          <w:color w:val="212121"/>
          <w:highlight w:val="white"/>
        </w:rPr>
        <w:t xml:space="preserve">Xing, C., Williams, K., Hom, J., </w:t>
      </w:r>
      <w:proofErr w:type="spellStart"/>
      <w:r>
        <w:rPr>
          <w:color w:val="212121"/>
          <w:highlight w:val="white"/>
        </w:rPr>
        <w:t>Kandlur</w:t>
      </w:r>
      <w:proofErr w:type="spellEnd"/>
      <w:r>
        <w:rPr>
          <w:color w:val="212121"/>
          <w:highlight w:val="white"/>
        </w:rPr>
        <w:t xml:space="preserve">, M., </w:t>
      </w:r>
      <w:proofErr w:type="spellStart"/>
      <w:r>
        <w:rPr>
          <w:color w:val="212121"/>
          <w:highlight w:val="white"/>
        </w:rPr>
        <w:t>Owoyemi</w:t>
      </w:r>
      <w:proofErr w:type="spellEnd"/>
      <w:r>
        <w:rPr>
          <w:color w:val="212121"/>
          <w:highlight w:val="white"/>
        </w:rPr>
        <w:t xml:space="preserve">, P., Paul, J., Alexander, R., </w:t>
      </w:r>
      <w:proofErr w:type="spellStart"/>
      <w:r>
        <w:rPr>
          <w:color w:val="212121"/>
          <w:highlight w:val="white"/>
        </w:rPr>
        <w:t>Shackney</w:t>
      </w:r>
      <w:proofErr w:type="spellEnd"/>
      <w:r>
        <w:rPr>
          <w:color w:val="212121"/>
          <w:highlight w:val="white"/>
        </w:rPr>
        <w:t xml:space="preserve">, E., &amp; Barth, H. (2020). Partition dependence in financial aid distribution to income categories. </w:t>
      </w:r>
      <w:proofErr w:type="spellStart"/>
      <w:r>
        <w:rPr>
          <w:i/>
          <w:color w:val="212121"/>
          <w:highlight w:val="white"/>
        </w:rPr>
        <w:t>PloS</w:t>
      </w:r>
      <w:proofErr w:type="spellEnd"/>
      <w:r>
        <w:rPr>
          <w:i/>
          <w:color w:val="212121"/>
          <w:highlight w:val="white"/>
        </w:rPr>
        <w:t xml:space="preserve"> one</w:t>
      </w:r>
      <w:r>
        <w:rPr>
          <w:color w:val="212121"/>
          <w:highlight w:val="white"/>
        </w:rPr>
        <w:t xml:space="preserve">, </w:t>
      </w:r>
      <w:r>
        <w:rPr>
          <w:i/>
          <w:color w:val="212121"/>
          <w:highlight w:val="white"/>
        </w:rPr>
        <w:t>15</w:t>
      </w:r>
      <w:r>
        <w:rPr>
          <w:color w:val="212121"/>
          <w:highlight w:val="white"/>
        </w:rPr>
        <w:t xml:space="preserve">(4), e0231135. </w:t>
      </w:r>
      <w:hyperlink r:id="rId32">
        <w:r>
          <w:rPr>
            <w:color w:val="1155CC"/>
            <w:highlight w:val="white"/>
            <w:u w:val="single"/>
          </w:rPr>
          <w:t>https://doi.org/10.1371/journal.pone.0231135</w:t>
        </w:r>
      </w:hyperlink>
    </w:p>
    <w:p w14:paraId="54ADF750" w14:textId="77777777" w:rsidR="00284686" w:rsidRDefault="001844DC">
      <w:pPr>
        <w:spacing w:before="240" w:after="240" w:line="480" w:lineRule="auto"/>
        <w:ind w:left="720"/>
        <w:rPr>
          <w:ins w:id="537" w:author="PCIRR revision" w:date="2022-05-28T15:13:00Z"/>
          <w:color w:val="212121"/>
          <w:highlight w:val="white"/>
        </w:rPr>
      </w:pPr>
      <w:r>
        <w:rPr>
          <w:highlight w:val="white"/>
        </w:rPr>
        <w:t xml:space="preserve">Yeung, S. &amp; Feldman, G. </w:t>
      </w:r>
      <w:ins w:id="538" w:author="PCIRR revision" w:date="2022-05-28T15:13:00Z">
        <w:r>
          <w:rPr>
            <w:highlight w:val="white"/>
          </w:rPr>
          <w:t xml:space="preserve">(2022). </w:t>
        </w:r>
      </w:ins>
      <w:r>
        <w:rPr>
          <w:highlight w:val="white"/>
        </w:rPr>
        <w:t xml:space="preserve">Revisiting the Temporal Pattern of Regret: Replication of Gilovich and Medvec (1994) with extensions examining responsibility. DOI 10.17605/OSF.IO/7M3Q2, retrieved from </w:t>
      </w:r>
      <w:hyperlink r:id="rId33">
        <w:r>
          <w:rPr>
            <w:color w:val="1155CC"/>
            <w:highlight w:val="white"/>
            <w:u w:val="single"/>
          </w:rPr>
          <w:t>https://osf.io/vncy7/</w:t>
        </w:r>
      </w:hyperlink>
      <w:r>
        <w:rPr>
          <w:highlight w:val="white"/>
        </w:rPr>
        <w:t xml:space="preserve"> </w:t>
      </w:r>
    </w:p>
    <w:p w14:paraId="30F5A888" w14:textId="77777777" w:rsidR="00284686" w:rsidRDefault="00284686">
      <w:pPr>
        <w:pBdr>
          <w:top w:val="nil"/>
          <w:left w:val="nil"/>
          <w:bottom w:val="nil"/>
          <w:right w:val="nil"/>
          <w:between w:val="nil"/>
        </w:pBdr>
        <w:spacing w:line="480" w:lineRule="auto"/>
        <w:rPr>
          <w:ins w:id="539" w:author="PCIRR revision" w:date="2022-05-28T15:13:00Z"/>
          <w:rFonts w:ascii="Roboto" w:eastAsia="Roboto" w:hAnsi="Roboto" w:cs="Roboto"/>
          <w:color w:val="212121"/>
          <w:highlight w:val="white"/>
        </w:rPr>
      </w:pPr>
    </w:p>
    <w:p w14:paraId="5B4F3588" w14:textId="77777777" w:rsidR="00284686" w:rsidRDefault="00284686">
      <w:pPr>
        <w:pBdr>
          <w:top w:val="nil"/>
          <w:left w:val="nil"/>
          <w:bottom w:val="nil"/>
          <w:right w:val="nil"/>
          <w:between w:val="nil"/>
        </w:pBdr>
        <w:spacing w:line="480" w:lineRule="auto"/>
        <w:ind w:left="1350" w:hanging="675"/>
        <w:rPr>
          <w:ins w:id="540" w:author="PCIRR revision" w:date="2022-05-28T15:13:00Z"/>
          <w:rFonts w:ascii="Roboto" w:eastAsia="Roboto" w:hAnsi="Roboto" w:cs="Roboto"/>
          <w:color w:val="212121"/>
          <w:highlight w:val="white"/>
        </w:rPr>
      </w:pPr>
    </w:p>
    <w:p w14:paraId="08C5913B" w14:textId="77777777" w:rsidR="00284686" w:rsidRPr="005C0797" w:rsidRDefault="00284686" w:rsidP="005C0797">
      <w:pPr>
        <w:spacing w:after="160" w:line="259" w:lineRule="auto"/>
      </w:pPr>
    </w:p>
    <w:sectPr w:rsidR="00284686" w:rsidRPr="005C0797">
      <w:headerReference w:type="default" r:id="rId34"/>
      <w:footerReference w:type="default" r:id="rId35"/>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9D8E" w14:textId="77777777" w:rsidR="009D4E88" w:rsidRDefault="009D4E88">
      <w:pPr>
        <w:spacing w:after="0"/>
      </w:pPr>
      <w:r>
        <w:separator/>
      </w:r>
    </w:p>
  </w:endnote>
  <w:endnote w:type="continuationSeparator" w:id="0">
    <w:p w14:paraId="14DE8353" w14:textId="77777777" w:rsidR="009D4E88" w:rsidRDefault="009D4E88">
      <w:pPr>
        <w:spacing w:after="0"/>
      </w:pPr>
      <w:r>
        <w:continuationSeparator/>
      </w:r>
    </w:p>
  </w:endnote>
  <w:endnote w:type="continuationNotice" w:id="1">
    <w:p w14:paraId="1845BD3C" w14:textId="77777777" w:rsidR="009D4E88" w:rsidRDefault="009D4E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EAEC" w14:textId="77777777" w:rsidR="005C0797" w:rsidRDefault="005C0797" w:rsidP="005C0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4B93" w14:textId="77777777" w:rsidR="009D4E88" w:rsidRDefault="009D4E88">
      <w:pPr>
        <w:spacing w:after="0"/>
      </w:pPr>
      <w:r>
        <w:separator/>
      </w:r>
    </w:p>
  </w:footnote>
  <w:footnote w:type="continuationSeparator" w:id="0">
    <w:p w14:paraId="3255FD60" w14:textId="77777777" w:rsidR="009D4E88" w:rsidRDefault="009D4E88">
      <w:pPr>
        <w:spacing w:after="0"/>
      </w:pPr>
      <w:r>
        <w:continuationSeparator/>
      </w:r>
    </w:p>
  </w:footnote>
  <w:footnote w:type="continuationNotice" w:id="1">
    <w:p w14:paraId="43FF669E" w14:textId="77777777" w:rsidR="009D4E88" w:rsidRDefault="009D4E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6E3" w14:textId="16C39A17" w:rsidR="00284686" w:rsidRDefault="001844DC">
    <w:pPr>
      <w:pBdr>
        <w:top w:val="nil"/>
        <w:left w:val="nil"/>
        <w:bottom w:val="nil"/>
        <w:right w:val="nil"/>
        <w:between w:val="nil"/>
      </w:pBdr>
      <w:tabs>
        <w:tab w:val="center" w:pos="4703"/>
        <w:tab w:val="right" w:pos="9406"/>
      </w:tabs>
      <w:spacing w:after="0" w:line="480" w:lineRule="auto"/>
      <w:rPr>
        <w:color w:val="000000"/>
      </w:rPr>
    </w:pPr>
    <w:r>
      <w:t>Fox et al. (2005)</w:t>
    </w:r>
    <w:r>
      <w:rPr>
        <w:color w:val="000000"/>
      </w:rPr>
      <w:t xml:space="preserve">: Replication and </w:t>
    </w:r>
    <w:del w:id="541" w:author="PCIRR revision" w:date="2022-05-28T15:13:00Z">
      <w:r w:rsidR="004207D5">
        <w:rPr>
          <w:color w:val="000000"/>
        </w:rPr>
        <w:delText>extensions</w:delText>
      </w:r>
    </w:del>
    <w:ins w:id="542" w:author="PCIRR revision" w:date="2022-05-28T15:13:00Z">
      <w:r>
        <w:rPr>
          <w:color w:val="000000"/>
        </w:rPr>
        <w:t>extension</w:t>
      </w:r>
    </w:ins>
    <w:r>
      <w:t xml:space="preserve"> </w:t>
    </w:r>
    <w:r>
      <w:rPr>
        <w:color w:val="000000"/>
      </w:rPr>
      <w:tab/>
    </w:r>
    <w:r>
      <w:rPr>
        <w:color w:val="000000"/>
      </w:rPr>
      <w:tab/>
    </w:r>
    <w:r>
      <w:t xml:space="preserve"> </w:t>
    </w:r>
    <w:r>
      <w:rPr>
        <w:color w:val="000000"/>
      </w:rPr>
      <w:fldChar w:fldCharType="begin"/>
    </w:r>
    <w:r>
      <w:rPr>
        <w:color w:val="000000"/>
      </w:rPr>
      <w:instrText>PAGE</w:instrText>
    </w:r>
    <w:r>
      <w:rPr>
        <w:color w:val="000000"/>
      </w:rPr>
      <w:fldChar w:fldCharType="separate"/>
    </w:r>
    <w:r w:rsidR="005F2CFD">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86"/>
    <w:rsid w:val="001264D1"/>
    <w:rsid w:val="001844DC"/>
    <w:rsid w:val="00284686"/>
    <w:rsid w:val="00295AA7"/>
    <w:rsid w:val="003B033D"/>
    <w:rsid w:val="004207D5"/>
    <w:rsid w:val="00463011"/>
    <w:rsid w:val="0051311D"/>
    <w:rsid w:val="005C0797"/>
    <w:rsid w:val="005F2CFD"/>
    <w:rsid w:val="0067640F"/>
    <w:rsid w:val="006A10B9"/>
    <w:rsid w:val="009D0D81"/>
    <w:rsid w:val="009D4E88"/>
    <w:rsid w:val="00A04FEA"/>
    <w:rsid w:val="00A51500"/>
    <w:rsid w:val="00B06BF9"/>
    <w:rsid w:val="00C82902"/>
    <w:rsid w:val="00D00249"/>
    <w:rsid w:val="00DB6AAF"/>
    <w:rsid w:val="00DC0B0E"/>
    <w:rsid w:val="00F879B4"/>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BEB6"/>
  <w15:docId w15:val="{6B83F0C9-DA7D-439D-A070-500FC6B5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120" w:after="120" w:line="480" w:lineRule="auto"/>
      <w:outlineLvl w:val="1"/>
    </w:pPr>
    <w:rPr>
      <w:b/>
    </w:rPr>
  </w:style>
  <w:style w:type="paragraph" w:styleId="Heading3">
    <w:name w:val="heading 3"/>
    <w:basedOn w:val="Normal"/>
    <w:next w:val="Normal"/>
    <w:uiPriority w:val="9"/>
    <w:unhideWhenUsed/>
    <w:qFormat/>
    <w:pPr>
      <w:keepNext/>
      <w:keepLines/>
      <w:spacing w:before="120" w:after="120" w:line="480" w:lineRule="auto"/>
      <w:ind w:firstLine="720"/>
      <w:outlineLvl w:val="2"/>
    </w:pPr>
    <w:rPr>
      <w:b/>
    </w:rPr>
  </w:style>
  <w:style w:type="paragraph" w:styleId="Heading4">
    <w:name w:val="heading 4"/>
    <w:basedOn w:val="Normal"/>
    <w:next w:val="Normal"/>
    <w:uiPriority w:val="9"/>
    <w:semiHidden/>
    <w:unhideWhenUsed/>
    <w:qFormat/>
    <w:pPr>
      <w:keepNext/>
      <w:keepLines/>
      <w:spacing w:before="120" w:after="120" w:line="480" w:lineRule="auto"/>
      <w:ind w:firstLine="720"/>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180" w:after="240" w:line="480" w:lineRule="auto"/>
      <w:ind w:firstLine="6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c">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d">
    <w:basedOn w:val="TableNormal"/>
    <w:tblPr>
      <w:tblStyleRowBandSize w:val="1"/>
      <w:tblStyleColBandSize w:val="1"/>
      <w:tblCellMar>
        <w:left w:w="115" w:type="dxa"/>
        <w:right w:w="115" w:type="dxa"/>
      </w:tblCellMar>
    </w:tblPr>
  </w:style>
  <w:style w:type="paragraph" w:customStyle="1" w:styleId="Table">
    <w:name w:val="Table"/>
    <w:basedOn w:val="Normal"/>
    <w:qFormat/>
    <w:rsid w:val="005C0797"/>
    <w:pPr>
      <w:spacing w:after="160" w:line="360" w:lineRule="auto"/>
      <w:outlineLvl w:val="5"/>
    </w:pPr>
  </w:style>
  <w:style w:type="paragraph" w:styleId="Footer">
    <w:name w:val="footer"/>
    <w:basedOn w:val="Normal"/>
    <w:link w:val="FooterChar"/>
    <w:uiPriority w:val="99"/>
    <w:unhideWhenUsed/>
    <w:rsid w:val="005C0797"/>
    <w:pPr>
      <w:tabs>
        <w:tab w:val="center" w:pos="4513"/>
        <w:tab w:val="right" w:pos="9026"/>
      </w:tabs>
      <w:spacing w:after="0"/>
    </w:pPr>
  </w:style>
  <w:style w:type="character" w:customStyle="1" w:styleId="FooterChar">
    <w:name w:val="Footer Char"/>
    <w:basedOn w:val="DefaultParagraphFont"/>
    <w:link w:val="Footer"/>
    <w:uiPriority w:val="99"/>
    <w:rsid w:val="005C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sf.io/fujsv/" TargetMode="External"/><Relationship Id="rId18" Type="http://schemas.openxmlformats.org/officeDocument/2006/relationships/image" Target="media/image2.png"/><Relationship Id="rId26" Type="http://schemas.openxmlformats.org/officeDocument/2006/relationships/hyperlink" Target="https://doi.org/10.15626/MP.2018.843" TargetMode="External"/><Relationship Id="rId21" Type="http://schemas.openxmlformats.org/officeDocument/2006/relationships/hyperlink" Target="https://osf.io/u59ab/" TargetMode="External"/><Relationship Id="rId34" Type="http://schemas.openxmlformats.org/officeDocument/2006/relationships/header" Target="header1.xml"/><Relationship Id="rId7" Type="http://schemas.openxmlformats.org/officeDocument/2006/relationships/hyperlink" Target="mailto:gfeldman@hku.hk" TargetMode="External"/><Relationship Id="rId12" Type="http://schemas.openxmlformats.org/officeDocument/2006/relationships/hyperlink" Target="https://osf.io/fujsv/" TargetMode="External"/><Relationship Id="rId17" Type="http://schemas.openxmlformats.org/officeDocument/2006/relationships/image" Target="media/image1.png"/><Relationship Id="rId25" Type="http://schemas.openxmlformats.org/officeDocument/2006/relationships/hyperlink" Target="https://doi.org/10.1177%2F2515245918787489" TargetMode="External"/><Relationship Id="rId33" Type="http://schemas.openxmlformats.org/officeDocument/2006/relationships/hyperlink" Target="https://osf.io/vncy7/" TargetMode="External"/><Relationship Id="rId2" Type="http://schemas.openxmlformats.org/officeDocument/2006/relationships/settings" Target="settings.xml"/><Relationship Id="rId16" Type="http://schemas.openxmlformats.org/officeDocument/2006/relationships/hyperlink" Target="https://twitter.com/giladfeldman/status/1487439022771572744?s=20&amp;t=JRPKX-g2ROKTwK1TXxLUqQ" TargetMode="External"/><Relationship Id="rId20" Type="http://schemas.openxmlformats.org/officeDocument/2006/relationships/hyperlink" Target="https://doi.org/10.1016/j.jesp.2013.10.005" TargetMode="External"/><Relationship Id="rId29" Type="http://schemas.openxmlformats.org/officeDocument/2006/relationships/hyperlink" Target="https://doi.org/10.3758/s13423-017-1326-4" TargetMode="External"/><Relationship Id="rId1" Type="http://schemas.openxmlformats.org/officeDocument/2006/relationships/styles" Target="styles.xml"/><Relationship Id="rId6" Type="http://schemas.openxmlformats.org/officeDocument/2006/relationships/hyperlink" Target="mailto:u3591223@connect.hku.hk" TargetMode="External"/><Relationship Id="rId11" Type="http://schemas.openxmlformats.org/officeDocument/2006/relationships/hyperlink" Target="https://www.casrai.org/credit.html" TargetMode="External"/><Relationship Id="rId24" Type="http://schemas.openxmlformats.org/officeDocument/2006/relationships/hyperlink" Target="https://doi.org/10.1037/0096-3445.134.4.538" TargetMode="External"/><Relationship Id="rId32" Type="http://schemas.openxmlformats.org/officeDocument/2006/relationships/hyperlink" Target="https://doi.org/10.1371/journal.pone.0231135"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hku.au1.qualtrics.com/jfe/preview/SV_9Lbg9AMWKEBZagC?Q_CHL=preview&amp;Q_SurveyVersionID=current" TargetMode="External"/><Relationship Id="rId23" Type="http://schemas.openxmlformats.org/officeDocument/2006/relationships/hyperlink" Target="https://doi.org/10.1007/0-387-24244-9_10" TargetMode="External"/><Relationship Id="rId28" Type="http://schemas.openxmlformats.org/officeDocument/2006/relationships/hyperlink" Target="https://doi.org/10.1037/1076-898X.1.1.34" TargetMode="External"/><Relationship Id="rId36" Type="http://schemas.openxmlformats.org/officeDocument/2006/relationships/fontTable" Target="fontTable.xml"/><Relationship Id="rId10" Type="http://schemas.openxmlformats.org/officeDocument/2006/relationships/hyperlink" Target="https://bit.ly/rrs-primer" TargetMode="External"/><Relationship Id="rId19" Type="http://schemas.openxmlformats.org/officeDocument/2006/relationships/hyperlink" Target="https://doi.org/10.1257/aer.91.1.79" TargetMode="External"/><Relationship Id="rId31" Type="http://schemas.openxmlformats.org/officeDocument/2006/relationships/hyperlink" Target="https://osf.io/nhyp9/" TargetMode="External"/><Relationship Id="rId4" Type="http://schemas.openxmlformats.org/officeDocument/2006/relationships/footnotes" Target="footnotes.xml"/><Relationship Id="rId9" Type="http://schemas.openxmlformats.org/officeDocument/2006/relationships/hyperlink" Target="mailto:gfeldman@hku.hk" TargetMode="External"/><Relationship Id="rId14" Type="http://schemas.openxmlformats.org/officeDocument/2006/relationships/hyperlink" Target="https://www.qualtrics.com/support/survey-platform/survey-module/survey-checker/fraud-detection/" TargetMode="External"/><Relationship Id="rId22" Type="http://schemas.openxmlformats.org/officeDocument/2006/relationships/hyperlink" Target="https://doi.org/10.1111/j.1540-4560.1975.tb01000.x" TargetMode="External"/><Relationship Id="rId27" Type="http://schemas.openxmlformats.org/officeDocument/2006/relationships/hyperlink" Target="https://osf.io/9q4fy/" TargetMode="External"/><Relationship Id="rId30" Type="http://schemas.openxmlformats.org/officeDocument/2006/relationships/hyperlink" Target="https://doi.org/10.1177/0956797614567341" TargetMode="External"/><Relationship Id="rId35" Type="http://schemas.openxmlformats.org/officeDocument/2006/relationships/footer" Target="footer1.xml"/><Relationship Id="rId8" Type="http://schemas.openxmlformats.org/officeDocument/2006/relationships/hyperlink" Target="mailto:giladfel@gmail.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8802</Words>
  <Characters>50172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2022-05-28T19:06:00Z</dcterms:created>
  <dcterms:modified xsi:type="dcterms:W3CDTF">2022-05-28T19:13:00Z</dcterms:modified>
</cp:coreProperties>
</file>