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23288" w14:textId="1DD93C69" w:rsidR="00080181" w:rsidRDefault="00080181" w:rsidP="00080181"/>
    <w:p w14:paraId="31EF5A0B" w14:textId="465E2B6E" w:rsidR="00080181" w:rsidRDefault="00080181" w:rsidP="00080181"/>
    <w:p w14:paraId="25B4EB79" w14:textId="28BA4E49" w:rsidR="00080181" w:rsidRDefault="00080181" w:rsidP="00080181"/>
    <w:p w14:paraId="0E5A0B62" w14:textId="2F735F4E" w:rsidR="00080181" w:rsidRDefault="00080181" w:rsidP="00080181"/>
    <w:p w14:paraId="781C0FB8" w14:textId="77777777" w:rsidR="00080181" w:rsidRPr="00080181" w:rsidRDefault="00080181" w:rsidP="00080181"/>
    <w:p w14:paraId="1DD7D212" w14:textId="1EBF6320" w:rsidR="00080181" w:rsidRDefault="00080181" w:rsidP="004E1AAB">
      <w:pPr>
        <w:pStyle w:val="berschrift1"/>
      </w:pPr>
      <w:r>
        <w:t>Does Brooding Meaningfully Increase the Likelihood of Believing in a Conspiracy?</w:t>
      </w:r>
      <w:r w:rsidR="004E1AAB">
        <w:t xml:space="preserve"> </w:t>
      </w:r>
      <w:r w:rsidR="004E1AAB">
        <w:br/>
      </w:r>
      <w:r>
        <w:t>Stage 1 Registered Report</w:t>
      </w:r>
    </w:p>
    <w:p w14:paraId="6A747EC3" w14:textId="4E04C5FB" w:rsidR="00080181" w:rsidRDefault="00080181" w:rsidP="00080181"/>
    <w:p w14:paraId="52786749" w14:textId="48FA9696" w:rsidR="00080181" w:rsidRDefault="00080181" w:rsidP="00080181"/>
    <w:p w14:paraId="506FD8A0" w14:textId="6DD64DAF" w:rsidR="00080181" w:rsidRDefault="00080181" w:rsidP="00080181"/>
    <w:p w14:paraId="516F316D" w14:textId="391575B7" w:rsidR="00080181" w:rsidRDefault="00080181" w:rsidP="00080181">
      <w:pPr>
        <w:ind w:firstLine="0"/>
        <w:jc w:val="center"/>
        <w:rPr>
          <w:vertAlign w:val="superscript"/>
        </w:rPr>
      </w:pPr>
      <w:r>
        <w:t>Luisa Liekefett</w:t>
      </w:r>
      <w:r>
        <w:rPr>
          <w:vertAlign w:val="superscript"/>
        </w:rPr>
        <w:t>1</w:t>
      </w:r>
      <w:r>
        <w:t>, Simone Sebben</w:t>
      </w:r>
      <w:r>
        <w:rPr>
          <w:vertAlign w:val="superscript"/>
        </w:rPr>
        <w:t>2</w:t>
      </w:r>
      <w:r>
        <w:t>, Julia C. Becker</w:t>
      </w:r>
      <w:r>
        <w:rPr>
          <w:vertAlign w:val="superscript"/>
        </w:rPr>
        <w:t>1</w:t>
      </w:r>
    </w:p>
    <w:p w14:paraId="0751B4AB" w14:textId="6FCFF4D1" w:rsidR="00080181" w:rsidRDefault="00080181" w:rsidP="00080181">
      <w:pPr>
        <w:ind w:firstLine="0"/>
        <w:jc w:val="center"/>
      </w:pPr>
      <w:r>
        <w:rPr>
          <w:vertAlign w:val="superscript"/>
        </w:rPr>
        <w:t>1</w:t>
      </w:r>
      <w:r>
        <w:t>Department of Psychology, University of Osnabrück</w:t>
      </w:r>
      <w:r w:rsidR="00EF78D6">
        <w:t>, Germany</w:t>
      </w:r>
    </w:p>
    <w:p w14:paraId="4E5F0C8C" w14:textId="36F1CD88" w:rsidR="00080181" w:rsidRDefault="00080181" w:rsidP="00080181">
      <w:pPr>
        <w:ind w:firstLine="0"/>
        <w:jc w:val="center"/>
      </w:pPr>
      <w:r>
        <w:rPr>
          <w:vertAlign w:val="superscript"/>
        </w:rPr>
        <w:t>2</w:t>
      </w:r>
      <w:r>
        <w:t>Department of Psychology, University of Zurich</w:t>
      </w:r>
      <w:r w:rsidR="00EF78D6">
        <w:t>, Switzer</w:t>
      </w:r>
      <w:r w:rsidR="00EE1B6A">
        <w:t>land</w:t>
      </w:r>
    </w:p>
    <w:p w14:paraId="4A192933" w14:textId="424E780C" w:rsidR="00080181" w:rsidRDefault="00080181" w:rsidP="00080181">
      <w:pPr>
        <w:jc w:val="center"/>
      </w:pPr>
    </w:p>
    <w:p w14:paraId="64D40097" w14:textId="0430AA49" w:rsidR="00080181" w:rsidRDefault="00080181" w:rsidP="00080181">
      <w:r>
        <w:t>Correspondence concerning this article should be addressed to Luisa Liekefett.</w:t>
      </w:r>
    </w:p>
    <w:p w14:paraId="57603B20" w14:textId="1980B89F" w:rsidR="00080181" w:rsidRDefault="00080181" w:rsidP="00080181">
      <w:r w:rsidRPr="00080181">
        <w:rPr>
          <w:b/>
        </w:rPr>
        <w:t>Email</w:t>
      </w:r>
      <w:r>
        <w:t xml:space="preserve">: </w:t>
      </w:r>
      <w:hyperlink r:id="rId8" w:history="1">
        <w:r w:rsidRPr="000624BF">
          <w:rPr>
            <w:rStyle w:val="Hyperlink"/>
          </w:rPr>
          <w:t>luisa.liekefett@uni-osnabrueck.de</w:t>
        </w:r>
      </w:hyperlink>
    </w:p>
    <w:p w14:paraId="6BC2B781" w14:textId="77777777" w:rsidR="00080181" w:rsidRPr="00080181" w:rsidRDefault="00080181" w:rsidP="00080181"/>
    <w:p w14:paraId="2FB9A7EA" w14:textId="371CC5C9" w:rsidR="00080181" w:rsidRDefault="00080181">
      <w:pPr>
        <w:tabs>
          <w:tab w:val="clear" w:pos="3068"/>
        </w:tabs>
        <w:spacing w:after="160" w:line="259" w:lineRule="auto"/>
        <w:ind w:firstLine="0"/>
      </w:pPr>
      <w:r>
        <w:br w:type="page"/>
      </w:r>
    </w:p>
    <w:p w14:paraId="299459A5" w14:textId="61858B53" w:rsidR="00080181" w:rsidRDefault="00080181" w:rsidP="00080181">
      <w:pPr>
        <w:pStyle w:val="berschrift1"/>
      </w:pPr>
      <w:r>
        <w:lastRenderedPageBreak/>
        <w:t>Abstract</w:t>
      </w:r>
    </w:p>
    <w:p w14:paraId="5B3EE5B0" w14:textId="52D071A5" w:rsidR="00080181" w:rsidRPr="00080181" w:rsidRDefault="00961F0E" w:rsidP="004042E4">
      <w:pPr>
        <w:ind w:firstLine="0"/>
      </w:pPr>
      <w:r>
        <w:t>This project</w:t>
      </w:r>
      <w:r w:rsidR="00080181">
        <w:t xml:space="preserve"> aims to investigate the relationship between rumination and conspiracy beliefs. </w:t>
      </w:r>
      <w:r>
        <w:t>It</w:t>
      </w:r>
      <w:r w:rsidR="00080181">
        <w:t xml:space="preserve"> involves four pilot studies, including one observational and three experimental studies, but the results were inconclusive. </w:t>
      </w:r>
      <w:r>
        <w:t>We</w:t>
      </w:r>
      <w:r w:rsidR="00080181">
        <w:t xml:space="preserve"> suggest that rumination needs to be further differentiated, with reflection and brooding as two distinct forms of rumination</w:t>
      </w:r>
      <w:r>
        <w:t>:</w:t>
      </w:r>
      <w:r w:rsidR="00080181">
        <w:t xml:space="preserve"> </w:t>
      </w:r>
      <w:r>
        <w:t>Whereas for</w:t>
      </w:r>
      <w:r w:rsidR="00080181">
        <w:t xml:space="preserve"> reflection</w:t>
      </w:r>
      <w:r>
        <w:t xml:space="preserve"> no clear prediction can be made, </w:t>
      </w:r>
      <w:r w:rsidR="00080181">
        <w:t xml:space="preserve">brooding should contribute to the formation of conspiracy beliefs. </w:t>
      </w:r>
      <w:r>
        <w:t>This Registered Report</w:t>
      </w:r>
      <w:r w:rsidR="00080181">
        <w:t xml:space="preserve"> will test the hypothesis that specifically brooding increases conspiracy beliefs by conducting a repeated-measures within-person experiment, where participants will be randomly assigned to brooding, reflection, or control conditions. </w:t>
      </w:r>
      <w:r>
        <w:t>We will use a sequential study design and employ both equivalence and minimum effect tests. This way, we ensure that the results will be informative regardless of the specific outcome</w:t>
      </w:r>
      <w:r w:rsidR="007D1BA1">
        <w:t xml:space="preserve"> while keeping the study resource</w:t>
      </w:r>
      <w:r w:rsidR="00B343D8">
        <w:t>s</w:t>
      </w:r>
      <w:r w:rsidR="007D1BA1">
        <w:t xml:space="preserve"> efficient.</w:t>
      </w:r>
    </w:p>
    <w:p w14:paraId="22312B46" w14:textId="542E0E2F" w:rsidR="00343FBD" w:rsidRDefault="00343FBD">
      <w:pPr>
        <w:tabs>
          <w:tab w:val="clear" w:pos="3068"/>
        </w:tabs>
        <w:spacing w:after="160" w:line="259" w:lineRule="auto"/>
        <w:ind w:firstLine="0"/>
        <w:rPr>
          <w:rFonts w:cstheme="minorHAnsi"/>
          <w:b/>
          <w:szCs w:val="22"/>
        </w:rPr>
      </w:pPr>
      <w:r>
        <w:br w:type="page"/>
      </w:r>
    </w:p>
    <w:p w14:paraId="1A87F9B7" w14:textId="23AF9699" w:rsidR="00E102C3" w:rsidRDefault="00657E3A" w:rsidP="00657E3A">
      <w:pPr>
        <w:pStyle w:val="berschrift1"/>
      </w:pPr>
      <w:r>
        <w:lastRenderedPageBreak/>
        <w:t>Does Brooding Meaningfully Inc</w:t>
      </w:r>
      <w:r w:rsidR="00EB4B36">
        <w:t>r</w:t>
      </w:r>
      <w:r>
        <w:t>ease the Likelihood of Believing in a Conspiracy?</w:t>
      </w:r>
    </w:p>
    <w:p w14:paraId="0E07095A" w14:textId="2DC0106E" w:rsidR="00657E3A" w:rsidRDefault="00657E3A" w:rsidP="00657E3A">
      <w:r>
        <w:t>Worrisome events are all over the news: Reports about multiple societal crises, such as the COVID-19 pandemic, war, climate change</w:t>
      </w:r>
      <w:r w:rsidR="000A7D4D">
        <w:t>,</w:t>
      </w:r>
      <w:r>
        <w:t xml:space="preserve"> and political division, dominate the current information landscape </w:t>
      </w:r>
      <w:sdt>
        <w:sdtPr>
          <w:alias w:val="To edit, see citavi.com/edit"/>
          <w:tag w:val="CitaviPlaceholder#aa013612-f738-425d-90f1-02a80c61f55a"/>
          <w:id w:val="1417681072"/>
          <w:placeholder>
            <w:docPart w:val="A0C90EDC0AA24A6DA1CC1E6B56F57534"/>
          </w:placeholder>
        </w:sdtPr>
        <w:sdtEndPr/>
        <w:sdtContent>
          <w:r>
            <w:fldChar w:fldCharType="begin"/>
          </w:r>
          <w:r w:rsidR="00222E19">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ZmNDBiYmViLTgxZDYtNDBlOS1iNmM2LTNiZjM3NWE0M2M1NyIsIlJhbmdlTGVuZ3RoIjoxNiwiUmVmZXJlbmNlSWQiOiIzY2M3MTdmYi1iY2Q2LTQwMjUtOWQ1Zi1jYzgxMDNjMmQ0OT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aHR0cHM6Ly93d3cuaW5kZXBlbmRlbnQuY28udWsvY2xpbWF0ZS1jaGFuZ2UvbmV3cy9jbGltYXRlLWNoYW5nZS1lbnZpcm9ubWVudC1jcmlzaXMtZXh0aW5jdGlvbi1kZWZvcmVzdGF0aW9uLXNvaWwtZXJvc2lvbi1pcHByLWE4Nzc1MTg2Lmh0bWwiLCJVcmlTdHJpbmciOiJodHRwczovL3d3dy5pbmRlcGVuZGVudC5jby51ay9jbGltYXRlLWNoYW5nZS9uZXdzL2NsaW1hdGUtY2hhbmdlLWVudmlyb25tZW50LWNyaXNpcy1leHRpbmN0aW9uLWRlZm9yZXN0YXRpb24tc29pbC1lcm9zaW9uLWlwcHItYTg3NzUxODYuaHRtbC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}</w:instrText>
          </w:r>
          <w:r>
            <w:fldChar w:fldCharType="separate"/>
          </w:r>
          <w:r w:rsidR="00C206BD">
            <w:t>(Gabbatiss, 2019; Grynspan, 2022; United Nations, 2022)</w:t>
          </w:r>
          <w:r>
            <w:fldChar w:fldCharType="end"/>
          </w:r>
        </w:sdtContent>
      </w:sdt>
      <w:r>
        <w:t xml:space="preserve">. When exposed to such distressing information, people may respond in various ways. They may accept or reappraise the situation, avoid the stressor, or engage in dysfunctional rumination. Here, we focus on the consequences of dysfunctional rumination about </w:t>
      </w:r>
      <w:r w:rsidR="0099258D">
        <w:t xml:space="preserve">worrisome </w:t>
      </w:r>
      <w:ins w:id="1" w:author="Luisa Liekefett" w:date="2023-05-15T13:24:00Z">
        <w:r w:rsidR="001A0325">
          <w:t xml:space="preserve">societal </w:t>
        </w:r>
      </w:ins>
      <w:r>
        <w:t xml:space="preserve">events. Rumination is a style of thinking that is repetitive, difficult to disengage from, and focused on negative content </w:t>
      </w:r>
      <w:sdt>
        <w:sdtPr>
          <w:alias w:val="To edit, see citavi.com/edit"/>
          <w:tag w:val="CitaviPlaceholder#00fa191c-2a7e-499c-b1a8-aa30ca25d413"/>
          <w:id w:val="1904878340"/>
          <w:placeholder>
            <w:docPart w:val="58B428A96A31432793E1F90782B83690"/>
          </w:placeholder>
        </w:sdtPr>
        <w:sdtEndPr/>
        <w:sdtContent>
          <w:r>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jMWJjZjljLTU1YmYtNDdiNy05ZDdlLTU2OWRlYTA3YjczNSIsIlJhbmdlTGVuZ3RoIjoyMywiUmVmZXJlbmNlSWQiOiJkYjc1YTM5OS1mMGI2LTRlMTctYTYxMi05Yzg3MDZiOWFmOWQ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UyMS9pamN0LjIwMDguMS4zLjE5MiIsIkVkaXRvcnMiOltdLCJFdmFsdWF0aW9uQ29tcGxleGl0eSI6MCwiRXZhbHVhdGlvblNvdXJjZVRleHRGb3JtYXQiOjAsIkdyb3VwcyI6W10sIkhhc0xhYmVsMSI6ZmFsc2UsIkhhc0xhYmVsMiI6dHJ1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UyMS9pamN0LjIwMDguMS4zLjE5MiIsIlVyaVN0cmluZyI6Imh0dHBzOi8vZG9pLm9yZy8xMC4xNTIxL2lqY3QuMjAwOC4xLjMuMTky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}</w:instrText>
          </w:r>
          <w:r>
            <w:fldChar w:fldCharType="separate"/>
          </w:r>
          <w:r w:rsidR="00C206BD">
            <w:t>(Ehring &amp; Watkins, 2008; Nolen-Hoeksema et al., 2008)</w:t>
          </w:r>
          <w:r>
            <w:fldChar w:fldCharType="end"/>
          </w:r>
        </w:sdtContent>
      </w:sdt>
      <w:r>
        <w:t xml:space="preserve">. It consists of repeatedly asking oneself “why” and “what if” types of questions in an unproductive manner </w:t>
      </w:r>
      <w:sdt>
        <w:sdtPr>
          <w:alias w:val="To edit, see citavi.com/edit"/>
          <w:tag w:val="CitaviPlaceholder#a7d1c5ac-aed1-482f-b7fb-d1a1524a202c"/>
          <w:id w:val="-1827198143"/>
          <w:placeholder>
            <w:docPart w:val="58B428A96A31432793E1F90782B83690"/>
          </w:placeholder>
        </w:sdtPr>
        <w:sdtEndPr/>
        <w:sdtContent>
          <w:r>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2NWZiNjYzLWU1NzktNDVjZS04Yzg2LTFhMzA3NjY0OGY2MyIsIlJhbmdlTGVuZ3RoIjoyMiwiUmVmZXJlbmNlSWQiOiJlMjcxNjAyMC01YzI1LTQ5MzktOWI5ZS01MjlhMmE3YjY4Nj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OTY2NTY5MyIsIlVyaVN0cmluZyI6Imh0dHA6Ly93d3cubmNiaS5ubG0ubmloLmdvdi9wdWJtZWQvMTk2NjU2OTM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i0wMS0xNFQxNToxNzoxNyIsIk1vZGlmaWVkQnkiOiJfTHVsaWVrZWZldHQiLCJJZCI6IjMxNjJiYzhiLWExNDQtNGZkYy04YmY0LThmMjcyNmEyYjZiYiIsIk1vZGlmaWVkT24iOiIyMDIyLTAxLTE0VDE1OjE3OjE3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xNi9qLmpidGVwLjIwMDkuMDcuMDAxIiwiVXJpU3RyaW5nIjoiaHR0cHM6Ly9kb2kub3JnLzEwLjEwMTYvai5qYnRlcC4yMDA5LjA3LjAwMS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}</w:instrText>
          </w:r>
          <w:r>
            <w:fldChar w:fldCharType="separate"/>
          </w:r>
          <w:r w:rsidR="00C206BD">
            <w:t>(Zetsche et al., 2009)</w:t>
          </w:r>
          <w:r>
            <w:fldChar w:fldCharType="end"/>
          </w:r>
        </w:sdtContent>
      </w:sdt>
      <w:r>
        <w:t xml:space="preserve">. A large body of evidence links rumination to negative affect, depression and other undesirable psychological consequences </w:t>
      </w:r>
      <w:sdt>
        <w:sdtPr>
          <w:alias w:val="To edit, see citavi.com/edit"/>
          <w:tag w:val="CitaviPlaceholder#7511bea1-3299-4715-bee5-6fdfbc953e66"/>
          <w:id w:val="1212311402"/>
          <w:placeholder>
            <w:docPart w:val="D1D288A2AB104ED19C55ECBBE5970191"/>
          </w:placeholder>
        </w:sdtPr>
        <w:sdtEndPr/>
        <w:sdtContent>
          <w:r>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2NzQzMGFmLWEzNWMtNGFhNC05NmExLTUwNTZkZTlmZWI1ZSIsIlJhbmdlTGVuZ3RoIjoyNywiUmVmZXJlbmNlSWQiOiIzM2U3NWE2Yy0yZTgxLTQwMDQtOTE1MC1mNjZhZWE5Yzc2MG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}</w:instrText>
          </w:r>
          <w:r>
            <w:fldChar w:fldCharType="separate"/>
          </w:r>
          <w:r w:rsidR="00C206BD">
            <w:t>(Lyubomirsky &amp; Tkach, 2004)</w:t>
          </w:r>
          <w:r>
            <w:fldChar w:fldCharType="end"/>
          </w:r>
        </w:sdtContent>
      </w:sdt>
      <w:r>
        <w:t>.</w:t>
      </w:r>
    </w:p>
    <w:p w14:paraId="481A0F2C" w14:textId="757ADAE8" w:rsidR="00657E3A" w:rsidRDefault="00657E3A" w:rsidP="00657E3A">
      <w:r>
        <w:t xml:space="preserve">This research program investigates how rumination may affect the formation of conspiracy beliefs. Several theories about the formation of conspiracy beliefs predict that rumination should increase the tendency to believe in conspiracies, e.g., via negative affect or negative attention and interpretation biases. </w:t>
      </w:r>
      <w:r w:rsidR="00A524A1">
        <w:t>Below, we describe these theories, and outline the rationale for our pilot studies (one observational, three experimental</w:t>
      </w:r>
      <w:del w:id="2" w:author="Luisa Liekefett" w:date="2023-05-15T13:24:00Z">
        <w:r w:rsidR="00A524A1">
          <w:delText xml:space="preserve"> out of which two were pre-registered</w:delText>
        </w:r>
      </w:del>
      <w:r w:rsidR="00A524A1">
        <w:t>), which</w:t>
      </w:r>
      <w:r>
        <w:t xml:space="preserve"> </w:t>
      </w:r>
      <w:r w:rsidR="00983D88">
        <w:t>investigated</w:t>
      </w:r>
      <w:r>
        <w:t xml:space="preserve"> the causal link from rumination to conspiracy beliefs. </w:t>
      </w:r>
      <w:r w:rsidR="00A524A1">
        <w:t xml:space="preserve">Based on these pilot studies, we outline subsequently that </w:t>
      </w:r>
      <w:r>
        <w:t xml:space="preserve">rumination </w:t>
      </w:r>
      <w:r w:rsidR="00A524A1">
        <w:t xml:space="preserve">needs </w:t>
      </w:r>
      <w:r>
        <w:t xml:space="preserve">to be further differentiated: Whereas reflection is a deliberate and analytic </w:t>
      </w:r>
      <w:r w:rsidR="009B5904">
        <w:t>form</w:t>
      </w:r>
      <w:r>
        <w:t xml:space="preserve"> of rumination, brooding consists of dwelling on negative thoughts and emotions. Th</w:t>
      </w:r>
      <w:r w:rsidR="00E3110F">
        <w:t>is</w:t>
      </w:r>
      <w:r>
        <w:t xml:space="preserve"> </w:t>
      </w:r>
      <w:r w:rsidR="00A524A1">
        <w:t xml:space="preserve">Registered Report </w:t>
      </w:r>
      <w:r>
        <w:t>test</w:t>
      </w:r>
      <w:r w:rsidR="00983D88">
        <w:t>s</w:t>
      </w:r>
      <w:r>
        <w:t xml:space="preserve"> the hypothesis that specifically </w:t>
      </w:r>
      <w:r w:rsidR="00983D88">
        <w:t xml:space="preserve">the </w:t>
      </w:r>
      <w:r>
        <w:t xml:space="preserve">brooding </w:t>
      </w:r>
      <w:r w:rsidR="00983D88">
        <w:t xml:space="preserve">subtype of rumination </w:t>
      </w:r>
      <w:r>
        <w:t>increases conspiracy beliefs.</w:t>
      </w:r>
    </w:p>
    <w:p w14:paraId="70653894" w14:textId="77777777" w:rsidR="00657E3A" w:rsidRDefault="00657E3A" w:rsidP="00657E3A">
      <w:pPr>
        <w:pStyle w:val="berschrift2"/>
      </w:pPr>
      <w:r>
        <w:lastRenderedPageBreak/>
        <w:t>Defining Conspiracy Beliefs</w:t>
      </w:r>
    </w:p>
    <w:p w14:paraId="76388118" w14:textId="79D57552" w:rsidR="00657E3A" w:rsidRDefault="00DA2A4C" w:rsidP="00657E3A">
      <w:r w:rsidRPr="00DA2A4C">
        <w:t xml:space="preserve">A conspiracy is a secret plot by a powerful group that aims to achieve a common goal. </w:t>
      </w:r>
      <w:ins w:id="3" w:author="Luisa Liekefett" w:date="2023-05-15T13:24:00Z">
        <w:r w:rsidRPr="00DA2A4C">
          <w:t xml:space="preserve">Importantly, the conspirators pursue this goal regardless of the consequences for others: Malicious intentions are not required, but the goal is pursued even if this harms others. </w:t>
        </w:r>
        <w:r w:rsidR="00657E3A">
          <w:t xml:space="preserve">Thus, conspiracies tend to have harmful consequences for many people </w:t>
        </w:r>
      </w:ins>
      <w:customXmlInsRangeStart w:id="4" w:author="Luisa Liekefett" w:date="2023-05-15T13:24:00Z"/>
      <w:sdt>
        <w:sdtPr>
          <w:alias w:val="To edit, see citavi.com/edit"/>
          <w:tag w:val="CitaviPlaceholder#0753f5fb-b5c7-4e5c-9dc7-3bf6ce15ea0d"/>
          <w:id w:val="1190955462"/>
          <w:placeholder>
            <w:docPart w:val="7B964870BB244D5CA1E5A66D6B1570A8"/>
          </w:placeholder>
        </w:sdtPr>
        <w:sdtEndPr/>
        <w:sdtContent>
          <w:customXmlInsRangeEnd w:id="4"/>
          <w:ins w:id="5" w:author="Luisa Liekefett" w:date="2023-05-15T13:24:00Z">
            <w:r w:rsidR="00657E3A">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hMzM3NjlhLWZiODgtNDU4ZC05ODJlLThlYjliN2JiMGY3OCIsIlJhbmdlTGVuZ3RoIjoyNCwiUmVmZXJlbmNlSWQiOiI4MDhhYmU1Yi04ZTYyLTQxOTYtYTViYi1mMzQ5MTQyNmI4NmQ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I4LjA5LjIwMjIiLCJEb2kiOiIxMC4xMTQ2L2FubnVyZXYtcHN5Y2gtMDMyNDIwLTAzMTMyOSIsIkVkaXRvcnMiOltdLCJFdmFsdWF0aW9uQ29tcGxleGl0eSI6MCwiRXZhbHVhdGlvblNvdXJjZVRleHRGb3JtYXQiOjAsIkdyb3VwcyI6W10sIkhhc0xhYmVsMSI6ZmFsc2UsIkhhc0xhYmVsMiI6ZmFsc2UsIktleXdvcmRzIjpbXSwiTGFuZ3VhZ2UiOiJlbmciLCJMYW5ndWFnZUNvZGUiOiJlbiI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IxMC4xMTQ2L2FubnVyZXYtcHN5Y2gtMDMyNDIwLTAzMTMyOSIsIlVyaVN0cmluZyI6Imh0dHBzOi8vZG9pLm9yZy8xMC4xMTQ2L2FubnVyZXYtcHN5Y2gtMDMyNDIwLTAzMTMyOS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}</w:instrText>
            </w:r>
            <w:r w:rsidR="00657E3A">
              <w:fldChar w:fldCharType="separate"/>
            </w:r>
            <w:r w:rsidR="00C206BD">
              <w:t>(Douglas &amp; Sutton, 2023)</w:t>
            </w:r>
            <w:r w:rsidR="00657E3A">
              <w:fldChar w:fldCharType="end"/>
            </w:r>
          </w:ins>
          <w:customXmlInsRangeStart w:id="6" w:author="Luisa Liekefett" w:date="2023-05-15T13:24:00Z"/>
        </w:sdtContent>
      </w:sdt>
      <w:customXmlInsRangeEnd w:id="6"/>
      <w:ins w:id="7" w:author="Luisa Liekefett" w:date="2023-05-15T13:24:00Z">
        <w:r w:rsidR="00657E3A">
          <w:t xml:space="preserve">. </w:t>
        </w:r>
      </w:ins>
      <w:r w:rsidR="00657E3A" w:rsidRPr="000B4BAE">
        <w:t>A conspiracy belief is the conviction that a conspiracy h</w:t>
      </w:r>
      <w:r w:rsidR="00657E3A">
        <w:t xml:space="preserve">as taken (or is currently taking) place </w:t>
      </w:r>
      <w:sdt>
        <w:sdtPr>
          <w:alias w:val="To edit, see citavi.com/edit"/>
          <w:tag w:val="CitaviPlaceholder#bc474e5f-a282-476f-a919-9b24463a5954"/>
          <w:id w:val="442424953"/>
          <w:placeholder>
            <w:docPart w:val="7B964870BB244D5CA1E5A66D6B1570A8"/>
          </w:placeholder>
        </w:sdtPr>
        <w:sdtEndPr/>
        <w:sdtContent>
          <w:r w:rsidR="00657E3A">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3Yjk2NzgzLWJiMjAtNGNhNS1hNDZkLTc1OWU0ZmFjN2U0OCIsIlJhbmdlTGVuZ3RoIjoyMiwiUmVmZXJlbmNlSWQiOiI3NjA0MGExZi00YTJmLTQ0MDItODg0OS03MTA4YmNjYzNhNjQ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}</w:instrText>
          </w:r>
          <w:r w:rsidR="00657E3A">
            <w:fldChar w:fldCharType="separate"/>
          </w:r>
          <w:r w:rsidR="00C206BD">
            <w:t>(Douglas et al., 2019)</w:t>
          </w:r>
          <w:r w:rsidR="00657E3A">
            <w:fldChar w:fldCharType="end"/>
          </w:r>
        </w:sdtContent>
      </w:sdt>
      <w:r w:rsidR="00657E3A">
        <w:t xml:space="preserve">. Some </w:t>
      </w:r>
      <w:r w:rsidR="00983D88">
        <w:t xml:space="preserve">well-known </w:t>
      </w:r>
      <w:r w:rsidR="00657E3A">
        <w:t xml:space="preserve">examples include the belief that Bill Gates is using the Coronavirus vaccines as a ploy to gain control over the world population, or that the American government was responsible for the 9/11 terrorist attacks. </w:t>
      </w:r>
      <w:ins w:id="8" w:author="Luisa Liekefett" w:date="2023-05-15T13:24:00Z">
        <w:r w:rsidR="00657E3A">
          <w:t>There are other conspiracy beliefs that many would consider more plausible, such as beliefs about the tobacco industry having concealed evidence</w:t>
        </w:r>
        <w:r w:rsidR="00344187">
          <w:t xml:space="preserve"> </w:t>
        </w:r>
      </w:ins>
      <w:customXmlInsRangeStart w:id="9" w:author="Luisa Liekefett" w:date="2023-05-15T13:24:00Z"/>
      <w:sdt>
        <w:sdtPr>
          <w:alias w:val="To edit, see citavi.com/edit"/>
          <w:tag w:val="CitaviPlaceholder#e445af14-ccab-483e-a198-156e0ae09691"/>
          <w:id w:val="-253899573"/>
          <w:placeholder>
            <w:docPart w:val="DefaultPlaceholder_-1854013440"/>
          </w:placeholder>
        </w:sdtPr>
        <w:sdtEndPr/>
        <w:sdtContent>
          <w:customXmlInsRangeEnd w:id="9"/>
          <w:ins w:id="10" w:author="Luisa Liekefett" w:date="2023-05-15T13:24:00Z">
            <w:r w:rsidR="00344187">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ZiZTA4NjBiLTBlY2YtNGQ3NC04MDJlLTM0ZWJkNDRmNWUyMyIsIlJhbmdlTGVuZ3RoIjoyNSwiUmVmZXJlbmNlSWQiOiJmZmJjOWU1Mi1mMWM0LTRhODQtYTNjZS02ZjFiZTVkZWM5Nzg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EwLjExMzYvYm1qLjMyMS43MjU3LjM3MSIsIlVyaVN0cmluZyI6Imh0dHBzOi8vZG9pLm9yZy8xMC4xMTM2L2Jtai4zMjEuNzI1Ny4zNzE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MtMDMtMzBUMTI6MjY6MzYiLCJNb2RpZmllZEJ5IjoiX0x1bGlla2VmZXR0IiwiSWQiOiJmMjc3ZGM3NS0wNTNjLTQwNGMtODllZi04MjQ3ZmRlNmViNTMiLCJNb2RpZmllZE9uIjoiMjAyMy0wMy0zMFQxMjoyNjozNi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lBNQzExMTgzMzciLCJVcmlTdHJpbmciOiJodHRwczovL3d3dy5uY2JpLm5sbS5uaWguZ292L3BtYy9hcnRpY2xlcy9QTUMxMTE4MzM3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}</w:instrText>
            </w:r>
            <w:r w:rsidR="00344187">
              <w:fldChar w:fldCharType="separate"/>
            </w:r>
            <w:r w:rsidR="00C206BD">
              <w:t>(Francey &amp; Chapman, 2000)</w:t>
            </w:r>
            <w:r w:rsidR="00344187">
              <w:fldChar w:fldCharType="end"/>
            </w:r>
          </w:ins>
          <w:customXmlInsRangeStart w:id="11" w:author="Luisa Liekefett" w:date="2023-05-15T13:24:00Z"/>
        </w:sdtContent>
      </w:sdt>
      <w:customXmlInsRangeEnd w:id="11"/>
      <w:ins w:id="12" w:author="Luisa Liekefett" w:date="2023-05-15T13:24:00Z">
        <w:r w:rsidR="00657E3A">
          <w:t>, or the Volkswagen emissions scandal (where the corporation eventually plead guilty to charges of conspiracy</w:t>
        </w:r>
        <w:r w:rsidR="00344187">
          <w:t xml:space="preserve">, </w:t>
        </w:r>
      </w:ins>
      <w:customXmlInsRangeStart w:id="13" w:author="Luisa Liekefett" w:date="2023-05-15T13:24:00Z"/>
      <w:sdt>
        <w:sdtPr>
          <w:alias w:val="To edit, see citavi.com/edit"/>
          <w:tag w:val="CitaviPlaceholder#4bd872fb-7259-459e-a64a-a52bf7bf2bda"/>
          <w:id w:val="429479928"/>
          <w:placeholder>
            <w:docPart w:val="DefaultPlaceholder_-1854013440"/>
          </w:placeholder>
        </w:sdtPr>
        <w:sdtEndPr/>
        <w:sdtContent>
          <w:customXmlInsRangeEnd w:id="13"/>
          <w:ins w:id="14" w:author="Luisa Liekefett" w:date="2023-05-15T13:24:00Z">
            <w:r w:rsidR="00344187">
              <w:fldChar w:fldCharType="begin"/>
            </w:r>
            <w:r w:rsidR="00344187">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xZjY3YWUyLWRmN2ItNGJiZC04YjAxLWVhNmFjYjVkN2UwMSIsIlJhbmdlTGVuZ3RoIjoxMSwiUmVmZXJlbmNlSWQiOiI5MmJhMDI1Mi05YzRlLTQxMGYtOWYxMS1kZmRlM2I2YzY5ODI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aHR0cHM6Ly93d3cucmV1dGVycy5jb20vYXJ0aWNsZS92b2xrc3dhZ2VuLWRpZXNlbC1pZFVTTDFOMUtRMFVMIiwiVXJpU3RyaW5nIjoiaHR0cHM6Ly93d3cucmV1dGVycy5jb20vYXJ0aWNsZS92b2xrc3dhZ2VuLWRpZXNlbC1pZFVTTDFOMUtRMFVM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}</w:instrText>
            </w:r>
            <w:r w:rsidR="00344187">
              <w:fldChar w:fldCharType="separate"/>
            </w:r>
            <w:r w:rsidR="00C206BD">
              <w:t>Carey, 2017</w:t>
            </w:r>
            <w:r w:rsidR="00344187">
              <w:fldChar w:fldCharType="end"/>
            </w:r>
          </w:ins>
          <w:customXmlInsRangeStart w:id="15" w:author="Luisa Liekefett" w:date="2023-05-15T13:24:00Z"/>
        </w:sdtContent>
      </w:sdt>
      <w:customXmlInsRangeEnd w:id="15"/>
      <w:r w:rsidR="00657E3A">
        <w:t xml:space="preserve">). </w:t>
      </w:r>
    </w:p>
    <w:p w14:paraId="4AB30A17" w14:textId="5AC6A83A" w:rsidR="00657E3A" w:rsidRDefault="00657E3A" w:rsidP="00657E3A">
      <w:ins w:id="16" w:author="Luisa Liekefett" w:date="2023-05-15T13:24:00Z">
        <w:r>
          <w:t xml:space="preserve">Understanding causes and enabling conditions of conspiracy beliefs is important. </w:t>
        </w:r>
        <w:r w:rsidR="003811EB">
          <w:t>It lies in the public interest to disprove false, and uncover true conspiracies, particularly because c</w:t>
        </w:r>
        <w:r>
          <w:t xml:space="preserve">onspiracy beliefs </w:t>
        </w:r>
        <w:r w:rsidR="006F19D3">
          <w:t xml:space="preserve">can have </w:t>
        </w:r>
        <w:r>
          <w:t xml:space="preserve">harmful consequences for individuals and societies: they negatively affect psychological well-being </w:t>
        </w:r>
      </w:ins>
      <w:customXmlInsRangeStart w:id="17" w:author="Luisa Liekefett" w:date="2023-05-15T13:24:00Z"/>
      <w:sdt>
        <w:sdtPr>
          <w:alias w:val="To edit, see citavi.com/edit"/>
          <w:tag w:val="CitaviPlaceholder#27f1654e-3612-4372-8754-8f280d201276"/>
          <w:id w:val="594682807"/>
          <w:placeholder>
            <w:docPart w:val="06B49DDBDF8C46CFAC753AC3A38ABA16"/>
          </w:placeholder>
        </w:sdtPr>
        <w:sdtEndPr/>
        <w:sdtContent>
          <w:customXmlInsRangeEnd w:id="17"/>
          <w:ins w:id="18" w:author="Luisa Liekefett" w:date="2023-05-15T13:24:00Z">
            <w:r>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0MWQzZTM2LWFiMTUtNDUxMC1iNDM2LTdiYjJjODQ2OGFhMCIsIlJhbmdlU3RhcnQiOjIzLCJSYW5nZUxlbmd0aCI6MjUsIlJlZmVyZW5jZUlkIjoiYzYxNTU4N2MtYTUyOS00N2NkLWFhMjQtN2E4ZDIyNjY2NTY4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yOS4xMi4yMDIxIiwiRG9pIjoiMTAuMTE3Ny8wMTQ2MTY3MjIxMTA2MDk2N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zNDk2NDM3NSIsIlVyaVN0cmluZyI6Imh0dHA6Ly93d3cubmNiaS5ubG0ubmloLmdvdi9wdWJtZWQvMzQ5NjQzNzU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i0wNC0wOFQxMDoyMjo0NCIsIk1vZGlmaWVkQnkiOiJfTHVsaWVrZWZldHQiLCJJZCI6ImYzNDQwOGVhLTg1YzQtNDQzZS04MTFhLTI1OGNjYTM3NWY3YiIsIk1vZGlmaWVkT24iOiIyMDIyLTA0LTA4VDEwOjIyOjQ0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MTAuMTE3Ny8wMTQ2MTY3MjIxMTA2MDk2NSIsIlVyaVN0cmluZyI6Imh0dHBzOi8vZG9pLm9yZy8xMC4xMTc3LzAxNDYxNjcyMjExMDYwOTY1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}</w:instrText>
            </w:r>
            <w:r>
              <w:fldChar w:fldCharType="separate"/>
            </w:r>
            <w:r w:rsidR="00C206BD">
              <w:t>(Leibovitz et al., 2021; Liekefett et al., 2021)</w:t>
            </w:r>
            <w:r>
              <w:fldChar w:fldCharType="end"/>
            </w:r>
          </w:ins>
          <w:customXmlInsRangeStart w:id="19" w:author="Luisa Liekefett" w:date="2023-05-15T13:24:00Z"/>
        </w:sdtContent>
      </w:sdt>
      <w:customXmlInsRangeEnd w:id="19"/>
      <w:ins w:id="20" w:author="Luisa Liekefett" w:date="2023-05-15T13:24:00Z">
        <w:r>
          <w:t xml:space="preserve">, and decrease institutional trust, societal engagement, as well as compliance with important health behaviors </w:t>
        </w:r>
      </w:ins>
      <w:customXmlInsRangeStart w:id="21" w:author="Luisa Liekefett" w:date="2023-05-15T13:24:00Z"/>
      <w:sdt>
        <w:sdtPr>
          <w:alias w:val="To edit, see citavi.com/edit"/>
          <w:tag w:val="CitaviPlaceholder#fdbb84ba-8ec9-4e0b-abbc-f90d3c9b7b52"/>
          <w:id w:val="-1391491661"/>
          <w:placeholder>
            <w:docPart w:val="06B49DDBDF8C46CFAC753AC3A38ABA16"/>
          </w:placeholder>
        </w:sdtPr>
        <w:sdtEndPr/>
        <w:sdtContent>
          <w:customXmlInsRangeEnd w:id="21"/>
          <w:ins w:id="22" w:author="Luisa Liekefett" w:date="2023-05-15T13:24:00Z">
            <w:r>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wMGM5OTkwLTRiNTItNDYyMS1iNzdiLWYwNmU0ZjRiYTgyYyIsIlJhbmdlU3RhcnQiOjY2LCJSYW5nZUxlbmd0aCI6MjMsIlJlZmVyZW5jZUlkIjoiMDM4ODdlYTAtY2FiNi00M2M1LTg5YWQtZmZkYzUwMzAxNGE5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}</w:instrText>
            </w:r>
            <w:r>
              <w:fldChar w:fldCharType="separate"/>
            </w:r>
            <w:r w:rsidR="00C206BD">
              <w:t>(Bertin et al., 2020; Hornsey et al., 2020; Jolley &amp; Douglas, 2014; Pummerer et al., 2020; van Mulukom et al., 2022)</w:t>
            </w:r>
            <w:r>
              <w:fldChar w:fldCharType="end"/>
            </w:r>
          </w:ins>
          <w:customXmlInsRangeStart w:id="23" w:author="Luisa Liekefett" w:date="2023-05-15T13:24:00Z"/>
        </w:sdtContent>
      </w:sdt>
      <w:customXmlInsRangeEnd w:id="23"/>
      <w:ins w:id="24" w:author="Luisa Liekefett" w:date="2023-05-15T13:24:00Z">
        <w:r>
          <w:t xml:space="preserve">. </w:t>
        </w:r>
      </w:ins>
      <w:r w:rsidR="00806335">
        <w:t xml:space="preserve">So, arguably, it would be ideal if people only believed in conspiracies that actually took place and not in any that did not take place. For the </w:t>
      </w:r>
      <w:r w:rsidR="009B5904">
        <w:t>present purposes</w:t>
      </w:r>
      <w:r w:rsidR="00806335">
        <w:t xml:space="preserve">, however, we do not differentiate between </w:t>
      </w:r>
      <w:r w:rsidR="009B5904">
        <w:t xml:space="preserve">true and false, or </w:t>
      </w:r>
      <w:r w:rsidR="00983D88">
        <w:t>plausible and implausible</w:t>
      </w:r>
      <w:r w:rsidR="00806335">
        <w:t xml:space="preserve"> conspiracy beliefs. We focus entirely on subjective beliefs that fulfill the criteria of a conspiracy</w:t>
      </w:r>
      <w:r w:rsidR="00843944">
        <w:t xml:space="preserve"> belief</w:t>
      </w:r>
      <w:r w:rsidR="00806335">
        <w:t xml:space="preserve">. That is, we </w:t>
      </w:r>
      <w:r w:rsidR="00806335">
        <w:lastRenderedPageBreak/>
        <w:t xml:space="preserve">consider conspiracy beliefs as a superordinate category that </w:t>
      </w:r>
      <w:r w:rsidR="000A7D4D">
        <w:t xml:space="preserve">may </w:t>
      </w:r>
      <w:r w:rsidR="00806335">
        <w:t xml:space="preserve">entail both warranted and unwarranted beliefs </w:t>
      </w:r>
      <w:r w:rsidR="009B5904">
        <w:t>(</w:t>
      </w:r>
      <w:sdt>
        <w:sdtPr>
          <w:alias w:val="To edit, see citavi.com/edit"/>
          <w:tag w:val="CitaviPlaceholder#3ec3e22b-6c9d-452d-8397-89ac99b06b65"/>
          <w:id w:val="-1433360502"/>
          <w:placeholder>
            <w:docPart w:val="DefaultPlaceholder_-1854013440"/>
          </w:placeholder>
        </w:sdtPr>
        <w:sdtEndPr/>
        <w:sdtContent>
          <w:r w:rsidR="00806335">
            <w:fldChar w:fldCharType="begin"/>
          </w:r>
          <w:r w:rsidR="00E1496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hNzBhNmVhLTNlNzAtNDI1Yy04NTEyLTdiMDc2MDExY2Y1NiIsIlJhbmdlTGVuZ3RoIjoyMSwiUmVmZXJlbmNlSWQiOiJhZmJmODFkMy0yODU1LTRiNTAtODU2NS03MTVhZDZlYTkxNDA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zMTIzNC9vc2YuaW8vdDhmaGoiLCJFZGl0b3JzIjpbXSwiRXZhbHVhdGlvbkNvbXBsZXhpdHkiOjAsIkV2YWx1YXRpb25Tb3VyY2VUZXh0Rm9ybWF0IjowLCJHcm91cHMiOltdLCJIYXNMYWJlbDEiOmZhbHNlLCJIYXNMYWJlbDIiOmZhbHNlLCJLZXl3b3JkcyI6W10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IxMC4zMTIzNC9vc2YuaW8vdCIsIlVyaVN0cmluZyI6Imh0dHBzOi8vZG9pLm9yZy8xMC4zMTIzNC9vc2YuaW8vdDhmaGo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}</w:instrText>
          </w:r>
          <w:r w:rsidR="00806335">
            <w:fldChar w:fldCharType="separate"/>
          </w:r>
          <w:r w:rsidR="00C206BD">
            <w:t>Nera &amp; Schöpfer, 2022</w:t>
          </w:r>
          <w:r w:rsidR="00806335">
            <w:fldChar w:fldCharType="end"/>
          </w:r>
        </w:sdtContent>
      </w:sdt>
      <w:r w:rsidR="00806335">
        <w:t xml:space="preserve">). </w:t>
      </w:r>
    </w:p>
    <w:p w14:paraId="116E89E8" w14:textId="5A51DBFB" w:rsidR="00806335" w:rsidRDefault="00806335" w:rsidP="00806335">
      <w:pPr>
        <w:pStyle w:val="berschrift2"/>
      </w:pPr>
      <w:r>
        <w:t>Possible Pathways from Rumination to Conspiracy Beliefs</w:t>
      </w:r>
    </w:p>
    <w:p w14:paraId="0FA0D7B2" w14:textId="5EBDC011" w:rsidR="00657E3A" w:rsidRDefault="00806335" w:rsidP="00657E3A">
      <w:r>
        <w:t xml:space="preserve">Several theories on the formation of conspiracy beliefs, as well as on the consequences of rumination, imply that rumination should increase conspiracy beliefs. In this section, we summarize these theories and their predictions. Our goal is not to test these models against each other, or to identify the specific pathways through which rumination impacts conspiracy beliefs. Instead, our goal is to show that multiple theoretical approaches would suggest </w:t>
      </w:r>
      <w:r w:rsidR="009B5904">
        <w:t>a causal link from rumination to conspiracy beliefs.</w:t>
      </w:r>
    </w:p>
    <w:p w14:paraId="775BCED5" w14:textId="44DC3CCF" w:rsidR="00806335" w:rsidRDefault="00806335" w:rsidP="00806335">
      <w:pPr>
        <w:pStyle w:val="berschrift3"/>
      </w:pPr>
      <w:r>
        <w:t>Rumination, Negative Affect and Conspiracy Beliefs</w:t>
      </w:r>
    </w:p>
    <w:p w14:paraId="75061D7F" w14:textId="500BF7CF" w:rsidR="00806335" w:rsidRDefault="00806335" w:rsidP="00806335">
      <w:pPr>
        <w:rPr>
          <w:rFonts w:cs="Times New Roman"/>
        </w:rPr>
      </w:pPr>
      <w:r>
        <w:t xml:space="preserve">Current theories about the formation of conspiracy beliefs suggest that they result, at least in part, from the experience of negative affect. In a highly influential review paper, </w:t>
      </w:r>
      <w:sdt>
        <w:sdtPr>
          <w:rPr>
            <w:rFonts w:cs="Times New Roman"/>
          </w:rPr>
          <w:alias w:val="To edit, see citavi.com/edit"/>
          <w:tag w:val="CitaviPlaceholder#8934ec99-9272-407b-b081-ac5862caed6a"/>
          <w:id w:val="1257866837"/>
          <w:placeholder>
            <w:docPart w:val="E1F690CCC2F141198FE431EB14AFC05E"/>
          </w:placeholder>
        </w:sdtPr>
        <w:sdtEndPr/>
        <w:sdtContent>
          <w:r>
            <w:rPr>
              <w:rFonts w:cs="Times New Roman"/>
            </w:rPr>
            <w:fldChar w:fldCharType="begin"/>
          </w:r>
          <w:r w:rsidR="00690370">
            <w:rPr>
              <w:rFonts w:cs="Times New Roman"/>
            </w:rPr>
            <w:instrText>ADDIN CitaviPlaceholder{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BlcnNvbk9ubHkiOnRydWU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NzcvMDk2MzcyMTQxNzcxODI2M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Tc3LzA5NjM3MjE0MTc3MTgyNjEiLCJVcmlTdHJpbmciOiJodHRwczovL2RvaS5vcmcvMTAuMTE3Ny8wOTYzNzIxNDE3NzE4MjYx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AtMTAtMjJUMTM6MDk6MjAiLCJNb2RpZmllZEJ5IjoiX0x1bGlla2VmZXR0IiwiSWQiOiI1OGRkNGFjNy1mZWZmLTQ5MTYtYjFhZS1kMmQwNWRhNWI5MGQiLCJNb2RpZmllZE9uIjoiMjAyMC0xMC0yMlQxMzowOToyM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lBNQzU3MjQ1NzAiLCJVcmlTdHJpbmciOiJodHRwczovL3d3dy5uY2JpLm5sbS5uaWguZ292L3BtYy9hcnRpY2xlcy9QTUM1NzI0NTcw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MdWxpZWtlZmV0dCIsIkNyZWF0ZWRPbiI6IjIwMjAtMTAtMjJUMTM6MDk6MjAiLCJNb2RpZmllZEJ5IjoiX0x1bGlla2VmZXR0IiwiSWQiOiJjZTc3ZTY2NS1hN2NhLTRhMzYtOTQwNy02ZmM5NjE4ZThiOWUiLCJNb2RpZmllZE9uIjoiMjAyMC0xMC0yMlQxMzowOToyM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jI5Mjc2MzQ1IiwiVXJpU3RyaW5nIjoiaHR0cDovL3d3dy5uY2JpLm5sbS5uaWguZ292L3B1Ym1lZC8yOTI3NjM0NS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}</w:instrText>
          </w:r>
          <w:r>
            <w:rPr>
              <w:rFonts w:cs="Times New Roman"/>
            </w:rPr>
            <w:fldChar w:fldCharType="separate"/>
          </w:r>
          <w:r w:rsidR="00C206BD">
            <w:rPr>
              <w:rFonts w:cs="Times New Roman"/>
            </w:rPr>
            <w:t>Douglas et al.</w:t>
          </w:r>
          <w:r>
            <w:rPr>
              <w:rFonts w:cs="Times New Roman"/>
            </w:rPr>
            <w:fldChar w:fldCharType="end"/>
          </w:r>
        </w:sdtContent>
      </w:sdt>
      <w:r>
        <w:rPr>
          <w:rFonts w:cs="Times New Roman"/>
        </w:rPr>
        <w:t xml:space="preserve"> </w:t>
      </w:r>
      <w:sdt>
        <w:sdtPr>
          <w:rPr>
            <w:rFonts w:cs="Times New Roman"/>
          </w:rPr>
          <w:alias w:val="To edit, see citavi.com/edit"/>
          <w:tag w:val="CitaviPlaceholder#a07a17ba-767e-41fa-93b0-aad37cf057a7"/>
          <w:id w:val="-1857414016"/>
          <w:placeholder>
            <w:docPart w:val="E1F690CCC2F141198FE431EB14AFC05E"/>
          </w:placeholder>
        </w:sdtPr>
        <w:sdtEndPr/>
        <w:sdtContent>
          <w:r>
            <w:rPr>
              <w:rFonts w:cs="Times New Roman"/>
            </w:rPr>
            <w:fldChar w:fldCharType="begin"/>
          </w:r>
          <w:r w:rsidR="00690370">
            <w:rPr>
              <w:rFonts w:cs="Times New Roman"/>
            </w:rPr>
            <w:instrText>ADDIN CitaviPlaceholder{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c3LzA5NjM3MjE0MTc3MTgyNjE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TAuMTE3Ny8wOTYzNzIxNDE3NzE4MjYxIiwiVXJpU3RyaW5nIjoiaHR0cHM6Ly9kb2kub3JnLzEwLjExNzcvMDk2MzcyMTQxNzcxODI2M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wLTEwLTIyVDEzOjA5OjIwIiwiTW9kaWZpZWRCeSI6Il9MdWxpZWtlZmV0dCIsIklkIjoiNThkZDRhYzctZmVmZi00OTE2LWIxYWUtZDJkMDVkYTViOTBkIiwiTW9kaWZpZWRPbiI6IjIwMjAtMTAtMjJUMTM6MDk6MjA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1NzI0NTcwIiwiVXJpU3RyaW5nIjoiaHR0cHM6Ly93d3cubmNiaS5ubG0ubmloLmdvdi9wbWMvYXJ0aWNsZXMvUE1DNTcyNDU3M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HVsaWVrZWZldHQiLCJDcmVhdGVkT24iOiIyMDIwLTEwLTIyVDEzOjA5OjIwIiwiTW9kaWZpZWRCeSI6Il9MdWxpZWtlZmV0dCIsIklkIjoiY2U3N2U2NjUtYTdjYS00YTM2LTk0MDctNmZjOTYxOGU4YjllIiwiTW9kaWZpZWRPbiI6IjIwMjAtMTAtMjJUMTM6MDk6MjA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yOTI3NjM0NSIsIlVyaVN0cmluZyI6Imh0dHA6Ly93d3cubmNiaS5ubG0ubmloLmdvdi9wdWJtZWQvMjkyNzYzNDU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}</w:instrText>
          </w:r>
          <w:r>
            <w:rPr>
              <w:rFonts w:cs="Times New Roman"/>
            </w:rPr>
            <w:fldChar w:fldCharType="separate"/>
          </w:r>
          <w:r w:rsidR="00C206BD">
            <w:rPr>
              <w:rFonts w:cs="Times New Roman"/>
            </w:rPr>
            <w:t>(2017)</w:t>
          </w:r>
          <w:r>
            <w:rPr>
              <w:rFonts w:cs="Times New Roman"/>
            </w:rPr>
            <w:fldChar w:fldCharType="end"/>
          </w:r>
        </w:sdtContent>
      </w:sdt>
      <w:r>
        <w:rPr>
          <w:rFonts w:cs="Times New Roman"/>
        </w:rPr>
        <w:t xml:space="preserve"> argue that conspiracy beliefs emerge when people’s fundamental needs for security, certainty, and belonging are frustrated. Such negative affective states make conspiracy beliefs appear attractive: </w:t>
      </w:r>
      <w:r w:rsidR="00843944">
        <w:rPr>
          <w:rFonts w:cs="Times New Roman"/>
        </w:rPr>
        <w:t>C</w:t>
      </w:r>
      <w:r>
        <w:rPr>
          <w:rFonts w:cs="Times New Roman"/>
        </w:rPr>
        <w:t xml:space="preserve">onspiracy beliefs offer ostensibly simple answers to complex questions, allow to shift the blame to clearly identified enemies, and provide a positive image of the self and ingroup </w:t>
      </w:r>
      <w:sdt>
        <w:sdtPr>
          <w:rPr>
            <w:rFonts w:cs="Times New Roman"/>
          </w:rPr>
          <w:alias w:val="To edit, see citavi.com/edit"/>
          <w:tag w:val="CitaviPlaceholder#0f291248-c7fc-464a-a7aa-a0e15eb2bba5"/>
          <w:id w:val="-901059791"/>
          <w:placeholder>
            <w:docPart w:val="7CEB268596094BE5854DAFA91BCA5AD7"/>
          </w:placeholder>
        </w:sdtPr>
        <w:sdtEndPr/>
        <w:sdtContent>
          <w:r>
            <w:rPr>
              <w:rFonts w:cs="Times New Roman"/>
            </w:rPr>
            <w:fldChar w:fldCharType="begin"/>
          </w:r>
          <w:r w:rsidR="00690370">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hNWJjMGY0LWY3NWQtNDhiNC04ZjA3LWI5ZmI2YTQwNmNjZCIsIlJhbmdlTGVuZ3RoIjoyMiwiUmVmZXJlbmNlSWQiOiJkN2ExNzk2OC1kZTNhLTQwMGItOGJlYS0xYjI4NzFmMTZiND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3Ny8wOTYzNzIxNDE3NzE4MjYx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xNzcvMDk2MzcyMTQxNzcxODI2MSIsIlVyaVN0cmluZyI6Imh0dHBzOi8vZG9pLm9yZy8xMC4xMTc3LzA5NjM3MjE0MTc3MTgyNjE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C0xMC0yMlQxMzowOToyMCIsIk1vZGlmaWVkQnkiOiJfTHVsaWVrZWZldHQiLCJJZCI6IjU4ZGQ0YWM3LWZlZmYtNDkxNi1iMWFlLWQyZDA1ZGE1YjkwZCIsIk1vZGlmaWVkT24iOiIyMDIwLTEwLTIyVDEzOjA5OjIw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UE1DNTcyNDU3MCIsIlVyaVN0cmluZyI6Imh0dHBzOi8vd3d3Lm5jYmkubmxtLm5paC5nb3YvcG1jL2FydGljbGVzL1BNQzU3MjQ1NzA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}</w:instrText>
          </w:r>
          <w:r>
            <w:rPr>
              <w:rFonts w:cs="Times New Roman"/>
            </w:rPr>
            <w:fldChar w:fldCharType="separate"/>
          </w:r>
          <w:r w:rsidR="00C206BD">
            <w:rPr>
              <w:rFonts w:cs="Times New Roman"/>
            </w:rPr>
            <w:t>(Douglas et al., 2017)</w:t>
          </w:r>
          <w:r>
            <w:rPr>
              <w:rFonts w:cs="Times New Roman"/>
            </w:rPr>
            <w:fldChar w:fldCharType="end"/>
          </w:r>
        </w:sdtContent>
      </w:sdt>
      <w:r>
        <w:rPr>
          <w:rFonts w:cs="Times New Roman"/>
        </w:rPr>
        <w:t xml:space="preserve">. </w:t>
      </w:r>
      <w:r>
        <w:t xml:space="preserve">In a similar vein, </w:t>
      </w:r>
      <w:r>
        <w:rPr>
          <w:rFonts w:cs="Times New Roman"/>
        </w:rPr>
        <w:t xml:space="preserve">the existential threat model of conspiracy theories suggests that existential threat, defined as feelings of anxiety and uncertainty, is at the root of conspiracy beliefs </w:t>
      </w:r>
      <w:sdt>
        <w:sdtPr>
          <w:rPr>
            <w:rFonts w:cs="Times New Roman"/>
          </w:rPr>
          <w:alias w:val="To edit, see citavi.com/edit"/>
          <w:tag w:val="CitaviPlaceholder#ce567fdb-c089-46e0-82e6-77fed62ac9e6"/>
          <w:id w:val="-628782049"/>
          <w:placeholder>
            <w:docPart w:val="C1D8D0BC3C924904A70489EC010B7074"/>
          </w:placeholder>
        </w:sdtPr>
        <w:sdtEndPr/>
        <w:sdtContent>
          <w:r>
            <w:rPr>
              <w:rFonts w:cs="Times New Roman"/>
            </w:rPr>
            <w:fldChar w:fldCharType="begin"/>
          </w:r>
          <w:r w:rsidR="00344187">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zNTNkMDljLWZhYWQtNGQ5YS1iYzZlLTI0OGM3MmQwOTVhOSIsIlJhbmdlTGVuZ3RoIjoyMCwiUmVmZXJlbmNlSWQiOiJkN2I2YTMxMS1jODRjLTQwZmEtODkwMC1jMDgyNTUwOWExN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yNy8xMDE2LTkwNDAvYTAwMDM4MSIsIlVyaVN0cmluZyI6Imh0dHBzOi8vZG9pLm9yZy8xMC4xMDI3LzEwMTYtOTA0MC9hMDAwMzgx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}</w:instrText>
          </w:r>
          <w:r>
            <w:rPr>
              <w:rFonts w:cs="Times New Roman"/>
            </w:rPr>
            <w:fldChar w:fldCharType="separate"/>
          </w:r>
          <w:r w:rsidR="00C206BD">
            <w:rPr>
              <w:rFonts w:cs="Times New Roman"/>
            </w:rPr>
            <w:t>(van Prooijen, 2020)</w:t>
          </w:r>
          <w:r>
            <w:rPr>
              <w:rFonts w:cs="Times New Roman"/>
            </w:rPr>
            <w:fldChar w:fldCharType="end"/>
          </w:r>
        </w:sdtContent>
      </w:sdt>
      <w:r>
        <w:rPr>
          <w:rFonts w:cs="Times New Roman"/>
        </w:rPr>
        <w:t xml:space="preserve">. Existential threat prompts a sense-making process in which people aim to identify simple causal relations between and explanations for phenomena. When antagonistic outgroups that can be blamed for social problems are present, this sense-making process leads to conspiracy beliefs </w:t>
      </w:r>
      <w:sdt>
        <w:sdtPr>
          <w:rPr>
            <w:rFonts w:cs="Times New Roman"/>
          </w:rPr>
          <w:alias w:val="To edit, see citavi.com/edit"/>
          <w:tag w:val="CitaviPlaceholder#c597c98a-14a8-48be-afe7-04350715a30c"/>
          <w:id w:val="684325573"/>
          <w:placeholder>
            <w:docPart w:val="C1D8D0BC3C924904A70489EC010B7074"/>
          </w:placeholder>
        </w:sdtPr>
        <w:sdtEndPr/>
        <w:sdtContent>
          <w:r>
            <w:rPr>
              <w:rFonts w:cs="Times New Roman"/>
            </w:rPr>
            <w:fldChar w:fldCharType="begin"/>
          </w:r>
          <w:r w:rsidR="00344187">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jZmVjZjViLTIwNzItNGFmMy05YmY1LWMzNGUxZTQ0OGEwYSIsIlJhbmdlTGVuZ3RoIjoyMCwiUmVmZXJlbmNlSWQiOiJkN2I2YTMxMS1jODRjLTQwZmEtODkwMC1jMDgyNTUwOWExN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yNy8xMDE2LTkwNDAvYTAwMDM4MSIsIlVyaVN0cmluZyI6Imh0dHBzOi8vZG9pLm9yZy8xMC4xMDI3LzEwMTYtOTA0MC9hMDAwMzgx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}</w:instrText>
          </w:r>
          <w:r>
            <w:rPr>
              <w:rFonts w:cs="Times New Roman"/>
            </w:rPr>
            <w:fldChar w:fldCharType="separate"/>
          </w:r>
          <w:r w:rsidR="00C206BD">
            <w:rPr>
              <w:rFonts w:cs="Times New Roman"/>
            </w:rPr>
            <w:t>(van Prooijen, 2020)</w:t>
          </w:r>
          <w:r>
            <w:rPr>
              <w:rFonts w:cs="Times New Roman"/>
            </w:rPr>
            <w:fldChar w:fldCharType="end"/>
          </w:r>
        </w:sdtContent>
      </w:sdt>
      <w:r>
        <w:rPr>
          <w:rFonts w:cs="Times New Roman"/>
        </w:rPr>
        <w:t xml:space="preserve">. So, according to both </w:t>
      </w:r>
      <w:r>
        <w:rPr>
          <w:rFonts w:cs="Times New Roman"/>
        </w:rPr>
        <w:lastRenderedPageBreak/>
        <w:t>Douglas et al. (2017) and van Prooijen (2020), experiencing negative affect is conducive to the formation of conspiracy beliefs.</w:t>
      </w:r>
    </w:p>
    <w:p w14:paraId="622B863B" w14:textId="77777777" w:rsidR="00806335" w:rsidRDefault="00806335" w:rsidP="00806335">
      <w:pPr>
        <w:rPr>
          <w:del w:id="25" w:author="Luisa Liekefett" w:date="2023-05-15T13:24:00Z"/>
          <w:rFonts w:cs="Times New Roman"/>
        </w:rPr>
      </w:pPr>
      <w:bookmarkStart w:id="26" w:name="_Hlk134105920"/>
      <w:del w:id="27" w:author="Luisa Liekefett" w:date="2023-05-15T13:24:00Z">
        <w:r>
          <w:rPr>
            <w:rFonts w:cs="Times New Roman"/>
          </w:rPr>
          <w:delText xml:space="preserve">Crucially, it is well-established that rumination in response to distress increases negative affect. Rumination has been described as an “emotional magnifier” </w:delText>
        </w:r>
      </w:del>
      <w:customXmlDelRangeStart w:id="28" w:author="Luisa Liekefett" w:date="2023-05-15T13:24:00Z"/>
      <w:sdt>
        <w:sdtPr>
          <w:rPr>
            <w:rFonts w:cs="Times New Roman"/>
          </w:rPr>
          <w:alias w:val="To edit, see citavi.com/edit"/>
          <w:tag w:val="CitaviPlaceholder#fb9f4e8d-0aac-42f9-ae54-91b153ba2c44"/>
          <w:id w:val="-627705169"/>
          <w:placeholder>
            <w:docPart w:val="46BC1F68BCBD42B48368C09689338154"/>
          </w:placeholder>
        </w:sdtPr>
        <w:sdtEndPr/>
        <w:sdtContent>
          <w:customXmlDelRangeEnd w:id="28"/>
          <w:del w:id="29" w:author="Luisa Liekefett" w:date="2023-05-15T13:24:00Z">
            <w:r>
              <w:rPr>
                <w:rFonts w:cs="Times New Roman"/>
              </w:rPr>
              <w:fldChar w:fldCharType="begin"/>
            </w:r>
            <w:r w:rsidR="00865904">
              <w:rPr>
                <w:rFonts w:cs="Times New Roman"/>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hZGYwOTIwLTFiMGYtNGNjNS04MDI0LWRlN2ZjMTQ3ZmNkOCIsIlJhbmdlTGVuZ3RoIjozMCwiUmVmZXJlbmNlSWQiOiJkNjY1MmQzOC1hYTNlLTQ3NjctODI1NS00MDQwZGM5OGY5Zm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zMS4wMS4yMDIwIiwiRG9pIjoiMTAuMTAxNi9qLmJyYXQuMjAyMC4xMDM1NzMiLCJFZGl0b3JzIjpbXSwiRXZhbHVhdGlvbkNvbXBsZXhpdHkiOjAsIkV2YWx1YXRpb25Tb3VyY2VUZXh0Rm9ybWF0IjowLCJHcm91cHMiOltdLCJIYXNMYWJlbDEiOmZhbHNlLCJIYXNMYWJlbDIiOmZhbHNl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zIwODczOTMiLCJVcmlTdHJpbmciOiJodHRwOi8vd3d3Lm5jYmkubmxtLm5paC5nb3YvcHVibWVkLzMyMDg3Mzkz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ItMDItMDNUMTU6Mjg6NDkiLCJNb2RpZmllZEJ5IjoiX0x1bGlla2VmZXR0IiwiSWQiOiIwZmU1Yjc0Ni1iZTRkLTRjYjEtODU5Yy0zY2UxZjE3YjQyNGEiLCJNb2RpZmllZE9uIjoiMjAyMi0wMi0wM1QxNToyODo0OS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EwMTYvai5icmF0LjIwMjAuMTAzNTczIiwiVXJpU3RyaW5nIjoiaHR0cHM6Ly9kb2kub3JnLzEwLjEwMTYvai5icmF0LjIwMjAuMTAzNTcz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}</w:delInstrText>
            </w:r>
            <w:r>
              <w:rPr>
                <w:rFonts w:cs="Times New Roman"/>
              </w:rPr>
              <w:fldChar w:fldCharType="separate"/>
            </w:r>
            <w:r w:rsidR="00DB390D">
              <w:rPr>
                <w:rFonts w:cs="Times New Roman"/>
              </w:rPr>
              <w:delText>(Watkins &amp; Roberts, 2020, p.2)</w:delText>
            </w:r>
            <w:r>
              <w:rPr>
                <w:rFonts w:cs="Times New Roman"/>
              </w:rPr>
              <w:fldChar w:fldCharType="end"/>
            </w:r>
          </w:del>
          <w:customXmlDelRangeStart w:id="30" w:author="Luisa Liekefett" w:date="2023-05-15T13:24:00Z"/>
        </w:sdtContent>
      </w:sdt>
      <w:customXmlDelRangeEnd w:id="30"/>
      <w:del w:id="31" w:author="Luisa Liekefett" w:date="2023-05-15T13:24:00Z">
        <w:r w:rsidR="009B5904">
          <w:rPr>
            <w:rFonts w:cs="Times New Roman"/>
          </w:rPr>
          <w:delText xml:space="preserve">: </w:delText>
        </w:r>
        <w:r>
          <w:rPr>
            <w:rFonts w:cs="Times New Roman"/>
          </w:rPr>
          <w:delText>it amplifies and prolongs existing negative affect</w:delText>
        </w:r>
        <w:r w:rsidR="009B5904">
          <w:rPr>
            <w:rFonts w:cs="Times New Roman"/>
          </w:rPr>
          <w:delText>ive states</w:delText>
        </w:r>
        <w:r>
          <w:rPr>
            <w:rFonts w:cs="Times New Roman"/>
          </w:rPr>
          <w:delText xml:space="preserve"> </w:delText>
        </w:r>
      </w:del>
      <w:customXmlDelRangeStart w:id="32" w:author="Luisa Liekefett" w:date="2023-05-15T13:24:00Z"/>
      <w:sdt>
        <w:sdtPr>
          <w:rPr>
            <w:rFonts w:cs="Times New Roman"/>
          </w:rPr>
          <w:alias w:val="To edit, see citavi.com/edit"/>
          <w:tag w:val="CitaviPlaceholder#0bc3d3b1-7a2f-4db3-95a8-f93f6791198c"/>
          <w:id w:val="-23486461"/>
          <w:placeholder>
            <w:docPart w:val="46BC1F68BCBD42B48368C09689338154"/>
          </w:placeholder>
        </w:sdtPr>
        <w:sdtEndPr/>
        <w:sdtContent>
          <w:customXmlDelRangeEnd w:id="32"/>
          <w:del w:id="33" w:author="Luisa Liekefett" w:date="2023-05-15T13:24:00Z">
            <w:r>
              <w:rPr>
                <w:rFonts w:cs="Times New Roman"/>
              </w:rPr>
              <w:fldChar w:fldCharType="begin"/>
            </w:r>
            <w:r w:rsidR="00865904">
              <w:rPr>
                <w:rFonts w:cs="Times New Roman"/>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5ZDgxMzk2LWZiZTQtNDE4Yi04ZmVkLTY0NzRmYWUzYjVmNyIsIlJhbmdlTGVuZ3RoIjoyMywiUmVmZXJlbmNlSWQiOiI3YTEzMzA1ZC0wOTVhLTRmM2UtYWFiNS0wMWEzZTAyMjVjMG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MTAuMTAxNi8wODg3LTYxODUoOTYpMDAwMDktNiIsIlVyaVN0cmluZyI6Imh0dHBzOi8vZG9pLm9yZy8xMC4xMDE2LzA4ODctNjE4NSg5NikwMDAwOS02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}</w:delInstrText>
            </w:r>
            <w:r>
              <w:rPr>
                <w:rFonts w:cs="Times New Roman"/>
              </w:rPr>
              <w:fldChar w:fldCharType="separate"/>
            </w:r>
            <w:r w:rsidR="00DB390D">
              <w:rPr>
                <w:rFonts w:cs="Times New Roman"/>
              </w:rPr>
              <w:delText>(Blagden &amp; Craske, 1996; Offredi et al., 2016; Rusting &amp; Nolen-Hoeksema, 1998; Watkins &amp; Roberts, 2020)</w:delText>
            </w:r>
            <w:r>
              <w:rPr>
                <w:rFonts w:cs="Times New Roman"/>
              </w:rPr>
              <w:fldChar w:fldCharType="end"/>
            </w:r>
          </w:del>
          <w:customXmlDelRangeStart w:id="34" w:author="Luisa Liekefett" w:date="2023-05-15T13:24:00Z"/>
        </w:sdtContent>
      </w:sdt>
      <w:customXmlDelRangeEnd w:id="34"/>
      <w:del w:id="35" w:author="Luisa Liekefett" w:date="2023-05-15T13:24:00Z">
        <w:r>
          <w:rPr>
            <w:rFonts w:cs="Times New Roman"/>
          </w:rPr>
          <w:delText>. Studies have shown</w:delText>
        </w:r>
        <w:r w:rsidR="00843944">
          <w:rPr>
            <w:rFonts w:cs="Times New Roman"/>
          </w:rPr>
          <w:delText xml:space="preserve"> that</w:delText>
        </w:r>
        <w:r>
          <w:rPr>
            <w:rFonts w:cs="Times New Roman"/>
          </w:rPr>
          <w:delText xml:space="preserve"> </w:delText>
        </w:r>
        <w:r w:rsidR="002425A2">
          <w:rPr>
            <w:rFonts w:cs="Times New Roman"/>
          </w:rPr>
          <w:delText>rumination increases depressed mood among dysphoric individuals</w:delText>
        </w:r>
        <w:r>
          <w:rPr>
            <w:rFonts w:cs="Times New Roman"/>
          </w:rPr>
          <w:delText xml:space="preserve"> </w:delText>
        </w:r>
      </w:del>
      <w:customXmlDelRangeStart w:id="36" w:author="Luisa Liekefett" w:date="2023-05-15T13:24:00Z"/>
      <w:sdt>
        <w:sdtPr>
          <w:rPr>
            <w:rFonts w:cs="Times New Roman"/>
          </w:rPr>
          <w:alias w:val="To edit, see citavi.com/edit"/>
          <w:tag w:val="CitaviPlaceholder#9fbad8c7-7d0f-400b-9e43-d452a002f72d"/>
          <w:id w:val="2020573874"/>
          <w:placeholder>
            <w:docPart w:val="46BC1F68BCBD42B48368C09689338154"/>
          </w:placeholder>
        </w:sdtPr>
        <w:sdtEndPr/>
        <w:sdtContent>
          <w:customXmlDelRangeEnd w:id="36"/>
          <w:del w:id="37" w:author="Luisa Liekefett" w:date="2023-05-15T13:24:00Z">
            <w:r>
              <w:rPr>
                <w:rFonts w:cs="Times New Roman"/>
              </w:rPr>
              <w:fldChar w:fldCharType="begin"/>
            </w:r>
            <w:r w:rsidR="00865904">
              <w:rPr>
                <w:rFonts w:cs="Times New Roman"/>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xYjZlMzZjLTY0N2ItNDgzMS05ZjA4LTM2YTliNjlkZGI3ZSIsIlJhbmdlTGVuZ3RoIjoyNSwiUmVmZXJlbmNlSWQiOiJlN2NlOWM5NC0yYjcxLTQ3OTItOWI3YS02NzY0OTRkOTk0M2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jk2ODY0NTciLCJVcmlTdHJpbmciOiJodHRwOi8vd3d3Lm5jYmkubmxtLm5paC5nb3YvcHVibWVkLzk2ODY0NTc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}</w:delInstrText>
            </w:r>
            <w:r>
              <w:rPr>
                <w:rFonts w:cs="Times New Roman"/>
              </w:rPr>
              <w:fldChar w:fldCharType="separate"/>
            </w:r>
            <w:r w:rsidR="00DB390D">
              <w:rPr>
                <w:rFonts w:cs="Times New Roman"/>
              </w:rPr>
              <w:delText>(Lyubomirsky et al., 1998; Lyubomirsky et al., 1999; Lyubomirsky &amp; Nolen-Hoeksema, 1995; Morrow &amp; Nolen-Hoeksema, 1990; Costas Papageorgiou &amp; Wells, 2000)</w:delText>
            </w:r>
            <w:r>
              <w:rPr>
                <w:rFonts w:cs="Times New Roman"/>
              </w:rPr>
              <w:fldChar w:fldCharType="end"/>
            </w:r>
          </w:del>
          <w:customXmlDelRangeStart w:id="38" w:author="Luisa Liekefett" w:date="2023-05-15T13:24:00Z"/>
        </w:sdtContent>
      </w:sdt>
      <w:customXmlDelRangeEnd w:id="38"/>
      <w:del w:id="39" w:author="Luisa Liekefett" w:date="2023-05-15T13:24:00Z">
        <w:r>
          <w:rPr>
            <w:rFonts w:cs="Times New Roman"/>
          </w:rPr>
          <w:delText xml:space="preserve">, and that a ruminative thinking style predicts longer and more severe periods of depression </w:delText>
        </w:r>
      </w:del>
      <w:customXmlDelRangeStart w:id="40" w:author="Luisa Liekefett" w:date="2023-05-15T13:24:00Z"/>
      <w:sdt>
        <w:sdtPr>
          <w:rPr>
            <w:rFonts w:cs="Times New Roman"/>
          </w:rPr>
          <w:alias w:val="To edit, see citavi.com/edit"/>
          <w:tag w:val="CitaviPlaceholder#7a501ecc-009a-4268-be9a-63fb8231a829"/>
          <w:id w:val="-1932647573"/>
          <w:placeholder>
            <w:docPart w:val="46BC1F68BCBD42B48368C09689338154"/>
          </w:placeholder>
        </w:sdtPr>
        <w:sdtEndPr/>
        <w:sdtContent>
          <w:customXmlDelRangeEnd w:id="40"/>
          <w:del w:id="41" w:author="Luisa Liekefett" w:date="2023-05-15T13:24:00Z">
            <w:r>
              <w:rPr>
                <w:rFonts w:cs="Times New Roman"/>
              </w:rPr>
              <w:fldChar w:fldCharType="begin"/>
            </w:r>
            <w:r w:rsidR="00865904">
              <w:rPr>
                <w:rFonts w:cs="Times New Roman"/>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xOGQ0MmQ3LTgzYTYtNGQ5OS1hMTc5LWVjM2MyN2ZiYzAyNyIsIlJhbmdlTGVuZ3RoIjoyOCwiUmVmZXJlbmNlSWQiOiJiNzRkNmVjZi01NzVjLTQxMjAtYmNmOS1jZjk3NjY3ZTFmNT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4MDQ2NTg1IiwiVXJpU3RyaW5nIjoiaHR0cDovL3d3dy5uY2JpLm5sbS5uaWguZ292L3B1Ym1lZC84MDQ2NTg1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MtMDEtMjZUMTE6MTQ6NDAiLCJNb2RpZmllZEJ5IjoiX0x1bGlla2VmZXR0IiwiSWQiOiI2M2IyZDQzMC0zMDRmLTRlN2QtYTIxZC03NGQ2MjRkYmFiZDgiLCJNb2RpZmllZE9uIjoiMjAyMy0wMS0yNlQxMToxNDo0MC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jEwLjEwMzcvMDAyMi0zNTE0LjY3LjEuOTIiLCJVcmlTdHJpbmciOiJodHRwczovL2RvaS5vcmcvMTAuMTAzNy8wMDIyLTM1MTQuNjcuMS45M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}</w:delInstrText>
            </w:r>
            <w:r>
              <w:rPr>
                <w:rFonts w:cs="Times New Roman"/>
              </w:rPr>
              <w:fldChar w:fldCharType="separate"/>
            </w:r>
            <w:r w:rsidR="00DB390D">
              <w:rPr>
                <w:rFonts w:cs="Times New Roman"/>
              </w:rPr>
              <w:delText>(Nolen-Hoeksema et al., 1994; Nolen-Hoeksema et al., 1997)</w:delText>
            </w:r>
            <w:r>
              <w:rPr>
                <w:rFonts w:cs="Times New Roman"/>
              </w:rPr>
              <w:fldChar w:fldCharType="end"/>
            </w:r>
          </w:del>
          <w:customXmlDelRangeStart w:id="42" w:author="Luisa Liekefett" w:date="2023-05-15T13:24:00Z"/>
        </w:sdtContent>
      </w:sdt>
      <w:customXmlDelRangeEnd w:id="42"/>
      <w:del w:id="43" w:author="Luisa Liekefett" w:date="2023-05-15T13:24:00Z">
        <w:r w:rsidRPr="00091AA0">
          <w:rPr>
            <w:rFonts w:cs="Times New Roman"/>
          </w:rPr>
          <w:delText xml:space="preserve">. </w:delText>
        </w:r>
        <w:r>
          <w:rPr>
            <w:rFonts w:cs="Times New Roman"/>
          </w:rPr>
          <w:delText xml:space="preserve">In addition, rumination slows emotional recovery from a failure event </w:delText>
        </w:r>
      </w:del>
      <w:customXmlDelRangeStart w:id="44" w:author="Luisa Liekefett" w:date="2023-05-15T13:24:00Z"/>
      <w:sdt>
        <w:sdtPr>
          <w:rPr>
            <w:rFonts w:cs="Times New Roman"/>
          </w:rPr>
          <w:alias w:val="To edit, see citavi.com/edit"/>
          <w:tag w:val="CitaviPlaceholder#e68b865a-f04f-4f20-85b4-a76f1f6ab05f"/>
          <w:id w:val="269294335"/>
          <w:placeholder>
            <w:docPart w:val="46BC1F68BCBD42B48368C09689338154"/>
          </w:placeholder>
        </w:sdtPr>
        <w:sdtEndPr/>
        <w:sdtContent>
          <w:customXmlDelRangeEnd w:id="44"/>
          <w:del w:id="45" w:author="Luisa Liekefett" w:date="2023-05-15T13:24:00Z">
            <w:r>
              <w:rPr>
                <w:rFonts w:cs="Times New Roman"/>
              </w:rPr>
              <w:fldChar w:fldCharType="begin"/>
            </w:r>
            <w:r w:rsidR="00865904">
              <w:rPr>
                <w:rFonts w:cs="Times New Roman"/>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lY2QxMzc0LTAwNWUtNDUyZC04YmFkLTc3ZmRjNDI0Y2E0NiIsIlJhbmdlTGVuZ3RoIjoxNSwiUmVmZXJlbmNlSWQiOiIwMDQ5OGU1Ni03YmRiLTQ0YWItYTEyOC1lODljZTU0ZDVhMT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IxMC4xMDE2L2ouYnJhdC4yMDA0LjAxLjAwOSIsIlVyaVN0cmluZyI6Imh0dHBzOi8vZG9pLm9yZy8xMC4xMDE2L2ouYnJhdC4yMDA0LjAxLjAwOS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}</w:delInstrText>
            </w:r>
            <w:r>
              <w:rPr>
                <w:rFonts w:cs="Times New Roman"/>
              </w:rPr>
              <w:fldChar w:fldCharType="separate"/>
            </w:r>
            <w:r w:rsidR="00DB390D">
              <w:rPr>
                <w:rFonts w:cs="Times New Roman"/>
              </w:rPr>
              <w:delText>(Watkins, 2004)</w:delText>
            </w:r>
            <w:r>
              <w:rPr>
                <w:rFonts w:cs="Times New Roman"/>
              </w:rPr>
              <w:fldChar w:fldCharType="end"/>
            </w:r>
          </w:del>
          <w:customXmlDelRangeStart w:id="46" w:author="Luisa Liekefett" w:date="2023-05-15T13:24:00Z"/>
        </w:sdtContent>
      </w:sdt>
      <w:customXmlDelRangeEnd w:id="46"/>
      <w:del w:id="47" w:author="Luisa Liekefett" w:date="2023-05-15T13:24:00Z">
        <w:r>
          <w:rPr>
            <w:rFonts w:cs="Times New Roman"/>
          </w:rPr>
          <w:delText xml:space="preserve">, and increases emotional reactivity to a subsequent stressful experience </w:delText>
        </w:r>
      </w:del>
      <w:customXmlDelRangeStart w:id="48" w:author="Luisa Liekefett" w:date="2023-05-15T13:24:00Z"/>
      <w:sdt>
        <w:sdtPr>
          <w:rPr>
            <w:rFonts w:cs="Times New Roman"/>
          </w:rPr>
          <w:alias w:val="To edit, see citavi.com/edit"/>
          <w:tag w:val="CitaviPlaceholder#b1a6bbf5-bb6d-44ef-ac7e-693c85235ed5"/>
          <w:id w:val="-1730140020"/>
          <w:placeholder>
            <w:docPart w:val="46BC1F68BCBD42B48368C09689338154"/>
          </w:placeholder>
        </w:sdtPr>
        <w:sdtEndPr/>
        <w:sdtContent>
          <w:customXmlDelRangeEnd w:id="48"/>
          <w:del w:id="49" w:author="Luisa Liekefett" w:date="2023-05-15T13:24:00Z">
            <w:r>
              <w:rPr>
                <w:rFonts w:cs="Times New Roman"/>
              </w:rPr>
              <w:fldChar w:fldCharType="begin"/>
            </w:r>
            <w:r w:rsidR="00865904">
              <w:rPr>
                <w:rFonts w:cs="Times New Roman"/>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kZDMwNTU0LTM4MmUtNDU4ZS1iYTRkLTI4NGQ2NGY4OTQ0ZSIsIlJhbmdlTGVuZ3RoIjoyMiwiUmVmZXJlbmNlSWQiOiJhZjBiMzU0Mi1kMjg0LTRjNTAtOGMyNS0yMWQ1NWVlZDRlMW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M3LzE1MjgtMzU0Mi44LjMuMzY0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4NTQwNzUyIiwiVXJpU3RyaW5nIjoiaHR0cDovL3d3dy5uY2JpLm5sbS5uaWguZ292L3B1Ym1lZC8xODU0MDc1M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zLTAxLTI2VDExOjA0OjM5IiwiTW9kaWZpZWRCeSI6Il9MdWxpZWtlZmV0dCIsIklkIjoiN2Q5ZDEzMGQtMGYxNi00ZTkyLWIxY2ItNDU1YmVhYmNkYjQwIiwiTW9kaWZpZWRPbiI6IjIwMjMtMDEtMjZUMTE6MDQ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yNjcyMDQ4IiwiVXJpU3RyaW5nIjoiaHR0cHM6Ly93d3cubmNiaS5ubG0ubmloLmdvdi9wbWMvYXJ0aWNsZXMvUE1DMjY3MjA0O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HVsaWVrZWZldHQiLCJDcmVhdGVkT24iOiIyMDIzLTAxLTI2VDExOjA0OjM5IiwiTW9kaWZpZWRCeSI6Il9MdWxpZWtlZmV0dCIsIklkIjoiM2Y0MDgyZmItMGZlZS00NjU5LTgxZWMtZTMxMzAyYWI4ZDIzIiwiTW9kaWZpZWRPbiI6IjIwMjMtMDEtMjZUMTE6MDQ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xMDM3LzE1MjgtMzU0Mi44LjMuMzY0IiwiVXJpU3RyaW5nIjoiaHR0cHM6Ly9kb2kub3JnLzEwLjEwMzcvMTUyOC0zNTQyLjguMy4zNjQ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}</w:delInstrText>
            </w:r>
            <w:r>
              <w:rPr>
                <w:rFonts w:cs="Times New Roman"/>
              </w:rPr>
              <w:fldChar w:fldCharType="separate"/>
            </w:r>
            <w:r w:rsidR="00DB390D">
              <w:rPr>
                <w:rFonts w:cs="Times New Roman"/>
              </w:rPr>
              <w:delText>(Watkins et al., 2008)</w:delText>
            </w:r>
            <w:r>
              <w:rPr>
                <w:rFonts w:cs="Times New Roman"/>
              </w:rPr>
              <w:fldChar w:fldCharType="end"/>
            </w:r>
          </w:del>
          <w:customXmlDelRangeStart w:id="50" w:author="Luisa Liekefett" w:date="2023-05-15T13:24:00Z"/>
        </w:sdtContent>
      </w:sdt>
      <w:customXmlDelRangeEnd w:id="50"/>
      <w:del w:id="51" w:author="Luisa Liekefett" w:date="2023-05-15T13:24:00Z">
        <w:r>
          <w:rPr>
            <w:rFonts w:cs="Times New Roman"/>
          </w:rPr>
          <w:delText xml:space="preserve">. Taken together, rumination and negative emotion reinforce each other in a vicious cycle </w:delText>
        </w:r>
      </w:del>
      <w:customXmlDelRangeStart w:id="52" w:author="Luisa Liekefett" w:date="2023-05-15T13:24:00Z"/>
      <w:sdt>
        <w:sdtPr>
          <w:rPr>
            <w:rFonts w:cs="Times New Roman"/>
          </w:rPr>
          <w:alias w:val="To edit, see citavi.com/edit"/>
          <w:tag w:val="CitaviPlaceholder#1cf575be-ead5-4a3c-9be3-6fa692e48dab"/>
          <w:id w:val="47423550"/>
          <w:placeholder>
            <w:docPart w:val="46BC1F68BCBD42B48368C09689338154"/>
          </w:placeholder>
        </w:sdtPr>
        <w:sdtEndPr/>
        <w:sdtContent>
          <w:customXmlDelRangeEnd w:id="52"/>
          <w:del w:id="53" w:author="Luisa Liekefett" w:date="2023-05-15T13:24:00Z">
            <w:r>
              <w:rPr>
                <w:rFonts w:cs="Times New Roman"/>
              </w:rPr>
              <w:fldChar w:fldCharType="begin"/>
            </w:r>
            <w:r w:rsidR="008B6150">
              <w:rPr>
                <w:rFonts w:cs="Times New Roman"/>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jMmIzNTliLTRkNjQtNDM5NC1iYTU1LTlhYTQ4OGU0ZGFjMyIsIlJhbmdlTGVuZ3RoIjoyNywiUmVmZXJlbmNlSWQiOiIzM2U3NWE2Yy0yZTgxLTQwMDQtOTE1MC1mNjZhZWE5Yzc2MG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}</w:delInstrText>
            </w:r>
            <w:r>
              <w:rPr>
                <w:rFonts w:cs="Times New Roman"/>
              </w:rPr>
              <w:fldChar w:fldCharType="separate"/>
            </w:r>
            <w:r w:rsidR="00DB390D">
              <w:rPr>
                <w:rFonts w:cs="Times New Roman"/>
              </w:rPr>
              <w:delText>(Lyubomirsky &amp; Tkach, 2004)</w:delText>
            </w:r>
            <w:r>
              <w:rPr>
                <w:rFonts w:cs="Times New Roman"/>
              </w:rPr>
              <w:fldChar w:fldCharType="end"/>
            </w:r>
          </w:del>
          <w:customXmlDelRangeStart w:id="54" w:author="Luisa Liekefett" w:date="2023-05-15T13:24:00Z"/>
        </w:sdtContent>
      </w:sdt>
      <w:customXmlDelRangeEnd w:id="54"/>
      <w:del w:id="55" w:author="Luisa Liekefett" w:date="2023-05-15T13:24:00Z">
        <w:r>
          <w:rPr>
            <w:rFonts w:cs="Times New Roman"/>
          </w:rPr>
          <w:delText xml:space="preserve">. </w:delText>
        </w:r>
      </w:del>
    </w:p>
    <w:p w14:paraId="57E9E0E9" w14:textId="3AC98171" w:rsidR="000A066C" w:rsidRDefault="00806335" w:rsidP="000A066C">
      <w:pPr>
        <w:rPr>
          <w:ins w:id="56" w:author="Luisa Liekefett" w:date="2023-05-15T13:24:00Z"/>
          <w:rFonts w:cs="Times New Roman"/>
        </w:rPr>
      </w:pPr>
      <w:del w:id="57" w:author="Luisa Liekefett" w:date="2023-05-15T13:24:00Z">
        <w:r>
          <w:delText>Considering that conspiracy beliefs tend</w:delText>
        </w:r>
      </w:del>
      <w:ins w:id="58" w:author="Luisa Liekefett" w:date="2023-05-15T13:24:00Z">
        <w:r>
          <w:rPr>
            <w:rFonts w:cs="Times New Roman"/>
          </w:rPr>
          <w:t xml:space="preserve">Crucially, it is well-established that rumination in response to distress </w:t>
        </w:r>
        <w:r w:rsidR="007A46F2">
          <w:rPr>
            <w:rFonts w:cs="Times New Roman"/>
          </w:rPr>
          <w:t xml:space="preserve">increases </w:t>
        </w:r>
        <w:r>
          <w:rPr>
            <w:rFonts w:cs="Times New Roman"/>
          </w:rPr>
          <w:t xml:space="preserve">negative affect. Rumination has been described as an “emotional magnifier” </w:t>
        </w:r>
        <w:r w:rsidR="00344187">
          <w:rPr>
            <w:rFonts w:cs="Times New Roman"/>
          </w:rPr>
          <w:t xml:space="preserve">that </w:t>
        </w:r>
        <w:r>
          <w:rPr>
            <w:rFonts w:cs="Times New Roman"/>
          </w:rPr>
          <w:t>amplifies existing negative affect</w:t>
        </w:r>
        <w:r w:rsidR="009B5904">
          <w:rPr>
            <w:rFonts w:cs="Times New Roman"/>
          </w:rPr>
          <w:t>ive states</w:t>
        </w:r>
        <w:r w:rsidR="00344187">
          <w:rPr>
            <w:rFonts w:cs="Times New Roman"/>
          </w:rPr>
          <w:t xml:space="preserve"> </w:t>
        </w:r>
      </w:ins>
      <w:customXmlInsRangeStart w:id="59" w:author="Luisa Liekefett" w:date="2023-05-15T13:24:00Z"/>
      <w:sdt>
        <w:sdtPr>
          <w:rPr>
            <w:rFonts w:cs="Times New Roman"/>
          </w:rPr>
          <w:alias w:val="To edit, see citavi.com/edit"/>
          <w:tag w:val="CitaviPlaceholder#dacbe630-1faa-458e-8e11-e0cad7ef1ac8"/>
          <w:id w:val="396861397"/>
          <w:placeholder>
            <w:docPart w:val="A7571BD29AB04423A4D84141C89400EB"/>
          </w:placeholder>
        </w:sdtPr>
        <w:sdtEndPr/>
        <w:sdtContent>
          <w:customXmlInsRangeEnd w:id="59"/>
          <w:ins w:id="60" w:author="Luisa Liekefett" w:date="2023-05-15T13:24:00Z">
            <w:r w:rsidR="00344187">
              <w:rPr>
                <w:rFonts w:cs="Times New Roman"/>
              </w:rPr>
              <w:fldChar w:fldCharType="begin"/>
            </w:r>
            <w:r w:rsidR="00690370">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hZGYwOTIwLTFiMGYtNGNjNS04MDI0LWRlN2ZjMTQ3ZmNkOCIsIlJhbmdlTGVuZ3RoIjozMCwiUmVmZXJlbmNlSWQiOiJkNjY1MmQzOC1hYTNlLTQ3NjctODI1NS00MDQwZGM5OGY5Zm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zMS4wMS4yMDIwIiwiRG9pIjoiMTAuMTAxNi9qLmJyYXQuMjAyMC4xMDM1NzMiLCJFZGl0b3JzIjpbXSwiRXZhbHVhdGlvbkNvbXBsZXhpdHkiOjAsIkV2YWx1YXRpb25Tb3VyY2VUZXh0Rm9ybWF0IjowLCJHcm91cHMiOltdLCJIYXNMYWJlbDEiOmZhbHNlLCJIYXNMYWJlbDIiOmZhbHNl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zIwODczOTMiLCJVcmlTdHJpbmciOiJodHRwOi8vd3d3Lm5jYmkubmxtLm5paC5nb3YvcHVibWVkLzMyMDg3Mzkz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ItMDItMDNUMTU6Mjg6NDkiLCJNb2RpZmllZEJ5IjoiX0x1bGlla2VmZXR0IiwiSWQiOiIwZmU1Yjc0Ni1iZTRkLTRjYjEtODU5Yy0zY2UxZjE3YjQyNGEiLCJNb2RpZmllZE9uIjoiMjAyMi0wMi0wM1QxNToyODo0OS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EwMTYvai5icmF0LjIwMjAuMTAzNTczIiwiVXJpU3RyaW5nIjoiaHR0cHM6Ly9kb2kub3JnLzEwLjEwMTYvai5icmF0LjIwMjAuMTAzNTcz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}</w:instrText>
            </w:r>
            <w:r w:rsidR="00344187">
              <w:rPr>
                <w:rFonts w:cs="Times New Roman"/>
              </w:rPr>
              <w:fldChar w:fldCharType="separate"/>
            </w:r>
            <w:r w:rsidR="00C206BD">
              <w:rPr>
                <w:rFonts w:cs="Times New Roman"/>
              </w:rPr>
              <w:t>(Watkins &amp; Roberts, 2020, p.2)</w:t>
            </w:r>
            <w:r w:rsidR="00344187">
              <w:rPr>
                <w:rFonts w:cs="Times New Roman"/>
              </w:rPr>
              <w:fldChar w:fldCharType="end"/>
            </w:r>
          </w:ins>
          <w:customXmlInsRangeStart w:id="61" w:author="Luisa Liekefett" w:date="2023-05-15T13:24:00Z"/>
        </w:sdtContent>
      </w:sdt>
      <w:customXmlInsRangeEnd w:id="61"/>
      <w:ins w:id="62" w:author="Luisa Liekefett" w:date="2023-05-15T13:24:00Z">
        <w:r w:rsidR="00344187">
          <w:rPr>
            <w:rFonts w:cs="Times New Roman"/>
          </w:rPr>
          <w:t>. A number of experiment</w:t>
        </w:r>
        <w:r w:rsidR="00D850A4">
          <w:rPr>
            <w:rFonts w:cs="Times New Roman"/>
          </w:rPr>
          <w:t xml:space="preserve">s </w:t>
        </w:r>
        <w:r w:rsidR="00344187">
          <w:rPr>
            <w:rFonts w:cs="Times New Roman"/>
          </w:rPr>
          <w:t xml:space="preserve">have shown that </w:t>
        </w:r>
        <w:r w:rsidR="00835C07">
          <w:rPr>
            <w:rFonts w:cs="Times New Roman"/>
          </w:rPr>
          <w:t xml:space="preserve">ruminating about </w:t>
        </w:r>
        <w:r w:rsidR="00DC7600">
          <w:rPr>
            <w:rFonts w:cs="Times New Roman"/>
          </w:rPr>
          <w:t>distressing</w:t>
        </w:r>
        <w:r w:rsidR="000A066C">
          <w:rPr>
            <w:rFonts w:cs="Times New Roman"/>
          </w:rPr>
          <w:t xml:space="preserve"> events prolongs</w:t>
        </w:r>
        <w:r w:rsidR="00344187">
          <w:rPr>
            <w:rFonts w:cs="Times New Roman"/>
          </w:rPr>
          <w:t xml:space="preserve"> negative mood. </w:t>
        </w:r>
        <w:r w:rsidR="00530A56">
          <w:rPr>
            <w:rFonts w:cs="Times New Roman"/>
          </w:rPr>
          <w:t xml:space="preserve">These </w:t>
        </w:r>
        <w:r w:rsidR="00D839BE">
          <w:rPr>
            <w:rFonts w:cs="Times New Roman"/>
          </w:rPr>
          <w:t>studies</w:t>
        </w:r>
        <w:r w:rsidR="00530A56">
          <w:rPr>
            <w:rFonts w:cs="Times New Roman"/>
          </w:rPr>
          <w:t xml:space="preserve"> have typically </w:t>
        </w:r>
        <w:r w:rsidR="00C67B1A">
          <w:rPr>
            <w:rFonts w:cs="Times New Roman"/>
          </w:rPr>
          <w:t>used a repeated</w:t>
        </w:r>
        <w:r w:rsidR="00D839BE">
          <w:rPr>
            <w:rFonts w:cs="Times New Roman"/>
          </w:rPr>
          <w:t xml:space="preserve"> </w:t>
        </w:r>
        <w:r w:rsidR="00C67B1A">
          <w:rPr>
            <w:rFonts w:cs="Times New Roman"/>
          </w:rPr>
          <w:t xml:space="preserve">measures design in which a rumination condition was compared to a distraction </w:t>
        </w:r>
        <w:r w:rsidR="004B3B71">
          <w:rPr>
            <w:rFonts w:cs="Times New Roman"/>
          </w:rPr>
          <w:t>condition</w:t>
        </w:r>
        <w:r w:rsidR="00C67B1A">
          <w:rPr>
            <w:rFonts w:cs="Times New Roman"/>
          </w:rPr>
          <w:t xml:space="preserve">, and negative affect was measured before and after the manipulation. In </w:t>
        </w:r>
        <w:r w:rsidR="00D839BE">
          <w:rPr>
            <w:rFonts w:cs="Times New Roman"/>
          </w:rPr>
          <w:t>a comprehensive</w:t>
        </w:r>
        <w:r w:rsidR="00C67B1A">
          <w:rPr>
            <w:rFonts w:cs="Times New Roman"/>
          </w:rPr>
          <w:t xml:space="preserve"> review</w:t>
        </w:r>
        <w:r w:rsidR="00D839BE">
          <w:rPr>
            <w:rFonts w:cs="Times New Roman"/>
          </w:rPr>
          <w:t xml:space="preserve"> of research on </w:t>
        </w:r>
        <w:r w:rsidR="007A46F2">
          <w:rPr>
            <w:rFonts w:cs="Times New Roman"/>
          </w:rPr>
          <w:t xml:space="preserve">the link between </w:t>
        </w:r>
        <w:r w:rsidR="00D839BE">
          <w:rPr>
            <w:rFonts w:cs="Times New Roman"/>
          </w:rPr>
          <w:t>rumination and negative affect</w:t>
        </w:r>
        <w:r w:rsidR="00C67B1A">
          <w:rPr>
            <w:rFonts w:cs="Times New Roman"/>
          </w:rPr>
          <w:t xml:space="preserve">, </w:t>
        </w:r>
      </w:ins>
      <w:customXmlInsRangeStart w:id="63" w:author="Luisa Liekefett" w:date="2023-05-15T13:24:00Z"/>
      <w:sdt>
        <w:sdtPr>
          <w:rPr>
            <w:rFonts w:cs="Times New Roman"/>
          </w:rPr>
          <w:alias w:val="To edit, see citavi.com/edit"/>
          <w:tag w:val="CitaviPlaceholder#77c77729-4ae1-4867-ab20-b354804af92e"/>
          <w:id w:val="1724487388"/>
          <w:placeholder>
            <w:docPart w:val="DefaultPlaceholder_-1854013440"/>
          </w:placeholder>
        </w:sdtPr>
        <w:sdtEndPr/>
        <w:sdtContent>
          <w:customXmlInsRangeEnd w:id="63"/>
          <w:ins w:id="64" w:author="Luisa Liekefett" w:date="2023-05-15T13:24:00Z">
            <w:r w:rsidR="009C2997">
              <w:rPr>
                <w:rFonts w:cs="Times New Roman"/>
              </w:rPr>
              <w:fldChar w:fldCharType="begin"/>
            </w:r>
            <w:r w:rsidR="00A71513">
              <w:rPr>
                <w:rFonts w:cs="Times New Roman"/>
              </w:rPr>
              <w:instrText>ADDIN CitaviPlaceholder{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BlcnNvbk9ubHkiOnRydWU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Eb3J0aGUiLCJMYXN0TmFtZSI6IktpcmtlZ2FhcmQgVGhvbXNlbiIsIlByb3RlY3RlZCI6ZmFsc2UsIlNleCI6MCwiQ3JlYXRlZEJ5IjoiX0x1bGlla2VmZXR0IiwiQ3JlYXRlZE9uIjoiMjAyMy0wNC0xOFQxMjo0NzowMyIsIk1vZGlmaWVkQnkiOiJfTHVsaWVrZWZldHQiLCJJZCI6IjE1ZmJjNTViLWE0ZWMtNDMxMi05ZDE2LWVmNmE4MGZhYzdjYiIsIk1vZGlmaWVkT24iOiIyMDIzLTA0LTE4VDEyOjQ3OjAz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EsIlVyaVN0cmluZyI6IktpcmtlZ2FhcmQgVGhvbXNlbiAyMDA2IC0gVGhlIGFzc29jaWF0aW9uIGJldHdlZW4gcnVtaW5hdGlvbi5qcGc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gwLzAyNjk5OTMwNTAwNDczNTMzIiwiRWRpdG9ycyI6W10sIkV2YWx1YXRpb25Db21wbGV4aXR5IjowLCJFdmFsdWF0aW9uU291cmNlVGV4dEZvcm1hdCI6MCwiR3JvdXBzIjpbXSwiSGFzTGFiZWwxIjpmYWxzZSwiSGFzTGFiZWwyIjpmYWxzZSwiS2V5d29yZHMiOltd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4MC8wMjY5OTkzMDUwMDQ3MzUzMyIsIlVyaVN0cmluZyI6Imh0dHBzOi8vZG9pLm9yZy8xMC4xMDgwLzAyNjk5OTMwNTAwNDczNTMz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}</w:instrText>
            </w:r>
            <w:r w:rsidR="009C2997">
              <w:rPr>
                <w:rFonts w:cs="Times New Roman"/>
              </w:rPr>
              <w:fldChar w:fldCharType="separate"/>
            </w:r>
            <w:r w:rsidR="00C206BD">
              <w:rPr>
                <w:rFonts w:cs="Times New Roman"/>
              </w:rPr>
              <w:t>Kirkegaard Thomsen</w:t>
            </w:r>
            <w:r w:rsidR="009C2997">
              <w:rPr>
                <w:rFonts w:cs="Times New Roman"/>
              </w:rPr>
              <w:fldChar w:fldCharType="end"/>
            </w:r>
          </w:ins>
          <w:customXmlInsRangeStart w:id="65" w:author="Luisa Liekefett" w:date="2023-05-15T13:24:00Z"/>
        </w:sdtContent>
      </w:sdt>
      <w:customXmlInsRangeEnd w:id="65"/>
      <w:ins w:id="66" w:author="Luisa Liekefett" w:date="2023-05-15T13:24:00Z">
        <w:r w:rsidR="009C2997">
          <w:rPr>
            <w:rFonts w:cs="Times New Roman"/>
          </w:rPr>
          <w:t xml:space="preserve"> </w:t>
        </w:r>
      </w:ins>
      <w:customXmlInsRangeStart w:id="67" w:author="Luisa Liekefett" w:date="2023-05-15T13:24:00Z"/>
      <w:sdt>
        <w:sdtPr>
          <w:rPr>
            <w:rFonts w:cs="Times New Roman"/>
          </w:rPr>
          <w:alias w:val="To edit, see citavi.com/edit"/>
          <w:tag w:val="CitaviPlaceholder#42f9e490-03df-4e0c-897d-bfa85b564019"/>
          <w:id w:val="-536823431"/>
          <w:placeholder>
            <w:docPart w:val="DefaultPlaceholder_-1854013440"/>
          </w:placeholder>
        </w:sdtPr>
        <w:sdtEndPr/>
        <w:sdtContent>
          <w:customXmlInsRangeEnd w:id="67"/>
          <w:ins w:id="68" w:author="Luisa Liekefett" w:date="2023-05-15T13:24:00Z">
            <w:r w:rsidR="009C2997">
              <w:rPr>
                <w:rFonts w:cs="Times New Roman"/>
              </w:rPr>
              <w:fldChar w:fldCharType="begin"/>
            </w:r>
            <w:r w:rsidR="00A71513">
              <w:rPr>
                <w:rFonts w:cs="Times New Roman"/>
              </w:rPr>
              <w:instrText>ADDIN CitaviPlaceholder{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4MC8wMjY5OTkzMDUwMDQ3MzUzMyIsIkVkaXRvcnMiOltdLCJFdmFsdWF0aW9uQ29tcGxleGl0eSI6MCwiRXZhbHVhdGlvblNvdXJjZVRleHRGb3JtYXQiOjAsIkdyb3VwcyI6W10sIkhhc0xhYmVsMSI6ZmFsc2UsIkhhc0xhYmVsMiI6ZmFsc2UsIktleXdvcmRzIjpbXS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jEwLjEwODAvMDI2OTk5MzA1MDA0NzM1MzMiLCJVcmlTdHJpbmciOiJodHRwczovL2RvaS5vcmcvMTAuMTA4MC8wMjY5OTkzMDUwMDQ3MzUzMy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}</w:instrText>
            </w:r>
            <w:r w:rsidR="009C2997">
              <w:rPr>
                <w:rFonts w:cs="Times New Roman"/>
              </w:rPr>
              <w:fldChar w:fldCharType="separate"/>
            </w:r>
            <w:r w:rsidR="00C206BD">
              <w:rPr>
                <w:rFonts w:cs="Times New Roman"/>
              </w:rPr>
              <w:t>(2006)</w:t>
            </w:r>
            <w:r w:rsidR="009C2997">
              <w:rPr>
                <w:rFonts w:cs="Times New Roman"/>
              </w:rPr>
              <w:fldChar w:fldCharType="end"/>
            </w:r>
          </w:ins>
          <w:customXmlInsRangeStart w:id="69" w:author="Luisa Liekefett" w:date="2023-05-15T13:24:00Z"/>
        </w:sdtContent>
      </w:sdt>
      <w:customXmlInsRangeEnd w:id="69"/>
      <w:ins w:id="70" w:author="Luisa Liekefett" w:date="2023-05-15T13:24:00Z">
        <w:r w:rsidR="009C2997">
          <w:rPr>
            <w:rFonts w:cs="Times New Roman"/>
          </w:rPr>
          <w:t xml:space="preserve"> conclude</w:t>
        </w:r>
        <w:r w:rsidR="00D839BE">
          <w:rPr>
            <w:rFonts w:cs="Times New Roman"/>
          </w:rPr>
          <w:t xml:space="preserve">s </w:t>
        </w:r>
        <w:r w:rsidR="009C2997">
          <w:rPr>
            <w:rFonts w:cs="Times New Roman"/>
          </w:rPr>
          <w:t xml:space="preserve">that 15 out of 20 studies that used such a design found </w:t>
        </w:r>
        <w:r w:rsidR="00DC7600">
          <w:rPr>
            <w:rFonts w:cs="Times New Roman"/>
          </w:rPr>
          <w:t>the predicted</w:t>
        </w:r>
        <w:r w:rsidR="009C2997">
          <w:rPr>
            <w:rFonts w:cs="Times New Roman"/>
          </w:rPr>
          <w:t xml:space="preserve"> group difference between rumination and distraction, two </w:t>
        </w:r>
        <w:r w:rsidR="009C2997">
          <w:rPr>
            <w:rFonts w:cs="Times New Roman"/>
          </w:rPr>
          <w:lastRenderedPageBreak/>
          <w:t xml:space="preserve">reported a trend in the expected direction, and three reported null results (which may, in part, be attributable to a failed manipulation). However, </w:t>
        </w:r>
        <w:r w:rsidR="00D839BE">
          <w:rPr>
            <w:rFonts w:cs="Times New Roman"/>
          </w:rPr>
          <w:t xml:space="preserve">these studies did not examine whether effects </w:t>
        </w:r>
        <w:r w:rsidR="009C2997">
          <w:rPr>
            <w:rFonts w:cs="Times New Roman"/>
          </w:rPr>
          <w:t xml:space="preserve">resulted from an increase in negative affect </w:t>
        </w:r>
        <w:r w:rsidR="004B3B71">
          <w:rPr>
            <w:rFonts w:cs="Times New Roman"/>
          </w:rPr>
          <w:t>due</w:t>
        </w:r>
        <w:r w:rsidR="009C2997">
          <w:rPr>
            <w:rFonts w:cs="Times New Roman"/>
          </w:rPr>
          <w:t xml:space="preserve"> </w:t>
        </w:r>
        <w:r w:rsidR="00D839BE">
          <w:rPr>
            <w:rFonts w:cs="Times New Roman"/>
          </w:rPr>
          <w:t xml:space="preserve">to </w:t>
        </w:r>
        <w:r w:rsidR="009C2997">
          <w:rPr>
            <w:rFonts w:cs="Times New Roman"/>
          </w:rPr>
          <w:t xml:space="preserve">rumination, or a decrease </w:t>
        </w:r>
        <w:r w:rsidR="004B3B71">
          <w:rPr>
            <w:rFonts w:cs="Times New Roman"/>
          </w:rPr>
          <w:t>due to distraction</w:t>
        </w:r>
        <w:r w:rsidR="009C2997">
          <w:rPr>
            <w:rFonts w:cs="Times New Roman"/>
          </w:rPr>
          <w:t xml:space="preserve"> </w:t>
        </w:r>
      </w:ins>
      <w:customXmlInsRangeStart w:id="71" w:author="Luisa Liekefett" w:date="2023-05-15T13:24:00Z"/>
      <w:sdt>
        <w:sdtPr>
          <w:rPr>
            <w:rFonts w:cs="Times New Roman"/>
          </w:rPr>
          <w:alias w:val="To edit, see citavi.com/edit"/>
          <w:tag w:val="CitaviPlaceholder#58de7d43-094b-40bc-ac9a-056bce45d233"/>
          <w:id w:val="1188485288"/>
          <w:placeholder>
            <w:docPart w:val="DefaultPlaceholder_-1854013440"/>
          </w:placeholder>
        </w:sdtPr>
        <w:sdtEndPr/>
        <w:sdtContent>
          <w:customXmlInsRangeEnd w:id="71"/>
          <w:ins w:id="72" w:author="Luisa Liekefett" w:date="2023-05-15T13:24:00Z">
            <w:r w:rsidR="009C2997">
              <w:rPr>
                <w:rFonts w:cs="Times New Roman"/>
              </w:rPr>
              <w:fldChar w:fldCharType="begin"/>
            </w:r>
            <w:r w:rsidR="00A71513">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ZlMDk1N2MwLWIyYzUtNDczNC05ZjBlLWU5M2UyYWI1NzkyYSIsIlJhbmdlTGVuZ3RoIjoyNiwiUmVmZXJlbmNlSWQiOiIwNjQzMjMzNi1hNjg1LTQ2M2QtODU0OC03ZjMyZWQ0OGMxOTQ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ODAvMDI2OTk5MzA1MDA0NzM1MzMiLCJFZGl0b3JzIjpbXSwiRXZhbHVhdGlvbkNvbXBsZXhpdHkiOjAsIkV2YWx1YXRpb25Tb3VyY2VUZXh0Rm9ybWF0IjowLCJHcm91cHMiOltdLCJIYXNMYWJlbDEiOmZhbHNlLCJIYXNMYWJlbDIiOmZhbHNlLCJLZXl3b3JkcyI6W10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xMC4xMDgwLzAyNjk5OTMwNTAwNDczNTMzIiwiVXJpU3RyaW5nIjoiaHR0cHM6Ly9kb2kub3JnLzEwLjEwODAvMDI2OTk5MzA1MDA0NzM1MzM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}</w:instrText>
            </w:r>
            <w:r w:rsidR="009C2997">
              <w:rPr>
                <w:rFonts w:cs="Times New Roman"/>
              </w:rPr>
              <w:fldChar w:fldCharType="separate"/>
            </w:r>
            <w:r w:rsidR="00C206BD">
              <w:rPr>
                <w:rFonts w:cs="Times New Roman"/>
              </w:rPr>
              <w:t>(Kirkegaard Thomsen, 2006)</w:t>
            </w:r>
            <w:r w:rsidR="009C2997">
              <w:rPr>
                <w:rFonts w:cs="Times New Roman"/>
              </w:rPr>
              <w:fldChar w:fldCharType="end"/>
            </w:r>
          </w:ins>
          <w:customXmlInsRangeStart w:id="73" w:author="Luisa Liekefett" w:date="2023-05-15T13:24:00Z"/>
        </w:sdtContent>
      </w:sdt>
      <w:customXmlInsRangeEnd w:id="73"/>
      <w:ins w:id="74" w:author="Luisa Liekefett" w:date="2023-05-15T13:24:00Z">
        <w:r w:rsidR="009C2997">
          <w:rPr>
            <w:rFonts w:cs="Times New Roman"/>
          </w:rPr>
          <w:t xml:space="preserve">. As such, </w:t>
        </w:r>
        <w:r w:rsidR="001B199D">
          <w:rPr>
            <w:rFonts w:cs="Times New Roman"/>
          </w:rPr>
          <w:t xml:space="preserve">one can conclude that </w:t>
        </w:r>
        <w:r w:rsidR="00D839BE">
          <w:rPr>
            <w:rFonts w:cs="Times New Roman"/>
          </w:rPr>
          <w:t xml:space="preserve">rumination increases negative affect compared to distraction, while its effects alone are less well studied experimentally. </w:t>
        </w:r>
        <w:r w:rsidR="009C2997">
          <w:rPr>
            <w:rFonts w:cs="Times New Roman"/>
          </w:rPr>
          <w:t xml:space="preserve"> </w:t>
        </w:r>
      </w:ins>
    </w:p>
    <w:p w14:paraId="3D24E419" w14:textId="77127822" w:rsidR="000A066C" w:rsidRPr="00E96950" w:rsidRDefault="007A46F2" w:rsidP="000A066C">
      <w:pPr>
        <w:rPr>
          <w:ins w:id="75" w:author="Luisa Liekefett" w:date="2023-05-15T13:24:00Z"/>
          <w:rFonts w:cs="Times New Roman"/>
        </w:rPr>
      </w:pPr>
      <w:bookmarkStart w:id="76" w:name="_Hlk134192439"/>
      <w:ins w:id="77" w:author="Luisa Liekefett" w:date="2023-05-15T13:24:00Z">
        <w:r>
          <w:rPr>
            <w:rFonts w:cs="Times New Roman"/>
          </w:rPr>
          <w:t xml:space="preserve">Beyond these experimental results, a number of longitudinal studies provide evidence for a link between rumination and negative affect: </w:t>
        </w:r>
        <w:r w:rsidR="000A066C">
          <w:rPr>
            <w:rFonts w:cs="Times New Roman"/>
          </w:rPr>
          <w:t>t</w:t>
        </w:r>
        <w:r w:rsidR="00835C07">
          <w:rPr>
            <w:rFonts w:cs="Times New Roman"/>
          </w:rPr>
          <w:t>he tendency to ruminate</w:t>
        </w:r>
        <w:r w:rsidR="00D850A4">
          <w:rPr>
            <w:rFonts w:cs="Times New Roman"/>
          </w:rPr>
          <w:t xml:space="preserve"> </w:t>
        </w:r>
        <w:r w:rsidR="006811E8">
          <w:rPr>
            <w:rFonts w:cs="Times New Roman"/>
          </w:rPr>
          <w:t xml:space="preserve">has </w:t>
        </w:r>
        <w:r>
          <w:rPr>
            <w:rFonts w:cs="Times New Roman"/>
          </w:rPr>
          <w:t xml:space="preserve">consistently </w:t>
        </w:r>
        <w:r w:rsidR="006811E8">
          <w:rPr>
            <w:rFonts w:cs="Times New Roman"/>
          </w:rPr>
          <w:t>been found to predict</w:t>
        </w:r>
        <w:r w:rsidR="00D850A4">
          <w:rPr>
            <w:rFonts w:cs="Times New Roman"/>
          </w:rPr>
          <w:t xml:space="preserve"> longer and more severe periods of depression </w:t>
        </w:r>
        <w:r>
          <w:rPr>
            <w:rFonts w:cs="Times New Roman"/>
          </w:rPr>
          <w:t>at a later time</w:t>
        </w:r>
        <w:r w:rsidR="00D850A4">
          <w:rPr>
            <w:rFonts w:cs="Times New Roman"/>
          </w:rPr>
          <w:t xml:space="preserve"> </w:t>
        </w:r>
      </w:ins>
      <w:customXmlInsRangeStart w:id="78" w:author="Luisa Liekefett" w:date="2023-05-15T13:24:00Z"/>
      <w:sdt>
        <w:sdtPr>
          <w:rPr>
            <w:rFonts w:cs="Times New Roman"/>
          </w:rPr>
          <w:alias w:val="To edit, see citavi.com/edit"/>
          <w:tag w:val="CitaviPlaceholder#0e31478e-ebc7-4685-979e-6c69c3835389"/>
          <w:id w:val="1642152015"/>
          <w:placeholder>
            <w:docPart w:val="734C71774E4E4BD4AA80D6CDF69E7057"/>
          </w:placeholder>
        </w:sdtPr>
        <w:sdtEndPr/>
        <w:sdtContent>
          <w:customXmlInsRangeEnd w:id="78"/>
          <w:ins w:id="79" w:author="Luisa Liekefett" w:date="2023-05-15T13:24:00Z">
            <w:r w:rsidR="00D850A4">
              <w:rPr>
                <w:rFonts w:cs="Times New Roman"/>
              </w:rPr>
              <w:fldChar w:fldCharType="begin"/>
            </w:r>
            <w:r w:rsidR="00690370">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xOGQ0MmQ3LTgzYTYtNGQ5OS1hMTc5LWVjM2MyN2ZiYzAyNyIsIlJhbmdlU3RhcnQiOjI4LCJSYW5nZUxlbmd0aCI6MzAsIlJlZmVyZW5jZUlkIjoiYjc0ZDZlY2YtNTc1Yy00MTIwLWJjZjktY2Y5NzY2N2UxZjU2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ODA0NjU4NSIsIlVyaVN0cmluZyI6Imh0dHA6Ly93d3cubmNiaS5ubG0ubmloLmdvdi9wdWJtZWQvODA0NjU4NS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}</w:instrText>
            </w:r>
            <w:r w:rsidR="00D850A4">
              <w:rPr>
                <w:rFonts w:cs="Times New Roman"/>
              </w:rPr>
              <w:fldChar w:fldCharType="separate"/>
            </w:r>
            <w:r w:rsidR="00C206BD">
              <w:rPr>
                <w:rFonts w:cs="Times New Roman"/>
              </w:rPr>
              <w:t>(Nolen-Hoeksema et al., 1997; Nolen-Hoeksema et al., 1994)</w:t>
            </w:r>
            <w:r w:rsidR="00D850A4">
              <w:rPr>
                <w:rFonts w:cs="Times New Roman"/>
              </w:rPr>
              <w:fldChar w:fldCharType="end"/>
            </w:r>
          </w:ins>
          <w:customXmlInsRangeStart w:id="80" w:author="Luisa Liekefett" w:date="2023-05-15T13:24:00Z"/>
        </w:sdtContent>
      </w:sdt>
      <w:customXmlInsRangeEnd w:id="80"/>
      <w:ins w:id="81" w:author="Luisa Liekefett" w:date="2023-05-15T13:24:00Z">
        <w:r w:rsidR="00D850A4" w:rsidRPr="009C2997">
          <w:rPr>
            <w:rFonts w:cs="Times New Roman"/>
          </w:rPr>
          <w:t xml:space="preserve">. </w:t>
        </w:r>
        <w:r>
          <w:rPr>
            <w:rFonts w:cs="Times New Roman"/>
          </w:rPr>
          <w:t>Similarly, a</w:t>
        </w:r>
        <w:r w:rsidR="006811E8">
          <w:rPr>
            <w:rFonts w:cs="Times New Roman"/>
          </w:rPr>
          <w:t xml:space="preserve"> recent experience-sampling study found evidence for a reciprocal relation between rumination and negative affect:</w:t>
        </w:r>
        <w:r w:rsidR="004B3B71">
          <w:rPr>
            <w:rFonts w:cs="Times New Roman"/>
          </w:rPr>
          <w:t xml:space="preserve"> within-person </w:t>
        </w:r>
        <w:r w:rsidR="006811E8">
          <w:rPr>
            <w:rFonts w:cs="Times New Roman"/>
          </w:rPr>
          <w:t xml:space="preserve">increases in rumination </w:t>
        </w:r>
        <w:r w:rsidR="004B3B71">
          <w:rPr>
            <w:rFonts w:cs="Times New Roman"/>
          </w:rPr>
          <w:t xml:space="preserve">predicted subsequent within-person increases in negative affect, and vice versa </w:t>
        </w:r>
      </w:ins>
      <w:customXmlInsRangeStart w:id="82" w:author="Luisa Liekefett" w:date="2023-05-15T13:24:00Z"/>
      <w:sdt>
        <w:sdtPr>
          <w:rPr>
            <w:rFonts w:cs="Times New Roman"/>
          </w:rPr>
          <w:alias w:val="To edit, see citavi.com/edit"/>
          <w:tag w:val="CitaviPlaceholder#3259efc3-edfc-4ed1-8620-ebcde6f7e5c5"/>
          <w:id w:val="1328486816"/>
          <w:placeholder>
            <w:docPart w:val="DefaultPlaceholder_-1854013440"/>
          </w:placeholder>
        </w:sdtPr>
        <w:sdtEndPr/>
        <w:sdtContent>
          <w:customXmlInsRangeEnd w:id="82"/>
          <w:ins w:id="83" w:author="Luisa Liekefett" w:date="2023-05-15T13:24:00Z">
            <w:r w:rsidR="004B3B71">
              <w:rPr>
                <w:rFonts w:cs="Times New Roman"/>
              </w:rPr>
              <w:fldChar w:fldCharType="begin"/>
            </w:r>
            <w:r w:rsidR="00690370">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yOTM5ZjJiLTA4ZmMtNDM4Yi1hNmQxLWEwMmI5NzMxZjFiOSIsIlJhbmdlTGVuZ3RoIjoyMSwiUmVmZXJlbmNlSWQiOiI3MTVlYjhjOS04ODgyLTQwNWUtODgxOS0zNDRlNDJiNTQyN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I1LjAyLjIwMjEiLCJEb2kiOiIxMC4xMDM3L2VtbzAwMDA5NDYiLCJFZGl0b3JzIjpbXSwiRXZhbHVhdGlvbkNvbXBsZXhpdHkiOjAsIkV2YWx1YXRpb25Tb3VyY2VUZXh0Rm9ybWF0IjowLCJHcm91cHMiOltdLCJIYXNMYWJlbDEiOmZhbHNlLCJIYXNMYWJlbDIiOmZhbHNlLCJLZXl3b3JkcyI6W10sIkxhbmd1YWdlIjoiZW5nIiwiTGFuZ3VhZ2VDb2RlIjoiZW4i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MTAuMTAzNy9lbW8wMDAwOTQ2IiwiVXJpU3RyaW5nIjoiaHR0cHM6Ly9kb2kub3JnLzEwLjEwMzcvZW1vMDAwMDk0Ni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}</w:instrText>
            </w:r>
            <w:r w:rsidR="004B3B71">
              <w:rPr>
                <w:rFonts w:cs="Times New Roman"/>
              </w:rPr>
              <w:fldChar w:fldCharType="separate"/>
            </w:r>
            <w:r w:rsidR="00C206BD">
              <w:rPr>
                <w:rFonts w:cs="Times New Roman"/>
              </w:rPr>
              <w:t>(Blanke et al., 2022)</w:t>
            </w:r>
            <w:r w:rsidR="004B3B71">
              <w:rPr>
                <w:rFonts w:cs="Times New Roman"/>
              </w:rPr>
              <w:fldChar w:fldCharType="end"/>
            </w:r>
          </w:ins>
          <w:customXmlInsRangeStart w:id="84" w:author="Luisa Liekefett" w:date="2023-05-15T13:24:00Z"/>
        </w:sdtContent>
      </w:sdt>
      <w:customXmlInsRangeEnd w:id="84"/>
      <w:ins w:id="85" w:author="Luisa Liekefett" w:date="2023-05-15T13:24:00Z">
        <w:r w:rsidR="004B3B71">
          <w:rPr>
            <w:rFonts w:cs="Times New Roman"/>
          </w:rPr>
          <w:t xml:space="preserve">. Converging </w:t>
        </w:r>
        <w:r>
          <w:rPr>
            <w:rFonts w:cs="Times New Roman"/>
          </w:rPr>
          <w:t>findings have</w:t>
        </w:r>
        <w:r w:rsidR="004B3B71">
          <w:rPr>
            <w:rFonts w:cs="Times New Roman"/>
          </w:rPr>
          <w:t xml:space="preserve"> been obtained by researchers using similar designs </w:t>
        </w:r>
      </w:ins>
      <w:customXmlInsRangeStart w:id="86" w:author="Luisa Liekefett" w:date="2023-05-15T13:24:00Z"/>
      <w:sdt>
        <w:sdtPr>
          <w:rPr>
            <w:rFonts w:cs="Times New Roman"/>
          </w:rPr>
          <w:alias w:val="To edit, see citavi.com/edit"/>
          <w:tag w:val="CitaviPlaceholder#2970d0e1-35fd-4798-bd0f-70ca1f0f5002"/>
          <w:id w:val="-882942822"/>
          <w:placeholder>
            <w:docPart w:val="DefaultPlaceholder_-1854013440"/>
          </w:placeholder>
        </w:sdtPr>
        <w:sdtEndPr/>
        <w:sdtContent>
          <w:customXmlInsRangeEnd w:id="86"/>
          <w:ins w:id="87" w:author="Luisa Liekefett" w:date="2023-05-15T13:24:00Z">
            <w:r w:rsidR="004B3B71">
              <w:rPr>
                <w:rFonts w:cs="Times New Roman"/>
              </w:rPr>
              <w:fldChar w:fldCharType="begin"/>
            </w:r>
            <w:r w:rsidR="00690370">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1ZjA0MTQzLWFkZDEtNDU0OC1iOWQ0LTBjYzI4MzkzYThhYiIsIlJhbmdlTGVuZ3RoIjoxOSwiUmVmZXJlbmNlSWQiOiJlYjNmYzRiMi1mNWZkLTQ1M2MtODM2My1hN2M3YTg0ZDNkY2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}</w:instrText>
            </w:r>
            <w:r w:rsidR="004B3B71">
              <w:rPr>
                <w:rFonts w:cs="Times New Roman"/>
              </w:rPr>
              <w:fldChar w:fldCharType="separate"/>
            </w:r>
            <w:r w:rsidR="00C206BD">
              <w:rPr>
                <w:rFonts w:cs="Times New Roman"/>
              </w:rPr>
              <w:t>(Brans et al., 2013; Lennarz et al., 2019; Moberly &amp; Watkins, 2008; Pavani et al., 2017)</w:t>
            </w:r>
            <w:r w:rsidR="004B3B71">
              <w:rPr>
                <w:rFonts w:cs="Times New Roman"/>
              </w:rPr>
              <w:fldChar w:fldCharType="end"/>
            </w:r>
          </w:ins>
          <w:customXmlInsRangeStart w:id="88" w:author="Luisa Liekefett" w:date="2023-05-15T13:24:00Z"/>
        </w:sdtContent>
      </w:sdt>
      <w:customXmlInsRangeEnd w:id="88"/>
      <w:bookmarkEnd w:id="76"/>
      <w:ins w:id="89" w:author="Luisa Liekefett" w:date="2023-05-15T13:24:00Z">
        <w:r w:rsidR="004B3B71">
          <w:rPr>
            <w:rFonts w:cs="Times New Roman"/>
          </w:rPr>
          <w:t>.</w:t>
        </w:r>
      </w:ins>
    </w:p>
    <w:bookmarkEnd w:id="26"/>
    <w:p w14:paraId="3B0397BE" w14:textId="534EF7C3" w:rsidR="00806335" w:rsidRDefault="00806335" w:rsidP="00806335">
      <w:pPr>
        <w:rPr>
          <w:rFonts w:cs="Times New Roman"/>
        </w:rPr>
      </w:pPr>
      <w:ins w:id="90" w:author="Luisa Liekefett" w:date="2023-05-15T13:24:00Z">
        <w:r>
          <w:rPr>
            <w:rFonts w:cs="Times New Roman"/>
          </w:rPr>
          <w:t xml:space="preserve">Taken together, rumination and negative emotion </w:t>
        </w:r>
        <w:r w:rsidR="001C68DE">
          <w:rPr>
            <w:rFonts w:cs="Times New Roman"/>
          </w:rPr>
          <w:t xml:space="preserve">appear to </w:t>
        </w:r>
        <w:r>
          <w:rPr>
            <w:rFonts w:cs="Times New Roman"/>
          </w:rPr>
          <w:t xml:space="preserve">reinforce each other in a vicious cycle </w:t>
        </w:r>
      </w:ins>
      <w:customXmlInsRangeStart w:id="91" w:author="Luisa Liekefett" w:date="2023-05-15T13:24:00Z"/>
      <w:sdt>
        <w:sdtPr>
          <w:rPr>
            <w:rFonts w:cs="Times New Roman"/>
          </w:rPr>
          <w:alias w:val="To edit, see citavi.com/edit"/>
          <w:tag w:val="CitaviPlaceholder#1cf575be-ead5-4a3c-9be3-6fa692e48dab"/>
          <w:id w:val="1007954516"/>
          <w:placeholder>
            <w:docPart w:val="9643ADEBFCA24F678C131E59B9F606C6"/>
          </w:placeholder>
        </w:sdtPr>
        <w:sdtEndPr/>
        <w:sdtContent>
          <w:customXmlInsRangeEnd w:id="91"/>
          <w:ins w:id="92" w:author="Luisa Liekefett" w:date="2023-05-15T13:24:00Z">
            <w:r>
              <w:rPr>
                <w:rFonts w:cs="Times New Roman"/>
              </w:rPr>
              <w:fldChar w:fldCharType="begin"/>
            </w:r>
            <w:r w:rsidR="00690370">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jMmIzNTliLTRkNjQtNDM5NC1iYTU1LTlhYTQ4OGU0ZGFjMyIsIlJhbmdlTGVuZ3RoIjoyNywiUmVmZXJlbmNlSWQiOiIzM2U3NWE2Yy0yZTgxLTQwMDQtOTE1MC1mNjZhZWE5Yzc2MG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}</w:instrText>
            </w:r>
            <w:r>
              <w:rPr>
                <w:rFonts w:cs="Times New Roman"/>
              </w:rPr>
              <w:fldChar w:fldCharType="separate"/>
            </w:r>
            <w:r w:rsidR="00C206BD">
              <w:rPr>
                <w:rFonts w:cs="Times New Roman"/>
              </w:rPr>
              <w:t>(Lyubomirsky &amp; Tkach, 2004)</w:t>
            </w:r>
            <w:r>
              <w:rPr>
                <w:rFonts w:cs="Times New Roman"/>
              </w:rPr>
              <w:fldChar w:fldCharType="end"/>
            </w:r>
          </w:ins>
          <w:customXmlInsRangeStart w:id="93" w:author="Luisa Liekefett" w:date="2023-05-15T13:24:00Z"/>
        </w:sdtContent>
      </w:sdt>
      <w:customXmlInsRangeEnd w:id="93"/>
      <w:ins w:id="94" w:author="Luisa Liekefett" w:date="2023-05-15T13:24:00Z">
        <w:r>
          <w:rPr>
            <w:rFonts w:cs="Times New Roman"/>
          </w:rPr>
          <w:t xml:space="preserve">. </w:t>
        </w:r>
        <w:bookmarkStart w:id="95" w:name="_Hlk134106143"/>
        <w:r w:rsidR="00FA34A3">
          <w:rPr>
            <w:rFonts w:cs="Times New Roman"/>
          </w:rPr>
          <w:t>Given</w:t>
        </w:r>
        <w:r w:rsidR="004B3B71">
          <w:rPr>
            <w:rFonts w:cs="Times New Roman"/>
          </w:rPr>
          <w:t xml:space="preserve"> that </w:t>
        </w:r>
        <w:r w:rsidR="00B343D8">
          <w:t>theories</w:t>
        </w:r>
        <w:r w:rsidR="001B199D">
          <w:t xml:space="preserve"> on the formation of conspiracy beliefs</w:t>
        </w:r>
        <w:r w:rsidR="00B343D8">
          <w:t xml:space="preserve"> state that </w:t>
        </w:r>
        <w:r w:rsidR="001B199D">
          <w:t>they</w:t>
        </w:r>
        <w:r>
          <w:t xml:space="preserve"> </w:t>
        </w:r>
        <w:r w:rsidR="00B343D8">
          <w:t>are more likely</w:t>
        </w:r>
      </w:ins>
      <w:r w:rsidR="00B343D8">
        <w:t xml:space="preserve"> </w:t>
      </w:r>
      <w:r>
        <w:t>to emerge when people experience negative affec</w:t>
      </w:r>
      <w:bookmarkEnd w:id="95"/>
      <w:r>
        <w:t xml:space="preserve">t </w:t>
      </w:r>
      <w:sdt>
        <w:sdtPr>
          <w:alias w:val="To edit, see citavi.com/edit"/>
          <w:tag w:val="CitaviPlaceholder#6d75ffd8-bbfd-4278-ad9f-cdb18bfd05e5"/>
          <w:id w:val="-1462947245"/>
          <w:placeholder>
            <w:docPart w:val="9643ADEBFCA24F678C131E59B9F606C6"/>
          </w:placeholder>
        </w:sdtPr>
        <w:sdtEndPr/>
        <w:sdtContent>
          <w:r>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jMDU5YzJlLTZkNjktNGIyMS1iYjc1LWFkZDYwYzliNjU0OSIsIlJhbmdlTGVuZ3RoIjoyMSwiUmVmZXJlbmNlSWQiOiJkN2ExNzk2OC1kZTNhLTQwMGItOGJlYS0xYjI4NzFmMTZiND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3Ny8wOTYzNzIxNDE3NzE4MjYx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xNzcvMDk2MzcyMTQxNzcxODI2MSIsIlVyaVN0cmluZyI6Imh0dHBzOi8vZG9pLm9yZy8xMC4xMTc3LzA5NjM3MjE0MTc3MTgyNjE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C0xMC0yMlQxMzowOToyMCIsIk1vZGlmaWVkQnkiOiJfTHVsaWVrZWZldHQiLCJJZCI6IjU4ZGQ0YWM3LWZlZmYtNDkxNi1iMWFlLWQyZDA1ZGE1YjkwZCIsIk1vZGlmaWVkT24iOiIyMDIwLTEwLTIyVDEzOjA5OjIw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UE1DNTcyNDU3MCIsIlVyaVN0cmluZyI6Imh0dHBzOi8vd3d3Lm5jYmkubmxtLm5paC5nb3YvcG1jL2FydGljbGVzL1BNQzU3MjQ1NzA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}</w:instrText>
          </w:r>
          <w:r>
            <w:fldChar w:fldCharType="separate"/>
          </w:r>
          <w:r w:rsidR="00C206BD">
            <w:t>(Douglas et al., 2017; van Prooijen, 2020; van Prooijen &amp; Douglas, 2018)</w:t>
          </w:r>
          <w:r>
            <w:fldChar w:fldCharType="end"/>
          </w:r>
        </w:sdtContent>
      </w:sdt>
      <w:r w:rsidR="004B3B71">
        <w:t>,</w:t>
      </w:r>
      <w:r w:rsidR="00B343D8">
        <w:t xml:space="preserve"> </w:t>
      </w:r>
      <w:r>
        <w:t xml:space="preserve">rumination in response to distressing events should increase conspiracy beliefs. </w:t>
      </w:r>
      <w:bookmarkStart w:id="96" w:name="_Hlk125628211"/>
      <w:r>
        <w:rPr>
          <w:rFonts w:cs="Times New Roman"/>
        </w:rPr>
        <w:t xml:space="preserve">A similar line of thought can be found in recent research that suggests that emotion dysregulation, </w:t>
      </w:r>
      <w:r w:rsidR="009B5904">
        <w:rPr>
          <w:rFonts w:cs="Times New Roman"/>
        </w:rPr>
        <w:t xml:space="preserve">which is </w:t>
      </w:r>
      <w:r>
        <w:rPr>
          <w:rFonts w:cs="Times New Roman"/>
        </w:rPr>
        <w:t xml:space="preserve">a general inability to regulate negative emotions, is </w:t>
      </w:r>
      <w:r w:rsidR="00B343D8">
        <w:rPr>
          <w:rFonts w:cs="Times New Roman"/>
        </w:rPr>
        <w:t xml:space="preserve">correlated </w:t>
      </w:r>
      <w:r>
        <w:rPr>
          <w:rFonts w:cs="Times New Roman"/>
        </w:rPr>
        <w:t xml:space="preserve">with conspiracy beliefs </w:t>
      </w:r>
      <w:sdt>
        <w:sdtPr>
          <w:rPr>
            <w:rFonts w:cs="Times New Roman"/>
          </w:rPr>
          <w:alias w:val="To edit, see citavi.com/edit"/>
          <w:tag w:val="CitaviPlaceholder#9181f7ad-0468-4da7-83e7-4bc34f64f170"/>
          <w:id w:val="-393435809"/>
          <w:placeholder>
            <w:docPart w:val="46A4D388D5EE437E8E868183469D7EC8"/>
          </w:placeholder>
        </w:sdtPr>
        <w:sdtEndPr/>
        <w:sdtContent>
          <w:r>
            <w:rPr>
              <w:rFonts w:cs="Times New Roman"/>
            </w:rPr>
            <w:fldChar w:fldCharType="begin"/>
          </w:r>
          <w:r w:rsidR="00690370">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4ZWYzNjNhLWI4YTEtNGYwMS05OGQ3LTA1NGFhMTE4MDJmOSIsIlJhbmdlTGVuZ3RoIjoyMSwiUmVmZXJlbmNlSWQiOiJkOTJlYWRiMS01Zjk3LTRhMTMtYjg0Mi1iMzMyNWNiNjZhMm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jEwLjEwMTYvai5wYWlkLjIwMjIuMTEyMDQyIiwiVXJpU3RyaW5nIjoiaHR0cHM6Ly9kb2kub3JnLzEwLjEwMTYvai5wYWlkLjIwMjIuMTEyMDQy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}</w:instrText>
          </w:r>
          <w:r>
            <w:rPr>
              <w:rFonts w:cs="Times New Roman"/>
            </w:rPr>
            <w:fldChar w:fldCharType="separate"/>
          </w:r>
          <w:r w:rsidR="00C206BD">
            <w:rPr>
              <w:rFonts w:cs="Times New Roman"/>
            </w:rPr>
            <w:t>(Molenda et al., 2023; Scandurra et al., 2022)</w:t>
          </w:r>
          <w:r>
            <w:rPr>
              <w:rFonts w:cs="Times New Roman"/>
            </w:rPr>
            <w:fldChar w:fldCharType="end"/>
          </w:r>
        </w:sdtContent>
      </w:sdt>
      <w:r>
        <w:rPr>
          <w:rFonts w:cs="Times New Roman"/>
        </w:rPr>
        <w:t xml:space="preserve">. The following mechanism is proposed: </w:t>
      </w:r>
      <w:r w:rsidRPr="00B02D08">
        <w:rPr>
          <w:rFonts w:cs="Times New Roman"/>
        </w:rPr>
        <w:t>Dy</w:t>
      </w:r>
      <w:r>
        <w:rPr>
          <w:rFonts w:cs="Times New Roman"/>
        </w:rPr>
        <w:t>sfunctional emotion regulation results in negative affect which, in turn, leads people to interpret ambiguous stimuli as threatening and hostile. This bias</w:t>
      </w:r>
      <w:r w:rsidR="00FA34A3">
        <w:rPr>
          <w:rFonts w:cs="Times New Roman"/>
        </w:rPr>
        <w:t>, in turn,</w:t>
      </w:r>
      <w:r>
        <w:rPr>
          <w:rFonts w:cs="Times New Roman"/>
        </w:rPr>
        <w:t xml:space="preserve"> contributes to the adoption of conspiracy beliefs </w:t>
      </w:r>
      <w:sdt>
        <w:sdtPr>
          <w:rPr>
            <w:rFonts w:cs="Times New Roman"/>
          </w:rPr>
          <w:alias w:val="To edit, see citavi.com/edit"/>
          <w:tag w:val="CitaviPlaceholder#3f98d20e-d638-482e-9e9b-95ac7f667cdf"/>
          <w:id w:val="-1078438055"/>
          <w:placeholder>
            <w:docPart w:val="46A4D388D5EE437E8E868183469D7EC8"/>
          </w:placeholder>
        </w:sdtPr>
        <w:sdtEndPr/>
        <w:sdtContent>
          <w:r>
            <w:rPr>
              <w:rFonts w:cs="Times New Roman"/>
            </w:rPr>
            <w:fldChar w:fldCharType="begin"/>
          </w:r>
          <w:r w:rsidR="00E14960">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wMjYwYzk1LTRkMjgtNDNkMS1iZGYzLTBiZDFlYTMxZDAyMyIsIlJhbmdlTGVuZ3RoIjoyMiwiUmVmZXJlbmNlSWQiOiJkOTJlYWRiMS01Zjk3LTRhMTMtYjg0Mi1iMzMyNWNiNjZhMm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jEwLjEwMTYvai5wYWlkLjIwMjIuMTEyMDQyIiwiVXJpU3RyaW5nIjoiaHR0cHM6Ly9kb2kub3JnLzEwLjEwMTYvai5wYWlkLjIwMjIuMTEyMDQy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}</w:instrText>
          </w:r>
          <w:r>
            <w:rPr>
              <w:rFonts w:cs="Times New Roman"/>
            </w:rPr>
            <w:fldChar w:fldCharType="separate"/>
          </w:r>
          <w:r w:rsidR="00C206BD">
            <w:rPr>
              <w:rFonts w:cs="Times New Roman"/>
            </w:rPr>
            <w:t xml:space="preserve">(Molenda et al., </w:t>
          </w:r>
          <w:r w:rsidR="00C206BD">
            <w:rPr>
              <w:rFonts w:cs="Times New Roman"/>
            </w:rPr>
            <w:lastRenderedPageBreak/>
            <w:t>2023)</w:t>
          </w:r>
          <w:r>
            <w:rPr>
              <w:rFonts w:cs="Times New Roman"/>
            </w:rPr>
            <w:fldChar w:fldCharType="end"/>
          </w:r>
        </w:sdtContent>
      </w:sdt>
      <w:r>
        <w:rPr>
          <w:rFonts w:cs="Times New Roman"/>
        </w:rPr>
        <w:t xml:space="preserve">. Since rumination is a dysfunctional emotion regulation strategy </w:t>
      </w:r>
      <w:sdt>
        <w:sdtPr>
          <w:rPr>
            <w:rFonts w:cs="Times New Roman"/>
          </w:rPr>
          <w:alias w:val="To edit, see citavi.com/edit"/>
          <w:tag w:val="CitaviPlaceholder#873b3acc-e498-4ba2-9066-24fc05111859"/>
          <w:id w:val="-2077200111"/>
          <w:placeholder>
            <w:docPart w:val="46A4D388D5EE437E8E868183469D7EC8"/>
          </w:placeholder>
        </w:sdtPr>
        <w:sdtEndPr/>
        <w:sdtContent>
          <w:r>
            <w:rPr>
              <w:rFonts w:cs="Times New Roman"/>
            </w:rPr>
            <w:fldChar w:fldCharType="begin"/>
          </w:r>
          <w:r w:rsidR="00690370">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2MjIzYjZmLWZlNDUtNDQzYy1iNjRkLTJlNjcxZWU3NWE1NSIsIlJhbmdlTGVuZ3RoIjoyMCwiUmVmZXJlbmNlSWQiOiI1NTU4OTI4OC00ZmFlLTQzN2EtOTNjOC1jNjA0M2U3Y2FlNj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AuMTEuMjAwOSIsIkRvaSI6IjEwLjEwMTYvai5jcHIuMjAwOS4xMS4wMDQ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jAwMTU1ODQiLCJVcmlTdHJpbmciOiJodHRwOi8vd3d3Lm5jYmkubmxtLm5paC5nb3YvcHVibWVkLzIwMDE1NTg0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ItMDItMDlUMTQ6MDc6NTEiLCJNb2RpZmllZEJ5IjoiX0x1bGlla2VmZXR0IiwiSWQiOiJlMzY1YTk5OC1hNWIxLTQyMmQtYWRiNS0xNWE5YjFlY2ZmMTEiLCJNb2RpZmllZE9uIjoiMjAyMi0wMi0wOVQxNDowNzo1MS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jcHIuMjAwOS4xMS4wMDQiLCJVcmlTdHJpbmciOiJodHRwczovL2RvaS5vcmcvMTAuMTAxNi9qLmNwci4yMDA5LjExLjAwN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}</w:instrText>
          </w:r>
          <w:r>
            <w:rPr>
              <w:rFonts w:cs="Times New Roman"/>
            </w:rPr>
            <w:fldChar w:fldCharType="separate"/>
          </w:r>
          <w:r w:rsidR="00C206BD">
            <w:rPr>
              <w:rFonts w:cs="Times New Roman"/>
            </w:rPr>
            <w:t>(Aldao et al., 2010)</w:t>
          </w:r>
          <w:r>
            <w:rPr>
              <w:rFonts w:cs="Times New Roman"/>
            </w:rPr>
            <w:fldChar w:fldCharType="end"/>
          </w:r>
        </w:sdtContent>
      </w:sdt>
      <w:r>
        <w:rPr>
          <w:rFonts w:cs="Times New Roman"/>
        </w:rPr>
        <w:t xml:space="preserve">, the same argument can be applied to justify the effect of rumination on conspiracy beliefs. </w:t>
      </w:r>
    </w:p>
    <w:bookmarkEnd w:id="96"/>
    <w:p w14:paraId="00F5454D" w14:textId="12DD0A2E" w:rsidR="00657E3A" w:rsidRDefault="002425A2" w:rsidP="002425A2">
      <w:pPr>
        <w:pStyle w:val="berschrift3"/>
      </w:pPr>
      <w:r>
        <w:t>Rumination, Negative Cognitive Biases, and Conspiracy Beliefs</w:t>
      </w:r>
    </w:p>
    <w:p w14:paraId="37C4E438" w14:textId="358E2B2F" w:rsidR="001F7CEA" w:rsidRDefault="002425A2" w:rsidP="00222E19">
      <w:r w:rsidRPr="002425A2">
        <w:t xml:space="preserve">Research demonstrates that rumination leads to negatively biased thinking </w:t>
      </w:r>
      <w:sdt>
        <w:sdtPr>
          <w:alias w:val="To edit, see citavi.com/edit"/>
          <w:tag w:val="CitaviPlaceholder#92c88dd6-14c9-4e54-bea2-afa0f24be8f6"/>
          <w:id w:val="1996686395"/>
          <w:placeholder>
            <w:docPart w:val="29C3CE1400084275AEBAE886C3925865"/>
          </w:placeholder>
        </w:sdtPr>
        <w:sdtEndPr/>
        <w:sdtContent>
          <w:r w:rsidRPr="002425A2">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4NDIwN2FkLTZkNWItNGI5OS04YTdlLWQzODhlMTc3MmYwNyIsIlJhbmdlTGVuZ3RoIjoyNywiUmVmZXJlbmNlSWQiOiIzM2U3NWE2Yy0yZTgxLTQwMDQtOTE1MC1mNjZhZWE5Yzc2MG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}</w:instrText>
          </w:r>
          <w:r w:rsidRPr="002425A2">
            <w:fldChar w:fldCharType="separate"/>
          </w:r>
          <w:r w:rsidR="00C206BD">
            <w:t>(Lyubomirsky &amp; Tkach, 2004)</w:t>
          </w:r>
          <w:r w:rsidRPr="002425A2">
            <w:fldChar w:fldCharType="end"/>
          </w:r>
        </w:sdtContent>
      </w:sdt>
      <w:r w:rsidRPr="002425A2">
        <w:t xml:space="preserve">. </w:t>
      </w:r>
      <w:ins w:id="97" w:author="Luisa Liekefett" w:date="2023-05-15T13:24:00Z">
        <w:r w:rsidRPr="002425A2">
          <w:t xml:space="preserve">For example, </w:t>
        </w:r>
        <w:r w:rsidR="00475838">
          <w:t xml:space="preserve">experiments have shown that </w:t>
        </w:r>
        <w:r w:rsidRPr="002425A2">
          <w:t>dysphoric participants induced to ruminate made more pessimistic attributions about upsetting experiences, made more negative predictions about future events, retrieved more negative memories from their past, and judged negative events as having occurred more frequently</w:t>
        </w:r>
        <w:r w:rsidR="00475838">
          <w:t xml:space="preserve"> that dysphoric individuals that were distracted</w:t>
        </w:r>
        <w:r w:rsidRPr="002425A2">
          <w:t xml:space="preserve"> </w:t>
        </w:r>
      </w:ins>
      <w:customXmlInsRangeStart w:id="98" w:author="Luisa Liekefett" w:date="2023-05-15T13:24:00Z"/>
      <w:sdt>
        <w:sdtPr>
          <w:alias w:val="To edit, see citavi.com/edit"/>
          <w:tag w:val="CitaviPlaceholder#7b7681e8-a6e3-4971-a434-f74392e2c167"/>
          <w:id w:val="-505058079"/>
          <w:placeholder>
            <w:docPart w:val="29C3CE1400084275AEBAE886C3925865"/>
          </w:placeholder>
        </w:sdtPr>
        <w:sdtEndPr/>
        <w:sdtContent>
          <w:customXmlInsRangeEnd w:id="98"/>
          <w:ins w:id="99" w:author="Luisa Liekefett" w:date="2023-05-15T13:24:00Z">
            <w:r w:rsidRPr="002425A2">
              <w:fldChar w:fldCharType="begin"/>
            </w:r>
            <w:r w:rsidR="006A4BD5">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wOTNlZTE5LTFmMTYtNGJiOS05OWM2LTMzMzJlZGI4N2Q3OCIsIlJhbmdlTGVuZ3RoIjozNSwiUmVmZXJlbmNlSWQiOiJhOGFjZjc0Ny01NDhkLTQzODMtYWIzNi1iY2UyNWM0YTZiNDg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}</w:instrText>
            </w:r>
            <w:r w:rsidRPr="002425A2">
              <w:fldChar w:fldCharType="separate"/>
            </w:r>
            <w:r w:rsidR="00C206BD">
              <w:t>(Lyubomirsky &amp; Nolen-Hoeksema, 1995; Lyubomirsky et al., 1999)</w:t>
            </w:r>
            <w:r w:rsidRPr="002425A2">
              <w:fldChar w:fldCharType="end"/>
            </w:r>
          </w:ins>
          <w:customXmlInsRangeStart w:id="100" w:author="Luisa Liekefett" w:date="2023-05-15T13:24:00Z"/>
        </w:sdtContent>
      </w:sdt>
      <w:customXmlInsRangeEnd w:id="100"/>
      <w:ins w:id="101" w:author="Luisa Liekefett" w:date="2023-05-15T13:24:00Z">
        <w:r w:rsidRPr="002425A2">
          <w:t>.</w:t>
        </w:r>
        <w:r w:rsidR="00222E19">
          <w:t xml:space="preserve"> </w:t>
        </w:r>
        <w:bookmarkStart w:id="102" w:name="_Hlk134106040"/>
        <w:r w:rsidR="001F7CEA">
          <w:t xml:space="preserve">A more recent study using a thinking-aloud paradigm further found that participants with higher trait rumination scores (specifically, trait brooding scores) demonstrated longer periods of negative thoughts in a resting state, and their negative thoughts were linked to a stronger narrowing in conceptual scope over time, as indicated by higher semantic similarity </w:t>
        </w:r>
      </w:ins>
      <w:customXmlInsRangeStart w:id="103" w:author="Luisa Liekefett" w:date="2023-05-15T13:24:00Z"/>
      <w:sdt>
        <w:sdtPr>
          <w:alias w:val="To edit, see citavi.com/edit"/>
          <w:tag w:val="CitaviPlaceholder#453e4e33-f446-4d4e-91a7-96dd03298bc0"/>
          <w:id w:val="-978144992"/>
          <w:placeholder>
            <w:docPart w:val="DefaultPlaceholder_-1854013440"/>
          </w:placeholder>
        </w:sdtPr>
        <w:sdtEndPr/>
        <w:sdtContent>
          <w:customXmlInsRangeEnd w:id="103"/>
          <w:ins w:id="104" w:author="Luisa Liekefett" w:date="2023-05-15T13:24:00Z">
            <w:r w:rsidR="001F7CEA">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ljZTQ3MTBmLTQwMTQtNDE4MC04NWIxLTU0NWY4NWRiYmRiZiIsIlJhbmdlTGVuZ3RoIjoyNCwiUmVmZXJlbmNlSWQiOiJlZjUyZjExMi0zMjM1LTRiMjktYWQxYi1lZjc1OTUyNjMyMW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0LTE3VDE1OjMzOjExIiwiTW9kaWZpZWRCeSI6Il9MdWxpZWtlZmV0dCIsIklkIjoiZjAxN2NkMGYtMjg5My00ZWU5LWFhMzItYWMyYzI1ZDE0NTJhIiwiTW9kaWZpZWRPbiI6IjIwMjMtMDQtMTdUMTU6MzM6MTE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IzNDU5Mzg0MiIsIlVyaVN0cmluZyI6Imh0dHA6Ly93d3cubmNiaS5ubG0ubmloLmdvdi9wdWJtZWQvMzQ1OTM4NDIiLCJMaW5rZWRSZXNvdXJjZVN0YXR1cyI6OCwiUHJvcGVydGllcyI6eyIkaWQiOiIy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}</w:instrText>
            </w:r>
            <w:r w:rsidR="001F7CEA">
              <w:fldChar w:fldCharType="separate"/>
            </w:r>
            <w:r w:rsidR="00C206BD">
              <w:t>(Raffaelli et al., 2021)</w:t>
            </w:r>
            <w:r w:rsidR="001F7CEA">
              <w:fldChar w:fldCharType="end"/>
            </w:r>
          </w:ins>
          <w:customXmlInsRangeStart w:id="105" w:author="Luisa Liekefett" w:date="2023-05-15T13:24:00Z"/>
        </w:sdtContent>
      </w:sdt>
      <w:customXmlInsRangeEnd w:id="105"/>
      <w:ins w:id="106" w:author="Luisa Liekefett" w:date="2023-05-15T13:24:00Z">
        <w:r w:rsidR="001F7CEA">
          <w:t xml:space="preserve">. This converges with </w:t>
        </w:r>
      </w:ins>
      <w:customXmlInsRangeStart w:id="107" w:author="Luisa Liekefett" w:date="2023-05-15T13:24:00Z"/>
      <w:sdt>
        <w:sdtPr>
          <w:alias w:val="To edit, see citavi.com/edit"/>
          <w:tag w:val="CitaviPlaceholder#bd5c162e-cce8-4a9c-9834-f6aef9781cb6"/>
          <w:id w:val="-2088376725"/>
          <w:placeholder>
            <w:docPart w:val="DefaultPlaceholder_-1854013440"/>
          </w:placeholder>
        </w:sdtPr>
        <w:sdtEndPr/>
        <w:sdtContent>
          <w:customXmlInsRangeEnd w:id="107"/>
          <w:ins w:id="108" w:author="Luisa Liekefett" w:date="2023-05-15T13:24:00Z">
            <w:r w:rsidR="001F7CEA">
              <w:fldChar w:fldCharType="begin"/>
            </w:r>
            <w:r w:rsidR="00690370">
              <w:instrText>ADDIN CitaviPlaceholder{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BlcnNvbk9ubHkiOnRydWU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}</w:instrText>
            </w:r>
            <w:r w:rsidR="001F7CEA">
              <w:fldChar w:fldCharType="separate"/>
            </w:r>
            <w:r w:rsidR="00C206BD">
              <w:t>Andrews-Hanna et al.</w:t>
            </w:r>
            <w:r w:rsidR="001F7CEA">
              <w:fldChar w:fldCharType="end"/>
            </w:r>
          </w:ins>
          <w:customXmlInsRangeStart w:id="109" w:author="Luisa Liekefett" w:date="2023-05-15T13:24:00Z"/>
        </w:sdtContent>
      </w:sdt>
      <w:customXmlInsRangeEnd w:id="109"/>
      <w:ins w:id="110" w:author="Luisa Liekefett" w:date="2023-05-15T13:24:00Z">
        <w:r w:rsidR="001F7CEA">
          <w:t xml:space="preserve"> </w:t>
        </w:r>
      </w:ins>
      <w:customXmlInsRangeStart w:id="111" w:author="Luisa Liekefett" w:date="2023-05-15T13:24:00Z"/>
      <w:sdt>
        <w:sdtPr>
          <w:alias w:val="To edit, see citavi.com/edit"/>
          <w:tag w:val="CitaviPlaceholder#c31a25ca-404b-4bf1-b4bd-fd8f37973f32"/>
          <w:id w:val="-697777499"/>
          <w:placeholder>
            <w:docPart w:val="DefaultPlaceholder_-1854013440"/>
          </w:placeholder>
        </w:sdtPr>
        <w:sdtEndPr/>
        <w:sdtContent>
          <w:customXmlInsRangeEnd w:id="111"/>
          <w:ins w:id="112" w:author="Luisa Liekefett" w:date="2023-05-15T13:24:00Z">
            <w:r w:rsidR="001F7CEA">
              <w:fldChar w:fldCharType="begin"/>
            </w:r>
            <w:r w:rsidR="00690370">
              <w:instrText>ADDIN CitaviPlaceholder{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}</w:instrText>
            </w:r>
            <w:r w:rsidR="001F7CEA">
              <w:fldChar w:fldCharType="separate"/>
            </w:r>
            <w:r w:rsidR="00C206BD">
              <w:t>(2022)</w:t>
            </w:r>
            <w:r w:rsidR="001F7CEA">
              <w:fldChar w:fldCharType="end"/>
            </w:r>
            <w:r w:rsidR="001F7CEA">
              <w:t>’s</w:t>
            </w:r>
          </w:ins>
          <w:customXmlInsRangeStart w:id="113" w:author="Luisa Liekefett" w:date="2023-05-15T13:24:00Z"/>
        </w:sdtContent>
      </w:sdt>
      <w:customXmlInsRangeEnd w:id="113"/>
      <w:ins w:id="114" w:author="Luisa Liekefett" w:date="2023-05-15T13:24:00Z">
        <w:r w:rsidR="001F7CEA">
          <w:t xml:space="preserve"> finding that, during a free association task, trait ruminators are more strongly attracted to negative conceptual spaces and more likely to remain there longer</w:t>
        </w:r>
      </w:ins>
      <w:r w:rsidR="001F7CEA">
        <w:t xml:space="preserve">. </w:t>
      </w:r>
    </w:p>
    <w:bookmarkEnd w:id="102"/>
    <w:p w14:paraId="403F37C7" w14:textId="1599841E" w:rsidR="002425A2" w:rsidRPr="002425A2" w:rsidRDefault="002425A2" w:rsidP="00222E19">
      <w:pPr>
        <w:rPr>
          <w:ins w:id="115" w:author="Luisa Liekefett" w:date="2023-05-15T13:24:00Z"/>
        </w:rPr>
      </w:pPr>
      <w:ins w:id="116" w:author="Luisa Liekefett" w:date="2023-05-15T13:24:00Z">
        <w:r w:rsidRPr="002425A2">
          <w:t xml:space="preserve">Conspiracy beliefs are negative explanations of often ambiguous, meaningful events: powerful groups or individuals that act in secret are made responsible for societal problems. Therefore, the negative attention and interpretation biases induced by rumination can be expected to </w:t>
        </w:r>
        <w:r w:rsidR="009B5904">
          <w:t>contribute to</w:t>
        </w:r>
        <w:r w:rsidRPr="002425A2">
          <w:t xml:space="preserve"> conspiracy beliefs.</w:t>
        </w:r>
        <w:r w:rsidR="00222E19">
          <w:t xml:space="preserve"> </w:t>
        </w:r>
        <w:bookmarkStart w:id="117" w:name="_Hlk133917042"/>
        <w:r w:rsidR="00222E19">
          <w:t xml:space="preserve">In line with this, recent research has shown that conspiracy beliefs are related to a general suspicious processing style, that is, an intuitive tendency to perceive negative intentionality and secrecy in both conspiracy-related and -unrelated events </w:t>
        </w:r>
      </w:ins>
      <w:customXmlInsRangeStart w:id="118" w:author="Luisa Liekefett" w:date="2023-05-15T13:24:00Z"/>
      <w:sdt>
        <w:sdtPr>
          <w:alias w:val="To edit, see citavi.com/edit"/>
          <w:tag w:val="CitaviPlaceholder#39d98e39-b529-4d36-b0de-8d9c1b16d0ff"/>
          <w:id w:val="-512223208"/>
          <w:placeholder>
            <w:docPart w:val="D54566C2738844ADB5170198664D12F3"/>
          </w:placeholder>
        </w:sdtPr>
        <w:sdtEndPr/>
        <w:sdtContent>
          <w:customXmlInsRangeEnd w:id="118"/>
          <w:ins w:id="119" w:author="Luisa Liekefett" w:date="2023-05-15T13:24:00Z">
            <w:r w:rsidR="00222E19">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ZjMGJjYmNjLTcwZjUtNDI5NS1hNjVlLWJkMjM1YzRiZThiMyIsIlJhbmdlTGVuZ3RoIjoyNCwiUmVmZXJlbmNlSWQiOiJhMmQzN2RhMS0xNjEzLTRiMDItYjhmZC04MzM4NGZhNmQyNzA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E2L2ouamVzcC4yMDIyLjEwNDM4MyIsIkVkaXRvcnMiOltdLCJFdmFsdWF0aW9uQ29tcGxleGl0eSI6MCwiRXZhbHVhdGlvblNvdXJjZVRleHRGb3JtYXQiOjAsIkdyb3VwcyI6W10sIkhhc0xhYmVsMSI6ZmFsc2UsIkhhc0xhYmVsMiI6ZmFsc2UsIktleXdvcmRzIjpbXS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EwLjEwMTYvai5qZXNwLjIwMjIuMTA0MzgzIiwiVXJpU3RyaW5nIjoiaHR0cHM6Ly9kb2kub3JnLzEwLjEwMTYvai5qZXNwLjIwMjIuMTA0Mzgz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}</w:instrText>
            </w:r>
            <w:r w:rsidR="00222E19">
              <w:fldChar w:fldCharType="separate"/>
            </w:r>
            <w:r w:rsidR="00C206BD">
              <w:t>(Frenken &amp; Imhoff, 2022)</w:t>
            </w:r>
            <w:r w:rsidR="00222E19">
              <w:fldChar w:fldCharType="end"/>
            </w:r>
          </w:ins>
          <w:customXmlInsRangeStart w:id="120" w:author="Luisa Liekefett" w:date="2023-05-15T13:24:00Z"/>
        </w:sdtContent>
      </w:sdt>
      <w:customXmlInsRangeEnd w:id="120"/>
      <w:ins w:id="121" w:author="Luisa Liekefett" w:date="2023-05-15T13:24:00Z">
        <w:r w:rsidR="00222E19">
          <w:t xml:space="preserve">. Further, </w:t>
        </w:r>
        <w:r w:rsidR="00A20DC9">
          <w:t xml:space="preserve">conspiracy beliefs are associated with </w:t>
        </w:r>
        <w:r w:rsidR="00222E19">
          <w:t>several other</w:t>
        </w:r>
        <w:r w:rsidR="00A20DC9">
          <w:t xml:space="preserve"> </w:t>
        </w:r>
        <w:r w:rsidR="000D6FF8">
          <w:t xml:space="preserve">thinking </w:t>
        </w:r>
        <w:r w:rsidR="00A20DC9">
          <w:t>biases</w:t>
        </w:r>
        <w:r w:rsidR="00222E19">
          <w:t xml:space="preserve">, such as the </w:t>
        </w:r>
        <w:r w:rsidR="006A4BD5">
          <w:t xml:space="preserve">tendency to attribute agency and intentionality to </w:t>
        </w:r>
        <w:r w:rsidR="006A4BD5">
          <w:lastRenderedPageBreak/>
          <w:t xml:space="preserve">inanimate objects </w:t>
        </w:r>
      </w:ins>
      <w:customXmlInsRangeStart w:id="122" w:author="Luisa Liekefett" w:date="2023-05-15T13:24:00Z"/>
      <w:sdt>
        <w:sdtPr>
          <w:alias w:val="To edit, see citavi.com/edit"/>
          <w:tag w:val="CitaviPlaceholder#896bffe5-97a4-4f23-9e9e-2d47a0328f28"/>
          <w:id w:val="-1928718995"/>
          <w:placeholder>
            <w:docPart w:val="DefaultPlaceholder_-1854013440"/>
          </w:placeholder>
        </w:sdtPr>
        <w:sdtEndPr/>
        <w:sdtContent>
          <w:customXmlInsRangeEnd w:id="122"/>
          <w:ins w:id="123" w:author="Luisa Liekefett" w:date="2023-05-15T13:24:00Z">
            <w:r w:rsidR="006A4BD5">
              <w:fldChar w:fldCharType="begin"/>
            </w:r>
            <w:r w:rsidR="00222E19">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3ZjVhNjM0LTFmMzItNDc4NC1hMGZhLThiNjE4NTkwNTRhZCIsIlJhbmdlTGVuZ3RoIjoyMiwiUmVmZXJlbmNlSWQiOiJmODYyNjY5YS0wNmQwLTQ2MDctOWYzNS0wZTZiMDdmMzhiYjg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}</w:instrText>
            </w:r>
            <w:r w:rsidR="006A4BD5">
              <w:fldChar w:fldCharType="separate"/>
            </w:r>
            <w:r w:rsidR="00C206BD">
              <w:t>(Douglas et al., 2016)</w:t>
            </w:r>
            <w:r w:rsidR="006A4BD5">
              <w:fldChar w:fldCharType="end"/>
            </w:r>
          </w:ins>
          <w:customXmlInsRangeStart w:id="124" w:author="Luisa Liekefett" w:date="2023-05-15T13:24:00Z"/>
        </w:sdtContent>
      </w:sdt>
      <w:customXmlInsRangeEnd w:id="124"/>
      <w:ins w:id="125" w:author="Luisa Liekefett" w:date="2023-05-15T13:24:00Z">
        <w:r w:rsidR="006A4BD5">
          <w:t xml:space="preserve">. </w:t>
        </w:r>
        <w:r w:rsidR="00222E19">
          <w:t>An a</w:t>
        </w:r>
        <w:r w:rsidR="000D6FF8">
          <w:t>nxious attachment</w:t>
        </w:r>
        <w:r w:rsidR="00222E19">
          <w:t xml:space="preserve"> style</w:t>
        </w:r>
        <w:r w:rsidR="000D6FF8">
          <w:t xml:space="preserve">, which entails an exaggerated perception of threat and a negatively biased view of others, has </w:t>
        </w:r>
        <w:r w:rsidR="00222E19">
          <w:t xml:space="preserve">also </w:t>
        </w:r>
        <w:r w:rsidR="000D6FF8">
          <w:t xml:space="preserve">been found to predict conspiracy beliefs </w:t>
        </w:r>
      </w:ins>
      <w:customXmlInsRangeStart w:id="126" w:author="Luisa Liekefett" w:date="2023-05-15T13:24:00Z"/>
      <w:sdt>
        <w:sdtPr>
          <w:alias w:val="To edit, see citavi.com/edit"/>
          <w:tag w:val="CitaviPlaceholder#9a3e1a10-d130-4bcf-83a6-6a2340eac3e4"/>
          <w:id w:val="512580329"/>
          <w:placeholder>
            <w:docPart w:val="DefaultPlaceholder_-1854013440"/>
          </w:placeholder>
        </w:sdtPr>
        <w:sdtEndPr/>
        <w:sdtContent>
          <w:customXmlInsRangeEnd w:id="126"/>
          <w:ins w:id="127" w:author="Luisa Liekefett" w:date="2023-05-15T13:24:00Z">
            <w:r w:rsidR="000D6FF8">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5ZmY0MTMzLTBmMTctNDYxMy04OTc5LTQzMWE5Mzg4YzdlMiIsIlJhbmdlTGVuZ3RoIjoyMywiUmVmZXJlbmNlSWQiOiIyMjU1N2Y4Yi1mYjU2LTRiNjktYmE5OS1mNTY1ZWE4NDI2Yz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xNi9qLnBhaWQuMjAxNy4xMi4wMjMiLCJFZGl0b3JzIjpbXSwiRXZhbHVhdGlvbkNvbXBsZXhpdHkiOjAsIkV2YWx1YXRpb25Tb3VyY2VUZXh0Rm9ybWF0IjowLCJHcm91cHMiOltdLCJIYXNMYWJlbDEiOmZhbHNlLCJIYXNMYWJlbDIiOmZhbHNlLCJLZXl3b3JkcyI6W10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IxMC4xMDE2L2oucGFpZC4yMDE3LjEyLjAyMyIsIlVyaVN0cmluZyI6Imh0dHBzOi8vZG9pLm9yZy8xMC4xMDE2L2oucGFpZC4yMDE3LjEyLjAyMy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}</w:instrText>
            </w:r>
            <w:r w:rsidR="000D6FF8">
              <w:fldChar w:fldCharType="separate"/>
            </w:r>
            <w:r w:rsidR="00C206BD">
              <w:t>(Green &amp; Douglas, 2018)</w:t>
            </w:r>
            <w:r w:rsidR="000D6FF8">
              <w:fldChar w:fldCharType="end"/>
            </w:r>
          </w:ins>
          <w:customXmlInsRangeStart w:id="128" w:author="Luisa Liekefett" w:date="2023-05-15T13:24:00Z"/>
        </w:sdtContent>
      </w:sdt>
      <w:customXmlInsRangeEnd w:id="128"/>
      <w:ins w:id="129" w:author="Luisa Liekefett" w:date="2023-05-15T13:24:00Z">
        <w:r w:rsidR="000D6FF8">
          <w:t xml:space="preserve">. These findings </w:t>
        </w:r>
        <w:r w:rsidR="007A7F98">
          <w:t>show</w:t>
        </w:r>
        <w:r w:rsidR="000D6FF8">
          <w:t xml:space="preserve"> that </w:t>
        </w:r>
        <w:r w:rsidR="007A7F98">
          <w:t xml:space="preserve">styles of thinking that share properties with rumination </w:t>
        </w:r>
        <w:r w:rsidR="000D6FF8">
          <w:t>contribute to the formation of conspiracy beliefs.</w:t>
        </w:r>
      </w:ins>
    </w:p>
    <w:bookmarkEnd w:id="117"/>
    <w:p w14:paraId="598A39F4" w14:textId="76AB639C" w:rsidR="00657E3A" w:rsidRDefault="002425A2" w:rsidP="002425A2">
      <w:pPr>
        <w:pStyle w:val="berschrift3"/>
      </w:pPr>
      <w:r>
        <w:t xml:space="preserve">Analogous Evidence from </w:t>
      </w:r>
      <w:r w:rsidR="00843944">
        <w:t xml:space="preserve">Research on </w:t>
      </w:r>
      <w:r>
        <w:t>Persecutory Delusions</w:t>
      </w:r>
    </w:p>
    <w:p w14:paraId="3B7C8ACE" w14:textId="227217C3" w:rsidR="002425A2" w:rsidRDefault="002425A2" w:rsidP="002425A2">
      <w:r w:rsidRPr="006C7823">
        <w:t xml:space="preserve">Lastly, rumination has been identified as an important precursor of persecutory delusions, </w:t>
      </w:r>
      <w:r w:rsidR="00983D88">
        <w:t>defined as</w:t>
      </w:r>
      <w:r w:rsidRPr="006C7823">
        <w:t xml:space="preserve"> false beliefs about a malevolent persecutor who intends to commit harm </w:t>
      </w:r>
      <w:sdt>
        <w:sdtPr>
          <w:alias w:val="To edit, see citavi.com/edit"/>
          <w:tag w:val="CitaviPlaceholder#687251a5-e9ac-41b9-b8ce-e8c4625d87fa"/>
          <w:id w:val="540488108"/>
          <w:placeholder>
            <w:docPart w:val="4ED6A7AED3614A69B6463D67714587A1"/>
          </w:placeholder>
        </w:sdtPr>
        <w:sdtEndPr/>
        <w:sdtContent>
          <w:r w:rsidRPr="006C7823">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1NWQ2NWZkLTY0ZDEtNGM4NS1hYTNhLWE2YzU0OWMyZjVkZiIsIlJhbmdlTGVuZ3RoIjoyOCwiUmVmZXJlbmNlSWQiOiIwOTY2MWFjYi01YmUxLTQwNzEtOTVhMS1lYjRhNzBhMmZjMj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EzLjA0LjIwMTEiLCJEb2kiOiIxMC4xMzQ4LzE0NzYwODMxMFg1MjMwMTkiLCJFZGl0b3JzIjpbXSwiRXZhbHVhdGlvbkNvbXBsZXhpdHkiOjAsIkV2YWx1YXRpb25Tb3VyY2VUZXh0Rm9ybWF0IjowLCJHcm91cHMiOltdLCJIYXNMYWJlbDEiOmZhbHNlLCJIYXNMYWJlbDIiOmZhbHNl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jI5MDM4NjkiLCJVcmlTdHJpbmciOiJodHRwOi8vd3d3Lm5jYmkubmxtLm5paC5nb3YvcHVibWVkLzIyOTAzODY5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EtMTEtMTBUMTU6MTA6NDgiLCJNb2RpZmllZEJ5IjoiX0x1bGlla2VmZXR0IiwiSWQiOiJkMjRjZDA5OS0yNDZiLTRjZTgtOGQ5OS1jZjgxYWRkNTY3OTEiLCJNb2RpZmllZE9uIjoiMjAyMS0xMS0xMFQxNToxMDo0OC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EzNDgvMTQ3NjA4MzEwWDUyMzAxOSIsIlVyaVN0cmluZyI6Imh0dHBzOi8vZG9pLm9yZy8xMC4xMzQ4LzE0NzYwODMxMFg1MjMwMTk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}</w:instrText>
          </w:r>
          <w:r w:rsidRPr="006C7823">
            <w:fldChar w:fldCharType="separate"/>
          </w:r>
          <w:r w:rsidR="00C206BD">
            <w:t>(Westermann &amp; Lincoln, 2011)</w:t>
          </w:r>
          <w:r w:rsidRPr="006C7823">
            <w:fldChar w:fldCharType="end"/>
          </w:r>
        </w:sdtContent>
      </w:sdt>
      <w:r w:rsidRPr="006C7823">
        <w:t xml:space="preserve">. Several studies provide evidence for an association between rumination </w:t>
      </w:r>
      <w:r w:rsidR="009B5904">
        <w:t>(</w:t>
      </w:r>
      <w:r w:rsidRPr="006C7823">
        <w:t>or closely related forms of repetitive negative thinking</w:t>
      </w:r>
      <w:r w:rsidR="009B5904">
        <w:t xml:space="preserve">, </w:t>
      </w:r>
      <w:r w:rsidRPr="006C7823">
        <w:t xml:space="preserve">such as worrying) and persecutory delusions </w:t>
      </w:r>
      <w:sdt>
        <w:sdtPr>
          <w:alias w:val="To edit, see citavi.com/edit"/>
          <w:tag w:val="CitaviPlaceholder#9b170370-24bb-4edc-8a74-09aa9968ce5e"/>
          <w:id w:val="856394242"/>
          <w:placeholder>
            <w:docPart w:val="B4F6408A114048FF9D4068CBFE2E4415"/>
          </w:placeholder>
        </w:sdtPr>
        <w:sdtEndPr/>
        <w:sdtContent>
          <w:r w:rsidRPr="006C7823">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5ZjhmMGJhLWYxOWItNDZmMi1hMzdmLWZjMDllZTA5MDVmZSIsIlJhbmdlU3RhcnQiOjIzLCJSYW5nZUxlbmd0aCI6MjIsIlJlZmVyZW5jZUlkIjoiZDNjODJmZWQtMWM4Yy00NDdlLWI1OGItNDYxZDhlYzY3MjVm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}</w:instrText>
          </w:r>
          <w:r w:rsidRPr="006C7823">
            <w:fldChar w:fldCharType="separate"/>
          </w:r>
          <w:r w:rsidR="00C206BD">
            <w:t>(Freeman &amp; Garety, 2014; Freeman et al., 2008; Hepworth et al., 2011; Ludwig et al., 2020; Martinelli et al., 2013; McKie et al., 2017)</w:t>
          </w:r>
          <w:r w:rsidRPr="006C7823">
            <w:fldChar w:fldCharType="end"/>
          </w:r>
        </w:sdtContent>
      </w:sdt>
      <w:r w:rsidRPr="006C7823">
        <w:t xml:space="preserve">. Importantly, the presence of worry predicts delusional episodes longitudinally </w:t>
      </w:r>
      <w:sdt>
        <w:sdtPr>
          <w:alias w:val="To edit, see citavi.com/edit"/>
          <w:tag w:val="CitaviPlaceholder#ae4ebf81-50d2-404c-a7d5-6694376d82e1"/>
          <w:id w:val="1276604838"/>
          <w:placeholder>
            <w:docPart w:val="B4F6408A114048FF9D4068CBFE2E4415"/>
          </w:placeholder>
        </w:sdtPr>
        <w:sdtEndPr/>
        <w:sdtContent>
          <w:r w:rsidRPr="006C7823">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0NmM1NWQyLThmMTgtNDhiYS04YmQ2LTU2Mzk2YjdkYThlZiIsIlJhbmdlTGVuZ3RoIjoyMiwiUmVmZXJlbmNlSWQiOiIxMWNlZGRkNS0wYjhmLTQyMjUtYWQ5MC04M2Q0MWU5MWYzNDQ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i0wMi0xMFQxNDoxNzoxOCIsIk1vZGlmaWVkQnkiOiJfTHVsaWVrZWZldHQiLCJJZCI6ImVlMmQzNmVhLTYwNzQtNGVlMS04MzdjLTA4NjRhZTRkZjc2MiIsIk1vZGlmaWVkT24iOiIyMDIyLTAyLTEwVDE0OjE3OjE4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TAuMTAwNy9zMDAxMjctMDExLTA0MzMtMSIsIlVyaVN0cmluZyI6Imh0dHBzOi8vZG9pLm9yZy8xMC4xMDA3L3MwMDEyNy0wMTEtMDQzMy0x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}</w:instrText>
          </w:r>
          <w:r w:rsidRPr="006C7823">
            <w:fldChar w:fldCharType="separate"/>
          </w:r>
          <w:r w:rsidR="00C206BD">
            <w:t>(Freeman et al., 2012)</w:t>
          </w:r>
          <w:r w:rsidRPr="006C7823">
            <w:fldChar w:fldCharType="end"/>
          </w:r>
        </w:sdtContent>
      </w:sdt>
      <w:r w:rsidRPr="006C7823">
        <w:t xml:space="preserve">, and interventions targeting </w:t>
      </w:r>
      <w:r w:rsidR="009B5904">
        <w:t>a worry thinking style</w:t>
      </w:r>
      <w:r w:rsidRPr="006C7823">
        <w:t xml:space="preserve"> were effective in reducing persecutory delusions, which provides evidence for a causal relationship </w:t>
      </w:r>
      <w:sdt>
        <w:sdtPr>
          <w:alias w:val="To edit, see citavi.com/edit"/>
          <w:tag w:val="CitaviPlaceholder#f1d6bfd6-65c6-4844-a02b-035dc50a5005"/>
          <w:id w:val="-1854642622"/>
          <w:placeholder>
            <w:docPart w:val="B4F6408A114048FF9D4068CBFE2E4415"/>
          </w:placeholder>
        </w:sdtPr>
        <w:sdtEndPr/>
        <w:sdtContent>
          <w:r w:rsidRPr="006C7823">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xOTFhM2FhLWNmNjEtNGU0Mi05MDMyLTllZWI3OTc0NzM4NyIsIlJhbmdlU3RhcnQiOjIwLCJSYW5nZUxlbmd0aCI6MjMsIlJlZmVyZW5jZUlkIjoiMzFhOWVmYTEtNDFmMy00NDk2LWJlNDAtYTk0Nzg1MjI3MWNj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MzMTAvZW1lMDIwMTAiLCJFZGl0b3JzIjpbXSwiRXZhbHVhdGlvbkNvbXBsZXhpdHkiOjAsIkV2YWx1YXRpb25Tb3VyY2VUZXh0Rm9ybWF0IjowLCJHcm91cHMiOltdLCJIYXNMYWJlbDEiOmZhbHNlLCJIYXNMYWJlbDIiOmZhbHNlLCJLZXl3b3JkcyI6W10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yNTgzNDg4MiIsIlVyaVN0cmluZyI6Imh0dHA6Ly93d3cubmNiaS5ubG0ubmloLmdvdi9wdWJtZWQvMjU4MzQ4ODI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i0wMi0xMFQxNDoyMToyMSIsIk1vZGlmaWVkQnkiOiJfTHVsaWVrZWZldHQiLCJJZCI6IjdiMjdhOTFlLWY5MTktNDIzNC1iZDY4LTYyMzdmNjRlOWQzZiIsIk1vZGlmaWVkT24iOiIyMDIyLTAyLTEwVDE0OjIxOjIx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zMxMC9lbWUwMjAxMCIsIlVyaVN0cmluZyI6Imh0dHBzOi8vZG9pLm9yZy8xMC4zMzEwL2VtZTAyMDEw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}</w:instrText>
          </w:r>
          <w:r w:rsidRPr="006C7823">
            <w:fldChar w:fldCharType="separate"/>
          </w:r>
          <w:r w:rsidR="00C206BD">
            <w:t>(Foster et al., 2010; Freeman et al., 2015)</w:t>
          </w:r>
          <w:r w:rsidRPr="006C7823">
            <w:fldChar w:fldCharType="end"/>
          </w:r>
        </w:sdtContent>
      </w:sdt>
      <w:r w:rsidRPr="006C7823">
        <w:t xml:space="preserve">. The suggested causal mechanism again refers to a narrowing of attention to negative </w:t>
      </w:r>
      <w:r w:rsidR="009B5904">
        <w:t>stimuli</w:t>
      </w:r>
      <w:r w:rsidRPr="006C7823">
        <w:t xml:space="preserve">, and subsequent threat-related interpretation biases. These biases prevent the consideration of non-threatening information that could potentially disprove the delusion (e.g., </w:t>
      </w:r>
      <w:sdt>
        <w:sdtPr>
          <w:alias w:val="To edit, see citavi.com/edit"/>
          <w:tag w:val="CitaviPlaceholder#faa98c24-7806-4c21-8165-e2a27e9c01e5"/>
          <w:id w:val="-1073657497"/>
          <w:placeholder>
            <w:docPart w:val="B4F6408A114048FF9D4068CBFE2E4415"/>
          </w:placeholder>
        </w:sdtPr>
        <w:sdtEndPr/>
        <w:sdtContent>
          <w:r w:rsidRPr="006C7823">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xMjg0ZTRmLTcyOWQtNDVjZi1hY2EwLWM3OWMxOWQ3OGQxNiIsIlJhbmdlTGVuZ3RoIjoyNCwiUmVmZXJlbmNlSWQiOiJhMWY3YjA5Ny1mMzA0LTRjZGItOWNjZC1lYzNiMzhiYjdkYzI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zMjg0MTkyMiIsIlVyaVN0cmluZyI6Imh0dHA6Ly93d3cubmNiaS5ubG0ubmloLmdvdi9wdWJtZWQvMzI4NDE5MjI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i0wMS0xNFQxNToxMjozNyIsIk1vZGlmaWVkQnkiOiJfTHVsaWVrZWZldHQiLCJJZCI6Ijc0NTkwMzVjLTQxYmItNGZlMy1iNjlkLTNlZGUxNmI0MjVkMCIsIk1vZGlmaWVkT24iOiIyMDIyLTAxLTE0VDE1OjEyOjM3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MTAuMTAxNi9qLmpidGVwLjIwMjAuMTAxNTk2IiwiVXJpU3RyaW5nIjoiaHR0cHM6Ly9kb2kub3JnLzEwLjEwMTYvai5qYnRlcC4yMDIwLjEwMTU5Ni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}</w:instrText>
          </w:r>
          <w:r w:rsidRPr="006C7823">
            <w:fldChar w:fldCharType="separate"/>
          </w:r>
          <w:r w:rsidR="00C206BD">
            <w:t>Bortolon &amp; Raffard, 2021</w:t>
          </w:r>
          <w:r w:rsidRPr="006C7823">
            <w:fldChar w:fldCharType="end"/>
          </w:r>
        </w:sdtContent>
      </w:sdt>
      <w:r w:rsidRPr="006C7823">
        <w:t xml:space="preserve">). </w:t>
      </w:r>
    </w:p>
    <w:p w14:paraId="76648862" w14:textId="6B77D664" w:rsidR="002425A2" w:rsidRPr="006C7823" w:rsidRDefault="002425A2" w:rsidP="002425A2">
      <w:pPr>
        <w:rPr>
          <w:ins w:id="130" w:author="Luisa Liekefett" w:date="2023-05-15T13:24:00Z"/>
        </w:rPr>
      </w:pPr>
      <w:r w:rsidRPr="006C7823">
        <w:t xml:space="preserve">Importantly, we do not equate conspiracy beliefs with persecutory delusions: </w:t>
      </w:r>
      <w:r w:rsidR="00983D88">
        <w:t>P</w:t>
      </w:r>
      <w:r w:rsidRPr="006C7823">
        <w:t xml:space="preserve">ersecutory delusions are a form of psychopathology and conspiracy beliefs are not. </w:t>
      </w:r>
      <w:bookmarkStart w:id="131" w:name="_Hlk134099269"/>
      <w:r w:rsidRPr="006C7823">
        <w:t>Nonetheless,</w:t>
      </w:r>
      <w:r w:rsidR="00EC41D3">
        <w:t xml:space="preserve"> similar to persecutory delusions, conspiracy beliefs</w:t>
      </w:r>
      <w:r w:rsidR="00EC41D3" w:rsidRPr="006C7823">
        <w:t xml:space="preserve"> </w:t>
      </w:r>
      <w:r w:rsidR="00EC41D3">
        <w:t>entail</w:t>
      </w:r>
      <w:r w:rsidR="00EC41D3" w:rsidRPr="006C7823">
        <w:t xml:space="preserve"> </w:t>
      </w:r>
      <w:r w:rsidRPr="006C7823">
        <w:t>the conviction that harm is going to occur</w:t>
      </w:r>
      <w:r w:rsidR="007A7F98">
        <w:t xml:space="preserve"> </w:t>
      </w:r>
      <w:ins w:id="132" w:author="Luisa Liekefett" w:date="2023-05-15T13:24:00Z">
        <w:r w:rsidR="007A7F98">
          <w:t>(or already has occurred)</w:t>
        </w:r>
        <w:r w:rsidRPr="006C7823">
          <w:t xml:space="preserve">, </w:t>
        </w:r>
      </w:ins>
      <w:r w:rsidRPr="006C7823">
        <w:t xml:space="preserve">and that a threatening agent (persecutor or group of conspirators) will </w:t>
      </w:r>
      <w:r w:rsidRPr="006C7823">
        <w:lastRenderedPageBreak/>
        <w:t xml:space="preserve">cause </w:t>
      </w:r>
      <w:ins w:id="133" w:author="Luisa Liekefett" w:date="2023-05-15T13:24:00Z">
        <w:r w:rsidR="007A7F98">
          <w:t xml:space="preserve">(or already has caused) </w:t>
        </w:r>
        <w:r w:rsidRPr="006C7823">
          <w:t xml:space="preserve">harm </w:t>
        </w:r>
      </w:ins>
      <w:customXmlInsRangeStart w:id="134" w:author="Luisa Liekefett" w:date="2023-05-15T13:24:00Z"/>
      <w:sdt>
        <w:sdtPr>
          <w:alias w:val="To edit, see citavi.com/edit"/>
          <w:tag w:val="CitaviPlaceholder#645dfaea-033d-4f24-a5dd-3e8863ed6e2d"/>
          <w:id w:val="1275680509"/>
          <w:placeholder>
            <w:docPart w:val="4ED6A7AED3614A69B6463D67714587A1"/>
          </w:placeholder>
        </w:sdtPr>
        <w:sdtEndPr/>
        <w:sdtContent>
          <w:customXmlInsRangeEnd w:id="134"/>
          <w:ins w:id="135" w:author="Luisa Liekefett" w:date="2023-05-15T13:24:00Z">
            <w:r w:rsidRPr="006C7823">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1ZGU5MDljLWY5ZWYtNDY5My1hMDFhLTdlNmM3ZTAxMWRhYSIsIlJhbmdlTGVuZ3RoIjoxNSwiUmVmZXJlbmNlSWQiOiIwZGUwYzA0Ny0zNzNiLTRkOTgtYjUwMC0yOTI4MzExYzM5M2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RhbmllbCIsIkxhc3ROYW1lIjoiRnJlZW1hbiIsIlByb3RlY3RlZCI6ZmFsc2UsIlNleCI6MiwiQ3JlYXRlZEJ5IjoiX0x1bGlla2VmZXR0IiwiQ3JlYXRlZE9uIjoiMjAyMS0wMi0yM1QxNDowODo0MSIsIk1vZGlmaWVkQnkiOiJfTHVsaWVrZWZldHQiLCJJZCI6ImFhOWZiOWUzLTQ0MzgtNGFiNC1hY2M0LTQyNDFlYTZmY2Q2YyIsIk1vZGlmaWVkT24iOiIyMDIxLTAyLTIzVDE0OjA4OjQx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EsIlVyaVN0cmluZyI6IkZyZWVtYW4gMjAwNyAtIFN1c3BpY2lvdXMgbWluZHMuanBn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yNi4wMS4yMDA3IiwiRG9pIjoiMTAuMTAxNi9qLmNwci4yMDA2LjEwLjAwNC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xMC4xMDE2L2ouY3ByLjIwMDYuMTAuMDA0IiwiVXJpU3RyaW5nIjoiaHR0cHM6Ly9kb2kub3JnLzEwLjEwMTYvai5jcHIuMjAwNi4xMC4wMDQ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}</w:instrText>
            </w:r>
            <w:r w:rsidRPr="006C7823">
              <w:fldChar w:fldCharType="separate"/>
            </w:r>
            <w:r w:rsidR="00C206BD">
              <w:t>(Freeman, 2007)</w:t>
            </w:r>
            <w:r w:rsidRPr="006C7823">
              <w:fldChar w:fldCharType="end"/>
            </w:r>
          </w:ins>
          <w:customXmlInsRangeStart w:id="136" w:author="Luisa Liekefett" w:date="2023-05-15T13:24:00Z"/>
        </w:sdtContent>
      </w:sdt>
      <w:customXmlInsRangeEnd w:id="136"/>
      <w:ins w:id="137" w:author="Luisa Liekefett" w:date="2023-05-15T13:24:00Z">
        <w:r w:rsidR="00EC41D3">
          <w:rPr>
            <w:rStyle w:val="Funotenzeichen"/>
          </w:rPr>
          <w:footnoteReference w:id="2"/>
        </w:r>
        <w:r w:rsidRPr="006C7823">
          <w:t xml:space="preserve">. </w:t>
        </w:r>
      </w:ins>
      <w:bookmarkEnd w:id="131"/>
      <w:r w:rsidRPr="006C7823">
        <w:t xml:space="preserve">Further, both conspiracy beliefs and persecutory delusions are firmly held, resistant to change, and highly distressing </w:t>
      </w:r>
      <w:sdt>
        <w:sdtPr>
          <w:alias w:val="To edit, see citavi.com/edit"/>
          <w:tag w:val="CitaviPlaceholder#8c775ce2-d916-4601-993e-dffdca84eab8"/>
          <w:id w:val="-979218610"/>
          <w:placeholder>
            <w:docPart w:val="4ED6A7AED3614A69B6463D67714587A1"/>
          </w:placeholder>
        </w:sdtPr>
        <w:sdtEndPr/>
        <w:sdtContent>
          <w:r w:rsidRPr="006C7823">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JmZDZkNDcyLTI0ZTktNDZlNS04ZWNlLTcwZDA1YzY2ODYyMSIsIlJhbmdlU3RhcnQiOjIxLCJSYW5nZUxlbmd0aCI6MTYsIlJlZmVyZW5jZUlkIjoiMGRlMGMwNDctMzczYi00ZDk4LWI1MDAtMjkyODMxMWMzOTNl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YuMDEuMjAwNyIsIkRvaSI6IjEwLjEwMTYvai5jcHIuMjAwNi4xMC4wMDQ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xNi9qLmNwci4yMDA2LjEwLjAwNCIsIlVyaVN0cmluZyI6Imh0dHBzOi8vZG9pLm9yZy8xMC4xMDE2L2ouY3ByLjIwMDYuMTAuMDA0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ItMDEtMjhUMDk6MTI6MjMiLCJNb2RpZmllZEJ5IjoiX0x1bGlla2VmZXR0IiwiSWQiOiJjYzUwMGY3Zi1hNjZlLTRiMjEtOTA5Ny1lYTA0ZjhiNTkzMjQiLCJNb2RpZmllZE9uIjoiMjAyMi0wMS0yOFQwOToxMjoyMy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jE3MjU4ODUyIiwiVXJpU3RyaW5nIjoiaHR0cDovL3d3dy5uY2JpLm5sbS5uaWguZ292L3B1Ym1lZC8xNzI1ODg1M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}</w:instrText>
          </w:r>
          <w:r w:rsidRPr="006C7823">
            <w:fldChar w:fldCharType="separate"/>
          </w:r>
          <w:r w:rsidR="00C206BD">
            <w:t>(Douglas et al., 2019; Freeman, 2007)</w:t>
          </w:r>
          <w:r w:rsidRPr="006C7823">
            <w:fldChar w:fldCharType="end"/>
          </w:r>
        </w:sdtContent>
      </w:sdt>
      <w:r w:rsidRPr="006C7823">
        <w:t>. Because of the</w:t>
      </w:r>
      <w:r w:rsidR="009B5904">
        <w:t>se</w:t>
      </w:r>
      <w:r w:rsidRPr="006C7823">
        <w:t xml:space="preserve"> substantial similarities, it appears worthwhile to investigate whether they may be enabled by analogous conditions and brought about by analogous causes. This kind of analogous reasoning has previously been used to motivate research on the </w:t>
      </w:r>
      <w:r w:rsidR="009B5904">
        <w:t>link</w:t>
      </w:r>
      <w:r w:rsidRPr="006C7823">
        <w:t xml:space="preserve"> between narcissism and conspiracy belief </w:t>
      </w:r>
      <w:sdt>
        <w:sdtPr>
          <w:alias w:val="To edit, see citavi.com/edit"/>
          <w:tag w:val="CitaviPlaceholder#5b553aa2-7af6-4986-883a-38957c8271c0"/>
          <w:id w:val="-832216872"/>
          <w:placeholder>
            <w:docPart w:val="186F0D5495E641BB9E4908FB5E12FAA6"/>
          </w:placeholder>
        </w:sdtPr>
        <w:sdtEndPr/>
        <w:sdtContent>
          <w:r w:rsidRPr="006C7823">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2YzZhOTIwLWNmNjItNDY4ZC1iODlkLWE1NWY3ZmM5MzZlZSIsIlJhbmdlTGVuZ3RoIjoyMywiUmVmZXJlbmNlSWQiOiI1Y2RmZTdlOC1kY2ZkLTQyMmQtOTg2MC1iOTk4MDNjODIwOT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TAuMTE3Ny8xOTQ4NTUwNjE1NjE2MTcwIiwiVXJpU3RyaW5nIjoiaHR0cHM6Ly9kb2kub3JnLzEwLjExNzcvMTk0ODU1MDYxNTYxNjE3MC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}</w:instrText>
          </w:r>
          <w:r w:rsidRPr="006C7823">
            <w:fldChar w:fldCharType="separate"/>
          </w:r>
          <w:r w:rsidR="00C206BD">
            <w:t>(Cichocka et al., 2016)</w:t>
          </w:r>
          <w:r w:rsidRPr="006C7823">
            <w:fldChar w:fldCharType="end"/>
          </w:r>
        </w:sdtContent>
      </w:sdt>
      <w:r w:rsidRPr="006C7823">
        <w:t>.</w:t>
      </w:r>
    </w:p>
    <w:p w14:paraId="5658E12E" w14:textId="77777777" w:rsidR="002425A2" w:rsidRDefault="002425A2" w:rsidP="002425A2">
      <w:pPr>
        <w:pStyle w:val="berschrift3"/>
      </w:pPr>
      <w:r>
        <w:t>Preliminary Predictions for the Current Research</w:t>
      </w:r>
    </w:p>
    <w:p w14:paraId="2AC38092" w14:textId="3956014D" w:rsidR="002425A2" w:rsidRDefault="002425A2" w:rsidP="002425A2">
      <w:r>
        <w:t xml:space="preserve">In sum, major theories directly concerned with the formation of conspiracy beliefs, combined with theories on the affective and cognitive consequences of rumination, strongly imply that rumination should increase the likelihood of conspiracy beliefs. Further support for this idea comes from research on persecutory delusions, which share key characteristics with conspiracy beliefs. </w:t>
      </w:r>
    </w:p>
    <w:p w14:paraId="694ACBA1" w14:textId="77777777" w:rsidR="002425A2" w:rsidRDefault="002425A2" w:rsidP="004E1AAB">
      <w:pPr>
        <w:pStyle w:val="berschrift1"/>
      </w:pPr>
      <w:r>
        <w:t>Pilot Studies</w:t>
      </w:r>
    </w:p>
    <w:p w14:paraId="7572DCB1" w14:textId="05896920" w:rsidR="002425A2" w:rsidRDefault="002425A2" w:rsidP="002425A2">
      <w:ins w:id="140" w:author="Luisa Liekefett" w:date="2023-05-15T13:24:00Z">
        <w:r>
          <w:t xml:space="preserve"> </w:t>
        </w:r>
      </w:ins>
      <w:r>
        <w:t xml:space="preserve">We conducted four pilot studies to test the causal role of rumination </w:t>
      </w:r>
      <w:r w:rsidR="009B5904">
        <w:t xml:space="preserve">(broadly conceived) </w:t>
      </w:r>
      <w:r>
        <w:t xml:space="preserve">in conspiracy beliefs. </w:t>
      </w:r>
      <w:ins w:id="141" w:author="Luisa Liekefett" w:date="2023-05-15T13:24:00Z">
        <w:r>
          <w:t xml:space="preserve">Pilot Study 1 </w:t>
        </w:r>
        <w:r w:rsidR="00532B3C">
          <w:t>tests</w:t>
        </w:r>
      </w:ins>
      <w:r>
        <w:t xml:space="preserve"> the idea that the</w:t>
      </w:r>
      <w:r w:rsidR="009B5904">
        <w:t xml:space="preserve"> habitual</w:t>
      </w:r>
      <w:r>
        <w:t xml:space="preserve"> tendency to ruminate is correlated with conspiracy beliefs. Pilot Studies 2a and 2b </w:t>
      </w:r>
      <w:r w:rsidR="00544E90">
        <w:t>aimed to test</w:t>
      </w:r>
      <w:r>
        <w:t xml:space="preserve"> the causal effect of experimentally induced rumination on conspiracy beliefs using hypothetical scenarios. Pilot Study 3 </w:t>
      </w:r>
      <w:r w:rsidR="00544E90">
        <w:t>aimed to test</w:t>
      </w:r>
      <w:r>
        <w:t xml:space="preserve"> the causal effect of rumination on conspiracy beliefs using real-world </w:t>
      </w:r>
      <w:r w:rsidR="009B5904">
        <w:t>issues</w:t>
      </w:r>
      <w:r>
        <w:t xml:space="preserve"> that were dynamically matched to participants based on which </w:t>
      </w:r>
      <w:r w:rsidR="009A2426">
        <w:t>issue</w:t>
      </w:r>
      <w:r>
        <w:t xml:space="preserve"> caused them the most concern. </w:t>
      </w:r>
      <w:del w:id="142" w:author="Luisa Liekefett" w:date="2023-05-15T13:24:00Z">
        <w:r w:rsidR="00C70C56">
          <w:delText>Details for</w:delText>
        </w:r>
      </w:del>
      <w:ins w:id="143" w:author="Luisa Liekefett" w:date="2023-05-15T13:24:00Z">
        <w:r w:rsidR="00A446C0">
          <w:t>All Pilot Studies were administered in German language</w:t>
        </w:r>
        <w:r w:rsidR="00C50978">
          <w:t xml:space="preserve">, and </w:t>
        </w:r>
        <w:r w:rsidR="00B93C2E">
          <w:t>sampled</w:t>
        </w:r>
        <w:r w:rsidR="00C50978">
          <w:t xml:space="preserve"> </w:t>
        </w:r>
        <w:r w:rsidR="00C50978">
          <w:lastRenderedPageBreak/>
          <w:t>participants that currently live in Germany and speak German fluently</w:t>
        </w:r>
        <w:r w:rsidR="00A446C0">
          <w:t xml:space="preserve">. </w:t>
        </w:r>
        <w:r w:rsidR="0096514F">
          <w:t>The samples and results from</w:t>
        </w:r>
      </w:ins>
      <w:r w:rsidR="0096514F">
        <w:t xml:space="preserve"> all Pilot Studies </w:t>
      </w:r>
      <w:del w:id="144" w:author="Luisa Liekefett" w:date="2023-05-15T13:24:00Z">
        <w:r w:rsidR="00C70C56">
          <w:delText>can be found</w:delText>
        </w:r>
      </w:del>
      <w:ins w:id="145" w:author="Luisa Liekefett" w:date="2023-05-15T13:24:00Z">
        <w:r w:rsidR="0096514F">
          <w:t>are described in detail</w:t>
        </w:r>
      </w:ins>
      <w:r w:rsidR="0096514F">
        <w:t xml:space="preserve"> </w:t>
      </w:r>
      <w:r w:rsidR="00C70C56">
        <w:t>in the Supplement</w:t>
      </w:r>
      <w:del w:id="146" w:author="Luisa Liekefett" w:date="2023-05-15T13:24:00Z">
        <w:r w:rsidR="00C70C56">
          <w:delText xml:space="preserve"> on OSF</w:delText>
        </w:r>
      </w:del>
      <w:r w:rsidR="00C70C56">
        <w:t xml:space="preserve">: </w:t>
      </w:r>
      <w:hyperlink r:id="rId9" w:history="1">
        <w:r w:rsidR="00C70C56" w:rsidRPr="009C0A15">
          <w:rPr>
            <w:rStyle w:val="Hyperlink"/>
          </w:rPr>
          <w:t>https://osf.io/rdpz4/?view_only=91e958b982d64379a2c94e13859151a7</w:t>
        </w:r>
      </w:hyperlink>
    </w:p>
    <w:p w14:paraId="3879C99F" w14:textId="77777777" w:rsidR="00544E90" w:rsidRDefault="00544E90" w:rsidP="009B439B">
      <w:pPr>
        <w:pStyle w:val="berschrift2"/>
      </w:pPr>
      <w:r>
        <w:t>Pilot Study 1</w:t>
      </w:r>
    </w:p>
    <w:p w14:paraId="78EE6227" w14:textId="0933510B" w:rsidR="00781977" w:rsidRDefault="00C50978" w:rsidP="00544E90">
      <w:pPr>
        <w:rPr>
          <w:ins w:id="147" w:author="Luisa Liekefett" w:date="2023-05-15T13:24:00Z"/>
          <w:rFonts w:cs="Times New Roman"/>
        </w:rPr>
      </w:pPr>
      <w:r w:rsidRPr="00C50978">
        <w:rPr>
          <w:rFonts w:cs="Times New Roman"/>
        </w:rPr>
        <w:t>Pilot Study 1</w:t>
      </w:r>
      <w:r>
        <w:rPr>
          <w:rFonts w:cs="Times New Roman"/>
          <w:i/>
        </w:rPr>
        <w:t xml:space="preserve"> </w:t>
      </w:r>
      <w:ins w:id="148" w:author="Luisa Liekefett" w:date="2023-05-15T13:24:00Z">
        <w:r w:rsidRPr="00C50978">
          <w:rPr>
            <w:rFonts w:cs="Times New Roman"/>
          </w:rPr>
          <w:t>(</w:t>
        </w:r>
        <w:r w:rsidR="00A446C0" w:rsidRPr="00C50978">
          <w:rPr>
            <w:rFonts w:cs="Times New Roman"/>
          </w:rPr>
          <w:t>218</w:t>
        </w:r>
        <w:r w:rsidR="00A446C0">
          <w:rPr>
            <w:rFonts w:cs="Times New Roman"/>
          </w:rPr>
          <w:t xml:space="preserve"> </w:t>
        </w:r>
        <w:r>
          <w:rPr>
            <w:rFonts w:cs="Times New Roman"/>
          </w:rPr>
          <w:t>participants</w:t>
        </w:r>
        <w:r w:rsidR="0096514F">
          <w:rPr>
            <w:rFonts w:cs="Times New Roman"/>
          </w:rPr>
          <w:t>,</w:t>
        </w:r>
        <w:r>
          <w:rPr>
            <w:rFonts w:cs="Times New Roman"/>
          </w:rPr>
          <w:t xml:space="preserve"> recruited by </w:t>
        </w:r>
        <w:r w:rsidR="00B460F0">
          <w:rPr>
            <w:rFonts w:cs="Times New Roman"/>
          </w:rPr>
          <w:t xml:space="preserve">the survey company </w:t>
        </w:r>
        <w:r>
          <w:rPr>
            <w:rFonts w:cs="Times New Roman"/>
          </w:rPr>
          <w:t xml:space="preserve">respondi) </w:t>
        </w:r>
      </w:ins>
      <w:r w:rsidR="00282605">
        <w:rPr>
          <w:rFonts w:cs="Times New Roman"/>
        </w:rPr>
        <w:t>tested c</w:t>
      </w:r>
      <w:r w:rsidR="00544E90" w:rsidRPr="00E26BF0">
        <w:rPr>
          <w:rFonts w:cs="Times New Roman"/>
        </w:rPr>
        <w:t>orrelations between two rumination measures (the Perseverative Thinking Questionnaire</w:t>
      </w:r>
      <w:r w:rsidR="00C30E7F">
        <w:rPr>
          <w:rFonts w:cs="Times New Roman"/>
        </w:rPr>
        <w:t xml:space="preserve"> [PTQ]</w:t>
      </w:r>
      <w:r w:rsidR="00544E90" w:rsidRPr="00E26BF0">
        <w:rPr>
          <w:rFonts w:cs="Times New Roman"/>
        </w:rPr>
        <w:t xml:space="preserve">, </w:t>
      </w:r>
      <w:sdt>
        <w:sdtPr>
          <w:rPr>
            <w:rFonts w:cs="Times New Roman"/>
          </w:rPr>
          <w:alias w:val="To edit, see citavi.com/edit"/>
          <w:tag w:val="CitaviPlaceholder#de7de7e4-fc09-4b78-96d8-c6a8de5801d0"/>
          <w:id w:val="2015114278"/>
          <w:placeholder>
            <w:docPart w:val="CB7695C3600D4FEB875316DAA398A1BA"/>
          </w:placeholder>
        </w:sdtPr>
        <w:sdtEndPr/>
        <w:sdtContent>
          <w:r w:rsidR="00544E90" w:rsidRPr="00E26BF0">
            <w:rPr>
              <w:rFonts w:cs="Times New Roman"/>
            </w:rPr>
            <w:fldChar w:fldCharType="begin"/>
          </w:r>
          <w:r w:rsidR="00690370">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2MjAyOGQ4LWVkNmItNGUwYi1iODZkLWNmMjllMGE5NWU0ZiIsIlJhbmdlTGVuZ3RoIjoxOSwiUmVmZXJlbmNlSWQiOiJkOGIzNTY1Yy0zMDQ4LTQ5ZTEtYTdkOS03NGMxMzA3MGU0YzY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ItMDEtMTRUMTU6MDc6MTIiLCJNb2RpZmllZEJ5IjoiX0x1bGlla2VmZXR0IiwiSWQiOiI0NzAwMDk2MS0zNjIyLTRiN2YtOGM0OS0yOGViMDc3NTcyMmIiLCJNb2RpZmllZE9uIjoiMjAyMi0wMS0xNFQxNTowNzoxMi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lBNQzMwNDI1OTUiLCJVcmlTdHJpbmciOiJodHRwczovL3d3dy5uY2JpLm5sbS5uaWguZ292L3BtYy9hcnRpY2xlcy9QTUMzMDQyNTk1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MdWxpZWtlZmV0dCIsIkNyZWF0ZWRPbiI6IjIwMjItMDEtMTRUMTU6MDc6MTIiLCJNb2RpZmllZEJ5IjoiX0x1bGlla2VmZXR0IiwiSWQiOiI2Njk0M2EyZi03NGE3LTQ3NjAtYmY4Ny02YTc4MTA5Mjk1MzQiLCJNb2RpZmllZE9uIjoiMjAyMi0wMS0xNFQxNTowNzoxMi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jEwLjEwMTYvai5qYnRlcC4yMDEwLjEyLjAwMyIsIlVyaVN0cmluZyI6Imh0dHBzOi8vZG9pLm9yZy8xMC4xMDE2L2ouamJ0ZXAuMjAxMC4xMi4wMDM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}</w:instrText>
          </w:r>
          <w:r w:rsidR="00544E90" w:rsidRPr="00E26BF0">
            <w:rPr>
              <w:rFonts w:cs="Times New Roman"/>
            </w:rPr>
            <w:fldChar w:fldCharType="separate"/>
          </w:r>
          <w:r w:rsidR="00C206BD">
            <w:rPr>
              <w:rFonts w:cs="Times New Roman"/>
            </w:rPr>
            <w:t>Ehring et al., 2011</w:t>
          </w:r>
          <w:r w:rsidR="00544E90" w:rsidRPr="00E26BF0">
            <w:rPr>
              <w:rFonts w:cs="Times New Roman"/>
            </w:rPr>
            <w:fldChar w:fldCharType="end"/>
          </w:r>
        </w:sdtContent>
      </w:sdt>
      <w:r w:rsidR="00544E90" w:rsidRPr="00E26BF0">
        <w:rPr>
          <w:rFonts w:cs="Times New Roman"/>
        </w:rPr>
        <w:t xml:space="preserve">, and the Rumination Subscale of the Heidelberg Form </w:t>
      </w:r>
      <w:r w:rsidR="00C30E7F">
        <w:rPr>
          <w:rFonts w:cs="Times New Roman"/>
        </w:rPr>
        <w:t>of</w:t>
      </w:r>
      <w:r w:rsidR="00C30E7F" w:rsidRPr="00E26BF0">
        <w:rPr>
          <w:rFonts w:cs="Times New Roman"/>
        </w:rPr>
        <w:t xml:space="preserve"> </w:t>
      </w:r>
      <w:r w:rsidR="00544E90" w:rsidRPr="00E26BF0">
        <w:rPr>
          <w:rFonts w:cs="Times New Roman"/>
        </w:rPr>
        <w:t>Emotion Regulation</w:t>
      </w:r>
      <w:r w:rsidR="00C30E7F">
        <w:rPr>
          <w:rFonts w:cs="Times New Roman"/>
        </w:rPr>
        <w:t xml:space="preserve"> Strategies [HFERST]</w:t>
      </w:r>
      <w:r w:rsidR="00544E90" w:rsidRPr="00E26BF0">
        <w:rPr>
          <w:rFonts w:cs="Times New Roman"/>
        </w:rPr>
        <w:t xml:space="preserve">, </w:t>
      </w:r>
      <w:sdt>
        <w:sdtPr>
          <w:rPr>
            <w:rFonts w:cs="Times New Roman"/>
          </w:rPr>
          <w:alias w:val="To edit, see citavi.com/edit"/>
          <w:tag w:val="CitaviPlaceholder#a60bad2b-4c86-4aa3-8627-8a7d7bfa7ea6"/>
          <w:id w:val="-1763439202"/>
          <w:placeholder>
            <w:docPart w:val="CB7695C3600D4FEB875316DAA398A1BA"/>
          </w:placeholder>
        </w:sdtPr>
        <w:sdtEndPr/>
        <w:sdtContent>
          <w:r w:rsidR="00544E90" w:rsidRPr="00E26BF0">
            <w:rPr>
              <w:rFonts w:cs="Times New Roman"/>
            </w:rPr>
            <w:fldChar w:fldCharType="begin"/>
          </w:r>
          <w:r w:rsidR="00690370">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jYzk5Yzk1LTVmMTEtNDhhOS04YjUzLTRkMTlkOGY1MWEyYyIsIlJhbmdlTGVuZ3RoIjoyMiwiUmVmZXJlbmNlSWQiOiI0MTg4MmM4Yi0yYmI1LTQ3OWUtOWZlYS04MDQ3YjA5NDA5ZTU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}</w:instrText>
          </w:r>
          <w:r w:rsidR="00544E90" w:rsidRPr="00E26BF0">
            <w:rPr>
              <w:rFonts w:cs="Times New Roman"/>
            </w:rPr>
            <w:fldChar w:fldCharType="separate"/>
          </w:r>
          <w:r w:rsidR="00C206BD">
            <w:rPr>
              <w:rFonts w:cs="Times New Roman"/>
            </w:rPr>
            <w:t>Izadpanah et al., 2019</w:t>
          </w:r>
          <w:r w:rsidR="00544E90" w:rsidRPr="00E26BF0">
            <w:rPr>
              <w:rFonts w:cs="Times New Roman"/>
            </w:rPr>
            <w:fldChar w:fldCharType="end"/>
          </w:r>
        </w:sdtContent>
      </w:sdt>
      <w:r w:rsidR="00544E90" w:rsidRPr="00E26BF0">
        <w:rPr>
          <w:rFonts w:cs="Times New Roman"/>
        </w:rPr>
        <w:t xml:space="preserve">) and three conspiracy belief measures </w:t>
      </w:r>
      <w:sdt>
        <w:sdtPr>
          <w:rPr>
            <w:rFonts w:cs="Times New Roman"/>
          </w:rPr>
          <w:alias w:val="To edit, see citavi.com/edit"/>
          <w:tag w:val="CitaviPlaceholder#2756b882-c5dc-4319-b1e5-90bb5b4616b9"/>
          <w:id w:val="-9534856"/>
          <w:placeholder>
            <w:docPart w:val="CB7695C3600D4FEB875316DAA398A1BA"/>
          </w:placeholder>
        </w:sdtPr>
        <w:sdtEndPr/>
        <w:sdtContent>
          <w:r w:rsidR="00544E90" w:rsidRPr="00E26BF0">
            <w:rPr>
              <w:rFonts w:cs="Times New Roman"/>
            </w:rPr>
            <w:fldChar w:fldCharType="begin"/>
          </w:r>
          <w:r w:rsidR="00690370">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4MWM3OTZmLTZkN2MtNDczZC1hNGZkLWMwYzkyM2RhNTUxYSIsIlJhbmdlTGVuZ3RoIjoyNCwiUmVmZXJlbmNlSWQiOiI2M2Y3MTNiZC0yMDgxLTQ4ZDMtOWE5OS1iZjllNWI0ZDRmYT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TAuMzM4OS9mcHN5Zy4yMDEzLjAwMjc5IiwiVXJpU3RyaW5nIjoiaHR0cHM6Ly9kb2kub3JnLzEwLjMzODkvZnBzeWcuMjAxMy4wMDI3OS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xLTE5VDE3OjU1OjI1IiwiTW9kaWZpZWRCeSI6Il9MdWxpZWtlZmV0dCIsIklkIjoiNDc1NzBiNmItNTVlYi00YjgyLTk1MjYtOGNlMWRlYmIxM2ZlIiwiTW9kaWZpZWRPbiI6IjIwMjItMDEtMTlUMTc6NTU6MjU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zNjU5MzE0IiwiVXJpU3RyaW5nIjoiaHR0cHM6Ly93d3cubmNiaS5ubG0ubmloLmdvdi9wbWMvYXJ0aWNsZXMvUE1DMzY1OTMxN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}</w:instrText>
          </w:r>
          <w:r w:rsidR="00544E90" w:rsidRPr="00E26BF0">
            <w:rPr>
              <w:rFonts w:cs="Times New Roman"/>
            </w:rPr>
            <w:fldChar w:fldCharType="separate"/>
          </w:r>
          <w:r w:rsidR="00C206BD">
            <w:rPr>
              <w:rFonts w:cs="Times New Roman"/>
            </w:rPr>
            <w:t>(Brotherton et al., 2013; Bruder et al., 2013; Wood, 2017)</w:t>
          </w:r>
          <w:r w:rsidR="00544E90" w:rsidRPr="00E26BF0">
            <w:rPr>
              <w:rFonts w:cs="Times New Roman"/>
            </w:rPr>
            <w:fldChar w:fldCharType="end"/>
          </w:r>
        </w:sdtContent>
      </w:sdt>
      <w:r w:rsidR="00544E90" w:rsidRPr="00E26BF0">
        <w:rPr>
          <w:rFonts w:cs="Times New Roman"/>
        </w:rPr>
        <w:t xml:space="preserve">. </w:t>
      </w:r>
      <w:bookmarkStart w:id="149" w:name="_Hlk133917424"/>
      <w:ins w:id="150" w:author="Luisa Liekefett" w:date="2023-05-15T13:24:00Z">
        <w:r w:rsidR="00C30E7F">
          <w:rPr>
            <w:rFonts w:cs="Times New Roman"/>
          </w:rPr>
          <w:t>Both rumination scales measure the broad tendency to engage in repetitive negative thinking</w:t>
        </w:r>
        <w:r w:rsidR="004511AC">
          <w:rPr>
            <w:rFonts w:cs="Times New Roman"/>
          </w:rPr>
          <w:t xml:space="preserve">. </w:t>
        </w:r>
        <w:r w:rsidR="00B460F0">
          <w:rPr>
            <w:rFonts w:cs="Times New Roman"/>
          </w:rPr>
          <w:t>The</w:t>
        </w:r>
        <w:r w:rsidR="00C30E7F">
          <w:rPr>
            <w:rFonts w:cs="Times New Roman"/>
          </w:rPr>
          <w:t xml:space="preserve"> PTQ </w:t>
        </w:r>
        <w:r w:rsidR="004511AC">
          <w:rPr>
            <w:rFonts w:cs="Times New Roman"/>
          </w:rPr>
          <w:t xml:space="preserve">focusses on the </w:t>
        </w:r>
        <w:r w:rsidR="00B460F0">
          <w:rPr>
            <w:rFonts w:cs="Times New Roman"/>
          </w:rPr>
          <w:t xml:space="preserve">general </w:t>
        </w:r>
        <w:r w:rsidR="00464922">
          <w:rPr>
            <w:rFonts w:cs="Times New Roman"/>
          </w:rPr>
          <w:t xml:space="preserve">characteristics of the </w:t>
        </w:r>
        <w:r w:rsidR="004511AC">
          <w:rPr>
            <w:rFonts w:cs="Times New Roman"/>
          </w:rPr>
          <w:t xml:space="preserve">thinking process (i.e., whether it is repetitive, unproductive, and/or intrusive), </w:t>
        </w:r>
        <w:r w:rsidR="00B460F0">
          <w:rPr>
            <w:rFonts w:cs="Times New Roman"/>
          </w:rPr>
          <w:t xml:space="preserve">whereas </w:t>
        </w:r>
        <w:r w:rsidR="004511AC">
          <w:rPr>
            <w:rFonts w:cs="Times New Roman"/>
          </w:rPr>
          <w:t>the rumination subscale of the HFERST refers specifically to</w:t>
        </w:r>
        <w:r w:rsidR="00B460F0">
          <w:rPr>
            <w:rFonts w:cs="Times New Roman"/>
          </w:rPr>
          <w:t xml:space="preserve"> </w:t>
        </w:r>
        <w:r w:rsidR="004511AC">
          <w:rPr>
            <w:rFonts w:cs="Times New Roman"/>
          </w:rPr>
          <w:t xml:space="preserve">distressing </w:t>
        </w:r>
        <w:r w:rsidR="00B460F0">
          <w:rPr>
            <w:rFonts w:cs="Times New Roman"/>
          </w:rPr>
          <w:t>events</w:t>
        </w:r>
        <w:r w:rsidR="004511AC">
          <w:rPr>
            <w:rFonts w:cs="Times New Roman"/>
          </w:rPr>
          <w:t xml:space="preserve"> and </w:t>
        </w:r>
        <w:r w:rsidR="00B460F0">
          <w:rPr>
            <w:rFonts w:cs="Times New Roman"/>
          </w:rPr>
          <w:t xml:space="preserve">ruminating about </w:t>
        </w:r>
        <w:r w:rsidR="004511AC">
          <w:rPr>
            <w:rFonts w:cs="Times New Roman"/>
          </w:rPr>
          <w:t xml:space="preserve">the causes of one’s negative emotions. </w:t>
        </w:r>
        <w:bookmarkEnd w:id="149"/>
      </w:ins>
    </w:p>
    <w:p w14:paraId="33389F0C" w14:textId="63F76985" w:rsidR="00544E90" w:rsidRPr="00E26BF0" w:rsidRDefault="00781977" w:rsidP="00544E90">
      <w:pPr>
        <w:rPr>
          <w:ins w:id="151" w:author="Luisa Liekefett" w:date="2023-05-15T13:24:00Z"/>
          <w:rFonts w:cs="Times New Roman"/>
        </w:rPr>
      </w:pPr>
      <w:ins w:id="152" w:author="Luisa Liekefett" w:date="2023-05-15T13:24:00Z">
        <w:r>
          <w:rPr>
            <w:rFonts w:cs="Times New Roman"/>
          </w:rPr>
          <w:t>Pilot Study 1 was preregistered (</w:t>
        </w:r>
        <w:r w:rsidR="00CE7CB6">
          <w:rPr>
            <w:rStyle w:val="Hyperlink"/>
          </w:rPr>
          <w:fldChar w:fldCharType="begin"/>
        </w:r>
        <w:r w:rsidR="00CE7CB6">
          <w:rPr>
            <w:rStyle w:val="Hyperlink"/>
          </w:rPr>
          <w:instrText xml:space="preserve"> HYPERLINK "https://aspredicted.org/77Y_QYF" </w:instrText>
        </w:r>
        <w:r w:rsidR="00CE7CB6">
          <w:rPr>
            <w:rStyle w:val="Hyperlink"/>
          </w:rPr>
          <w:fldChar w:fldCharType="separate"/>
        </w:r>
        <w:r w:rsidRPr="00990D6F">
          <w:rPr>
            <w:rStyle w:val="Hyperlink"/>
          </w:rPr>
          <w:t>https://aspredicted.org/77Y_QYF</w:t>
        </w:r>
        <w:r w:rsidR="00CE7CB6">
          <w:rPr>
            <w:rStyle w:val="Hyperlink"/>
          </w:rPr>
          <w:fldChar w:fldCharType="end"/>
        </w:r>
        <w:r w:rsidRPr="00781977">
          <w:rPr>
            <w:rStyle w:val="Hyperlink"/>
            <w:color w:val="auto"/>
            <w:u w:val="none"/>
          </w:rPr>
          <w:t>)</w:t>
        </w:r>
        <w:r>
          <w:rPr>
            <w:rFonts w:cs="Times New Roman"/>
          </w:rPr>
          <w:t xml:space="preserve">. Any deviations from the preregistration are described in the Supplement. </w:t>
        </w:r>
        <w:r w:rsidR="00544E90" w:rsidRPr="00E26BF0">
          <w:rPr>
            <w:rFonts w:cs="Times New Roman"/>
          </w:rPr>
          <w:t>Results demonstrated that both rumination measures were significantly correlated with all conspiracy belief measures (see Table 1)</w:t>
        </w:r>
        <w:r w:rsidR="002F1568">
          <w:rPr>
            <w:rStyle w:val="Funotenzeichen"/>
            <w:rFonts w:cs="Times New Roman"/>
          </w:rPr>
          <w:footnoteReference w:id="3"/>
        </w:r>
        <w:r w:rsidR="00544E90" w:rsidRPr="00E26BF0">
          <w:rPr>
            <w:rFonts w:cs="Times New Roman"/>
          </w:rPr>
          <w:t xml:space="preserve">. This supports the idea that the tendency to ruminate is related </w:t>
        </w:r>
        <w:r w:rsidR="009A2426">
          <w:rPr>
            <w:rFonts w:cs="Times New Roman"/>
          </w:rPr>
          <w:t>to</w:t>
        </w:r>
        <w:r w:rsidR="00544E90" w:rsidRPr="00E26BF0">
          <w:rPr>
            <w:rFonts w:cs="Times New Roman"/>
          </w:rPr>
          <w:t xml:space="preserve"> conspiracy beliefs</w:t>
        </w:r>
        <w:r w:rsidR="00962ED6">
          <w:rPr>
            <w:rStyle w:val="Funotenzeichen"/>
            <w:rFonts w:cs="Times New Roman"/>
          </w:rPr>
          <w:footnoteReference w:id="4"/>
        </w:r>
        <w:r w:rsidR="00544E90" w:rsidRPr="00E26BF0">
          <w:rPr>
            <w:rFonts w:cs="Times New Roman"/>
          </w:rPr>
          <w:t>.</w:t>
        </w:r>
        <w:r w:rsidR="002A6336">
          <w:rPr>
            <w:rFonts w:cs="Times New Roman"/>
          </w:rPr>
          <w:t xml:space="preserve"> </w:t>
        </w:r>
      </w:ins>
    </w:p>
    <w:p w14:paraId="1E3A5160" w14:textId="77777777" w:rsidR="00544E90" w:rsidRPr="00E26BF0" w:rsidRDefault="00544E90" w:rsidP="00707837">
      <w:pPr>
        <w:pStyle w:val="berschrift2"/>
      </w:pPr>
      <w:r w:rsidRPr="00E26BF0">
        <w:lastRenderedPageBreak/>
        <w:t>Table 1</w:t>
      </w:r>
    </w:p>
    <w:p w14:paraId="3E508453" w14:textId="77777777" w:rsidR="00544E90" w:rsidRPr="00E26BF0" w:rsidRDefault="00544E90" w:rsidP="00544E90">
      <w:pPr>
        <w:ind w:firstLine="0"/>
        <w:rPr>
          <w:i/>
        </w:rPr>
      </w:pPr>
      <w:r w:rsidRPr="00E26BF0">
        <w:rPr>
          <w:i/>
        </w:rPr>
        <w:t>Bivariate correlations between conspiracy beliefs and rumination Pilot Study 1</w:t>
      </w:r>
    </w:p>
    <w:tbl>
      <w:tblPr>
        <w:tblStyle w:val="Tabellenraster"/>
        <w:tblW w:w="9413" w:type="dxa"/>
        <w:tblBorders>
          <w:left w:val="none" w:sz="0" w:space="0" w:color="auto"/>
          <w:right w:val="none" w:sz="0" w:space="0" w:color="auto"/>
        </w:tblBorders>
        <w:tblLayout w:type="fixed"/>
        <w:tblLook w:val="04A0" w:firstRow="1" w:lastRow="0" w:firstColumn="1" w:lastColumn="0" w:noHBand="0" w:noVBand="1"/>
      </w:tblPr>
      <w:tblGrid>
        <w:gridCol w:w="4555"/>
        <w:gridCol w:w="679"/>
        <w:gridCol w:w="601"/>
        <w:gridCol w:w="711"/>
        <w:gridCol w:w="734"/>
        <w:gridCol w:w="711"/>
        <w:gridCol w:w="711"/>
        <w:gridCol w:w="711"/>
      </w:tblGrid>
      <w:tr w:rsidR="00544E90" w:rsidRPr="00C05201" w14:paraId="4A801D95" w14:textId="77777777" w:rsidTr="004B0941">
        <w:tc>
          <w:tcPr>
            <w:tcW w:w="4555" w:type="dxa"/>
            <w:tcBorders>
              <w:bottom w:val="single" w:sz="4" w:space="0" w:color="auto"/>
              <w:right w:val="nil"/>
            </w:tcBorders>
          </w:tcPr>
          <w:p w14:paraId="31F143B0" w14:textId="77777777" w:rsidR="00544E90" w:rsidRPr="00C05201" w:rsidRDefault="00544E90" w:rsidP="004B0941">
            <w:pPr>
              <w:ind w:firstLine="0"/>
              <w:rPr>
                <w:sz w:val="21"/>
              </w:rPr>
            </w:pPr>
          </w:p>
        </w:tc>
        <w:tc>
          <w:tcPr>
            <w:tcW w:w="679" w:type="dxa"/>
            <w:tcBorders>
              <w:left w:val="nil"/>
              <w:bottom w:val="single" w:sz="4" w:space="0" w:color="auto"/>
              <w:right w:val="nil"/>
            </w:tcBorders>
          </w:tcPr>
          <w:p w14:paraId="0FBE811F" w14:textId="77777777" w:rsidR="00544E90" w:rsidRPr="00C05201" w:rsidRDefault="00544E90" w:rsidP="004B0941">
            <w:pPr>
              <w:ind w:firstLine="0"/>
              <w:rPr>
                <w:i/>
                <w:sz w:val="21"/>
              </w:rPr>
            </w:pPr>
            <w:r w:rsidRPr="00C05201">
              <w:rPr>
                <w:i/>
                <w:sz w:val="21"/>
              </w:rPr>
              <w:t xml:space="preserve">M </w:t>
            </w:r>
          </w:p>
        </w:tc>
        <w:tc>
          <w:tcPr>
            <w:tcW w:w="601" w:type="dxa"/>
            <w:tcBorders>
              <w:left w:val="nil"/>
              <w:bottom w:val="single" w:sz="4" w:space="0" w:color="auto"/>
              <w:right w:val="nil"/>
            </w:tcBorders>
          </w:tcPr>
          <w:p w14:paraId="1A6C2EFF" w14:textId="77777777" w:rsidR="00544E90" w:rsidRPr="00C05201" w:rsidRDefault="00544E90" w:rsidP="004B0941">
            <w:pPr>
              <w:ind w:firstLine="0"/>
              <w:rPr>
                <w:i/>
                <w:sz w:val="21"/>
              </w:rPr>
            </w:pPr>
            <w:r w:rsidRPr="00C05201">
              <w:rPr>
                <w:i/>
                <w:sz w:val="21"/>
              </w:rPr>
              <w:t>SD</w:t>
            </w:r>
          </w:p>
        </w:tc>
        <w:tc>
          <w:tcPr>
            <w:tcW w:w="711" w:type="dxa"/>
            <w:tcBorders>
              <w:left w:val="nil"/>
              <w:bottom w:val="single" w:sz="4" w:space="0" w:color="auto"/>
              <w:right w:val="nil"/>
            </w:tcBorders>
          </w:tcPr>
          <w:p w14:paraId="4353B0F9" w14:textId="77777777" w:rsidR="00544E90" w:rsidRPr="00C05201" w:rsidRDefault="00544E90" w:rsidP="004B0941">
            <w:pPr>
              <w:ind w:firstLine="0"/>
              <w:rPr>
                <w:sz w:val="21"/>
              </w:rPr>
            </w:pPr>
            <w:r w:rsidRPr="00C05201">
              <w:rPr>
                <w:sz w:val="21"/>
              </w:rPr>
              <w:t>1</w:t>
            </w:r>
          </w:p>
        </w:tc>
        <w:tc>
          <w:tcPr>
            <w:tcW w:w="734" w:type="dxa"/>
            <w:tcBorders>
              <w:left w:val="nil"/>
              <w:bottom w:val="single" w:sz="4" w:space="0" w:color="auto"/>
              <w:right w:val="nil"/>
            </w:tcBorders>
          </w:tcPr>
          <w:p w14:paraId="7CB90D1B" w14:textId="77777777" w:rsidR="00544E90" w:rsidRPr="00C05201" w:rsidRDefault="00544E90" w:rsidP="004B0941">
            <w:pPr>
              <w:ind w:firstLine="0"/>
              <w:rPr>
                <w:sz w:val="21"/>
              </w:rPr>
            </w:pPr>
            <w:r w:rsidRPr="00C05201">
              <w:rPr>
                <w:sz w:val="21"/>
              </w:rPr>
              <w:t>2</w:t>
            </w:r>
          </w:p>
        </w:tc>
        <w:tc>
          <w:tcPr>
            <w:tcW w:w="711" w:type="dxa"/>
            <w:tcBorders>
              <w:left w:val="nil"/>
              <w:bottom w:val="single" w:sz="4" w:space="0" w:color="auto"/>
              <w:right w:val="nil"/>
            </w:tcBorders>
          </w:tcPr>
          <w:p w14:paraId="6238BE0A" w14:textId="77777777" w:rsidR="00544E90" w:rsidRPr="00C05201" w:rsidRDefault="00544E90" w:rsidP="004B0941">
            <w:pPr>
              <w:ind w:firstLine="0"/>
              <w:rPr>
                <w:sz w:val="21"/>
              </w:rPr>
            </w:pPr>
            <w:r w:rsidRPr="00C05201">
              <w:rPr>
                <w:sz w:val="21"/>
              </w:rPr>
              <w:t>3</w:t>
            </w:r>
          </w:p>
        </w:tc>
        <w:tc>
          <w:tcPr>
            <w:tcW w:w="711" w:type="dxa"/>
            <w:tcBorders>
              <w:left w:val="nil"/>
              <w:bottom w:val="single" w:sz="4" w:space="0" w:color="auto"/>
              <w:right w:val="nil"/>
            </w:tcBorders>
          </w:tcPr>
          <w:p w14:paraId="35DF81F1" w14:textId="77777777" w:rsidR="00544E90" w:rsidRPr="00C05201" w:rsidRDefault="00544E90" w:rsidP="004B0941">
            <w:pPr>
              <w:ind w:firstLine="0"/>
              <w:rPr>
                <w:sz w:val="21"/>
              </w:rPr>
            </w:pPr>
            <w:r w:rsidRPr="00C05201">
              <w:rPr>
                <w:sz w:val="21"/>
              </w:rPr>
              <w:t>4</w:t>
            </w:r>
          </w:p>
        </w:tc>
        <w:tc>
          <w:tcPr>
            <w:tcW w:w="711" w:type="dxa"/>
            <w:tcBorders>
              <w:left w:val="nil"/>
              <w:bottom w:val="single" w:sz="4" w:space="0" w:color="auto"/>
              <w:right w:val="nil"/>
            </w:tcBorders>
          </w:tcPr>
          <w:p w14:paraId="5A88BB23" w14:textId="77777777" w:rsidR="00544E90" w:rsidRPr="00C05201" w:rsidRDefault="00544E90" w:rsidP="004B0941">
            <w:pPr>
              <w:ind w:firstLine="0"/>
              <w:rPr>
                <w:sz w:val="21"/>
              </w:rPr>
            </w:pPr>
            <w:r w:rsidRPr="00C05201">
              <w:rPr>
                <w:sz w:val="21"/>
              </w:rPr>
              <w:t>5</w:t>
            </w:r>
          </w:p>
        </w:tc>
      </w:tr>
      <w:tr w:rsidR="00544E90" w:rsidRPr="00C05201" w14:paraId="63C60026" w14:textId="77777777" w:rsidTr="004B0941">
        <w:tc>
          <w:tcPr>
            <w:tcW w:w="4555" w:type="dxa"/>
            <w:tcBorders>
              <w:bottom w:val="nil"/>
              <w:right w:val="nil"/>
            </w:tcBorders>
          </w:tcPr>
          <w:p w14:paraId="2FFBBE3D" w14:textId="77777777" w:rsidR="00544E90" w:rsidRPr="00C05201" w:rsidRDefault="00544E90" w:rsidP="004B0941">
            <w:pPr>
              <w:ind w:firstLine="0"/>
              <w:rPr>
                <w:sz w:val="21"/>
              </w:rPr>
            </w:pPr>
            <w:r w:rsidRPr="00C05201">
              <w:rPr>
                <w:sz w:val="21"/>
              </w:rPr>
              <w:t>1 – Conspiracy Mentality Questionnaire</w:t>
            </w:r>
          </w:p>
        </w:tc>
        <w:tc>
          <w:tcPr>
            <w:tcW w:w="679" w:type="dxa"/>
            <w:tcBorders>
              <w:top w:val="single" w:sz="4" w:space="0" w:color="auto"/>
              <w:left w:val="nil"/>
              <w:bottom w:val="nil"/>
              <w:right w:val="nil"/>
            </w:tcBorders>
          </w:tcPr>
          <w:p w14:paraId="67BDED38" w14:textId="77777777" w:rsidR="00544E90" w:rsidRPr="00C05201" w:rsidRDefault="00544E90" w:rsidP="004B0941">
            <w:pPr>
              <w:ind w:firstLine="0"/>
              <w:rPr>
                <w:sz w:val="21"/>
              </w:rPr>
            </w:pPr>
            <w:r w:rsidRPr="00C05201">
              <w:rPr>
                <w:sz w:val="21"/>
              </w:rPr>
              <w:t>4.00</w:t>
            </w:r>
          </w:p>
        </w:tc>
        <w:tc>
          <w:tcPr>
            <w:tcW w:w="601" w:type="dxa"/>
            <w:tcBorders>
              <w:top w:val="single" w:sz="4" w:space="0" w:color="auto"/>
              <w:left w:val="nil"/>
              <w:bottom w:val="nil"/>
              <w:right w:val="nil"/>
            </w:tcBorders>
          </w:tcPr>
          <w:p w14:paraId="7C426CFC" w14:textId="77777777" w:rsidR="00544E90" w:rsidRPr="00C05201" w:rsidRDefault="00544E90" w:rsidP="004B0941">
            <w:pPr>
              <w:ind w:firstLine="0"/>
              <w:rPr>
                <w:sz w:val="21"/>
              </w:rPr>
            </w:pPr>
            <w:r w:rsidRPr="00C05201">
              <w:rPr>
                <w:sz w:val="21"/>
              </w:rPr>
              <w:t>1.58</w:t>
            </w:r>
          </w:p>
        </w:tc>
        <w:tc>
          <w:tcPr>
            <w:tcW w:w="711" w:type="dxa"/>
            <w:tcBorders>
              <w:left w:val="nil"/>
              <w:bottom w:val="nil"/>
              <w:right w:val="nil"/>
            </w:tcBorders>
          </w:tcPr>
          <w:p w14:paraId="1B5BF21D" w14:textId="77777777" w:rsidR="00544E90" w:rsidRPr="00C05201" w:rsidRDefault="00544E90" w:rsidP="004B0941">
            <w:pPr>
              <w:ind w:firstLine="0"/>
              <w:rPr>
                <w:sz w:val="21"/>
              </w:rPr>
            </w:pPr>
            <w:r w:rsidRPr="00C05201">
              <w:rPr>
                <w:sz w:val="21"/>
              </w:rPr>
              <w:t>1</w:t>
            </w:r>
          </w:p>
        </w:tc>
        <w:tc>
          <w:tcPr>
            <w:tcW w:w="734" w:type="dxa"/>
            <w:tcBorders>
              <w:left w:val="nil"/>
              <w:bottom w:val="nil"/>
              <w:right w:val="nil"/>
            </w:tcBorders>
          </w:tcPr>
          <w:p w14:paraId="31641209" w14:textId="77777777" w:rsidR="00544E90" w:rsidRPr="00C05201" w:rsidRDefault="00544E90" w:rsidP="004B0941">
            <w:pPr>
              <w:ind w:firstLine="0"/>
              <w:rPr>
                <w:sz w:val="21"/>
              </w:rPr>
            </w:pPr>
          </w:p>
        </w:tc>
        <w:tc>
          <w:tcPr>
            <w:tcW w:w="711" w:type="dxa"/>
            <w:tcBorders>
              <w:left w:val="nil"/>
              <w:bottom w:val="nil"/>
              <w:right w:val="nil"/>
            </w:tcBorders>
          </w:tcPr>
          <w:p w14:paraId="6714B264" w14:textId="77777777" w:rsidR="00544E90" w:rsidRPr="00C05201" w:rsidRDefault="00544E90" w:rsidP="004B0941">
            <w:pPr>
              <w:ind w:firstLine="0"/>
              <w:rPr>
                <w:sz w:val="21"/>
              </w:rPr>
            </w:pPr>
          </w:p>
        </w:tc>
        <w:tc>
          <w:tcPr>
            <w:tcW w:w="711" w:type="dxa"/>
            <w:tcBorders>
              <w:left w:val="nil"/>
              <w:bottom w:val="nil"/>
              <w:right w:val="nil"/>
            </w:tcBorders>
          </w:tcPr>
          <w:p w14:paraId="200C9F57" w14:textId="77777777" w:rsidR="00544E90" w:rsidRPr="00C05201" w:rsidRDefault="00544E90" w:rsidP="004B0941">
            <w:pPr>
              <w:ind w:firstLine="0"/>
              <w:rPr>
                <w:sz w:val="21"/>
              </w:rPr>
            </w:pPr>
          </w:p>
        </w:tc>
        <w:tc>
          <w:tcPr>
            <w:tcW w:w="711" w:type="dxa"/>
            <w:tcBorders>
              <w:left w:val="nil"/>
              <w:bottom w:val="nil"/>
              <w:right w:val="nil"/>
            </w:tcBorders>
          </w:tcPr>
          <w:p w14:paraId="1F498D7F" w14:textId="77777777" w:rsidR="00544E90" w:rsidRPr="00C05201" w:rsidRDefault="00544E90" w:rsidP="004B0941">
            <w:pPr>
              <w:ind w:firstLine="0"/>
              <w:rPr>
                <w:sz w:val="21"/>
              </w:rPr>
            </w:pPr>
          </w:p>
        </w:tc>
      </w:tr>
      <w:tr w:rsidR="00544E90" w:rsidRPr="00C05201" w14:paraId="6EC1BE4A" w14:textId="77777777" w:rsidTr="004B0941">
        <w:tc>
          <w:tcPr>
            <w:tcW w:w="4555" w:type="dxa"/>
            <w:tcBorders>
              <w:top w:val="nil"/>
              <w:bottom w:val="nil"/>
              <w:right w:val="nil"/>
            </w:tcBorders>
          </w:tcPr>
          <w:p w14:paraId="3E00A8CB" w14:textId="77777777" w:rsidR="00544E90" w:rsidRPr="00C05201" w:rsidRDefault="00544E90" w:rsidP="004B0941">
            <w:pPr>
              <w:ind w:firstLine="0"/>
              <w:rPr>
                <w:sz w:val="21"/>
              </w:rPr>
            </w:pPr>
            <w:r w:rsidRPr="00C05201">
              <w:rPr>
                <w:sz w:val="21"/>
              </w:rPr>
              <w:t>2 – Generic Conspiracist Belief Scale</w:t>
            </w:r>
          </w:p>
        </w:tc>
        <w:tc>
          <w:tcPr>
            <w:tcW w:w="679" w:type="dxa"/>
            <w:tcBorders>
              <w:top w:val="nil"/>
              <w:left w:val="nil"/>
              <w:bottom w:val="nil"/>
              <w:right w:val="nil"/>
            </w:tcBorders>
          </w:tcPr>
          <w:p w14:paraId="3A58384E" w14:textId="77777777" w:rsidR="00544E90" w:rsidRPr="00C05201" w:rsidRDefault="00544E90" w:rsidP="004B0941">
            <w:pPr>
              <w:ind w:firstLine="0"/>
              <w:rPr>
                <w:sz w:val="21"/>
              </w:rPr>
            </w:pPr>
            <w:r w:rsidRPr="00C05201">
              <w:rPr>
                <w:sz w:val="21"/>
              </w:rPr>
              <w:t>2.99</w:t>
            </w:r>
          </w:p>
        </w:tc>
        <w:tc>
          <w:tcPr>
            <w:tcW w:w="601" w:type="dxa"/>
            <w:tcBorders>
              <w:top w:val="nil"/>
              <w:left w:val="nil"/>
              <w:bottom w:val="nil"/>
              <w:right w:val="nil"/>
            </w:tcBorders>
          </w:tcPr>
          <w:p w14:paraId="6574E9E4" w14:textId="77777777" w:rsidR="00544E90" w:rsidRPr="00C05201" w:rsidRDefault="00544E90" w:rsidP="004B0941">
            <w:pPr>
              <w:ind w:firstLine="0"/>
              <w:rPr>
                <w:sz w:val="21"/>
              </w:rPr>
            </w:pPr>
            <w:r w:rsidRPr="00C05201">
              <w:rPr>
                <w:sz w:val="21"/>
              </w:rPr>
              <w:t>1.58</w:t>
            </w:r>
          </w:p>
        </w:tc>
        <w:tc>
          <w:tcPr>
            <w:tcW w:w="711" w:type="dxa"/>
            <w:tcBorders>
              <w:top w:val="nil"/>
              <w:left w:val="nil"/>
              <w:bottom w:val="nil"/>
              <w:right w:val="nil"/>
            </w:tcBorders>
          </w:tcPr>
          <w:p w14:paraId="513DBCB3" w14:textId="77777777" w:rsidR="00544E90" w:rsidRPr="00C05201" w:rsidRDefault="00544E90" w:rsidP="004B0941">
            <w:pPr>
              <w:ind w:firstLine="0"/>
              <w:rPr>
                <w:sz w:val="21"/>
              </w:rPr>
            </w:pPr>
            <w:r w:rsidRPr="00C05201">
              <w:rPr>
                <w:sz w:val="21"/>
              </w:rPr>
              <w:t>.82**</w:t>
            </w:r>
          </w:p>
        </w:tc>
        <w:tc>
          <w:tcPr>
            <w:tcW w:w="734" w:type="dxa"/>
            <w:tcBorders>
              <w:top w:val="nil"/>
              <w:left w:val="nil"/>
              <w:bottom w:val="nil"/>
              <w:right w:val="nil"/>
            </w:tcBorders>
          </w:tcPr>
          <w:p w14:paraId="487CF5F2" w14:textId="77777777" w:rsidR="00544E90" w:rsidRPr="00C05201" w:rsidRDefault="00544E90" w:rsidP="004B0941">
            <w:pPr>
              <w:ind w:firstLine="0"/>
              <w:rPr>
                <w:sz w:val="21"/>
              </w:rPr>
            </w:pPr>
            <w:r w:rsidRPr="00C05201">
              <w:rPr>
                <w:sz w:val="21"/>
              </w:rPr>
              <w:t>1</w:t>
            </w:r>
          </w:p>
        </w:tc>
        <w:tc>
          <w:tcPr>
            <w:tcW w:w="711" w:type="dxa"/>
            <w:tcBorders>
              <w:top w:val="nil"/>
              <w:left w:val="nil"/>
              <w:bottom w:val="nil"/>
              <w:right w:val="nil"/>
            </w:tcBorders>
          </w:tcPr>
          <w:p w14:paraId="7CF4135C" w14:textId="77777777" w:rsidR="00544E90" w:rsidRPr="00C05201" w:rsidRDefault="00544E90" w:rsidP="004B0941">
            <w:pPr>
              <w:ind w:firstLine="0"/>
              <w:rPr>
                <w:sz w:val="21"/>
              </w:rPr>
            </w:pPr>
          </w:p>
        </w:tc>
        <w:tc>
          <w:tcPr>
            <w:tcW w:w="711" w:type="dxa"/>
            <w:tcBorders>
              <w:top w:val="nil"/>
              <w:left w:val="nil"/>
              <w:bottom w:val="nil"/>
              <w:right w:val="nil"/>
            </w:tcBorders>
          </w:tcPr>
          <w:p w14:paraId="3A97B771" w14:textId="77777777" w:rsidR="00544E90" w:rsidRPr="00C05201" w:rsidRDefault="00544E90" w:rsidP="004B0941">
            <w:pPr>
              <w:ind w:firstLine="0"/>
              <w:rPr>
                <w:sz w:val="21"/>
              </w:rPr>
            </w:pPr>
          </w:p>
        </w:tc>
        <w:tc>
          <w:tcPr>
            <w:tcW w:w="711" w:type="dxa"/>
            <w:tcBorders>
              <w:top w:val="nil"/>
              <w:left w:val="nil"/>
              <w:bottom w:val="nil"/>
              <w:right w:val="nil"/>
            </w:tcBorders>
          </w:tcPr>
          <w:p w14:paraId="6965502D" w14:textId="77777777" w:rsidR="00544E90" w:rsidRPr="00C05201" w:rsidRDefault="00544E90" w:rsidP="004B0941">
            <w:pPr>
              <w:ind w:firstLine="0"/>
              <w:rPr>
                <w:sz w:val="21"/>
              </w:rPr>
            </w:pPr>
          </w:p>
        </w:tc>
      </w:tr>
      <w:tr w:rsidR="00544E90" w:rsidRPr="00C05201" w14:paraId="709318A6" w14:textId="77777777" w:rsidTr="004B0941">
        <w:tc>
          <w:tcPr>
            <w:tcW w:w="4555" w:type="dxa"/>
            <w:tcBorders>
              <w:top w:val="nil"/>
              <w:bottom w:val="nil"/>
              <w:right w:val="nil"/>
            </w:tcBorders>
          </w:tcPr>
          <w:p w14:paraId="19AE04F6" w14:textId="77777777" w:rsidR="00544E90" w:rsidRPr="00C05201" w:rsidRDefault="00544E90" w:rsidP="004B0941">
            <w:pPr>
              <w:ind w:firstLine="0"/>
              <w:rPr>
                <w:sz w:val="21"/>
              </w:rPr>
            </w:pPr>
            <w:r w:rsidRPr="00C05201">
              <w:rPr>
                <w:sz w:val="21"/>
              </w:rPr>
              <w:t>3 – Flexible Inventory of Conspiracy Suspicions</w:t>
            </w:r>
          </w:p>
        </w:tc>
        <w:tc>
          <w:tcPr>
            <w:tcW w:w="679" w:type="dxa"/>
            <w:tcBorders>
              <w:top w:val="nil"/>
              <w:left w:val="nil"/>
              <w:bottom w:val="nil"/>
              <w:right w:val="nil"/>
            </w:tcBorders>
          </w:tcPr>
          <w:p w14:paraId="44011062" w14:textId="77777777" w:rsidR="00544E90" w:rsidRPr="00C05201" w:rsidRDefault="00544E90" w:rsidP="004B0941">
            <w:pPr>
              <w:ind w:firstLine="0"/>
              <w:rPr>
                <w:sz w:val="21"/>
              </w:rPr>
            </w:pPr>
            <w:r w:rsidRPr="00C05201">
              <w:rPr>
                <w:sz w:val="21"/>
              </w:rPr>
              <w:t>3.49</w:t>
            </w:r>
          </w:p>
        </w:tc>
        <w:tc>
          <w:tcPr>
            <w:tcW w:w="601" w:type="dxa"/>
            <w:tcBorders>
              <w:top w:val="nil"/>
              <w:left w:val="nil"/>
              <w:bottom w:val="nil"/>
              <w:right w:val="nil"/>
            </w:tcBorders>
          </w:tcPr>
          <w:p w14:paraId="77DE5039" w14:textId="77777777" w:rsidR="00544E90" w:rsidRPr="00C05201" w:rsidRDefault="00544E90" w:rsidP="004B0941">
            <w:pPr>
              <w:ind w:firstLine="0"/>
              <w:rPr>
                <w:sz w:val="21"/>
              </w:rPr>
            </w:pPr>
            <w:r w:rsidRPr="00C05201">
              <w:rPr>
                <w:sz w:val="21"/>
              </w:rPr>
              <w:t>1.84</w:t>
            </w:r>
          </w:p>
        </w:tc>
        <w:tc>
          <w:tcPr>
            <w:tcW w:w="711" w:type="dxa"/>
            <w:tcBorders>
              <w:top w:val="nil"/>
              <w:left w:val="nil"/>
              <w:bottom w:val="nil"/>
              <w:right w:val="nil"/>
            </w:tcBorders>
          </w:tcPr>
          <w:p w14:paraId="26B885A2" w14:textId="77777777" w:rsidR="00544E90" w:rsidRPr="00C05201" w:rsidRDefault="00544E90" w:rsidP="004B0941">
            <w:pPr>
              <w:ind w:firstLine="0"/>
              <w:rPr>
                <w:sz w:val="21"/>
              </w:rPr>
            </w:pPr>
            <w:r w:rsidRPr="00C05201">
              <w:rPr>
                <w:sz w:val="21"/>
              </w:rPr>
              <w:t>.79**</w:t>
            </w:r>
          </w:p>
        </w:tc>
        <w:tc>
          <w:tcPr>
            <w:tcW w:w="734" w:type="dxa"/>
            <w:tcBorders>
              <w:top w:val="nil"/>
              <w:left w:val="nil"/>
              <w:bottom w:val="nil"/>
              <w:right w:val="nil"/>
            </w:tcBorders>
          </w:tcPr>
          <w:p w14:paraId="0FEB5320" w14:textId="77777777" w:rsidR="00544E90" w:rsidRPr="00C05201" w:rsidRDefault="00544E90" w:rsidP="004B0941">
            <w:pPr>
              <w:ind w:firstLine="0"/>
              <w:rPr>
                <w:sz w:val="21"/>
              </w:rPr>
            </w:pPr>
            <w:r w:rsidRPr="00C05201">
              <w:rPr>
                <w:sz w:val="21"/>
              </w:rPr>
              <w:t>.74**</w:t>
            </w:r>
          </w:p>
        </w:tc>
        <w:tc>
          <w:tcPr>
            <w:tcW w:w="711" w:type="dxa"/>
            <w:tcBorders>
              <w:top w:val="nil"/>
              <w:left w:val="nil"/>
              <w:bottom w:val="nil"/>
              <w:right w:val="nil"/>
            </w:tcBorders>
          </w:tcPr>
          <w:p w14:paraId="51E099BD" w14:textId="77777777" w:rsidR="00544E90" w:rsidRPr="00C05201" w:rsidRDefault="00544E90" w:rsidP="004B0941">
            <w:pPr>
              <w:ind w:firstLine="0"/>
              <w:rPr>
                <w:sz w:val="21"/>
              </w:rPr>
            </w:pPr>
            <w:r w:rsidRPr="00C05201">
              <w:rPr>
                <w:sz w:val="21"/>
              </w:rPr>
              <w:t>1</w:t>
            </w:r>
          </w:p>
        </w:tc>
        <w:tc>
          <w:tcPr>
            <w:tcW w:w="711" w:type="dxa"/>
            <w:tcBorders>
              <w:top w:val="nil"/>
              <w:left w:val="nil"/>
              <w:bottom w:val="nil"/>
              <w:right w:val="nil"/>
            </w:tcBorders>
          </w:tcPr>
          <w:p w14:paraId="3076BA75" w14:textId="77777777" w:rsidR="00544E90" w:rsidRPr="00C05201" w:rsidRDefault="00544E90" w:rsidP="004B0941">
            <w:pPr>
              <w:ind w:firstLine="0"/>
              <w:rPr>
                <w:sz w:val="21"/>
              </w:rPr>
            </w:pPr>
          </w:p>
        </w:tc>
        <w:tc>
          <w:tcPr>
            <w:tcW w:w="711" w:type="dxa"/>
            <w:tcBorders>
              <w:top w:val="nil"/>
              <w:left w:val="nil"/>
              <w:bottom w:val="nil"/>
              <w:right w:val="nil"/>
            </w:tcBorders>
          </w:tcPr>
          <w:p w14:paraId="55DBE954" w14:textId="77777777" w:rsidR="00544E90" w:rsidRPr="00C05201" w:rsidRDefault="00544E90" w:rsidP="004B0941">
            <w:pPr>
              <w:ind w:firstLine="0"/>
              <w:rPr>
                <w:sz w:val="21"/>
              </w:rPr>
            </w:pPr>
          </w:p>
        </w:tc>
      </w:tr>
      <w:tr w:rsidR="00544E90" w:rsidRPr="00C05201" w14:paraId="7D79CEAF" w14:textId="77777777" w:rsidTr="004B0941">
        <w:tc>
          <w:tcPr>
            <w:tcW w:w="4555" w:type="dxa"/>
            <w:tcBorders>
              <w:top w:val="nil"/>
              <w:bottom w:val="nil"/>
              <w:right w:val="nil"/>
            </w:tcBorders>
          </w:tcPr>
          <w:p w14:paraId="5625900A" w14:textId="77777777" w:rsidR="00544E90" w:rsidRPr="00C05201" w:rsidRDefault="00544E90" w:rsidP="004B0941">
            <w:pPr>
              <w:ind w:firstLine="0"/>
              <w:rPr>
                <w:sz w:val="21"/>
              </w:rPr>
            </w:pPr>
            <w:r w:rsidRPr="00C05201">
              <w:rPr>
                <w:sz w:val="21"/>
              </w:rPr>
              <w:t>4 – Perseverative Thinking Questionnaire</w:t>
            </w:r>
          </w:p>
        </w:tc>
        <w:tc>
          <w:tcPr>
            <w:tcW w:w="679" w:type="dxa"/>
            <w:tcBorders>
              <w:top w:val="nil"/>
              <w:left w:val="nil"/>
              <w:bottom w:val="nil"/>
              <w:right w:val="nil"/>
            </w:tcBorders>
          </w:tcPr>
          <w:p w14:paraId="7A13B3A9" w14:textId="77777777" w:rsidR="00544E90" w:rsidRPr="00C05201" w:rsidRDefault="00544E90" w:rsidP="004B0941">
            <w:pPr>
              <w:ind w:firstLine="0"/>
              <w:rPr>
                <w:sz w:val="21"/>
              </w:rPr>
            </w:pPr>
            <w:r w:rsidRPr="00C05201">
              <w:rPr>
                <w:sz w:val="21"/>
              </w:rPr>
              <w:t>3.49</w:t>
            </w:r>
          </w:p>
        </w:tc>
        <w:tc>
          <w:tcPr>
            <w:tcW w:w="601" w:type="dxa"/>
            <w:tcBorders>
              <w:top w:val="nil"/>
              <w:left w:val="nil"/>
              <w:bottom w:val="nil"/>
              <w:right w:val="nil"/>
            </w:tcBorders>
          </w:tcPr>
          <w:p w14:paraId="60E0470A" w14:textId="77777777" w:rsidR="00544E90" w:rsidRPr="00C05201" w:rsidRDefault="00544E90" w:rsidP="004B0941">
            <w:pPr>
              <w:ind w:firstLine="0"/>
              <w:rPr>
                <w:sz w:val="21"/>
              </w:rPr>
            </w:pPr>
            <w:r w:rsidRPr="00C05201">
              <w:rPr>
                <w:sz w:val="21"/>
              </w:rPr>
              <w:t>1.34</w:t>
            </w:r>
          </w:p>
        </w:tc>
        <w:tc>
          <w:tcPr>
            <w:tcW w:w="711" w:type="dxa"/>
            <w:tcBorders>
              <w:top w:val="nil"/>
              <w:left w:val="nil"/>
              <w:bottom w:val="nil"/>
              <w:right w:val="nil"/>
            </w:tcBorders>
          </w:tcPr>
          <w:p w14:paraId="17123329" w14:textId="77777777" w:rsidR="00544E90" w:rsidRPr="00C05201" w:rsidRDefault="00544E90" w:rsidP="004B0941">
            <w:pPr>
              <w:ind w:firstLine="0"/>
              <w:rPr>
                <w:b/>
                <w:sz w:val="21"/>
              </w:rPr>
            </w:pPr>
            <w:r w:rsidRPr="00C05201">
              <w:rPr>
                <w:b/>
                <w:sz w:val="21"/>
              </w:rPr>
              <w:t>.26**</w:t>
            </w:r>
          </w:p>
        </w:tc>
        <w:tc>
          <w:tcPr>
            <w:tcW w:w="734" w:type="dxa"/>
            <w:tcBorders>
              <w:top w:val="nil"/>
              <w:left w:val="nil"/>
              <w:bottom w:val="nil"/>
              <w:right w:val="nil"/>
            </w:tcBorders>
          </w:tcPr>
          <w:p w14:paraId="30416E48" w14:textId="77777777" w:rsidR="00544E90" w:rsidRPr="00C05201" w:rsidRDefault="00544E90" w:rsidP="004B0941">
            <w:pPr>
              <w:ind w:firstLine="0"/>
              <w:rPr>
                <w:b/>
                <w:sz w:val="21"/>
              </w:rPr>
            </w:pPr>
            <w:r w:rsidRPr="00C05201">
              <w:rPr>
                <w:b/>
                <w:sz w:val="21"/>
              </w:rPr>
              <w:t>.27**</w:t>
            </w:r>
          </w:p>
        </w:tc>
        <w:tc>
          <w:tcPr>
            <w:tcW w:w="711" w:type="dxa"/>
            <w:tcBorders>
              <w:top w:val="nil"/>
              <w:left w:val="nil"/>
              <w:bottom w:val="nil"/>
              <w:right w:val="nil"/>
            </w:tcBorders>
          </w:tcPr>
          <w:p w14:paraId="59309772" w14:textId="77777777" w:rsidR="00544E90" w:rsidRPr="00C05201" w:rsidRDefault="00544E90" w:rsidP="004B0941">
            <w:pPr>
              <w:ind w:firstLine="0"/>
              <w:rPr>
                <w:b/>
                <w:sz w:val="21"/>
              </w:rPr>
            </w:pPr>
            <w:r w:rsidRPr="00C05201">
              <w:rPr>
                <w:b/>
                <w:sz w:val="21"/>
              </w:rPr>
              <w:t>.19**</w:t>
            </w:r>
          </w:p>
        </w:tc>
        <w:tc>
          <w:tcPr>
            <w:tcW w:w="711" w:type="dxa"/>
            <w:tcBorders>
              <w:top w:val="nil"/>
              <w:left w:val="nil"/>
              <w:bottom w:val="nil"/>
              <w:right w:val="nil"/>
            </w:tcBorders>
          </w:tcPr>
          <w:p w14:paraId="382EE1B5" w14:textId="77777777" w:rsidR="00544E90" w:rsidRPr="00C05201" w:rsidRDefault="00544E90" w:rsidP="004B0941">
            <w:pPr>
              <w:ind w:firstLine="0"/>
              <w:rPr>
                <w:sz w:val="21"/>
              </w:rPr>
            </w:pPr>
            <w:r w:rsidRPr="00C05201">
              <w:rPr>
                <w:sz w:val="21"/>
              </w:rPr>
              <w:t>1</w:t>
            </w:r>
          </w:p>
        </w:tc>
        <w:tc>
          <w:tcPr>
            <w:tcW w:w="711" w:type="dxa"/>
            <w:tcBorders>
              <w:top w:val="nil"/>
              <w:left w:val="nil"/>
              <w:bottom w:val="nil"/>
              <w:right w:val="nil"/>
            </w:tcBorders>
          </w:tcPr>
          <w:p w14:paraId="7995A8CE" w14:textId="77777777" w:rsidR="00544E90" w:rsidRPr="00C05201" w:rsidRDefault="00544E90" w:rsidP="004B0941">
            <w:pPr>
              <w:ind w:firstLine="0"/>
              <w:rPr>
                <w:sz w:val="21"/>
              </w:rPr>
            </w:pPr>
          </w:p>
        </w:tc>
      </w:tr>
      <w:tr w:rsidR="00544E90" w:rsidRPr="00C05201" w14:paraId="4FE41CC9" w14:textId="77777777" w:rsidTr="004B0941">
        <w:tc>
          <w:tcPr>
            <w:tcW w:w="4555" w:type="dxa"/>
            <w:tcBorders>
              <w:top w:val="nil"/>
              <w:bottom w:val="single" w:sz="4" w:space="0" w:color="auto"/>
              <w:right w:val="nil"/>
            </w:tcBorders>
          </w:tcPr>
          <w:p w14:paraId="44FB067C" w14:textId="77777777" w:rsidR="00544E90" w:rsidRPr="00C05201" w:rsidRDefault="00544E90" w:rsidP="004B0941">
            <w:pPr>
              <w:ind w:firstLine="0"/>
              <w:rPr>
                <w:sz w:val="21"/>
              </w:rPr>
            </w:pPr>
            <w:r w:rsidRPr="00C05201">
              <w:rPr>
                <w:sz w:val="21"/>
              </w:rPr>
              <w:t>5 – Rumination Subscale</w:t>
            </w:r>
          </w:p>
        </w:tc>
        <w:tc>
          <w:tcPr>
            <w:tcW w:w="679" w:type="dxa"/>
            <w:tcBorders>
              <w:top w:val="nil"/>
              <w:left w:val="nil"/>
              <w:bottom w:val="single" w:sz="4" w:space="0" w:color="auto"/>
              <w:right w:val="nil"/>
            </w:tcBorders>
          </w:tcPr>
          <w:p w14:paraId="6D34A713" w14:textId="77777777" w:rsidR="00544E90" w:rsidRPr="00C05201" w:rsidRDefault="00544E90" w:rsidP="004B0941">
            <w:pPr>
              <w:ind w:firstLine="0"/>
              <w:rPr>
                <w:sz w:val="21"/>
              </w:rPr>
            </w:pPr>
            <w:r w:rsidRPr="00C05201">
              <w:rPr>
                <w:sz w:val="21"/>
              </w:rPr>
              <w:t>4.09</w:t>
            </w:r>
          </w:p>
        </w:tc>
        <w:tc>
          <w:tcPr>
            <w:tcW w:w="601" w:type="dxa"/>
            <w:tcBorders>
              <w:top w:val="nil"/>
              <w:left w:val="nil"/>
              <w:bottom w:val="single" w:sz="4" w:space="0" w:color="auto"/>
              <w:right w:val="nil"/>
            </w:tcBorders>
          </w:tcPr>
          <w:p w14:paraId="17FA708D" w14:textId="77777777" w:rsidR="00544E90" w:rsidRPr="00C05201" w:rsidRDefault="00544E90" w:rsidP="004B0941">
            <w:pPr>
              <w:ind w:firstLine="0"/>
              <w:rPr>
                <w:sz w:val="21"/>
              </w:rPr>
            </w:pPr>
            <w:r w:rsidRPr="00C05201">
              <w:rPr>
                <w:sz w:val="21"/>
              </w:rPr>
              <w:t>1.21</w:t>
            </w:r>
          </w:p>
        </w:tc>
        <w:tc>
          <w:tcPr>
            <w:tcW w:w="711" w:type="dxa"/>
            <w:tcBorders>
              <w:top w:val="nil"/>
              <w:left w:val="nil"/>
              <w:bottom w:val="single" w:sz="4" w:space="0" w:color="auto"/>
              <w:right w:val="nil"/>
            </w:tcBorders>
          </w:tcPr>
          <w:p w14:paraId="7DBC9362" w14:textId="77777777" w:rsidR="00544E90" w:rsidRPr="00C05201" w:rsidRDefault="00544E90" w:rsidP="004B0941">
            <w:pPr>
              <w:ind w:firstLine="0"/>
              <w:rPr>
                <w:b/>
                <w:sz w:val="21"/>
              </w:rPr>
            </w:pPr>
            <w:r w:rsidRPr="00C05201">
              <w:rPr>
                <w:b/>
                <w:sz w:val="21"/>
              </w:rPr>
              <w:t>.22**</w:t>
            </w:r>
          </w:p>
        </w:tc>
        <w:tc>
          <w:tcPr>
            <w:tcW w:w="734" w:type="dxa"/>
            <w:tcBorders>
              <w:top w:val="nil"/>
              <w:left w:val="nil"/>
              <w:bottom w:val="single" w:sz="4" w:space="0" w:color="auto"/>
              <w:right w:val="nil"/>
            </w:tcBorders>
          </w:tcPr>
          <w:p w14:paraId="466EFF5A" w14:textId="77777777" w:rsidR="00544E90" w:rsidRPr="00C05201" w:rsidRDefault="00544E90" w:rsidP="004B0941">
            <w:pPr>
              <w:ind w:firstLine="0"/>
              <w:rPr>
                <w:b/>
                <w:sz w:val="21"/>
              </w:rPr>
            </w:pPr>
            <w:r w:rsidRPr="00C05201">
              <w:rPr>
                <w:b/>
                <w:sz w:val="21"/>
              </w:rPr>
              <w:t>.17*</w:t>
            </w:r>
          </w:p>
        </w:tc>
        <w:tc>
          <w:tcPr>
            <w:tcW w:w="711" w:type="dxa"/>
            <w:tcBorders>
              <w:top w:val="nil"/>
              <w:left w:val="nil"/>
              <w:bottom w:val="single" w:sz="4" w:space="0" w:color="auto"/>
              <w:right w:val="nil"/>
            </w:tcBorders>
          </w:tcPr>
          <w:p w14:paraId="2B46F723" w14:textId="77777777" w:rsidR="00544E90" w:rsidRPr="00C05201" w:rsidRDefault="00544E90" w:rsidP="004B0941">
            <w:pPr>
              <w:ind w:firstLine="0"/>
              <w:rPr>
                <w:b/>
                <w:sz w:val="21"/>
              </w:rPr>
            </w:pPr>
            <w:r w:rsidRPr="00C05201">
              <w:rPr>
                <w:b/>
                <w:sz w:val="21"/>
              </w:rPr>
              <w:t>.16*</w:t>
            </w:r>
          </w:p>
        </w:tc>
        <w:tc>
          <w:tcPr>
            <w:tcW w:w="711" w:type="dxa"/>
            <w:tcBorders>
              <w:top w:val="nil"/>
              <w:left w:val="nil"/>
              <w:bottom w:val="single" w:sz="4" w:space="0" w:color="auto"/>
              <w:right w:val="nil"/>
            </w:tcBorders>
          </w:tcPr>
          <w:p w14:paraId="5C83D294" w14:textId="77777777" w:rsidR="00544E90" w:rsidRPr="00C05201" w:rsidRDefault="00544E90" w:rsidP="004B0941">
            <w:pPr>
              <w:ind w:firstLine="0"/>
              <w:rPr>
                <w:sz w:val="21"/>
              </w:rPr>
            </w:pPr>
            <w:r w:rsidRPr="00C05201">
              <w:rPr>
                <w:sz w:val="21"/>
              </w:rPr>
              <w:t>.64**</w:t>
            </w:r>
          </w:p>
        </w:tc>
        <w:tc>
          <w:tcPr>
            <w:tcW w:w="711" w:type="dxa"/>
            <w:tcBorders>
              <w:top w:val="nil"/>
              <w:left w:val="nil"/>
              <w:bottom w:val="single" w:sz="4" w:space="0" w:color="auto"/>
              <w:right w:val="nil"/>
            </w:tcBorders>
          </w:tcPr>
          <w:p w14:paraId="483261F0" w14:textId="77777777" w:rsidR="00544E90" w:rsidRPr="00C05201" w:rsidRDefault="00544E90" w:rsidP="004B0941">
            <w:pPr>
              <w:ind w:firstLine="0"/>
              <w:rPr>
                <w:sz w:val="21"/>
              </w:rPr>
            </w:pPr>
            <w:r w:rsidRPr="00C05201">
              <w:rPr>
                <w:sz w:val="21"/>
              </w:rPr>
              <w:t>1</w:t>
            </w:r>
          </w:p>
        </w:tc>
      </w:tr>
    </w:tbl>
    <w:p w14:paraId="7D313ABC" w14:textId="5AD604F8" w:rsidR="00544E90" w:rsidRDefault="00544E90" w:rsidP="00544E90">
      <w:pPr>
        <w:ind w:firstLine="0"/>
      </w:pPr>
      <w:r w:rsidRPr="00E26BF0">
        <w:rPr>
          <w:i/>
        </w:rPr>
        <w:t>Note</w:t>
      </w:r>
      <w:r w:rsidRPr="00E26BF0">
        <w:t>. *</w:t>
      </w:r>
      <w:r w:rsidRPr="00E26BF0">
        <w:rPr>
          <w:i/>
        </w:rPr>
        <w:t>p</w:t>
      </w:r>
      <w:r w:rsidRPr="00E26BF0">
        <w:t xml:space="preserve"> &lt; .050, **</w:t>
      </w:r>
      <w:r w:rsidRPr="00E26BF0">
        <w:rPr>
          <w:i/>
        </w:rPr>
        <w:t>p</w:t>
      </w:r>
      <w:r w:rsidRPr="00E26BF0">
        <w:t xml:space="preserve"> &lt; .010; correlations </w:t>
      </w:r>
      <w:r w:rsidR="00983D88">
        <w:t>between rumination and</w:t>
      </w:r>
      <w:r w:rsidR="00983D88" w:rsidRPr="00E26BF0">
        <w:t xml:space="preserve"> </w:t>
      </w:r>
      <w:r w:rsidRPr="00E26BF0">
        <w:t>conspiracy beliefs are in bold.</w:t>
      </w:r>
    </w:p>
    <w:p w14:paraId="64A737D4" w14:textId="77777777" w:rsidR="00544E90" w:rsidRPr="000B4BAE" w:rsidRDefault="00544E90" w:rsidP="009B439B">
      <w:pPr>
        <w:pStyle w:val="berschrift2"/>
      </w:pPr>
      <w:r>
        <w:t>Pilot Studies 2a and 2b</w:t>
      </w:r>
    </w:p>
    <w:p w14:paraId="282ECCFD" w14:textId="7FDD0189" w:rsidR="00781977" w:rsidRDefault="00544E90" w:rsidP="00544E90">
      <w:pPr>
        <w:rPr>
          <w:ins w:id="155" w:author="Luisa Liekefett" w:date="2023-05-15T13:24:00Z"/>
          <w:rFonts w:cs="Times New Roman"/>
        </w:rPr>
      </w:pPr>
      <w:r>
        <w:rPr>
          <w:rFonts w:cs="Times New Roman"/>
        </w:rPr>
        <w:t>Pilot Studies 2a (</w:t>
      </w:r>
      <w:r w:rsidRPr="00452805">
        <w:rPr>
          <w:rFonts w:cs="Times New Roman"/>
          <w:i/>
          <w:iCs/>
        </w:rPr>
        <w:t>N</w:t>
      </w:r>
      <w:r>
        <w:rPr>
          <w:rFonts w:cs="Times New Roman"/>
        </w:rPr>
        <w:t xml:space="preserve"> = 401) and 2b (</w:t>
      </w:r>
      <w:r w:rsidRPr="00452805">
        <w:rPr>
          <w:rFonts w:cs="Times New Roman"/>
          <w:i/>
          <w:iCs/>
        </w:rPr>
        <w:t>N</w:t>
      </w:r>
      <w:r>
        <w:rPr>
          <w:rFonts w:cs="Times New Roman"/>
        </w:rPr>
        <w:t xml:space="preserve"> = 249</w:t>
      </w:r>
      <w:r w:rsidR="00B460F0">
        <w:rPr>
          <w:rFonts w:cs="Times New Roman"/>
        </w:rPr>
        <w:t xml:space="preserve">, </w:t>
      </w:r>
      <w:bookmarkStart w:id="156" w:name="_GoBack"/>
      <w:del w:id="157" w:author="Luisa Liekefett" w:date="2023-05-15T13:24:00Z">
        <w:r>
          <w:rPr>
            <w:rFonts w:cs="Times New Roman"/>
          </w:rPr>
          <w:delText>see Supplement for details) tested</w:delText>
        </w:r>
      </w:del>
      <w:bookmarkEnd w:id="156"/>
      <w:ins w:id="158" w:author="Luisa Liekefett" w:date="2023-05-15T13:24:00Z">
        <w:r w:rsidR="004E1AAB">
          <w:rPr>
            <w:rFonts w:cs="Times New Roman"/>
          </w:rPr>
          <w:t>both</w:t>
        </w:r>
        <w:r w:rsidR="00B460F0">
          <w:rPr>
            <w:rFonts w:cs="Times New Roman"/>
          </w:rPr>
          <w:t xml:space="preserve"> recruited by respondi</w:t>
        </w:r>
        <w:r w:rsidR="00A446C0">
          <w:rPr>
            <w:rFonts w:cs="Times New Roman"/>
          </w:rPr>
          <w:t xml:space="preserve">) </w:t>
        </w:r>
        <w:r w:rsidR="00F46B75">
          <w:rPr>
            <w:rFonts w:cs="Times New Roman"/>
          </w:rPr>
          <w:t>aimed to test</w:t>
        </w:r>
      </w:ins>
      <w:r w:rsidR="00F46B75">
        <w:rPr>
          <w:rFonts w:cs="Times New Roman"/>
        </w:rPr>
        <w:t xml:space="preserve"> </w:t>
      </w:r>
      <w:r>
        <w:rPr>
          <w:rFonts w:cs="Times New Roman"/>
        </w:rPr>
        <w:t xml:space="preserve">the causal effect of rumination on conspiracy beliefs using hypothetical scenarios, i.e., mock newspaper articles that raised the possibility of a conspiracy. In Pilot Study 2a, two scenarios were used: </w:t>
      </w:r>
      <w:r w:rsidRPr="00322336">
        <w:rPr>
          <w:rFonts w:cs="Times New Roman"/>
        </w:rPr>
        <w:t>The first referred to claims about social media corporations wiretapping users’ smartphones in secret for personal gains (</w:t>
      </w:r>
      <w:r>
        <w:rPr>
          <w:rFonts w:cs="Times New Roman"/>
        </w:rPr>
        <w:t xml:space="preserve">social media </w:t>
      </w:r>
      <w:r w:rsidRPr="00322336">
        <w:rPr>
          <w:rFonts w:cs="Times New Roman"/>
        </w:rPr>
        <w:t>scenario), the second described a controversial politician dying in a plane crash (</w:t>
      </w:r>
      <w:r>
        <w:rPr>
          <w:rFonts w:cs="Times New Roman"/>
        </w:rPr>
        <w:t xml:space="preserve">plane crash </w:t>
      </w:r>
      <w:r w:rsidRPr="00322336">
        <w:rPr>
          <w:rFonts w:cs="Times New Roman"/>
        </w:rPr>
        <w:t>scenario).</w:t>
      </w:r>
      <w:r>
        <w:rPr>
          <w:rFonts w:cs="Times New Roman"/>
        </w:rPr>
        <w:t xml:space="preserve"> In Pilot Study 2b, only the social media scenario was used. For each scenario, participants were randomly assigned to a rumination </w:t>
      </w:r>
      <w:del w:id="159" w:author="Luisa Liekefett" w:date="2023-05-15T13:24:00Z">
        <w:r>
          <w:rPr>
            <w:rFonts w:cs="Times New Roman"/>
          </w:rPr>
          <w:delText>and</w:delText>
        </w:r>
      </w:del>
      <w:ins w:id="160" w:author="Luisa Liekefett" w:date="2023-05-15T13:24:00Z">
        <w:r w:rsidR="00464922">
          <w:rPr>
            <w:rFonts w:cs="Times New Roman"/>
          </w:rPr>
          <w:t>or</w:t>
        </w:r>
      </w:ins>
      <w:r w:rsidR="00464922">
        <w:rPr>
          <w:rFonts w:cs="Times New Roman"/>
        </w:rPr>
        <w:t xml:space="preserve"> </w:t>
      </w:r>
      <w:r>
        <w:rPr>
          <w:rFonts w:cs="Times New Roman"/>
        </w:rPr>
        <w:t xml:space="preserve">a control </w:t>
      </w:r>
      <w:r w:rsidR="00474DD3">
        <w:rPr>
          <w:rFonts w:cs="Times New Roman"/>
        </w:rPr>
        <w:t>condition</w:t>
      </w:r>
      <w:r>
        <w:rPr>
          <w:rFonts w:cs="Times New Roman"/>
        </w:rPr>
        <w:t xml:space="preserve">. In the rumination condition, participants were asked to repeatedly think about and write down their thoughts and concerns about the events described in the scenario. Conspiracy beliefs and non-conspiratorial explanations about the scenario were measured, and participants indicated the extent to which they ruminated as a manipulation check (see Table 2). </w:t>
      </w:r>
      <w:del w:id="161" w:author="Luisa Liekefett" w:date="2023-05-15T13:24:00Z">
        <w:r>
          <w:rPr>
            <w:rFonts w:cs="Times New Roman"/>
          </w:rPr>
          <w:delText>In</w:delText>
        </w:r>
      </w:del>
    </w:p>
    <w:p w14:paraId="7E15B1D4" w14:textId="5C90D23D" w:rsidR="00544E90" w:rsidRPr="00C926FB" w:rsidRDefault="00781977" w:rsidP="00544E90">
      <w:pPr>
        <w:rPr>
          <w:rFonts w:cs="Times New Roman"/>
          <w:vanish/>
          <w:specVanish/>
        </w:rPr>
      </w:pPr>
      <w:ins w:id="162" w:author="Luisa Liekefett" w:date="2023-05-15T13:24:00Z">
        <w:r>
          <w:rPr>
            <w:rFonts w:cs="Times New Roman"/>
          </w:rPr>
          <w:t xml:space="preserve">Pilot Studies 2a and 2b were preregistered </w:t>
        </w:r>
        <w:r>
          <w:t xml:space="preserve">(Pilot 2a: </w:t>
        </w:r>
        <w:r w:rsidR="00CE7CB6">
          <w:rPr>
            <w:rStyle w:val="Hyperlink"/>
          </w:rPr>
          <w:fldChar w:fldCharType="begin"/>
        </w:r>
        <w:r w:rsidR="00CE7CB6">
          <w:rPr>
            <w:rStyle w:val="Hyperlink"/>
          </w:rPr>
          <w:instrText xml:space="preserve"> HYPERLINK "https://aspredicted.org/CPG_NW2" </w:instrText>
        </w:r>
        <w:r w:rsidR="00CE7CB6">
          <w:rPr>
            <w:rStyle w:val="Hyperlink"/>
          </w:rPr>
          <w:fldChar w:fldCharType="separate"/>
        </w:r>
        <w:r w:rsidRPr="00DE2F6D">
          <w:rPr>
            <w:rStyle w:val="Hyperlink"/>
          </w:rPr>
          <w:t>https://aspredicted.org/CPG_NW2</w:t>
        </w:r>
        <w:r w:rsidR="00CE7CB6">
          <w:rPr>
            <w:rStyle w:val="Hyperlink"/>
          </w:rPr>
          <w:fldChar w:fldCharType="end"/>
        </w:r>
        <w:r w:rsidRPr="00781977">
          <w:rPr>
            <w:rStyle w:val="Hyperlink"/>
            <w:color w:val="auto"/>
            <w:u w:val="none"/>
          </w:rPr>
          <w:t xml:space="preserve">, </w:t>
        </w:r>
        <w:r>
          <w:rPr>
            <w:rStyle w:val="Hyperlink"/>
            <w:color w:val="auto"/>
            <w:u w:val="none"/>
          </w:rPr>
          <w:t xml:space="preserve">Pilot 2b: </w:t>
        </w:r>
        <w:r w:rsidR="00CE7CB6">
          <w:rPr>
            <w:rStyle w:val="Hyperlink"/>
          </w:rPr>
          <w:fldChar w:fldCharType="begin"/>
        </w:r>
        <w:r w:rsidR="00CE7CB6">
          <w:rPr>
            <w:rStyle w:val="Hyperlink"/>
          </w:rPr>
          <w:instrText xml:space="preserve"> HYPERLINK "https://aspredicted.org/16G_642" </w:instrText>
        </w:r>
        <w:r w:rsidR="00CE7CB6">
          <w:rPr>
            <w:rStyle w:val="Hyperlink"/>
          </w:rPr>
          <w:fldChar w:fldCharType="separate"/>
        </w:r>
        <w:r w:rsidRPr="00DE2F6D">
          <w:rPr>
            <w:rStyle w:val="Hyperlink"/>
          </w:rPr>
          <w:t>https://aspredicted.org/16G_642</w:t>
        </w:r>
        <w:r w:rsidR="00CE7CB6">
          <w:rPr>
            <w:rStyle w:val="Hyperlink"/>
          </w:rPr>
          <w:fldChar w:fldCharType="end"/>
        </w:r>
        <w:r>
          <w:t xml:space="preserve">). </w:t>
        </w:r>
        <w:r>
          <w:rPr>
            <w:rFonts w:cs="Times New Roman"/>
          </w:rPr>
          <w:t xml:space="preserve">Any deviations from the preregistration are described </w:t>
        </w:r>
        <w:r>
          <w:rPr>
            <w:rFonts w:cs="Times New Roman"/>
          </w:rPr>
          <w:lastRenderedPageBreak/>
          <w:t xml:space="preserve">in the Supplement. </w:t>
        </w:r>
        <w:r w:rsidR="004E1AAB">
          <w:rPr>
            <w:rFonts w:cs="Times New Roman"/>
          </w:rPr>
          <w:t>Results revealed that, i</w:t>
        </w:r>
        <w:r w:rsidR="00544E90">
          <w:rPr>
            <w:rFonts w:cs="Times New Roman"/>
          </w:rPr>
          <w:t>n</w:t>
        </w:r>
      </w:ins>
      <w:r w:rsidR="00544E90">
        <w:rPr>
          <w:rFonts w:cs="Times New Roman"/>
        </w:rPr>
        <w:t xml:space="preserve"> the social media scenario of Pilot Study 2a, rumination was successfully induced (</w:t>
      </w:r>
      <w:r w:rsidR="00544E90" w:rsidRPr="00C926FB">
        <w:rPr>
          <w:rFonts w:cs="Times New Roman"/>
          <w:i/>
        </w:rPr>
        <w:t>d</w:t>
      </w:r>
      <w:r w:rsidR="00544E90">
        <w:rPr>
          <w:rFonts w:cs="Times New Roman"/>
        </w:rPr>
        <w:t xml:space="preserve"> = 0.25</w:t>
      </w:r>
      <w:del w:id="163" w:author="Luisa Liekefett" w:date="2023-05-15T13:24:00Z">
        <w:r w:rsidR="00544E90">
          <w:rPr>
            <w:rFonts w:cs="Times New Roman"/>
          </w:rPr>
          <w:delText>).</w:delText>
        </w:r>
      </w:del>
      <w:ins w:id="164" w:author="Luisa Liekefett" w:date="2023-05-15T13:24:00Z">
        <w:r w:rsidR="00544E90">
          <w:rPr>
            <w:rFonts w:cs="Times New Roman"/>
          </w:rPr>
          <w:t>)</w:t>
        </w:r>
        <w:r w:rsidR="009F1180">
          <w:rPr>
            <w:rStyle w:val="Funotenzeichen"/>
            <w:rFonts w:cs="Times New Roman"/>
          </w:rPr>
          <w:footnoteReference w:id="5"/>
        </w:r>
        <w:r w:rsidR="00544E90">
          <w:rPr>
            <w:rFonts w:cs="Times New Roman"/>
          </w:rPr>
          <w:t>.</w:t>
        </w:r>
      </w:ins>
      <w:r w:rsidR="00544E90">
        <w:rPr>
          <w:rFonts w:cs="Times New Roman"/>
        </w:rPr>
        <w:t xml:space="preserve"> As predicted, the rumination condition also </w:t>
      </w:r>
      <w:r w:rsidR="00474DD3">
        <w:rPr>
          <w:rFonts w:cs="Times New Roman"/>
        </w:rPr>
        <w:t>scored significantly higher on</w:t>
      </w:r>
      <w:r w:rsidR="00544E90">
        <w:rPr>
          <w:rFonts w:cs="Times New Roman"/>
        </w:rPr>
        <w:t xml:space="preserve"> conspiracy beliefs than the control group (</w:t>
      </w:r>
      <w:r w:rsidR="00544E90" w:rsidRPr="00C926FB">
        <w:rPr>
          <w:rFonts w:cs="Times New Roman"/>
          <w:i/>
        </w:rPr>
        <w:t>d</w:t>
      </w:r>
      <w:r w:rsidR="00544E90">
        <w:rPr>
          <w:rFonts w:cs="Times New Roman"/>
        </w:rPr>
        <w:t xml:space="preserve"> = 0.39). However, in the plane crash scenario of Pilot Study 2a (</w:t>
      </w:r>
      <w:r w:rsidR="00544E90" w:rsidRPr="00D25CB7">
        <w:rPr>
          <w:rFonts w:cs="Times New Roman"/>
          <w:i/>
        </w:rPr>
        <w:t xml:space="preserve">d </w:t>
      </w:r>
      <w:r w:rsidR="00544E90">
        <w:rPr>
          <w:rFonts w:cs="Times New Roman"/>
        </w:rPr>
        <w:t>= 0.16), and in the social media scenario of Pilot Study 2b (</w:t>
      </w:r>
      <w:r w:rsidR="00544E90" w:rsidRPr="00D25CB7">
        <w:rPr>
          <w:rFonts w:cs="Times New Roman"/>
          <w:i/>
        </w:rPr>
        <w:t>d</w:t>
      </w:r>
      <w:r w:rsidR="00544E90">
        <w:rPr>
          <w:rFonts w:cs="Times New Roman"/>
        </w:rPr>
        <w:t xml:space="preserve"> = 0.16), we failed to successfully induce rumination. In both cases, we found no evidence that </w:t>
      </w:r>
      <w:r w:rsidR="0021106A">
        <w:rPr>
          <w:rFonts w:cs="Times New Roman"/>
        </w:rPr>
        <w:t xml:space="preserve">participants in </w:t>
      </w:r>
      <w:r w:rsidR="00544E90">
        <w:rPr>
          <w:rFonts w:cs="Times New Roman"/>
        </w:rPr>
        <w:t>the rumination condition ruminated significantly more or more intensely than</w:t>
      </w:r>
      <w:r w:rsidR="0021106A">
        <w:rPr>
          <w:rFonts w:cs="Times New Roman"/>
        </w:rPr>
        <w:t xml:space="preserve"> those in</w:t>
      </w:r>
      <w:r w:rsidR="00544E90">
        <w:rPr>
          <w:rFonts w:cs="Times New Roman"/>
        </w:rPr>
        <w:t xml:space="preserve"> the control group, which precluded a meaningful test of our hypothesis. We further did not find any statistically significant differences in conspiracy beliefs between the conditions (</w:t>
      </w:r>
      <w:r w:rsidR="00544E90" w:rsidRPr="00E6583B">
        <w:rPr>
          <w:rFonts w:cs="Times New Roman"/>
          <w:i/>
        </w:rPr>
        <w:t>d</w:t>
      </w:r>
      <w:r w:rsidR="00544E90">
        <w:rPr>
          <w:rFonts w:cs="Times New Roman"/>
        </w:rPr>
        <w:t xml:space="preserve"> Pilot Study 2a = 0.13, </w:t>
      </w:r>
      <w:r w:rsidR="00544E90" w:rsidRPr="00E6583B">
        <w:rPr>
          <w:rFonts w:cs="Times New Roman"/>
          <w:i/>
        </w:rPr>
        <w:t>d</w:t>
      </w:r>
      <w:r w:rsidR="00544E90">
        <w:rPr>
          <w:rFonts w:cs="Times New Roman"/>
        </w:rPr>
        <w:t xml:space="preserve"> Pilot Study 2b = -.01).</w:t>
      </w:r>
    </w:p>
    <w:p w14:paraId="22B7F4FB" w14:textId="77777777" w:rsidR="00544E90" w:rsidRDefault="00544E90" w:rsidP="00544E90">
      <w:pPr>
        <w:ind w:firstLine="0"/>
        <w:rPr>
          <w:rFonts w:cs="Times New Roman"/>
        </w:rPr>
      </w:pPr>
    </w:p>
    <w:p w14:paraId="2DBB2C65" w14:textId="13509770" w:rsidR="00544E90" w:rsidRDefault="00544E90" w:rsidP="00544E90">
      <w:r>
        <w:t>However, in all scenarios of these pilot experiments, the extent to which participants ruminated during the manipulation (i.e., the manipulation check) was positively correlated with conspiracy beliefs (</w:t>
      </w:r>
      <w:r w:rsidRPr="00921FD2">
        <w:rPr>
          <w:i/>
        </w:rPr>
        <w:t>r</w:t>
      </w:r>
      <w:r>
        <w:t>’s between .34 and .57). This suggests that not only habitual rumination, but also the spontaneous use of rumination</w:t>
      </w:r>
      <w:r w:rsidR="004E1AAB">
        <w:t xml:space="preserve"> </w:t>
      </w:r>
      <w:ins w:id="171" w:author="Luisa Liekefett" w:date="2023-05-15T13:24:00Z">
        <w:r w:rsidR="004E1AAB">
          <w:t>in an experimental setting</w:t>
        </w:r>
        <w:r>
          <w:t xml:space="preserve"> </w:t>
        </w:r>
      </w:ins>
      <w:r>
        <w:t>is correlated with conspiracy beliefs. Nevertheless, these results cannot provide evidence for a causal relationship. It may be that unobserved confounding variables that are related to both</w:t>
      </w:r>
      <w:ins w:id="172" w:author="Luisa Liekefett" w:date="2023-05-15T13:24:00Z">
        <w:r>
          <w:t xml:space="preserve"> </w:t>
        </w:r>
        <w:r w:rsidR="004E1AAB">
          <w:t>state</w:t>
        </w:r>
      </w:ins>
      <w:r w:rsidR="004E1AAB">
        <w:t xml:space="preserve"> </w:t>
      </w:r>
      <w:r>
        <w:t xml:space="preserve">rumination and conspiracy beliefs introduced a spurious correlation </w:t>
      </w:r>
      <w:sdt>
        <w:sdtPr>
          <w:alias w:val="To edit, see citavi.com/edit"/>
          <w:tag w:val="CitaviPlaceholder#3656ef78-f8e1-4853-b0e8-622f98086819"/>
          <w:id w:val="-1942594302"/>
          <w:placeholder>
            <w:docPart w:val="E23440394809473994BD9073C0BE3D39"/>
          </w:placeholder>
        </w:sdtPr>
        <w:sdtEndPr/>
        <w:sdtContent>
          <w:r>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4ZDQ0YzZkLWY5MTEtNGJlMS04ZWE2LThjNWZmMzlhM2I2MSIsIlJhbmdlTGVuZ3RoIjoxNCwiUmVmZXJlbmNlSWQiOiI3ZGE5MGM2My01NDAwLTQ3YWEtYjA0Ni03NGE4MGYxMjY5OD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}</w:instrText>
          </w:r>
          <w:r>
            <w:fldChar w:fldCharType="separate"/>
          </w:r>
          <w:r w:rsidR="00C206BD">
            <w:t>(Bollen, 1989)</w:t>
          </w:r>
          <w:r>
            <w:fldChar w:fldCharType="end"/>
          </w:r>
        </w:sdtContent>
      </w:sdt>
      <w:r>
        <w:t xml:space="preserve">. </w:t>
      </w:r>
    </w:p>
    <w:p w14:paraId="289E7B38" w14:textId="038F5BA3" w:rsidR="00544E90" w:rsidRPr="00544E90" w:rsidRDefault="00544E90" w:rsidP="009B439B">
      <w:pPr>
        <w:pStyle w:val="berschrift2"/>
      </w:pPr>
      <w:r w:rsidRPr="0023028B">
        <w:t>Table 2</w:t>
      </w:r>
    </w:p>
    <w:p w14:paraId="62E9DECB" w14:textId="77777777" w:rsidR="00544E90" w:rsidRPr="00B46D2B" w:rsidRDefault="00544E90" w:rsidP="00544E90">
      <w:pPr>
        <w:ind w:firstLine="0"/>
        <w:rPr>
          <w:i/>
        </w:rPr>
      </w:pPr>
      <w:r w:rsidRPr="00B46D2B">
        <w:rPr>
          <w:i/>
        </w:rPr>
        <w:t>Descriptive Statistics per Condition</w:t>
      </w:r>
      <w:r>
        <w:rPr>
          <w:i/>
        </w:rPr>
        <w:t xml:space="preserve"> Pilot Studies 2a and 2b</w:t>
      </w:r>
    </w:p>
    <w:tbl>
      <w:tblPr>
        <w:tblStyle w:val="Tabellenraster"/>
        <w:tblW w:w="914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816"/>
        <w:gridCol w:w="2145"/>
        <w:gridCol w:w="2057"/>
        <w:gridCol w:w="9"/>
      </w:tblGrid>
      <w:tr w:rsidR="00544E90" w:rsidRPr="00C05201" w14:paraId="125ADF7C" w14:textId="77777777" w:rsidTr="0000131D">
        <w:tc>
          <w:tcPr>
            <w:tcW w:w="3119" w:type="dxa"/>
            <w:tcBorders>
              <w:top w:val="single" w:sz="4" w:space="0" w:color="auto"/>
              <w:bottom w:val="single" w:sz="4" w:space="0" w:color="auto"/>
            </w:tcBorders>
          </w:tcPr>
          <w:p w14:paraId="41150E94" w14:textId="77777777" w:rsidR="00544E90" w:rsidRPr="00C05201" w:rsidRDefault="00544E90" w:rsidP="004B0941">
            <w:pPr>
              <w:ind w:firstLine="0"/>
              <w:rPr>
                <w:b/>
                <w:sz w:val="21"/>
              </w:rPr>
            </w:pPr>
            <w:r w:rsidRPr="00C05201">
              <w:rPr>
                <w:b/>
                <w:sz w:val="21"/>
              </w:rPr>
              <w:t>Pilot Study 2a</w:t>
            </w:r>
          </w:p>
        </w:tc>
        <w:tc>
          <w:tcPr>
            <w:tcW w:w="1816" w:type="dxa"/>
            <w:tcBorders>
              <w:top w:val="single" w:sz="4" w:space="0" w:color="auto"/>
              <w:bottom w:val="single" w:sz="4" w:space="0" w:color="auto"/>
            </w:tcBorders>
          </w:tcPr>
          <w:p w14:paraId="5FDD0EC4" w14:textId="77777777" w:rsidR="00544E90" w:rsidRPr="00C05201" w:rsidRDefault="00544E90" w:rsidP="004B0941">
            <w:pPr>
              <w:ind w:firstLine="0"/>
              <w:rPr>
                <w:sz w:val="21"/>
              </w:rPr>
            </w:pPr>
          </w:p>
        </w:tc>
        <w:tc>
          <w:tcPr>
            <w:tcW w:w="2145" w:type="dxa"/>
            <w:tcBorders>
              <w:top w:val="single" w:sz="4" w:space="0" w:color="auto"/>
              <w:bottom w:val="single" w:sz="4" w:space="0" w:color="auto"/>
            </w:tcBorders>
          </w:tcPr>
          <w:p w14:paraId="3E8C6E96" w14:textId="77777777" w:rsidR="00544E90" w:rsidRPr="00C05201" w:rsidRDefault="00544E90" w:rsidP="004B0941">
            <w:pPr>
              <w:ind w:firstLine="0"/>
              <w:rPr>
                <w:sz w:val="21"/>
              </w:rPr>
            </w:pPr>
          </w:p>
        </w:tc>
        <w:tc>
          <w:tcPr>
            <w:tcW w:w="2066" w:type="dxa"/>
            <w:gridSpan w:val="2"/>
            <w:tcBorders>
              <w:top w:val="single" w:sz="4" w:space="0" w:color="auto"/>
              <w:bottom w:val="single" w:sz="4" w:space="0" w:color="auto"/>
            </w:tcBorders>
          </w:tcPr>
          <w:p w14:paraId="2C7B5439" w14:textId="77777777" w:rsidR="00544E90" w:rsidRPr="00C05201" w:rsidRDefault="00544E90" w:rsidP="004B0941">
            <w:pPr>
              <w:ind w:firstLine="0"/>
              <w:rPr>
                <w:sz w:val="21"/>
              </w:rPr>
            </w:pPr>
          </w:p>
        </w:tc>
      </w:tr>
      <w:tr w:rsidR="00544E90" w:rsidRPr="00C05201" w14:paraId="01214ECF" w14:textId="77777777" w:rsidTr="0000131D">
        <w:tc>
          <w:tcPr>
            <w:tcW w:w="3119" w:type="dxa"/>
            <w:tcBorders>
              <w:top w:val="single" w:sz="4" w:space="0" w:color="auto"/>
            </w:tcBorders>
          </w:tcPr>
          <w:p w14:paraId="433C442E" w14:textId="77777777" w:rsidR="00544E90" w:rsidRPr="00C05201" w:rsidRDefault="00544E90" w:rsidP="004B0941">
            <w:pPr>
              <w:ind w:firstLine="0"/>
              <w:rPr>
                <w:b/>
                <w:sz w:val="21"/>
              </w:rPr>
            </w:pPr>
            <w:r w:rsidRPr="00C05201">
              <w:rPr>
                <w:b/>
                <w:sz w:val="21"/>
              </w:rPr>
              <w:t>Scenario 1 (Social Media)</w:t>
            </w:r>
          </w:p>
        </w:tc>
        <w:tc>
          <w:tcPr>
            <w:tcW w:w="1816" w:type="dxa"/>
            <w:tcBorders>
              <w:top w:val="single" w:sz="4" w:space="0" w:color="auto"/>
            </w:tcBorders>
          </w:tcPr>
          <w:p w14:paraId="7A107206" w14:textId="77777777" w:rsidR="00544E90" w:rsidRPr="00C05201" w:rsidRDefault="00544E90" w:rsidP="004B0941">
            <w:pPr>
              <w:ind w:firstLine="0"/>
              <w:rPr>
                <w:sz w:val="21"/>
              </w:rPr>
            </w:pPr>
          </w:p>
        </w:tc>
        <w:tc>
          <w:tcPr>
            <w:tcW w:w="2145" w:type="dxa"/>
            <w:tcBorders>
              <w:top w:val="single" w:sz="4" w:space="0" w:color="auto"/>
            </w:tcBorders>
          </w:tcPr>
          <w:p w14:paraId="63F33DCC" w14:textId="77777777" w:rsidR="00544E90" w:rsidRPr="00C05201" w:rsidRDefault="00544E90" w:rsidP="004B0941">
            <w:pPr>
              <w:ind w:firstLine="0"/>
              <w:rPr>
                <w:sz w:val="21"/>
              </w:rPr>
            </w:pPr>
          </w:p>
        </w:tc>
        <w:tc>
          <w:tcPr>
            <w:tcW w:w="2066" w:type="dxa"/>
            <w:gridSpan w:val="2"/>
            <w:tcBorders>
              <w:top w:val="single" w:sz="4" w:space="0" w:color="auto"/>
            </w:tcBorders>
          </w:tcPr>
          <w:p w14:paraId="0596B16D" w14:textId="77777777" w:rsidR="00544E90" w:rsidRPr="00C05201" w:rsidRDefault="00544E90" w:rsidP="004B0941">
            <w:pPr>
              <w:ind w:firstLine="0"/>
              <w:rPr>
                <w:sz w:val="21"/>
              </w:rPr>
            </w:pPr>
          </w:p>
        </w:tc>
      </w:tr>
      <w:tr w:rsidR="00544E90" w:rsidRPr="00C05201" w14:paraId="1FF4F1D6" w14:textId="77777777" w:rsidTr="0000131D">
        <w:tc>
          <w:tcPr>
            <w:tcW w:w="3119" w:type="dxa"/>
          </w:tcPr>
          <w:p w14:paraId="75D9151E" w14:textId="77777777" w:rsidR="00544E90" w:rsidRPr="00C05201" w:rsidRDefault="00544E90" w:rsidP="004B0941">
            <w:pPr>
              <w:ind w:firstLine="0"/>
              <w:rPr>
                <w:sz w:val="21"/>
              </w:rPr>
            </w:pPr>
          </w:p>
        </w:tc>
        <w:tc>
          <w:tcPr>
            <w:tcW w:w="1816" w:type="dxa"/>
          </w:tcPr>
          <w:p w14:paraId="240C0967" w14:textId="77777777" w:rsidR="00544E90" w:rsidRPr="00C05201" w:rsidRDefault="00544E90" w:rsidP="004B0941">
            <w:pPr>
              <w:ind w:firstLine="0"/>
              <w:rPr>
                <w:sz w:val="21"/>
              </w:rPr>
            </w:pPr>
            <w:r w:rsidRPr="00C05201">
              <w:rPr>
                <w:sz w:val="21"/>
              </w:rPr>
              <w:t>Total (</w:t>
            </w:r>
            <w:r w:rsidRPr="00C05201">
              <w:rPr>
                <w:i/>
                <w:sz w:val="21"/>
              </w:rPr>
              <w:t>N</w:t>
            </w:r>
            <w:r w:rsidRPr="00C05201">
              <w:rPr>
                <w:sz w:val="21"/>
              </w:rPr>
              <w:t xml:space="preserve"> = 193),</w:t>
            </w:r>
            <w:r w:rsidRPr="00C05201">
              <w:rPr>
                <w:sz w:val="21"/>
              </w:rPr>
              <w:br/>
            </w:r>
            <w:r w:rsidRPr="00C05201">
              <w:rPr>
                <w:i/>
                <w:sz w:val="21"/>
              </w:rPr>
              <w:t>M (SD)</w:t>
            </w:r>
          </w:p>
        </w:tc>
        <w:tc>
          <w:tcPr>
            <w:tcW w:w="2145" w:type="dxa"/>
          </w:tcPr>
          <w:p w14:paraId="7CD169D7" w14:textId="77777777" w:rsidR="00544E90" w:rsidRPr="00C05201" w:rsidRDefault="00544E90" w:rsidP="004B0941">
            <w:pPr>
              <w:ind w:firstLine="0"/>
              <w:rPr>
                <w:sz w:val="21"/>
              </w:rPr>
            </w:pPr>
            <w:r w:rsidRPr="00C05201">
              <w:rPr>
                <w:sz w:val="21"/>
              </w:rPr>
              <w:t>Rumination (</w:t>
            </w:r>
            <w:r w:rsidRPr="00C05201">
              <w:rPr>
                <w:i/>
                <w:sz w:val="21"/>
              </w:rPr>
              <w:t>n</w:t>
            </w:r>
            <w:r w:rsidRPr="00C05201">
              <w:rPr>
                <w:sz w:val="21"/>
              </w:rPr>
              <w:t xml:space="preserve"> = 82), </w:t>
            </w:r>
            <w:r w:rsidRPr="00C05201">
              <w:rPr>
                <w:sz w:val="21"/>
              </w:rPr>
              <w:br/>
            </w:r>
            <w:r w:rsidRPr="00C05201">
              <w:rPr>
                <w:i/>
                <w:sz w:val="21"/>
              </w:rPr>
              <w:t>M (SD)</w:t>
            </w:r>
          </w:p>
        </w:tc>
        <w:tc>
          <w:tcPr>
            <w:tcW w:w="2066" w:type="dxa"/>
            <w:gridSpan w:val="2"/>
          </w:tcPr>
          <w:p w14:paraId="08D64A81" w14:textId="77777777" w:rsidR="00544E90" w:rsidRPr="00C05201" w:rsidRDefault="00544E90" w:rsidP="004B0941">
            <w:pPr>
              <w:ind w:firstLine="0"/>
              <w:rPr>
                <w:sz w:val="21"/>
              </w:rPr>
            </w:pPr>
            <w:r w:rsidRPr="00C05201">
              <w:rPr>
                <w:sz w:val="21"/>
              </w:rPr>
              <w:t>Control (</w:t>
            </w:r>
            <w:r w:rsidRPr="00C05201">
              <w:rPr>
                <w:i/>
                <w:sz w:val="21"/>
              </w:rPr>
              <w:t>n</w:t>
            </w:r>
            <w:r w:rsidRPr="00C05201">
              <w:rPr>
                <w:sz w:val="21"/>
              </w:rPr>
              <w:t xml:space="preserve"> = 111), </w:t>
            </w:r>
            <w:r w:rsidRPr="00C05201">
              <w:rPr>
                <w:sz w:val="21"/>
              </w:rPr>
              <w:br/>
            </w:r>
            <w:r w:rsidRPr="00C05201">
              <w:rPr>
                <w:i/>
                <w:sz w:val="21"/>
              </w:rPr>
              <w:t>M (SD)</w:t>
            </w:r>
          </w:p>
        </w:tc>
      </w:tr>
      <w:tr w:rsidR="00544E90" w:rsidRPr="00C05201" w14:paraId="7544EE30" w14:textId="77777777" w:rsidTr="0000131D">
        <w:tc>
          <w:tcPr>
            <w:tcW w:w="3119" w:type="dxa"/>
          </w:tcPr>
          <w:p w14:paraId="12EE5059" w14:textId="77777777" w:rsidR="00544E90" w:rsidRPr="00C05201" w:rsidRDefault="00544E90" w:rsidP="004B0941">
            <w:pPr>
              <w:ind w:firstLine="0"/>
              <w:rPr>
                <w:sz w:val="21"/>
              </w:rPr>
            </w:pPr>
            <w:r w:rsidRPr="00C05201">
              <w:rPr>
                <w:sz w:val="21"/>
              </w:rPr>
              <w:t>State Rumination</w:t>
            </w:r>
          </w:p>
        </w:tc>
        <w:tc>
          <w:tcPr>
            <w:tcW w:w="1816" w:type="dxa"/>
          </w:tcPr>
          <w:p w14:paraId="5B8D233F" w14:textId="77777777" w:rsidR="00544E90" w:rsidRPr="00C05201" w:rsidRDefault="00544E90" w:rsidP="004B0941">
            <w:pPr>
              <w:ind w:firstLine="0"/>
              <w:rPr>
                <w:sz w:val="21"/>
              </w:rPr>
            </w:pPr>
            <w:r w:rsidRPr="00C05201">
              <w:rPr>
                <w:sz w:val="21"/>
              </w:rPr>
              <w:t>3.00 (1.34)</w:t>
            </w:r>
          </w:p>
        </w:tc>
        <w:tc>
          <w:tcPr>
            <w:tcW w:w="2145" w:type="dxa"/>
          </w:tcPr>
          <w:p w14:paraId="508E1B93" w14:textId="77777777" w:rsidR="00544E90" w:rsidRPr="00C05201" w:rsidRDefault="00544E90" w:rsidP="004B0941">
            <w:pPr>
              <w:ind w:firstLine="0"/>
              <w:rPr>
                <w:sz w:val="21"/>
              </w:rPr>
            </w:pPr>
            <w:r w:rsidRPr="00C05201">
              <w:rPr>
                <w:sz w:val="21"/>
              </w:rPr>
              <w:t>3.19 (1.37)</w:t>
            </w:r>
          </w:p>
        </w:tc>
        <w:tc>
          <w:tcPr>
            <w:tcW w:w="2066" w:type="dxa"/>
            <w:gridSpan w:val="2"/>
          </w:tcPr>
          <w:p w14:paraId="76C4C19F" w14:textId="77777777" w:rsidR="00544E90" w:rsidRPr="00C05201" w:rsidRDefault="00544E90" w:rsidP="004B0941">
            <w:pPr>
              <w:ind w:firstLine="0"/>
              <w:rPr>
                <w:sz w:val="21"/>
              </w:rPr>
            </w:pPr>
            <w:r w:rsidRPr="00C05201">
              <w:rPr>
                <w:sz w:val="21"/>
              </w:rPr>
              <w:t>2.86 (1.30)</w:t>
            </w:r>
          </w:p>
        </w:tc>
      </w:tr>
      <w:tr w:rsidR="00544E90" w:rsidRPr="00C05201" w14:paraId="16160AD7" w14:textId="77777777" w:rsidTr="0000131D">
        <w:tc>
          <w:tcPr>
            <w:tcW w:w="3119" w:type="dxa"/>
          </w:tcPr>
          <w:p w14:paraId="7072AA56" w14:textId="77777777" w:rsidR="00544E90" w:rsidRPr="00C05201" w:rsidRDefault="00544E90" w:rsidP="004B0941">
            <w:pPr>
              <w:ind w:firstLine="0"/>
              <w:rPr>
                <w:sz w:val="21"/>
              </w:rPr>
            </w:pPr>
            <w:r w:rsidRPr="00C05201">
              <w:rPr>
                <w:sz w:val="21"/>
              </w:rPr>
              <w:t>Conspiracy Beliefs</w:t>
            </w:r>
          </w:p>
        </w:tc>
        <w:tc>
          <w:tcPr>
            <w:tcW w:w="1816" w:type="dxa"/>
          </w:tcPr>
          <w:p w14:paraId="79FD8BAA" w14:textId="77777777" w:rsidR="00544E90" w:rsidRPr="00C05201" w:rsidRDefault="00544E90" w:rsidP="004B0941">
            <w:pPr>
              <w:ind w:firstLine="0"/>
              <w:rPr>
                <w:sz w:val="21"/>
              </w:rPr>
            </w:pPr>
            <w:r w:rsidRPr="00C05201">
              <w:rPr>
                <w:sz w:val="21"/>
              </w:rPr>
              <w:t>3.60 (1.55)</w:t>
            </w:r>
          </w:p>
        </w:tc>
        <w:tc>
          <w:tcPr>
            <w:tcW w:w="2145" w:type="dxa"/>
          </w:tcPr>
          <w:p w14:paraId="0EE404A7" w14:textId="77777777" w:rsidR="00544E90" w:rsidRPr="00C05201" w:rsidRDefault="00544E90" w:rsidP="004B0941">
            <w:pPr>
              <w:ind w:firstLine="0"/>
              <w:rPr>
                <w:sz w:val="21"/>
              </w:rPr>
            </w:pPr>
            <w:r w:rsidRPr="00C05201">
              <w:rPr>
                <w:sz w:val="21"/>
              </w:rPr>
              <w:t>3.94 (1.60)</w:t>
            </w:r>
          </w:p>
        </w:tc>
        <w:tc>
          <w:tcPr>
            <w:tcW w:w="2066" w:type="dxa"/>
            <w:gridSpan w:val="2"/>
          </w:tcPr>
          <w:p w14:paraId="5C9332F0" w14:textId="77777777" w:rsidR="00544E90" w:rsidRPr="00C05201" w:rsidRDefault="00544E90" w:rsidP="004B0941">
            <w:pPr>
              <w:ind w:firstLine="0"/>
              <w:rPr>
                <w:sz w:val="21"/>
              </w:rPr>
            </w:pPr>
            <w:r w:rsidRPr="00C05201">
              <w:rPr>
                <w:sz w:val="21"/>
              </w:rPr>
              <w:t>3.35 (1.47)</w:t>
            </w:r>
          </w:p>
        </w:tc>
      </w:tr>
      <w:tr w:rsidR="00544E90" w:rsidRPr="00C05201" w14:paraId="0619A3BF" w14:textId="77777777" w:rsidTr="0000131D">
        <w:tc>
          <w:tcPr>
            <w:tcW w:w="3119" w:type="dxa"/>
          </w:tcPr>
          <w:p w14:paraId="66AA91ED" w14:textId="77777777" w:rsidR="00544E90" w:rsidRPr="00C05201" w:rsidRDefault="00544E90" w:rsidP="004B0941">
            <w:pPr>
              <w:ind w:firstLine="0"/>
              <w:rPr>
                <w:sz w:val="21"/>
              </w:rPr>
            </w:pPr>
            <w:r w:rsidRPr="00C05201">
              <w:rPr>
                <w:sz w:val="21"/>
              </w:rPr>
              <w:t>Non-Conspiratorial Explanations</w:t>
            </w:r>
          </w:p>
        </w:tc>
        <w:tc>
          <w:tcPr>
            <w:tcW w:w="1816" w:type="dxa"/>
          </w:tcPr>
          <w:p w14:paraId="38AD174D" w14:textId="77777777" w:rsidR="00544E90" w:rsidRPr="00C05201" w:rsidRDefault="00544E90" w:rsidP="004B0941">
            <w:pPr>
              <w:ind w:firstLine="0"/>
              <w:rPr>
                <w:sz w:val="21"/>
              </w:rPr>
            </w:pPr>
            <w:r w:rsidRPr="00C05201">
              <w:rPr>
                <w:sz w:val="21"/>
              </w:rPr>
              <w:t>4.70 (1.37)</w:t>
            </w:r>
          </w:p>
        </w:tc>
        <w:tc>
          <w:tcPr>
            <w:tcW w:w="2145" w:type="dxa"/>
          </w:tcPr>
          <w:p w14:paraId="6363B585" w14:textId="77777777" w:rsidR="00544E90" w:rsidRPr="00C05201" w:rsidRDefault="00544E90" w:rsidP="004B0941">
            <w:pPr>
              <w:ind w:firstLine="0"/>
              <w:rPr>
                <w:sz w:val="21"/>
              </w:rPr>
            </w:pPr>
            <w:r w:rsidRPr="00C05201">
              <w:rPr>
                <w:sz w:val="21"/>
              </w:rPr>
              <w:t>4.52 (1.52)</w:t>
            </w:r>
          </w:p>
        </w:tc>
        <w:tc>
          <w:tcPr>
            <w:tcW w:w="2066" w:type="dxa"/>
            <w:gridSpan w:val="2"/>
          </w:tcPr>
          <w:p w14:paraId="03379346" w14:textId="77777777" w:rsidR="00544E90" w:rsidRPr="00C05201" w:rsidRDefault="00544E90" w:rsidP="004B0941">
            <w:pPr>
              <w:ind w:firstLine="0"/>
              <w:rPr>
                <w:sz w:val="21"/>
              </w:rPr>
            </w:pPr>
            <w:r w:rsidRPr="00C05201">
              <w:rPr>
                <w:sz w:val="21"/>
              </w:rPr>
              <w:t>4.84 (1.24)</w:t>
            </w:r>
          </w:p>
        </w:tc>
      </w:tr>
      <w:tr w:rsidR="00544E90" w:rsidRPr="00C05201" w14:paraId="72A08BBF" w14:textId="77777777" w:rsidTr="004B0941">
        <w:tc>
          <w:tcPr>
            <w:tcW w:w="9146" w:type="dxa"/>
            <w:gridSpan w:val="5"/>
          </w:tcPr>
          <w:p w14:paraId="20AB9C86" w14:textId="77777777" w:rsidR="00544E90" w:rsidRPr="00C05201" w:rsidRDefault="00544E90" w:rsidP="004B0941">
            <w:pPr>
              <w:ind w:firstLine="0"/>
              <w:rPr>
                <w:b/>
                <w:sz w:val="21"/>
              </w:rPr>
            </w:pPr>
            <w:r w:rsidRPr="00C05201">
              <w:rPr>
                <w:b/>
                <w:sz w:val="21"/>
              </w:rPr>
              <w:t>Scenario 2 (Plane Crash)</w:t>
            </w:r>
          </w:p>
        </w:tc>
      </w:tr>
      <w:tr w:rsidR="00544E90" w:rsidRPr="00C05201" w14:paraId="2F0FECBD" w14:textId="77777777" w:rsidTr="0000131D">
        <w:tc>
          <w:tcPr>
            <w:tcW w:w="3119" w:type="dxa"/>
          </w:tcPr>
          <w:p w14:paraId="141E0F7E" w14:textId="77777777" w:rsidR="00544E90" w:rsidRPr="00C05201" w:rsidRDefault="00544E90" w:rsidP="004B0941">
            <w:pPr>
              <w:ind w:firstLine="0"/>
              <w:rPr>
                <w:sz w:val="21"/>
              </w:rPr>
            </w:pPr>
          </w:p>
        </w:tc>
        <w:tc>
          <w:tcPr>
            <w:tcW w:w="1816" w:type="dxa"/>
          </w:tcPr>
          <w:p w14:paraId="6045229F" w14:textId="77777777" w:rsidR="00544E90" w:rsidRPr="00C05201" w:rsidRDefault="00544E90" w:rsidP="004B0941">
            <w:pPr>
              <w:ind w:firstLine="0"/>
              <w:rPr>
                <w:sz w:val="21"/>
              </w:rPr>
            </w:pPr>
            <w:r w:rsidRPr="00C05201">
              <w:rPr>
                <w:sz w:val="21"/>
              </w:rPr>
              <w:t>Total (</w:t>
            </w:r>
            <w:r w:rsidRPr="00C05201">
              <w:rPr>
                <w:i/>
                <w:sz w:val="21"/>
              </w:rPr>
              <w:t>N</w:t>
            </w:r>
            <w:r w:rsidRPr="00C05201">
              <w:rPr>
                <w:sz w:val="21"/>
              </w:rPr>
              <w:t xml:space="preserve"> = 208),</w:t>
            </w:r>
          </w:p>
          <w:p w14:paraId="574E2366" w14:textId="77777777" w:rsidR="00544E90" w:rsidRPr="00C05201" w:rsidRDefault="00544E90" w:rsidP="004B0941">
            <w:pPr>
              <w:ind w:firstLine="0"/>
              <w:rPr>
                <w:i/>
                <w:sz w:val="21"/>
              </w:rPr>
            </w:pPr>
            <w:r w:rsidRPr="00C05201">
              <w:rPr>
                <w:i/>
                <w:sz w:val="21"/>
              </w:rPr>
              <w:t>M (SD)</w:t>
            </w:r>
          </w:p>
        </w:tc>
        <w:tc>
          <w:tcPr>
            <w:tcW w:w="2145" w:type="dxa"/>
          </w:tcPr>
          <w:p w14:paraId="6BB0E0A3" w14:textId="77777777" w:rsidR="00544E90" w:rsidRPr="00C05201" w:rsidRDefault="00544E90" w:rsidP="004B0941">
            <w:pPr>
              <w:ind w:firstLine="0"/>
              <w:rPr>
                <w:sz w:val="21"/>
              </w:rPr>
            </w:pPr>
            <w:r w:rsidRPr="00C05201">
              <w:rPr>
                <w:sz w:val="21"/>
              </w:rPr>
              <w:t>Rumination (</w:t>
            </w:r>
            <w:r w:rsidRPr="00C05201">
              <w:rPr>
                <w:i/>
                <w:sz w:val="21"/>
              </w:rPr>
              <w:t>n</w:t>
            </w:r>
            <w:r w:rsidRPr="00C05201">
              <w:rPr>
                <w:sz w:val="21"/>
              </w:rPr>
              <w:t xml:space="preserve"> = 78),</w:t>
            </w:r>
          </w:p>
          <w:p w14:paraId="7BA6AC38" w14:textId="77777777" w:rsidR="00544E90" w:rsidRPr="00C05201" w:rsidRDefault="00544E90" w:rsidP="004B0941">
            <w:pPr>
              <w:ind w:firstLine="0"/>
              <w:rPr>
                <w:i/>
                <w:sz w:val="21"/>
              </w:rPr>
            </w:pPr>
            <w:r w:rsidRPr="00C05201">
              <w:rPr>
                <w:i/>
                <w:sz w:val="21"/>
              </w:rPr>
              <w:t>M (SD)</w:t>
            </w:r>
          </w:p>
        </w:tc>
        <w:tc>
          <w:tcPr>
            <w:tcW w:w="2066" w:type="dxa"/>
            <w:gridSpan w:val="2"/>
          </w:tcPr>
          <w:p w14:paraId="4429ECD6" w14:textId="77777777" w:rsidR="00544E90" w:rsidRPr="00C05201" w:rsidRDefault="00544E90" w:rsidP="004B0941">
            <w:pPr>
              <w:ind w:firstLine="0"/>
              <w:rPr>
                <w:sz w:val="21"/>
              </w:rPr>
            </w:pPr>
            <w:r w:rsidRPr="00C05201">
              <w:rPr>
                <w:sz w:val="21"/>
              </w:rPr>
              <w:t>Control (</w:t>
            </w:r>
            <w:r w:rsidRPr="00C05201">
              <w:rPr>
                <w:i/>
                <w:sz w:val="21"/>
              </w:rPr>
              <w:t xml:space="preserve">n </w:t>
            </w:r>
            <w:r w:rsidRPr="00C05201">
              <w:rPr>
                <w:sz w:val="21"/>
              </w:rPr>
              <w:t>= 130),</w:t>
            </w:r>
          </w:p>
          <w:p w14:paraId="176F9766" w14:textId="77777777" w:rsidR="00544E90" w:rsidRPr="00C05201" w:rsidRDefault="00544E90" w:rsidP="004B0941">
            <w:pPr>
              <w:ind w:firstLine="0"/>
              <w:rPr>
                <w:i/>
                <w:sz w:val="21"/>
              </w:rPr>
            </w:pPr>
            <w:r w:rsidRPr="00C05201">
              <w:rPr>
                <w:i/>
                <w:sz w:val="21"/>
              </w:rPr>
              <w:t>M (SD)</w:t>
            </w:r>
          </w:p>
        </w:tc>
      </w:tr>
      <w:tr w:rsidR="00544E90" w:rsidRPr="00C05201" w14:paraId="20CA5470" w14:textId="77777777" w:rsidTr="0000131D">
        <w:tc>
          <w:tcPr>
            <w:tcW w:w="3119" w:type="dxa"/>
          </w:tcPr>
          <w:p w14:paraId="10F9C97B" w14:textId="77777777" w:rsidR="00544E90" w:rsidRPr="00C05201" w:rsidRDefault="00544E90" w:rsidP="004B0941">
            <w:pPr>
              <w:ind w:firstLine="0"/>
              <w:rPr>
                <w:sz w:val="21"/>
              </w:rPr>
            </w:pPr>
            <w:r w:rsidRPr="00C05201">
              <w:rPr>
                <w:sz w:val="21"/>
              </w:rPr>
              <w:t>State Rumination</w:t>
            </w:r>
          </w:p>
        </w:tc>
        <w:tc>
          <w:tcPr>
            <w:tcW w:w="1816" w:type="dxa"/>
          </w:tcPr>
          <w:p w14:paraId="59B33DB6" w14:textId="77777777" w:rsidR="00544E90" w:rsidRPr="00C05201" w:rsidRDefault="00544E90" w:rsidP="004B0941">
            <w:pPr>
              <w:ind w:firstLine="0"/>
              <w:rPr>
                <w:sz w:val="21"/>
              </w:rPr>
            </w:pPr>
            <w:r w:rsidRPr="00C05201">
              <w:rPr>
                <w:sz w:val="21"/>
              </w:rPr>
              <w:t>2.62 (1.40)</w:t>
            </w:r>
          </w:p>
        </w:tc>
        <w:tc>
          <w:tcPr>
            <w:tcW w:w="2145" w:type="dxa"/>
          </w:tcPr>
          <w:p w14:paraId="4C535AA4" w14:textId="77777777" w:rsidR="00544E90" w:rsidRPr="00C05201" w:rsidRDefault="00544E90" w:rsidP="004B0941">
            <w:pPr>
              <w:ind w:firstLine="0"/>
              <w:rPr>
                <w:sz w:val="21"/>
              </w:rPr>
            </w:pPr>
            <w:r w:rsidRPr="00C05201">
              <w:rPr>
                <w:sz w:val="21"/>
              </w:rPr>
              <w:t>2.76 (1.51)</w:t>
            </w:r>
          </w:p>
        </w:tc>
        <w:tc>
          <w:tcPr>
            <w:tcW w:w="2066" w:type="dxa"/>
            <w:gridSpan w:val="2"/>
          </w:tcPr>
          <w:p w14:paraId="34C91228" w14:textId="77777777" w:rsidR="00544E90" w:rsidRPr="00C05201" w:rsidRDefault="00544E90" w:rsidP="004B0941">
            <w:pPr>
              <w:ind w:firstLine="0"/>
              <w:rPr>
                <w:sz w:val="21"/>
              </w:rPr>
            </w:pPr>
            <w:r w:rsidRPr="00C05201">
              <w:rPr>
                <w:sz w:val="21"/>
              </w:rPr>
              <w:t>2.54 (1.33)</w:t>
            </w:r>
          </w:p>
        </w:tc>
      </w:tr>
      <w:tr w:rsidR="00544E90" w:rsidRPr="00C05201" w14:paraId="3A3C2E5B" w14:textId="77777777" w:rsidTr="0000131D">
        <w:tc>
          <w:tcPr>
            <w:tcW w:w="3119" w:type="dxa"/>
          </w:tcPr>
          <w:p w14:paraId="0D16003E" w14:textId="77777777" w:rsidR="00544E90" w:rsidRPr="00C05201" w:rsidRDefault="00544E90" w:rsidP="004B0941">
            <w:pPr>
              <w:ind w:firstLine="0"/>
              <w:rPr>
                <w:sz w:val="21"/>
              </w:rPr>
            </w:pPr>
            <w:r w:rsidRPr="00C05201">
              <w:rPr>
                <w:sz w:val="21"/>
              </w:rPr>
              <w:t>Conspiracy Beliefs</w:t>
            </w:r>
          </w:p>
        </w:tc>
        <w:tc>
          <w:tcPr>
            <w:tcW w:w="1816" w:type="dxa"/>
          </w:tcPr>
          <w:p w14:paraId="2013FCCD" w14:textId="77777777" w:rsidR="00544E90" w:rsidRPr="00C05201" w:rsidRDefault="00544E90" w:rsidP="004B0941">
            <w:pPr>
              <w:ind w:firstLine="0"/>
              <w:rPr>
                <w:sz w:val="21"/>
              </w:rPr>
            </w:pPr>
            <w:r w:rsidRPr="00C05201">
              <w:rPr>
                <w:sz w:val="21"/>
              </w:rPr>
              <w:t>3.19 (1.68)</w:t>
            </w:r>
          </w:p>
        </w:tc>
        <w:tc>
          <w:tcPr>
            <w:tcW w:w="2145" w:type="dxa"/>
          </w:tcPr>
          <w:p w14:paraId="39D619BE" w14:textId="77777777" w:rsidR="00544E90" w:rsidRPr="00C05201" w:rsidRDefault="00544E90" w:rsidP="004B0941">
            <w:pPr>
              <w:ind w:firstLine="0"/>
              <w:rPr>
                <w:sz w:val="21"/>
              </w:rPr>
            </w:pPr>
            <w:r w:rsidRPr="00C05201">
              <w:rPr>
                <w:sz w:val="21"/>
              </w:rPr>
              <w:t>3.32 (1.79)</w:t>
            </w:r>
          </w:p>
        </w:tc>
        <w:tc>
          <w:tcPr>
            <w:tcW w:w="2066" w:type="dxa"/>
            <w:gridSpan w:val="2"/>
          </w:tcPr>
          <w:p w14:paraId="65A65C9F" w14:textId="77777777" w:rsidR="00544E90" w:rsidRPr="00C05201" w:rsidRDefault="00544E90" w:rsidP="004B0941">
            <w:pPr>
              <w:ind w:firstLine="0"/>
              <w:rPr>
                <w:sz w:val="21"/>
              </w:rPr>
            </w:pPr>
            <w:r w:rsidRPr="00C05201">
              <w:rPr>
                <w:sz w:val="21"/>
              </w:rPr>
              <w:t>3.10 (1.60)</w:t>
            </w:r>
          </w:p>
        </w:tc>
      </w:tr>
      <w:tr w:rsidR="00544E90" w:rsidRPr="00C05201" w14:paraId="411F25A9" w14:textId="77777777" w:rsidTr="0000131D">
        <w:tc>
          <w:tcPr>
            <w:tcW w:w="3119" w:type="dxa"/>
          </w:tcPr>
          <w:p w14:paraId="31CB36CC" w14:textId="77777777" w:rsidR="00544E90" w:rsidRPr="00C05201" w:rsidRDefault="00544E90" w:rsidP="004B0941">
            <w:pPr>
              <w:ind w:firstLine="0"/>
              <w:rPr>
                <w:sz w:val="21"/>
              </w:rPr>
            </w:pPr>
            <w:r w:rsidRPr="00C05201">
              <w:rPr>
                <w:sz w:val="21"/>
              </w:rPr>
              <w:t>Non-Conspiratorial Explanations</w:t>
            </w:r>
          </w:p>
        </w:tc>
        <w:tc>
          <w:tcPr>
            <w:tcW w:w="1816" w:type="dxa"/>
          </w:tcPr>
          <w:p w14:paraId="5C01EC80" w14:textId="77777777" w:rsidR="00544E90" w:rsidRPr="00C05201" w:rsidRDefault="00544E90" w:rsidP="004B0941">
            <w:pPr>
              <w:ind w:firstLine="0"/>
              <w:rPr>
                <w:sz w:val="21"/>
              </w:rPr>
            </w:pPr>
            <w:r w:rsidRPr="00C05201">
              <w:rPr>
                <w:sz w:val="21"/>
              </w:rPr>
              <w:t>4.55 (1.55)</w:t>
            </w:r>
          </w:p>
        </w:tc>
        <w:tc>
          <w:tcPr>
            <w:tcW w:w="2145" w:type="dxa"/>
          </w:tcPr>
          <w:p w14:paraId="50DAD3C6" w14:textId="77777777" w:rsidR="00544E90" w:rsidRPr="00C05201" w:rsidRDefault="00544E90" w:rsidP="004B0941">
            <w:pPr>
              <w:ind w:firstLine="0"/>
              <w:rPr>
                <w:sz w:val="21"/>
              </w:rPr>
            </w:pPr>
            <w:r w:rsidRPr="00C05201">
              <w:rPr>
                <w:sz w:val="21"/>
              </w:rPr>
              <w:t>4.35 (1.75)</w:t>
            </w:r>
          </w:p>
        </w:tc>
        <w:tc>
          <w:tcPr>
            <w:tcW w:w="2066" w:type="dxa"/>
            <w:gridSpan w:val="2"/>
          </w:tcPr>
          <w:p w14:paraId="75FB34A2" w14:textId="77777777" w:rsidR="00544E90" w:rsidRPr="00C05201" w:rsidRDefault="00544E90" w:rsidP="004B0941">
            <w:pPr>
              <w:ind w:firstLine="0"/>
              <w:rPr>
                <w:sz w:val="21"/>
              </w:rPr>
            </w:pPr>
            <w:r w:rsidRPr="00C05201">
              <w:rPr>
                <w:sz w:val="21"/>
              </w:rPr>
              <w:t>4.67 (1.41)</w:t>
            </w:r>
          </w:p>
        </w:tc>
      </w:tr>
      <w:tr w:rsidR="00544E90" w:rsidRPr="00C05201" w14:paraId="5BBDC89C" w14:textId="77777777" w:rsidTr="004B0941">
        <w:trPr>
          <w:gridAfter w:val="1"/>
          <w:wAfter w:w="9" w:type="dxa"/>
          <w:trHeight w:val="393"/>
        </w:trPr>
        <w:tc>
          <w:tcPr>
            <w:tcW w:w="9137" w:type="dxa"/>
            <w:gridSpan w:val="4"/>
            <w:tcBorders>
              <w:top w:val="single" w:sz="4" w:space="0" w:color="auto"/>
              <w:bottom w:val="single" w:sz="4" w:space="0" w:color="auto"/>
            </w:tcBorders>
          </w:tcPr>
          <w:p w14:paraId="62F49324" w14:textId="77777777" w:rsidR="00544E90" w:rsidRPr="00C05201" w:rsidRDefault="00544E90" w:rsidP="004B0941">
            <w:pPr>
              <w:ind w:firstLine="0"/>
              <w:rPr>
                <w:b/>
                <w:sz w:val="21"/>
              </w:rPr>
            </w:pPr>
            <w:r w:rsidRPr="00C05201">
              <w:rPr>
                <w:b/>
                <w:sz w:val="21"/>
              </w:rPr>
              <w:t>Pilot Study 2b: Scenario 1 (Social Media)</w:t>
            </w:r>
          </w:p>
        </w:tc>
      </w:tr>
      <w:tr w:rsidR="00544E90" w:rsidRPr="00C05201" w14:paraId="7374253E" w14:textId="77777777" w:rsidTr="0000131D">
        <w:tc>
          <w:tcPr>
            <w:tcW w:w="3119" w:type="dxa"/>
          </w:tcPr>
          <w:p w14:paraId="1AC5DE2B" w14:textId="77777777" w:rsidR="00544E90" w:rsidRPr="00C05201" w:rsidRDefault="00544E90" w:rsidP="004B0941">
            <w:pPr>
              <w:ind w:firstLine="0"/>
              <w:rPr>
                <w:sz w:val="21"/>
              </w:rPr>
            </w:pPr>
          </w:p>
        </w:tc>
        <w:tc>
          <w:tcPr>
            <w:tcW w:w="1816" w:type="dxa"/>
          </w:tcPr>
          <w:p w14:paraId="33E8D4C3" w14:textId="77777777" w:rsidR="00544E90" w:rsidRPr="00C05201" w:rsidRDefault="00544E90" w:rsidP="004B0941">
            <w:pPr>
              <w:ind w:firstLine="0"/>
              <w:rPr>
                <w:sz w:val="21"/>
              </w:rPr>
            </w:pPr>
            <w:r w:rsidRPr="00C05201">
              <w:rPr>
                <w:sz w:val="21"/>
              </w:rPr>
              <w:t>Total (</w:t>
            </w:r>
            <w:r w:rsidRPr="00C05201">
              <w:rPr>
                <w:i/>
                <w:sz w:val="21"/>
              </w:rPr>
              <w:t>N</w:t>
            </w:r>
            <w:r w:rsidRPr="00C05201">
              <w:rPr>
                <w:sz w:val="21"/>
              </w:rPr>
              <w:t xml:space="preserve"> = 228),</w:t>
            </w:r>
            <w:r w:rsidRPr="00C05201">
              <w:rPr>
                <w:sz w:val="21"/>
              </w:rPr>
              <w:br/>
            </w:r>
            <w:r w:rsidRPr="00C05201">
              <w:rPr>
                <w:i/>
                <w:sz w:val="21"/>
              </w:rPr>
              <w:t>M (SD)</w:t>
            </w:r>
          </w:p>
        </w:tc>
        <w:tc>
          <w:tcPr>
            <w:tcW w:w="2145" w:type="dxa"/>
          </w:tcPr>
          <w:p w14:paraId="06371F13" w14:textId="77777777" w:rsidR="00544E90" w:rsidRPr="00C05201" w:rsidRDefault="00544E90" w:rsidP="004B0941">
            <w:pPr>
              <w:ind w:firstLine="0"/>
              <w:rPr>
                <w:sz w:val="21"/>
              </w:rPr>
            </w:pPr>
            <w:r w:rsidRPr="00C05201">
              <w:rPr>
                <w:sz w:val="21"/>
              </w:rPr>
              <w:t>Rumination (</w:t>
            </w:r>
            <w:r w:rsidRPr="00C05201">
              <w:rPr>
                <w:i/>
                <w:sz w:val="21"/>
              </w:rPr>
              <w:t>n</w:t>
            </w:r>
            <w:r w:rsidRPr="00C05201">
              <w:rPr>
                <w:sz w:val="21"/>
              </w:rPr>
              <w:t xml:space="preserve"> = 101),</w:t>
            </w:r>
            <w:r w:rsidRPr="00C05201">
              <w:rPr>
                <w:sz w:val="21"/>
              </w:rPr>
              <w:br/>
            </w:r>
            <w:r w:rsidRPr="00C05201">
              <w:rPr>
                <w:i/>
                <w:sz w:val="21"/>
              </w:rPr>
              <w:t>M (SD)</w:t>
            </w:r>
          </w:p>
        </w:tc>
        <w:tc>
          <w:tcPr>
            <w:tcW w:w="2066" w:type="dxa"/>
            <w:gridSpan w:val="2"/>
          </w:tcPr>
          <w:p w14:paraId="0BAFD467" w14:textId="77777777" w:rsidR="00544E90" w:rsidRPr="00C05201" w:rsidRDefault="00544E90" w:rsidP="004B0941">
            <w:pPr>
              <w:ind w:firstLine="0"/>
              <w:rPr>
                <w:sz w:val="21"/>
              </w:rPr>
            </w:pPr>
            <w:r w:rsidRPr="00C05201">
              <w:rPr>
                <w:sz w:val="21"/>
              </w:rPr>
              <w:t>Control (</w:t>
            </w:r>
            <w:r w:rsidRPr="00C05201">
              <w:rPr>
                <w:i/>
                <w:sz w:val="21"/>
              </w:rPr>
              <w:t>n</w:t>
            </w:r>
            <w:r w:rsidRPr="00C05201">
              <w:rPr>
                <w:sz w:val="21"/>
              </w:rPr>
              <w:t xml:space="preserve"> = 127),</w:t>
            </w:r>
            <w:r w:rsidRPr="00C05201">
              <w:rPr>
                <w:sz w:val="21"/>
              </w:rPr>
              <w:br/>
            </w:r>
            <w:r w:rsidRPr="00C05201">
              <w:rPr>
                <w:i/>
                <w:sz w:val="21"/>
              </w:rPr>
              <w:t>M (SD)</w:t>
            </w:r>
          </w:p>
        </w:tc>
      </w:tr>
      <w:tr w:rsidR="00544E90" w:rsidRPr="00C05201" w14:paraId="68506311" w14:textId="77777777" w:rsidTr="0000131D">
        <w:tc>
          <w:tcPr>
            <w:tcW w:w="3119" w:type="dxa"/>
          </w:tcPr>
          <w:p w14:paraId="49C5B3B5" w14:textId="77777777" w:rsidR="00544E90" w:rsidRPr="00C05201" w:rsidRDefault="00544E90" w:rsidP="004B0941">
            <w:pPr>
              <w:ind w:firstLine="0"/>
              <w:rPr>
                <w:sz w:val="21"/>
              </w:rPr>
            </w:pPr>
            <w:r w:rsidRPr="00C05201">
              <w:rPr>
                <w:sz w:val="21"/>
              </w:rPr>
              <w:t>State Rumination</w:t>
            </w:r>
          </w:p>
        </w:tc>
        <w:tc>
          <w:tcPr>
            <w:tcW w:w="1816" w:type="dxa"/>
          </w:tcPr>
          <w:p w14:paraId="408C0E15" w14:textId="77777777" w:rsidR="00544E90" w:rsidRPr="00C05201" w:rsidRDefault="00544E90" w:rsidP="004B0941">
            <w:pPr>
              <w:ind w:firstLine="0"/>
              <w:rPr>
                <w:sz w:val="21"/>
              </w:rPr>
            </w:pPr>
            <w:r w:rsidRPr="00C05201">
              <w:rPr>
                <w:sz w:val="21"/>
              </w:rPr>
              <w:t>2.87 (1.65)</w:t>
            </w:r>
          </w:p>
        </w:tc>
        <w:tc>
          <w:tcPr>
            <w:tcW w:w="2145" w:type="dxa"/>
          </w:tcPr>
          <w:p w14:paraId="5805019C" w14:textId="77777777" w:rsidR="00544E90" w:rsidRPr="00C05201" w:rsidRDefault="00544E90" w:rsidP="004B0941">
            <w:pPr>
              <w:ind w:firstLine="0"/>
              <w:rPr>
                <w:sz w:val="21"/>
              </w:rPr>
            </w:pPr>
            <w:r w:rsidRPr="00C05201">
              <w:rPr>
                <w:sz w:val="21"/>
              </w:rPr>
              <w:t>3.02 (1.71)</w:t>
            </w:r>
          </w:p>
        </w:tc>
        <w:tc>
          <w:tcPr>
            <w:tcW w:w="2066" w:type="dxa"/>
            <w:gridSpan w:val="2"/>
          </w:tcPr>
          <w:p w14:paraId="531BB089" w14:textId="77777777" w:rsidR="00544E90" w:rsidRPr="00C05201" w:rsidRDefault="00544E90" w:rsidP="004B0941">
            <w:pPr>
              <w:ind w:firstLine="0"/>
              <w:rPr>
                <w:sz w:val="21"/>
              </w:rPr>
            </w:pPr>
            <w:r w:rsidRPr="00C05201">
              <w:rPr>
                <w:sz w:val="21"/>
              </w:rPr>
              <w:t>2.75 (1.59)</w:t>
            </w:r>
          </w:p>
        </w:tc>
      </w:tr>
      <w:tr w:rsidR="00544E90" w:rsidRPr="00C05201" w14:paraId="414DCB69" w14:textId="77777777" w:rsidTr="00030436">
        <w:tc>
          <w:tcPr>
            <w:tcW w:w="3119" w:type="dxa"/>
            <w:tcBorders>
              <w:bottom w:val="nil"/>
            </w:tcBorders>
          </w:tcPr>
          <w:p w14:paraId="6EF56135" w14:textId="77777777" w:rsidR="00544E90" w:rsidRPr="00C05201" w:rsidRDefault="00544E90" w:rsidP="004B0941">
            <w:pPr>
              <w:ind w:firstLine="0"/>
              <w:rPr>
                <w:sz w:val="21"/>
              </w:rPr>
            </w:pPr>
            <w:r w:rsidRPr="00C05201">
              <w:rPr>
                <w:sz w:val="21"/>
              </w:rPr>
              <w:t>Conspiracy Beliefs</w:t>
            </w:r>
          </w:p>
        </w:tc>
        <w:tc>
          <w:tcPr>
            <w:tcW w:w="1816" w:type="dxa"/>
            <w:tcBorders>
              <w:bottom w:val="nil"/>
            </w:tcBorders>
          </w:tcPr>
          <w:p w14:paraId="569F2CE2" w14:textId="77777777" w:rsidR="00544E90" w:rsidRPr="00C05201" w:rsidRDefault="00544E90" w:rsidP="004B0941">
            <w:pPr>
              <w:ind w:firstLine="0"/>
              <w:rPr>
                <w:sz w:val="21"/>
              </w:rPr>
            </w:pPr>
            <w:r w:rsidRPr="00C05201">
              <w:rPr>
                <w:sz w:val="21"/>
              </w:rPr>
              <w:t>3.45 (1.68)</w:t>
            </w:r>
          </w:p>
        </w:tc>
        <w:tc>
          <w:tcPr>
            <w:tcW w:w="2145" w:type="dxa"/>
            <w:tcBorders>
              <w:bottom w:val="nil"/>
            </w:tcBorders>
          </w:tcPr>
          <w:p w14:paraId="3389B30B" w14:textId="77777777" w:rsidR="00544E90" w:rsidRPr="00C05201" w:rsidRDefault="00544E90" w:rsidP="004B0941">
            <w:pPr>
              <w:ind w:firstLine="0"/>
              <w:rPr>
                <w:sz w:val="21"/>
              </w:rPr>
            </w:pPr>
            <w:r w:rsidRPr="00C05201">
              <w:rPr>
                <w:sz w:val="21"/>
              </w:rPr>
              <w:t>3.44 (1.76)</w:t>
            </w:r>
          </w:p>
        </w:tc>
        <w:tc>
          <w:tcPr>
            <w:tcW w:w="2066" w:type="dxa"/>
            <w:gridSpan w:val="2"/>
            <w:tcBorders>
              <w:bottom w:val="nil"/>
            </w:tcBorders>
          </w:tcPr>
          <w:p w14:paraId="44A677C6" w14:textId="77777777" w:rsidR="00544E90" w:rsidRPr="00C05201" w:rsidRDefault="00544E90" w:rsidP="004B0941">
            <w:pPr>
              <w:ind w:firstLine="0"/>
              <w:rPr>
                <w:sz w:val="21"/>
              </w:rPr>
            </w:pPr>
            <w:r w:rsidRPr="00C05201">
              <w:rPr>
                <w:sz w:val="21"/>
              </w:rPr>
              <w:t>3.46 (1.63)</w:t>
            </w:r>
          </w:p>
        </w:tc>
      </w:tr>
      <w:tr w:rsidR="00544E90" w:rsidRPr="00C05201" w14:paraId="1F87341A" w14:textId="77777777" w:rsidTr="00030436">
        <w:tc>
          <w:tcPr>
            <w:tcW w:w="3119" w:type="dxa"/>
            <w:tcBorders>
              <w:top w:val="nil"/>
              <w:bottom w:val="single" w:sz="4" w:space="0" w:color="auto"/>
            </w:tcBorders>
          </w:tcPr>
          <w:p w14:paraId="608144DF" w14:textId="77777777" w:rsidR="00544E90" w:rsidRPr="00C05201" w:rsidRDefault="00544E90" w:rsidP="004B0941">
            <w:pPr>
              <w:ind w:firstLine="0"/>
              <w:rPr>
                <w:sz w:val="21"/>
              </w:rPr>
            </w:pPr>
            <w:r w:rsidRPr="00C05201">
              <w:rPr>
                <w:sz w:val="21"/>
              </w:rPr>
              <w:t>Non-Conspiratorial Explanations</w:t>
            </w:r>
          </w:p>
        </w:tc>
        <w:tc>
          <w:tcPr>
            <w:tcW w:w="1816" w:type="dxa"/>
            <w:tcBorders>
              <w:top w:val="nil"/>
              <w:bottom w:val="single" w:sz="4" w:space="0" w:color="auto"/>
            </w:tcBorders>
          </w:tcPr>
          <w:p w14:paraId="5A3C1506" w14:textId="77777777" w:rsidR="00544E90" w:rsidRPr="00C05201" w:rsidRDefault="00544E90" w:rsidP="004B0941">
            <w:pPr>
              <w:ind w:firstLine="0"/>
              <w:rPr>
                <w:sz w:val="21"/>
              </w:rPr>
            </w:pPr>
            <w:r w:rsidRPr="00C05201">
              <w:rPr>
                <w:sz w:val="21"/>
              </w:rPr>
              <w:t>4.85 (1.38)</w:t>
            </w:r>
          </w:p>
        </w:tc>
        <w:tc>
          <w:tcPr>
            <w:tcW w:w="2145" w:type="dxa"/>
            <w:tcBorders>
              <w:top w:val="nil"/>
              <w:bottom w:val="single" w:sz="4" w:space="0" w:color="auto"/>
            </w:tcBorders>
          </w:tcPr>
          <w:p w14:paraId="4DFF643D" w14:textId="77777777" w:rsidR="00544E90" w:rsidRPr="00C05201" w:rsidRDefault="00544E90" w:rsidP="004B0941">
            <w:pPr>
              <w:ind w:firstLine="0"/>
              <w:rPr>
                <w:sz w:val="21"/>
              </w:rPr>
            </w:pPr>
            <w:r w:rsidRPr="00C05201">
              <w:rPr>
                <w:sz w:val="21"/>
              </w:rPr>
              <w:t>4.96 (1.45)</w:t>
            </w:r>
          </w:p>
        </w:tc>
        <w:tc>
          <w:tcPr>
            <w:tcW w:w="2066" w:type="dxa"/>
            <w:gridSpan w:val="2"/>
            <w:tcBorders>
              <w:top w:val="nil"/>
              <w:bottom w:val="single" w:sz="4" w:space="0" w:color="auto"/>
            </w:tcBorders>
          </w:tcPr>
          <w:p w14:paraId="59B568ED" w14:textId="77777777" w:rsidR="00544E90" w:rsidRPr="00C05201" w:rsidRDefault="00544E90" w:rsidP="004B0941">
            <w:pPr>
              <w:ind w:firstLine="0"/>
              <w:rPr>
                <w:sz w:val="21"/>
              </w:rPr>
            </w:pPr>
            <w:r w:rsidRPr="00C05201">
              <w:rPr>
                <w:sz w:val="21"/>
              </w:rPr>
              <w:t>4.75 (1.31)</w:t>
            </w:r>
          </w:p>
        </w:tc>
      </w:tr>
    </w:tbl>
    <w:p w14:paraId="20E6816B" w14:textId="77777777" w:rsidR="00544E90" w:rsidRDefault="00544E90" w:rsidP="00544E90">
      <w:pPr>
        <w:ind w:firstLine="0"/>
        <w:rPr>
          <w:rFonts w:cs="Times New Roman"/>
        </w:rPr>
      </w:pPr>
      <w:r>
        <w:rPr>
          <w:rFonts w:cs="Times New Roman"/>
          <w:i/>
        </w:rPr>
        <w:t xml:space="preserve">Note. </w:t>
      </w:r>
      <w:r>
        <w:rPr>
          <w:rFonts w:cs="Times New Roman"/>
        </w:rPr>
        <w:t>All items were answered on a 7-point Likert scale.</w:t>
      </w:r>
    </w:p>
    <w:p w14:paraId="00A2FC2A" w14:textId="77777777" w:rsidR="00544E90" w:rsidRDefault="00544E90" w:rsidP="009B439B">
      <w:pPr>
        <w:pStyle w:val="berschrift2"/>
      </w:pPr>
      <w:r>
        <w:t>Pilot Study 3</w:t>
      </w:r>
    </w:p>
    <w:p w14:paraId="07B086CE" w14:textId="676AD19C" w:rsidR="00544E90" w:rsidRDefault="00544E90" w:rsidP="00544E90">
      <w:r>
        <w:t xml:space="preserve">Overall, </w:t>
      </w:r>
      <w:r w:rsidR="009B7701">
        <w:t xml:space="preserve">the </w:t>
      </w:r>
      <w:r>
        <w:t xml:space="preserve">results </w:t>
      </w:r>
      <w:r w:rsidR="009B7701">
        <w:t xml:space="preserve">of Pilot Studies 2a and 2b </w:t>
      </w:r>
      <w:r>
        <w:t xml:space="preserve">highlighted the necessity to reconceptualize the experiment, especially since we failed to reliably induce rumination. First, </w:t>
      </w:r>
      <w:ins w:id="173" w:author="Luisa Liekefett" w:date="2023-05-15T13:24:00Z">
        <w:r w:rsidR="004E1AAB">
          <w:t>our</w:t>
        </w:r>
      </w:ins>
      <w:r w:rsidR="004E1AAB">
        <w:t xml:space="preserve"> </w:t>
      </w:r>
      <w:r>
        <w:t xml:space="preserve">manipulation was considerably shorter than those typically used in clinical research. Second, the hypothetical scenarios may not have been considered real and/or worrisome by all participants. This may have resulted in a failure to induce rumination, or in effects that, assuming a monotonic dose-response relationship, were too small to be detected with adequate power. For these reasons, we designed a new rumination manipulation that was a) considerably longer and b) focused on real-world </w:t>
      </w:r>
      <w:r>
        <w:lastRenderedPageBreak/>
        <w:t xml:space="preserve">issues that caused actual worries to our participants. Participants were randomly assigned to rumination and control conditions, and </w:t>
      </w:r>
      <w:del w:id="174" w:author="Luisa Liekefett" w:date="2023-05-15T13:24:00Z">
        <w:r w:rsidR="0021106A">
          <w:delText xml:space="preserve">participants </w:delText>
        </w:r>
      </w:del>
      <w:r>
        <w:t xml:space="preserve">were dynamically matched </w:t>
      </w:r>
      <w:r w:rsidR="0021106A">
        <w:t xml:space="preserve">with </w:t>
      </w:r>
      <w:del w:id="175" w:author="Luisa Liekefett" w:date="2023-05-15T13:24:00Z">
        <w:r w:rsidR="0021106A">
          <w:delText xml:space="preserve">a topic </w:delText>
        </w:r>
        <w:r>
          <w:delText xml:space="preserve">based on which </w:delText>
        </w:r>
      </w:del>
      <w:ins w:id="176" w:author="Luisa Liekefett" w:date="2023-05-15T13:24:00Z">
        <w:r w:rsidR="004E1AAB">
          <w:t xml:space="preserve">the </w:t>
        </w:r>
      </w:ins>
      <w:r w:rsidR="004E1AAB">
        <w:t xml:space="preserve">societal </w:t>
      </w:r>
      <w:r w:rsidR="0021106A">
        <w:t xml:space="preserve">topic </w:t>
      </w:r>
      <w:r w:rsidR="004E1AAB">
        <w:t>(</w:t>
      </w:r>
      <w:ins w:id="177" w:author="Luisa Liekefett" w:date="2023-05-15T13:24:00Z">
        <w:r w:rsidR="004E1AAB">
          <w:t xml:space="preserve">out of a list of six topics, </w:t>
        </w:r>
      </w:ins>
      <w:r>
        <w:t>e.g., growing gap between rich and poor)</w:t>
      </w:r>
      <w:r w:rsidR="004E1AAB">
        <w:t xml:space="preserve"> </w:t>
      </w:r>
      <w:ins w:id="178" w:author="Luisa Liekefett" w:date="2023-05-15T13:24:00Z">
        <w:r w:rsidR="004E1AAB">
          <w:t>that</w:t>
        </w:r>
        <w:r>
          <w:t xml:space="preserve"> </w:t>
        </w:r>
      </w:ins>
      <w:r>
        <w:t xml:space="preserve">caused </w:t>
      </w:r>
      <w:r w:rsidR="0021106A">
        <w:t xml:space="preserve">them </w:t>
      </w:r>
      <w:r>
        <w:t>the most concern.</w:t>
      </w:r>
      <w:r w:rsidR="007F3B7C">
        <w:t xml:space="preserve"> The list of the six</w:t>
      </w:r>
      <w:del w:id="179" w:author="Luisa Liekefett" w:date="2023-05-15T13:24:00Z">
        <w:r w:rsidR="007F3B7C">
          <w:delText xml:space="preserve"> societal</w:delText>
        </w:r>
      </w:del>
      <w:r w:rsidR="007F3B7C">
        <w:t xml:space="preserve"> topics was based on a pre-test: We selected topics that were worrisome to</w:t>
      </w:r>
      <w:r w:rsidR="0021106A">
        <w:t xml:space="preserve"> our</w:t>
      </w:r>
      <w:r w:rsidR="007F3B7C">
        <w:t xml:space="preserve"> participant</w:t>
      </w:r>
      <w:r w:rsidR="0021106A">
        <w:t xml:space="preserve"> pool</w:t>
      </w:r>
      <w:r w:rsidR="007F3B7C">
        <w:t xml:space="preserve"> and allowed for the interpretation of a conspiracy (see Supplement for details).</w:t>
      </w:r>
    </w:p>
    <w:p w14:paraId="7D9BAF9B" w14:textId="2078B1F4" w:rsidR="00544E90" w:rsidRDefault="00B460F0" w:rsidP="00544E90">
      <w:r>
        <w:t xml:space="preserve">Results </w:t>
      </w:r>
      <w:del w:id="180" w:author="Luisa Liekefett" w:date="2023-05-15T13:24:00Z">
        <w:r w:rsidR="00544E90">
          <w:delText>of</w:delText>
        </w:r>
      </w:del>
      <w:ins w:id="181" w:author="Luisa Liekefett" w:date="2023-05-15T13:24:00Z">
        <w:r>
          <w:t>from</w:t>
        </w:r>
      </w:ins>
      <w:r>
        <w:t xml:space="preserve"> </w:t>
      </w:r>
      <w:r w:rsidR="009D58AA">
        <w:t xml:space="preserve">Pilot Study 3 </w:t>
      </w:r>
      <w:r>
        <w:t>(</w:t>
      </w:r>
      <w:r>
        <w:rPr>
          <w:i/>
        </w:rPr>
        <w:t>N</w:t>
      </w:r>
      <w:r w:rsidRPr="009B439B">
        <w:rPr>
          <w:i/>
        </w:rPr>
        <w:t xml:space="preserve"> </w:t>
      </w:r>
      <w:r>
        <w:t>=</w:t>
      </w:r>
      <w:r w:rsidR="009D58AA">
        <w:t xml:space="preserve"> </w:t>
      </w:r>
      <w:r w:rsidR="007F3B7C">
        <w:t>297</w:t>
      </w:r>
      <w:r>
        <w:t xml:space="preserve">, </w:t>
      </w:r>
      <w:del w:id="182" w:author="Luisa Liekefett" w:date="2023-05-15T13:24:00Z">
        <w:r w:rsidR="00544E90">
          <w:delText>see Supplement for details</w:delText>
        </w:r>
      </w:del>
      <w:ins w:id="183" w:author="Luisa Liekefett" w:date="2023-05-15T13:24:00Z">
        <w:r w:rsidR="009D58AA">
          <w:t>recruited from Prolific</w:t>
        </w:r>
      </w:ins>
      <w:r>
        <w:t>)</w:t>
      </w:r>
      <w:r w:rsidR="00A446C0">
        <w:t xml:space="preserve"> </w:t>
      </w:r>
      <w:r w:rsidR="00544E90">
        <w:t xml:space="preserve">revealed </w:t>
      </w:r>
      <w:r>
        <w:t>that this</w:t>
      </w:r>
      <w:r w:rsidR="00A446C0">
        <w:t xml:space="preserve"> strategy </w:t>
      </w:r>
      <w:r w:rsidR="00544E90">
        <w:t>was successful</w:t>
      </w:r>
      <w:del w:id="184" w:author="Luisa Liekefett" w:date="2023-05-15T13:24:00Z">
        <w:r w:rsidR="00544E90">
          <w:delText>.</w:delText>
        </w:r>
      </w:del>
      <w:ins w:id="185" w:author="Luisa Liekefett" w:date="2023-05-15T13:24:00Z">
        <w:r w:rsidR="00A446C0">
          <w:t>:</w:t>
        </w:r>
      </w:ins>
      <w:r w:rsidR="00544E90">
        <w:t xml:space="preserve"> The new rumination condition scored consistently and significantly higher than the control group on an entire range of manipulation checks (e.g., estimated and subjective length of time spent ruminating, intensity of rumination, thoughts growing more and more negative, </w:t>
      </w:r>
      <w:ins w:id="186" w:author="Luisa Liekefett" w:date="2023-05-15T13:24:00Z">
        <w:r w:rsidR="004E1AAB">
          <w:t xml:space="preserve">perceived </w:t>
        </w:r>
      </w:ins>
      <w:r w:rsidR="00544E90">
        <w:t>increases in frustration and negative mood). However, conspiracy beliefs were not affected</w:t>
      </w:r>
      <w:r w:rsidR="000F5116">
        <w:t xml:space="preserve"> in the theoretically </w:t>
      </w:r>
      <w:r w:rsidR="006E6A53">
        <w:t>expected</w:t>
      </w:r>
      <w:r w:rsidR="000F5116">
        <w:t xml:space="preserve"> direction</w:t>
      </w:r>
      <w:r w:rsidR="00544E90">
        <w:t xml:space="preserve"> (</w:t>
      </w:r>
      <w:r w:rsidR="00544E90" w:rsidRPr="00DA3F7A">
        <w:rPr>
          <w:i/>
        </w:rPr>
        <w:t>d</w:t>
      </w:r>
      <w:r w:rsidR="00544E90">
        <w:t xml:space="preserve"> = -0.05). </w:t>
      </w:r>
      <w:del w:id="187" w:author="Luisa Liekefett" w:date="2023-05-15T13:24:00Z">
        <w:r w:rsidR="00544E90">
          <w:delText>A one-sided minimum effects</w:delText>
        </w:r>
      </w:del>
      <w:ins w:id="188" w:author="Luisa Liekefett" w:date="2023-05-15T13:24:00Z">
        <w:r w:rsidR="00544E90">
          <w:t>A</w:t>
        </w:r>
        <w:r w:rsidR="00336CAB">
          <w:t>n equivalence</w:t>
        </w:r>
      </w:ins>
      <w:r w:rsidR="00544E90">
        <w:t xml:space="preserve"> test revealed that an effect larger than </w:t>
      </w:r>
      <w:r w:rsidR="00544E90" w:rsidRPr="00C926FB">
        <w:rPr>
          <w:i/>
        </w:rPr>
        <w:t>d</w:t>
      </w:r>
      <w:r w:rsidR="00544E90">
        <w:t xml:space="preserve"> = 0.20 could be rejected (</w:t>
      </w:r>
      <w:r w:rsidR="00544E90" w:rsidRPr="007542A7">
        <w:rPr>
          <w:i/>
        </w:rPr>
        <w:t>p</w:t>
      </w:r>
      <w:r w:rsidR="00544E90">
        <w:t xml:space="preserve"> = .034, see Figure </w:t>
      </w:r>
      <w:r w:rsidR="00664396">
        <w:t>1</w:t>
      </w:r>
      <w:r w:rsidR="00544E90">
        <w:t xml:space="preserve">). Assuming </w:t>
      </w:r>
      <w:r w:rsidR="00544E90" w:rsidRPr="00C926FB">
        <w:rPr>
          <w:i/>
        </w:rPr>
        <w:t>d</w:t>
      </w:r>
      <w:r w:rsidR="00544E90">
        <w:t xml:space="preserve"> = 0.20 as the smallest effect size of interest</w:t>
      </w:r>
      <w:r w:rsidR="003374A5">
        <w:t xml:space="preserve">, </w:t>
      </w:r>
      <w:r w:rsidR="00544E90">
        <w:t xml:space="preserve">we can conclude that rumination did not meaningfully increase conspiracy beliefs. Nevertheless, conspiracy beliefs were </w:t>
      </w:r>
      <w:ins w:id="189" w:author="Luisa Liekefett" w:date="2023-05-15T13:24:00Z">
        <w:r w:rsidR="00336CAB">
          <w:t xml:space="preserve">again </w:t>
        </w:r>
      </w:ins>
      <w:r w:rsidR="00544E90">
        <w:t xml:space="preserve">significantly correlated with a variety of manipulation checks (e.g., intensity of rumination, thoughts growing more and more negative, negative mood and frustration, </w:t>
      </w:r>
      <w:r w:rsidR="00544E90" w:rsidRPr="007542A7">
        <w:rPr>
          <w:i/>
        </w:rPr>
        <w:t>r</w:t>
      </w:r>
      <w:r w:rsidR="00544E90">
        <w:t xml:space="preserve"> ranging from .22 to .37; although conspiracy beliefs were not significantly correlated with estimated and subjective length of time spent ruminating). </w:t>
      </w:r>
      <w:r w:rsidR="00B722CA">
        <w:t xml:space="preserve">It must be considered that these correlations may </w:t>
      </w:r>
      <w:ins w:id="190" w:author="Luisa Liekefett" w:date="2023-05-15T13:24:00Z">
        <w:r w:rsidR="00336CAB">
          <w:t xml:space="preserve">be </w:t>
        </w:r>
      </w:ins>
      <w:r w:rsidR="0021106A">
        <w:t xml:space="preserve">due to the influence of </w:t>
      </w:r>
      <w:r w:rsidR="00B722CA">
        <w:t>third variables</w:t>
      </w:r>
      <w:r w:rsidR="00173779">
        <w:t xml:space="preserve"> that are related to both the predictor and the outcome but not included in the current model.</w:t>
      </w:r>
    </w:p>
    <w:p w14:paraId="574FEB70" w14:textId="7BF75B48" w:rsidR="003374A5" w:rsidRPr="0023028B" w:rsidRDefault="003374A5" w:rsidP="009B439B">
      <w:pPr>
        <w:pStyle w:val="berschrift2"/>
      </w:pPr>
      <w:r w:rsidRPr="0023028B">
        <w:lastRenderedPageBreak/>
        <w:t xml:space="preserve">Figure </w:t>
      </w:r>
      <w:r w:rsidR="00664396" w:rsidRPr="0023028B">
        <w:t>1</w:t>
      </w:r>
    </w:p>
    <w:p w14:paraId="3007FF0E" w14:textId="514F9BAE" w:rsidR="003374A5" w:rsidRPr="007542A7" w:rsidRDefault="003374A5" w:rsidP="003374A5">
      <w:pPr>
        <w:ind w:firstLine="0"/>
        <w:rPr>
          <w:i/>
        </w:rPr>
      </w:pPr>
      <w:del w:id="191" w:author="Luisa Liekefett" w:date="2023-05-15T13:24:00Z">
        <w:r w:rsidRPr="007542A7">
          <w:rPr>
            <w:rFonts w:cs="Times New Roman"/>
            <w:i/>
            <w:noProof/>
          </w:rPr>
          <w:drawing>
            <wp:anchor distT="0" distB="0" distL="114300" distR="114300" simplePos="0" relativeHeight="251661312" behindDoc="0" locked="0" layoutInCell="1" allowOverlap="1" wp14:anchorId="76144B55" wp14:editId="039AF604">
              <wp:simplePos x="0" y="0"/>
              <wp:positionH relativeFrom="column">
                <wp:posOffset>-344805</wp:posOffset>
              </wp:positionH>
              <wp:positionV relativeFrom="paragraph">
                <wp:posOffset>396240</wp:posOffset>
              </wp:positionV>
              <wp:extent cx="5582920" cy="282575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2920" cy="2825750"/>
                      </a:xfrm>
                      <a:prstGeom prst="rect">
                        <a:avLst/>
                      </a:prstGeom>
                      <a:noFill/>
                      <a:ln>
                        <a:noFill/>
                      </a:ln>
                    </pic:spPr>
                  </pic:pic>
                </a:graphicData>
              </a:graphic>
              <wp14:sizeRelH relativeFrom="margin">
                <wp14:pctWidth>0</wp14:pctWidth>
              </wp14:sizeRelH>
              <wp14:sizeRelV relativeFrom="margin">
                <wp14:pctHeight>0</wp14:pctHeight>
              </wp14:sizeRelV>
            </wp:anchor>
          </w:drawing>
        </w:r>
      </w:del>
      <w:ins w:id="192" w:author="Luisa Liekefett" w:date="2023-05-15T13:24:00Z">
        <w:r w:rsidRPr="007542A7">
          <w:rPr>
            <w:rFonts w:cs="Times New Roman"/>
            <w:i/>
            <w:noProof/>
          </w:rPr>
          <w:drawing>
            <wp:anchor distT="0" distB="0" distL="114300" distR="114300" simplePos="0" relativeHeight="251659264" behindDoc="0" locked="0" layoutInCell="1" allowOverlap="1" wp14:anchorId="04E3C47B" wp14:editId="79E8A96F">
              <wp:simplePos x="0" y="0"/>
              <wp:positionH relativeFrom="column">
                <wp:posOffset>-347345</wp:posOffset>
              </wp:positionH>
              <wp:positionV relativeFrom="paragraph">
                <wp:posOffset>392430</wp:posOffset>
              </wp:positionV>
              <wp:extent cx="4997450" cy="2529205"/>
              <wp:effectExtent l="0" t="0" r="0" b="444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7450" cy="2529205"/>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Pr="007542A7">
        <w:rPr>
          <w:i/>
        </w:rPr>
        <w:t xml:space="preserve">Equivalence </w:t>
      </w:r>
      <w:r w:rsidR="002E6A02">
        <w:rPr>
          <w:i/>
        </w:rPr>
        <w:t>B</w:t>
      </w:r>
      <w:r w:rsidRPr="007542A7">
        <w:rPr>
          <w:i/>
        </w:rPr>
        <w:t xml:space="preserve">ounds for </w:t>
      </w:r>
      <w:r w:rsidR="002E6A02">
        <w:rPr>
          <w:i/>
        </w:rPr>
        <w:t>K</w:t>
      </w:r>
      <w:r w:rsidRPr="007542A7">
        <w:rPr>
          <w:i/>
        </w:rPr>
        <w:t xml:space="preserve">ey </w:t>
      </w:r>
      <w:r w:rsidR="00BC4A91">
        <w:rPr>
          <w:i/>
        </w:rPr>
        <w:t>H</w:t>
      </w:r>
      <w:r w:rsidRPr="007542A7">
        <w:rPr>
          <w:i/>
        </w:rPr>
        <w:t xml:space="preserve">ypothesis </w:t>
      </w:r>
      <w:r w:rsidR="00BC4A91">
        <w:rPr>
          <w:i/>
        </w:rPr>
        <w:t>T</w:t>
      </w:r>
      <w:r w:rsidRPr="007542A7">
        <w:rPr>
          <w:i/>
        </w:rPr>
        <w:t>est</w:t>
      </w:r>
    </w:p>
    <w:p w14:paraId="3DD08DFC" w14:textId="4C6ACB47" w:rsidR="003374A5" w:rsidRDefault="003374A5" w:rsidP="003374A5">
      <w:pPr>
        <w:tabs>
          <w:tab w:val="clear" w:pos="3068"/>
        </w:tabs>
        <w:spacing w:after="160" w:line="259" w:lineRule="auto"/>
        <w:ind w:firstLine="0"/>
        <w:rPr>
          <w:b/>
        </w:rPr>
      </w:pPr>
      <w:r w:rsidRPr="007542A7">
        <w:rPr>
          <w:i/>
        </w:rPr>
        <w:t>Note</w:t>
      </w:r>
      <w:r>
        <w:rPr>
          <w:b/>
        </w:rPr>
        <w:t xml:space="preserve">. </w:t>
      </w:r>
      <w:r w:rsidRPr="007542A7">
        <w:t xml:space="preserve">On the x-axis, </w:t>
      </w:r>
      <w:r w:rsidR="00E1627E">
        <w:t>un</w:t>
      </w:r>
      <w:r w:rsidRPr="007542A7">
        <w:t>standardized mean differences are depicted.</w:t>
      </w:r>
      <w:r w:rsidR="001355A0">
        <w:t xml:space="preserve"> </w:t>
      </w:r>
      <w:r w:rsidR="00E1627E">
        <w:t xml:space="preserve">The dashed vertical lines indicate the equivalence interval. </w:t>
      </w:r>
      <w:r w:rsidR="001355A0">
        <w:t xml:space="preserve">The bold </w:t>
      </w:r>
      <w:r w:rsidR="00E1627E">
        <w:t xml:space="preserve">horizontal </w:t>
      </w:r>
      <w:r w:rsidR="001355A0">
        <w:t>line indicates the 90% CI.</w:t>
      </w:r>
    </w:p>
    <w:p w14:paraId="071A3DAC" w14:textId="6DB900B5" w:rsidR="00544E90" w:rsidRPr="00340777" w:rsidRDefault="00544E90" w:rsidP="00544E90">
      <w:pPr>
        <w:pStyle w:val="berschrift2"/>
        <w:rPr>
          <w:i/>
        </w:rPr>
      </w:pPr>
      <w:r w:rsidRPr="00340777">
        <w:rPr>
          <w:i/>
        </w:rPr>
        <w:t>Insights from Pilot Studies</w:t>
      </w:r>
    </w:p>
    <w:p w14:paraId="157BDE80" w14:textId="6C17FF7F" w:rsidR="00A21F88" w:rsidRDefault="00340777" w:rsidP="003374A5">
      <w:r>
        <w:t xml:space="preserve">Overall, our Pilot Studies produced an inconclusive pattern of results. Out of two experiments that successfully induced rumination, only one </w:t>
      </w:r>
      <w:r w:rsidR="002D698A">
        <w:t>showed</w:t>
      </w:r>
      <w:r>
        <w:t xml:space="preserve"> the predicted effect on conspiracy beliefs (Pilot Study 2a, social media scenario). Pilot Study 3 provided evidence against the hypothesis that rumination increases conspiracy beliefs: Although rumination was successfully induced, conspiracy beliefs did not </w:t>
      </w:r>
      <w:r w:rsidR="002D698A">
        <w:t xml:space="preserve">meaningfully </w:t>
      </w:r>
      <w:r>
        <w:t xml:space="preserve">increase (assuming </w:t>
      </w:r>
      <w:r w:rsidRPr="0021106A">
        <w:rPr>
          <w:i/>
        </w:rPr>
        <w:t>d</w:t>
      </w:r>
      <w:r>
        <w:t xml:space="preserve"> = 0.20 as the </w:t>
      </w:r>
      <w:r w:rsidR="003374A5">
        <w:t>smallest effect size of interest</w:t>
      </w:r>
      <w:r>
        <w:t xml:space="preserve">). </w:t>
      </w:r>
      <w:r w:rsidR="00544E90" w:rsidRPr="00544E90">
        <w:t xml:space="preserve">Our Pilot Studies provide several </w:t>
      </w:r>
      <w:r w:rsidR="00544E90">
        <w:t>valuable</w:t>
      </w:r>
      <w:r w:rsidR="00544E90" w:rsidRPr="00544E90">
        <w:t xml:space="preserve"> insights</w:t>
      </w:r>
      <w:r>
        <w:t xml:space="preserve"> for our Registered Report</w:t>
      </w:r>
      <w:r w:rsidR="00544E90" w:rsidRPr="00544E90">
        <w:t>. Firs</w:t>
      </w:r>
      <w:r w:rsidR="00843944">
        <w:t xml:space="preserve">t, </w:t>
      </w:r>
      <w:r w:rsidR="00544E90" w:rsidRPr="00544E90">
        <w:t>Pilot Study 3 demonstrated that using real-world issues that are dynamically matched to participants is a</w:t>
      </w:r>
      <w:r w:rsidR="002D698A">
        <w:t xml:space="preserve">n </w:t>
      </w:r>
      <w:r w:rsidR="00544E90" w:rsidRPr="00544E90">
        <w:t>effective procedure</w:t>
      </w:r>
      <w:r w:rsidR="002D698A">
        <w:t xml:space="preserve"> for inducing rumination</w:t>
      </w:r>
      <w:r w:rsidR="00544E90" w:rsidRPr="00544E90">
        <w:t xml:space="preserve">. </w:t>
      </w:r>
      <w:r w:rsidR="00544E90">
        <w:t xml:space="preserve">Second, </w:t>
      </w:r>
      <w:r>
        <w:t xml:space="preserve">they provide reason to suspect that rumination broadly conceived does not reliably impact conspiracy beliefs. </w:t>
      </w:r>
      <w:r w:rsidR="001211B2">
        <w:t>A</w:t>
      </w:r>
      <w:r w:rsidR="002D698A">
        <w:t xml:space="preserve"> more fine-grained understanding of rumination</w:t>
      </w:r>
      <w:r w:rsidR="00843944">
        <w:t xml:space="preserve"> </w:t>
      </w:r>
      <w:r w:rsidR="001211B2">
        <w:t xml:space="preserve">may be necessary </w:t>
      </w:r>
      <w:r w:rsidR="00843944">
        <w:t>(see below)</w:t>
      </w:r>
      <w:r w:rsidR="002D698A">
        <w:t xml:space="preserve">. </w:t>
      </w:r>
      <w:r w:rsidR="007A5AF6">
        <w:t>Lastly</w:t>
      </w:r>
      <w:r w:rsidR="00BC4A91">
        <w:t xml:space="preserve">, </w:t>
      </w:r>
      <w:r w:rsidR="007A5AF6">
        <w:t>our Pilot Studies</w:t>
      </w:r>
      <w:r w:rsidR="00BC4A91">
        <w:t xml:space="preserve"> </w:t>
      </w:r>
      <w:r w:rsidR="001211B2">
        <w:t xml:space="preserve">are limited in that they </w:t>
      </w:r>
      <w:r w:rsidR="00BC4A91">
        <w:t xml:space="preserve">only examined between-person effects. </w:t>
      </w:r>
      <w:r w:rsidR="00BC4A91">
        <w:lastRenderedPageBreak/>
        <w:t xml:space="preserve">Yet </w:t>
      </w:r>
      <w:r w:rsidR="007A5AF6">
        <w:t>the predicted</w:t>
      </w:r>
      <w:r w:rsidR="00CD3C97">
        <w:t xml:space="preserve"> effect explicitly</w:t>
      </w:r>
      <w:r w:rsidR="007A5AF6">
        <w:t xml:space="preserve"> takes place at the within-person leve</w:t>
      </w:r>
      <w:r w:rsidR="00CD3C97">
        <w:t>l</w:t>
      </w:r>
      <w:r w:rsidR="007A5AF6">
        <w:t xml:space="preserve">: If a person ruminates, that same person is thought to be more likely to believe in a conspiracy subsequently. </w:t>
      </w:r>
      <w:r w:rsidR="00CD3C97">
        <w:t>Since b</w:t>
      </w:r>
      <w:r w:rsidR="007A5AF6">
        <w:t xml:space="preserve">etween-person data are limited with regard to the evaluation of within-person hypotheses </w:t>
      </w:r>
      <w:sdt>
        <w:sdtPr>
          <w:alias w:val="To edit, see citavi.com/edit"/>
          <w:tag w:val="CitaviPlaceholder#8a50098c-976e-40d3-baa0-d2beb31b6346"/>
          <w:id w:val="-1872377018"/>
          <w:placeholder>
            <w:docPart w:val="DefaultPlaceholder_-1854013440"/>
          </w:placeholder>
        </w:sdtPr>
        <w:sdtEndPr/>
        <w:sdtContent>
          <w:r w:rsidR="007A5AF6">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hNjU3NDE3LTRjZjctNDdhZC04ZDY1LWI1MzNiMzc0MThkYSIsIlJhbmdlTGVuZ3RoIjoyMiwiUmVmZXJlbmNlSWQiOiI5MmEwZjQyMi0yNzM3LTQ4ZTYtYTA3MC1jYTg0MTIzMDJiMDg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NDYvYW5udXJldi5wc3ljaC4wOTMwMDguMTAwMzU2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E5NTc1NjI0IiwiVXJpU3RyaW5nIjoiaHR0cDovL3d3dy5uY2JpLm5sbS5uaWguZ292L3B1Ym1lZC8xOTU3NTYyNC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}</w:instrText>
          </w:r>
          <w:r w:rsidR="007A5AF6">
            <w:fldChar w:fldCharType="separate"/>
          </w:r>
          <w:r w:rsidR="00C206BD">
            <w:t>(Curran &amp; Bauer, 2011)</w:t>
          </w:r>
          <w:r w:rsidR="007A5AF6">
            <w:fldChar w:fldCharType="end"/>
          </w:r>
        </w:sdtContent>
      </w:sdt>
      <w:r w:rsidR="00CD3C97">
        <w:t xml:space="preserve">, </w:t>
      </w:r>
      <w:r w:rsidR="007A5AF6">
        <w:t xml:space="preserve">we </w:t>
      </w:r>
      <w:r w:rsidR="00CD3C97">
        <w:t xml:space="preserve">plan to </w:t>
      </w:r>
      <w:r w:rsidR="007A5AF6">
        <w:t xml:space="preserve">include within-person measures of change </w:t>
      </w:r>
      <w:r w:rsidR="00336CAB">
        <w:t xml:space="preserve">in </w:t>
      </w:r>
      <w:r w:rsidR="000320FB">
        <w:t>the Registered Report</w:t>
      </w:r>
      <w:r w:rsidR="007A5AF6">
        <w:t>.</w:t>
      </w:r>
      <w:r w:rsidR="00B460F0">
        <w:t xml:space="preserve"> </w:t>
      </w:r>
    </w:p>
    <w:p w14:paraId="40591892" w14:textId="77777777" w:rsidR="002D698A" w:rsidRDefault="002D698A" w:rsidP="002D698A">
      <w:pPr>
        <w:pStyle w:val="berschrift2"/>
      </w:pPr>
      <w:r>
        <w:t>Two Subtypes of Rumination: Brooding and Reflection</w:t>
      </w:r>
    </w:p>
    <w:p w14:paraId="5E2907D9" w14:textId="1AB68ECB" w:rsidR="00962420" w:rsidRDefault="002D698A" w:rsidP="00540929">
      <w:r>
        <w:t xml:space="preserve">Although initially thought of as a unitary construct (e.g., </w:t>
      </w:r>
      <w:sdt>
        <w:sdtPr>
          <w:alias w:val="To edit, see citavi.com/edit"/>
          <w:tag w:val="CitaviPlaceholder#215b2e28-22cd-40e2-8758-87561e9a91e3"/>
          <w:id w:val="495001177"/>
          <w:placeholder>
            <w:docPart w:val="6EB416AD21B04B4B92B9A6E81F99BF64"/>
          </w:placeholder>
        </w:sdtPr>
        <w:sdtEndPr/>
        <w:sdtContent>
          <w:r>
            <w:fldChar w:fldCharType="begin"/>
          </w:r>
          <w:r w:rsidR="00E1496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wMzM1N2I0LTFlNTQtNGQ3ZS1iY2EyLTFlNzgxOTNjZmZlNyIsIlJhbmdlTGVuZ3RoIjozNCwiUmVmZXJlbmNlSWQiOiJhOGFjZjc0Ny01NDhkLTQzODMtYWIzNi1iY2UyNWM0YTZiNDg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}</w:instrText>
          </w:r>
          <w:r>
            <w:fldChar w:fldCharType="separate"/>
          </w:r>
          <w:r w:rsidR="00C206BD">
            <w:t>Lyubomirsky &amp; Nolen-Hoeksema, 1995</w:t>
          </w:r>
          <w:r>
            <w:fldChar w:fldCharType="end"/>
          </w:r>
        </w:sdtContent>
      </w:sdt>
      <w:r>
        <w:t>), advances in research on rumination sugges</w:t>
      </w:r>
      <w:r w:rsidR="002F2032">
        <w:t>t</w:t>
      </w:r>
      <w:r>
        <w:t xml:space="preserve"> the existence of at least two subtypes: reflection and brooding </w:t>
      </w:r>
      <w:sdt>
        <w:sdtPr>
          <w:alias w:val="To edit, see citavi.com/edit"/>
          <w:tag w:val="CitaviPlaceholder#0ae9354d-0677-4aa2-9468-a95d083905b4"/>
          <w:id w:val="-1840222006"/>
          <w:placeholder>
            <w:docPart w:val="6EB416AD21B04B4B92B9A6E81F99BF64"/>
          </w:placeholder>
        </w:sdtPr>
        <w:sdtEndPr/>
        <w:sdtContent>
          <w:r>
            <w:fldChar w:fldCharType="begin"/>
          </w:r>
          <w:r w:rsidR="00E1496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BlZmQwMTc5LTYzYzUtNDY4Ny05MWQ4LTVmMzcxYWQ5NTY0NCIsIlJhbmdlTGVuZ3RoIjoyMiwiUmVmZXJlbmNlSWQiOiJmODA4NmYzZC02MjczLTQzMWEtYTJkZC0yMmExZWY3Yjc4NG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}</w:instrText>
          </w:r>
          <w:r>
            <w:fldChar w:fldCharType="separate"/>
          </w:r>
          <w:r w:rsidR="00C206BD">
            <w:t>(Treynor et al., 2003)</w:t>
          </w:r>
          <w:r>
            <w:fldChar w:fldCharType="end"/>
          </w:r>
        </w:sdtContent>
      </w:sdt>
      <w:r>
        <w:t xml:space="preserve">. Reflection is </w:t>
      </w:r>
      <w:r w:rsidR="001A5629">
        <w:t xml:space="preserve">defined as </w:t>
      </w:r>
      <w:r>
        <w:t>a</w:t>
      </w:r>
      <w:r w:rsidR="001A5629">
        <w:t xml:space="preserve"> purposeful </w:t>
      </w:r>
      <w:r w:rsidR="00962420">
        <w:t>style of thinking</w:t>
      </w:r>
      <w:r w:rsidR="00DB390D">
        <w:t xml:space="preserve"> aimed at </w:t>
      </w:r>
      <w:r w:rsidR="001A5629">
        <w:t>cognitive problem solving, and brooding as a</w:t>
      </w:r>
      <w:r w:rsidR="00DB390D">
        <w:t xml:space="preserve"> passive, unproductive dwelling on negative </w:t>
      </w:r>
      <w:r w:rsidR="000320FB">
        <w:t>information</w:t>
      </w:r>
      <w:r w:rsidR="00DB390D">
        <w:t xml:space="preserve"> </w:t>
      </w:r>
      <w:sdt>
        <w:sdtPr>
          <w:alias w:val="To edit, see citavi.com/edit"/>
          <w:tag w:val="CitaviPlaceholder#4d06cff6-2c77-44e1-9eca-f68ddd5b41db"/>
          <w:id w:val="-1250577931"/>
          <w:placeholder>
            <w:docPart w:val="DefaultPlaceholder_-1854013440"/>
          </w:placeholder>
        </w:sdtPr>
        <w:sdtEndPr/>
        <w:sdtContent>
          <w:r w:rsidR="00DB390D">
            <w:fldChar w:fldCharType="begin"/>
          </w:r>
          <w:r w:rsidR="004F7AFE">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kNjQwZmE4LTNlZWItNDg0My1iZGQyLTViODNjZTllNGExNSIsIlJhbmdlU3RhcnQiOjE5LCJSYW5nZUxlbmd0aCI6MjMsIlJlZmVyZW5jZUlkIjoiZjgwODZmM2QtNjI3My00MzFhLWEyZGQtMjJhMWVmN2I3ODRh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}</w:instrText>
          </w:r>
          <w:r w:rsidR="00DB390D">
            <w:fldChar w:fldCharType="separate"/>
          </w:r>
          <w:r w:rsidR="00C206BD">
            <w:t>(Armey et al., 2009; Treynor et al., 2003)</w:t>
          </w:r>
          <w:r w:rsidR="00DB390D">
            <w:fldChar w:fldCharType="end"/>
          </w:r>
        </w:sdtContent>
      </w:sdt>
      <w:r w:rsidR="001A5629">
        <w:t>.</w:t>
      </w:r>
      <w:r w:rsidR="001211B2">
        <w:t xml:space="preserve"> M</w:t>
      </w:r>
      <w:r w:rsidR="001A5629">
        <w:t>ore recent definition</w:t>
      </w:r>
      <w:r w:rsidR="001211B2">
        <w:t>s</w:t>
      </w:r>
      <w:r w:rsidR="001A5629">
        <w:t xml:space="preserve"> state that reflection is purposeful, self-distance</w:t>
      </w:r>
      <w:r w:rsidR="00540929">
        <w:t>d</w:t>
      </w:r>
      <w:r w:rsidR="002F2032">
        <w:t>,</w:t>
      </w:r>
      <w:r w:rsidR="001A5629">
        <w:t xml:space="preserve"> and solution-focused, whereas brooding is self-immersed, problem-focused</w:t>
      </w:r>
      <w:r w:rsidR="002F2032">
        <w:t>,</w:t>
      </w:r>
      <w:r w:rsidR="001A5629">
        <w:t xml:space="preserve"> and passive </w:t>
      </w:r>
      <w:sdt>
        <w:sdtPr>
          <w:alias w:val="To edit, see citavi.com/edit"/>
          <w:tag w:val="CitaviPlaceholder#04e49084-582f-4e79-83cf-7c7799ba8bfd"/>
          <w:id w:val="-1339309133"/>
          <w:placeholder>
            <w:docPart w:val="DefaultPlaceholder_-1854013440"/>
          </w:placeholder>
        </w:sdtPr>
        <w:sdtEndPr/>
        <w:sdtContent>
          <w:r w:rsidR="001A5629">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mZDIxNWVkLTdmNjYtNDM0Ni1iMmNlLTcwYmIxMzY0MzdjMiIsIlJhbmdlTGVuZ3RoIjoyMywiUmVmZXJlbmNlSWQiOiJmYWMzOTExZi01MzRmLTQ0YzMtYjI0My1hZThkMjk3NmQ5ZDk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}</w:instrText>
          </w:r>
          <w:r w:rsidR="001A5629">
            <w:fldChar w:fldCharType="separate"/>
          </w:r>
          <w:r w:rsidR="00C206BD">
            <w:t>(Satyshur et al., 2018)</w:t>
          </w:r>
          <w:r w:rsidR="001A5629">
            <w:fldChar w:fldCharType="end"/>
          </w:r>
        </w:sdtContent>
      </w:sdt>
      <w:r w:rsidR="001A5629">
        <w:t xml:space="preserve">. </w:t>
      </w:r>
    </w:p>
    <w:p w14:paraId="71BAB4F5" w14:textId="5004040F" w:rsidR="002D698A" w:rsidRDefault="00DB390D" w:rsidP="00540929">
      <w:r>
        <w:t>For the present purposes</w:t>
      </w:r>
      <w:r w:rsidR="00540929">
        <w:t xml:space="preserve">, we </w:t>
      </w:r>
      <w:r>
        <w:t xml:space="preserve">define </w:t>
      </w:r>
      <w:r w:rsidR="00540929">
        <w:t>reflection as a deliberate, analytic, and controlled form of thinking that aims to achieve a</w:t>
      </w:r>
      <w:r w:rsidR="002F2032">
        <w:t>n epistemic goal, such as a</w:t>
      </w:r>
      <w:r w:rsidR="00540929">
        <w:t xml:space="preserve"> better understanding of the problem at hand</w:t>
      </w:r>
      <w:r w:rsidR="002F2032">
        <w:t>. It entails a critical evaluation of one’s beliefs and conclusions and,</w:t>
      </w:r>
      <w:r w:rsidR="00540929">
        <w:t xml:space="preserve"> potentially, updat</w:t>
      </w:r>
      <w:r w:rsidR="002F2032">
        <w:t>ing</w:t>
      </w:r>
      <w:r w:rsidR="00540929">
        <w:t xml:space="preserve"> one’s belief of what is true and why. </w:t>
      </w:r>
      <w:r w:rsidR="002F2032">
        <w:t>Engaging in r</w:t>
      </w:r>
      <w:r w:rsidR="00540929">
        <w:t>eflection requires cognitive resources</w:t>
      </w:r>
      <w:r w:rsidR="002F2032">
        <w:t xml:space="preserve">. Reflection is </w:t>
      </w:r>
      <w:r w:rsidR="00540929">
        <w:t xml:space="preserve">self-distanced in the sense that the focus </w:t>
      </w:r>
      <w:r w:rsidR="002F2032">
        <w:t xml:space="preserve">of attention </w:t>
      </w:r>
      <w:r w:rsidR="00540929">
        <w:t xml:space="preserve">is on the matter at hand, </w:t>
      </w:r>
      <w:r w:rsidR="002F2032">
        <w:t xml:space="preserve">and not </w:t>
      </w:r>
      <w:r w:rsidR="00540929">
        <w:t xml:space="preserve">on the self and one’s emotions. </w:t>
      </w:r>
      <w:r w:rsidR="002D698A">
        <w:t xml:space="preserve">Brooding, in contrast, consists of </w:t>
      </w:r>
      <w:r w:rsidR="00D3171C">
        <w:t xml:space="preserve">unproductive </w:t>
      </w:r>
      <w:r w:rsidR="002D698A">
        <w:t>dwelling</w:t>
      </w:r>
      <w:r w:rsidR="001211B2">
        <w:t xml:space="preserve"> </w:t>
      </w:r>
      <w:r w:rsidR="002F2032">
        <w:t xml:space="preserve">on </w:t>
      </w:r>
      <w:r w:rsidR="00540929">
        <w:t xml:space="preserve">one’s </w:t>
      </w:r>
      <w:r w:rsidR="002F2032">
        <w:t>worries</w:t>
      </w:r>
      <w:r w:rsidR="002D698A">
        <w:t xml:space="preserve"> and</w:t>
      </w:r>
      <w:r w:rsidR="001211B2">
        <w:t xml:space="preserve"> distressing</w:t>
      </w:r>
      <w:r w:rsidR="002D698A">
        <w:t xml:space="preserve"> emotions. </w:t>
      </w:r>
      <w:r w:rsidR="002F2032">
        <w:t xml:space="preserve">The attention is focused on </w:t>
      </w:r>
      <w:r w:rsidR="002D698A">
        <w:t>negative</w:t>
      </w:r>
      <w:r w:rsidR="001211B2">
        <w:t xml:space="preserve"> self-relevant</w:t>
      </w:r>
      <w:r w:rsidR="002D698A">
        <w:t xml:space="preserve"> </w:t>
      </w:r>
      <w:r w:rsidR="00E83019">
        <w:t xml:space="preserve">information </w:t>
      </w:r>
      <w:r w:rsidR="002D698A">
        <w:t xml:space="preserve">without </w:t>
      </w:r>
      <w:r w:rsidR="00A21F88">
        <w:t>pursuing any clear epistemic goal</w:t>
      </w:r>
      <w:r>
        <w:t xml:space="preserve"> </w:t>
      </w:r>
      <w:sdt>
        <w:sdtPr>
          <w:alias w:val="To edit, see citavi.com/edit"/>
          <w:tag w:val="CitaviPlaceholder#ac0e98f8-da96-44ba-91b4-d6c10328562d"/>
          <w:id w:val="910120557"/>
          <w:placeholder>
            <w:docPart w:val="230B89E1C9ED4187907291C6AAE2EED6"/>
          </w:placeholder>
        </w:sdtPr>
        <w:sdtEndPr/>
        <w:sdtContent>
          <w:r>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5NTg1YjdlLWY1MDktNDQ0Yi05NjVkLTIyNGEwMWNkZGFmNSIsIlJhbmdlTGVuZ3RoIjoxOSwiUmVmZXJlbmNlSWQiOiIzZTNiM2MyYy1kYmVhLTQ0YmUtYmVlMi00NmVjNGUwMWVmND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}</w:instrText>
          </w:r>
          <w:r>
            <w:fldChar w:fldCharType="separate"/>
          </w:r>
          <w:r w:rsidR="00C206BD">
            <w:t>(Armey et al., 2009; Junkins &amp; Haeffel, 2017)</w:t>
          </w:r>
          <w:r>
            <w:fldChar w:fldCharType="end"/>
          </w:r>
        </w:sdtContent>
      </w:sdt>
      <w:r w:rsidR="00540929">
        <w:t xml:space="preserve">. </w:t>
      </w:r>
      <w:r w:rsidR="006A7C54">
        <w:t xml:space="preserve">It can be difficult </w:t>
      </w:r>
      <w:r w:rsidR="00983E8B">
        <w:t>to disengage from</w:t>
      </w:r>
      <w:r w:rsidR="006A7C54">
        <w:t xml:space="preserve"> brooding</w:t>
      </w:r>
      <w:r w:rsidR="00983E8B">
        <w:t xml:space="preserve">: </w:t>
      </w:r>
      <w:r w:rsidR="00962420">
        <w:t xml:space="preserve">The process </w:t>
      </w:r>
      <w:r w:rsidR="00983E8B">
        <w:t xml:space="preserve">can be thought of as a </w:t>
      </w:r>
      <w:r w:rsidR="00983E8B">
        <w:lastRenderedPageBreak/>
        <w:t xml:space="preserve">downward-spiral that pulls you deeper and deeper into negative </w:t>
      </w:r>
      <w:r w:rsidR="00E83019">
        <w:t>circles of thoughts</w:t>
      </w:r>
      <w:r>
        <w:t xml:space="preserve"> </w:t>
      </w:r>
      <w:sdt>
        <w:sdtPr>
          <w:alias w:val="To edit, see citavi.com/edit"/>
          <w:tag w:val="CitaviPlaceholder#f4e43765-440f-4fc4-a821-ba56d61ec15f"/>
          <w:id w:val="-808863303"/>
          <w:placeholder>
            <w:docPart w:val="DefaultPlaceholder_-1854013440"/>
          </w:placeholder>
        </w:sdtPr>
        <w:sdtEndPr/>
        <w:sdtContent>
          <w:r>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wYWIzMDNjLTE4YmUtNDk5MC04NTRlLTA5ZTNmZWJlMzQxYSIsIlJhbmdlTGVuZ3RoIjoyNSwiUmVmZXJlbmNlSWQiOiI2MDk3ODM2ZS00MDBiLTRkZmYtYWNhOC0zMDcyNGM1MGY2ND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M3LzAwMjEtODQzWC4xMTcuMi4zMTQiLCJFZGl0b3JzIjpbXSwiRXZhbHVhdGlvbkNvbXBsZXhpdHkiOjAsIkV2YWx1YXRpb25Tb3VyY2VUZXh0Rm9ybWF0IjowLCJHcm91cHMiOltdLCJIYXNMYWJlbDEiOmZhbHNlLCJIYXNMYWJlbDIiOmZhbHNl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zNy8wMDIxLTg0M1guMTE3LjIuMzE0IiwiVXJpU3RyaW5nIjoiaHR0cHM6Ly9kb2kub3JnLzEwLjEwMzcvMDAyMS04NDNYLjExNy4yLjMxNC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}</w:instrText>
          </w:r>
          <w:r>
            <w:fldChar w:fldCharType="separate"/>
          </w:r>
          <w:r w:rsidR="00C206BD">
            <w:t>(Moberly &amp; Watkins, 2008)</w:t>
          </w:r>
          <w:r>
            <w:fldChar w:fldCharType="end"/>
          </w:r>
        </w:sdtContent>
      </w:sdt>
      <w:r w:rsidR="00E83019">
        <w:t>.</w:t>
      </w:r>
      <w:r w:rsidR="00540929">
        <w:t xml:space="preserve"> For a comparison of reflection and brooding, see Table 3.</w:t>
      </w:r>
    </w:p>
    <w:p w14:paraId="56A273E5" w14:textId="77777777" w:rsidR="00A9773B" w:rsidRPr="00540929" w:rsidRDefault="00A9773B" w:rsidP="00A9773B">
      <w:pPr>
        <w:ind w:firstLine="0"/>
        <w:rPr>
          <w:i/>
        </w:rPr>
      </w:pPr>
      <w:r w:rsidRPr="00CE7CB6">
        <w:rPr>
          <w:rStyle w:val="berschrift2Zchn"/>
        </w:rPr>
        <w:t>Table 3</w:t>
      </w:r>
      <w:r w:rsidRPr="00540929">
        <w:rPr>
          <w:b/>
        </w:rPr>
        <w:br/>
      </w:r>
      <w:r w:rsidRPr="00540929">
        <w:rPr>
          <w:i/>
        </w:rPr>
        <w:t>Comparison of Brooding and Reflection</w:t>
      </w:r>
    </w:p>
    <w:tbl>
      <w:tblPr>
        <w:tblStyle w:val="Tabellenraster"/>
        <w:tblW w:w="9350" w:type="dxa"/>
        <w:tblLook w:val="04A0" w:firstRow="1" w:lastRow="0" w:firstColumn="1" w:lastColumn="0" w:noHBand="0" w:noVBand="1"/>
      </w:tblPr>
      <w:tblGrid>
        <w:gridCol w:w="2694"/>
        <w:gridCol w:w="3543"/>
        <w:gridCol w:w="3113"/>
      </w:tblGrid>
      <w:tr w:rsidR="00A9773B" w14:paraId="30C39A28" w14:textId="77777777" w:rsidTr="00A9773B">
        <w:tc>
          <w:tcPr>
            <w:tcW w:w="2694" w:type="dxa"/>
            <w:tcBorders>
              <w:left w:val="nil"/>
              <w:bottom w:val="single" w:sz="4" w:space="0" w:color="auto"/>
              <w:right w:val="nil"/>
            </w:tcBorders>
          </w:tcPr>
          <w:p w14:paraId="358B38C3" w14:textId="77777777" w:rsidR="00A9773B" w:rsidRPr="00B70C5D" w:rsidRDefault="00A9773B" w:rsidP="00BD383E">
            <w:pPr>
              <w:spacing w:line="360" w:lineRule="auto"/>
              <w:ind w:firstLine="0"/>
              <w:rPr>
                <w:b/>
              </w:rPr>
            </w:pPr>
          </w:p>
        </w:tc>
        <w:tc>
          <w:tcPr>
            <w:tcW w:w="3543" w:type="dxa"/>
            <w:tcBorders>
              <w:left w:val="nil"/>
              <w:bottom w:val="single" w:sz="4" w:space="0" w:color="auto"/>
              <w:right w:val="nil"/>
            </w:tcBorders>
          </w:tcPr>
          <w:p w14:paraId="31450E21" w14:textId="295ED12B" w:rsidR="00A9773B" w:rsidRPr="00B70C5D" w:rsidRDefault="00A9773B" w:rsidP="00BD383E">
            <w:pPr>
              <w:spacing w:line="360" w:lineRule="auto"/>
              <w:ind w:firstLine="0"/>
              <w:rPr>
                <w:b/>
              </w:rPr>
            </w:pPr>
            <w:r w:rsidRPr="00B70C5D">
              <w:rPr>
                <w:b/>
              </w:rPr>
              <w:t>Brooding</w:t>
            </w:r>
          </w:p>
        </w:tc>
        <w:tc>
          <w:tcPr>
            <w:tcW w:w="3113" w:type="dxa"/>
            <w:tcBorders>
              <w:left w:val="nil"/>
              <w:bottom w:val="single" w:sz="4" w:space="0" w:color="auto"/>
              <w:right w:val="nil"/>
            </w:tcBorders>
          </w:tcPr>
          <w:p w14:paraId="413BDE15" w14:textId="77777777" w:rsidR="00A9773B" w:rsidRPr="00B70C5D" w:rsidRDefault="00A9773B" w:rsidP="00BD383E">
            <w:pPr>
              <w:spacing w:line="360" w:lineRule="auto"/>
              <w:ind w:firstLine="0"/>
              <w:rPr>
                <w:b/>
              </w:rPr>
            </w:pPr>
            <w:r w:rsidRPr="00B70C5D">
              <w:rPr>
                <w:b/>
              </w:rPr>
              <w:t>Reflection</w:t>
            </w:r>
          </w:p>
        </w:tc>
      </w:tr>
      <w:tr w:rsidR="00A9773B" w14:paraId="3329E854" w14:textId="77777777" w:rsidTr="00A9773B">
        <w:tc>
          <w:tcPr>
            <w:tcW w:w="2694" w:type="dxa"/>
            <w:tcBorders>
              <w:left w:val="nil"/>
              <w:bottom w:val="nil"/>
              <w:right w:val="nil"/>
            </w:tcBorders>
          </w:tcPr>
          <w:p w14:paraId="4FF6A716" w14:textId="37BC4247" w:rsidR="00A9773B" w:rsidRDefault="00A9773B" w:rsidP="00BD383E">
            <w:pPr>
              <w:spacing w:line="360" w:lineRule="auto"/>
              <w:ind w:firstLine="0"/>
            </w:pPr>
            <w:r>
              <w:t>Focus of attention</w:t>
            </w:r>
          </w:p>
        </w:tc>
        <w:tc>
          <w:tcPr>
            <w:tcW w:w="3543" w:type="dxa"/>
            <w:tcBorders>
              <w:left w:val="nil"/>
              <w:bottom w:val="nil"/>
              <w:right w:val="nil"/>
            </w:tcBorders>
          </w:tcPr>
          <w:p w14:paraId="5AFDB1CB" w14:textId="00442AB3" w:rsidR="00A9773B" w:rsidRDefault="00A9773B" w:rsidP="00BD383E">
            <w:pPr>
              <w:spacing w:line="360" w:lineRule="auto"/>
              <w:ind w:firstLine="0"/>
            </w:pPr>
            <w:r>
              <w:t>Self-focused</w:t>
            </w:r>
            <w:r w:rsidR="001211B2">
              <w:t>;</w:t>
            </w:r>
            <w:r>
              <w:t xml:space="preserve"> one’s negative emotions and worries</w:t>
            </w:r>
          </w:p>
        </w:tc>
        <w:tc>
          <w:tcPr>
            <w:tcW w:w="3113" w:type="dxa"/>
            <w:tcBorders>
              <w:left w:val="nil"/>
              <w:bottom w:val="nil"/>
              <w:right w:val="nil"/>
            </w:tcBorders>
          </w:tcPr>
          <w:p w14:paraId="519A9A9A" w14:textId="34C46716" w:rsidR="00A9773B" w:rsidRDefault="00A9773B" w:rsidP="00BD383E">
            <w:pPr>
              <w:spacing w:line="360" w:lineRule="auto"/>
              <w:ind w:firstLine="0"/>
            </w:pPr>
            <w:r>
              <w:t>Self-distanced</w:t>
            </w:r>
            <w:r w:rsidR="001211B2">
              <w:t>;</w:t>
            </w:r>
            <w:r>
              <w:t xml:space="preserve"> the concrete matter at hand</w:t>
            </w:r>
          </w:p>
        </w:tc>
      </w:tr>
      <w:tr w:rsidR="00A9773B" w14:paraId="637A59A4" w14:textId="77777777" w:rsidTr="00A9773B">
        <w:tc>
          <w:tcPr>
            <w:tcW w:w="2694" w:type="dxa"/>
            <w:tcBorders>
              <w:top w:val="nil"/>
              <w:left w:val="nil"/>
              <w:bottom w:val="nil"/>
              <w:right w:val="nil"/>
            </w:tcBorders>
          </w:tcPr>
          <w:p w14:paraId="4EF83E82" w14:textId="7BE71BCC" w:rsidR="00A9773B" w:rsidRDefault="00A9773B" w:rsidP="00BD383E">
            <w:pPr>
              <w:spacing w:line="360" w:lineRule="auto"/>
              <w:ind w:firstLine="0"/>
            </w:pPr>
            <w:r>
              <w:t>Processing style</w:t>
            </w:r>
          </w:p>
        </w:tc>
        <w:tc>
          <w:tcPr>
            <w:tcW w:w="3543" w:type="dxa"/>
            <w:tcBorders>
              <w:top w:val="nil"/>
              <w:left w:val="nil"/>
              <w:bottom w:val="nil"/>
              <w:right w:val="nil"/>
            </w:tcBorders>
          </w:tcPr>
          <w:p w14:paraId="69C2A4F2" w14:textId="11041D72" w:rsidR="00A9773B" w:rsidRDefault="00A9773B" w:rsidP="00BD383E">
            <w:pPr>
              <w:spacing w:line="360" w:lineRule="auto"/>
              <w:ind w:firstLine="0"/>
            </w:pPr>
            <w:r>
              <w:t>Bias toward negative information</w:t>
            </w:r>
            <w:r w:rsidR="00586CFC">
              <w:t>;</w:t>
            </w:r>
            <w:r>
              <w:t xml:space="preserve"> </w:t>
            </w:r>
            <w:r w:rsidR="00E83019">
              <w:br/>
            </w:r>
            <w:r>
              <w:t>no critical evaluation of one’s conclusions</w:t>
            </w:r>
            <w:r w:rsidR="00586CFC">
              <w:t>;</w:t>
            </w:r>
            <w:r>
              <w:t xml:space="preserve"> </w:t>
            </w:r>
            <w:r w:rsidR="00E83019">
              <w:br/>
            </w:r>
            <w:r>
              <w:t>uncontrolled</w:t>
            </w:r>
            <w:r w:rsidR="00586CFC">
              <w:t>;</w:t>
            </w:r>
            <w:r>
              <w:t xml:space="preserve"> </w:t>
            </w:r>
            <w:r w:rsidR="00E83019">
              <w:br/>
            </w:r>
            <w:r>
              <w:t>downward-spiral toward more negative thoughts</w:t>
            </w:r>
          </w:p>
        </w:tc>
        <w:tc>
          <w:tcPr>
            <w:tcW w:w="3113" w:type="dxa"/>
            <w:tcBorders>
              <w:top w:val="nil"/>
              <w:left w:val="nil"/>
              <w:bottom w:val="nil"/>
              <w:right w:val="nil"/>
            </w:tcBorders>
          </w:tcPr>
          <w:p w14:paraId="6B3ECE39" w14:textId="693D6A88" w:rsidR="00A9773B" w:rsidRDefault="00A9773B" w:rsidP="00BD383E">
            <w:pPr>
              <w:spacing w:line="360" w:lineRule="auto"/>
              <w:ind w:firstLine="0"/>
            </w:pPr>
            <w:r>
              <w:t>Ideally neutral, unbiased</w:t>
            </w:r>
            <w:r w:rsidR="00586CFC">
              <w:t>;</w:t>
            </w:r>
            <w:r>
              <w:t xml:space="preserve"> c</w:t>
            </w:r>
            <w:r w:rsidRPr="00DB4224">
              <w:t>ritical evaluation of one</w:t>
            </w:r>
            <w:r>
              <w:t>’</w:t>
            </w:r>
            <w:r w:rsidRPr="00DB4224">
              <w:t>s</w:t>
            </w:r>
            <w:r>
              <w:t xml:space="preserve"> conclusions</w:t>
            </w:r>
            <w:r w:rsidR="00586CFC">
              <w:t>;</w:t>
            </w:r>
            <w:r>
              <w:t xml:space="preserve"> </w:t>
            </w:r>
            <w:r w:rsidR="00E83019">
              <w:br/>
            </w:r>
            <w:r>
              <w:t>deliberate</w:t>
            </w:r>
            <w:r w:rsidR="00E83019">
              <w:t>;</w:t>
            </w:r>
            <w:r>
              <w:t xml:space="preserve"> </w:t>
            </w:r>
            <w:r w:rsidR="00E83019">
              <w:br/>
            </w:r>
            <w:r>
              <w:t>clear epistemic goal (e.g., understanding, problem-</w:t>
            </w:r>
            <w:r w:rsidR="00586CFC">
              <w:t>solving…</w:t>
            </w:r>
            <w:r>
              <w:t>)</w:t>
            </w:r>
          </w:p>
        </w:tc>
      </w:tr>
      <w:tr w:rsidR="00A9773B" w14:paraId="448085D5" w14:textId="77777777" w:rsidTr="00A9773B">
        <w:tc>
          <w:tcPr>
            <w:tcW w:w="2694" w:type="dxa"/>
            <w:tcBorders>
              <w:top w:val="nil"/>
              <w:left w:val="nil"/>
              <w:bottom w:val="nil"/>
              <w:right w:val="nil"/>
            </w:tcBorders>
          </w:tcPr>
          <w:p w14:paraId="5EB66DD3" w14:textId="5E993752" w:rsidR="00A9773B" w:rsidRDefault="001211B2" w:rsidP="00BD383E">
            <w:pPr>
              <w:spacing w:line="360" w:lineRule="auto"/>
              <w:ind w:firstLine="0"/>
            </w:pPr>
            <w:r>
              <w:t>Cognitive r</w:t>
            </w:r>
            <w:r w:rsidR="00A9773B">
              <w:t>esource</w:t>
            </w:r>
            <w:r>
              <w:t>s</w:t>
            </w:r>
          </w:p>
        </w:tc>
        <w:tc>
          <w:tcPr>
            <w:tcW w:w="3543" w:type="dxa"/>
            <w:tcBorders>
              <w:top w:val="nil"/>
              <w:left w:val="nil"/>
              <w:bottom w:val="nil"/>
              <w:right w:val="nil"/>
            </w:tcBorders>
          </w:tcPr>
          <w:p w14:paraId="0182318A" w14:textId="0206ECC8" w:rsidR="00A9773B" w:rsidRDefault="00A9773B" w:rsidP="00BD383E">
            <w:pPr>
              <w:spacing w:line="360" w:lineRule="auto"/>
              <w:ind w:firstLine="0"/>
            </w:pPr>
            <w:r>
              <w:t>Requires fewer resources to engage in, but difficult to disengage from</w:t>
            </w:r>
          </w:p>
        </w:tc>
        <w:tc>
          <w:tcPr>
            <w:tcW w:w="3113" w:type="dxa"/>
            <w:tcBorders>
              <w:top w:val="nil"/>
              <w:left w:val="nil"/>
              <w:bottom w:val="nil"/>
              <w:right w:val="nil"/>
            </w:tcBorders>
          </w:tcPr>
          <w:p w14:paraId="7AB31D86" w14:textId="77777777" w:rsidR="00A9773B" w:rsidRDefault="00A9773B" w:rsidP="00BD383E">
            <w:pPr>
              <w:spacing w:line="360" w:lineRule="auto"/>
              <w:ind w:firstLine="0"/>
            </w:pPr>
            <w:r>
              <w:t>Requires more resources to engage in, but easier to disengage from</w:t>
            </w:r>
          </w:p>
        </w:tc>
      </w:tr>
      <w:tr w:rsidR="00A9773B" w:rsidRPr="00DB4224" w14:paraId="3426744A" w14:textId="77777777" w:rsidTr="00A9773B">
        <w:tc>
          <w:tcPr>
            <w:tcW w:w="2694" w:type="dxa"/>
            <w:tcBorders>
              <w:top w:val="nil"/>
              <w:left w:val="nil"/>
              <w:right w:val="nil"/>
            </w:tcBorders>
          </w:tcPr>
          <w:p w14:paraId="3D3A8F7A" w14:textId="4C419B40" w:rsidR="00A9773B" w:rsidRDefault="00A9773B" w:rsidP="00BD383E">
            <w:pPr>
              <w:spacing w:line="360" w:lineRule="auto"/>
              <w:ind w:firstLine="0"/>
            </w:pPr>
            <w:r>
              <w:t>Consequences</w:t>
            </w:r>
          </w:p>
        </w:tc>
        <w:tc>
          <w:tcPr>
            <w:tcW w:w="3543" w:type="dxa"/>
            <w:tcBorders>
              <w:top w:val="nil"/>
              <w:left w:val="nil"/>
              <w:right w:val="nil"/>
            </w:tcBorders>
          </w:tcPr>
          <w:p w14:paraId="3809A26A" w14:textId="10E640DC" w:rsidR="00A9773B" w:rsidRDefault="00586CFC" w:rsidP="00BD383E">
            <w:pPr>
              <w:spacing w:line="360" w:lineRule="auto"/>
              <w:ind w:firstLine="0"/>
            </w:pPr>
            <w:r>
              <w:t>N</w:t>
            </w:r>
            <w:r w:rsidR="00A9773B">
              <w:t xml:space="preserve">egative affect, </w:t>
            </w:r>
            <w:r w:rsidR="00E83019">
              <w:t>negative attention and interpretation biases</w:t>
            </w:r>
            <w:r w:rsidR="00A9773B">
              <w:t xml:space="preserve"> </w:t>
            </w:r>
          </w:p>
        </w:tc>
        <w:tc>
          <w:tcPr>
            <w:tcW w:w="3113" w:type="dxa"/>
            <w:tcBorders>
              <w:top w:val="nil"/>
              <w:left w:val="nil"/>
              <w:right w:val="nil"/>
            </w:tcBorders>
          </w:tcPr>
          <w:p w14:paraId="64A8A09C" w14:textId="0C6EA2D4" w:rsidR="00A9773B" w:rsidRDefault="00586CFC" w:rsidP="00BD383E">
            <w:pPr>
              <w:spacing w:line="360" w:lineRule="auto"/>
              <w:ind w:firstLine="0"/>
            </w:pPr>
            <w:r>
              <w:t>C</w:t>
            </w:r>
            <w:r w:rsidR="00A9773B">
              <w:t>ontext-dependent</w:t>
            </w:r>
          </w:p>
        </w:tc>
      </w:tr>
    </w:tbl>
    <w:p w14:paraId="7844736E" w14:textId="77777777" w:rsidR="00E83019" w:rsidRDefault="00E83019" w:rsidP="00BD383E">
      <w:pPr>
        <w:spacing w:line="360" w:lineRule="auto"/>
      </w:pPr>
    </w:p>
    <w:p w14:paraId="351081A4" w14:textId="23926D43" w:rsidR="002D698A" w:rsidRDefault="002D698A" w:rsidP="002D698A">
      <w:r>
        <w:t>We argue that</w:t>
      </w:r>
      <w:r w:rsidR="00F8605B">
        <w:t xml:space="preserve">, depending on contextual factors, reflection may increase, decrease, or not affect conspiracy beliefs. For brooding, however, a clear prediction can be theoretically derived: it should increase the likelihood of adopting conspiracy beliefs. Our experimental manipulations so far induced rumination in the broader sense, and </w:t>
      </w:r>
      <w:r>
        <w:t>allowed for a mix of brooding and reflection:</w:t>
      </w:r>
      <w:r w:rsidRPr="00E83946">
        <w:t xml:space="preserve"> Although participants were instructed to write down their worries, and imagine their worry topic to get even worse, they were also asked about causes and consequences of their worry topic in a rather neutral and analytical way.</w:t>
      </w:r>
      <w:r>
        <w:t xml:space="preserve"> </w:t>
      </w:r>
      <w:r w:rsidR="00A9773B">
        <w:t xml:space="preserve">Depending on the context, the reflective aspects of this </w:t>
      </w:r>
      <w:r w:rsidR="00A9773B">
        <w:lastRenderedPageBreak/>
        <w:t xml:space="preserve">manipulation may have counteracted the effect of </w:t>
      </w:r>
      <w:r w:rsidR="00E83019">
        <w:t xml:space="preserve">brooding </w:t>
      </w:r>
      <w:r w:rsidR="00A9773B">
        <w:t xml:space="preserve">on conspiracy beliefs. </w:t>
      </w:r>
      <w:r>
        <w:t>This may have contributed to the inconclusive results. We summarize evidence pertaining to the distinct consequences of brooding and reflection below.</w:t>
      </w:r>
    </w:p>
    <w:p w14:paraId="646DC6E4" w14:textId="77777777" w:rsidR="00F8605B" w:rsidRDefault="00F8605B" w:rsidP="00F8605B">
      <w:pPr>
        <w:pStyle w:val="berschrift3"/>
      </w:pPr>
      <w:r>
        <w:t>Distinct Consequences of Brooding and Reflection</w:t>
      </w:r>
    </w:p>
    <w:p w14:paraId="6274132F" w14:textId="494ABDE6" w:rsidR="00F8605B" w:rsidRDefault="00F8605B" w:rsidP="00F8605B">
      <w:r>
        <w:t xml:space="preserve">Studies show that brooding and reflection </w:t>
      </w:r>
      <w:r w:rsidR="00295D7A">
        <w:t xml:space="preserve">are differentially related to </w:t>
      </w:r>
      <w:r>
        <w:t xml:space="preserve">negative affect, as well as negative attention and interpretation biases. </w:t>
      </w:r>
      <w:r w:rsidR="00432E39">
        <w:t>B</w:t>
      </w:r>
      <w:r>
        <w:t xml:space="preserve">rooding is consistently and positively related to depression and negative </w:t>
      </w:r>
      <w:r w:rsidR="00336CAB">
        <w:t>affect</w:t>
      </w:r>
      <w:r>
        <w:t xml:space="preserve">, even among participants currently not suffering from a psychiatric disease (e.g., </w:t>
      </w:r>
      <w:sdt>
        <w:sdtPr>
          <w:alias w:val="To edit, see citavi.com/edit"/>
          <w:tag w:val="CitaviPlaceholder#ae30ae11-e213-4b41-93f5-0af0c68715d3"/>
          <w:id w:val="1466077023"/>
          <w:placeholder>
            <w:docPart w:val="DefaultPlaceholder_-1854013440"/>
          </w:placeholder>
        </w:sdtPr>
        <w:sdtEndPr/>
        <w:sdtContent>
          <w:r>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5ZWY0YWRjLTM5ZjAtNDc0Yy05NzZkLTcyYzlmYjA3NGY3MCIsIlJhbmdlTGVuZ3RoIjoxOCwiUmVmZXJlbmNlSWQiOiIzZTNiM2MyYy1kYmVhLTQ0YmUtYmVlMi00NmVjNGUwMWVmNDY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}</w:instrText>
          </w:r>
          <w:r>
            <w:fldChar w:fldCharType="separate"/>
          </w:r>
          <w:r w:rsidR="00C206BD">
            <w:t>Armey et al., 2009; Burwell &amp; Shirk, 2007; Joormann et al., 2006; Watkins, 2009</w:t>
          </w:r>
          <w:r>
            <w:fldChar w:fldCharType="end"/>
          </w:r>
        </w:sdtContent>
      </w:sdt>
      <w:r>
        <w:t xml:space="preserve">). With regard to reflection, however, </w:t>
      </w:r>
      <w:r w:rsidR="00A21F88">
        <w:t>it does not seem possible to make as clear a prediction as for brooding</w:t>
      </w:r>
      <w:r>
        <w:t xml:space="preserve">. While some studies find no </w:t>
      </w:r>
      <w:r w:rsidR="00B23176">
        <w:t xml:space="preserve">correlation </w:t>
      </w:r>
      <w:r>
        <w:t>between reflection and depression, others observe</w:t>
      </w:r>
      <w:r w:rsidR="00295D7A">
        <w:t xml:space="preserve"> that reflection </w:t>
      </w:r>
      <w:r w:rsidR="00432E39">
        <w:t>constitutes a protective factor</w:t>
      </w:r>
      <w:r w:rsidR="00295D7A">
        <w:t>. Yet others observe that reflection</w:t>
      </w:r>
      <w:r w:rsidR="00E1627E">
        <w:t>, similar to brooding,</w:t>
      </w:r>
      <w:r w:rsidR="00295D7A">
        <w:t xml:space="preserve"> is </w:t>
      </w:r>
      <w:r w:rsidR="00432E39">
        <w:t xml:space="preserve">positively </w:t>
      </w:r>
      <w:r w:rsidR="00295D7A">
        <w:t>associated with depression (</w:t>
      </w:r>
      <w:r w:rsidR="00E1627E">
        <w:t xml:space="preserve">for a summary, </w:t>
      </w:r>
      <w:r w:rsidR="00295D7A">
        <w:t xml:space="preserve">see </w:t>
      </w:r>
      <w:sdt>
        <w:sdtPr>
          <w:alias w:val="To edit, see citavi.com/edit"/>
          <w:tag w:val="CitaviPlaceholder#2499c0b9-8247-4c16-b117-b5ac70d39803"/>
          <w:id w:val="-492484635"/>
          <w:placeholder>
            <w:docPart w:val="DefaultPlaceholder_-1854013440"/>
          </w:placeholder>
        </w:sdtPr>
        <w:sdtEndPr/>
        <w:sdtContent>
          <w:r w:rsidR="00295D7A">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zMTQ1YjAzLWVlZjItNGM4Yi04Y2QwLTYxZDNlOTAwYjcwNyIsIlJhbmdlTGVuZ3RoIjoyNiwiUmVmZXJlbmNlSWQiOiI3YzgwNDNiNS0xNTEyLTRlYTctYWZiZS0wZDAzYzVjZGQ5MDI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E2ODEwODgiLCJVcmlTdHJpbmciOiJodHRwOi8vd3d3Lm5jYmkubmxtLm5paC5nb3YvcHVibWVkLzMxNjgxMDg4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MtMDEtMDlUMDg6NTI6MTgiLCJNb2RpZmllZEJ5IjoiX0x1bGlla2VmZXR0IiwiSWQiOiIzNWFmNWMzNC0xYTBkLTRlNzctYTI2Ny1lOWZmYmI1MDk1MzAiLCJNb2RpZmllZE9uIjoiMjAyMy0wMS0wOVQwODo1MjoxO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lBNQzY4MDI2MDAiLCJVcmlTdHJpbmciOiJodHRwczovL3d3dy5uY2JpLm5sbS5uaWguZ292L3BtYy9hcnRpY2xlcy9QTUM2ODAyNjAw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MdWxpZWtlZmV0dCIsIkNyZWF0ZWRPbiI6IjIwMjMtMDEtMDlUMDg6NTI6MTgiLCJNb2RpZmllZEJ5IjoiX0x1bGlla2VmZXR0IiwiSWQiOiJhMmUzODk3Mi03MTAxLTQ0YWItYmM1My00NmUxODgxYjMwNTciLCJNb2RpZmllZE9uIjoiMjAyMy0wMS0wOVQwODo1MjoxO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jEwLjMzODkvZnBzeWcuMjAxOS4wMjI4MiIsIlVyaVN0cmluZyI6Imh0dHBzOi8vZG9pLm9yZy8xMC4zMzg5L2Zwc3lnLjIwMTkuMDIyODI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}</w:instrText>
          </w:r>
          <w:r w:rsidR="00295D7A">
            <w:fldChar w:fldCharType="separate"/>
          </w:r>
          <w:r w:rsidR="00C206BD">
            <w:t>Allard &amp; Yaroslavsky, 2019</w:t>
          </w:r>
          <w:r w:rsidR="00295D7A">
            <w:fldChar w:fldCharType="end"/>
          </w:r>
        </w:sdtContent>
      </w:sdt>
      <w:r w:rsidR="00295D7A">
        <w:t xml:space="preserve">). Some have </w:t>
      </w:r>
      <w:r>
        <w:t>argue</w:t>
      </w:r>
      <w:r w:rsidR="00295D7A">
        <w:t>d</w:t>
      </w:r>
      <w:r>
        <w:t xml:space="preserve"> that reflection has detrimental consequences only when </w:t>
      </w:r>
      <w:r w:rsidR="00295D7A">
        <w:t xml:space="preserve">it is </w:t>
      </w:r>
      <w:r>
        <w:t xml:space="preserve">combined with brooding </w:t>
      </w:r>
      <w:sdt>
        <w:sdtPr>
          <w:alias w:val="To edit, see citavi.com/edit"/>
          <w:tag w:val="CitaviPlaceholder#52cad5c2-3735-43b4-9eaa-804d182ed795"/>
          <w:id w:val="185179370"/>
          <w:placeholder>
            <w:docPart w:val="DefaultPlaceholder_-1854013440"/>
          </w:placeholder>
        </w:sdtPr>
        <w:sdtEndPr/>
        <w:sdtContent>
          <w:r w:rsidR="00295D7A">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3ZmJjZTMyLTMyYWEtNDc4Ny1iMjk0LTI4NGI0OGEyNjFiNCIsIlJhbmdlTGVuZ3RoIjoyNSwiUmVmZXJlbmNlSWQiOiIwNWIwNmIwYi04MGU1LTRjMDYtODQxNS1lOWRiOWFlMTBjOTA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TAuMTUyMS9pamN0XzIwMTZfMDlfMTkiLCJVcmlTdHJpbmciOiJodHRwczovL2RvaS5vcmcvMTAuMTUyMS9pamN0XzIwMTZfMDlfMTk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}</w:instrText>
          </w:r>
          <w:r w:rsidR="00295D7A">
            <w:fldChar w:fldCharType="separate"/>
          </w:r>
          <w:r w:rsidR="00C206BD">
            <w:t>(Junkins &amp; Haeffel, 2017)</w:t>
          </w:r>
          <w:r w:rsidR="00295D7A">
            <w:fldChar w:fldCharType="end"/>
          </w:r>
        </w:sdtContent>
      </w:sdt>
      <w:r>
        <w:t xml:space="preserve">. </w:t>
      </w:r>
      <w:r w:rsidR="00FE503A">
        <w:t xml:space="preserve">One reason </w:t>
      </w:r>
      <w:r w:rsidR="00BC4A91">
        <w:t xml:space="preserve">for this pattern of results </w:t>
      </w:r>
      <w:r w:rsidR="00FE503A">
        <w:t xml:space="preserve">may be that </w:t>
      </w:r>
      <w:r w:rsidR="00DD6F70">
        <w:t xml:space="preserve">the consequences of reflection are highly context dependent: Reflection entails engaging with information </w:t>
      </w:r>
      <w:r w:rsidR="00FF61A5">
        <w:t xml:space="preserve">about </w:t>
      </w:r>
      <w:r w:rsidR="00DD6F70">
        <w:t>the issue at hand and relating it to one’s background knowledge and relevant existing beliefs</w:t>
      </w:r>
      <w:r w:rsidR="001716D7">
        <w:t>.</w:t>
      </w:r>
      <w:r w:rsidR="00E83019">
        <w:t xml:space="preserve"> As such, reflection combined with different types of background knowledge and pre-existing beliefs would produce different outcomes.</w:t>
      </w:r>
    </w:p>
    <w:p w14:paraId="6EC4AC47" w14:textId="1E1FFF12" w:rsidR="002D698A" w:rsidRDefault="00432E39" w:rsidP="00F8605B">
      <w:r>
        <w:t>Further</w:t>
      </w:r>
      <w:r w:rsidR="00295D7A">
        <w:t>, b</w:t>
      </w:r>
      <w:r w:rsidR="00F8605B">
        <w:t xml:space="preserve">rooding is consistently related to negative attention and interpretation biases, whereas reflection is not. For instance, brooding, but not reflection, </w:t>
      </w:r>
      <w:r w:rsidR="00295D7A">
        <w:t>is</w:t>
      </w:r>
      <w:r w:rsidR="00F8605B">
        <w:t xml:space="preserve"> </w:t>
      </w:r>
      <w:r w:rsidR="00EE32BE">
        <w:t>correlated with</w:t>
      </w:r>
      <w:r w:rsidR="00F8605B">
        <w:t xml:space="preserve"> difficulties to disengage from sad faces, and quick disengagement from happy faces </w:t>
      </w:r>
      <w:sdt>
        <w:sdtPr>
          <w:alias w:val="To edit, see citavi.com/edit"/>
          <w:tag w:val="CitaviPlaceholder#3b59109c-9ea1-4e19-9811-22dd824d19b8"/>
          <w:id w:val="204379343"/>
          <w:placeholder>
            <w:docPart w:val="E1334BAA56D149DC859424564C4E4E60"/>
          </w:placeholder>
        </w:sdtPr>
        <w:sdtEndPr/>
        <w:sdtContent>
          <w:r w:rsidR="00295D7A">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2YTdmNzhlLWRlMzktNDMwMC1iODk1LTY1Yzc5NDU4MWUyMyIsIlJhbmdlTGVuZ3RoIjoyNywiUmVmZXJlbmNlSWQiOiI3YzgwNDNiNS0xNTEyLTRlYTctYWZiZS0wZDAzYzVjZGQ5MD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zMTY4MTA4OCIsIlVyaVN0cmluZyI6Imh0dHA6Ly93d3cubmNiaS5ubG0ubmloLmdvdi9wdWJtZWQvMzE2ODEwODg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MS0wOVQwODo1MjoxOCIsIk1vZGlmaWVkQnkiOiJfTHVsaWVrZWZldHQiLCJJZCI6IjM1YWY1YzM0LTFhMGQtNGU3Ny1hMjY3LWU5ZmZiYjUwOTUzMCIsIk1vZGlmaWVkT24iOiIyMDIzLTAxLTA5VDA4OjUyOjE4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UE1DNjgwMjYwMCIsIlVyaVN0cmluZyI6Imh0dHBzOi8vd3d3Lm5jYmkubmxtLm5paC5nb3YvcG1jL2FydGljbGVzL1BNQzY4MDI2MDA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}</w:instrText>
          </w:r>
          <w:r w:rsidR="00295D7A">
            <w:fldChar w:fldCharType="separate"/>
          </w:r>
          <w:r w:rsidR="00C206BD">
            <w:t>(Allard &amp; Yaroslavsky, 2019; Joormann et al., 2006; Owens &amp; Gibb, 2017)</w:t>
          </w:r>
          <w:r w:rsidR="00295D7A">
            <w:fldChar w:fldCharType="end"/>
          </w:r>
        </w:sdtContent>
      </w:sdt>
      <w:r w:rsidR="00295D7A">
        <w:t xml:space="preserve">. </w:t>
      </w:r>
      <w:r w:rsidR="000320FB">
        <w:t>B</w:t>
      </w:r>
      <w:r w:rsidR="00F8605B">
        <w:t xml:space="preserve">rooding, but not reflection, </w:t>
      </w:r>
      <w:r w:rsidR="00295D7A">
        <w:t>is</w:t>
      </w:r>
      <w:r w:rsidR="00F8605B">
        <w:t xml:space="preserve"> related to impaired executive functions (i.e., slowed refreshing)</w:t>
      </w:r>
      <w:r w:rsidR="00295D7A">
        <w:t xml:space="preserve">. This suggests </w:t>
      </w:r>
      <w:r w:rsidR="00F8605B">
        <w:t xml:space="preserve">that brooders (but not </w:t>
      </w:r>
      <w:r w:rsidR="00F8605B">
        <w:lastRenderedPageBreak/>
        <w:t xml:space="preserve">reflectors) attribute greater relevance and allocate more cognitive resources to negative emotional stimuli </w:t>
      </w:r>
      <w:sdt>
        <w:sdtPr>
          <w:alias w:val="To edit, see citavi.com/edit"/>
          <w:tag w:val="CitaviPlaceholder#ff3bdf8e-98f3-43fe-8ef6-b83337a8a808"/>
          <w:id w:val="-295071480"/>
          <w:placeholder>
            <w:docPart w:val="DefaultPlaceholder_-1854013440"/>
          </w:placeholder>
        </w:sdtPr>
        <w:sdtEndPr/>
        <w:sdtContent>
          <w:r w:rsidR="00295D7A">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zMjQ0ZTYwLTNmYzctNGZlYi05ZGRmLTk3MGMwNWJhMWM5MiIsIlJhbmdlTGVuZ3RoIjoyMiwiUmVmZXJlbmNlSWQiOiIyNWExZDBkMC02OTM3LTRlNGMtOGNkMy1jNDljMGQwOTA4Nm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M3L2EwMDE4NDI3IiwiVXJpU3RyaW5nIjoiaHR0cHM6Ly9kb2kub3JnLzEwLjEwMzcvYTAwMTg0Mjc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MS0wOVQwODo1MjoxOCIsIk1vZGlmaWVkQnkiOiJfTHVsaWVrZWZldHQiLCJJZCI6ImIzMDkyNWQxLWJlYWUtNDJmNy05NTVmLTI2Y2M2YzVkNmJhZSIsIk1vZGlmaWVkT24iOiIyMDIzLTAxLTA5VDA4OjUyOjE4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MjA1MTUyMzAiLCJVcmlTdHJpbmciOiJodHRwOi8vd3d3Lm5jYmkubmxtLm5paC5nb3YvcHVibWVkLzIwNTE1MjMw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}</w:instrText>
          </w:r>
          <w:r w:rsidR="00295D7A">
            <w:fldChar w:fldCharType="separate"/>
          </w:r>
          <w:r w:rsidR="00C206BD">
            <w:t>(Bernblum &amp; Mor, 2010)</w:t>
          </w:r>
          <w:r w:rsidR="00295D7A">
            <w:fldChar w:fldCharType="end"/>
          </w:r>
        </w:sdtContent>
      </w:sdt>
      <w:r w:rsidR="00F8605B">
        <w:t xml:space="preserve">. Further, </w:t>
      </w:r>
      <w:sdt>
        <w:sdtPr>
          <w:alias w:val="To edit, see citavi.com/edit"/>
          <w:tag w:val="CitaviPlaceholder#dafcb8dc-9533-4a60-82e4-be3e07186e71"/>
          <w:id w:val="-830205462"/>
          <w:placeholder>
            <w:docPart w:val="DefaultPlaceholder_-1854013440"/>
          </w:placeholder>
        </w:sdtPr>
        <w:sdtEndPr/>
        <w:sdtContent>
          <w:r w:rsidR="00295D7A">
            <w:fldChar w:fldCharType="begin"/>
          </w:r>
          <w:r w:rsidR="00690370">
            <w:instrText>ADDIN CitaviPlaceholder{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GVyc29uT25seSI6dHJ1Z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MwLjAxLjIwMDgiLCJEb2kiOiIxMC4xMDE2L2ouYnJhdC4yMDA4LjAxLjAxMy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ODMxNjA2MyIsIlVyaVN0cmluZyI6Imh0dHA6Ly93d3cubmNiaS5ubG0ubmloLmdvdi9wdWJtZWQvMTgzMTYwNjM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MS0xMVQxNTo1MDoxNCIsIk1vZGlmaWVkQnkiOiJfTHVsaWVrZWZldHQiLCJJZCI6IjY3MGZkN2NkLTI5YmEtNDJkYi05ZTJkLTQwMGFkNmQ5N2UwYyIsIk1vZGlmaWVkT24iOiIyMDIzLTAxLTExVDE1OjUwOjE0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MTAuMTAxNi9qLmJyYXQuMjAwOC4wMS4wMTMiLCJVcmlTdHJpbmciOiJodHRwczovL2RvaS5vcmcvMTAuMTAxNi9qLmJyYXQuMjAwOC4wMS4wMTM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}</w:instrText>
          </w:r>
          <w:r w:rsidR="00295D7A">
            <w:fldChar w:fldCharType="separate"/>
          </w:r>
          <w:r w:rsidR="00C206BD">
            <w:t>Lo et al.</w:t>
          </w:r>
          <w:r w:rsidR="00295D7A">
            <w:fldChar w:fldCharType="end"/>
          </w:r>
        </w:sdtContent>
      </w:sdt>
      <w:r w:rsidR="00295D7A">
        <w:t xml:space="preserve"> </w:t>
      </w:r>
      <w:sdt>
        <w:sdtPr>
          <w:alias w:val="To edit, see citavi.com/edit"/>
          <w:tag w:val="CitaviPlaceholder#863eeec7-6c25-4017-9883-49628558f9de"/>
          <w:id w:val="-1412925942"/>
          <w:placeholder>
            <w:docPart w:val="DefaultPlaceholder_-1854013440"/>
          </w:placeholder>
        </w:sdtPr>
        <w:sdtEndPr/>
        <w:sdtContent>
          <w:r w:rsidR="00295D7A">
            <w:fldChar w:fldCharType="begin"/>
          </w:r>
          <w:r w:rsidR="00690370">
            <w:instrText>ADDIN CitaviPlaceholder{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zAuMDEuMjAwOCIsIkRvaSI6IjEwLjEwMTYvai5icmF0LjIwMDguMDEuMDEz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4MzE2MDYzIiwiVXJpU3RyaW5nIjoiaHR0cDovL3d3dy5uY2JpLm5sbS5uaWguZ292L3B1Ym1lZC8xODMxNjA2My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zLTAxLTExVDE1OjUwOjE0IiwiTW9kaWZpZWRCeSI6Il9MdWxpZWtlZmV0dCIsIklkIjoiNjcwZmQ3Y2QtMjliYS00MmRiLTllMmQtNDAwYWQ2ZDk3ZTBjIiwiTW9kaWZpZWRPbiI6IjIwMjMtMDEtMTFUMTU6NTA6MTQ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IxMC4xMDE2L2ouYnJhdC4yMDA4LjAxLjAxMyIsIlVyaVN0cmluZyI6Imh0dHBzOi8vZG9pLm9yZy8xMC4xMDE2L2ouYnJhdC4yMDA4LjAxLjAxM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}</w:instrText>
          </w:r>
          <w:r w:rsidR="00295D7A">
            <w:fldChar w:fldCharType="separate"/>
          </w:r>
          <w:r w:rsidR="00C206BD">
            <w:t>(2008)</w:t>
          </w:r>
          <w:r w:rsidR="00295D7A">
            <w:fldChar w:fldCharType="end"/>
          </w:r>
        </w:sdtContent>
      </w:sdt>
      <w:r w:rsidR="00F8605B">
        <w:t xml:space="preserve"> observed that brooding was positively, and reflection even negatively associated with a negative cognitive style, defined as making more negative attributions in the Attributional Style Questionnaire (a self-report measure that assesses attributions of internality, stability and globality regarding hypothetical events).</w:t>
      </w:r>
      <w:r w:rsidR="003374A5">
        <w:t xml:space="preserve"> </w:t>
      </w:r>
    </w:p>
    <w:p w14:paraId="59874AAC" w14:textId="019F3F2F" w:rsidR="003374A5" w:rsidRDefault="003374A5" w:rsidP="00F8605B">
      <w:pPr>
        <w:rPr>
          <w:ins w:id="193" w:author="Luisa Liekefett" w:date="2023-05-15T13:24:00Z"/>
        </w:rPr>
      </w:pPr>
      <w:r>
        <w:t xml:space="preserve">These findings suggest that specifically brooding </w:t>
      </w:r>
      <w:r w:rsidR="00576A79">
        <w:t>can be expected to</w:t>
      </w:r>
      <w:r>
        <w:t xml:space="preserve"> increase negative affect and lead to a negatively biased processing of information. Since these are the processes that are relevant for the formation of conspiracy beliefs (see above), we predict that brooding should increase conspiracy beliefs.</w:t>
      </w:r>
      <w:r w:rsidR="00BC4A91">
        <w:t xml:space="preserve"> For reflection, we do not make a clear prediction. </w:t>
      </w:r>
      <w:ins w:id="194" w:author="Luisa Liekefett" w:date="2023-05-15T13:24:00Z">
        <w:r w:rsidR="00BC4A91">
          <w:t>Some evidence suggests that reflective forms of thinking</w:t>
        </w:r>
        <w:r w:rsidR="0021106A">
          <w:t xml:space="preserve"> (e.g., deliberation)</w:t>
        </w:r>
        <w:r w:rsidR="00BC4A91">
          <w:t xml:space="preserve"> may </w:t>
        </w:r>
        <w:r w:rsidR="000320FB">
          <w:t xml:space="preserve">even </w:t>
        </w:r>
        <w:r w:rsidR="00BC4A91">
          <w:t xml:space="preserve">counteract conspiracy beliefs </w:t>
        </w:r>
        <w:r w:rsidR="000320FB">
          <w:t xml:space="preserve">directly </w:t>
        </w:r>
      </w:ins>
      <w:customXmlInsRangeStart w:id="195" w:author="Luisa Liekefett" w:date="2023-05-15T13:24:00Z"/>
      <w:sdt>
        <w:sdtPr>
          <w:alias w:val="To edit, see citavi.com/edit"/>
          <w:tag w:val="CitaviPlaceholder#6b605608-dc8a-4f63-9b5a-9959cfd6bb25"/>
          <w:id w:val="-413092203"/>
          <w:placeholder>
            <w:docPart w:val="6D09C4F1216C42019B1A0D8E235B6147"/>
          </w:placeholder>
        </w:sdtPr>
        <w:sdtEndPr/>
        <w:sdtContent>
          <w:customXmlInsRangeEnd w:id="195"/>
          <w:ins w:id="196" w:author="Luisa Liekefett" w:date="2023-05-15T13:24:00Z">
            <w:r w:rsidR="00BC4A91">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BlOWJmMDY4LTQxNzYtNDY1Yi1iNWRmLTUzNTU4MTdhMjlhMyIsIlJhbmdlTGVuZ3RoIjoyMywiUmVmZXJlbmNlSWQiOiIzOTkxNDg3Yi0xMzRkLTRlMzAtYTAzMi0xYzE0MzYxMWQxMTk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E3Ny8wOTYzNzIxNDE1NjA0NjEwIiwiVXJpU3RyaW5nIjoiaHR0cHM6Ly9kb2kub3JnLzEwLjExNzcvMDk2MzcyMTQxNTYwNDYxMC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}</w:instrText>
            </w:r>
            <w:r w:rsidR="00BC4A91">
              <w:fldChar w:fldCharType="separate"/>
            </w:r>
            <w:r w:rsidR="00C206BD">
              <w:t>(Pennycook et al., 2015; Rizeq et al., 2021; Swami et al., 2014)</w:t>
            </w:r>
            <w:r w:rsidR="00BC4A91">
              <w:fldChar w:fldCharType="end"/>
            </w:r>
          </w:ins>
          <w:customXmlInsRangeStart w:id="197" w:author="Luisa Liekefett" w:date="2023-05-15T13:24:00Z"/>
        </w:sdtContent>
      </w:sdt>
      <w:customXmlInsRangeEnd w:id="197"/>
      <w:ins w:id="198" w:author="Luisa Liekefett" w:date="2023-05-15T13:24:00Z">
        <w:r w:rsidR="00BC4A91">
          <w:t xml:space="preserve">, </w:t>
        </w:r>
        <w:r w:rsidR="000320FB">
          <w:t xml:space="preserve">yet </w:t>
        </w:r>
        <w:r w:rsidR="00BC4A91">
          <w:t>this effect may also depend on contextual variables, such as the plausibility of a conspiracy in the respective domain</w:t>
        </w:r>
        <w:r w:rsidR="00936750">
          <w:t xml:space="preserve">, or the extent to which one is already invested in the idea of a conspiracy </w:t>
        </w:r>
        <w:r w:rsidR="00BC4A91">
          <w:t>(</w:t>
        </w:r>
      </w:ins>
      <w:customXmlInsRangeStart w:id="199" w:author="Luisa Liekefett" w:date="2023-05-15T13:24:00Z"/>
      <w:sdt>
        <w:sdtPr>
          <w:alias w:val="To edit, see citavi.com/edit"/>
          <w:tag w:val="CitaviPlaceholder#363de11b-b8c9-4e41-a1ef-70da9aa257c8"/>
          <w:id w:val="-1440056628"/>
          <w:placeholder>
            <w:docPart w:val="DefaultPlaceholder_-1854013440"/>
          </w:placeholder>
        </w:sdtPr>
        <w:sdtEndPr/>
        <w:sdtContent>
          <w:customXmlInsRangeEnd w:id="199"/>
          <w:ins w:id="200" w:author="Luisa Liekefett" w:date="2023-05-15T13:24:00Z">
            <w:r w:rsidR="00A55B19">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mYWM3MWM4LWIzZjgtNDM4NS1hOTVkLTI5NDIyNmU1ZWZkOSIsIlJhbmdlTGVuZ3RoIjoyNSwiUmVmZXJlbmNlSWQiOiJkOWNmMzQwNC1jMTk2LTQ3ZjQtYjM1OS1iMDUzZjZjMDRjZmU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}</w:instrText>
            </w:r>
            <w:r w:rsidR="00A55B19">
              <w:fldChar w:fldCharType="separate"/>
            </w:r>
            <w:r w:rsidR="00C206BD">
              <w:t>van Prooijen et al., 2020</w:t>
            </w:r>
            <w:r w:rsidR="00A55B19">
              <w:fldChar w:fldCharType="end"/>
            </w:r>
          </w:ins>
          <w:customXmlInsRangeStart w:id="201" w:author="Luisa Liekefett" w:date="2023-05-15T13:24:00Z"/>
        </w:sdtContent>
      </w:sdt>
      <w:customXmlInsRangeEnd w:id="201"/>
      <w:ins w:id="202" w:author="Luisa Liekefett" w:date="2023-05-15T13:24:00Z">
        <w:r w:rsidR="00A55B19">
          <w:t xml:space="preserve">, </w:t>
        </w:r>
        <w:r w:rsidR="00BC4A91">
          <w:t>see Supplement</w:t>
        </w:r>
        <w:r w:rsidR="00A55B19">
          <w:t xml:space="preserve"> for details on this idea</w:t>
        </w:r>
        <w:r w:rsidR="00BC4A91">
          <w:t xml:space="preserve">). </w:t>
        </w:r>
      </w:ins>
    </w:p>
    <w:p w14:paraId="08038988" w14:textId="491A852A" w:rsidR="00544E90" w:rsidRDefault="00C7671B" w:rsidP="00C7671B">
      <w:pPr>
        <w:pStyle w:val="berschrift1"/>
      </w:pPr>
      <w:r>
        <w:t>Registered Report</w:t>
      </w:r>
    </w:p>
    <w:p w14:paraId="254DA189" w14:textId="77FBFF98" w:rsidR="0068070B" w:rsidRDefault="008626DA" w:rsidP="008626DA">
      <w:r>
        <w:t xml:space="preserve">This Registered Report will conduct a comprehensive test of the hypothesis that brooding about distressing societal issues increases conspiracy beliefs. </w:t>
      </w:r>
      <w:r w:rsidR="00344C43">
        <w:t>W</w:t>
      </w:r>
      <w:r w:rsidR="00911F10">
        <w:t xml:space="preserve">e </w:t>
      </w:r>
      <w:r w:rsidR="00344C43">
        <w:t xml:space="preserve">also </w:t>
      </w:r>
      <w:r w:rsidR="00911F10">
        <w:t xml:space="preserve">explore how reflection impacts conspiracy beliefs. </w:t>
      </w:r>
      <w:r w:rsidR="00817B86">
        <w:t>W</w:t>
      </w:r>
      <w:r w:rsidR="00911F10">
        <w:t xml:space="preserve">e will </w:t>
      </w:r>
      <w:r w:rsidR="007664AB">
        <w:t xml:space="preserve">experimentally </w:t>
      </w:r>
      <w:r w:rsidR="00911F10">
        <w:t>manipulate</w:t>
      </w:r>
      <w:r w:rsidR="007664AB">
        <w:t xml:space="preserve"> both</w:t>
      </w:r>
      <w:r w:rsidR="00911F10">
        <w:t xml:space="preserve"> brooding and reflection</w:t>
      </w:r>
      <w:r w:rsidR="00432E39">
        <w:t xml:space="preserve"> by adapting</w:t>
      </w:r>
      <w:r w:rsidR="00911F10">
        <w:t xml:space="preserve"> the experimental procedure</w:t>
      </w:r>
      <w:r>
        <w:t xml:space="preserve"> from Pilot Study </w:t>
      </w:r>
      <w:r w:rsidR="00911F10">
        <w:t>3</w:t>
      </w:r>
      <w:r w:rsidR="00C03E1C">
        <w:t>:</w:t>
      </w:r>
      <w:r w:rsidR="00911F10">
        <w:t xml:space="preserve"> Participants will again be dynamically matched with a </w:t>
      </w:r>
      <w:r w:rsidR="001910EA">
        <w:t xml:space="preserve">societal </w:t>
      </w:r>
      <w:r w:rsidR="00911F10">
        <w:t>topic that causes them concern. In the brooding condition, participants will focus</w:t>
      </w:r>
      <w:r w:rsidR="00344C43">
        <w:t xml:space="preserve"> </w:t>
      </w:r>
      <w:r w:rsidR="00911F10">
        <w:t xml:space="preserve">on </w:t>
      </w:r>
      <w:r w:rsidR="001211B2">
        <w:t>their worries and negative emotions related to this issue</w:t>
      </w:r>
      <w:r w:rsidR="00911F10">
        <w:t xml:space="preserve">. In the reflection condition, participants will </w:t>
      </w:r>
      <w:r w:rsidR="001910EA">
        <w:t xml:space="preserve">be instructed to think </w:t>
      </w:r>
      <w:r w:rsidR="001211B2">
        <w:t>about potential explanations</w:t>
      </w:r>
      <w:r w:rsidR="00760C53">
        <w:t xml:space="preserve"> </w:t>
      </w:r>
      <w:ins w:id="203" w:author="Luisa Liekefett" w:date="2023-05-15T13:24:00Z">
        <w:r w:rsidR="00760C53">
          <w:t>for their worry topic</w:t>
        </w:r>
        <w:r w:rsidR="001910EA">
          <w:t xml:space="preserve"> </w:t>
        </w:r>
      </w:ins>
      <w:r w:rsidR="001910EA">
        <w:t>in an analytical way</w:t>
      </w:r>
      <w:r w:rsidR="00911F10">
        <w:t xml:space="preserve">. Further, we will </w:t>
      </w:r>
      <w:r w:rsidR="005C58B4">
        <w:t>focus on</w:t>
      </w:r>
      <w:r w:rsidR="005401EB">
        <w:t xml:space="preserve"> within-person </w:t>
      </w:r>
      <w:r w:rsidR="005C58B4">
        <w:t>changes</w:t>
      </w:r>
      <w:r w:rsidR="001910EA">
        <w:t>:</w:t>
      </w:r>
      <w:r>
        <w:t xml:space="preserve"> </w:t>
      </w:r>
      <w:r w:rsidR="001910EA">
        <w:t>W</w:t>
      </w:r>
      <w:r>
        <w:t xml:space="preserve">e will </w:t>
      </w:r>
      <w:r w:rsidR="005401EB">
        <w:t>include</w:t>
      </w:r>
      <w:r>
        <w:t xml:space="preserve"> a baseline </w:t>
      </w:r>
      <w:r>
        <w:lastRenderedPageBreak/>
        <w:t xml:space="preserve">assessment (T1) </w:t>
      </w:r>
      <w:del w:id="204" w:author="Luisa Liekefett" w:date="2023-05-15T13:24:00Z">
        <w:r w:rsidR="00863122">
          <w:delText xml:space="preserve">one to </w:delText>
        </w:r>
        <w:r>
          <w:delText>a few</w:delText>
        </w:r>
      </w:del>
      <w:ins w:id="205" w:author="Luisa Liekefett" w:date="2023-05-15T13:24:00Z">
        <w:r w:rsidR="009E5B1D">
          <w:t>5-10</w:t>
        </w:r>
      </w:ins>
      <w:r>
        <w:t xml:space="preserve"> days prior to the experiment (T2) where participants’ conspiracy beliefs about their worry topic will be measured. At T2, participants will be randomly assigned to three conditions (brooding, reflection, control), go through their respective manipulations, and again indicate their conspiracy beliefs about their worry topic. </w:t>
      </w:r>
      <w:r w:rsidR="005401EB">
        <w:t xml:space="preserve">We predict that participants in the brooding condition experience a greater increase </w:t>
      </w:r>
      <w:r w:rsidR="00D94726">
        <w:t xml:space="preserve">(or smaller decrease) </w:t>
      </w:r>
      <w:r w:rsidR="005401EB">
        <w:t xml:space="preserve">in conspiracy beliefs from T1 to T2 </w:t>
      </w:r>
      <w:r w:rsidR="009E5B1D">
        <w:t>than participants in</w:t>
      </w:r>
      <w:r w:rsidR="005401EB">
        <w:t xml:space="preserve"> the control group.</w:t>
      </w:r>
    </w:p>
    <w:p w14:paraId="4D459E38" w14:textId="75D9D4F5" w:rsidR="008626DA" w:rsidRDefault="007664AB" w:rsidP="008626DA">
      <w:r>
        <w:t>By incorporating equivalence and minimum effect tests, w</w:t>
      </w:r>
      <w:r w:rsidR="00344C43">
        <w:t>e ensure that results are informative and interpretable regardless of whether the hypothesized effect exists or not</w:t>
      </w:r>
      <w:bookmarkStart w:id="206" w:name="_Hlk125987090"/>
      <w:r>
        <w:t xml:space="preserve"> </w:t>
      </w:r>
      <w:sdt>
        <w:sdtPr>
          <w:alias w:val="To edit, see citavi.com/edit"/>
          <w:tag w:val="CitaviPlaceholder#86bf1bd0-adf6-49a2-8dfe-f0c04c9c959f"/>
          <w:id w:val="-205568579"/>
          <w:placeholder>
            <w:docPart w:val="7D3B71328ED54EABB05A8BB4543FB7A0"/>
          </w:placeholder>
        </w:sdtPr>
        <w:sdtEndPr/>
        <w:sdtContent>
          <w:r w:rsidR="00344C43">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VhMDZjYTkwLWViMDMtNGU5YS04ODk4LWNkMDQyOTg3NzlkMSIsIlJhbmdlTGVuZ3RoIjoxNCwiUmVmZXJlbmNlSWQiOiI3OWY0N2UyNy0wYWFhLTQzZjUtODI3YS04ZjVjMTY3ODM1ZDg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UuMDUuMjAxNyIsIkRvaSI6IjEwLjExNzcvMTk0ODU1MDYxNzY5NzE3Ny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yODczNjYwMCIsIlVyaVN0cmluZyI6Imh0dHA6Ly93d3cubmNiaS5ubG0ubmloLmdvdi9wdWJtZWQvMjg3MzY2MDA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5LTEwVDAxOjM4OjU2IiwiTW9kaWZpZWRCeSI6Il9MdWxpZWtlZmV0dCIsIklkIjoiOGNlYWJiNTAtY2UxOS00YzY1LThjMWQtMmU5YjVhMTNiYTQ3IiwiTW9kaWZpZWRPbiI6IjIwMjItMDktMTBUMDE6Mzg6NTY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1NTAyOTA2IiwiVXJpU3RyaW5nIjoiaHR0cHM6Ly93d3cubmNiaS5ubG0ubmloLmdvdi9wbWMvYXJ0aWNsZXMvUE1DNTUwMjkwNi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}</w:instrText>
          </w:r>
          <w:r w:rsidR="00344C43">
            <w:fldChar w:fldCharType="separate"/>
          </w:r>
          <w:r w:rsidR="00C206BD">
            <w:t>(Lakens, 2017)</w:t>
          </w:r>
          <w:r w:rsidR="00344C43">
            <w:fldChar w:fldCharType="end"/>
          </w:r>
        </w:sdtContent>
      </w:sdt>
      <w:bookmarkEnd w:id="206"/>
      <w:r w:rsidR="00344C43">
        <w:t xml:space="preserve">. </w:t>
      </w:r>
      <w:r w:rsidR="0068070B">
        <w:t xml:space="preserve">Further, </w:t>
      </w:r>
      <w:r w:rsidR="00344C43">
        <w:t xml:space="preserve">we increase the efficiency of our sampling procedure by using a sequential design </w:t>
      </w:r>
      <w:bookmarkStart w:id="207" w:name="_Hlk125987071"/>
      <w:sdt>
        <w:sdtPr>
          <w:alias w:val="To edit, see citavi.com/edit"/>
          <w:tag w:val="CitaviPlaceholder#ac4e64b7-aa1b-44bb-a082-20a77a1bcfc6"/>
          <w:id w:val="-749578998"/>
          <w:placeholder>
            <w:docPart w:val="86133C61BD394679B7AFDB264DD63432"/>
          </w:placeholder>
        </w:sdtPr>
        <w:sdtEndPr/>
        <w:sdtContent>
          <w:r w:rsidR="00344C43">
            <w:fldChar w:fldCharType="begin"/>
          </w:r>
          <w:r w:rsidR="004F7AFE">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1MTU0NzRiLTdjMjMtNGE5NC05YTdjLThmZDNmYjI2YjE4OCIsIlJhbmdlTGVuZ3RoIjoyMSwiUmVmZXJlbmNlSWQiOiIyODgxZDk0ZS01MDQyLTRmYzUtYTU2OS1hMzIyY2IzZmM1ND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MxMjM0L29zZi5pby94NGF6bSIsIkVkaXRvcnMiOlt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MxMjM0L29zZi5pby94NGF6bSIsIlVyaVN0cmluZyI6Imh0dHBzOi8vZG9pLm9yZy8xMC4zMTIzNC9vc2YuaW8veDRhem0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}</w:instrText>
          </w:r>
          <w:r w:rsidR="00344C43">
            <w:fldChar w:fldCharType="separate"/>
          </w:r>
          <w:r w:rsidR="00C206BD">
            <w:t>(Lakens et al., 2021)</w:t>
          </w:r>
          <w:r w:rsidR="00344C43">
            <w:fldChar w:fldCharType="end"/>
          </w:r>
        </w:sdtContent>
      </w:sdt>
      <w:bookmarkEnd w:id="207"/>
      <w:r w:rsidR="00344C43">
        <w:t>. The last stage of the sequential design will have 90% power to detect ou</w:t>
      </w:r>
      <w:r w:rsidR="008626DA">
        <w:t>r smallest effect of interest</w:t>
      </w:r>
      <w:r w:rsidR="00344C43">
        <w:t>.</w:t>
      </w:r>
      <w:r w:rsidR="008626DA">
        <w:t xml:space="preserve"> </w:t>
      </w:r>
      <w:del w:id="208" w:author="Luisa Liekefett" w:date="2023-05-15T13:24:00Z">
        <w:r w:rsidR="00C70C56">
          <w:delText xml:space="preserve">The Supplement can be found on OSF: </w:delText>
        </w:r>
        <w:r w:rsidR="00CE7CB6">
          <w:rPr>
            <w:rStyle w:val="Hyperlink"/>
          </w:rPr>
          <w:fldChar w:fldCharType="begin"/>
        </w:r>
        <w:r w:rsidR="00CE7CB6">
          <w:rPr>
            <w:rStyle w:val="Hyperlink"/>
          </w:rPr>
          <w:delInstrText xml:space="preserve"> HYPERLINK "https://osf.io/rdpz4/?view_only=91e958b982d64379a2c94e13859151a7" </w:delInstrText>
        </w:r>
        <w:r w:rsidR="00CE7CB6">
          <w:rPr>
            <w:rStyle w:val="Hyperlink"/>
          </w:rPr>
          <w:fldChar w:fldCharType="separate"/>
        </w:r>
        <w:r w:rsidR="00C70C56" w:rsidRPr="009C0A15">
          <w:rPr>
            <w:rStyle w:val="Hyperlink"/>
          </w:rPr>
          <w:delText>https://osf.io/rdpz4/?view_only=91e958b982d64379a2c94e13859151a7</w:delText>
        </w:r>
        <w:r w:rsidR="00CE7CB6">
          <w:rPr>
            <w:rStyle w:val="Hyperlink"/>
          </w:rPr>
          <w:fldChar w:fldCharType="end"/>
        </w:r>
      </w:del>
    </w:p>
    <w:p w14:paraId="242115D4" w14:textId="1B63C558" w:rsidR="00C7671B" w:rsidRDefault="00C7671B" w:rsidP="00C7671B">
      <w:pPr>
        <w:pStyle w:val="berschrift2"/>
      </w:pPr>
      <w:r>
        <w:t>Method</w:t>
      </w:r>
    </w:p>
    <w:p w14:paraId="70F53FF6" w14:textId="07FD061D" w:rsidR="00432E39" w:rsidRPr="00817B86" w:rsidRDefault="000F7850" w:rsidP="00432E39">
      <w:r>
        <w:t xml:space="preserve">Drafts of the </w:t>
      </w:r>
      <w:r w:rsidR="00432E39">
        <w:t>questionnaires for T1 and T2 can be found in the Supplement</w:t>
      </w:r>
      <w:r w:rsidR="00CD3C97">
        <w:t xml:space="preserve"> (English translations</w:t>
      </w:r>
      <w:del w:id="209" w:author="Luisa Liekefett" w:date="2023-05-15T13:24:00Z">
        <w:r w:rsidR="00CD3C97">
          <w:delText>)</w:delText>
        </w:r>
        <w:r w:rsidR="00432E39">
          <w:delText>.</w:delText>
        </w:r>
      </w:del>
      <w:ins w:id="210" w:author="Luisa Liekefett" w:date="2023-05-15T13:24:00Z">
        <w:r w:rsidR="00CD3C97">
          <w:t>)</w:t>
        </w:r>
        <w:r w:rsidR="00D94726">
          <w:t xml:space="preserve"> on OSF: </w:t>
        </w:r>
        <w:r w:rsidR="00CE7CB6">
          <w:rPr>
            <w:rStyle w:val="Hyperlink"/>
          </w:rPr>
          <w:fldChar w:fldCharType="begin"/>
        </w:r>
        <w:r w:rsidR="00CE7CB6">
          <w:rPr>
            <w:rStyle w:val="Hyperlink"/>
          </w:rPr>
          <w:instrText xml:space="preserve"> HYPERLINK "https://osf.io/rdpz4/?view_only=91e958b982d64379a2c94e13859151a7" </w:instrText>
        </w:r>
        <w:r w:rsidR="00CE7CB6">
          <w:rPr>
            <w:rStyle w:val="Hyperlink"/>
          </w:rPr>
          <w:fldChar w:fldCharType="separate"/>
        </w:r>
        <w:r w:rsidR="00D94726" w:rsidRPr="009C0A15">
          <w:rPr>
            <w:rStyle w:val="Hyperlink"/>
          </w:rPr>
          <w:t>https://osf.io/rdpz4/?view_only=91e958b982d64379a2c94e13859151a7</w:t>
        </w:r>
        <w:r w:rsidR="00CE7CB6">
          <w:rPr>
            <w:rStyle w:val="Hyperlink"/>
          </w:rPr>
          <w:fldChar w:fldCharType="end"/>
        </w:r>
        <w:r w:rsidR="00432E39">
          <w:t>.</w:t>
        </w:r>
        <w:r w:rsidR="00AC3DFF">
          <w:t xml:space="preserve"> All materials presented to participants will be in German.</w:t>
        </w:r>
      </w:ins>
    </w:p>
    <w:p w14:paraId="244F2029" w14:textId="4B36854B" w:rsidR="00C7671B" w:rsidRDefault="00C7671B" w:rsidP="00C7671B">
      <w:pPr>
        <w:pStyle w:val="berschrift3"/>
      </w:pPr>
      <w:r>
        <w:t>Time Point 1 (T1)</w:t>
      </w:r>
    </w:p>
    <w:p w14:paraId="0A919CF0" w14:textId="10E049C0" w:rsidR="00C7671B" w:rsidRDefault="00C7671B" w:rsidP="00C7671B">
      <w:pPr>
        <w:rPr>
          <w:i/>
        </w:rPr>
      </w:pPr>
      <w:r w:rsidRPr="00B4727C">
        <w:rPr>
          <w:b/>
        </w:rPr>
        <w:t>Identification of Worry Topic.</w:t>
      </w:r>
      <w:r>
        <w:t xml:space="preserve"> </w:t>
      </w:r>
      <w:r w:rsidRPr="00A52113">
        <w:t xml:space="preserve">To begin, participants will be presented with six societal issues and asked to rank them according to which worries them most: </w:t>
      </w:r>
      <w:r w:rsidR="007365EA">
        <w:t>(</w:t>
      </w:r>
      <w:r w:rsidRPr="00A52113">
        <w:t xml:space="preserve">a) Growing gap between rich and poor, </w:t>
      </w:r>
      <w:r w:rsidR="007365EA">
        <w:t>(</w:t>
      </w:r>
      <w:r w:rsidRPr="00A52113">
        <w:t xml:space="preserve">b) Growing division in society, </w:t>
      </w:r>
      <w:r w:rsidR="007365EA">
        <w:t>(</w:t>
      </w:r>
      <w:r w:rsidRPr="00A52113">
        <w:t xml:space="preserve">c) Mass surveillance in the internet, </w:t>
      </w:r>
      <w:r w:rsidR="007365EA">
        <w:t>(</w:t>
      </w:r>
      <w:r w:rsidRPr="00A52113">
        <w:t xml:space="preserve">d) Censorship and restriction of freedom of expression, </w:t>
      </w:r>
      <w:r w:rsidR="007365EA">
        <w:t>(</w:t>
      </w:r>
      <w:r w:rsidRPr="00A52113">
        <w:t xml:space="preserve">e) Political influence of large corporations, and </w:t>
      </w:r>
      <w:r w:rsidR="007365EA">
        <w:t>(</w:t>
      </w:r>
      <w:r w:rsidRPr="00A52113">
        <w:t>f) Exploitation by global capitalism</w:t>
      </w:r>
      <w:r w:rsidR="008C5666">
        <w:t xml:space="preserve">. </w:t>
      </w:r>
      <w:r w:rsidR="001211B2">
        <w:t xml:space="preserve">Based on </w:t>
      </w:r>
      <w:r w:rsidR="008C5666">
        <w:t>a</w:t>
      </w:r>
      <w:r w:rsidR="001211B2">
        <w:t xml:space="preserve"> pre-test</w:t>
      </w:r>
      <w:r w:rsidR="008C5666">
        <w:t xml:space="preserve"> (see</w:t>
      </w:r>
      <w:del w:id="211" w:author="Luisa Liekefett" w:date="2023-05-15T13:24:00Z">
        <w:r w:rsidR="008C5666">
          <w:delText xml:space="preserve"> details on</w:delText>
        </w:r>
      </w:del>
      <w:r w:rsidR="008C5666">
        <w:t xml:space="preserve"> Pilot Study 3 in the Supplement)</w:t>
      </w:r>
      <w:r w:rsidR="001211B2">
        <w:t xml:space="preserve">, we selected topics that were worrisome to participants and, at the same time, </w:t>
      </w:r>
      <w:r w:rsidR="001211B2">
        <w:lastRenderedPageBreak/>
        <w:t xml:space="preserve">allowed for the interpretation of a conspiracy. </w:t>
      </w:r>
      <w:r w:rsidR="008C5666">
        <w:t xml:space="preserve">It may be that some topics lend themselves more easily to the interpretation of a conspiracy than others, which could introduce some bias in between-person comparisons. </w:t>
      </w:r>
      <w:r w:rsidR="006A7C54">
        <w:t>However</w:t>
      </w:r>
      <w:r w:rsidR="008C5666">
        <w:t xml:space="preserve">, due to randomization, the distribution of selected topics in the conditions should be </w:t>
      </w:r>
      <w:r w:rsidR="00B440F6">
        <w:t>similar between conditions</w:t>
      </w:r>
      <w:r w:rsidR="008C5666">
        <w:t>. All in all, we believe that</w:t>
      </w:r>
      <w:r w:rsidR="006A7C54">
        <w:t>, for the present purposes, it is more important that all participants receive a topic that actually causes them concern, than to keep the actual topic constant across conditions. Nevertheless, w</w:t>
      </w:r>
      <w:r w:rsidR="00B440F6">
        <w:t xml:space="preserve">e will conduct </w:t>
      </w:r>
      <w:r w:rsidR="000320FB">
        <w:t>robustness checks</w:t>
      </w:r>
      <w:r w:rsidR="00B440F6">
        <w:t xml:space="preserve"> to investigate whether effects are similar for different topics</w:t>
      </w:r>
      <w:ins w:id="212" w:author="Luisa Liekefett" w:date="2023-05-15T13:24:00Z">
        <w:r w:rsidR="00D94726">
          <w:t>, and estimate mixed models that include a random effect for societal topic</w:t>
        </w:r>
      </w:ins>
      <w:r w:rsidR="00D94726">
        <w:t xml:space="preserve"> </w:t>
      </w:r>
      <w:r w:rsidR="000320FB">
        <w:t>(exploratory analyses)</w:t>
      </w:r>
      <w:r w:rsidR="00B440F6">
        <w:t>.</w:t>
      </w:r>
    </w:p>
    <w:p w14:paraId="25ECFDDD" w14:textId="77777777" w:rsidR="00C7671B" w:rsidRDefault="00C7671B" w:rsidP="00862FB1">
      <w:pPr>
        <w:rPr>
          <w:del w:id="213" w:author="Luisa Liekefett" w:date="2023-05-15T13:24:00Z"/>
          <w:i/>
        </w:rPr>
      </w:pPr>
      <w:del w:id="214" w:author="Luisa Liekefett" w:date="2023-05-15T13:24:00Z">
        <w:r w:rsidRPr="00B4727C">
          <w:rPr>
            <w:b/>
          </w:rPr>
          <w:delText>Conspiracy Belief</w:delText>
        </w:r>
        <w:r>
          <w:rPr>
            <w:b/>
          </w:rPr>
          <w:delText>s</w:delText>
        </w:r>
        <w:r w:rsidRPr="00B4727C">
          <w:rPr>
            <w:b/>
          </w:rPr>
          <w:delText>.</w:delText>
        </w:r>
        <w:r>
          <w:delText xml:space="preserve"> </w:delText>
        </w:r>
        <w:r w:rsidR="00862FB1">
          <w:delText xml:space="preserve">Participants will read a short introductory text that provides a definition of a conspiracy. In this text, </w:delText>
        </w:r>
        <w:r w:rsidR="00426CED">
          <w:delText>w</w:delText>
        </w:r>
        <w:r w:rsidR="00AC61F4">
          <w:delText xml:space="preserve">e will differentiate conspiracies in </w:delText>
        </w:r>
        <w:r w:rsidR="006518CE">
          <w:delText xml:space="preserve">a purely descriptive </w:delText>
        </w:r>
        <w:r w:rsidR="00AC61F4">
          <w:delText xml:space="preserve">sense from </w:delText>
        </w:r>
        <w:r w:rsidR="004220D0">
          <w:delText>the term</w:delText>
        </w:r>
        <w:r w:rsidR="00AC61F4">
          <w:delText xml:space="preserve"> </w:delText>
        </w:r>
        <w:r w:rsidR="00426CED">
          <w:delText>‘</w:delText>
        </w:r>
        <w:r w:rsidR="00AC61F4">
          <w:delText>conspiracy theor</w:delText>
        </w:r>
        <w:r w:rsidR="004220D0">
          <w:delText>y</w:delText>
        </w:r>
        <w:r w:rsidR="00426CED">
          <w:delText>’</w:delText>
        </w:r>
        <w:r w:rsidR="00AC61F4">
          <w:delText xml:space="preserve"> </w:delText>
        </w:r>
        <w:r w:rsidR="004220D0">
          <w:delText xml:space="preserve">as it is often pejoratively used in public discourse </w:delText>
        </w:r>
      </w:del>
      <w:customXmlDelRangeStart w:id="215" w:author="Luisa Liekefett" w:date="2023-05-15T13:24:00Z"/>
      <w:sdt>
        <w:sdtPr>
          <w:alias w:val="To edit, see citavi.com/edit"/>
          <w:tag w:val="CitaviPlaceholder#54202ece-9272-4158-8417-7d6e93215c67"/>
          <w:id w:val="1854298698"/>
          <w:placeholder>
            <w:docPart w:val="198330B0783B44C98C569FF156AC5681"/>
          </w:placeholder>
        </w:sdtPr>
        <w:sdtEndPr/>
        <w:sdtContent>
          <w:customXmlDelRangeEnd w:id="215"/>
          <w:del w:id="216" w:author="Luisa Liekefett" w:date="2023-05-15T13:24:00Z">
            <w:r w:rsidR="0068070B">
              <w:fldChar w:fldCharType="begin"/>
            </w:r>
            <w:r w:rsidR="00E14960">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1M2M2NzE3LWM4NjctNGZkNC05YzFlLWJiYTEyY2U5NGMzOCIsIlJhbmdlTGVuZ3RoIjoyNCwiUmVmZXJlbmNlSWQiOiJhOWVhMTEzYi04YzE2LTRlZjYtOWQ0MS1mNWI3NTk5M2EyOG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yMTM5L3Nzcm4uMzEzMTA4NyIsIkVkaXRvcnMiOltdLCJFdmFsdWF0aW9uQ29tcGxleGl0eSI6MCwiRXZhbHVhdGlvblNvdXJjZVRleHRGb3JtYXQiOjAsIkdyb3VwcyI6W10sIkhhc0xhYmVsMSI6ZmFsc2UsIkhhc0xhYmVsMiI6ZmFsc2UsIktleXdvcmRzIjpbXS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EwLjIxMzkvc3Nybi4zMTMxMDg3IiwiVXJpU3RyaW5nIjoiaHR0cHM6Ly9kb2kub3JnLzEwLjIxMzkvc3Nybi4zMTMxMDg3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}</w:delInstrText>
            </w:r>
            <w:r w:rsidR="0068070B">
              <w:fldChar w:fldCharType="separate"/>
            </w:r>
            <w:r w:rsidR="00DB390D">
              <w:delText>(Lopez &amp; Hillygus, 2018)</w:delText>
            </w:r>
            <w:r w:rsidR="0068070B">
              <w:fldChar w:fldCharType="end"/>
            </w:r>
          </w:del>
          <w:customXmlDelRangeStart w:id="217" w:author="Luisa Liekefett" w:date="2023-05-15T13:24:00Z"/>
        </w:sdtContent>
      </w:sdt>
      <w:customXmlDelRangeEnd w:id="217"/>
      <w:del w:id="218" w:author="Luisa Liekefett" w:date="2023-05-15T13:24:00Z">
        <w:r w:rsidR="00AC61F4">
          <w:delText>.</w:delText>
        </w:r>
        <w:r w:rsidR="0068070B">
          <w:delText xml:space="preserve"> Conspiracy </w:delText>
        </w:r>
        <w:r w:rsidR="00862FB1">
          <w:delText xml:space="preserve">beliefs </w:delText>
        </w:r>
        <w:r w:rsidR="0068070B">
          <w:delText xml:space="preserve">are stigmatized and </w:delText>
        </w:r>
        <w:r w:rsidR="00432E39">
          <w:delText>influenced by</w:delText>
        </w:r>
        <w:r w:rsidR="0068070B">
          <w:delText xml:space="preserve"> social desirability biases </w:delText>
        </w:r>
      </w:del>
      <w:customXmlDelRangeStart w:id="219" w:author="Luisa Liekefett" w:date="2023-05-15T13:24:00Z"/>
      <w:sdt>
        <w:sdtPr>
          <w:alias w:val="To edit, see citavi.com/edit"/>
          <w:tag w:val="CitaviPlaceholder#80101fd2-a806-4872-aa53-72c834c4155c"/>
          <w:id w:val="-483930809"/>
          <w:placeholder>
            <w:docPart w:val="198330B0783B44C98C569FF156AC5681"/>
          </w:placeholder>
        </w:sdtPr>
        <w:sdtEndPr/>
        <w:sdtContent>
          <w:customXmlDelRangeEnd w:id="219"/>
          <w:del w:id="220" w:author="Luisa Liekefett" w:date="2023-05-15T13:24:00Z">
            <w:r w:rsidR="0068070B">
              <w:fldChar w:fldCharType="begin"/>
            </w:r>
            <w:r w:rsidR="00865904">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xOGY0MTdjLTYxMTQtNDk1My1hOTNlLTkxNTg4N2U2ZDBjOSIsIlJhbmdlTGVuZ3RoIjoyMSwiUmVmZXJlbmNlSWQiOiI1MWVhZjdlNS1mMGM1LTRlNTEtODg0OC1jY2IxYmYxMzhhYm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wMi9lanNwLjI0OTgiLCJVcmlTdHJpbmciOiJodHRwczovL2RvaS5vcmcvMTAuMTAwMi9lanNwLjI0OTg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}</w:delInstrText>
            </w:r>
            <w:r w:rsidR="0068070B">
              <w:fldChar w:fldCharType="separate"/>
            </w:r>
            <w:r w:rsidR="00DB390D">
              <w:delText>(Lantian et al., 2018; Smallpage et al., 2022)</w:delText>
            </w:r>
            <w:r w:rsidR="0068070B">
              <w:fldChar w:fldCharType="end"/>
            </w:r>
          </w:del>
          <w:customXmlDelRangeStart w:id="221" w:author="Luisa Liekefett" w:date="2023-05-15T13:24:00Z"/>
        </w:sdtContent>
      </w:sdt>
      <w:customXmlDelRangeEnd w:id="221"/>
      <w:del w:id="222" w:author="Luisa Liekefett" w:date="2023-05-15T13:24:00Z">
        <w:r w:rsidR="0068070B">
          <w:delText>. For this reason, w</w:delText>
        </w:r>
        <w:r w:rsidR="006B4351">
          <w:delText xml:space="preserve">e want participants to </w:delText>
        </w:r>
        <w:r w:rsidR="0068070B">
          <w:delText xml:space="preserve">distance themselves from what they think about ‘conspiracy theories’, and </w:delText>
        </w:r>
        <w:r w:rsidR="006B4351">
          <w:delText xml:space="preserve">evaluate whether their worry topic might </w:delText>
        </w:r>
        <w:r w:rsidR="006B4351" w:rsidRPr="001211B2">
          <w:delText xml:space="preserve">be </w:delText>
        </w:r>
        <w:r w:rsidR="001211B2">
          <w:delText>caused</w:delText>
        </w:r>
        <w:r w:rsidR="0021106A" w:rsidRPr="001211B2">
          <w:delText xml:space="preserve"> by</w:delText>
        </w:r>
        <w:r w:rsidR="006B4351" w:rsidRPr="001211B2">
          <w:delText xml:space="preserve"> a conspiracy in an unbiased way</w:delText>
        </w:r>
        <w:r w:rsidR="00AC61F4" w:rsidRPr="001211B2">
          <w:delText xml:space="preserve">. </w:delText>
        </w:r>
        <w:r w:rsidR="00862FB1" w:rsidRPr="001211B2">
          <w:delText xml:space="preserve">Afterwards, participants will indicate the extent to which they believe that their worry topic could be explained by a conspiracy. </w:delText>
        </w:r>
        <w:r w:rsidR="00F53D5C">
          <w:delText>T</w:delText>
        </w:r>
        <w:r w:rsidR="00862FB1">
          <w:delText>hey</w:delText>
        </w:r>
        <w:r w:rsidR="00432E39">
          <w:delText xml:space="preserve"> will answer </w:delText>
        </w:r>
        <w:r>
          <w:delText>three items on a 7-point scale, each of which entails all defining characteristics of a conspiracy</w:delText>
        </w:r>
        <w:r w:rsidR="00817B86">
          <w:delText xml:space="preserve">, e.g., </w:delText>
        </w:r>
        <w:r w:rsidR="00862FB1">
          <w:delText>X</w:delText>
        </w:r>
        <w:r w:rsidR="00817B86" w:rsidRPr="00817B86">
          <w:delText xml:space="preserve"> exists because powerful actors covertly pursue their own interests, even if they harm others in this process</w:delText>
        </w:r>
        <w:r w:rsidR="00817B86">
          <w:delText xml:space="preserve"> </w:delText>
        </w:r>
        <w:r>
          <w:delText>(</w:delText>
        </w:r>
        <w:r w:rsidR="00862FB1">
          <w:delText xml:space="preserve">X </w:delText>
        </w:r>
        <w:r>
          <w:delText>will be replaced by the topic participants chose as most worrisome at T1)</w:delText>
        </w:r>
        <w:r w:rsidR="00817B86">
          <w:delText>.</w:delText>
        </w:r>
        <w:r w:rsidRPr="002D6FC5">
          <w:rPr>
            <w:i/>
          </w:rPr>
          <w:delText xml:space="preserve"> </w:delText>
        </w:r>
      </w:del>
    </w:p>
    <w:p w14:paraId="428A402A" w14:textId="77777777" w:rsidR="003A0B85" w:rsidRDefault="003A0B85" w:rsidP="00862FB1">
      <w:pPr>
        <w:rPr>
          <w:del w:id="223" w:author="Luisa Liekefett" w:date="2023-05-15T13:24:00Z"/>
          <w:rFonts w:cs="Times New Roman"/>
        </w:rPr>
      </w:pPr>
      <w:del w:id="224" w:author="Luisa Liekefett" w:date="2023-05-15T13:24:00Z">
        <w:r w:rsidRPr="003A0B85">
          <w:rPr>
            <w:b/>
          </w:rPr>
          <w:delText xml:space="preserve">Depression and Suicidality Screening. </w:delText>
        </w:r>
        <w:r>
          <w:rPr>
            <w:rFonts w:cs="Times New Roman"/>
          </w:rPr>
          <w:delText xml:space="preserve">We will only invite participants to T2 which pass a depression and suicidality screening. This is because we do not want to expose vulnerable participants to </w:delText>
        </w:r>
        <w:r w:rsidR="008C5666">
          <w:rPr>
            <w:rFonts w:cs="Times New Roman"/>
          </w:rPr>
          <w:delText>the brooding</w:delText>
        </w:r>
        <w:r>
          <w:rPr>
            <w:rFonts w:cs="Times New Roman"/>
          </w:rPr>
          <w:delText xml:space="preserve"> manipulation. Participants will answer the Patient-Health-</w:delText>
        </w:r>
        <w:r>
          <w:rPr>
            <w:rFonts w:cs="Times New Roman"/>
          </w:rPr>
          <w:lastRenderedPageBreak/>
          <w:delText>Questionnaire-9 (PHQ-9), and a four-item suicide screening tool</w:delText>
        </w:r>
        <w:r w:rsidR="00F61B08">
          <w:rPr>
            <w:rFonts w:cs="Times New Roman"/>
          </w:rPr>
          <w:delText xml:space="preserve"> </w:delText>
        </w:r>
      </w:del>
      <w:customXmlDelRangeStart w:id="225" w:author="Luisa Liekefett" w:date="2023-05-15T13:24:00Z"/>
      <w:sdt>
        <w:sdtPr>
          <w:rPr>
            <w:rFonts w:cs="Times New Roman"/>
          </w:rPr>
          <w:alias w:val="To edit, see citavi.com/edit"/>
          <w:tag w:val="CitaviPlaceholder#1ee200fc-1043-46fc-b3d6-dd30feb92481"/>
          <w:id w:val="680096184"/>
          <w:placeholder>
            <w:docPart w:val="198330B0783B44C98C569FF156AC5681"/>
          </w:placeholder>
        </w:sdtPr>
        <w:sdtEndPr/>
        <w:sdtContent>
          <w:customXmlDelRangeEnd w:id="225"/>
          <w:del w:id="226" w:author="Luisa Liekefett" w:date="2023-05-15T13:24:00Z">
            <w:r w:rsidR="00F61B08">
              <w:rPr>
                <w:rFonts w:cs="Times New Roman"/>
              </w:rPr>
              <w:fldChar w:fldCharType="begin"/>
            </w:r>
            <w:r w:rsidR="00865904">
              <w:rPr>
                <w:rFonts w:cs="Times New Roman"/>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kYjlmNDM3LTUzZDMtNDNiMS1iZjBlLWE0NzA3YzIxY2RlMyIsIlJhbmdlTGVuZ3RoIjoyMywiUmVmZXJlbmNlSWQiOiIxOWY0YjNiYi1mYzczLTRiYzYtOTUxMS1lOTQ4MWFmOTRlZTA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}</w:delInstrText>
            </w:r>
            <w:r w:rsidR="00F61B08">
              <w:rPr>
                <w:rFonts w:cs="Times New Roman"/>
              </w:rPr>
              <w:fldChar w:fldCharType="separate"/>
            </w:r>
            <w:r w:rsidR="00DB390D">
              <w:rPr>
                <w:rFonts w:cs="Times New Roman"/>
              </w:rPr>
              <w:delText>(Horowitz et al., 2012)</w:delText>
            </w:r>
            <w:r w:rsidR="00F61B08">
              <w:rPr>
                <w:rFonts w:cs="Times New Roman"/>
              </w:rPr>
              <w:fldChar w:fldCharType="end"/>
            </w:r>
          </w:del>
          <w:customXmlDelRangeStart w:id="227" w:author="Luisa Liekefett" w:date="2023-05-15T13:24:00Z"/>
        </w:sdtContent>
      </w:sdt>
      <w:customXmlDelRangeEnd w:id="227"/>
      <w:del w:id="228" w:author="Luisa Liekefett" w:date="2023-05-15T13:24:00Z">
        <w:r>
          <w:rPr>
            <w:rFonts w:cs="Times New Roman"/>
          </w:rPr>
          <w:delText>. Participants who score 10 or higher on the PHQ-9</w:delText>
        </w:r>
        <w:r w:rsidR="008C5666">
          <w:rPr>
            <w:rFonts w:cs="Times New Roman"/>
          </w:rPr>
          <w:delText>, which is a recommended cut-off</w:delText>
        </w:r>
        <w:r>
          <w:rPr>
            <w:rFonts w:cs="Times New Roman"/>
          </w:rPr>
          <w:delText xml:space="preserve"> </w:delText>
        </w:r>
      </w:del>
      <w:customXmlDelRangeStart w:id="229" w:author="Luisa Liekefett" w:date="2023-05-15T13:24:00Z"/>
      <w:sdt>
        <w:sdtPr>
          <w:rPr>
            <w:rFonts w:cs="Times New Roman"/>
          </w:rPr>
          <w:alias w:val="To edit, see citavi.com/edit"/>
          <w:tag w:val="CitaviPlaceholder#14047e6b-f53f-4e7f-809a-f6cc17a4b94b"/>
          <w:id w:val="-398513012"/>
          <w:placeholder>
            <w:docPart w:val="198330B0783B44C98C569FF156AC5681"/>
          </w:placeholder>
        </w:sdtPr>
        <w:sdtEndPr/>
        <w:sdtContent>
          <w:customXmlDelRangeEnd w:id="229"/>
          <w:del w:id="230" w:author="Luisa Liekefett" w:date="2023-05-15T13:24:00Z">
            <w:r>
              <w:rPr>
                <w:rFonts w:cs="Times New Roman"/>
              </w:rPr>
              <w:fldChar w:fldCharType="begin"/>
            </w:r>
            <w:r w:rsidR="00865904">
              <w:rPr>
                <w:rFonts w:cs="Times New Roman"/>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xNDE4NjNhLWIzYjEtNDRlOC04ZTM2LTg3MzYyNDMxYmY3MiIsIlJhbmdlTGVuZ3RoIjoyMCwiUmVmZXJlbmNlSWQiOiJhODViMWE0ZC0xYTkzLTQxMWMtYTIwYi0xZGU0Nzg4ZTNiND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kuMDQuMjAxOSIsIkRvaSI6IjEwLjExMzYvYm1qLmwxNDc2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xMzYvYm1qLmwxNDc2IiwiVXJpU3RyaW5nIjoiaHR0cHM6Ly9kb2kub3JnLzEwLjExMzYvYm1qLmwxNDc2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MtMTFUMTY6Mzc6NTIiLCJNb2RpZmllZEJ5IjoiX0x1bGlla2VmZXR0IiwiSWQiOiIzMTc3NGM2Zi00Y2NhLTRkYjUtOTkzMS1iMmQxNDQ2ZGRhYTIiLCJNb2RpZmllZE9uIjoiMjAyMy0wMy0xMVQxNjozNzo1Mi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MwOTY3NDgzIiwiVXJpU3RyaW5nIjoiaHR0cDovL3d3dy5uY2JpLm5sbS5uaWguZ292L3B1Ym1lZC8zMDk2NzQ4M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zLTAzLTExVDE2OjM3OjUyIiwiTW9kaWZpZWRCeSI6Il9MdWxpZWtlZmV0dCIsIklkIjoiYjAzMjBlZmYtODk2NC00MjE5LWFiNjYtNjVlYjAxYjY0YmRkIiwiTW9kaWZpZWRPbiI6IjIwMjMtMDMtMTFUMTY6Mzc6NTI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JQTUM2NDU0MzE4IiwiVXJpU3RyaW5nIjoiaHR0cHM6Ly93d3cubmNiaS5ubG0ubmloLmdvdi9wbWMvYXJ0aWNsZXMvUE1DNjQ1NDMxOC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}</w:delInstrText>
            </w:r>
            <w:r>
              <w:rPr>
                <w:rFonts w:cs="Times New Roman"/>
              </w:rPr>
              <w:fldChar w:fldCharType="separate"/>
            </w:r>
            <w:r w:rsidR="00DB390D">
              <w:rPr>
                <w:rFonts w:cs="Times New Roman"/>
              </w:rPr>
              <w:delText>(Levis et al., 2019)</w:delText>
            </w:r>
            <w:r>
              <w:rPr>
                <w:rFonts w:cs="Times New Roman"/>
              </w:rPr>
              <w:fldChar w:fldCharType="end"/>
            </w:r>
          </w:del>
          <w:customXmlDelRangeStart w:id="231" w:author="Luisa Liekefett" w:date="2023-05-15T13:24:00Z"/>
        </w:sdtContent>
      </w:sdt>
      <w:customXmlDelRangeEnd w:id="231"/>
      <w:del w:id="232" w:author="Luisa Liekefett" w:date="2023-05-15T13:24:00Z">
        <w:r>
          <w:rPr>
            <w:rFonts w:cs="Times New Roman"/>
          </w:rPr>
          <w:delText>, or answer yes to any of the suicide screening items will not be invited to T2.</w:delText>
        </w:r>
      </w:del>
    </w:p>
    <w:p w14:paraId="12BE6777" w14:textId="77777777" w:rsidR="00962420" w:rsidRPr="003A0B85" w:rsidRDefault="00962420" w:rsidP="00962420">
      <w:pPr>
        <w:rPr>
          <w:del w:id="233" w:author="Luisa Liekefett" w:date="2023-05-15T13:24:00Z"/>
          <w:rFonts w:cs="Times New Roman"/>
        </w:rPr>
      </w:pPr>
      <w:del w:id="234" w:author="Luisa Liekefett" w:date="2023-05-15T13:24:00Z">
        <w:r w:rsidRPr="00962420">
          <w:rPr>
            <w:rFonts w:cs="Times New Roman"/>
            <w:b/>
          </w:rPr>
          <w:delText>Exploratory Measures.</w:delText>
        </w:r>
        <w:r>
          <w:rPr>
            <w:rFonts w:cs="Times New Roman"/>
          </w:rPr>
          <w:delText xml:space="preserve"> Some measures will be included for exploratory purposes</w:delText>
        </w:r>
        <w:r w:rsidR="00F53D5C">
          <w:rPr>
            <w:rFonts w:cs="Times New Roman"/>
          </w:rPr>
          <w:delText xml:space="preserve"> at T1</w:delText>
        </w:r>
        <w:r>
          <w:rPr>
            <w:rFonts w:cs="Times New Roman"/>
          </w:rPr>
          <w:delText xml:space="preserve">, such as participants’ trait tendency to brood and reflect, the Conspiracy Mentality Questionnaire </w:delText>
        </w:r>
      </w:del>
      <w:customXmlDelRangeStart w:id="235" w:author="Luisa Liekefett" w:date="2023-05-15T13:24:00Z"/>
      <w:sdt>
        <w:sdtPr>
          <w:rPr>
            <w:rFonts w:cs="Times New Roman"/>
          </w:rPr>
          <w:alias w:val="To edit, see citavi.com/edit"/>
          <w:tag w:val="CitaviPlaceholder#8c91b4e3-9c83-4be0-b522-88fd183b7adf"/>
          <w:id w:val="1345134234"/>
          <w:placeholder>
            <w:docPart w:val="198330B0783B44C98C569FF156AC5681"/>
          </w:placeholder>
        </w:sdtPr>
        <w:sdtEndPr/>
        <w:sdtContent>
          <w:customXmlDelRangeEnd w:id="235"/>
          <w:del w:id="236" w:author="Luisa Liekefett" w:date="2023-05-15T13:24:00Z">
            <w:r>
              <w:rPr>
                <w:rFonts w:cs="Times New Roman"/>
              </w:rPr>
              <w:fldChar w:fldCharType="begin"/>
            </w:r>
            <w:r w:rsidR="00865904">
              <w:rPr>
                <w:rFonts w:cs="Times New Roman"/>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jMzUwYmJmLTUzMzQtNGRiMy04MjA5LWE3YzgzMWM3NDJhZSIsIlJhbmdlTGVuZ3RoIjoyMSwiUmVmZXJlbmNlSWQiOiJiNTQyZjQ1Yi1kOTAwLTQ1NjYtYmFiZS0zZDc1NzMzMjMzNmQ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}</w:delInstrText>
            </w:r>
            <w:r>
              <w:rPr>
                <w:rFonts w:cs="Times New Roman"/>
              </w:rPr>
              <w:fldChar w:fldCharType="separate"/>
            </w:r>
            <w:r>
              <w:rPr>
                <w:rFonts w:cs="Times New Roman"/>
              </w:rPr>
              <w:delText>(Bruder et al., 2013)</w:delText>
            </w:r>
            <w:r>
              <w:rPr>
                <w:rFonts w:cs="Times New Roman"/>
              </w:rPr>
              <w:fldChar w:fldCharType="end"/>
            </w:r>
          </w:del>
          <w:customXmlDelRangeStart w:id="237" w:author="Luisa Liekefett" w:date="2023-05-15T13:24:00Z"/>
        </w:sdtContent>
      </w:sdt>
      <w:customXmlDelRangeEnd w:id="237"/>
      <w:del w:id="238" w:author="Luisa Liekefett" w:date="2023-05-15T13:24:00Z">
        <w:r>
          <w:rPr>
            <w:rFonts w:cs="Times New Roman"/>
          </w:rPr>
          <w:delText xml:space="preserve">, and the Generic Conspiracist Belief Scale-5 </w:delText>
        </w:r>
      </w:del>
      <w:customXmlDelRangeStart w:id="239" w:author="Luisa Liekefett" w:date="2023-05-15T13:24:00Z"/>
      <w:sdt>
        <w:sdtPr>
          <w:rPr>
            <w:rFonts w:cs="Times New Roman"/>
          </w:rPr>
          <w:alias w:val="To edit, see citavi.com/edit"/>
          <w:tag w:val="CitaviPlaceholder#aad16563-7b9f-4743-837f-4f0ff17769f8"/>
          <w:id w:val="935710024"/>
          <w:placeholder>
            <w:docPart w:val="198330B0783B44C98C569FF156AC5681"/>
          </w:placeholder>
        </w:sdtPr>
        <w:sdtEndPr/>
        <w:sdtContent>
          <w:customXmlDelRangeEnd w:id="239"/>
          <w:del w:id="240" w:author="Luisa Liekefett" w:date="2023-05-15T13:24:00Z">
            <w:r>
              <w:rPr>
                <w:rFonts w:cs="Times New Roman"/>
              </w:rPr>
              <w:fldChar w:fldCharType="begin"/>
            </w:r>
            <w:r w:rsidR="00865904">
              <w:rPr>
                <w:rFonts w:cs="Times New Roman"/>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xNWVkM2UzLWUxNDktNDMyYy1hMjY3LWU5OGM0ZTFiNjczNSIsIlJhbmdlTGVuZ3RoIjoyMCwiUmVmZXJlbmNlSWQiOiI2NzRlY2U2ZC0yNjQ2LTRmOTItODAzYy05YTc5NGQ0ODZmZG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MTAuMTAxNi9qLmpycC4yMDIyLjEwNDMxNSIsIlVyaVN0cmluZyI6Imh0dHBzOi8vZG9pLm9yZy8xMC4xMDE2L2ouanJwLjIwMjIuMTA0MzE1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}</w:delInstrText>
            </w:r>
            <w:r>
              <w:rPr>
                <w:rFonts w:cs="Times New Roman"/>
              </w:rPr>
              <w:fldChar w:fldCharType="separate"/>
            </w:r>
            <w:r>
              <w:rPr>
                <w:rFonts w:cs="Times New Roman"/>
              </w:rPr>
              <w:delText>(Kay &amp; Slovic, 2023)</w:delText>
            </w:r>
            <w:r>
              <w:rPr>
                <w:rFonts w:cs="Times New Roman"/>
              </w:rPr>
              <w:fldChar w:fldCharType="end"/>
            </w:r>
          </w:del>
          <w:customXmlDelRangeStart w:id="241" w:author="Luisa Liekefett" w:date="2023-05-15T13:24:00Z"/>
        </w:sdtContent>
      </w:sdt>
      <w:customXmlDelRangeEnd w:id="241"/>
      <w:del w:id="242" w:author="Luisa Liekefett" w:date="2023-05-15T13:24:00Z">
        <w:r>
          <w:rPr>
            <w:rFonts w:cs="Times New Roman"/>
          </w:rPr>
          <w:delText xml:space="preserve">. </w:delText>
        </w:r>
        <w:r>
          <w:rPr>
            <w:rFonts w:cs="Times New Roman"/>
          </w:rPr>
          <w:tab/>
        </w:r>
      </w:del>
    </w:p>
    <w:p w14:paraId="68050D1B" w14:textId="3F2BEA0A" w:rsidR="00C7671B" w:rsidRDefault="00C7671B" w:rsidP="00862FB1">
      <w:pPr>
        <w:rPr>
          <w:ins w:id="243" w:author="Luisa Liekefett" w:date="2023-05-15T13:24:00Z"/>
          <w:i/>
        </w:rPr>
      </w:pPr>
      <w:ins w:id="244" w:author="Luisa Liekefett" w:date="2023-05-15T13:24:00Z">
        <w:r w:rsidRPr="00B4727C">
          <w:rPr>
            <w:b/>
          </w:rPr>
          <w:t>Conspiracy Belief</w:t>
        </w:r>
        <w:r>
          <w:rPr>
            <w:b/>
          </w:rPr>
          <w:t>s</w:t>
        </w:r>
        <w:r w:rsidRPr="00B4727C">
          <w:rPr>
            <w:b/>
          </w:rPr>
          <w:t>.</w:t>
        </w:r>
        <w:r>
          <w:t xml:space="preserve"> </w:t>
        </w:r>
        <w:r w:rsidR="00D94726">
          <w:t>P</w:t>
        </w:r>
        <w:r w:rsidR="00862FB1" w:rsidRPr="001211B2">
          <w:t xml:space="preserve">articipants will indicate the extent to which they believe that their worry topic could be explained by a conspiracy. </w:t>
        </w:r>
        <w:r w:rsidR="00F53D5C">
          <w:t>T</w:t>
        </w:r>
        <w:r w:rsidR="00862FB1">
          <w:t>hey</w:t>
        </w:r>
        <w:r w:rsidR="00432E39">
          <w:t xml:space="preserve"> will answer </w:t>
        </w:r>
        <w:r>
          <w:t>three items on a 7-point scale, each of which entail all defining characteristics of a conspiracy</w:t>
        </w:r>
        <w:r w:rsidR="00AC3DFF">
          <w:t>:</w:t>
        </w:r>
        <w:r w:rsidR="00817B86">
          <w:t xml:space="preserve"> </w:t>
        </w:r>
        <w:r w:rsidR="00862FB1">
          <w:t>X</w:t>
        </w:r>
        <w:r w:rsidR="00817B86" w:rsidRPr="00817B86">
          <w:t xml:space="preserve"> exists because powerful actors </w:t>
        </w:r>
        <w:r w:rsidR="00AC3DFF">
          <w:t>secretly</w:t>
        </w:r>
        <w:r w:rsidR="00AC3DFF" w:rsidRPr="00817B86">
          <w:t xml:space="preserve"> </w:t>
        </w:r>
        <w:r w:rsidR="00AC3DFF">
          <w:t>advance</w:t>
        </w:r>
        <w:r w:rsidR="00AC3DFF" w:rsidRPr="00817B86">
          <w:t xml:space="preserve"> </w:t>
        </w:r>
        <w:r w:rsidR="00817B86" w:rsidRPr="00817B86">
          <w:t>their own interests, even if they harm others in this process</w:t>
        </w:r>
        <w:r w:rsidR="00AC3DFF">
          <w:t xml:space="preserve">; </w:t>
        </w:r>
        <w:r w:rsidR="00C84F4F">
          <w:t>X is caused by influential groups that keep their actions covert and are concerned only with their own advantage; X can be traced back to the fact that certain key players ruthlessly pursue their own goals in secret</w:t>
        </w:r>
        <w:r w:rsidR="00817B86">
          <w:t xml:space="preserve"> </w:t>
        </w:r>
        <w:r>
          <w:t>(</w:t>
        </w:r>
        <w:r w:rsidR="00862FB1">
          <w:t xml:space="preserve">X </w:t>
        </w:r>
        <w:r>
          <w:t>will be replaced by the topic participants chose as most worrisome at T1)</w:t>
        </w:r>
        <w:r w:rsidR="00817B86">
          <w:t>.</w:t>
        </w:r>
        <w:r w:rsidRPr="002D6FC5">
          <w:rPr>
            <w:i/>
          </w:rPr>
          <w:t xml:space="preserve"> </w:t>
        </w:r>
      </w:ins>
    </w:p>
    <w:p w14:paraId="0A5AAA45" w14:textId="6ED20C58" w:rsidR="003A0B85" w:rsidRDefault="003A0B85" w:rsidP="00862FB1">
      <w:pPr>
        <w:rPr>
          <w:ins w:id="245" w:author="Luisa Liekefett" w:date="2023-05-15T13:24:00Z"/>
          <w:rFonts w:cs="Times New Roman"/>
        </w:rPr>
      </w:pPr>
      <w:ins w:id="246" w:author="Luisa Liekefett" w:date="2023-05-15T13:24:00Z">
        <w:r w:rsidRPr="003A0B85">
          <w:rPr>
            <w:b/>
          </w:rPr>
          <w:t xml:space="preserve">Depression and Suicidality Screening. </w:t>
        </w:r>
        <w:r w:rsidR="009E5B1D">
          <w:rPr>
            <w:rFonts w:cs="Times New Roman"/>
          </w:rPr>
          <w:t>Participants who do not pass</w:t>
        </w:r>
        <w:r>
          <w:rPr>
            <w:rFonts w:cs="Times New Roman"/>
          </w:rPr>
          <w:t xml:space="preserve"> a depression and suicidality screening</w:t>
        </w:r>
        <w:r w:rsidR="009E5B1D">
          <w:rPr>
            <w:rFonts w:cs="Times New Roman"/>
          </w:rPr>
          <w:t xml:space="preserve"> will not be able to complete T2</w:t>
        </w:r>
        <w:r>
          <w:rPr>
            <w:rFonts w:cs="Times New Roman"/>
          </w:rPr>
          <w:t xml:space="preserve">. This is because we do not want to expose vulnerable participants to </w:t>
        </w:r>
        <w:r w:rsidR="008C5666">
          <w:rPr>
            <w:rFonts w:cs="Times New Roman"/>
          </w:rPr>
          <w:t>the brooding</w:t>
        </w:r>
        <w:r>
          <w:rPr>
            <w:rFonts w:cs="Times New Roman"/>
          </w:rPr>
          <w:t xml:space="preserve"> manipulation. Participants will answer the Patient-Health-Questionnaire-9 (PHQ-9), and a four-item suicide screening tool</w:t>
        </w:r>
        <w:r w:rsidR="00F61B08">
          <w:rPr>
            <w:rFonts w:cs="Times New Roman"/>
          </w:rPr>
          <w:t xml:space="preserve"> </w:t>
        </w:r>
      </w:ins>
      <w:customXmlInsRangeStart w:id="247" w:author="Luisa Liekefett" w:date="2023-05-15T13:24:00Z"/>
      <w:sdt>
        <w:sdtPr>
          <w:rPr>
            <w:rFonts w:cs="Times New Roman"/>
          </w:rPr>
          <w:alias w:val="To edit, see citavi.com/edit"/>
          <w:tag w:val="CitaviPlaceholder#1ee200fc-1043-46fc-b3d6-dd30feb92481"/>
          <w:id w:val="1114183727"/>
          <w:placeholder>
            <w:docPart w:val="DefaultPlaceholder_-1854013440"/>
          </w:placeholder>
        </w:sdtPr>
        <w:sdtEndPr/>
        <w:sdtContent>
          <w:customXmlInsRangeEnd w:id="247"/>
          <w:ins w:id="248" w:author="Luisa Liekefett" w:date="2023-05-15T13:24:00Z">
            <w:r w:rsidR="00F61B08">
              <w:rPr>
                <w:rFonts w:cs="Times New Roman"/>
              </w:rPr>
              <w:fldChar w:fldCharType="begin"/>
            </w:r>
            <w:r w:rsidR="00690370">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kYjlmNDM3LTUzZDMtNDNiMS1iZjBlLWE0NzA3YzIxY2RlMyIsIlJhbmdlTGVuZ3RoIjoyMywiUmVmZXJlbmNlSWQiOiIxOWY0YjNiYi1mYzczLTRiYzYtOTUxMS1lOTQ4MWFmOTRlZTA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}</w:instrText>
            </w:r>
            <w:r w:rsidR="00F61B08">
              <w:rPr>
                <w:rFonts w:cs="Times New Roman"/>
              </w:rPr>
              <w:fldChar w:fldCharType="separate"/>
            </w:r>
            <w:r w:rsidR="00C206BD">
              <w:rPr>
                <w:rFonts w:cs="Times New Roman"/>
              </w:rPr>
              <w:t>(Horowitz et al., 2012)</w:t>
            </w:r>
            <w:r w:rsidR="00F61B08">
              <w:rPr>
                <w:rFonts w:cs="Times New Roman"/>
              </w:rPr>
              <w:fldChar w:fldCharType="end"/>
            </w:r>
          </w:ins>
          <w:customXmlInsRangeStart w:id="249" w:author="Luisa Liekefett" w:date="2023-05-15T13:24:00Z"/>
        </w:sdtContent>
      </w:sdt>
      <w:customXmlInsRangeEnd w:id="249"/>
      <w:ins w:id="250" w:author="Luisa Liekefett" w:date="2023-05-15T13:24:00Z">
        <w:r>
          <w:rPr>
            <w:rFonts w:cs="Times New Roman"/>
          </w:rPr>
          <w:t>. Participants who score 10 or higher on the PHQ-9</w:t>
        </w:r>
        <w:r w:rsidR="009E5B1D">
          <w:rPr>
            <w:rFonts w:cs="Times New Roman"/>
          </w:rPr>
          <w:t xml:space="preserve"> </w:t>
        </w:r>
      </w:ins>
      <w:customXmlInsRangeStart w:id="251" w:author="Luisa Liekefett" w:date="2023-05-15T13:24:00Z"/>
      <w:sdt>
        <w:sdtPr>
          <w:rPr>
            <w:rFonts w:cs="Times New Roman"/>
          </w:rPr>
          <w:alias w:val="To edit, see citavi.com/edit"/>
          <w:tag w:val="CitaviPlaceholder#14047e6b-f53f-4e7f-809a-f6cc17a4b94b"/>
          <w:id w:val="-160230875"/>
          <w:placeholder>
            <w:docPart w:val="DefaultPlaceholder_-1854013440"/>
          </w:placeholder>
        </w:sdtPr>
        <w:sdtEndPr/>
        <w:sdtContent>
          <w:customXmlInsRangeEnd w:id="251"/>
          <w:ins w:id="252" w:author="Luisa Liekefett" w:date="2023-05-15T13:24:00Z">
            <w:r>
              <w:rPr>
                <w:rFonts w:cs="Times New Roman"/>
              </w:rPr>
              <w:fldChar w:fldCharType="begin"/>
            </w:r>
            <w:r w:rsidR="00690370">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xNDE4NjNhLWIzYjEtNDRlOC04ZTM2LTg3MzYyNDMxYmY3MiIsIlJhbmdlTGVuZ3RoIjoyMCwiUmVmZXJlbmNlSWQiOiJhODViMWE0ZC0xYTkzLTQxMWMtYTIwYi0xZGU0Nzg4ZTNiND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kuMDQuMjAxOSIsIkRvaSI6IjEwLjExMzYvYm1qLmwxNDc2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xMzYvYm1qLmwxNDc2IiwiVXJpU3RyaW5nIjoiaHR0cHM6Ly9kb2kub3JnLzEwLjExMzYvYm1qLmwxNDc2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MtMTFUMTY6Mzc6NTIiLCJNb2RpZmllZEJ5IjoiX0x1bGlla2VmZXR0IiwiSWQiOiIzMTc3NGM2Zi00Y2NhLTRkYjUtOTkzMS1iMmQxNDQ2ZGRhYTIiLCJNb2RpZmllZE9uIjoiMjAyMy0wMy0xMVQxNjozNzo1Mi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MwOTY3NDgzIiwiVXJpU3RyaW5nIjoiaHR0cDovL3d3dy5uY2JpLm5sbS5uaWguZ292L3B1Ym1lZC8zMDk2NzQ4M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zLTAzLTExVDE2OjM3OjUyIiwiTW9kaWZpZWRCeSI6Il9MdWxpZWtlZmV0dCIsIklkIjoiYjAzMjBlZmYtODk2NC00MjE5LWFiNjYtNjVlYjAxYjY0YmRkIiwiTW9kaWZpZWRPbiI6IjIwMjMtMDMtMTFUMTY6Mzc6NTI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JQTUM2NDU0MzE4IiwiVXJpU3RyaW5nIjoiaHR0cHM6Ly93d3cubmNiaS5ubG0ubmloLmdvdi9wbWMvYXJ0aWNsZXMvUE1DNjQ1NDMxOC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}</w:instrText>
            </w:r>
            <w:r>
              <w:rPr>
                <w:rFonts w:cs="Times New Roman"/>
              </w:rPr>
              <w:fldChar w:fldCharType="separate"/>
            </w:r>
            <w:r w:rsidR="00C206BD">
              <w:rPr>
                <w:rFonts w:cs="Times New Roman"/>
              </w:rPr>
              <w:t>(Levis et al., 2019)</w:t>
            </w:r>
            <w:r>
              <w:rPr>
                <w:rFonts w:cs="Times New Roman"/>
              </w:rPr>
              <w:fldChar w:fldCharType="end"/>
            </w:r>
          </w:ins>
          <w:customXmlInsRangeStart w:id="253" w:author="Luisa Liekefett" w:date="2023-05-15T13:24:00Z"/>
        </w:sdtContent>
      </w:sdt>
      <w:customXmlInsRangeEnd w:id="253"/>
      <w:ins w:id="254" w:author="Luisa Liekefett" w:date="2023-05-15T13:24:00Z">
        <w:r>
          <w:rPr>
            <w:rFonts w:cs="Times New Roman"/>
          </w:rPr>
          <w:t>, or answer yes to any of the suicide screening items</w:t>
        </w:r>
        <w:r w:rsidR="009E5B1D">
          <w:rPr>
            <w:rFonts w:cs="Times New Roman"/>
          </w:rPr>
          <w:t>, will be filtered out</w:t>
        </w:r>
        <w:r>
          <w:rPr>
            <w:rFonts w:cs="Times New Roman"/>
          </w:rPr>
          <w:t xml:space="preserve"> .</w:t>
        </w:r>
      </w:ins>
    </w:p>
    <w:p w14:paraId="7E6B509F" w14:textId="38574005" w:rsidR="00962420" w:rsidRPr="003A0B85" w:rsidRDefault="00962420" w:rsidP="00962420">
      <w:pPr>
        <w:rPr>
          <w:ins w:id="255" w:author="Luisa Liekefett" w:date="2023-05-15T13:24:00Z"/>
          <w:rFonts w:cs="Times New Roman"/>
        </w:rPr>
      </w:pPr>
      <w:ins w:id="256" w:author="Luisa Liekefett" w:date="2023-05-15T13:24:00Z">
        <w:r w:rsidRPr="00962420">
          <w:rPr>
            <w:rFonts w:cs="Times New Roman"/>
            <w:b/>
          </w:rPr>
          <w:t>Exploratory Measures.</w:t>
        </w:r>
        <w:r>
          <w:rPr>
            <w:rFonts w:cs="Times New Roman"/>
          </w:rPr>
          <w:t xml:space="preserve"> Some measures will be included for exploratory purposes</w:t>
        </w:r>
        <w:r w:rsidR="009E5B1D">
          <w:rPr>
            <w:rFonts w:cs="Times New Roman"/>
          </w:rPr>
          <w:t>, namely</w:t>
        </w:r>
        <w:r>
          <w:rPr>
            <w:rFonts w:cs="Times New Roman"/>
          </w:rPr>
          <w:t xml:space="preserve"> participants’ trait tendency to brood and reflect</w:t>
        </w:r>
        <w:r w:rsidR="009E5B1D">
          <w:rPr>
            <w:rFonts w:cs="Times New Roman"/>
          </w:rPr>
          <w:t xml:space="preserve"> (self-developed items)</w:t>
        </w:r>
        <w:r>
          <w:rPr>
            <w:rFonts w:cs="Times New Roman"/>
          </w:rPr>
          <w:t xml:space="preserve">, the Conspiracy Mentality Questionnaire </w:t>
        </w:r>
      </w:ins>
      <w:customXmlInsRangeStart w:id="257" w:author="Luisa Liekefett" w:date="2023-05-15T13:24:00Z"/>
      <w:sdt>
        <w:sdtPr>
          <w:rPr>
            <w:rFonts w:cs="Times New Roman"/>
          </w:rPr>
          <w:alias w:val="To edit, see citavi.com/edit"/>
          <w:tag w:val="CitaviPlaceholder#8c91b4e3-9c83-4be0-b522-88fd183b7adf"/>
          <w:id w:val="-1735384328"/>
          <w:placeholder>
            <w:docPart w:val="DefaultPlaceholder_-1854013440"/>
          </w:placeholder>
        </w:sdtPr>
        <w:sdtEndPr/>
        <w:sdtContent>
          <w:customXmlInsRangeEnd w:id="257"/>
          <w:ins w:id="258" w:author="Luisa Liekefett" w:date="2023-05-15T13:24:00Z">
            <w:r>
              <w:rPr>
                <w:rFonts w:cs="Times New Roman"/>
              </w:rPr>
              <w:fldChar w:fldCharType="begin"/>
            </w:r>
            <w:r w:rsidR="00690370">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jMzUwYmJmLTUzMzQtNGRiMy04MjA5LWE3YzgzMWM3NDJhZSIsIlJhbmdlTGVuZ3RoIjoyMSwiUmVmZXJlbmNlSWQiOiJiNTQyZjQ1Yi1kOTAwLTQ1NjYtYmFiZS0zZDc1NzMzMjMzNmQ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zMzg5L2Zwc3lnLjIwMTMuMDAyMjUiLCJFZGl0b3JzIjpbXSwiRXZhbHVhdGlvbkNvbXBsZXhpdHkiOjAsIkV2YWx1YXRpb25Tb3VyY2VUZXh0Rm9ybWF0IjowLCJHcm91cHMiOltdLCJIYXNMYWJlbDEiOmZhbHNlLCJIYXNMYWJlbDIiOmZhbHNlLCJLZXl3b3JkcyI6W10sIkxhbmd1YWdlIjoiZW5nIiwiTGFuZ3VhZ2VDb2RlIjoiZW4i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MjM2NDEyMjciLCJVcmlTdHJpbmciOiJodHRwOi8vd3d3Lm5jYmkubmxtLm5paC5nb3YvcHVibWVkLzIzNjQxMjI3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AtMTAtMjJUMTM6NTc6MDEiLCJNb2RpZmllZEJ5IjoiX0x1bGlla2VmZXR0IiwiSWQiOiJmZjY3N2U5MC03NWY5LTQzOWUtYjkzYi1hZmJlNjAyZTdlODYiLCJNb2RpZmllZE9uIjoiMjAyMC0xMC0yMlQxMzo1NzowMS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lBNQzM2Mzk0MDgiLCJVcmlTdHJpbmciOiJodHRwczovL3d3dy5uY2JpLm5sbS5uaWguZ292L3BtYy9hcnRpY2xlcy9QTUMzNjM5NDA4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}</w:instrText>
            </w:r>
            <w:r>
              <w:rPr>
                <w:rFonts w:cs="Times New Roman"/>
              </w:rPr>
              <w:fldChar w:fldCharType="separate"/>
            </w:r>
            <w:r w:rsidR="00C206BD">
              <w:rPr>
                <w:rFonts w:cs="Times New Roman"/>
              </w:rPr>
              <w:t>(Bruder et al., 2013)</w:t>
            </w:r>
            <w:r>
              <w:rPr>
                <w:rFonts w:cs="Times New Roman"/>
              </w:rPr>
              <w:fldChar w:fldCharType="end"/>
            </w:r>
          </w:ins>
          <w:customXmlInsRangeStart w:id="259" w:author="Luisa Liekefett" w:date="2023-05-15T13:24:00Z"/>
        </w:sdtContent>
      </w:sdt>
      <w:customXmlInsRangeEnd w:id="259"/>
      <w:ins w:id="260" w:author="Luisa Liekefett" w:date="2023-05-15T13:24:00Z">
        <w:r>
          <w:rPr>
            <w:rFonts w:cs="Times New Roman"/>
          </w:rPr>
          <w:t xml:space="preserve">, the Generic Conspiracist Belief Scale-5 </w:t>
        </w:r>
      </w:ins>
      <w:customXmlInsRangeStart w:id="261" w:author="Luisa Liekefett" w:date="2023-05-15T13:24:00Z"/>
      <w:sdt>
        <w:sdtPr>
          <w:rPr>
            <w:rFonts w:cs="Times New Roman"/>
          </w:rPr>
          <w:alias w:val="To edit, see citavi.com/edit"/>
          <w:tag w:val="CitaviPlaceholder#aad16563-7b9f-4743-837f-4f0ff17769f8"/>
          <w:id w:val="-1446000432"/>
          <w:placeholder>
            <w:docPart w:val="DefaultPlaceholder_-1854013440"/>
          </w:placeholder>
        </w:sdtPr>
        <w:sdtEndPr/>
        <w:sdtContent>
          <w:customXmlInsRangeEnd w:id="261"/>
          <w:ins w:id="262" w:author="Luisa Liekefett" w:date="2023-05-15T13:24:00Z">
            <w:r>
              <w:rPr>
                <w:rFonts w:cs="Times New Roman"/>
              </w:rPr>
              <w:fldChar w:fldCharType="begin"/>
            </w:r>
            <w:r w:rsidR="00690370">
              <w:rPr>
                <w:rFonts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xNWVkM2UzLWUxNDktNDMyYy1hMjY3LWU5OGM0ZTFiNjczNSIsIlJhbmdlTGVuZ3RoIjoyMCwiUmVmZXJlbmNlSWQiOiI2NzRlY2U2ZC0yNjQ2LTRmOTItODAzYy05YTc5NGQ0ODZmZG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MTAuMTAxNi9qLmpycC4yMDIyLjEwNDMxNSIsIlVyaVN0cmluZyI6Imh0dHBzOi8vZG9pLm9yZy8xMC4xMDE2L2ouanJwLjIwMjIuMTA0MzE1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}</w:instrText>
            </w:r>
            <w:r>
              <w:rPr>
                <w:rFonts w:cs="Times New Roman"/>
              </w:rPr>
              <w:fldChar w:fldCharType="separate"/>
            </w:r>
            <w:r w:rsidR="00C206BD">
              <w:rPr>
                <w:rFonts w:cs="Times New Roman"/>
              </w:rPr>
              <w:t xml:space="preserve">(Kay &amp; </w:t>
            </w:r>
            <w:r w:rsidR="00C206BD">
              <w:rPr>
                <w:rFonts w:cs="Times New Roman"/>
              </w:rPr>
              <w:lastRenderedPageBreak/>
              <w:t>Slovic, 2023)</w:t>
            </w:r>
            <w:r>
              <w:rPr>
                <w:rFonts w:cs="Times New Roman"/>
              </w:rPr>
              <w:fldChar w:fldCharType="end"/>
            </w:r>
          </w:ins>
          <w:customXmlInsRangeStart w:id="263" w:author="Luisa Liekefett" w:date="2023-05-15T13:24:00Z"/>
        </w:sdtContent>
      </w:sdt>
      <w:customXmlInsRangeEnd w:id="263"/>
      <w:ins w:id="264" w:author="Luisa Liekefett" w:date="2023-05-15T13:24:00Z">
        <w:r w:rsidR="00D94726">
          <w:rPr>
            <w:rFonts w:cs="Times New Roman"/>
          </w:rPr>
          <w:t xml:space="preserve">, </w:t>
        </w:r>
        <w:r w:rsidR="009E5B1D">
          <w:rPr>
            <w:rFonts w:cs="Times New Roman"/>
          </w:rPr>
          <w:t>and</w:t>
        </w:r>
        <w:r w:rsidR="00D94726">
          <w:rPr>
            <w:rFonts w:cs="Times New Roman"/>
          </w:rPr>
          <w:t xml:space="preserve"> some demographic items (age, gender, level of education, subjective social class, political orientation). </w:t>
        </w:r>
      </w:ins>
    </w:p>
    <w:p w14:paraId="07ACE876" w14:textId="21B79B83" w:rsidR="00C7671B" w:rsidRDefault="00C7671B" w:rsidP="00C7671B">
      <w:pPr>
        <w:pStyle w:val="berschrift3"/>
      </w:pPr>
      <w:r>
        <w:t>Time Point 2 (T2)</w:t>
      </w:r>
    </w:p>
    <w:p w14:paraId="0F5EB9A2" w14:textId="2D93EDF0" w:rsidR="00C7671B" w:rsidRDefault="000D4B43" w:rsidP="00C7671B">
      <w:r w:rsidRPr="000D4B43">
        <w:rPr>
          <w:b/>
        </w:rPr>
        <w:t>Overall Procedure.</w:t>
      </w:r>
      <w:r>
        <w:t xml:space="preserve"> </w:t>
      </w:r>
      <w:r w:rsidR="00C7671B">
        <w:t xml:space="preserve">First, </w:t>
      </w:r>
      <w:r w:rsidR="00E14960">
        <w:t xml:space="preserve">participants will be randomly assigned to brooding, reflection </w:t>
      </w:r>
      <w:del w:id="265" w:author="Luisa Liekefett" w:date="2023-05-15T13:24:00Z">
        <w:r w:rsidR="00E14960">
          <w:delText>and</w:delText>
        </w:r>
      </w:del>
      <w:ins w:id="266" w:author="Luisa Liekefett" w:date="2023-05-15T13:24:00Z">
        <w:r w:rsidR="00A84783">
          <w:t>or</w:t>
        </w:r>
      </w:ins>
      <w:r w:rsidR="00A84783">
        <w:t xml:space="preserve"> </w:t>
      </w:r>
      <w:r w:rsidR="00E14960">
        <w:t>control conditions.</w:t>
      </w:r>
      <w:r w:rsidR="005841B2">
        <w:t xml:space="preserve"> Then,</w:t>
      </w:r>
      <w:r w:rsidR="00C7671B" w:rsidRPr="00791CA2">
        <w:t xml:space="preserve"> participants </w:t>
      </w:r>
      <w:r w:rsidR="005841B2">
        <w:t xml:space="preserve">in the brooding and reflection conditions </w:t>
      </w:r>
      <w:r w:rsidR="00C7671B" w:rsidRPr="00791CA2">
        <w:t xml:space="preserve">will be reminded of the topic they selected at </w:t>
      </w:r>
      <w:r w:rsidRPr="00791CA2">
        <w:t xml:space="preserve">T1 </w:t>
      </w:r>
      <w:r w:rsidR="00C7671B" w:rsidRPr="00791CA2">
        <w:t>as most worrisome</w:t>
      </w:r>
      <w:r w:rsidR="005841B2">
        <w:t>, and</w:t>
      </w:r>
      <w:r w:rsidR="00C7671B">
        <w:t xml:space="preserve"> proceed to their respective manipulations</w:t>
      </w:r>
      <w:r w:rsidR="005841B2">
        <w:t xml:space="preserve">. </w:t>
      </w:r>
      <w:r w:rsidR="00FD78E4">
        <w:t>Participants in t</w:t>
      </w:r>
      <w:r w:rsidR="005841B2">
        <w:t xml:space="preserve">he control </w:t>
      </w:r>
      <w:r w:rsidR="00C7671B">
        <w:t xml:space="preserve">condition will </w:t>
      </w:r>
      <w:r w:rsidR="005841B2">
        <w:t xml:space="preserve">proceed </w:t>
      </w:r>
      <w:r w:rsidR="00C7671B">
        <w:t xml:space="preserve">directly to the dependent variable. We deliberately chose a control group that proceeds directly to the dependent variable (baseline control group) over a distraction control group because only the baseline control group allows for the conclusion that it was actually brooding that affected conspiracy beliefs. In a distraction control group, it would be impossible to disentangle whether brooding increased, or whether the alternative task given in the distraction control group actually decreased conspiracy beliefs. </w:t>
      </w:r>
      <w:ins w:id="267" w:author="Luisa Liekefett" w:date="2023-05-15T13:24:00Z">
        <w:r w:rsidR="00AC3DFF">
          <w:t>Nevertheless, this creates a minor limitation: the participants in the brooding and reflection conditions will spend extra time answering open-ended, repetitive questions – a task that most participants presumably will not enjoy. As such, the possibility remains that this feature of the manipulation may increase frustration, which could, in theory, affect conspiracy beliefs. Yet we believe that the advantages of this design (isolating the causal effect of brooding) outweigh this disadvantage.</w:t>
        </w:r>
      </w:ins>
    </w:p>
    <w:p w14:paraId="40042942" w14:textId="24E617E1" w:rsidR="00C7671B" w:rsidRDefault="00C7671B" w:rsidP="00C7671B">
      <w:r>
        <w:t>After the manipulations, participants will answer the dependent variable again (see T1), manipulation checks about the extent to which they brooded</w:t>
      </w:r>
      <w:r w:rsidR="005841B2">
        <w:t xml:space="preserve">, </w:t>
      </w:r>
      <w:r>
        <w:t xml:space="preserve">reflected </w:t>
      </w:r>
      <w:r w:rsidR="005841B2">
        <w:t xml:space="preserve">or thought about an unrelated topic </w:t>
      </w:r>
      <w:r>
        <w:t>during the manipulation</w:t>
      </w:r>
      <w:r w:rsidR="008756AE">
        <w:t xml:space="preserve"> (see below)</w:t>
      </w:r>
      <w:r>
        <w:t xml:space="preserve">, as well the </w:t>
      </w:r>
      <w:r w:rsidR="00E14960">
        <w:t xml:space="preserve">German version of the </w:t>
      </w:r>
      <w:r>
        <w:t>SPANE</w:t>
      </w:r>
      <w:r w:rsidR="00817B86">
        <w:t xml:space="preserve"> </w:t>
      </w:r>
      <w:sdt>
        <w:sdtPr>
          <w:alias w:val="To edit, see citavi.com/edit"/>
          <w:tag w:val="CitaviPlaceholder#21ce9818-7054-4a25-a672-5a4b9179fd94"/>
          <w:id w:val="729819063"/>
          <w:placeholder>
            <w:docPart w:val="5102FB7B040349E0BD74AA8D74D7CB9E"/>
          </w:placeholder>
        </w:sdtPr>
        <w:sdtEndPr/>
        <w:sdtContent>
          <w:r w:rsidR="00E14960" w:rsidRPr="00791CA2">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wNzNmNDA1LTUzZDMtNGNkZS05NGY4LWM4ZDVhNGVjZmQ5MSIsIlJhbmdlTGVuZ3RoIjoxOSwiUmVmZXJlbmNlSWQiOiI3MzI2NDRmNi1mODMyLTQxZTItOTQ1Yi00NmJkZGMwZDY2Zm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4LjAyLjIwMTciLCJEb2kiOiIxMC4xMzcxL2pvdXJuYWwucG9uZS4wMTcxMjg4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zNzEvam91cm5hbC5wb25lLjAxNzEyODgiLCJVcmlTdHJpbmciOiJodHRwczovL2RvaS5vcmcvMTAuMTM3MS9qb3VybmFsLnBvbmUuMDE3MTI4OC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yLTA1VDE1OjM2OjA3IiwiTW9kaWZpZWRCeSI6Il9MdWxpZWtlZmV0dCIsIklkIjoiYThmZDQ1ZDMtMDRiNy00NWQ5LWI5MzUtMmI3ZGIwMWNhNDUwIiwiTW9kaWZpZWRPbiI6IjIwMjMtMDItMDVUMTU6MzY6MDc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IyODE3ODMyOCIsIlVyaVN0cmluZyI6Imh0dHA6Ly93d3cubmNiaS5ubG0ubmloLmdvdi9wdWJtZWQvMjgxNzgzMjg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}</w:instrText>
          </w:r>
          <w:r w:rsidR="00E14960" w:rsidRPr="00791CA2">
            <w:fldChar w:fldCharType="separate"/>
          </w:r>
          <w:r w:rsidR="00C206BD">
            <w:t>(Rahm et al., 2017)</w:t>
          </w:r>
          <w:r w:rsidR="00E14960" w:rsidRPr="00791CA2">
            <w:fldChar w:fldCharType="end"/>
          </w:r>
        </w:sdtContent>
      </w:sdt>
      <w:r w:rsidR="00E14960">
        <w:t xml:space="preserve">, which is a short measure of </w:t>
      </w:r>
      <w:r>
        <w:t>positive and negative affect.</w:t>
      </w:r>
    </w:p>
    <w:p w14:paraId="230D9FC5" w14:textId="0C11485A" w:rsidR="000D4B43" w:rsidRDefault="00C7671B" w:rsidP="00DD51F8">
      <w:ins w:id="268" w:author="Luisa Liekefett" w:date="2023-05-15T13:24:00Z">
        <w:r w:rsidRPr="002D6FC5">
          <w:rPr>
            <w:b/>
          </w:rPr>
          <w:lastRenderedPageBreak/>
          <w:t>Brooding Manipulation</w:t>
        </w:r>
        <w:r>
          <w:rPr>
            <w:b/>
          </w:rPr>
          <w:t xml:space="preserve">. </w:t>
        </w:r>
        <w:r w:rsidR="004C0B92">
          <w:t xml:space="preserve">In the brooding condition, participants will be instructed to repeatedly think about the concerns that their worry topic causes them, and how this makes them feel. They will answer </w:t>
        </w:r>
        <w:r w:rsidR="00DD51F8">
          <w:t xml:space="preserve">a series of questions that build onto each other, and simulate a downward spiral of worries and negative </w:t>
        </w:r>
        <w:r w:rsidR="00F53D5C">
          <w:t>thoughts</w:t>
        </w:r>
        <w:r w:rsidR="00DD51F8">
          <w:t xml:space="preserve">. To begin, all participants will answer seven questions. Subsequently, </w:t>
        </w:r>
        <w:r w:rsidR="00D94726">
          <w:t xml:space="preserve">all participants will answer one cycle of repetitions. Then, the repetition </w:t>
        </w:r>
        <w:r w:rsidR="00DD51F8">
          <w:t>questions will be repeated one after the other until five minutes have passed.</w:t>
        </w:r>
        <w:r w:rsidR="004C0B92">
          <w:t xml:space="preserve"> </w:t>
        </w:r>
        <w:r w:rsidR="00D94726">
          <w:t>As soon as five minutes have passed, the “continue” button will bring participants to the dependent variable instead of to the next question.</w:t>
        </w:r>
      </w:ins>
      <w:r w:rsidR="00D94726">
        <w:t xml:space="preserve"> </w:t>
      </w:r>
      <w:r w:rsidR="004C0B92">
        <w:t xml:space="preserve">Participants will receive the following instructions: </w:t>
      </w:r>
      <w:r w:rsidR="000D4B43">
        <w:t>Y</w:t>
      </w:r>
      <w:r w:rsidRPr="00817B86">
        <w:t xml:space="preserve">ou indicated that </w:t>
      </w:r>
      <w:r w:rsidR="000D4B43">
        <w:t>X</w:t>
      </w:r>
      <w:r w:rsidRPr="00817B86">
        <w:t xml:space="preserve"> worries you the most. The following is for you to reflect on your concerns about this topic</w:t>
      </w:r>
      <w:r w:rsidR="00862FB1">
        <w:t xml:space="preserve"> (X will be replaced by the topic participants chose as most worrisome at T1)</w:t>
      </w:r>
      <w:r w:rsidR="000D4B43" w:rsidRPr="000D4B43">
        <w:t>:</w:t>
      </w:r>
    </w:p>
    <w:p w14:paraId="0F77055F" w14:textId="2C9F71F8" w:rsidR="00DD51F8" w:rsidRDefault="00DD51F8" w:rsidP="00DD51F8">
      <w:pPr>
        <w:pStyle w:val="Listenabsatz"/>
        <w:numPr>
          <w:ilvl w:val="0"/>
          <w:numId w:val="12"/>
        </w:numPr>
      </w:pPr>
      <w:bookmarkStart w:id="269" w:name="_Hlk134788977"/>
      <w:r>
        <w:t>What concerns do you have about X? Please take a moment to think about this before writing down your concerns.</w:t>
      </w:r>
    </w:p>
    <w:p w14:paraId="6415CDA6" w14:textId="4610524C" w:rsidR="00DD51F8" w:rsidRDefault="00DD51F8" w:rsidP="00DD51F8">
      <w:pPr>
        <w:pStyle w:val="Listenabsatz"/>
        <w:numPr>
          <w:ilvl w:val="0"/>
          <w:numId w:val="12"/>
        </w:numPr>
      </w:pPr>
      <w:r>
        <w:t>Which of these concerns makes you feel particularly bad?</w:t>
      </w:r>
    </w:p>
    <w:p w14:paraId="337F45BA" w14:textId="1A553F49" w:rsidR="00DD51F8" w:rsidRDefault="00DD51F8" w:rsidP="00DD51F8">
      <w:pPr>
        <w:pStyle w:val="Listenabsatz"/>
        <w:numPr>
          <w:ilvl w:val="0"/>
          <w:numId w:val="12"/>
        </w:numPr>
      </w:pPr>
      <w:r>
        <w:t>Why does this concern make you feel so bad?</w:t>
      </w:r>
    </w:p>
    <w:p w14:paraId="34A2C40B" w14:textId="3BAFEC3C" w:rsidR="00DD51F8" w:rsidRDefault="00DD51F8" w:rsidP="00DD51F8">
      <w:pPr>
        <w:pStyle w:val="Listenabsatz"/>
        <w:numPr>
          <w:ilvl w:val="0"/>
          <w:numId w:val="12"/>
        </w:numPr>
      </w:pPr>
      <w:r>
        <w:t>How do you feel as you think about this concern? Please describe these feelings in as much detail as possible.</w:t>
      </w:r>
    </w:p>
    <w:p w14:paraId="63479ACF" w14:textId="2677038F" w:rsidR="00DD51F8" w:rsidRDefault="00DD51F8" w:rsidP="00DD51F8">
      <w:pPr>
        <w:pStyle w:val="Listenabsatz"/>
        <w:numPr>
          <w:ilvl w:val="0"/>
          <w:numId w:val="12"/>
        </w:numPr>
      </w:pPr>
      <w:r>
        <w:t>Which of these feelings do you find most uncomfortable?</w:t>
      </w:r>
    </w:p>
    <w:p w14:paraId="4D0AD59C" w14:textId="120EC2CC" w:rsidR="00DD51F8" w:rsidRDefault="00DD51F8" w:rsidP="00DD51F8">
      <w:pPr>
        <w:pStyle w:val="Listenabsatz"/>
        <w:numPr>
          <w:ilvl w:val="0"/>
          <w:numId w:val="12"/>
        </w:numPr>
      </w:pPr>
      <w:r>
        <w:t>Why is this feeling the most uncomfortable for you?</w:t>
      </w:r>
    </w:p>
    <w:p w14:paraId="4754612A" w14:textId="1869346C" w:rsidR="00DD51F8" w:rsidRPr="000D4B43" w:rsidRDefault="00DD51F8" w:rsidP="00DD51F8">
      <w:pPr>
        <w:pStyle w:val="Listenabsatz"/>
        <w:numPr>
          <w:ilvl w:val="0"/>
          <w:numId w:val="12"/>
        </w:numPr>
      </w:pPr>
      <w:r>
        <w:t>What would happen to you if you felt such feelings very intensely for a long time?</w:t>
      </w:r>
    </w:p>
    <w:p w14:paraId="42AF5058" w14:textId="0311032E" w:rsidR="000D4B43" w:rsidRDefault="000D4B43" w:rsidP="000D4B43">
      <w:pPr>
        <w:ind w:firstLine="0"/>
      </w:pPr>
      <w:r>
        <w:t>Repetitions (</w:t>
      </w:r>
      <w:del w:id="270" w:author="Luisa Liekefett" w:date="2023-05-15T13:24:00Z">
        <w:r w:rsidR="00DD51F8">
          <w:delText xml:space="preserve">displayed one after the other, </w:delText>
        </w:r>
      </w:del>
      <w:r w:rsidR="00D94726">
        <w:t>until 5 minutes have passed</w:t>
      </w:r>
      <w:ins w:id="271" w:author="Luisa Liekefett" w:date="2023-05-15T13:24:00Z">
        <w:r w:rsidR="00D94726">
          <w:t>; at least one cycle of repetitions</w:t>
        </w:r>
      </w:ins>
      <w:r w:rsidR="00D94726">
        <w:t>)</w:t>
      </w:r>
      <w:r>
        <w:t>:</w:t>
      </w:r>
    </w:p>
    <w:p w14:paraId="4AF022E0" w14:textId="77777777" w:rsidR="00DD51F8" w:rsidRDefault="00DD51F8" w:rsidP="00DD51F8">
      <w:pPr>
        <w:pStyle w:val="Listenabsatz"/>
        <w:numPr>
          <w:ilvl w:val="0"/>
          <w:numId w:val="6"/>
        </w:numPr>
      </w:pPr>
      <w:r>
        <w:t>What other concern about X makes you feel particularly bad?</w:t>
      </w:r>
    </w:p>
    <w:p w14:paraId="0AAAD0A9" w14:textId="0B5B5C49" w:rsidR="00DD51F8" w:rsidRDefault="00DD51F8" w:rsidP="00DD51F8">
      <w:pPr>
        <w:pStyle w:val="Listenabsatz"/>
        <w:numPr>
          <w:ilvl w:val="0"/>
          <w:numId w:val="6"/>
        </w:numPr>
      </w:pPr>
      <w:r>
        <w:t>(questions 3-7 as above)</w:t>
      </w:r>
    </w:p>
    <w:bookmarkEnd w:id="269"/>
    <w:p w14:paraId="1356EEB4" w14:textId="3EB3A2D3" w:rsidR="00C7671B" w:rsidRPr="00DD51F8" w:rsidRDefault="00DD51F8" w:rsidP="006B4351">
      <w:r w:rsidRPr="00D94726">
        <w:rPr>
          <w:b/>
        </w:rPr>
        <w:lastRenderedPageBreak/>
        <w:t>Reflection Manipulation.</w:t>
      </w:r>
      <w:r w:rsidRPr="00DD51F8">
        <w:rPr>
          <w:b/>
        </w:rPr>
        <w:t xml:space="preserve"> </w:t>
      </w:r>
      <w:r>
        <w:t xml:space="preserve">The goal of the reflection manipulation is for participants to analytically think about the topic and try to achieve an epistemic goal, </w:t>
      </w:r>
      <w:r w:rsidR="00BD1B81">
        <w:t xml:space="preserve">namely </w:t>
      </w:r>
      <w:r>
        <w:t xml:space="preserve">evaluating potential explanations for their worry topic. </w:t>
      </w:r>
      <w:r w:rsidR="000A7027">
        <w:t xml:space="preserve">An important aspect of reflection is that one critically </w:t>
      </w:r>
      <w:r w:rsidR="00BD1B81">
        <w:t xml:space="preserve">evaluates </w:t>
      </w:r>
      <w:r w:rsidR="000A7027">
        <w:t xml:space="preserve">one’s beliefs and interpretations. For this reason, participants will generate potential explanations of their worry topic, evaluate the plausibility of these explanations, and think about alternatives. </w:t>
      </w:r>
      <w:ins w:id="272" w:author="Luisa Liekefett" w:date="2023-05-15T13:24:00Z">
        <w:r w:rsidR="00D94726">
          <w:t xml:space="preserve">As in the brooding condition, participants will answer seven questions and go through at least one cycle of repetitions. If five minutes have not passed by then, the repetition questions will be presented one by one until five minutes are over. </w:t>
        </w:r>
      </w:ins>
      <w:r w:rsidR="000A7027">
        <w:t xml:space="preserve">They </w:t>
      </w:r>
      <w:r w:rsidR="00C7671B" w:rsidRPr="00DD51F8">
        <w:t>will receive the following instructions</w:t>
      </w:r>
      <w:del w:id="273" w:author="Luisa Liekefett" w:date="2023-05-15T13:24:00Z">
        <w:r w:rsidR="00C7671B" w:rsidRPr="00DD51F8">
          <w:delText xml:space="preserve"> (</w:delText>
        </w:r>
        <w:r w:rsidR="000D4B43" w:rsidRPr="00DD51F8">
          <w:delText xml:space="preserve">the questions will be repeated </w:delText>
        </w:r>
        <w:r w:rsidR="000A7027">
          <w:delText xml:space="preserve">with additional explanations </w:delText>
        </w:r>
        <w:r w:rsidR="000D4B43" w:rsidRPr="00DD51F8">
          <w:delText>until 5 minutes have passed, with a minimum of one repetition</w:delText>
        </w:r>
        <w:r w:rsidR="00C7671B" w:rsidRPr="00DD51F8">
          <w:delText>):</w:delText>
        </w:r>
      </w:del>
      <w:ins w:id="274" w:author="Luisa Liekefett" w:date="2023-05-15T13:24:00Z">
        <w:r w:rsidR="00D94726">
          <w:t>:</w:t>
        </w:r>
      </w:ins>
      <w:r w:rsidR="00D94726" w:rsidRPr="009B439B">
        <w:t xml:space="preserve"> </w:t>
      </w:r>
      <w:r w:rsidR="00C7671B" w:rsidRPr="00DD51F8">
        <w:t xml:space="preserve">You indicated that </w:t>
      </w:r>
      <w:r w:rsidR="000D4B43" w:rsidRPr="00DD51F8">
        <w:t>X</w:t>
      </w:r>
      <w:r w:rsidR="00C7671B" w:rsidRPr="00DD51F8">
        <w:t xml:space="preserve"> worries you the most. In the following, you should think about this topic. </w:t>
      </w:r>
    </w:p>
    <w:p w14:paraId="56003808" w14:textId="785FEE60" w:rsidR="00EA5956" w:rsidRDefault="00C7671B" w:rsidP="00EA5956">
      <w:pPr>
        <w:pStyle w:val="Listenabsatz"/>
        <w:numPr>
          <w:ilvl w:val="0"/>
          <w:numId w:val="10"/>
        </w:numPr>
      </w:pPr>
      <w:r w:rsidRPr="00817B86">
        <w:t xml:space="preserve">What </w:t>
      </w:r>
      <w:del w:id="275" w:author="Luisa Liekefett" w:date="2023-05-15T13:24:00Z">
        <w:r w:rsidRPr="00817B86">
          <w:delText>is a</w:delText>
        </w:r>
      </w:del>
      <w:ins w:id="276" w:author="Luisa Liekefett" w:date="2023-05-15T13:24:00Z">
        <w:r w:rsidR="00612E58">
          <w:t>could be</w:t>
        </w:r>
      </w:ins>
      <w:r w:rsidR="00612E58">
        <w:t xml:space="preserve"> possible explanation for </w:t>
      </w:r>
      <w:del w:id="277" w:author="Luisa Liekefett" w:date="2023-05-15T13:24:00Z">
        <w:r w:rsidRPr="00817B86">
          <w:delText xml:space="preserve">why </w:delText>
        </w:r>
        <w:r w:rsidR="000D4B43">
          <w:delText>X</w:delText>
        </w:r>
        <w:r w:rsidRPr="00817B86">
          <w:delText xml:space="preserve"> came</w:delText>
        </w:r>
      </w:del>
      <w:ins w:id="278" w:author="Luisa Liekefett" w:date="2023-05-15T13:24:00Z">
        <w:r w:rsidR="00612E58">
          <w:t>X? Please take a moment to think</w:t>
        </w:r>
      </w:ins>
      <w:r w:rsidR="00612E58">
        <w:t xml:space="preserve"> about</w:t>
      </w:r>
      <w:del w:id="279" w:author="Luisa Liekefett" w:date="2023-05-15T13:24:00Z">
        <w:r w:rsidRPr="00817B86">
          <w:delText>?</w:delText>
        </w:r>
        <w:r w:rsidR="0021106A">
          <w:delText xml:space="preserve"> </w:delText>
        </w:r>
      </w:del>
      <w:ins w:id="280" w:author="Luisa Liekefett" w:date="2023-05-15T13:24:00Z">
        <w:r w:rsidR="00612E58">
          <w:t xml:space="preserve"> this before writing down the possible explanations.</w:t>
        </w:r>
      </w:ins>
    </w:p>
    <w:p w14:paraId="2ADD9147" w14:textId="20FD2B7F" w:rsidR="00612E58" w:rsidRPr="00817B86" w:rsidRDefault="00612E58" w:rsidP="00EA5956">
      <w:pPr>
        <w:pStyle w:val="Listenabsatz"/>
        <w:numPr>
          <w:ilvl w:val="0"/>
          <w:numId w:val="10"/>
        </w:numPr>
        <w:rPr>
          <w:ins w:id="281" w:author="Luisa Liekefett" w:date="2023-05-15T13:24:00Z"/>
        </w:rPr>
      </w:pPr>
      <w:ins w:id="282" w:author="Luisa Liekefett" w:date="2023-05-15T13:24:00Z">
        <w:r>
          <w:t>Which of these explanations do you think is the most plausible?</w:t>
        </w:r>
      </w:ins>
    </w:p>
    <w:p w14:paraId="0332A9AE" w14:textId="6931A6EE" w:rsidR="00EA5956" w:rsidRDefault="00C7671B" w:rsidP="00EA5956">
      <w:pPr>
        <w:pStyle w:val="Listenabsatz"/>
        <w:numPr>
          <w:ilvl w:val="0"/>
          <w:numId w:val="10"/>
        </w:numPr>
      </w:pPr>
      <w:r w:rsidRPr="00817B86">
        <w:t xml:space="preserve">What </w:t>
      </w:r>
      <w:r w:rsidR="000D4B43">
        <w:t>speaks for or against this explanation actually being true?</w:t>
      </w:r>
      <w:r w:rsidR="0021106A">
        <w:t xml:space="preserve"> </w:t>
      </w:r>
    </w:p>
    <w:p w14:paraId="30DDECE7" w14:textId="1F8CAA5F" w:rsidR="00B65422" w:rsidRDefault="00B65422" w:rsidP="00EA5956">
      <w:pPr>
        <w:pStyle w:val="Listenabsatz"/>
        <w:numPr>
          <w:ilvl w:val="0"/>
          <w:numId w:val="10"/>
        </w:numPr>
        <w:rPr>
          <w:ins w:id="283" w:author="Luisa Liekefett" w:date="2023-05-15T13:24:00Z"/>
        </w:rPr>
      </w:pPr>
      <w:ins w:id="284" w:author="Luisa Liekefett" w:date="2023-05-15T13:24:00Z">
        <w:r>
          <w:t xml:space="preserve">What is a particularly compelling argument </w:t>
        </w:r>
        <w:r w:rsidRPr="00B65422">
          <w:rPr>
            <w:b/>
          </w:rPr>
          <w:t>for</w:t>
        </w:r>
        <w:r>
          <w:t xml:space="preserve"> this explanation being true?</w:t>
        </w:r>
      </w:ins>
    </w:p>
    <w:p w14:paraId="7270CD7C" w14:textId="2BCA07AE" w:rsidR="00B65422" w:rsidRDefault="00B65422" w:rsidP="00EA5956">
      <w:pPr>
        <w:pStyle w:val="Listenabsatz"/>
        <w:numPr>
          <w:ilvl w:val="0"/>
          <w:numId w:val="10"/>
        </w:numPr>
        <w:rPr>
          <w:ins w:id="285" w:author="Luisa Liekefett" w:date="2023-05-15T13:24:00Z"/>
        </w:rPr>
      </w:pPr>
      <w:ins w:id="286" w:author="Luisa Liekefett" w:date="2023-05-15T13:24:00Z">
        <w:r>
          <w:t xml:space="preserve">What is a particularly compelling argument </w:t>
        </w:r>
        <w:r>
          <w:rPr>
            <w:b/>
          </w:rPr>
          <w:t>against</w:t>
        </w:r>
        <w:r>
          <w:t xml:space="preserve"> this explanation being true?</w:t>
        </w:r>
      </w:ins>
    </w:p>
    <w:p w14:paraId="272C3E3E" w14:textId="5FB19B89" w:rsidR="00C7671B" w:rsidRDefault="00C7671B" w:rsidP="00EA5956">
      <w:pPr>
        <w:pStyle w:val="Listenabsatz"/>
        <w:numPr>
          <w:ilvl w:val="0"/>
          <w:numId w:val="10"/>
        </w:numPr>
      </w:pPr>
      <w:r w:rsidRPr="00817B86">
        <w:t>Now that you have thought about this, please make a final judgement: How plausible do you think it is that this explanation is actually true?</w:t>
      </w:r>
    </w:p>
    <w:p w14:paraId="3BA8B6C1" w14:textId="109393E9" w:rsidR="00DD51F8" w:rsidRDefault="00DD51F8" w:rsidP="00EA5956">
      <w:pPr>
        <w:pStyle w:val="Listenabsatz"/>
        <w:numPr>
          <w:ilvl w:val="0"/>
          <w:numId w:val="10"/>
        </w:numPr>
      </w:pPr>
      <w:r>
        <w:t>What could influence your judgement in one direction or the other?</w:t>
      </w:r>
    </w:p>
    <w:p w14:paraId="5C8B84B8" w14:textId="1348D170" w:rsidR="000D4B43" w:rsidRPr="00817B86" w:rsidRDefault="000D4B43" w:rsidP="000D4B43">
      <w:pPr>
        <w:ind w:firstLine="0"/>
      </w:pPr>
      <w:r>
        <w:t>Repetitions (until 5 minutes have passed</w:t>
      </w:r>
      <w:r w:rsidR="000A7027">
        <w:t xml:space="preserve">, at least one </w:t>
      </w:r>
      <w:del w:id="287" w:author="Luisa Liekefett" w:date="2023-05-15T13:24:00Z">
        <w:r w:rsidR="000A7027">
          <w:delText>repetition</w:delText>
        </w:r>
      </w:del>
      <w:ins w:id="288" w:author="Luisa Liekefett" w:date="2023-05-15T13:24:00Z">
        <w:r w:rsidR="00D94726">
          <w:t>cycle of r</w:t>
        </w:r>
        <w:r w:rsidR="000A7027">
          <w:t>epetition</w:t>
        </w:r>
        <w:r w:rsidR="00D94726">
          <w:t>s</w:t>
        </w:r>
      </w:ins>
      <w:r>
        <w:t>):</w:t>
      </w:r>
    </w:p>
    <w:p w14:paraId="675C9442" w14:textId="1F6B72BD" w:rsidR="00C7671B" w:rsidRDefault="000D4B43" w:rsidP="000D4B43">
      <w:pPr>
        <w:pStyle w:val="Listenabsatz"/>
        <w:numPr>
          <w:ilvl w:val="0"/>
          <w:numId w:val="9"/>
        </w:numPr>
      </w:pPr>
      <w:r>
        <w:t>What could be another explanation for X</w:t>
      </w:r>
      <w:ins w:id="289" w:author="Luisa Liekefett" w:date="2023-05-15T13:24:00Z">
        <w:r w:rsidR="00B65422">
          <w:t xml:space="preserve"> that you think is plausible</w:t>
        </w:r>
      </w:ins>
      <w:r>
        <w:t>?</w:t>
      </w:r>
    </w:p>
    <w:p w14:paraId="606123EC" w14:textId="6B977334" w:rsidR="000A7027" w:rsidRDefault="000A7027" w:rsidP="000D4B43">
      <w:pPr>
        <w:pStyle w:val="Listenabsatz"/>
        <w:numPr>
          <w:ilvl w:val="0"/>
          <w:numId w:val="9"/>
        </w:numPr>
      </w:pPr>
      <w:r>
        <w:t xml:space="preserve">(questions </w:t>
      </w:r>
      <w:del w:id="290" w:author="Luisa Liekefett" w:date="2023-05-15T13:24:00Z">
        <w:r>
          <w:delText>2-4 from</w:delText>
        </w:r>
      </w:del>
      <w:ins w:id="291" w:author="Luisa Liekefett" w:date="2023-05-15T13:24:00Z">
        <w:r w:rsidR="00B65422">
          <w:t>3</w:t>
        </w:r>
        <w:r>
          <w:t>-</w:t>
        </w:r>
        <w:r w:rsidR="00B65422">
          <w:t xml:space="preserve">7 </w:t>
        </w:r>
        <w:r w:rsidR="009E5B1D">
          <w:t>as</w:t>
        </w:r>
      </w:ins>
      <w:r w:rsidR="009E5B1D">
        <w:t xml:space="preserve"> </w:t>
      </w:r>
      <w:r>
        <w:t>above)</w:t>
      </w:r>
    </w:p>
    <w:p w14:paraId="3C7F2A26" w14:textId="198B8E34" w:rsidR="00E14960" w:rsidRDefault="00C7671B" w:rsidP="000D4B43">
      <w:r w:rsidRPr="00B4727C">
        <w:rPr>
          <w:b/>
        </w:rPr>
        <w:lastRenderedPageBreak/>
        <w:t xml:space="preserve">Manipulation Checks. </w:t>
      </w:r>
      <w:r>
        <w:t xml:space="preserve">To ensure that our manipulations achieved what was intended, </w:t>
      </w:r>
      <w:r w:rsidR="001901D1">
        <w:t>all participants will indicate the extent to which they</w:t>
      </w:r>
      <w:r>
        <w:t xml:space="preserve"> </w:t>
      </w:r>
      <w:r w:rsidR="005841B2">
        <w:t xml:space="preserve">(a) </w:t>
      </w:r>
      <w:r>
        <w:t>brooded</w:t>
      </w:r>
      <w:r w:rsidR="00E14960">
        <w:t xml:space="preserve"> about their worries and emotions in relation to their worry topic</w:t>
      </w:r>
      <w:r w:rsidR="000461E8">
        <w:t>,</w:t>
      </w:r>
      <w:r>
        <w:t xml:space="preserve"> </w:t>
      </w:r>
      <w:r w:rsidR="005841B2">
        <w:t xml:space="preserve">(b) </w:t>
      </w:r>
      <w:r>
        <w:t xml:space="preserve">reflected </w:t>
      </w:r>
      <w:r w:rsidR="00E14960">
        <w:t xml:space="preserve">on potential explanations for their worry topic, </w:t>
      </w:r>
      <w:r w:rsidR="005841B2">
        <w:t>and</w:t>
      </w:r>
      <w:r w:rsidR="00E14960">
        <w:t xml:space="preserve"> </w:t>
      </w:r>
      <w:r w:rsidR="005841B2">
        <w:t xml:space="preserve">(c) </w:t>
      </w:r>
      <w:r w:rsidR="00E14960">
        <w:t>did not think about their worry topic in a particular way</w:t>
      </w:r>
      <w:r w:rsidR="00E14960" w:rsidRPr="00E14960">
        <w:rPr>
          <w:i/>
        </w:rPr>
        <w:t xml:space="preserve"> in the five minutes before they answered the dependent variable</w:t>
      </w:r>
      <w:r w:rsidR="00E14960">
        <w:rPr>
          <w:i/>
        </w:rPr>
        <w:t xml:space="preserve"> (DV)</w:t>
      </w:r>
      <w:r w:rsidR="00E14960" w:rsidRPr="00E14960">
        <w:rPr>
          <w:i/>
        </w:rPr>
        <w:t>.</w:t>
      </w:r>
      <w:r w:rsidR="00E14960">
        <w:t xml:space="preserve"> As such, </w:t>
      </w:r>
      <w:r w:rsidR="00962420">
        <w:t xml:space="preserve">for participants </w:t>
      </w:r>
      <w:r w:rsidR="00E14960">
        <w:t xml:space="preserve">in the brooding condition, the manipulation checks (MCs) will </w:t>
      </w:r>
      <w:r w:rsidR="00962420">
        <w:t>indicate the extent to which they brooded, reflected or thought about something else during t</w:t>
      </w:r>
      <w:r w:rsidR="005841B2">
        <w:t>he</w:t>
      </w:r>
      <w:r w:rsidR="00E14960">
        <w:t xml:space="preserve"> brooding manipulation; in the reflection condition, the MCs will </w:t>
      </w:r>
      <w:r w:rsidR="00F53D5C">
        <w:t>capture participants’ style of thinking</w:t>
      </w:r>
      <w:r w:rsidR="005841B2">
        <w:t xml:space="preserve"> </w:t>
      </w:r>
      <w:r w:rsidR="00BD1B81">
        <w:t>during</w:t>
      </w:r>
      <w:r w:rsidR="005841B2">
        <w:t xml:space="preserve"> the</w:t>
      </w:r>
      <w:r w:rsidR="00E14960">
        <w:t xml:space="preserve"> reflection </w:t>
      </w:r>
      <w:r w:rsidR="005841B2">
        <w:t>manipulation</w:t>
      </w:r>
      <w:r w:rsidR="00E14960">
        <w:t xml:space="preserve">; and in the control condition, the MCs will refer to whatever participants did </w:t>
      </w:r>
      <w:r w:rsidR="005841B2">
        <w:t xml:space="preserve">in the 5 minutes </w:t>
      </w:r>
      <w:r w:rsidR="00E14960">
        <w:t xml:space="preserve">before they </w:t>
      </w:r>
      <w:del w:id="292" w:author="Luisa Liekefett" w:date="2023-05-15T13:24:00Z">
        <w:r w:rsidR="00E14960">
          <w:delText>started</w:delText>
        </w:r>
      </w:del>
      <w:ins w:id="293" w:author="Luisa Liekefett" w:date="2023-05-15T13:24:00Z">
        <w:r w:rsidR="00C373C1">
          <w:t>answered</w:t>
        </w:r>
      </w:ins>
      <w:r w:rsidR="00C373C1">
        <w:t xml:space="preserve"> the </w:t>
      </w:r>
      <w:del w:id="294" w:author="Luisa Liekefett" w:date="2023-05-15T13:24:00Z">
        <w:r w:rsidR="00E14960">
          <w:delText>survey</w:delText>
        </w:r>
      </w:del>
      <w:ins w:id="295" w:author="Luisa Liekefett" w:date="2023-05-15T13:24:00Z">
        <w:r w:rsidR="00C373C1">
          <w:t>DV</w:t>
        </w:r>
      </w:ins>
      <w:r w:rsidR="005841B2">
        <w:t>, thus capturing participants’ ‘thinking as usual’. S</w:t>
      </w:r>
      <w:r w:rsidR="00E14960">
        <w:t>o, in all conditions, the MCs capture participants</w:t>
      </w:r>
      <w:r w:rsidR="00BD1B81">
        <w:t>’</w:t>
      </w:r>
      <w:r w:rsidR="00E14960">
        <w:t xml:space="preserve"> </w:t>
      </w:r>
      <w:r w:rsidR="00F53D5C">
        <w:t xml:space="preserve">style of thinking </w:t>
      </w:r>
      <w:r w:rsidR="00E14960">
        <w:t>in the five minutes before they answer</w:t>
      </w:r>
      <w:r w:rsidR="005841B2">
        <w:t>ed</w:t>
      </w:r>
      <w:r w:rsidR="00E14960">
        <w:t xml:space="preserve"> the DV. </w:t>
      </w:r>
    </w:p>
    <w:p w14:paraId="3A0ED881" w14:textId="35CBD302" w:rsidR="00095041" w:rsidRPr="00095041" w:rsidRDefault="005841B2" w:rsidP="00D7347C">
      <w:pPr>
        <w:rPr>
          <w:ins w:id="296" w:author="Luisa Liekefett" w:date="2023-05-15T13:24:00Z"/>
        </w:rPr>
      </w:pPr>
      <w:r>
        <w:t xml:space="preserve">Participants </w:t>
      </w:r>
      <w:r w:rsidR="00095041">
        <w:t xml:space="preserve">will </w:t>
      </w:r>
      <w:del w:id="297" w:author="Luisa Liekefett" w:date="2023-05-15T13:24:00Z">
        <w:r>
          <w:delText>receive</w:delText>
        </w:r>
      </w:del>
      <w:ins w:id="298" w:author="Luisa Liekefett" w:date="2023-05-15T13:24:00Z">
        <w:r w:rsidR="00095041">
          <w:t xml:space="preserve">read: </w:t>
        </w:r>
        <w:r w:rsidR="00095041" w:rsidRPr="00095041">
          <w:rPr>
            <w:i/>
          </w:rPr>
          <w:t>When answering</w:t>
        </w:r>
      </w:ins>
      <w:r w:rsidR="00095041" w:rsidRPr="009B439B">
        <w:rPr>
          <w:i/>
        </w:rPr>
        <w:t xml:space="preserve"> the following </w:t>
      </w:r>
      <w:del w:id="299" w:author="Luisa Liekefett" w:date="2023-05-15T13:24:00Z">
        <w:r>
          <w:delText xml:space="preserve">instructions: </w:delText>
        </w:r>
        <w:r w:rsidRPr="005841B2">
          <w:rPr>
            <w:i/>
          </w:rPr>
          <w:delText xml:space="preserve">You just answered </w:delText>
        </w:r>
      </w:del>
      <w:r w:rsidR="00095041" w:rsidRPr="00095041">
        <w:rPr>
          <w:i/>
        </w:rPr>
        <w:t>questions</w:t>
      </w:r>
      <w:del w:id="300" w:author="Luisa Liekefett" w:date="2023-05-15T13:24:00Z">
        <w:r w:rsidRPr="005841B2">
          <w:rPr>
            <w:i/>
          </w:rPr>
          <w:delText xml:space="preserve"> about how a conspiracy might explain X. What were your thoughts </w:delText>
        </w:r>
        <w:r w:rsidRPr="005841B2">
          <w:rPr>
            <w:b/>
            <w:i/>
          </w:rPr>
          <w:delText xml:space="preserve">in </w:delText>
        </w:r>
      </w:del>
      <w:ins w:id="301" w:author="Luisa Liekefett" w:date="2023-05-15T13:24:00Z">
        <w:r w:rsidR="00095041" w:rsidRPr="00095041">
          <w:rPr>
            <w:i/>
          </w:rPr>
          <w:t xml:space="preserve">, think about </w:t>
        </w:r>
      </w:ins>
      <w:r w:rsidR="00095041" w:rsidRPr="009B439B">
        <w:rPr>
          <w:i/>
        </w:rPr>
        <w:t xml:space="preserve">the 5 minutes before you </w:t>
      </w:r>
      <w:r w:rsidR="00095041" w:rsidRPr="00095041">
        <w:rPr>
          <w:i/>
        </w:rPr>
        <w:t xml:space="preserve">answered </w:t>
      </w:r>
      <w:r w:rsidR="00095041" w:rsidRPr="009B439B">
        <w:rPr>
          <w:i/>
        </w:rPr>
        <w:t xml:space="preserve">the </w:t>
      </w:r>
      <w:ins w:id="302" w:author="Luisa Liekefett" w:date="2023-05-15T13:24:00Z">
        <w:r w:rsidR="00095041" w:rsidRPr="00095041">
          <w:rPr>
            <w:i/>
          </w:rPr>
          <w:t xml:space="preserve">previous page of </w:t>
        </w:r>
      </w:ins>
      <w:r w:rsidR="00095041" w:rsidRPr="009B439B">
        <w:rPr>
          <w:i/>
        </w:rPr>
        <w:t xml:space="preserve">the </w:t>
      </w:r>
      <w:ins w:id="303" w:author="Luisa Liekefett" w:date="2023-05-15T13:24:00Z">
        <w:r w:rsidR="00095041" w:rsidRPr="00095041">
          <w:rPr>
            <w:i/>
          </w:rPr>
          <w:t xml:space="preserve">questionnaire. </w:t>
        </w:r>
        <w:r w:rsidR="00095041">
          <w:t xml:space="preserve">In addition, a timeline will graphically display the 5 minutes participants should refer to (see Supplement for details). </w:t>
        </w:r>
      </w:ins>
    </w:p>
    <w:p w14:paraId="7A4E16FE" w14:textId="0123D2DC" w:rsidR="00095041" w:rsidRPr="009B439B" w:rsidRDefault="001D6BA8" w:rsidP="00095041">
      <w:ins w:id="304" w:author="Luisa Liekefett" w:date="2023-05-15T13:24:00Z">
        <w:r>
          <w:t xml:space="preserve">All items will be introduced with </w:t>
        </w:r>
        <w:r w:rsidRPr="009E5B1D">
          <w:t>“During these five minutes…”.</w:t>
        </w:r>
      </w:ins>
      <w:r w:rsidRPr="009E5B1D">
        <w:t xml:space="preserve"> </w:t>
      </w:r>
      <w:r w:rsidR="006B4351" w:rsidRPr="009E5B1D">
        <w:t>Brooding</w:t>
      </w:r>
      <w:r w:rsidR="006B4351">
        <w:t xml:space="preserve"> will be measured with </w:t>
      </w:r>
      <w:r w:rsidR="005841B2">
        <w:t xml:space="preserve">three </w:t>
      </w:r>
      <w:r w:rsidR="006B4351">
        <w:t>items</w:t>
      </w:r>
      <w:del w:id="305" w:author="Luisa Liekefett" w:date="2023-05-15T13:24:00Z">
        <w:r w:rsidR="006B4351">
          <w:delText>, e.g.</w:delText>
        </w:r>
        <w:r w:rsidR="00817B86">
          <w:delText>,</w:delText>
        </w:r>
        <w:r w:rsidR="006B4351">
          <w:delText xml:space="preserve"> “</w:delText>
        </w:r>
      </w:del>
      <w:ins w:id="306" w:author="Luisa Liekefett" w:date="2023-05-15T13:24:00Z">
        <w:r w:rsidR="00EF498D">
          <w:t xml:space="preserve">: </w:t>
        </w:r>
      </w:ins>
      <w:r w:rsidR="00095041">
        <w:t xml:space="preserve">I </w:t>
      </w:r>
      <w:del w:id="307" w:author="Luisa Liekefett" w:date="2023-05-15T13:24:00Z">
        <w:r w:rsidR="006B4351">
          <w:delText>got lost in stressful circles of thoughts”</w:delText>
        </w:r>
        <w:r w:rsidR="00817B86">
          <w:delText>.</w:delText>
        </w:r>
      </w:del>
      <w:ins w:id="308" w:author="Luisa Liekefett" w:date="2023-05-15T13:24:00Z">
        <w:r w:rsidR="00095041">
          <w:t>was constantly thinking depressing thoughts about X, I have been ruminating about unpleasant thoughts and feelings that X triggers in me, and I have thought a lot about how bad my worries about X make me feel.</w:t>
        </w:r>
      </w:ins>
      <w:r w:rsidR="00095041">
        <w:t xml:space="preserve"> Reflection will be measured with three items</w:t>
      </w:r>
      <w:del w:id="309" w:author="Luisa Liekefett" w:date="2023-05-15T13:24:00Z">
        <w:r w:rsidR="006B4351">
          <w:delText>, e.g.</w:delText>
        </w:r>
        <w:r w:rsidR="00817B86">
          <w:delText>,</w:delText>
        </w:r>
        <w:r w:rsidR="006B4351">
          <w:delText xml:space="preserve"> “I analyzed </w:delText>
        </w:r>
        <w:r w:rsidR="00862FB1">
          <w:delText>X</w:delText>
        </w:r>
        <w:r w:rsidR="00C7671B" w:rsidRPr="002D6FC5">
          <w:delText xml:space="preserve"> </w:delText>
        </w:r>
        <w:r w:rsidR="00C7671B" w:rsidRPr="00AD5087">
          <w:delText>carefully</w:delText>
        </w:r>
        <w:r w:rsidR="006B4351">
          <w:delText>”</w:delText>
        </w:r>
        <w:r w:rsidR="00C7671B" w:rsidRPr="00AD5087">
          <w:delText>.</w:delText>
        </w:r>
        <w:r w:rsidR="006B4351">
          <w:delText xml:space="preserve"> </w:delText>
        </w:r>
        <w:r w:rsidR="005841B2" w:rsidRPr="005841B2">
          <w:delText>Three</w:delText>
        </w:r>
        <w:r w:rsidR="005841B2">
          <w:delText xml:space="preserve"> additional items will measure ‘thinking </w:delText>
        </w:r>
      </w:del>
      <w:ins w:id="310" w:author="Luisa Liekefett" w:date="2023-05-15T13:24:00Z">
        <w:r w:rsidR="00095041">
          <w:t xml:space="preserve">: I thought analytically about possible explanations for X, </w:t>
        </w:r>
        <w:r w:rsidR="00095041">
          <w:lastRenderedPageBreak/>
          <w:t xml:space="preserve">I have tried to arrive at the most correct estimate of possible explanations for X, I systematically questioned different explanations for X. ‘Thinking </w:t>
        </w:r>
      </w:ins>
      <w:r w:rsidR="00095041">
        <w:t>as usual’</w:t>
      </w:r>
      <w:del w:id="311" w:author="Luisa Liekefett" w:date="2023-05-15T13:24:00Z">
        <w:r w:rsidR="005841B2">
          <w:delText>, e.g. “</w:delText>
        </w:r>
      </w:del>
      <w:ins w:id="312" w:author="Luisa Liekefett" w:date="2023-05-15T13:24:00Z">
        <w:r w:rsidR="00095041">
          <w:t xml:space="preserve"> will be measured with three items: </w:t>
        </w:r>
      </w:ins>
      <w:r w:rsidR="00095041">
        <w:t xml:space="preserve">I did not </w:t>
      </w:r>
      <w:del w:id="313" w:author="Luisa Liekefett" w:date="2023-05-15T13:24:00Z">
        <w:r w:rsidR="005841B2">
          <w:delText xml:space="preserve">think </w:delText>
        </w:r>
      </w:del>
      <w:ins w:id="314" w:author="Luisa Liekefett" w:date="2023-05-15T13:24:00Z">
        <w:r w:rsidR="00095041">
          <w:t xml:space="preserve">spend any thought on X, I did not think about X, I have not thought </w:t>
        </w:r>
      </w:ins>
      <w:r w:rsidR="00095041">
        <w:t>specifically about X</w:t>
      </w:r>
      <w:r w:rsidR="009B439B">
        <w:t>”</w:t>
      </w:r>
      <w:r w:rsidR="00095041">
        <w:t>.</w:t>
      </w:r>
    </w:p>
    <w:p w14:paraId="3628998A" w14:textId="77777777" w:rsidR="00C7671B" w:rsidRDefault="00C7671B" w:rsidP="00C7671B">
      <w:pPr>
        <w:pStyle w:val="berschrift2"/>
      </w:pPr>
      <w:r>
        <w:t>Analysis Plan</w:t>
      </w:r>
    </w:p>
    <w:p w14:paraId="70D7FD9B" w14:textId="0344E9BD" w:rsidR="00C7671B" w:rsidRDefault="00C7671B" w:rsidP="00C7671B">
      <w:r>
        <w:t xml:space="preserve">In order to ensure that our final study is informative regardless of whether the hypothesized effect actually exists, we will complement </w:t>
      </w:r>
      <w:r w:rsidR="007505F6">
        <w:t xml:space="preserve">conventional </w:t>
      </w:r>
      <w:r>
        <w:t xml:space="preserve">null-hypothesis significance tests with equivalence and minimum effect tests for both the main hypothesis and the manipulation checks </w:t>
      </w:r>
      <w:sdt>
        <w:sdtPr>
          <w:alias w:val="To edit, see citavi.com/edit"/>
          <w:tag w:val="CitaviPlaceholder#cc37d64b-a5ee-49bf-8806-7c552e16c845"/>
          <w:id w:val="-171026893"/>
          <w:placeholder>
            <w:docPart w:val="DefaultPlaceholder_-1854013440"/>
          </w:placeholder>
        </w:sdtPr>
        <w:sdtEndPr/>
        <w:sdtContent>
          <w:r w:rsidR="006F49BC">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zODA5MjA2LWVmNzYtNDU0My1iYjU3LWExOGRhNjliZTQ4OSIsIlJhbmdlU3RhcnQiOjEzLCJSYW5nZUxlbmd0aCI6MjIsIlJlZmVyZW5jZUlkIjoiYjgwZWI2NzYtZDZlMi00MDhhLTlkOTEtYjFmZjE2OTJjNmZm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c3LzI1MTUyNDU5MTg3NzA5NjMiLCJFZGl0b3JzIjpbXSwiRXZhbHVhdGlvbkNvbXBsZXhpdHkiOjAsIkV2YWx1YXRpb25Tb3VyY2VUZXh0Rm9ybWF0IjowLCJHcm91cHMiOltdLCJIYXNMYWJlbDEiOmZhbHNlLCJIYXNMYWJlbDIiOmZhbHNlLCJLZXl3b3JkcyI6W10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Tc3LzI1MTUyNDU5MTg3NzA5NjMiLCJVcmlTdHJpbmciOiJodHRwczovL2RvaS5vcmcvMTAuMTE3Ny8yNTE1MjQ1OTE4NzcwOTYz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}</w:instrText>
          </w:r>
          <w:r w:rsidR="006F49BC">
            <w:fldChar w:fldCharType="separate"/>
          </w:r>
          <w:r w:rsidR="00C206BD">
            <w:t>(Lakens, 2022; Lakens et al., 2018)</w:t>
          </w:r>
          <w:r w:rsidR="006F49BC">
            <w:fldChar w:fldCharType="end"/>
          </w:r>
        </w:sdtContent>
      </w:sdt>
      <w:r w:rsidR="006F49BC">
        <w:t>.</w:t>
      </w:r>
      <w:r>
        <w:t xml:space="preserve"> </w:t>
      </w:r>
    </w:p>
    <w:p w14:paraId="78F05FDC" w14:textId="499AAE7D" w:rsidR="009E5B1D" w:rsidRDefault="00416407" w:rsidP="007505F6">
      <w:pPr>
        <w:rPr>
          <w:ins w:id="315" w:author="Luisa Liekefett" w:date="2023-05-15T13:24:00Z"/>
        </w:rPr>
      </w:pPr>
      <w:ins w:id="316" w:author="Luisa Liekefett" w:date="2023-05-15T13:24:00Z">
        <w:r>
          <w:t xml:space="preserve">Equivalence tests determine whether effects large enough to be of interest can be rejected. Since it is never possible to demonstrate that an effect is </w:t>
        </w:r>
        <w:r w:rsidRPr="00565D56">
          <w:rPr>
            <w:i/>
          </w:rPr>
          <w:t>exactly</w:t>
        </w:r>
        <w:r>
          <w:t xml:space="preserve"> zero, performing an equivalence test requires the specification of a range of values that are considered equivalent to zero</w:t>
        </w:r>
        <w:r w:rsidR="009E5B1D">
          <w:t xml:space="preserve">, </w:t>
        </w:r>
        <w:r w:rsidR="007322E1">
          <w:t xml:space="preserve">that is, </w:t>
        </w:r>
        <w:r w:rsidR="007505F6">
          <w:t xml:space="preserve">a smallest effect size of interest (SESOI): the smallest effect that would still be considered theoretically interesting </w:t>
        </w:r>
      </w:ins>
      <w:customXmlInsRangeStart w:id="317" w:author="Luisa Liekefett" w:date="2023-05-15T13:24:00Z"/>
      <w:sdt>
        <w:sdtPr>
          <w:alias w:val="To edit, see citavi.com/edit"/>
          <w:tag w:val="CitaviPlaceholder#b428f0b2-2caf-478e-a1f7-4eade072df90"/>
          <w:id w:val="-1226673222"/>
          <w:placeholder>
            <w:docPart w:val="4E9019B1C08648C8A10A750DEC7C7D70"/>
          </w:placeholder>
        </w:sdtPr>
        <w:sdtEndPr/>
        <w:sdtContent>
          <w:customXmlInsRangeEnd w:id="317"/>
          <w:ins w:id="318" w:author="Luisa Liekefett" w:date="2023-05-15T13:24:00Z">
            <w:r w:rsidR="007505F6">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wOTE2ODM2LTUxYmUtNGJmZC04ZWUxLTNlMThkMWQ2YTE1ZSIsIlJhbmdlTGVuZ3RoIjoyMSwiUmVmZXJlbmNlSWQiOiJiODBlYjY3Ni1kNmUyLTQwOGEtOWQ5MS1iMWZmMTY5MmM2Zm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NzcvMjUxNTI0NTkxODc3MDk2MyIsIkVkaXRvcnMiOlt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xNzcvMjUxNTI0NTkxODc3MDk2MyIsIlVyaVN0cmluZyI6Imh0dHBzOi8vZG9pLm9yZy8xMC4xMTc3LzI1MTUyNDU5MTg3NzA5NjM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}</w:instrText>
            </w:r>
            <w:r w:rsidR="007505F6">
              <w:fldChar w:fldCharType="separate"/>
            </w:r>
            <w:r w:rsidR="00C206BD">
              <w:t>(Lakens et al., 2018)</w:t>
            </w:r>
            <w:r w:rsidR="007505F6">
              <w:fldChar w:fldCharType="end"/>
            </w:r>
          </w:ins>
          <w:customXmlInsRangeStart w:id="319" w:author="Luisa Liekefett" w:date="2023-05-15T13:24:00Z"/>
        </w:sdtContent>
      </w:sdt>
      <w:customXmlInsRangeEnd w:id="319"/>
      <w:ins w:id="320" w:author="Luisa Liekefett" w:date="2023-05-15T13:24:00Z">
        <w:r w:rsidR="007505F6">
          <w:t xml:space="preserve">. If the lower and upper limits of the confidence interval of the effect size fall </w:t>
        </w:r>
        <w:r w:rsidR="007322E1">
          <w:t xml:space="preserve">completely </w:t>
        </w:r>
        <w:r w:rsidR="007505F6">
          <w:t>within the equivalence range, one would consider the effect equivalent to</w:t>
        </w:r>
        <w:r w:rsidR="009E5B1D">
          <w:t xml:space="preserve"> zero.</w:t>
        </w:r>
      </w:ins>
    </w:p>
    <w:p w14:paraId="6D37DB89" w14:textId="640ABE4D" w:rsidR="00416407" w:rsidRDefault="007505F6" w:rsidP="007505F6">
      <w:pPr>
        <w:rPr>
          <w:ins w:id="321" w:author="Luisa Liekefett" w:date="2023-05-15T13:24:00Z"/>
        </w:rPr>
      </w:pPr>
      <w:ins w:id="322" w:author="Luisa Liekefett" w:date="2023-05-15T13:24:00Z">
        <w:r>
          <w:t xml:space="preserve">Minimum effect tests determine whether effects smaller than </w:t>
        </w:r>
        <w:r w:rsidR="004C74D0">
          <w:t>the SESOI can be rejected</w:t>
        </w:r>
        <w:r>
          <w:t>, that is, whether an effect is not just statistically significant, but also practically meaningful</w:t>
        </w:r>
        <w:r w:rsidR="004C74D0">
          <w:t>. If the confidence interval of the effect size would fall completely beyond the SESOI, one would consider the effect practically meaningful</w:t>
        </w:r>
        <w:r w:rsidR="007322E1">
          <w:t xml:space="preserve"> </w:t>
        </w:r>
      </w:ins>
      <w:customXmlInsRangeStart w:id="323" w:author="Luisa Liekefett" w:date="2023-05-15T13:24:00Z"/>
      <w:sdt>
        <w:sdtPr>
          <w:alias w:val="To edit, see citavi.com/edit"/>
          <w:tag w:val="CitaviPlaceholder#5e87ebc4-a6fe-4291-a1ec-e823fe6148b8"/>
          <w:id w:val="-2101011360"/>
          <w:placeholder>
            <w:docPart w:val="94C58A40164B4472BA7C0D3E91E511EF"/>
          </w:placeholder>
        </w:sdtPr>
        <w:sdtEndPr/>
        <w:sdtContent>
          <w:customXmlInsRangeEnd w:id="323"/>
          <w:ins w:id="324" w:author="Luisa Liekefett" w:date="2023-05-15T13:24:00Z">
            <w:r>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4ZGYyMzA1LTFmNGMtNGY2MC1hOGQ1LWFkZWYxYzNhNTUwZCIsIlJhbmdlTGVuZ3RoIjoxMywiUmVmZXJlbmNlSWQiOiI3OWY0N2UyNy0wYWFhLTQzZjUtODI3YS04ZjVjMTY3ODM1ZDg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UuMDUuMjAxNyIsIkRvaSI6IjEwLjExNzcvMTk0ODU1MDYxNzY5NzE3Ny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yODczNjYwMCIsIlVyaVN0cmluZyI6Imh0dHA6Ly93d3cubmNiaS5ubG0ubmloLmdvdi9wdWJtZWQvMjg3MzY2MDA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yLTA5LTEwVDAxOjM4OjU2IiwiTW9kaWZpZWRCeSI6Il9MdWxpZWtlZmV0dCIsIklkIjoiOGNlYWJiNTAtY2UxOS00YzY1LThjMWQtMmU5YjVhMTNiYTQ3IiwiTW9kaWZpZWRPbiI6IjIwMjItMDktMTBUMDE6Mzg6NTY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1NTAyOTA2IiwiVXJpU3RyaW5nIjoiaHR0cHM6Ly93d3cubmNiaS5ubG0ubmloLmdvdi9wbWMvYXJ0aWNsZXMvUE1DNTUwMjkwNi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}</w:instrText>
            </w:r>
            <w:r>
              <w:fldChar w:fldCharType="separate"/>
            </w:r>
            <w:r w:rsidR="00C206BD">
              <w:t>(Lakens, 2017, 2022)</w:t>
            </w:r>
            <w:r>
              <w:fldChar w:fldCharType="end"/>
            </w:r>
          </w:ins>
          <w:customXmlInsRangeStart w:id="325" w:author="Luisa Liekefett" w:date="2023-05-15T13:24:00Z"/>
        </w:sdtContent>
      </w:sdt>
      <w:customXmlInsRangeEnd w:id="325"/>
      <w:ins w:id="326" w:author="Luisa Liekefett" w:date="2023-05-15T13:24:00Z">
        <w:r>
          <w:t xml:space="preserve">. </w:t>
        </w:r>
        <w:r w:rsidR="008741C7">
          <w:t xml:space="preserve">All t-tests </w:t>
        </w:r>
        <w:r w:rsidR="009E5B1D">
          <w:t>that will be conducted w</w:t>
        </w:r>
        <w:r w:rsidR="008741C7">
          <w:t>ill be Welch’s t-tests.</w:t>
        </w:r>
      </w:ins>
    </w:p>
    <w:p w14:paraId="4E81D36B" w14:textId="6AA5A82F" w:rsidR="00416407" w:rsidRDefault="00416407" w:rsidP="00416407">
      <w:pPr>
        <w:pStyle w:val="berschrift3"/>
      </w:pPr>
      <w:r>
        <w:lastRenderedPageBreak/>
        <w:t>Justification of Smallest Effect Size of Interest</w:t>
      </w:r>
    </w:p>
    <w:p w14:paraId="310F8CBF" w14:textId="01559619" w:rsidR="00791CA2" w:rsidRDefault="00C35237" w:rsidP="00791CA2">
      <w:r>
        <w:t xml:space="preserve">We begin with </w:t>
      </w:r>
      <w:r w:rsidR="00791CA2">
        <w:t xml:space="preserve">defining </w:t>
      </w:r>
      <w:r>
        <w:t>the SESOI of our main hypothesis test</w:t>
      </w:r>
      <w:r w:rsidR="00EF149E">
        <w:t>:</w:t>
      </w:r>
      <w:r>
        <w:t xml:space="preserve"> the effect of brooding on conspiracy beliefs. </w:t>
      </w:r>
      <w:r w:rsidR="00B72F70">
        <w:t>Subsequently, we outline our rationale for the SESOI of our manipulation check</w:t>
      </w:r>
      <w:r w:rsidR="00F53D5C">
        <w:t>s</w:t>
      </w:r>
      <w:r w:rsidR="00B72F70">
        <w:t>.</w:t>
      </w:r>
      <w:r w:rsidR="00791CA2">
        <w:t xml:space="preserve"> </w:t>
      </w:r>
      <w:r w:rsidR="00EF149E">
        <w:t xml:space="preserve">To our knowledge, the question of what constitutes a meaningful effect has not yet been addressed in the conspiracy beliefs literature. For this reason, </w:t>
      </w:r>
      <w:r w:rsidR="00B72F70">
        <w:t>we</w:t>
      </w:r>
      <w:r w:rsidR="00416407">
        <w:t xml:space="preserve"> consider</w:t>
      </w:r>
      <w:r w:rsidR="00791CA2">
        <w:t>ed</w:t>
      </w:r>
      <w:r w:rsidR="00416407">
        <w:t xml:space="preserve"> several potential justifications for our </w:t>
      </w:r>
      <w:r w:rsidR="00B72F70">
        <w:t>SESOI</w:t>
      </w:r>
      <w:r w:rsidR="00416407">
        <w:t xml:space="preserve"> (see Table </w:t>
      </w:r>
      <w:r w:rsidR="001935A4">
        <w:t>4</w:t>
      </w:r>
      <w:r w:rsidR="00416407">
        <w:t>)</w:t>
      </w:r>
      <w:r w:rsidR="00791CA2">
        <w:t xml:space="preserve">, which are described in detail in the Supplement. This leaves us with </w:t>
      </w:r>
      <w:r w:rsidR="001211C7">
        <w:t xml:space="preserve">five </w:t>
      </w:r>
      <w:r w:rsidR="00791CA2">
        <w:t xml:space="preserve">plausible SESOIS that range from </w:t>
      </w:r>
      <w:r w:rsidR="00791CA2" w:rsidRPr="00213FF8">
        <w:rPr>
          <w:i/>
        </w:rPr>
        <w:t>d</w:t>
      </w:r>
      <w:r w:rsidR="00791CA2">
        <w:t xml:space="preserve"> = 0.15 to </w:t>
      </w:r>
      <w:r w:rsidR="00791CA2" w:rsidRPr="00213FF8">
        <w:rPr>
          <w:i/>
        </w:rPr>
        <w:t>d</w:t>
      </w:r>
      <w:r w:rsidR="00791CA2">
        <w:t xml:space="preserve"> ~ .30, with </w:t>
      </w:r>
      <w:r w:rsidR="001211C7">
        <w:t>a median</w:t>
      </w:r>
      <w:r w:rsidR="00791CA2">
        <w:t xml:space="preserve"> of </w:t>
      </w:r>
      <w:r w:rsidR="00791CA2" w:rsidRPr="00D07BDB">
        <w:rPr>
          <w:i/>
        </w:rPr>
        <w:t>d</w:t>
      </w:r>
      <w:r w:rsidR="00791CA2">
        <w:t xml:space="preserve"> = 0.2</w:t>
      </w:r>
      <w:r w:rsidR="001211C7">
        <w:t>0</w:t>
      </w:r>
      <w:r w:rsidR="00791CA2">
        <w:t xml:space="preserve">. Based on this </w:t>
      </w:r>
      <w:r w:rsidR="001211C7">
        <w:t>median</w:t>
      </w:r>
      <w:r w:rsidR="00791CA2">
        <w:t xml:space="preserve">, we suggest </w:t>
      </w:r>
      <w:r w:rsidR="00791CA2" w:rsidRPr="00F12497">
        <w:rPr>
          <w:i/>
        </w:rPr>
        <w:t>d</w:t>
      </w:r>
      <w:r w:rsidR="00791CA2">
        <w:t xml:space="preserve"> = 0.20 as our SESOI for the effect of brooding on conspiracy beliefs</w:t>
      </w:r>
      <w:del w:id="327" w:author="Luisa Liekefett" w:date="2023-05-15T13:24:00Z">
        <w:r w:rsidR="00791CA2">
          <w:delText xml:space="preserve"> </w:delText>
        </w:r>
        <w:r w:rsidR="00791CA2" w:rsidRPr="003A0743">
          <w:rPr>
            <w:i/>
          </w:rPr>
          <w:delText xml:space="preserve">(but </w:delText>
        </w:r>
        <w:r w:rsidR="00791CA2">
          <w:rPr>
            <w:i/>
          </w:rPr>
          <w:delText>are</w:delText>
        </w:r>
        <w:r w:rsidR="00791CA2" w:rsidRPr="003A0743">
          <w:rPr>
            <w:i/>
          </w:rPr>
          <w:delText xml:space="preserve"> open for alternative suggestions)</w:delText>
        </w:r>
        <w:r w:rsidR="00791CA2" w:rsidRPr="003A0743">
          <w:delText>.</w:delText>
        </w:r>
      </w:del>
      <w:ins w:id="328" w:author="Luisa Liekefett" w:date="2023-05-15T13:24:00Z">
        <w:r w:rsidR="00791CA2" w:rsidRPr="003A0743">
          <w:t>.</w:t>
        </w:r>
        <w:r w:rsidR="00791CA2">
          <w:t xml:space="preserve"> </w:t>
        </w:r>
        <w:r w:rsidR="007322E1">
          <w:t>Since we test a directional hypothesis, we will conduct one-sided equivalence and minimum effect tests.</w:t>
        </w:r>
      </w:ins>
      <w:r w:rsidR="007322E1">
        <w:t xml:space="preserve"> </w:t>
      </w:r>
      <w:r w:rsidR="00791CA2">
        <w:t xml:space="preserve">This means that we will consider our effect practically meaningful if the </w:t>
      </w:r>
      <w:ins w:id="329" w:author="Luisa Liekefett" w:date="2023-05-15T13:24:00Z">
        <w:r w:rsidR="007322E1">
          <w:t xml:space="preserve">lower limit of the 90% </w:t>
        </w:r>
      </w:ins>
      <w:r w:rsidR="00791CA2">
        <w:t xml:space="preserve">confidence interval of the effect size </w:t>
      </w:r>
      <w:del w:id="330" w:author="Luisa Liekefett" w:date="2023-05-15T13:24:00Z">
        <w:r w:rsidR="00791CA2">
          <w:delText>estimate is</w:delText>
        </w:r>
      </w:del>
      <w:ins w:id="331" w:author="Luisa Liekefett" w:date="2023-05-15T13:24:00Z">
        <w:r w:rsidR="007322E1">
          <w:t>falls</w:t>
        </w:r>
      </w:ins>
      <w:r w:rsidR="00791CA2">
        <w:t xml:space="preserve"> beyond </w:t>
      </w:r>
      <w:r w:rsidR="00791CA2" w:rsidRPr="00CB6DFB">
        <w:rPr>
          <w:i/>
        </w:rPr>
        <w:t>d</w:t>
      </w:r>
      <w:r w:rsidR="00791CA2">
        <w:t xml:space="preserve"> = 0.20, and </w:t>
      </w:r>
      <w:r w:rsidR="00F53D5C">
        <w:t xml:space="preserve">practically negligible </w:t>
      </w:r>
      <w:r w:rsidR="00791CA2">
        <w:t xml:space="preserve">if </w:t>
      </w:r>
      <w:del w:id="332" w:author="Luisa Liekefett" w:date="2023-05-15T13:24:00Z">
        <w:r w:rsidR="00791CA2">
          <w:delText>it is</w:delText>
        </w:r>
      </w:del>
      <w:ins w:id="333" w:author="Luisa Liekefett" w:date="2023-05-15T13:24:00Z">
        <w:r w:rsidR="007322E1">
          <w:t>the upper limit falls</w:t>
        </w:r>
      </w:ins>
      <w:r w:rsidR="007322E1">
        <w:t xml:space="preserve"> </w:t>
      </w:r>
      <w:r w:rsidR="00791CA2">
        <w:t xml:space="preserve">below </w:t>
      </w:r>
      <w:r w:rsidR="00791CA2" w:rsidRPr="00791CA2">
        <w:rPr>
          <w:i/>
        </w:rPr>
        <w:t>d</w:t>
      </w:r>
      <w:r w:rsidR="00791CA2">
        <w:t xml:space="preserve"> = 0.20. </w:t>
      </w:r>
    </w:p>
    <w:p w14:paraId="3C974C62" w14:textId="1598A1BA" w:rsidR="00791CA2" w:rsidRPr="00FF5CE5" w:rsidRDefault="00791CA2" w:rsidP="00791CA2">
      <w:pPr>
        <w:rPr>
          <w:rFonts w:cs="Times New Roman"/>
          <w:sz w:val="20"/>
          <w:szCs w:val="20"/>
        </w:rPr>
      </w:pPr>
      <w:r>
        <w:rPr>
          <w:szCs w:val="20"/>
        </w:rPr>
        <w:t xml:space="preserve">We argue that the SESOI for our manipulation check (i.e., the SESOI that determines whether the manipulation produced a meaningful effect on brooding) should be larger than that of the main hypothesis test: Presumably, </w:t>
      </w:r>
      <w:r w:rsidRPr="00B72F70">
        <w:rPr>
          <w:szCs w:val="20"/>
        </w:rPr>
        <w:t xml:space="preserve">a change of a certain magnitude in brooding would lead to a respectively smaller change in conspiracy beliefs. </w:t>
      </w:r>
      <w:r>
        <w:rPr>
          <w:szCs w:val="20"/>
        </w:rPr>
        <w:t xml:space="preserve">Thus, a larger change in brooding would be required to observe an effect of </w:t>
      </w:r>
      <w:r w:rsidRPr="00BF4D78">
        <w:rPr>
          <w:i/>
          <w:szCs w:val="20"/>
        </w:rPr>
        <w:t>d</w:t>
      </w:r>
      <w:r>
        <w:rPr>
          <w:szCs w:val="20"/>
        </w:rPr>
        <w:t xml:space="preserve"> = 0.20 on conspiracy beliefs. We </w:t>
      </w:r>
      <w:del w:id="334" w:author="Luisa Liekefett" w:date="2023-05-15T13:24:00Z">
        <w:r>
          <w:rPr>
            <w:szCs w:val="20"/>
          </w:rPr>
          <w:delText>did not find</w:delText>
        </w:r>
      </w:del>
      <w:ins w:id="335" w:author="Luisa Liekefett" w:date="2023-05-15T13:24:00Z">
        <w:r w:rsidR="005F4C1A">
          <w:rPr>
            <w:szCs w:val="20"/>
          </w:rPr>
          <w:t>are unaware of</w:t>
        </w:r>
      </w:ins>
      <w:r w:rsidR="005F4C1A">
        <w:rPr>
          <w:szCs w:val="20"/>
        </w:rPr>
        <w:t xml:space="preserve"> any</w:t>
      </w:r>
      <w:r>
        <w:rPr>
          <w:szCs w:val="20"/>
        </w:rPr>
        <w:t xml:space="preserve"> recommendations for how the SESOI of a manipulation check should relate to the SESOI of the main effect of interest. Most likely, the manipulation check should show a stronger effect. </w:t>
      </w:r>
      <w:r w:rsidRPr="00B72F70">
        <w:rPr>
          <w:szCs w:val="20"/>
        </w:rPr>
        <w:t xml:space="preserve">We propose </w:t>
      </w:r>
      <w:r>
        <w:rPr>
          <w:szCs w:val="20"/>
        </w:rPr>
        <w:t xml:space="preserve">that the SESOI for the manipulation check should be at least </w:t>
      </w:r>
      <w:r w:rsidRPr="00B72F70">
        <w:rPr>
          <w:szCs w:val="20"/>
        </w:rPr>
        <w:t xml:space="preserve">50% </w:t>
      </w:r>
      <w:r>
        <w:rPr>
          <w:szCs w:val="20"/>
        </w:rPr>
        <w:t xml:space="preserve">larger, which results in </w:t>
      </w:r>
      <w:r w:rsidRPr="00B72F70">
        <w:rPr>
          <w:i/>
          <w:szCs w:val="20"/>
        </w:rPr>
        <w:t>d</w:t>
      </w:r>
      <w:r w:rsidRPr="00B72F70">
        <w:rPr>
          <w:szCs w:val="20"/>
        </w:rPr>
        <w:t xml:space="preserve"> = 0.30. </w:t>
      </w:r>
      <w:r>
        <w:rPr>
          <w:szCs w:val="20"/>
        </w:rPr>
        <w:t xml:space="preserve">So, we would consider </w:t>
      </w:r>
      <w:del w:id="336" w:author="Luisa Liekefett" w:date="2023-05-15T13:24:00Z">
        <w:r>
          <w:rPr>
            <w:szCs w:val="20"/>
          </w:rPr>
          <w:delText>an</w:delText>
        </w:r>
      </w:del>
      <w:ins w:id="337" w:author="Luisa Liekefett" w:date="2023-05-15T13:24:00Z">
        <w:r w:rsidR="007322E1">
          <w:rPr>
            <w:szCs w:val="20"/>
          </w:rPr>
          <w:t>the</w:t>
        </w:r>
      </w:ins>
      <w:r w:rsidR="007322E1">
        <w:rPr>
          <w:szCs w:val="20"/>
        </w:rPr>
        <w:t xml:space="preserve"> </w:t>
      </w:r>
      <w:r>
        <w:rPr>
          <w:szCs w:val="20"/>
        </w:rPr>
        <w:t xml:space="preserve">effect </w:t>
      </w:r>
      <w:del w:id="338" w:author="Luisa Liekefett" w:date="2023-05-15T13:24:00Z">
        <w:r>
          <w:rPr>
            <w:szCs w:val="20"/>
          </w:rPr>
          <w:delText xml:space="preserve">greater than </w:delText>
        </w:r>
        <w:r w:rsidRPr="00B72F70">
          <w:rPr>
            <w:i/>
            <w:szCs w:val="20"/>
          </w:rPr>
          <w:delText xml:space="preserve">d </w:delText>
        </w:r>
        <w:r>
          <w:rPr>
            <w:szCs w:val="20"/>
          </w:rPr>
          <w:delText>= 0.30</w:delText>
        </w:r>
      </w:del>
      <w:ins w:id="339" w:author="Luisa Liekefett" w:date="2023-05-15T13:24:00Z">
        <w:r w:rsidR="007322E1">
          <w:rPr>
            <w:szCs w:val="20"/>
          </w:rPr>
          <w:t xml:space="preserve">of the manipulation </w:t>
        </w:r>
        <w:r w:rsidR="007322E1">
          <w:rPr>
            <w:szCs w:val="20"/>
          </w:rPr>
          <w:lastRenderedPageBreak/>
          <w:t>check practically</w:t>
        </w:r>
      </w:ins>
      <w:r w:rsidR="007322E1">
        <w:rPr>
          <w:szCs w:val="20"/>
        </w:rPr>
        <w:t xml:space="preserve"> meaningful</w:t>
      </w:r>
      <w:ins w:id="340" w:author="Luisa Liekefett" w:date="2023-05-15T13:24:00Z">
        <w:r w:rsidR="007322E1">
          <w:rPr>
            <w:szCs w:val="20"/>
          </w:rPr>
          <w:t xml:space="preserve"> if the lower limit of its 90% confidence interval falls beyond </w:t>
        </w:r>
        <w:r w:rsidRPr="00B72F70">
          <w:rPr>
            <w:i/>
            <w:szCs w:val="20"/>
          </w:rPr>
          <w:t xml:space="preserve">d </w:t>
        </w:r>
        <w:r>
          <w:rPr>
            <w:szCs w:val="20"/>
          </w:rPr>
          <w:t>= 0.30</w:t>
        </w:r>
        <w:r w:rsidR="007322E1">
          <w:rPr>
            <w:szCs w:val="20"/>
          </w:rPr>
          <w:t xml:space="preserve">, and practically negligible if the upper limit falls below </w:t>
        </w:r>
        <w:r w:rsidR="007322E1" w:rsidRPr="007322E1">
          <w:rPr>
            <w:i/>
            <w:szCs w:val="20"/>
          </w:rPr>
          <w:t>d</w:t>
        </w:r>
        <w:r w:rsidR="007322E1">
          <w:rPr>
            <w:szCs w:val="20"/>
          </w:rPr>
          <w:t xml:space="preserve"> = 0.</w:t>
        </w:r>
        <w:r w:rsidR="00A66DD5">
          <w:rPr>
            <w:szCs w:val="20"/>
          </w:rPr>
          <w:t>3</w:t>
        </w:r>
        <w:r w:rsidR="007322E1">
          <w:rPr>
            <w:szCs w:val="20"/>
          </w:rPr>
          <w:t>0</w:t>
        </w:r>
      </w:ins>
      <w:r>
        <w:rPr>
          <w:szCs w:val="20"/>
        </w:rPr>
        <w:t xml:space="preserve">. </w:t>
      </w:r>
    </w:p>
    <w:p w14:paraId="3C8132E7" w14:textId="2E0C2CAB" w:rsidR="00416407" w:rsidRPr="0023028B" w:rsidRDefault="00416407" w:rsidP="009B439B">
      <w:pPr>
        <w:pStyle w:val="berschrift2"/>
      </w:pPr>
      <w:bookmarkStart w:id="341" w:name="_Hlk129167666"/>
      <w:r w:rsidRPr="0023028B">
        <w:t xml:space="preserve">Table </w:t>
      </w:r>
      <w:r w:rsidR="001935A4" w:rsidRPr="0023028B">
        <w:t>4</w:t>
      </w:r>
    </w:p>
    <w:p w14:paraId="438AA74D" w14:textId="77777777" w:rsidR="00416407" w:rsidRPr="002D1CD3" w:rsidRDefault="00416407" w:rsidP="00416407">
      <w:pPr>
        <w:ind w:firstLine="0"/>
        <w:rPr>
          <w:i/>
        </w:rPr>
      </w:pPr>
      <w:r>
        <w:rPr>
          <w:i/>
        </w:rPr>
        <w:t>Set of Plausible Approaches</w:t>
      </w:r>
      <w:r w:rsidRPr="002D1CD3">
        <w:rPr>
          <w:i/>
        </w:rPr>
        <w:t xml:space="preserve"> to </w:t>
      </w:r>
      <w:r>
        <w:rPr>
          <w:i/>
        </w:rPr>
        <w:t xml:space="preserve">Setting </w:t>
      </w:r>
      <w:r w:rsidRPr="002D1CD3">
        <w:rPr>
          <w:i/>
        </w:rPr>
        <w:t>the SESOI</w:t>
      </w:r>
    </w:p>
    <w:tbl>
      <w:tblPr>
        <w:tblStyle w:val="Tabellenraster"/>
        <w:tblW w:w="9704" w:type="dxa"/>
        <w:tblLook w:val="04A0" w:firstRow="1" w:lastRow="0" w:firstColumn="1" w:lastColumn="0" w:noHBand="0" w:noVBand="1"/>
      </w:tblPr>
      <w:tblGrid>
        <w:gridCol w:w="8222"/>
        <w:gridCol w:w="1482"/>
      </w:tblGrid>
      <w:tr w:rsidR="00416407" w14:paraId="55372365" w14:textId="77777777" w:rsidTr="00B72F70">
        <w:tc>
          <w:tcPr>
            <w:tcW w:w="8222" w:type="dxa"/>
            <w:tcBorders>
              <w:left w:val="nil"/>
              <w:bottom w:val="single" w:sz="4" w:space="0" w:color="auto"/>
              <w:right w:val="nil"/>
            </w:tcBorders>
          </w:tcPr>
          <w:p w14:paraId="39411794" w14:textId="77777777" w:rsidR="00416407" w:rsidRDefault="00416407" w:rsidP="00B72F70">
            <w:pPr>
              <w:ind w:firstLine="0"/>
            </w:pPr>
            <w:r>
              <w:t xml:space="preserve">Approach </w:t>
            </w:r>
          </w:p>
        </w:tc>
        <w:tc>
          <w:tcPr>
            <w:tcW w:w="1482" w:type="dxa"/>
            <w:tcBorders>
              <w:left w:val="nil"/>
              <w:bottom w:val="single" w:sz="4" w:space="0" w:color="auto"/>
              <w:right w:val="nil"/>
            </w:tcBorders>
          </w:tcPr>
          <w:p w14:paraId="1132641B" w14:textId="77777777" w:rsidR="00416407" w:rsidRDefault="00416407" w:rsidP="00B72F70">
            <w:pPr>
              <w:ind w:firstLine="0"/>
            </w:pPr>
            <w:r>
              <w:t xml:space="preserve">Effect size </w:t>
            </w:r>
            <w:r w:rsidRPr="00B87EA1">
              <w:rPr>
                <w:i/>
              </w:rPr>
              <w:t>d</w:t>
            </w:r>
          </w:p>
        </w:tc>
      </w:tr>
      <w:tr w:rsidR="00416407" w14:paraId="1D93FFA0" w14:textId="77777777" w:rsidTr="00B72F70">
        <w:tc>
          <w:tcPr>
            <w:tcW w:w="8222" w:type="dxa"/>
            <w:tcBorders>
              <w:left w:val="nil"/>
              <w:bottom w:val="nil"/>
              <w:right w:val="nil"/>
            </w:tcBorders>
          </w:tcPr>
          <w:p w14:paraId="3F55AD63" w14:textId="77777777" w:rsidR="00416407" w:rsidRDefault="00416407" w:rsidP="00B72F70">
            <w:pPr>
              <w:ind w:firstLine="0"/>
            </w:pPr>
            <w:r>
              <w:t>Small standardized effect (Cohen, 1992)</w:t>
            </w:r>
          </w:p>
        </w:tc>
        <w:tc>
          <w:tcPr>
            <w:tcW w:w="1482" w:type="dxa"/>
            <w:tcBorders>
              <w:left w:val="nil"/>
              <w:bottom w:val="nil"/>
              <w:right w:val="nil"/>
            </w:tcBorders>
          </w:tcPr>
          <w:p w14:paraId="54E984AF" w14:textId="77777777" w:rsidR="00416407" w:rsidRDefault="00416407" w:rsidP="00B72F70">
            <w:pPr>
              <w:ind w:firstLine="0"/>
            </w:pPr>
            <w:r>
              <w:t>0.20</w:t>
            </w:r>
          </w:p>
        </w:tc>
      </w:tr>
      <w:tr w:rsidR="00416407" w14:paraId="4D399B95" w14:textId="77777777" w:rsidTr="00B72F70">
        <w:tc>
          <w:tcPr>
            <w:tcW w:w="8222" w:type="dxa"/>
            <w:tcBorders>
              <w:top w:val="nil"/>
              <w:left w:val="nil"/>
              <w:bottom w:val="nil"/>
              <w:right w:val="nil"/>
            </w:tcBorders>
          </w:tcPr>
          <w:p w14:paraId="51C24CA1" w14:textId="77777777" w:rsidR="00416407" w:rsidRDefault="00416407" w:rsidP="00B72F70">
            <w:pPr>
              <w:ind w:firstLine="0"/>
            </w:pPr>
            <w:r>
              <w:t>Small effect based on empirically derived effect size distributions (</w:t>
            </w:r>
            <w:proofErr w:type="spellStart"/>
            <w:r>
              <w:t>Lovakov</w:t>
            </w:r>
            <w:proofErr w:type="spellEnd"/>
            <w:r>
              <w:t xml:space="preserve"> &amp; </w:t>
            </w:r>
            <w:proofErr w:type="spellStart"/>
            <w:r>
              <w:t>Agadullina</w:t>
            </w:r>
            <w:proofErr w:type="spellEnd"/>
            <w:r>
              <w:t>, 2021)</w:t>
            </w:r>
          </w:p>
        </w:tc>
        <w:tc>
          <w:tcPr>
            <w:tcW w:w="1482" w:type="dxa"/>
            <w:tcBorders>
              <w:top w:val="nil"/>
              <w:left w:val="nil"/>
              <w:bottom w:val="nil"/>
              <w:right w:val="nil"/>
            </w:tcBorders>
          </w:tcPr>
          <w:p w14:paraId="26029C79" w14:textId="77777777" w:rsidR="00416407" w:rsidRDefault="00416407" w:rsidP="00B72F70">
            <w:pPr>
              <w:ind w:firstLine="0"/>
            </w:pPr>
            <w:r>
              <w:t xml:space="preserve">0.15 </w:t>
            </w:r>
          </w:p>
        </w:tc>
      </w:tr>
      <w:tr w:rsidR="00416407" w14:paraId="26F1D189" w14:textId="77777777" w:rsidTr="00B72F70">
        <w:tc>
          <w:tcPr>
            <w:tcW w:w="8222" w:type="dxa"/>
            <w:tcBorders>
              <w:top w:val="nil"/>
              <w:left w:val="nil"/>
              <w:bottom w:val="nil"/>
              <w:right w:val="nil"/>
            </w:tcBorders>
          </w:tcPr>
          <w:p w14:paraId="361283DD" w14:textId="25F8B5D9" w:rsidR="00416407" w:rsidRDefault="00416407" w:rsidP="00B72F70">
            <w:pPr>
              <w:ind w:firstLine="0"/>
            </w:pPr>
            <w:r>
              <w:t>Small telescope approach: what the original study had 33% power to detect (</w:t>
            </w:r>
            <w:proofErr w:type="spellStart"/>
            <w:r>
              <w:t>Simonsohn</w:t>
            </w:r>
            <w:proofErr w:type="spellEnd"/>
            <w:r>
              <w:t>, 2015)</w:t>
            </w:r>
            <w:r w:rsidR="00791CA2">
              <w:t>, in this case: Pilot Study 2a</w:t>
            </w:r>
          </w:p>
        </w:tc>
        <w:tc>
          <w:tcPr>
            <w:tcW w:w="1482" w:type="dxa"/>
            <w:tcBorders>
              <w:top w:val="nil"/>
              <w:left w:val="nil"/>
              <w:bottom w:val="nil"/>
              <w:right w:val="nil"/>
            </w:tcBorders>
          </w:tcPr>
          <w:p w14:paraId="7F597BDD" w14:textId="77777777" w:rsidR="00416407" w:rsidRDefault="00416407" w:rsidP="00B72F70">
            <w:pPr>
              <w:ind w:firstLine="0"/>
            </w:pPr>
            <w:r>
              <w:t>0.18</w:t>
            </w:r>
          </w:p>
        </w:tc>
      </w:tr>
      <w:tr w:rsidR="00416407" w14:paraId="7B63DE96" w14:textId="77777777" w:rsidTr="00B72F70">
        <w:tc>
          <w:tcPr>
            <w:tcW w:w="8222" w:type="dxa"/>
            <w:tcBorders>
              <w:top w:val="nil"/>
              <w:left w:val="nil"/>
              <w:bottom w:val="nil"/>
              <w:right w:val="nil"/>
            </w:tcBorders>
          </w:tcPr>
          <w:p w14:paraId="44C41AF4" w14:textId="77777777" w:rsidR="00416407" w:rsidRDefault="00416407" w:rsidP="00B72F70">
            <w:pPr>
              <w:ind w:firstLine="0"/>
            </w:pPr>
            <w:r>
              <w:t>Meta-analysis of related research (</w:t>
            </w:r>
            <w:proofErr w:type="spellStart"/>
            <w:r>
              <w:t>Biddlestone</w:t>
            </w:r>
            <w:proofErr w:type="spellEnd"/>
            <w:r>
              <w:t xml:space="preserve"> et al., 2022)</w:t>
            </w:r>
          </w:p>
        </w:tc>
        <w:tc>
          <w:tcPr>
            <w:tcW w:w="1482" w:type="dxa"/>
            <w:tcBorders>
              <w:top w:val="nil"/>
              <w:left w:val="nil"/>
              <w:bottom w:val="nil"/>
              <w:right w:val="nil"/>
            </w:tcBorders>
          </w:tcPr>
          <w:p w14:paraId="324AD1EA" w14:textId="77777777" w:rsidR="00416407" w:rsidRDefault="00416407" w:rsidP="00B72F70">
            <w:pPr>
              <w:ind w:firstLine="0"/>
            </w:pPr>
            <w:r>
              <w:t>0.26</w:t>
            </w:r>
          </w:p>
        </w:tc>
      </w:tr>
      <w:tr w:rsidR="00416407" w14:paraId="7C712D16" w14:textId="77777777" w:rsidTr="00B72F70">
        <w:tc>
          <w:tcPr>
            <w:tcW w:w="8222" w:type="dxa"/>
            <w:tcBorders>
              <w:top w:val="nil"/>
              <w:left w:val="nil"/>
              <w:right w:val="nil"/>
            </w:tcBorders>
          </w:tcPr>
          <w:p w14:paraId="415F25DD" w14:textId="02210E17" w:rsidR="00416407" w:rsidRDefault="00416407" w:rsidP="00B72F70">
            <w:pPr>
              <w:ind w:firstLine="0"/>
            </w:pPr>
            <w:r>
              <w:t xml:space="preserve">Raw mean difference </w:t>
            </w:r>
            <w:r w:rsidR="003600DC">
              <w:t xml:space="preserve">of within-person changes </w:t>
            </w:r>
            <w:r>
              <w:t xml:space="preserve">of .50 </w:t>
            </w:r>
          </w:p>
        </w:tc>
        <w:tc>
          <w:tcPr>
            <w:tcW w:w="1482" w:type="dxa"/>
            <w:tcBorders>
              <w:top w:val="nil"/>
              <w:left w:val="nil"/>
              <w:right w:val="nil"/>
            </w:tcBorders>
          </w:tcPr>
          <w:p w14:paraId="7A3C7569" w14:textId="77777777" w:rsidR="00416407" w:rsidRDefault="00416407" w:rsidP="00B72F70">
            <w:pPr>
              <w:ind w:firstLine="0"/>
            </w:pPr>
            <w:r>
              <w:t>~ 0.30</w:t>
            </w:r>
          </w:p>
        </w:tc>
      </w:tr>
    </w:tbl>
    <w:p w14:paraId="4339D542" w14:textId="77777777" w:rsidR="00AC404A" w:rsidRPr="00AC404A" w:rsidRDefault="00AC404A" w:rsidP="009B439B"/>
    <w:bookmarkEnd w:id="341"/>
    <w:p w14:paraId="4E970631" w14:textId="119D144D" w:rsidR="00C7671B" w:rsidRDefault="00C7671B" w:rsidP="00C7671B">
      <w:pPr>
        <w:pStyle w:val="berschrift3"/>
      </w:pPr>
      <w:r>
        <w:t xml:space="preserve">Manipulation Checks </w:t>
      </w:r>
    </w:p>
    <w:p w14:paraId="2DABC59E" w14:textId="1B812268" w:rsidR="00905D45" w:rsidRDefault="00905D45" w:rsidP="007B3995">
      <w:r>
        <w:t>The following pattern of results would be ideal for our manipulation checks</w:t>
      </w:r>
      <w:del w:id="342" w:author="Luisa Liekefett" w:date="2023-05-15T13:24:00Z">
        <w:r>
          <w:delText>:</w:delText>
        </w:r>
      </w:del>
      <w:ins w:id="343" w:author="Luisa Liekefett" w:date="2023-05-15T13:24:00Z">
        <w:r w:rsidR="00A84783">
          <w:t xml:space="preserve"> (see </w:t>
        </w:r>
        <w:r w:rsidR="00330E4B">
          <w:t xml:space="preserve">also </w:t>
        </w:r>
        <w:r w:rsidR="00A84783">
          <w:t>Figure 2)</w:t>
        </w:r>
        <w:r>
          <w:t>:</w:t>
        </w:r>
      </w:ins>
      <w:r>
        <w:t xml:space="preserve"> (a) the brooding condition should score meaningfully higher on the brooding MC than both reflection and control conditions, (b) the reflection condition should score meaningfully higher on the reflection MC than both brooding and control conditions, (c) the control group should score meaningfully higher on the ‘thinking as usual’ MC than both brooding and reflection conditions, (d) reflection and control conditions should not differ on the brooding MC, (e) brooding and control conditions should not differ on the reflection MC, (f) brooding and reflection conditions should not differ on the ‘thinking as usual’ MC, (g) within the brooding condition, brooding scores should be higher than reflection and ‘thinking as usual’ scores, (h) </w:t>
      </w:r>
      <w:r>
        <w:lastRenderedPageBreak/>
        <w:t>within the reflection condition, reflection scores should be higher than brooding and ‘thinking as usual’ scores, and (</w:t>
      </w:r>
      <w:proofErr w:type="spellStart"/>
      <w:r>
        <w:t>i</w:t>
      </w:r>
      <w:proofErr w:type="spellEnd"/>
      <w:r>
        <w:t xml:space="preserve">) within the control condition, ‘thinking as usual’ scores should be higher than brooding and reflection scores. </w:t>
      </w:r>
    </w:p>
    <w:p w14:paraId="53577C3D" w14:textId="755A5981" w:rsidR="00A66DD5" w:rsidRDefault="00905D45" w:rsidP="00A66DD5">
      <w:r>
        <w:t xml:space="preserve">However, </w:t>
      </w:r>
      <w:r w:rsidR="0099637E">
        <w:t>testing each of these</w:t>
      </w:r>
      <w:r>
        <w:t xml:space="preserve"> hypotheses </w:t>
      </w:r>
      <w:r w:rsidR="0099637E">
        <w:t xml:space="preserve">(which would, ideally, all be supported at the same time) at the usual alpha level </w:t>
      </w:r>
      <w:r>
        <w:t xml:space="preserve">would </w:t>
      </w:r>
      <w:r w:rsidR="0099637E">
        <w:t>result in a very conservative test of the overall pattern. Further, not all aspects of this pattern are equally important for the analyses we intend to conduct. F</w:t>
      </w:r>
      <w:r>
        <w:t xml:space="preserve">or this reason, we do not make </w:t>
      </w:r>
      <w:r w:rsidR="0099637E">
        <w:t xml:space="preserve">the entire </w:t>
      </w:r>
      <w:r>
        <w:t xml:space="preserve">pattern of results a </w:t>
      </w:r>
      <w:r w:rsidR="00550552">
        <w:t>c</w:t>
      </w:r>
      <w:r>
        <w:t xml:space="preserve">ondition for accepting </w:t>
      </w:r>
      <w:r w:rsidR="00C97923">
        <w:t xml:space="preserve">(or rejecting) </w:t>
      </w:r>
      <w:r>
        <w:t xml:space="preserve">our manipulation as effective. Instead, we </w:t>
      </w:r>
      <w:r w:rsidR="00C97923">
        <w:t xml:space="preserve">focus on the most relevant </w:t>
      </w:r>
      <w:r>
        <w:t>criteria</w:t>
      </w:r>
      <w:r w:rsidR="00C97923">
        <w:t xml:space="preserve"> (see also the stopping rules specified in the sampling plan). </w:t>
      </w:r>
      <w:r>
        <w:t xml:space="preserve">That is, we will consider the brooding manipulation effective if (1) the brooding condition scores meaningfully higher </w:t>
      </w:r>
      <w:del w:id="344" w:author="Luisa Liekefett" w:date="2023-05-15T13:24:00Z">
        <w:r>
          <w:delText xml:space="preserve">(at least </w:delText>
        </w:r>
        <w:r w:rsidRPr="00905D45">
          <w:rPr>
            <w:i/>
          </w:rPr>
          <w:delText>d</w:delText>
        </w:r>
        <w:r>
          <w:delText xml:space="preserve"> = 0.30) </w:delText>
        </w:r>
      </w:del>
      <w:r>
        <w:t>on the brooding MC than the control group</w:t>
      </w:r>
      <w:ins w:id="345" w:author="Luisa Liekefett" w:date="2023-05-15T13:24:00Z">
        <w:r w:rsidR="00A66DD5">
          <w:t>, that is,</w:t>
        </w:r>
        <w:r w:rsidR="003D43C7">
          <w:t xml:space="preserve"> the lower limit of the 90% CI falls above </w:t>
        </w:r>
        <w:r w:rsidR="003D43C7" w:rsidRPr="003D43C7">
          <w:rPr>
            <w:i/>
          </w:rPr>
          <w:t>d</w:t>
        </w:r>
        <w:r w:rsidR="003D43C7">
          <w:t xml:space="preserve"> = 0.30</w:t>
        </w:r>
        <w:r w:rsidR="00A66DD5">
          <w:t>,</w:t>
        </w:r>
      </w:ins>
      <w:r>
        <w:t xml:space="preserve"> AND (2) the control group scores meaningfully higher on the ‘thinking as usual’ MC than the brooding condition</w:t>
      </w:r>
      <w:del w:id="346" w:author="Luisa Liekefett" w:date="2023-05-15T13:24:00Z">
        <w:r w:rsidR="00C97923">
          <w:delText>.</w:delText>
        </w:r>
      </w:del>
      <w:ins w:id="347" w:author="Luisa Liekefett" w:date="2023-05-15T13:24:00Z">
        <w:r w:rsidR="00A66DD5">
          <w:t xml:space="preserve">, that is, </w:t>
        </w:r>
        <w:r w:rsidR="003D43C7">
          <w:t xml:space="preserve">the lower limit of the 90% CI falls above </w:t>
        </w:r>
        <w:r w:rsidR="003D43C7" w:rsidRPr="003D43C7">
          <w:rPr>
            <w:i/>
          </w:rPr>
          <w:t>d</w:t>
        </w:r>
        <w:r w:rsidR="003D43C7">
          <w:t xml:space="preserve"> = 0.30</w:t>
        </w:r>
        <w:r w:rsidR="00A66DD5">
          <w:t xml:space="preserve"> (see also MC 1 and MC 2 in Figure 2</w:t>
        </w:r>
        <w:r w:rsidR="003D43C7">
          <w:t>)</w:t>
        </w:r>
        <w:r w:rsidR="00C97923">
          <w:t>.</w:t>
        </w:r>
      </w:ins>
      <w:r w:rsidR="00C97923">
        <w:t xml:space="preserve"> </w:t>
      </w:r>
      <w:r w:rsidR="00A66DD5">
        <w:t>W</w:t>
      </w:r>
      <w:r w:rsidR="0062670A">
        <w:t>e will nonetheless evaluate the full pattern and discuss how deviations from the optimum might limit the interpretation of the findings.</w:t>
      </w:r>
      <w:ins w:id="348" w:author="Luisa Liekefett" w:date="2023-05-15T13:24:00Z">
        <w:r w:rsidR="003D43C7">
          <w:t xml:space="preserve"> </w:t>
        </w:r>
      </w:ins>
    </w:p>
    <w:p w14:paraId="14D6D821" w14:textId="5639164D" w:rsidR="00905D45" w:rsidRDefault="003D43C7" w:rsidP="00A66DD5">
      <w:pPr>
        <w:rPr>
          <w:ins w:id="349" w:author="Luisa Liekefett" w:date="2023-05-15T13:24:00Z"/>
        </w:rPr>
      </w:pPr>
      <w:ins w:id="350" w:author="Luisa Liekefett" w:date="2023-05-15T13:24:00Z">
        <w:r>
          <w:t xml:space="preserve">Should this manipulation check fail, we will nonetheless </w:t>
        </w:r>
        <w:r w:rsidR="00171377">
          <w:t xml:space="preserve">explore the data and </w:t>
        </w:r>
        <w:r>
          <w:t>report results for the main hypothesis test</w:t>
        </w:r>
        <w:r w:rsidR="00A66DD5">
          <w:t xml:space="preserve">. However, we will not draw </w:t>
        </w:r>
        <w:r w:rsidR="00171377">
          <w:t>any confirmatory conclusions about our hypothesis</w:t>
        </w:r>
        <w:r w:rsidR="00A66DD5">
          <w:t xml:space="preserve">, since it will not be possible to conclude whether it was actually brooding that increased (or failed to increase) conspiracy beliefs (see also </w:t>
        </w:r>
      </w:ins>
      <w:customXmlInsRangeStart w:id="351" w:author="Luisa Liekefett" w:date="2023-05-15T13:24:00Z"/>
      <w:sdt>
        <w:sdtPr>
          <w:alias w:val="To edit, see citavi.com/edit"/>
          <w:tag w:val="CitaviPlaceholder#572a0739-f42f-4096-9422-9f98506aef7e"/>
          <w:id w:val="1909345138"/>
          <w:placeholder>
            <w:docPart w:val="DefaultPlaceholder_-1854013440"/>
          </w:placeholder>
        </w:sdtPr>
        <w:sdtEndPr/>
        <w:sdtContent>
          <w:customXmlInsRangeEnd w:id="351"/>
          <w:ins w:id="352" w:author="Luisa Liekefett" w:date="2023-05-15T13:24:00Z">
            <w:r w:rsidR="00A66DD5">
              <w:fldChar w:fldCharType="begin"/>
            </w:r>
            <w:r w:rsidR="0069037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lYWE0ZjA4LWFmZTktNDg0NC1iNzg1LTMzNWVmOGNlM2I5NiIsIlJhbmdlTGVuZ3RoIjoyMCwiUmVmZXJlbmNlSWQiOiI2MTYyMDg1MC05MDc4LTQzMjQtYjRiNS1kZDM4MGQ1ZmE0NjI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EzLjAxLjIwMjEiLCJEb2kiOiIxMC4xMTc3LzE3NDU2OTE2MjA5NzA2MDI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M0NDAxMjciLCJVcmlTdHJpbmciOiJodHRwOi8vd3d3Lm5jYmkubmxtLm5paC5nb3YvcHVibWVkLzMzNDQwMTI3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dWxpZWtlZmV0dCIsIkNyZWF0ZWRPbiI6IjIwMjItMDEtMjdUMDk6NDQ6NDYiLCJNb2RpZmllZEJ5IjoiX0x1bGlla2VmZXR0IiwiSWQiOiI4NWJkYzdmNy00YzAxLTRjM2ItOTYxOS0xZGJlMWZkOWZlZjciLCJNb2RpZmllZE9uIjoiMjAyMi0wMS0yN1QwOTo0NDo0Ni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xNzcvMTc0NTY5MTYyMDk3MDYwMiIsIlVyaVN0cmluZyI6Imh0dHBzOi8vZG9pLm9yZy8xMC4xMTc3LzE3NDU2OTE2MjA5NzA2MDI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}</w:instrText>
            </w:r>
            <w:r w:rsidR="00A66DD5">
              <w:fldChar w:fldCharType="separate"/>
            </w:r>
            <w:r w:rsidR="00C206BD">
              <w:t>Fiedler et al., 2021</w:t>
            </w:r>
            <w:r w:rsidR="00A66DD5">
              <w:fldChar w:fldCharType="end"/>
            </w:r>
          </w:ins>
          <w:customXmlInsRangeStart w:id="353" w:author="Luisa Liekefett" w:date="2023-05-15T13:24:00Z"/>
        </w:sdtContent>
      </w:sdt>
      <w:customXmlInsRangeEnd w:id="353"/>
      <w:ins w:id="354" w:author="Luisa Liekefett" w:date="2023-05-15T13:24:00Z">
        <w:r w:rsidR="00A66DD5">
          <w:t xml:space="preserve">). </w:t>
        </w:r>
      </w:ins>
    </w:p>
    <w:p w14:paraId="41110C0D" w14:textId="3168827D" w:rsidR="00A84783" w:rsidRPr="00A84783" w:rsidRDefault="00A84783" w:rsidP="00707837">
      <w:pPr>
        <w:pStyle w:val="berschrift2"/>
        <w:rPr>
          <w:ins w:id="355" w:author="Luisa Liekefett" w:date="2023-05-15T13:24:00Z"/>
        </w:rPr>
      </w:pPr>
      <w:ins w:id="356" w:author="Luisa Liekefett" w:date="2023-05-15T13:24:00Z">
        <w:r w:rsidRPr="00A84783">
          <w:t>Figure 2</w:t>
        </w:r>
      </w:ins>
    </w:p>
    <w:p w14:paraId="6C3B0842" w14:textId="07F278BF" w:rsidR="00A84783" w:rsidRDefault="00A84783" w:rsidP="00A84783">
      <w:pPr>
        <w:ind w:firstLine="0"/>
        <w:rPr>
          <w:ins w:id="357" w:author="Luisa Liekefett" w:date="2023-05-15T13:24:00Z"/>
          <w:b/>
          <w:i/>
        </w:rPr>
      </w:pPr>
      <w:ins w:id="358" w:author="Luisa Liekefett" w:date="2023-05-15T13:24:00Z">
        <w:r w:rsidRPr="00A84783">
          <w:rPr>
            <w:b/>
            <w:i/>
          </w:rPr>
          <w:t>Ideal Pattern of Manipulation Check</w:t>
        </w:r>
        <w:r w:rsidR="00AE2707">
          <w:rPr>
            <w:b/>
            <w:i/>
          </w:rPr>
          <w:t xml:space="preserve"> Results</w:t>
        </w:r>
      </w:ins>
    </w:p>
    <w:p w14:paraId="7C0EF666" w14:textId="3C4F6B21" w:rsidR="00AC2919" w:rsidRDefault="00A66DD5" w:rsidP="00A84783">
      <w:pPr>
        <w:ind w:firstLine="0"/>
        <w:rPr>
          <w:ins w:id="359" w:author="Luisa Liekefett" w:date="2023-05-15T13:24:00Z"/>
          <w:b/>
          <w:i/>
        </w:rPr>
      </w:pPr>
      <w:ins w:id="360" w:author="Luisa Liekefett" w:date="2023-05-15T13:24:00Z">
        <w:r>
          <w:rPr>
            <w:b/>
            <w:i/>
            <w:noProof/>
          </w:rPr>
          <w:lastRenderedPageBreak/>
          <w:drawing>
            <wp:inline distT="0" distB="0" distL="0" distR="0" wp14:anchorId="56CB7999" wp14:editId="7B68BF9B">
              <wp:extent cx="3902044" cy="28433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0857" cy="2871678"/>
                      </a:xfrm>
                      <a:prstGeom prst="rect">
                        <a:avLst/>
                      </a:prstGeom>
                      <a:noFill/>
                    </pic:spPr>
                  </pic:pic>
                </a:graphicData>
              </a:graphic>
            </wp:inline>
          </w:drawing>
        </w:r>
      </w:ins>
    </w:p>
    <w:p w14:paraId="4DCD9EB0" w14:textId="505DE94D" w:rsidR="00D7347C" w:rsidRPr="00D7347C" w:rsidRDefault="00D7347C" w:rsidP="00A84783">
      <w:pPr>
        <w:ind w:firstLine="0"/>
        <w:rPr>
          <w:ins w:id="361" w:author="Luisa Liekefett" w:date="2023-05-15T13:24:00Z"/>
        </w:rPr>
      </w:pPr>
      <w:ins w:id="362" w:author="Luisa Liekefett" w:date="2023-05-15T13:24:00Z">
        <w:r w:rsidRPr="00D7347C">
          <w:rPr>
            <w:i/>
          </w:rPr>
          <w:t>Note.</w:t>
        </w:r>
        <w:r>
          <w:rPr>
            <w:b/>
            <w:i/>
          </w:rPr>
          <w:t xml:space="preserve"> </w:t>
        </w:r>
        <w:r>
          <w:t>On the y-axis, mean scores on the brooding, reflection and ‘thinking as usual’ manipulation checks are depicted. MC1 and MC2 are the key tests on which the testability of our main hypothesis depends.</w:t>
        </w:r>
      </w:ins>
    </w:p>
    <w:p w14:paraId="132CAC53" w14:textId="412854D7" w:rsidR="00A86A3E" w:rsidRDefault="00A86A3E" w:rsidP="00A86A3E">
      <w:pPr>
        <w:pStyle w:val="berschrift3"/>
      </w:pPr>
      <w:r>
        <w:t>Main Hypothesis</w:t>
      </w:r>
      <w:r w:rsidR="00416407">
        <w:t xml:space="preserve"> Test</w:t>
      </w:r>
    </w:p>
    <w:p w14:paraId="15EF8D82" w14:textId="6A215383" w:rsidR="00A86A3E" w:rsidRDefault="00A86A3E" w:rsidP="00A86A3E">
      <w:r>
        <w:t xml:space="preserve">To test our main hypothesis, </w:t>
      </w:r>
      <w:del w:id="363" w:author="Luisa Liekefett" w:date="2023-05-15T13:24:00Z">
        <w:r>
          <w:delText xml:space="preserve">a one-sided </w:delText>
        </w:r>
        <w:r w:rsidR="007664AB">
          <w:delText xml:space="preserve">Welch’s </w:delText>
        </w:r>
        <w:r>
          <w:delText xml:space="preserve">t-test will determine whether people in </w:delText>
        </w:r>
      </w:del>
      <w:ins w:id="364" w:author="Luisa Liekefett" w:date="2023-05-15T13:24:00Z">
        <w:r w:rsidR="007322E1">
          <w:t xml:space="preserve">we will compute difference scores by subtracting T1 conspiracy belief scores from T2 </w:t>
        </w:r>
        <w:r w:rsidR="00A95344">
          <w:t xml:space="preserve">conspiracy belief </w:t>
        </w:r>
        <w:r w:rsidR="007322E1">
          <w:t xml:space="preserve">scores. </w:t>
        </w:r>
        <w:r w:rsidR="00A95344">
          <w:t xml:space="preserve">We will then evaluate whether </w:t>
        </w:r>
      </w:ins>
      <w:r w:rsidR="00A95344">
        <w:t xml:space="preserve">the brooding condition </w:t>
      </w:r>
      <w:del w:id="365" w:author="Luisa Liekefett" w:date="2023-05-15T13:24:00Z">
        <w:r>
          <w:delText>show a significantly</w:delText>
        </w:r>
      </w:del>
      <w:ins w:id="366" w:author="Luisa Liekefett" w:date="2023-05-15T13:24:00Z">
        <w:r w:rsidR="00A95344">
          <w:t>reported a</w:t>
        </w:r>
      </w:ins>
      <w:r w:rsidR="00A95344">
        <w:t xml:space="preserve"> greater increase (or smaller decrease) </w:t>
      </w:r>
      <w:del w:id="367" w:author="Luisa Liekefett" w:date="2023-05-15T13:24:00Z">
        <w:r>
          <w:delText xml:space="preserve">from T1 to T2 </w:delText>
        </w:r>
      </w:del>
      <w:r w:rsidR="00A95344">
        <w:t xml:space="preserve">in conspiracy beliefs </w:t>
      </w:r>
      <w:ins w:id="368" w:author="Luisa Liekefett" w:date="2023-05-15T13:24:00Z">
        <w:r w:rsidR="00A95344">
          <w:t xml:space="preserve">from T1 to T2 </w:t>
        </w:r>
      </w:ins>
      <w:r w:rsidR="00A95344">
        <w:t xml:space="preserve">than </w:t>
      </w:r>
      <w:del w:id="369" w:author="Luisa Liekefett" w:date="2023-05-15T13:24:00Z">
        <w:r>
          <w:delText xml:space="preserve">people in </w:delText>
        </w:r>
      </w:del>
      <w:r w:rsidR="00A95344">
        <w:t xml:space="preserve">the control </w:t>
      </w:r>
      <w:del w:id="370" w:author="Luisa Liekefett" w:date="2023-05-15T13:24:00Z">
        <w:r>
          <w:delText xml:space="preserve">condition. If yes, a subsequent equivalence and </w:delText>
        </w:r>
      </w:del>
      <w:ins w:id="371" w:author="Luisa Liekefett" w:date="2023-05-15T13:24:00Z">
        <w:r w:rsidR="00A95344">
          <w:t>group. A o</w:t>
        </w:r>
        <w:r w:rsidR="007322E1">
          <w:t xml:space="preserve">ne-sided </w:t>
        </w:r>
      </w:ins>
      <w:r w:rsidR="007322E1">
        <w:t xml:space="preserve">minimum effect test will determine whether </w:t>
      </w:r>
      <w:del w:id="372" w:author="Luisa Liekefett" w:date="2023-05-15T13:24:00Z">
        <w:r>
          <w:delText>this</w:delText>
        </w:r>
      </w:del>
      <w:ins w:id="373" w:author="Luisa Liekefett" w:date="2023-05-15T13:24:00Z">
        <w:r w:rsidR="007322E1">
          <w:t>the</w:t>
        </w:r>
      </w:ins>
      <w:r w:rsidR="007322E1">
        <w:t xml:space="preserve"> </w:t>
      </w:r>
      <w:r w:rsidR="00A95344">
        <w:t>effect</w:t>
      </w:r>
      <w:ins w:id="374" w:author="Luisa Liekefett" w:date="2023-05-15T13:24:00Z">
        <w:r w:rsidR="00A95344">
          <w:t xml:space="preserve"> of the </w:t>
        </w:r>
        <w:r w:rsidR="007322E1">
          <w:t>brooding manipulation</w:t>
        </w:r>
      </w:ins>
      <w:r w:rsidR="007322E1">
        <w:t xml:space="preserve"> </w:t>
      </w:r>
      <w:r w:rsidR="00A95344">
        <w:t xml:space="preserve">is practically meaningful </w:t>
      </w:r>
      <w:r>
        <w:t xml:space="preserve">(i.e., </w:t>
      </w:r>
      <w:del w:id="375" w:author="Luisa Liekefett" w:date="2023-05-15T13:24:00Z">
        <w:r>
          <w:delText xml:space="preserve">values below </w:delText>
        </w:r>
        <w:r w:rsidR="007664AB" w:rsidRPr="007664AB">
          <w:rPr>
            <w:i/>
          </w:rPr>
          <w:delText>d</w:delText>
        </w:r>
        <w:r w:rsidR="007664AB">
          <w:delText xml:space="preserve"> = 0.20</w:delText>
        </w:r>
        <w:r>
          <w:delText xml:space="preserve"> can be rejected, minimum effect test),</w:delText>
        </w:r>
      </w:del>
      <w:ins w:id="376" w:author="Luisa Liekefett" w:date="2023-05-15T13:24:00Z">
        <w:r w:rsidR="000D0EA6">
          <w:t xml:space="preserve">whether </w:t>
        </w:r>
        <w:r w:rsidR="004C74D0">
          <w:t xml:space="preserve">the lower limit of the 90% confidence interval of </w:t>
        </w:r>
        <w:r w:rsidR="004C74D0">
          <w:rPr>
            <w:i/>
          </w:rPr>
          <w:t xml:space="preserve">d </w:t>
        </w:r>
        <w:r w:rsidR="004C74D0">
          <w:t xml:space="preserve"> falls beyond </w:t>
        </w:r>
        <w:r w:rsidR="004C74D0" w:rsidRPr="007664AB">
          <w:rPr>
            <w:i/>
          </w:rPr>
          <w:t>d</w:t>
        </w:r>
        <w:r w:rsidR="004C74D0">
          <w:t xml:space="preserve"> = 0.20</w:t>
        </w:r>
        <w:r>
          <w:t>)</w:t>
        </w:r>
        <w:r w:rsidR="00A95344">
          <w:t>, which would confirm our hypothesis. If not, a one-sided equivalence test will determine whether the effect of brooding is</w:t>
        </w:r>
      </w:ins>
      <w:r>
        <w:t xml:space="preserve"> </w:t>
      </w:r>
      <w:r w:rsidR="00F53D5C">
        <w:t xml:space="preserve">practically negligible </w:t>
      </w:r>
      <w:r>
        <w:t xml:space="preserve">(i.e., </w:t>
      </w:r>
      <w:del w:id="377" w:author="Luisa Liekefett" w:date="2023-05-15T13:24:00Z">
        <w:r>
          <w:delText xml:space="preserve">values as large or larger than </w:delText>
        </w:r>
        <w:r w:rsidR="006F49BC" w:rsidRPr="007664AB">
          <w:rPr>
            <w:i/>
          </w:rPr>
          <w:delText>d</w:delText>
        </w:r>
        <w:r w:rsidR="006F49BC">
          <w:delText xml:space="preserve"> = 0.20 </w:delText>
        </w:r>
        <w:r>
          <w:delText>can be rejected</w:delText>
        </w:r>
      </w:del>
      <w:ins w:id="378" w:author="Luisa Liekefett" w:date="2023-05-15T13:24:00Z">
        <w:r w:rsidR="004C74D0">
          <w:t xml:space="preserve">the upper limit of the 90% confidence interval of </w:t>
        </w:r>
        <w:r w:rsidR="004C74D0">
          <w:rPr>
            <w:i/>
          </w:rPr>
          <w:t xml:space="preserve">d </w:t>
        </w:r>
        <w:r w:rsidR="004C74D0">
          <w:t xml:space="preserve"> falls below </w:t>
        </w:r>
        <w:r w:rsidR="006F49BC" w:rsidRPr="007664AB">
          <w:rPr>
            <w:i/>
          </w:rPr>
          <w:t>d</w:t>
        </w:r>
        <w:r w:rsidR="006F49BC">
          <w:t xml:space="preserve"> = 0.20</w:t>
        </w:r>
      </w:ins>
      <w:r>
        <w:t xml:space="preserve">, equivalence </w:t>
      </w:r>
      <w:r>
        <w:lastRenderedPageBreak/>
        <w:t xml:space="preserve">test), </w:t>
      </w:r>
      <w:del w:id="379" w:author="Luisa Liekefett" w:date="2023-05-15T13:24:00Z">
        <w:r>
          <w:delText xml:space="preserve">or inconclusive with regard to practical meaningfulness. </w:delText>
        </w:r>
        <w:r w:rsidR="007664AB">
          <w:delText>A significant t-test combined with a significant minimum effect test would confirm our hypothesis. In the case of an insignificant t-test</w:delText>
        </w:r>
        <w:r>
          <w:delText>, an equivalence test will determine whether the effect can be considered practically equivalent to zero</w:delText>
        </w:r>
        <w:r w:rsidR="007664AB">
          <w:delText xml:space="preserve"> (</w:delText>
        </w:r>
      </w:del>
      <w:r w:rsidR="00A95344">
        <w:t>which would disconfirm our hypothesis</w:t>
      </w:r>
      <w:del w:id="380" w:author="Luisa Liekefett" w:date="2023-05-15T13:24:00Z">
        <w:r w:rsidR="007664AB">
          <w:delText>)</w:delText>
        </w:r>
        <w:r>
          <w:delText xml:space="preserve">. </w:delText>
        </w:r>
      </w:del>
      <w:ins w:id="381" w:author="Luisa Liekefett" w:date="2023-05-15T13:24:00Z">
        <w:r>
          <w:t xml:space="preserve">. </w:t>
        </w:r>
        <w:r w:rsidR="00A95344">
          <w:t xml:space="preserve">If neither the equivalence nor the minimum effect test yields a conclusive result (i.e., the 90% CI of </w:t>
        </w:r>
        <w:r w:rsidR="00A95344">
          <w:rPr>
            <w:i/>
          </w:rPr>
          <w:t xml:space="preserve">d </w:t>
        </w:r>
        <w:r w:rsidR="00A95344">
          <w:t xml:space="preserve">overlaps with </w:t>
        </w:r>
        <w:r w:rsidR="00A95344">
          <w:rPr>
            <w:i/>
          </w:rPr>
          <w:t xml:space="preserve">d </w:t>
        </w:r>
        <w:r w:rsidR="00A95344">
          <w:t>= 0.20), a</w:t>
        </w:r>
        <w:r w:rsidR="007664AB">
          <w:t xml:space="preserve"> </w:t>
        </w:r>
        <w:r w:rsidR="00A95344">
          <w:t xml:space="preserve">conventional </w:t>
        </w:r>
        <w:r w:rsidR="004C74D0">
          <w:t>one-sided</w:t>
        </w:r>
        <w:r w:rsidR="00A95344">
          <w:t xml:space="preserve"> Welch’s</w:t>
        </w:r>
        <w:r w:rsidR="004C74D0">
          <w:t xml:space="preserve"> </w:t>
        </w:r>
        <w:r w:rsidR="007664AB">
          <w:t xml:space="preserve">t-test </w:t>
        </w:r>
        <w:r w:rsidR="00A95344">
          <w:t xml:space="preserve">will determine whether we can at least reject zero. In this case, we would conclude that </w:t>
        </w:r>
        <w:r w:rsidR="00537E2B">
          <w:t xml:space="preserve">most likely </w:t>
        </w:r>
        <w:r w:rsidR="00A95344">
          <w:t>there is an effect, but it is unclear whether it is practically meaningful.</w:t>
        </w:r>
      </w:ins>
    </w:p>
    <w:p w14:paraId="73DCEADC" w14:textId="27E2E84D" w:rsidR="008626DA" w:rsidRDefault="008626DA" w:rsidP="008626DA">
      <w:pPr>
        <w:pStyle w:val="berschrift3"/>
      </w:pPr>
      <w:r>
        <w:t>Exploratory Analyses</w:t>
      </w:r>
    </w:p>
    <w:p w14:paraId="30A5794B" w14:textId="27F2B5B7" w:rsidR="002425A2" w:rsidRDefault="00A86A3E" w:rsidP="00A86A3E">
      <w:r>
        <w:t>Several exploratory analyses will be conducted, e.g., concerning</w:t>
      </w:r>
      <w:r w:rsidR="003C6B8B">
        <w:t xml:space="preserve"> negative affect and the role </w:t>
      </w:r>
      <w:r>
        <w:t>of potential moderators (</w:t>
      </w:r>
      <w:r w:rsidR="003C6B8B">
        <w:t>e.g., it may be that</w:t>
      </w:r>
      <w:r w:rsidR="005D50EC">
        <w:t xml:space="preserve"> effects </w:t>
      </w:r>
      <w:r w:rsidR="003C6B8B">
        <w:t>of brooding on conspiracy beliefs are stronger</w:t>
      </w:r>
      <w:r w:rsidR="005D50EC">
        <w:t xml:space="preserve"> for those participants with a high tendency to brood </w:t>
      </w:r>
      <w:r w:rsidR="003C6B8B">
        <w:t>or with</w:t>
      </w:r>
      <w:r w:rsidR="005D50EC">
        <w:t xml:space="preserve"> high levels of </w:t>
      </w:r>
      <w:r>
        <w:t>conspiracy mentality</w:t>
      </w:r>
      <w:r w:rsidR="0049739B">
        <w:t xml:space="preserve"> at T1</w:t>
      </w:r>
      <w:r>
        <w:t>), and whether the within-person change in the reflection condition differs from the within-person change in the control group.</w:t>
      </w:r>
      <w:r w:rsidR="00C82DE4">
        <w:t xml:space="preserve"> </w:t>
      </w:r>
      <w:r w:rsidR="00BD1B81">
        <w:t>We will also conduct</w:t>
      </w:r>
      <w:r w:rsidR="004C74D0">
        <w:t xml:space="preserve"> </w:t>
      </w:r>
      <w:ins w:id="382" w:author="Luisa Liekefett" w:date="2023-05-15T13:24:00Z">
        <w:r w:rsidR="004C74D0">
          <w:t>a variety of</w:t>
        </w:r>
        <w:r w:rsidR="00BD1B81">
          <w:t xml:space="preserve"> </w:t>
        </w:r>
      </w:ins>
      <w:r w:rsidR="00BD1B81">
        <w:t>robustness checks</w:t>
      </w:r>
      <w:del w:id="383" w:author="Luisa Liekefett" w:date="2023-05-15T13:24:00Z">
        <w:r w:rsidR="00BD1B81">
          <w:delText xml:space="preserve"> to assess whether results are affected by</w:delText>
        </w:r>
      </w:del>
      <w:ins w:id="384" w:author="Luisa Liekefett" w:date="2023-05-15T13:24:00Z">
        <w:r w:rsidR="004C74D0">
          <w:t xml:space="preserve">: e.g., </w:t>
        </w:r>
        <w:r w:rsidR="00882881">
          <w:t>mixed models that include a random effect for</w:t>
        </w:r>
      </w:ins>
      <w:r w:rsidR="00882881">
        <w:t xml:space="preserve"> w</w:t>
      </w:r>
      <w:r w:rsidR="00BD1B81">
        <w:t>hich worry topic participants chose</w:t>
      </w:r>
      <w:del w:id="385" w:author="Luisa Liekefett" w:date="2023-05-15T13:24:00Z">
        <w:r w:rsidR="00BD1B81">
          <w:delText xml:space="preserve"> (e.g., by conducting clustered t-tests).</w:delText>
        </w:r>
      </w:del>
      <w:ins w:id="386" w:author="Luisa Liekefett" w:date="2023-05-15T13:24:00Z">
        <w:r w:rsidR="00443F8A">
          <w:t>,</w:t>
        </w:r>
        <w:r w:rsidR="004C74D0">
          <w:t xml:space="preserve"> ANCOVA testing for mean differences in T2 conspiracy beliefs using T1 scores as a covariate</w:t>
        </w:r>
        <w:r w:rsidR="00443F8A">
          <w:t>, bias-corrected effect size estimates instead of Cohen’s d (such as Hedge’s g and Glass’ delta)</w:t>
        </w:r>
        <w:r w:rsidR="00A95344">
          <w:t>, and Bayes factors that quantify the relative evidence for the null and alternative hypothesis</w:t>
        </w:r>
        <w:r w:rsidR="00443F8A">
          <w:t>.</w:t>
        </w:r>
      </w:ins>
      <w:r w:rsidR="004C74D0">
        <w:t xml:space="preserve"> </w:t>
      </w:r>
    </w:p>
    <w:p w14:paraId="5FFFC188" w14:textId="77777777" w:rsidR="001C2DA5" w:rsidRDefault="001C2DA5" w:rsidP="001C2DA5">
      <w:pPr>
        <w:pStyle w:val="berschrift2"/>
      </w:pPr>
      <w:r>
        <w:t>Sampling Plan</w:t>
      </w:r>
    </w:p>
    <w:p w14:paraId="71B07ADC" w14:textId="497B3991" w:rsidR="001C2DA5" w:rsidRDefault="001C2DA5" w:rsidP="001C2DA5">
      <w:r>
        <w:t xml:space="preserve">We aim to achieve 90% power to detect our </w:t>
      </w:r>
      <w:r w:rsidR="005D5128">
        <w:t xml:space="preserve">smallest </w:t>
      </w:r>
      <w:r w:rsidR="0049739B">
        <w:t>SESOI</w:t>
      </w:r>
      <w:r>
        <w:t xml:space="preserve"> (</w:t>
      </w:r>
      <w:r w:rsidRPr="00AC1E16">
        <w:rPr>
          <w:i/>
        </w:rPr>
        <w:t xml:space="preserve">d </w:t>
      </w:r>
      <w:r>
        <w:t>= 0.20) with alpha = .05</w:t>
      </w:r>
      <w:del w:id="387" w:author="Luisa Liekefett" w:date="2023-05-15T13:24:00Z">
        <w:r>
          <w:delText>.</w:delText>
        </w:r>
      </w:del>
      <w:ins w:id="388" w:author="Luisa Liekefett" w:date="2023-05-15T13:24:00Z">
        <w:r w:rsidR="00443F8A">
          <w:t xml:space="preserve"> in </w:t>
        </w:r>
        <w:r w:rsidR="00F32D84">
          <w:t>a one-sided Welch’s t-test</w:t>
        </w:r>
        <w:r>
          <w:t>.</w:t>
        </w:r>
      </w:ins>
      <w:r>
        <w:t xml:space="preserve"> In order to design our study as efficient</w:t>
      </w:r>
      <w:r w:rsidR="0049739B">
        <w:t>ly</w:t>
      </w:r>
      <w:r>
        <w:t xml:space="preserve"> as possible, we </w:t>
      </w:r>
      <w:r w:rsidR="007541DD">
        <w:t xml:space="preserve">will </w:t>
      </w:r>
      <w:r>
        <w:t xml:space="preserve">use a sequential design. This means that data will be analyzed repeatedly during data collection and </w:t>
      </w:r>
      <w:del w:id="389" w:author="Luisa Liekefett" w:date="2023-05-15T13:24:00Z">
        <w:r>
          <w:lastRenderedPageBreak/>
          <w:delText xml:space="preserve">the null hypothesis </w:delText>
        </w:r>
      </w:del>
      <w:ins w:id="390" w:author="Luisa Liekefett" w:date="2023-05-15T13:24:00Z">
        <w:r w:rsidR="00A95344">
          <w:t xml:space="preserve">data collection </w:t>
        </w:r>
      </w:ins>
      <w:r w:rsidR="00A95344">
        <w:t xml:space="preserve">may be </w:t>
      </w:r>
      <w:del w:id="391" w:author="Luisa Liekefett" w:date="2023-05-15T13:24:00Z">
        <w:r>
          <w:delText>rejected at such an interim look.</w:delText>
        </w:r>
      </w:del>
      <w:ins w:id="392" w:author="Luisa Liekefett" w:date="2023-05-15T13:24:00Z">
        <w:r w:rsidR="00A95344">
          <w:t>stopped, either because sufficient evidence for a meaningful effect has been obtained (the minimum effect test is significant), or because sufficient evidence for the absence of a meaningful effect has been obtained (the equivalence test is significant)</w:t>
        </w:r>
        <w:r>
          <w:t>.</w:t>
        </w:r>
      </w:ins>
      <w:r w:rsidR="00A95344">
        <w:t xml:space="preserve"> </w:t>
      </w:r>
      <w:r>
        <w:t xml:space="preserve">Due </w:t>
      </w:r>
      <w:r w:rsidR="00034ED7">
        <w:t xml:space="preserve">to </w:t>
      </w:r>
      <w:r>
        <w:t xml:space="preserve">the possibility of </w:t>
      </w:r>
      <w:del w:id="393" w:author="Luisa Liekefett" w:date="2023-05-15T13:24:00Z">
        <w:r>
          <w:delText>determining</w:delText>
        </w:r>
      </w:del>
      <w:ins w:id="394" w:author="Luisa Liekefett" w:date="2023-05-15T13:24:00Z">
        <w:r w:rsidR="00F32D84">
          <w:t>stopping</w:t>
        </w:r>
      </w:ins>
      <w:r w:rsidR="00F32D84">
        <w:t xml:space="preserve"> </w:t>
      </w:r>
      <w:r>
        <w:t>data collection early, sequential designs lead to a lower average expected sample size than fixed designs, and can thus be considered more efficient</w:t>
      </w:r>
      <w:r w:rsidR="007541DD">
        <w:t xml:space="preserve"> </w:t>
      </w:r>
      <w:sdt>
        <w:sdtPr>
          <w:alias w:val="To edit, see citavi.com/edit"/>
          <w:tag w:val="CitaviPlaceholder#45a28649-dccd-42de-9d31-b5bba01cd388"/>
          <w:id w:val="1152558111"/>
          <w:placeholder>
            <w:docPart w:val="DefaultPlaceholder_-1854013440"/>
          </w:placeholder>
        </w:sdtPr>
        <w:sdtEndPr/>
        <w:sdtContent>
          <w:r w:rsidR="007541DD">
            <w:fldChar w:fldCharType="begin"/>
          </w:r>
          <w:r w:rsidR="004F7AFE">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lkMDQzZjc3LTMxZjYtNDJlMS05NmIwLTdlYTg4Nzg3Zjk4NSIsIlJhbmdlTGVuZ3RoIjoyMSwiUmVmZXJlbmNlSWQiOiIyODgxZDk0ZS01MDQyLTRmYzUtYTU2OS1hMzIyY2IzZmM1ND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MxMjM0L29zZi5pby94NGF6bSIsIkVkaXRvcnMiOlt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MxMjM0L29zZi5pby94NGF6bSIsIlVyaVN0cmluZyI6Imh0dHBzOi8vZG9pLm9yZy8xMC4zMTIzNC9vc2YuaW8veDRhem0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}</w:instrText>
          </w:r>
          <w:r w:rsidR="007541DD">
            <w:fldChar w:fldCharType="separate"/>
          </w:r>
          <w:r w:rsidR="00C206BD">
            <w:t>(Lakens et al., 2021)</w:t>
          </w:r>
          <w:r w:rsidR="007541DD">
            <w:fldChar w:fldCharType="end"/>
          </w:r>
        </w:sdtContent>
      </w:sdt>
      <w:r>
        <w:t xml:space="preserve">. In contrast to optional stopping, which is a questionable research practice, the average </w:t>
      </w:r>
      <w:del w:id="395" w:author="Luisa Liekefett" w:date="2023-05-15T13:24:00Z">
        <w:r>
          <w:delText>Type 1</w:delText>
        </w:r>
      </w:del>
      <w:ins w:id="396" w:author="Luisa Liekefett" w:date="2023-05-15T13:24:00Z">
        <w:r w:rsidR="00F32D84">
          <w:t>type I and type II</w:t>
        </w:r>
      </w:ins>
      <w:r w:rsidR="00F32D84">
        <w:t xml:space="preserve"> </w:t>
      </w:r>
      <w:r>
        <w:t xml:space="preserve">error </w:t>
      </w:r>
      <w:del w:id="397" w:author="Luisa Liekefett" w:date="2023-05-15T13:24:00Z">
        <w:r>
          <w:delText>rate is</w:delText>
        </w:r>
      </w:del>
      <w:ins w:id="398" w:author="Luisa Liekefett" w:date="2023-05-15T13:24:00Z">
        <w:r>
          <w:t>rate</w:t>
        </w:r>
        <w:r w:rsidR="00F32D84">
          <w:t>s</w:t>
        </w:r>
        <w:r>
          <w:t xml:space="preserve"> </w:t>
        </w:r>
        <w:r w:rsidR="00F32D84">
          <w:t>are</w:t>
        </w:r>
      </w:ins>
      <w:r w:rsidR="00F32D84">
        <w:t xml:space="preserve"> </w:t>
      </w:r>
      <w:r>
        <w:t xml:space="preserve">controlled </w:t>
      </w:r>
      <w:del w:id="399" w:author="Luisa Liekefett" w:date="2023-05-15T13:24:00Z">
        <w:r>
          <w:delText>by lowering the alpha level at each look</w:delText>
        </w:r>
      </w:del>
      <w:ins w:id="400" w:author="Luisa Liekefett" w:date="2023-05-15T13:24:00Z">
        <w:r w:rsidR="00F32D84">
          <w:t>across looks</w:t>
        </w:r>
      </w:ins>
      <w:r w:rsidR="00F32D84">
        <w:t>.</w:t>
      </w:r>
    </w:p>
    <w:p w14:paraId="5009A9B0" w14:textId="5F99034F" w:rsidR="00230612" w:rsidRDefault="00AA01D4" w:rsidP="00230612">
      <w:pPr>
        <w:pStyle w:val="berschrift3"/>
        <w:rPr>
          <w:ins w:id="401" w:author="Luisa Liekefett" w:date="2023-05-15T13:24:00Z"/>
        </w:rPr>
      </w:pPr>
      <w:ins w:id="402" w:author="Luisa Liekefett" w:date="2023-05-15T13:24:00Z">
        <w:r w:rsidRPr="00AA01D4">
          <w:t>Sequential Design</w:t>
        </w:r>
        <w:bookmarkStart w:id="403" w:name="_Hlk133941245"/>
      </w:ins>
    </w:p>
    <w:p w14:paraId="694D088A" w14:textId="35A156DD" w:rsidR="00E17CE6" w:rsidRDefault="001C2DA5" w:rsidP="00E17CE6">
      <w:r>
        <w:t xml:space="preserve">Using the </w:t>
      </w:r>
      <w:proofErr w:type="spellStart"/>
      <w:r>
        <w:t>rpact</w:t>
      </w:r>
      <w:proofErr w:type="spellEnd"/>
      <w:r>
        <w:t xml:space="preserve"> package</w:t>
      </w:r>
      <w:r w:rsidR="007541DD">
        <w:t xml:space="preserve"> </w:t>
      </w:r>
      <w:sdt>
        <w:sdtPr>
          <w:alias w:val="To edit, see citavi.com/edit"/>
          <w:tag w:val="CitaviPlaceholder#c36cd946-e7e6-4bda-ad44-fa54d614dc66"/>
          <w:id w:val="1491128688"/>
          <w:placeholder>
            <w:docPart w:val="DefaultPlaceholder_-1854013440"/>
          </w:placeholder>
        </w:sdtPr>
        <w:sdtEndPr/>
        <w:sdtContent>
          <w:r w:rsidR="006D2697">
            <w:fldChar w:fldCharType="begin"/>
          </w:r>
          <w:r w:rsidR="00865904">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3Mzc5YzEzLWQ3ZDMtNDllOS1hODcwLWExNGZkMjk3YTE1OSIsIlJhbmdlTGVuZ3RoIjoyNCwiUmVmZXJlbmNlSWQiOiJiZTJkNTZiOC04NTIyLTRjNjUtODY2Ni1iODQ4YWMzYzZmZj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mh0dHBzOi8vQ1JBTi5SLXByb2plY3Qub3JnL3BhY2thZ2U9cnBhY3QiLCJVcmlTdHJpbmciOiJodHRwczovL2NyYW4uci1wcm9qZWN0Lm9yZy9wYWNrYWdlPXJwYWN0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}</w:instrText>
          </w:r>
          <w:r w:rsidR="006D2697">
            <w:fldChar w:fldCharType="separate"/>
          </w:r>
          <w:r w:rsidR="00C206BD">
            <w:t>(Wassmer &amp; Pahlke, 2022)</w:t>
          </w:r>
          <w:r w:rsidR="006D2697">
            <w:fldChar w:fldCharType="end"/>
          </w:r>
        </w:sdtContent>
      </w:sdt>
      <w:r w:rsidR="006D2697">
        <w:t xml:space="preserve"> </w:t>
      </w:r>
      <w:r>
        <w:t xml:space="preserve">we have designed a sequential </w:t>
      </w:r>
      <w:del w:id="404" w:author="Luisa Liekefett" w:date="2023-05-15T13:24:00Z">
        <w:r>
          <w:delText xml:space="preserve">analysis with three looks </w:delText>
        </w:r>
        <w:r w:rsidRPr="00664396">
          <w:delText xml:space="preserve">after </w:delText>
        </w:r>
        <w:r w:rsidR="00034ED7">
          <w:delText xml:space="preserve">1/3, 2/3 and all of the </w:delText>
        </w:r>
        <w:r w:rsidRPr="00664396">
          <w:delText>data have</w:delText>
        </w:r>
        <w:r>
          <w:delText xml:space="preserve"> been collected. </w:delText>
        </w:r>
        <w:r w:rsidR="008352FB">
          <w:delText>Th</w:delText>
        </w:r>
        <w:r w:rsidR="003C6B8B">
          <w:delText>e suggested</w:delText>
        </w:r>
        <w:r w:rsidR="008352FB">
          <w:delText xml:space="preserve"> design simultaneously controls the Type I and Type II error rates of both the </w:delText>
        </w:r>
        <w:r w:rsidR="005C58B4">
          <w:delText>original null</w:delText>
        </w:r>
        <w:r w:rsidR="008352FB">
          <w:delText xml:space="preserve"> hypothesis test (</w:delText>
        </w:r>
        <w:r w:rsidR="003C6B8B">
          <w:delText>which</w:delText>
        </w:r>
        <w:r w:rsidR="008352FB">
          <w:delText xml:space="preserve"> determines whether there was a significant </w:delText>
        </w:r>
        <w:r w:rsidR="005C58B4">
          <w:delText xml:space="preserve">effect on </w:delText>
        </w:r>
        <w:r w:rsidR="008352FB">
          <w:delText>conspiracy beliefs) and the equivalence test (</w:delText>
        </w:r>
        <w:r w:rsidR="003C6B8B">
          <w:delText>which</w:delText>
        </w:r>
        <w:r w:rsidR="008352FB">
          <w:delText xml:space="preserve"> determines whether values above </w:delText>
        </w:r>
        <w:r w:rsidR="008352FB" w:rsidRPr="005C58B4">
          <w:rPr>
            <w:i/>
          </w:rPr>
          <w:delText>d</w:delText>
        </w:r>
        <w:r w:rsidR="008352FB">
          <w:delText xml:space="preserve"> = 0.20 can be rejected)</w:delText>
        </w:r>
        <w:r w:rsidR="005C58B4">
          <w:delText xml:space="preserve">: In the equivalence test, the original null and alternative hypotheses become reversed, so that the Type II error from the original null hypothesis test becomes the Type </w:delText>
        </w:r>
        <w:r w:rsidR="003C6B8B">
          <w:delText>I</w:delText>
        </w:r>
        <w:r w:rsidR="005C58B4">
          <w:delText xml:space="preserve"> error from the equivalence test, and vice versa </w:delText>
        </w:r>
        <w:r w:rsidR="005C58B4">
          <w:fldChar w:fldCharType="begin"/>
        </w:r>
        <w:r w:rsidR="005C58B4">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jYzBmM2RhLWYxMTMtNDZlNy04ZmJjLTA0NDYzYzJmNzFjMCIsIlJhbmdlTGVuZ3RoIjoyMSwiUmVmZXJlbmNlSWQiOiIyODgxZDk0ZS01MDQyLTRmYzUtYTU2OS1hMzIyY2IzZmM1ND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MxMjM0L29zZi5pby94NGF6bSIsIkVkaXRvcnMiOlt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MxMjM0L29zZi5pby94NGF6bSIsIlVyaVN0cmluZyI6Imh0dHBzOi8vZG9pLm9yZy8xMC4zMTIzNC9vc2YuaW8veDRhem0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}</w:delInstrText>
        </w:r>
        <w:r w:rsidR="005C58B4">
          <w:fldChar w:fldCharType="separate"/>
        </w:r>
        <w:r w:rsidR="005C58B4">
          <w:delText>(Lakens et al., 2021)</w:delText>
        </w:r>
        <w:r w:rsidR="005C58B4">
          <w:fldChar w:fldCharType="end"/>
        </w:r>
        <w:r w:rsidR="005C58B4">
          <w:delText xml:space="preserve">. </w:delText>
        </w:r>
        <w:r>
          <w:delText xml:space="preserve">The </w:delText>
        </w:r>
        <w:r w:rsidR="00550C50">
          <w:delText xml:space="preserve">Type I error </w:delText>
        </w:r>
        <w:r>
          <w:delText>rate</w:delText>
        </w:r>
        <w:r w:rsidR="005C58B4">
          <w:delText xml:space="preserve"> from the original hypothesis test </w:delText>
        </w:r>
        <w:r>
          <w:delText>is kept at .05 across all looks using a Pocock-like alpha spending function</w:delText>
        </w:r>
        <w:r w:rsidR="00550C50">
          <w:delText xml:space="preserve">, and the Type II error rate </w:delText>
        </w:r>
        <w:r w:rsidR="005C58B4">
          <w:delText xml:space="preserve">from the original test </w:delText>
        </w:r>
        <w:r w:rsidR="00550C50">
          <w:delText>is kept at .10 using a Pocock-like beta spending function</w:delText>
        </w:r>
        <w:r>
          <w:delText xml:space="preserve">. </w:delText>
        </w:r>
        <w:r w:rsidR="007541DD">
          <w:delText>The Pocock-like spending function</w:delText>
        </w:r>
        <w:r>
          <w:delText xml:space="preserve"> allows to adjust the alpha level at each look if, for some reason, it is not possible to analyze the data exactly after </w:delText>
        </w:r>
        <w:r w:rsidR="00034ED7">
          <w:delText xml:space="preserve">1/3 </w:delText>
        </w:r>
        <w:r>
          <w:delText>/</w:delText>
        </w:r>
        <w:r w:rsidR="005C58B4">
          <w:delText xml:space="preserve"> </w:delText>
        </w:r>
        <w:r w:rsidR="00034ED7">
          <w:delText>2/3</w:delText>
        </w:r>
        <w:r>
          <w:delText xml:space="preserve"> </w:delText>
        </w:r>
        <w:r w:rsidR="005C58B4">
          <w:delText xml:space="preserve">of data </w:delText>
        </w:r>
        <w:r>
          <w:delText xml:space="preserve">have been collected </w:delText>
        </w:r>
      </w:del>
      <w:customXmlDelRangeStart w:id="405" w:author="Luisa Liekefett" w:date="2023-05-15T13:24:00Z"/>
      <w:sdt>
        <w:sdtPr>
          <w:alias w:val="To edit, see citavi.com/edit"/>
          <w:tag w:val="CitaviPlaceholder#ae169dbe-0e27-4108-9f93-72d940f9e685"/>
          <w:id w:val="1485501366"/>
          <w:placeholder>
            <w:docPart w:val="198330B0783B44C98C569FF156AC5681"/>
          </w:placeholder>
        </w:sdtPr>
        <w:sdtEndPr/>
        <w:sdtContent>
          <w:customXmlDelRangeEnd w:id="405"/>
          <w:del w:id="406" w:author="Luisa Liekefett" w:date="2023-05-15T13:24:00Z">
            <w:r w:rsidR="007541DD">
              <w:fldChar w:fldCharType="begin"/>
            </w:r>
            <w:r w:rsidR="007541DD">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zMDI1Y2E2LTVkNTEtNGQ0My1iZjgyLTU2YjRkNTY3MjNkOSIsIlJhbmdlTGVuZ3RoIjoyMSwiUmVmZXJlbmNlSWQiOiIyODgxZDk0ZS01MDQyLTRmYzUtYTU2OS1hMzIyY2IzZmM1ND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MxMjM0L29zZi5pby94NGF6bSIsIkVkaXRvcnMiOlt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MxMjM0L29zZi5pby94NGF6bSIsIlVyaVN0cmluZyI6Imh0dHBzOi8vZG9pLm9yZy8xMC4zMTIzNC9vc2YuaW8veDRhem0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}</w:delInstrText>
            </w:r>
            <w:r w:rsidR="007541DD">
              <w:fldChar w:fldCharType="separate"/>
            </w:r>
            <w:r w:rsidR="00DB390D">
              <w:delText>(Lakens et al., 2021)</w:delText>
            </w:r>
            <w:r w:rsidR="007541DD">
              <w:fldChar w:fldCharType="end"/>
            </w:r>
          </w:del>
          <w:customXmlDelRangeStart w:id="407" w:author="Luisa Liekefett" w:date="2023-05-15T13:24:00Z"/>
        </w:sdtContent>
      </w:sdt>
      <w:customXmlDelRangeEnd w:id="407"/>
      <w:del w:id="408" w:author="Luisa Liekefett" w:date="2023-05-15T13:24:00Z">
        <w:r>
          <w:delText xml:space="preserve">. In order to achieve a power of </w:delText>
        </w:r>
        <w:r w:rsidR="0044184B">
          <w:delText>.</w:delText>
        </w:r>
        <w:r>
          <w:delText xml:space="preserve">90 </w:delText>
        </w:r>
        <w:r w:rsidR="0044184B">
          <w:delText xml:space="preserve">at an alpha level of .05 </w:delText>
        </w:r>
        <w:r>
          <w:delText>to detect</w:delText>
        </w:r>
        <w:r w:rsidR="0044184B">
          <w:delText xml:space="preserve"> a SESOI of</w:delText>
        </w:r>
        <w:r>
          <w:delText xml:space="preserve"> </w:delText>
        </w:r>
        <w:r w:rsidRPr="00634EC1">
          <w:rPr>
            <w:i/>
          </w:rPr>
          <w:delText>d</w:delText>
        </w:r>
        <w:r>
          <w:delText xml:space="preserve"> = 0.20, </w:delText>
        </w:r>
        <w:r w:rsidR="00034ED7">
          <w:delText xml:space="preserve">we need to recruit </w:delText>
        </w:r>
        <w:r>
          <w:delText xml:space="preserve">at most </w:delText>
        </w:r>
        <w:r w:rsidR="00550C50">
          <w:delText>59</w:delText>
        </w:r>
        <w:r w:rsidR="000A7D4D">
          <w:delText>2</w:delText>
        </w:r>
        <w:r>
          <w:delText xml:space="preserve"> participants per </w:delText>
        </w:r>
        <w:r w:rsidR="00034ED7">
          <w:delText>condition</w:delText>
        </w:r>
        <w:r>
          <w:delText>.</w:delText>
        </w:r>
      </w:del>
      <w:ins w:id="409" w:author="Luisa Liekefett" w:date="2023-05-15T13:24:00Z">
        <w:r w:rsidR="00CF3148">
          <w:t xml:space="preserve">study </w:t>
        </w:r>
        <w:r>
          <w:t xml:space="preserve">with </w:t>
        </w:r>
        <w:r w:rsidR="00891A47">
          <w:lastRenderedPageBreak/>
          <w:t xml:space="preserve">90% power </w:t>
        </w:r>
        <w:r w:rsidR="00E17CE6">
          <w:t>for</w:t>
        </w:r>
        <w:r w:rsidR="00891A47">
          <w:t xml:space="preserve"> </w:t>
        </w:r>
        <w:r w:rsidR="00E17CE6" w:rsidRPr="00E17CE6">
          <w:rPr>
            <w:i/>
          </w:rPr>
          <w:t>d</w:t>
        </w:r>
        <w:r w:rsidR="00E17CE6">
          <w:t xml:space="preserve"> = 0.20</w:t>
        </w:r>
        <w:r w:rsidR="00CF3148">
          <w:t xml:space="preserve"> in a one-sided test</w:t>
        </w:r>
        <w:r w:rsidR="00E17CE6">
          <w:t xml:space="preserve">, an alpha level of 5%, and two equally spaced looks (the first look after approximately 50% of data have been collected). The Type I error rate is kept at 5% across both looks using a Pocock-like alpha spending function, and the Type II error rate is kept at 10% using a Pocock-like beta spending function. </w:t>
        </w:r>
      </w:ins>
      <w:r w:rsidR="00E17CE6">
        <w:t xml:space="preserve"> </w:t>
      </w:r>
    </w:p>
    <w:p w14:paraId="7898A1A1" w14:textId="6198CF3E" w:rsidR="00E17CE6" w:rsidRDefault="00E17CE6" w:rsidP="00B73112">
      <w:pPr>
        <w:rPr>
          <w:ins w:id="410" w:author="Luisa Liekefett" w:date="2023-05-15T13:24:00Z"/>
        </w:rPr>
      </w:pPr>
      <w:ins w:id="411" w:author="Luisa Liekefett" w:date="2023-05-15T13:24:00Z">
        <w:r>
          <w:t xml:space="preserve">An a priori power analysis shows that at most 546 participants per condition are needed (total </w:t>
        </w:r>
        <w:r w:rsidRPr="00E17CE6">
          <w:rPr>
            <w:i/>
          </w:rPr>
          <w:t>N</w:t>
        </w:r>
        <w:r>
          <w:t xml:space="preserve"> = 1638). The first look will be after approximately 820 participants have been collected. </w:t>
        </w:r>
      </w:ins>
    </w:p>
    <w:p w14:paraId="4F34043B" w14:textId="21A5320C" w:rsidR="00CF3148" w:rsidRDefault="007C4298" w:rsidP="00CF3148">
      <w:pPr>
        <w:ind w:firstLine="0"/>
        <w:rPr>
          <w:ins w:id="412" w:author="Luisa Liekefett" w:date="2023-05-15T13:24:00Z"/>
        </w:rPr>
      </w:pPr>
      <w:ins w:id="413" w:author="Luisa Liekefett" w:date="2023-05-15T13:24:00Z">
        <w:r>
          <w:t xml:space="preserve">Using </w:t>
        </w:r>
        <w:r w:rsidR="00E17CE6">
          <w:t>the Pocock like alpha</w:t>
        </w:r>
        <w:r>
          <w:t xml:space="preserve"> spending function, we can calculate the alpha levels at each look that will </w:t>
        </w:r>
        <w:r w:rsidR="00601DF1">
          <w:t>lead to a rejection of the respective null hypotheses of equivalence, minimum effect and conventional t-test</w:t>
        </w:r>
        <w:r>
          <w:t xml:space="preserve">. </w:t>
        </w:r>
        <w:r w:rsidR="00E17CE6">
          <w:t>At the first look (50% of data), the alpha level is</w:t>
        </w:r>
        <w:r>
          <w:t>.0</w:t>
        </w:r>
        <w:r w:rsidR="00BD0F6D">
          <w:t xml:space="preserve">31. </w:t>
        </w:r>
        <w:r w:rsidR="00E17CE6">
          <w:t>At the last look (100% of data)</w:t>
        </w:r>
        <w:r w:rsidR="00BD0F6D">
          <w:t xml:space="preserve">, the alpha level is 0.30. </w:t>
        </w:r>
      </w:ins>
    </w:p>
    <w:p w14:paraId="6D8B9966" w14:textId="3CD033FA" w:rsidR="00B73112" w:rsidRDefault="00E17CE6" w:rsidP="00CF3148">
      <w:pPr>
        <w:rPr>
          <w:ins w:id="414" w:author="Luisa Liekefett" w:date="2023-05-15T13:24:00Z"/>
        </w:rPr>
      </w:pPr>
      <w:ins w:id="415" w:author="Luisa Liekefett" w:date="2023-05-15T13:24:00Z">
        <w:r>
          <w:t xml:space="preserve">When there are deviations from the pre-planned number or timing of looks, the alpha spending function allows </w:t>
        </w:r>
        <w:r w:rsidR="00CF3148">
          <w:t>to</w:t>
        </w:r>
        <w:r>
          <w:t xml:space="preserve"> recalculate the alpha levels based on the exact amount of information that has been observed. </w:t>
        </w:r>
        <w:r w:rsidR="00CF3148">
          <w:t xml:space="preserve">So, it is not strictly necessary to analyze the data </w:t>
        </w:r>
        <w:r w:rsidR="00CF3148">
          <w:rPr>
            <w:i/>
          </w:rPr>
          <w:t>exactly</w:t>
        </w:r>
        <w:r w:rsidR="00CF3148">
          <w:t xml:space="preserve"> after 50% have been collected </w:t>
        </w:r>
      </w:ins>
      <w:customXmlInsRangeStart w:id="416" w:author="Luisa Liekefett" w:date="2023-05-15T13:24:00Z"/>
      <w:sdt>
        <w:sdtPr>
          <w:alias w:val="To edit, see citavi.com/edit"/>
          <w:tag w:val="CitaviPlaceholder#ae169dbe-0e27-4108-9f93-72d940f9e685"/>
          <w:id w:val="-237020323"/>
          <w:placeholder>
            <w:docPart w:val="A13A3264FFD94F5EB1BC21D6942F47F6"/>
          </w:placeholder>
        </w:sdtPr>
        <w:sdtEndPr/>
        <w:sdtContent>
          <w:customXmlInsRangeEnd w:id="416"/>
          <w:ins w:id="417" w:author="Luisa Liekefett" w:date="2023-05-15T13:24:00Z">
            <w:r w:rsidR="007C4298">
              <w:fldChar w:fldCharType="begin"/>
            </w:r>
            <w:r w:rsidR="004F7AFE">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zMDI1Y2E2LTVkNTEtNGQ0My1iZjgyLTU2YjRkNTY3MjNkOSIsIlJhbmdlTGVuZ3RoIjoyMSwiUmVmZXJlbmNlSWQiOiIyODgxZDk0ZS01MDQyLTRmYzUtYTU2OS1hMzIyY2IzZmM1ND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MxMjM0L29zZi5pby94NGF6bSIsIkVkaXRvcnMiOlt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MxMjM0L29zZi5pby94NGF6bSIsIlVyaVN0cmluZyI6Imh0dHBzOi8vZG9pLm9yZy8xMC4zMTIzNC9vc2YuaW8veDRhem0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}</w:instrText>
            </w:r>
            <w:r w:rsidR="007C4298">
              <w:fldChar w:fldCharType="separate"/>
            </w:r>
            <w:r w:rsidR="00C206BD">
              <w:t>(Lakens et al., 2021)</w:t>
            </w:r>
            <w:r w:rsidR="007C4298">
              <w:fldChar w:fldCharType="end"/>
            </w:r>
          </w:ins>
          <w:customXmlInsRangeStart w:id="418" w:author="Luisa Liekefett" w:date="2023-05-15T13:24:00Z"/>
        </w:sdtContent>
      </w:sdt>
      <w:customXmlInsRangeEnd w:id="418"/>
      <w:ins w:id="419" w:author="Luisa Liekefett" w:date="2023-05-15T13:24:00Z">
        <w:r w:rsidR="007C4298">
          <w:t xml:space="preserve">. </w:t>
        </w:r>
      </w:ins>
    </w:p>
    <w:bookmarkEnd w:id="403"/>
    <w:p w14:paraId="0BE4F46B" w14:textId="5FCE630E" w:rsidR="00230612" w:rsidRDefault="00AA01D4" w:rsidP="00230612">
      <w:pPr>
        <w:pStyle w:val="berschrift3"/>
        <w:rPr>
          <w:ins w:id="420" w:author="Luisa Liekefett" w:date="2023-05-15T13:24:00Z"/>
        </w:rPr>
      </w:pPr>
      <w:ins w:id="421" w:author="Luisa Liekefett" w:date="2023-05-15T13:24:00Z">
        <w:r w:rsidRPr="00AA01D4">
          <w:t>Power for Equivalence and Minimum Effect Test</w:t>
        </w:r>
      </w:ins>
    </w:p>
    <w:p w14:paraId="05BBDF2C" w14:textId="5AC68751" w:rsidR="0016031B" w:rsidRDefault="00601DF1" w:rsidP="0016031B">
      <w:pPr>
        <w:rPr>
          <w:ins w:id="422" w:author="Luisa Liekefett" w:date="2023-05-15T13:24:00Z"/>
        </w:rPr>
      </w:pPr>
      <w:bookmarkStart w:id="423" w:name="_Hlk133935426"/>
      <w:ins w:id="424" w:author="Luisa Liekefett" w:date="2023-05-15T13:24:00Z">
        <w:r>
          <w:t xml:space="preserve">We have planned the design to be able to detect the SESOI </w:t>
        </w:r>
        <w:r w:rsidR="001F36E0">
          <w:t xml:space="preserve">of </w:t>
        </w:r>
        <w:r w:rsidR="001F36E0" w:rsidRPr="001F36E0">
          <w:rPr>
            <w:i/>
          </w:rPr>
          <w:t>d</w:t>
        </w:r>
        <w:r w:rsidR="001F36E0">
          <w:t xml:space="preserve"> = 0.20 </w:t>
        </w:r>
        <w:r>
          <w:t>with 90% power</w:t>
        </w:r>
        <w:r w:rsidR="00882881">
          <w:t xml:space="preserve"> in a one-sided Welch’s t-test</w:t>
        </w:r>
        <w:r>
          <w:t xml:space="preserve">. We conducted additional sensitivity analyses for the power of the equivalence and minimum effect tests. </w:t>
        </w:r>
        <w:r w:rsidR="0016031B">
          <w:t xml:space="preserve">The power of both of these tests depends on the true effect size, and how close it is to the SESOI: </w:t>
        </w:r>
        <w:bookmarkStart w:id="425" w:name="_Hlk132623413"/>
        <w:r w:rsidR="00443F8A">
          <w:t xml:space="preserve">If the true effect size happened to be identical to the SESOI, neither the null hypothesis of the </w:t>
        </w:r>
        <w:r w:rsidR="00502B8D">
          <w:t>equivalence test</w:t>
        </w:r>
        <w:r w:rsidR="00443F8A">
          <w:t xml:space="preserve"> (i.e., an effect as large or larger than </w:t>
        </w:r>
        <w:r w:rsidR="00443F8A" w:rsidRPr="00880F29">
          <w:rPr>
            <w:i/>
          </w:rPr>
          <w:t>d</w:t>
        </w:r>
        <w:r w:rsidR="00443F8A">
          <w:t xml:space="preserve"> = 0.20) nor that of the </w:t>
        </w:r>
        <w:r w:rsidR="00502B8D">
          <w:t>minimum effect test</w:t>
        </w:r>
        <w:r w:rsidR="00443F8A">
          <w:t xml:space="preserve"> (i.e., an effect below </w:t>
        </w:r>
        <w:r w:rsidR="00443F8A" w:rsidRPr="00880F29">
          <w:rPr>
            <w:i/>
          </w:rPr>
          <w:t>d</w:t>
        </w:r>
        <w:r w:rsidR="00443F8A">
          <w:t xml:space="preserve"> = 0.20) could be correctly rejected: every significant result would be a type I error. The closer the true effect is to </w:t>
        </w:r>
        <w:r w:rsidR="00443F8A" w:rsidRPr="00502B8D">
          <w:rPr>
            <w:i/>
          </w:rPr>
          <w:t>d</w:t>
        </w:r>
        <w:r w:rsidR="00443F8A">
          <w:t xml:space="preserve"> = 0.20, the more participants are needed for a high-powere</w:t>
        </w:r>
        <w:r w:rsidR="00502B8D">
          <w:t>d</w:t>
        </w:r>
        <w:r w:rsidR="0016031B">
          <w:t xml:space="preserve"> equivalence and</w:t>
        </w:r>
        <w:r w:rsidR="00502B8D">
          <w:t xml:space="preserve"> minimum effect test</w:t>
        </w:r>
        <w:r w:rsidR="00443F8A">
          <w:t xml:space="preserve">. </w:t>
        </w:r>
      </w:ins>
    </w:p>
    <w:p w14:paraId="1BC3A475" w14:textId="3C6BA609" w:rsidR="00880F29" w:rsidRPr="00443F8A" w:rsidRDefault="0016031B" w:rsidP="001B7BFD">
      <w:pPr>
        <w:rPr>
          <w:ins w:id="426" w:author="Luisa Liekefett" w:date="2023-05-15T13:24:00Z"/>
        </w:rPr>
      </w:pPr>
      <w:ins w:id="427" w:author="Luisa Liekefett" w:date="2023-05-15T13:24:00Z">
        <w:r>
          <w:lastRenderedPageBreak/>
          <w:t xml:space="preserve">Assuming a true effect of zero, the one-sided equivalence test at the final stage of the sequential design would have 99% power (with </w:t>
        </w:r>
        <w:r w:rsidRPr="0016031B">
          <w:rPr>
            <w:i/>
          </w:rPr>
          <w:t>n</w:t>
        </w:r>
        <w:r>
          <w:t xml:space="preserve"> = 1</w:t>
        </w:r>
        <w:r w:rsidR="00230612">
          <w:t>092</w:t>
        </w:r>
        <w:r>
          <w:t xml:space="preserve"> </w:t>
        </w:r>
        <w:r w:rsidR="00882881">
          <w:t xml:space="preserve">[for two conditions] </w:t>
        </w:r>
        <w:r>
          <w:t xml:space="preserve">and alpha = 5%). Assuming a true effect of </w:t>
        </w:r>
        <w:r>
          <w:rPr>
            <w:i/>
          </w:rPr>
          <w:t xml:space="preserve">d </w:t>
        </w:r>
        <w:r>
          <w:t xml:space="preserve">= 0.1, </w:t>
        </w:r>
        <w:r w:rsidR="001B7BFD">
          <w:t>the equivalence test</w:t>
        </w:r>
        <w:r>
          <w:t xml:space="preserve"> would have 7</w:t>
        </w:r>
        <w:r w:rsidR="00230612">
          <w:t>5</w:t>
        </w:r>
        <w:r>
          <w:t xml:space="preserve">% power. Assuming a true effect of </w:t>
        </w:r>
        <w:r w:rsidRPr="00230612">
          <w:rPr>
            <w:i/>
          </w:rPr>
          <w:t>d</w:t>
        </w:r>
        <w:r>
          <w:t xml:space="preserve"> = 0.35, the minimum effect test at the final stage would have 9</w:t>
        </w:r>
        <w:r w:rsidR="00230612">
          <w:t>7</w:t>
        </w:r>
        <w:r>
          <w:t xml:space="preserve">% power (with </w:t>
        </w:r>
        <w:r w:rsidRPr="0016031B">
          <w:rPr>
            <w:i/>
          </w:rPr>
          <w:t>n</w:t>
        </w:r>
        <w:r>
          <w:t xml:space="preserve"> = 1</w:t>
        </w:r>
        <w:r w:rsidR="00230612">
          <w:t>092</w:t>
        </w:r>
        <w:r>
          <w:t xml:space="preserve"> and alpha = 5%)</w:t>
        </w:r>
        <w:r w:rsidR="001B7BFD">
          <w:t xml:space="preserve">. Assuming a true effect size of </w:t>
        </w:r>
        <w:r w:rsidR="001B7BFD" w:rsidRPr="00230612">
          <w:rPr>
            <w:i/>
          </w:rPr>
          <w:t>d</w:t>
        </w:r>
        <w:r w:rsidR="001B7BFD">
          <w:t xml:space="preserve"> = 0.30, the minimum effect test would have 7</w:t>
        </w:r>
        <w:r w:rsidR="00230612">
          <w:t>6</w:t>
        </w:r>
        <w:r w:rsidR="001B7BFD">
          <w:t xml:space="preserve">% power.  </w:t>
        </w:r>
      </w:ins>
    </w:p>
    <w:bookmarkEnd w:id="423"/>
    <w:bookmarkEnd w:id="425"/>
    <w:p w14:paraId="514A373E" w14:textId="77777777" w:rsidR="00230612" w:rsidRDefault="00AA01D4" w:rsidP="00230612">
      <w:pPr>
        <w:pStyle w:val="berschrift3"/>
        <w:rPr>
          <w:ins w:id="428" w:author="Luisa Liekefett" w:date="2023-05-15T13:24:00Z"/>
        </w:rPr>
      </w:pPr>
      <w:ins w:id="429" w:author="Luisa Liekefett" w:date="2023-05-15T13:24:00Z">
        <w:r w:rsidRPr="00AA01D4">
          <w:t>Stopping Rules</w:t>
        </w:r>
      </w:ins>
    </w:p>
    <w:p w14:paraId="1A663ED0" w14:textId="65F94B49" w:rsidR="001C2DA5" w:rsidRDefault="0049739B" w:rsidP="00064A8E">
      <w:r>
        <w:t>W</w:t>
      </w:r>
      <w:r w:rsidR="001C2DA5">
        <w:t>e will terminate data collection</w:t>
      </w:r>
      <w:r w:rsidR="008C5D65">
        <w:t xml:space="preserve"> </w:t>
      </w:r>
      <w:r w:rsidR="00550C50">
        <w:t>if</w:t>
      </w:r>
      <w:r w:rsidR="00EF0FAA">
        <w:t xml:space="preserve"> any of the following conditions are met</w:t>
      </w:r>
      <w:r w:rsidR="00A462D9">
        <w:t xml:space="preserve"> (see also Table 5)</w:t>
      </w:r>
      <w:r w:rsidR="00EF0FAA" w:rsidRPr="00664396">
        <w:t xml:space="preserve">: </w:t>
      </w:r>
      <w:r w:rsidR="00AA3700" w:rsidRPr="00664396">
        <w:t>(</w:t>
      </w:r>
      <w:r w:rsidR="00550C50" w:rsidRPr="00664396">
        <w:t xml:space="preserve">a) the </w:t>
      </w:r>
      <w:r w:rsidR="00064A8E">
        <w:t xml:space="preserve">brooding manipulation </w:t>
      </w:r>
      <w:r w:rsidR="00241D80">
        <w:t>was</w:t>
      </w:r>
      <w:r w:rsidR="001B7BFD">
        <w:t xml:space="preserve"> </w:t>
      </w:r>
      <w:r w:rsidR="00A462D9">
        <w:t>ineffective</w:t>
      </w:r>
      <w:r w:rsidR="005D5128">
        <w:t xml:space="preserve">, that is, the </w:t>
      </w:r>
      <w:del w:id="430" w:author="Luisa Liekefett" w:date="2023-05-15T13:24:00Z">
        <w:r w:rsidR="005D5128">
          <w:delText xml:space="preserve">hypothesis that </w:delText>
        </w:r>
        <w:r w:rsidR="00064A8E">
          <w:delText>the brooding condition scores meaningfully higher (</w:delText>
        </w:r>
        <w:r w:rsidR="00064A8E" w:rsidRPr="00064A8E">
          <w:rPr>
            <w:i/>
          </w:rPr>
          <w:delText>d</w:delText>
        </w:r>
        <w:r w:rsidR="00064A8E">
          <w:delText xml:space="preserve"> = 0.30) on </w:delText>
        </w:r>
      </w:del>
      <w:ins w:id="431" w:author="Luisa Liekefett" w:date="2023-05-15T13:24:00Z">
        <w:r w:rsidR="001B7BFD">
          <w:t xml:space="preserve">equivalence test for </w:t>
        </w:r>
      </w:ins>
      <w:r w:rsidR="001B7BFD">
        <w:t xml:space="preserve">the brooding MC </w:t>
      </w:r>
      <w:del w:id="432" w:author="Luisa Liekefett" w:date="2023-05-15T13:24:00Z">
        <w:r w:rsidR="00064A8E">
          <w:delText>than</w:delText>
        </w:r>
      </w:del>
      <w:ins w:id="433" w:author="Luisa Liekefett" w:date="2023-05-15T13:24:00Z">
        <w:r w:rsidR="001B7BFD">
          <w:t>is significant (the upper limit of</w:t>
        </w:r>
      </w:ins>
      <w:r w:rsidR="001B7BFD">
        <w:t xml:space="preserve"> the </w:t>
      </w:r>
      <w:del w:id="434" w:author="Luisa Liekefett" w:date="2023-05-15T13:24:00Z">
        <w:r w:rsidR="00064A8E">
          <w:delText xml:space="preserve">control </w:delText>
        </w:r>
        <w:r w:rsidR="00A462D9">
          <w:delText xml:space="preserve">condition </w:delText>
        </w:r>
        <w:r w:rsidR="005D5128">
          <w:delText>can be rejected</w:delText>
        </w:r>
        <w:r w:rsidR="00064A8E">
          <w:delText>,</w:delText>
        </w:r>
      </w:del>
      <w:ins w:id="435" w:author="Luisa Liekefett" w:date="2023-05-15T13:24:00Z">
        <w:r w:rsidR="001B7BFD">
          <w:t xml:space="preserve">90% CI falls below </w:t>
        </w:r>
        <w:r w:rsidR="001B7BFD" w:rsidRPr="00882881">
          <w:rPr>
            <w:i/>
          </w:rPr>
          <w:t>d</w:t>
        </w:r>
        <w:r w:rsidR="001B7BFD">
          <w:t xml:space="preserve"> = 0.30)</w:t>
        </w:r>
        <w:r w:rsidR="00064A8E">
          <w:t>,</w:t>
        </w:r>
      </w:ins>
      <w:r w:rsidR="00064A8E">
        <w:t xml:space="preserve"> OR</w:t>
      </w:r>
      <w:r w:rsidR="005D5128">
        <w:t xml:space="preserve"> the </w:t>
      </w:r>
      <w:del w:id="436" w:author="Luisa Liekefett" w:date="2023-05-15T13:24:00Z">
        <w:r w:rsidR="005D5128">
          <w:delText xml:space="preserve">hypothesis that </w:delText>
        </w:r>
        <w:r w:rsidR="00064A8E">
          <w:delText xml:space="preserve">the control </w:delText>
        </w:r>
        <w:r w:rsidR="00A462D9">
          <w:delText>condition</w:delText>
        </w:r>
        <w:r w:rsidR="00064A8E">
          <w:delText xml:space="preserve"> scores meaningfully higher (</w:delText>
        </w:r>
        <w:r w:rsidR="00064A8E" w:rsidRPr="00064A8E">
          <w:rPr>
            <w:i/>
          </w:rPr>
          <w:delText>d</w:delText>
        </w:r>
        <w:r w:rsidR="00064A8E">
          <w:delText xml:space="preserve"> = 0.30) on</w:delText>
        </w:r>
      </w:del>
      <w:ins w:id="437" w:author="Luisa Liekefett" w:date="2023-05-15T13:24:00Z">
        <w:r w:rsidR="001B7BFD">
          <w:t xml:space="preserve">equivalence test </w:t>
        </w:r>
        <w:r w:rsidR="00241D80">
          <w:t>for</w:t>
        </w:r>
      </w:ins>
      <w:r w:rsidR="001B7BFD">
        <w:t xml:space="preserve"> the</w:t>
      </w:r>
      <w:r w:rsidR="00064A8E">
        <w:t xml:space="preserve"> ‘thinking as usual’ items </w:t>
      </w:r>
      <w:del w:id="438" w:author="Luisa Liekefett" w:date="2023-05-15T13:24:00Z">
        <w:r w:rsidR="00064A8E">
          <w:delText>than</w:delText>
        </w:r>
      </w:del>
      <w:ins w:id="439" w:author="Luisa Liekefett" w:date="2023-05-15T13:24:00Z">
        <w:r w:rsidR="001B7BFD">
          <w:t>is significant</w:t>
        </w:r>
        <w:r w:rsidR="007C4298">
          <w:t xml:space="preserve"> (</w:t>
        </w:r>
        <w:r w:rsidR="001B7BFD">
          <w:t>the upper limit of</w:t>
        </w:r>
      </w:ins>
      <w:r w:rsidR="001B7BFD">
        <w:t xml:space="preserve"> the </w:t>
      </w:r>
      <w:del w:id="440" w:author="Luisa Liekefett" w:date="2023-05-15T13:24:00Z">
        <w:r w:rsidR="00064A8E">
          <w:delText>brooding condition</w:delText>
        </w:r>
        <w:r w:rsidR="005D5128">
          <w:delText xml:space="preserve"> can be rejected</w:delText>
        </w:r>
        <w:r w:rsidR="00550552">
          <w:delText>;</w:delText>
        </w:r>
      </w:del>
      <w:ins w:id="441" w:author="Luisa Liekefett" w:date="2023-05-15T13:24:00Z">
        <w:r w:rsidR="001B7BFD">
          <w:t xml:space="preserve">90% CI falls below </w:t>
        </w:r>
        <w:r w:rsidR="001B7BFD" w:rsidRPr="00882881">
          <w:rPr>
            <w:i/>
          </w:rPr>
          <w:t>d</w:t>
        </w:r>
        <w:r w:rsidR="001B7BFD">
          <w:t xml:space="preserve"> = 0.30</w:t>
        </w:r>
        <w:r w:rsidR="007C4298">
          <w:t>)</w:t>
        </w:r>
        <w:r w:rsidR="00550552">
          <w:t>;</w:t>
        </w:r>
      </w:ins>
      <w:r w:rsidR="005D5128">
        <w:t xml:space="preserve"> </w:t>
      </w:r>
      <w:r w:rsidR="00AA3700" w:rsidRPr="00664396">
        <w:t>(</w:t>
      </w:r>
      <w:r w:rsidR="00550C50" w:rsidRPr="00664396">
        <w:t xml:space="preserve">b) the </w:t>
      </w:r>
      <w:del w:id="442" w:author="Luisa Liekefett" w:date="2023-05-15T13:24:00Z">
        <w:r w:rsidR="0057199C">
          <w:delText>difference in within-person changes in</w:delText>
        </w:r>
        <w:r w:rsidR="0057199C" w:rsidRPr="00664396">
          <w:delText xml:space="preserve"> </w:delText>
        </w:r>
      </w:del>
      <w:ins w:id="443" w:author="Luisa Liekefett" w:date="2023-05-15T13:24:00Z">
        <w:r w:rsidR="001B7BFD">
          <w:t xml:space="preserve">presence of a meaningful effect of brooding on </w:t>
        </w:r>
      </w:ins>
      <w:r w:rsidR="001B7BFD">
        <w:t xml:space="preserve">conspiracy beliefs </w:t>
      </w:r>
      <w:del w:id="444" w:author="Luisa Liekefett" w:date="2023-05-15T13:24:00Z">
        <w:r w:rsidR="0057199C">
          <w:delText>between</w:delText>
        </w:r>
      </w:del>
      <w:ins w:id="445" w:author="Luisa Liekefett" w:date="2023-05-15T13:24:00Z">
        <w:r w:rsidR="001B7BFD">
          <w:t xml:space="preserve">can be rejected </w:t>
        </w:r>
        <w:r w:rsidR="00550C50" w:rsidRPr="00664396">
          <w:t>(</w:t>
        </w:r>
        <w:r w:rsidR="001B7BFD">
          <w:t>significant equivalence test:</w:t>
        </w:r>
      </w:ins>
      <w:r w:rsidR="001B7BFD">
        <w:t xml:space="preserve"> the </w:t>
      </w:r>
      <w:del w:id="446" w:author="Luisa Liekefett" w:date="2023-05-15T13:24:00Z">
        <w:r w:rsidR="0057199C">
          <w:delText xml:space="preserve">control and brooding condition </w:delText>
        </w:r>
        <w:r w:rsidR="00550C50" w:rsidRPr="00664396">
          <w:delText>is equivalent to zero (i.e., effects as large or larger than</w:delText>
        </w:r>
      </w:del>
      <w:ins w:id="447" w:author="Luisa Liekefett" w:date="2023-05-15T13:24:00Z">
        <w:r w:rsidR="001B7BFD">
          <w:t>upper limit of the 90% CI falls below</w:t>
        </w:r>
      </w:ins>
      <w:r w:rsidR="001B7BFD">
        <w:t xml:space="preserve"> </w:t>
      </w:r>
      <w:r w:rsidR="001B7BFD" w:rsidRPr="00882881">
        <w:rPr>
          <w:i/>
        </w:rPr>
        <w:t>d</w:t>
      </w:r>
      <w:r w:rsidR="001B7BFD">
        <w:t xml:space="preserve"> = 0.20</w:t>
      </w:r>
      <w:del w:id="448" w:author="Luisa Liekefett" w:date="2023-05-15T13:24:00Z">
        <w:r w:rsidR="00550C50" w:rsidRPr="00664396">
          <w:delText xml:space="preserve"> can be rejected</w:delText>
        </w:r>
      </w:del>
      <w:r w:rsidR="00550C50" w:rsidRPr="00664396">
        <w:t xml:space="preserve">); </w:t>
      </w:r>
      <w:r w:rsidR="00AA3700" w:rsidRPr="00664396">
        <w:t>(</w:t>
      </w:r>
      <w:r w:rsidR="00550C50" w:rsidRPr="00664396">
        <w:t xml:space="preserve">c) </w:t>
      </w:r>
      <w:r w:rsidR="00897572" w:rsidRPr="00664396">
        <w:t xml:space="preserve">the </w:t>
      </w:r>
      <w:r w:rsidR="00064A8E">
        <w:t>manipulation was effective</w:t>
      </w:r>
      <w:r w:rsidR="00897572" w:rsidRPr="00664396">
        <w:t xml:space="preserve"> </w:t>
      </w:r>
      <w:r w:rsidR="00664396" w:rsidRPr="00664396">
        <w:t xml:space="preserve">AND </w:t>
      </w:r>
      <w:r w:rsidR="00550C50" w:rsidRPr="00664396">
        <w:t>the effect of brooding on conspiracy beliefs is practically meaningful (</w:t>
      </w:r>
      <w:del w:id="449" w:author="Luisa Liekefett" w:date="2023-05-15T13:24:00Z">
        <w:r w:rsidR="00550C50" w:rsidRPr="00664396">
          <w:delText xml:space="preserve">i.e., effects below </w:delText>
        </w:r>
        <w:r w:rsidR="00550C50" w:rsidRPr="00664396">
          <w:rPr>
            <w:i/>
          </w:rPr>
          <w:delText>d</w:delText>
        </w:r>
        <w:r w:rsidR="00550C50" w:rsidRPr="00664396">
          <w:delText xml:space="preserve"> = 0.20 can be rejected</w:delText>
        </w:r>
      </w:del>
      <w:ins w:id="450" w:author="Luisa Liekefett" w:date="2023-05-15T13:24:00Z">
        <w:r w:rsidR="001B7BFD">
          <w:t xml:space="preserve">significant minimum effect test: the lower limit of the 90% CI falls above </w:t>
        </w:r>
        <w:r w:rsidR="00550C50" w:rsidRPr="00664396">
          <w:rPr>
            <w:i/>
          </w:rPr>
          <w:t>d</w:t>
        </w:r>
        <w:r w:rsidR="00550C50" w:rsidRPr="00664396">
          <w:t xml:space="preserve"> = 0.20</w:t>
        </w:r>
      </w:ins>
      <w:r w:rsidR="00550C50" w:rsidRPr="00664396">
        <w:t>).</w:t>
      </w:r>
      <w:r w:rsidR="00550C50">
        <w:t xml:space="preserve"> </w:t>
      </w:r>
    </w:p>
    <w:p w14:paraId="6FF4DA1D" w14:textId="27CA1BCB" w:rsidR="00CA62E1" w:rsidRDefault="001C2DA5" w:rsidP="00CA62E1">
      <w:pPr>
        <w:pStyle w:val="berschrift3"/>
        <w:rPr>
          <w:ins w:id="451" w:author="Luisa Liekefett" w:date="2023-05-15T13:24:00Z"/>
        </w:rPr>
      </w:pPr>
      <w:del w:id="452" w:author="Luisa Liekefett" w:date="2023-05-15T13:24:00Z">
        <w:r>
          <w:delText xml:space="preserve">Participants will be recruited using Prolific. Users who reside in Germany and speak German fluently will be allowed to participate. Participants will be excluded if they indicate at the end of the survey that they did not participate seriously, or if they write nonsense into the text fields </w:delText>
        </w:r>
        <w:r>
          <w:lastRenderedPageBreak/>
          <w:delText xml:space="preserve">of the </w:delText>
        </w:r>
        <w:r w:rsidR="007541DD">
          <w:delText>brooding or reflection</w:delText>
        </w:r>
        <w:r>
          <w:delText xml:space="preserve"> manipulation</w:delText>
        </w:r>
        <w:r w:rsidRPr="00393DCC">
          <w:delText xml:space="preserve">. </w:delText>
        </w:r>
        <w:r w:rsidR="00280B1F" w:rsidRPr="00393DCC">
          <w:delText xml:space="preserve">We will also exclude participants who, at T1, </w:delText>
        </w:r>
        <w:r w:rsidR="003A0B85" w:rsidRPr="00393DCC">
          <w:delText xml:space="preserve">do not pass a screening for depression or suicidality. </w:delText>
        </w:r>
        <w:r w:rsidR="00EF0FAA">
          <w:delText xml:space="preserve">Raters blind to the conditions </w:delText>
        </w:r>
        <w:r>
          <w:delText>will manually screen open text answers. Should they classify some answers as nonsensical, these answers will be combined with non-problematic entries and given to two independent blind raters who will have to decide which answers are nonsensical given the questions asked. We will exclude all participants on whom both raters agree that they submitted nonsensical responses.</w:delText>
        </w:r>
      </w:del>
      <w:ins w:id="453" w:author="Luisa Liekefett" w:date="2023-05-15T13:24:00Z">
        <w:r w:rsidR="00CA62E1">
          <w:t>Recruitment of Participants</w:t>
        </w:r>
        <w:r w:rsidR="00AA01D4">
          <w:t xml:space="preserve"> </w:t>
        </w:r>
      </w:ins>
    </w:p>
    <w:p w14:paraId="62D96613" w14:textId="142E9D47" w:rsidR="00996D6D" w:rsidRDefault="001C2DA5" w:rsidP="001C2DA5">
      <w:pPr>
        <w:rPr>
          <w:ins w:id="454" w:author="Luisa Liekefett" w:date="2023-05-15T13:24:00Z"/>
        </w:rPr>
      </w:pPr>
      <w:ins w:id="455" w:author="Luisa Liekefett" w:date="2023-05-15T13:24:00Z">
        <w:r>
          <w:t xml:space="preserve">Participants will be recruited </w:t>
        </w:r>
        <w:r w:rsidR="00805AB5">
          <w:t xml:space="preserve">from the </w:t>
        </w:r>
        <w:r w:rsidR="004B31C7">
          <w:t xml:space="preserve">non-commercial </w:t>
        </w:r>
        <w:r w:rsidR="00805AB5">
          <w:t xml:space="preserve">SoSci Panel </w:t>
        </w:r>
      </w:ins>
      <w:customXmlInsRangeStart w:id="456" w:author="Luisa Liekefett" w:date="2023-05-15T13:24:00Z"/>
      <w:sdt>
        <w:sdtPr>
          <w:alias w:val="To edit, see citavi.com/edit"/>
          <w:tag w:val="CitaviPlaceholder#ade42859-6bd6-4cb1-bb50-427467e050a4"/>
          <w:id w:val="1788534480"/>
          <w:placeholder>
            <w:docPart w:val="DefaultPlaceholder_-1854013440"/>
          </w:placeholder>
        </w:sdtPr>
        <w:sdtEndPr/>
        <w:sdtContent>
          <w:customXmlInsRangeEnd w:id="456"/>
          <w:ins w:id="457" w:author="Luisa Liekefett" w:date="2023-05-15T13:24:00Z">
            <w:r w:rsidR="00805AB5">
              <w:fldChar w:fldCharType="begin"/>
            </w:r>
            <w:r w:rsidR="00B200D3">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kMTEzM2Q2LTc2NzQtNDdmYi04MDdjLWYzZDdkNDExNWM2MiIsIlJhbmdlTGVuZ3RoIjoxNCwiUmVmZXJlbmNlSWQiOiI3ZjA3MjU5Ny1mYzAwLTQ0MmEtOTdiOC0zMzJlMWQ0ZWU0ODk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RvbWluaWsiLCJMYXN0TmFtZSI6IkxlaW5lciIsIk1pZGRsZU5hbWUiOiJKLiIsIlByb3RlY3RlZCI6ZmFsc2UsIlNleCI6MiwiQ3JlYXRlZEJ5IjoiX0x1bGlla2VmZXR0IiwiQ3JlYXRlZE9uIjoiMjAyMy0wNS0wNFQxNDoxMzoyMCIsIk1vZGlmaWVkQnkiOiJfTHVsaWVrZWZldHQiLCJJZCI6IjM5MDZlZmEzLWMwNGQtNDkwYi1hOWRhLWNiYjg2Njk0MjJlMCIsIk1vZGlmaWVkT24iOiIyMDIzLTA1LTA0VDE0OjEzOjIw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EsIlVyaVN0cmluZyI6IkxlaW5lciAyMDE2IC0gT3VyIHJlc2VhcmNo4oCZcyBicmVhZHRoIGxpdmVzLmpwZy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U3NzEvMjE5Mi00MDA3LTIwMTYtNC0zNjciLCJFZGl0b3JzIjpbXSwiRXZhbHVhdGlvbkNvbXBsZXhpdHkiOjAsIkV2YWx1YXRpb25Tb3VyY2VUZXh0Rm9ybWF0IjowLCJHcm91cHMiOltdLCJIYXNMYWJlbDEiOmZhbHNlLCJIYXNMYWJlbDIiOmZhbHNlLCJLZXl3b3JkcyI6W10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xMC41NzcxLzIxOTItNDAwNy0yMDE2LTQtMzY3IiwiVXJpU3RyaW5nIjoiaHR0cHM6Ly9kb2kub3JnLzEwLjU3NzEvMjE5Mi00MDA3LTIwMTYtNC0zNjc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}</w:instrText>
            </w:r>
            <w:r w:rsidR="00805AB5">
              <w:fldChar w:fldCharType="separate"/>
            </w:r>
            <w:r w:rsidR="00C206BD">
              <w:t>(Leiner, 2016)</w:t>
            </w:r>
            <w:r w:rsidR="00805AB5">
              <w:fldChar w:fldCharType="end"/>
            </w:r>
          </w:ins>
          <w:customXmlInsRangeStart w:id="458" w:author="Luisa Liekefett" w:date="2023-05-15T13:24:00Z"/>
        </w:sdtContent>
      </w:sdt>
      <w:customXmlInsRangeEnd w:id="458"/>
      <w:ins w:id="459" w:author="Luisa Liekefett" w:date="2023-05-15T13:24:00Z">
        <w:r>
          <w:t xml:space="preserve">. </w:t>
        </w:r>
        <w:r w:rsidR="004B31C7">
          <w:t xml:space="preserve">This panel provides </w:t>
        </w:r>
        <w:r w:rsidR="00996D6D">
          <w:t>two</w:t>
        </w:r>
        <w:r w:rsidR="004B31C7">
          <w:t xml:space="preserve"> major advan</w:t>
        </w:r>
        <w:r w:rsidR="00996D6D">
          <w:t>tages compared to other providers: First, its participants have signed up for the panel because they are genuinely interested in participating in surveys, which should increase data quality and compliance (</w:t>
        </w:r>
        <w:proofErr w:type="spellStart"/>
        <w:r w:rsidR="00996D6D">
          <w:t>Leiner</w:t>
        </w:r>
        <w:proofErr w:type="spellEnd"/>
        <w:r w:rsidR="00996D6D">
          <w:t xml:space="preserve">, 2016). Second, </w:t>
        </w:r>
        <w:r w:rsidR="00E12981">
          <w:t>the panel</w:t>
        </w:r>
        <w:r w:rsidR="00996D6D">
          <w:t xml:space="preserve"> provides a large pool of German-speaking participants: </w:t>
        </w:r>
        <w:r w:rsidR="00805AB5">
          <w:t>In August 2019, more than 80</w:t>
        </w:r>
        <w:r w:rsidR="00882881">
          <w:t>,</w:t>
        </w:r>
        <w:r w:rsidR="00805AB5">
          <w:t>000 active panelists were registered in the SoSci Panel</w:t>
        </w:r>
        <w:r w:rsidR="00B200D3">
          <w:t>, the majority of which is resident in Germany</w:t>
        </w:r>
        <w:r w:rsidR="00805AB5">
          <w:t xml:space="preserve"> </w:t>
        </w:r>
      </w:ins>
      <w:customXmlInsRangeStart w:id="460" w:author="Luisa Liekefett" w:date="2023-05-15T13:24:00Z"/>
      <w:sdt>
        <w:sdtPr>
          <w:alias w:val="To edit, see citavi.com/edit"/>
          <w:tag w:val="CitaviPlaceholder#e5a49815-5f4f-4054-a9da-37e25f3bf016"/>
          <w:id w:val="-1163843873"/>
          <w:placeholder>
            <w:docPart w:val="3991D2AD68CF403AA7FB0F32B4558092"/>
          </w:placeholder>
        </w:sdtPr>
        <w:sdtEndPr/>
        <w:sdtContent>
          <w:customXmlInsRangeEnd w:id="460"/>
          <w:ins w:id="461" w:author="Luisa Liekefett" w:date="2023-05-15T13:24:00Z">
            <w:r w:rsidR="00805AB5">
              <w:fldChar w:fldCharType="begin"/>
            </w:r>
            <w:r w:rsidR="00B200D3">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kMjExZGIyLTliZDYtNDQ3YS1hNDliLWI4ZGI3ZjNlNTNhMCIsIlJhbmdlTGVuZ3RoIjoxOSwiUmVmZXJlbmNlSWQiOiJlOGNkMWYyOS0zOWU2LTRmOTMtOGMwNS1iYjhkZThiYmYxMDQ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mh0dHBzOi8vd3d3LnNvc2NpcGFuZWwuZGUvcmVzZWFyY2hlcnMucGhwIiwiVXJpU3RyaW5nIjoiaHR0cHM6Ly93d3cuc29zY2lwYW5lbC5kZS9yZXNlYXJjaGVycy5waHA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}</w:instrText>
            </w:r>
            <w:r w:rsidR="00805AB5">
              <w:fldChar w:fldCharType="separate"/>
            </w:r>
            <w:r w:rsidR="00C206BD">
              <w:t>(SoSci Panel, 2023)</w:t>
            </w:r>
            <w:r w:rsidR="00805AB5">
              <w:fldChar w:fldCharType="end"/>
            </w:r>
          </w:ins>
          <w:customXmlInsRangeStart w:id="462" w:author="Luisa Liekefett" w:date="2023-05-15T13:24:00Z"/>
        </w:sdtContent>
      </w:sdt>
      <w:customXmlInsRangeEnd w:id="462"/>
      <w:ins w:id="463" w:author="Luisa Liekefett" w:date="2023-05-15T13:24:00Z">
        <w:r w:rsidR="00805AB5">
          <w:t>.</w:t>
        </w:r>
        <w:r w:rsidR="00B200D3">
          <w:t xml:space="preserve"> </w:t>
        </w:r>
        <w:r w:rsidR="00996D6D">
          <w:t xml:space="preserve">This clearly outnumbers the pool of German-speaking participants on Prolific. </w:t>
        </w:r>
      </w:ins>
    </w:p>
    <w:p w14:paraId="760AA228" w14:textId="1A72546D" w:rsidR="00B200D3" w:rsidRDefault="00E12981" w:rsidP="00E12981">
      <w:pPr>
        <w:rPr>
          <w:ins w:id="464" w:author="Luisa Liekefett" w:date="2023-05-15T13:24:00Z"/>
        </w:rPr>
      </w:pPr>
      <w:bookmarkStart w:id="465" w:name="_Hlk134199145"/>
      <w:ins w:id="466" w:author="Luisa Liekefett" w:date="2023-05-15T13:24:00Z">
        <w:r>
          <w:t>In the first step</w:t>
        </w:r>
        <w:r w:rsidR="00AF790A">
          <w:t>, approximately 1</w:t>
        </w:r>
        <w:r w:rsidR="00444030">
          <w:t>,</w:t>
        </w:r>
        <w:r w:rsidR="00AF790A">
          <w:t xml:space="preserve">000 participants will be recruited for T1. </w:t>
        </w:r>
        <w:r w:rsidR="00996D6D">
          <w:t>T</w:t>
        </w:r>
        <w:r w:rsidR="00882881">
          <w:t>hese participants</w:t>
        </w:r>
        <w:r w:rsidR="00AF790A">
          <w:t xml:space="preserve"> will be invited to T2</w:t>
        </w:r>
        <w:r w:rsidR="00996D6D">
          <w:t xml:space="preserve"> </w:t>
        </w:r>
        <w:r>
          <w:t>5-10 d</w:t>
        </w:r>
        <w:r w:rsidR="00996D6D">
          <w:t>ays later</w:t>
        </w:r>
        <w:r w:rsidR="00AF790A">
          <w:t xml:space="preserve">. Those who did not pass the </w:t>
        </w:r>
        <w:r w:rsidR="00472D7A">
          <w:t xml:space="preserve">depression or suicidality </w:t>
        </w:r>
        <w:r w:rsidR="00AF790A">
          <w:t>screening, or did not complete T1 until the end, will be filtered out in the beginning of T2.</w:t>
        </w:r>
        <w:r w:rsidR="00996D6D">
          <w:t xml:space="preserve"> We hope that, from this first round of invitations, about 820 participants (i.e., about 50% of the full sample) will </w:t>
        </w:r>
        <w:r>
          <w:t>complete</w:t>
        </w:r>
        <w:r w:rsidR="00996D6D">
          <w:t xml:space="preserve"> T2</w:t>
        </w:r>
        <w:r>
          <w:t xml:space="preserve"> and pass the exclusion criteria</w:t>
        </w:r>
        <w:r w:rsidR="00996D6D">
          <w:t xml:space="preserve">. If </w:t>
        </w:r>
        <w:r>
          <w:t>this is not the case</w:t>
        </w:r>
        <w:r w:rsidR="00996D6D">
          <w:t xml:space="preserve">, more participants will be recruited, until about 820 </w:t>
        </w:r>
        <w:r>
          <w:t>can be included in</w:t>
        </w:r>
        <w:r w:rsidR="00996D6D">
          <w:t xml:space="preserve"> T2</w:t>
        </w:r>
        <w:r>
          <w:t xml:space="preserve">. </w:t>
        </w:r>
        <w:r w:rsidR="00AF790A">
          <w:t>If no conclusive result is obtained after</w:t>
        </w:r>
        <w:r>
          <w:t xml:space="preserve"> this first</w:t>
        </w:r>
        <w:r w:rsidR="00AF790A">
          <w:t xml:space="preserve"> </w:t>
        </w:r>
        <w:r>
          <w:t>stage</w:t>
        </w:r>
        <w:r w:rsidR="00AF790A">
          <w:t xml:space="preserve">, another batch of 800 participants will be recruited for T1, and </w:t>
        </w:r>
        <w:r w:rsidR="007E24EE">
          <w:t>will be</w:t>
        </w:r>
        <w:r w:rsidR="00472D7A">
          <w:t xml:space="preserve"> invited to </w:t>
        </w:r>
        <w:r w:rsidR="00AF790A">
          <w:t>T2</w:t>
        </w:r>
        <w:r w:rsidR="007E24EE">
          <w:t xml:space="preserve"> </w:t>
        </w:r>
        <w:r>
          <w:t>5-10</w:t>
        </w:r>
        <w:r w:rsidR="007E24EE">
          <w:t xml:space="preserve"> days later</w:t>
        </w:r>
        <w:r w:rsidR="00AF790A">
          <w:t xml:space="preserve">. If </w:t>
        </w:r>
        <w:r w:rsidR="00472D7A">
          <w:t xml:space="preserve">this is not sufficient to achieve the </w:t>
        </w:r>
        <w:r w:rsidR="00AF790A">
          <w:t>full sample</w:t>
        </w:r>
        <w:r>
          <w:t xml:space="preserve"> (</w:t>
        </w:r>
        <w:r w:rsidRPr="00E12981">
          <w:rPr>
            <w:i/>
          </w:rPr>
          <w:t>N</w:t>
        </w:r>
        <w:r>
          <w:t xml:space="preserve"> = 1</w:t>
        </w:r>
        <w:r w:rsidR="00444030">
          <w:t>,</w:t>
        </w:r>
        <w:r>
          <w:t>638)</w:t>
        </w:r>
        <w:r w:rsidR="00472D7A">
          <w:t xml:space="preserve">, </w:t>
        </w:r>
        <w:r w:rsidR="00AF790A">
          <w:t xml:space="preserve">more participants will be added successively until the full sample </w:t>
        </w:r>
        <w:r w:rsidR="00472D7A">
          <w:t xml:space="preserve">size </w:t>
        </w:r>
        <w:r w:rsidR="00AF790A">
          <w:t xml:space="preserve">is achieved. </w:t>
        </w:r>
      </w:ins>
    </w:p>
    <w:p w14:paraId="26193CCD" w14:textId="07ACBE91" w:rsidR="00805AB5" w:rsidRDefault="00B200D3" w:rsidP="00B200D3">
      <w:ins w:id="467" w:author="Luisa Liekefett" w:date="2023-05-15T13:24:00Z">
        <w:r>
          <w:lastRenderedPageBreak/>
          <w:t xml:space="preserve">Participants will be excluded from data analysis if they </w:t>
        </w:r>
        <w:r w:rsidR="00A20676">
          <w:t xml:space="preserve">(a) cancel </w:t>
        </w:r>
        <w:r w:rsidR="00472D7A">
          <w:t xml:space="preserve">their participation </w:t>
        </w:r>
        <w:r w:rsidR="00A20676">
          <w:t xml:space="preserve">and request their responses to be deleted, (b) </w:t>
        </w:r>
        <w:r>
          <w:t>do not</w:t>
        </w:r>
        <w:r w:rsidR="00A20676">
          <w:t xml:space="preserve"> provide complete data on </w:t>
        </w:r>
        <w:r w:rsidR="00472D7A">
          <w:t xml:space="preserve">all necessary measurements (i.e., the manipulations, </w:t>
        </w:r>
        <w:r w:rsidR="00A20676">
          <w:t>dependent variable and manipulation checks</w:t>
        </w:r>
        <w:r w:rsidR="00472D7A">
          <w:t>)</w:t>
        </w:r>
        <w:r>
          <w:t>, o</w:t>
        </w:r>
        <w:r w:rsidR="00A20676">
          <w:t>r</w:t>
        </w:r>
        <w:r>
          <w:t xml:space="preserve"> </w:t>
        </w:r>
        <w:r w:rsidR="00A20676">
          <w:t xml:space="preserve">(c) </w:t>
        </w:r>
        <w:r>
          <w:t>if they indicate at the end of the survey that they did not participate seriously</w:t>
        </w:r>
        <w:r w:rsidRPr="00393DCC">
          <w:t xml:space="preserve">. </w:t>
        </w:r>
        <w:r w:rsidR="00DF562F">
          <w:t>Participants</w:t>
        </w:r>
        <w:r w:rsidR="00A20676">
          <w:t xml:space="preserve"> (</w:t>
        </w:r>
        <w:r w:rsidR="00DF562F">
          <w:t>including</w:t>
        </w:r>
        <w:r w:rsidR="00A20676">
          <w:t xml:space="preserve"> </w:t>
        </w:r>
        <w:r w:rsidR="00AF790A">
          <w:t>those who were filtered out in the depression and suicidality screening</w:t>
        </w:r>
        <w:r w:rsidR="00A20676">
          <w:t>)</w:t>
        </w:r>
        <w:r w:rsidR="00AF790A">
          <w:t xml:space="preserve"> will be able to participate in a raffle of </w:t>
        </w:r>
        <w:r w:rsidR="00745C8A">
          <w:t>5</w:t>
        </w:r>
        <w:r w:rsidR="00AF790A">
          <w:t xml:space="preserve"> vouchers</w:t>
        </w:r>
        <w:r w:rsidR="00745C8A">
          <w:t xml:space="preserve"> worth 100 €</w:t>
        </w:r>
        <w:r w:rsidR="00AF790A">
          <w:t xml:space="preserve">.  </w:t>
        </w:r>
      </w:ins>
      <w:r w:rsidR="00AF790A">
        <w:t xml:space="preserve"> </w:t>
      </w:r>
    </w:p>
    <w:bookmarkEnd w:id="465"/>
    <w:p w14:paraId="52932278" w14:textId="77777777" w:rsidR="00664396" w:rsidRDefault="00664396" w:rsidP="008C5D65">
      <w:pPr>
        <w:rPr>
          <w:b/>
        </w:rPr>
        <w:sectPr w:rsidR="00664396" w:rsidSect="00664396">
          <w:headerReference w:type="default" r:id="rId12"/>
          <w:pgSz w:w="12240" w:h="15840"/>
          <w:pgMar w:top="1440" w:right="1440" w:bottom="1440" w:left="1440" w:header="720" w:footer="720" w:gutter="0"/>
          <w:cols w:space="720"/>
          <w:docGrid w:linePitch="360"/>
        </w:sectPr>
      </w:pPr>
    </w:p>
    <w:p w14:paraId="0135B367" w14:textId="77777777" w:rsidR="001935A4" w:rsidRDefault="00664396" w:rsidP="00664396">
      <w:pPr>
        <w:ind w:firstLine="0"/>
        <w:rPr>
          <w:b/>
        </w:rPr>
      </w:pPr>
      <w:r>
        <w:rPr>
          <w:b/>
        </w:rPr>
        <w:lastRenderedPageBreak/>
        <w:t xml:space="preserve">Table </w:t>
      </w:r>
      <w:r w:rsidR="001935A4">
        <w:rPr>
          <w:b/>
        </w:rPr>
        <w:t>5</w:t>
      </w:r>
    </w:p>
    <w:p w14:paraId="63292D81" w14:textId="4DFDE334" w:rsidR="00664396" w:rsidRPr="00664396" w:rsidRDefault="00664396" w:rsidP="00664396">
      <w:pPr>
        <w:ind w:firstLine="0"/>
        <w:rPr>
          <w:i/>
        </w:rPr>
      </w:pPr>
      <w:r w:rsidRPr="00664396">
        <w:rPr>
          <w:i/>
        </w:rPr>
        <w:t>Design Table</w:t>
      </w:r>
    </w:p>
    <w:tbl>
      <w:tblPr>
        <w:tblStyle w:val="Tabellenraster"/>
        <w:tblW w:w="5000" w:type="pct"/>
        <w:tblLook w:val="04A0" w:firstRow="1" w:lastRow="0" w:firstColumn="1" w:lastColumn="0" w:noHBand="0" w:noVBand="1"/>
      </w:tblPr>
      <w:tblGrid>
        <w:gridCol w:w="1272"/>
        <w:gridCol w:w="2269"/>
        <w:gridCol w:w="1274"/>
        <w:gridCol w:w="2269"/>
        <w:gridCol w:w="1984"/>
        <w:gridCol w:w="1984"/>
        <w:gridCol w:w="1898"/>
      </w:tblGrid>
      <w:tr w:rsidR="00664396" w:rsidRPr="00D14029" w14:paraId="2CA6D13E" w14:textId="77777777" w:rsidTr="004050AF">
        <w:tc>
          <w:tcPr>
            <w:tcW w:w="491" w:type="pct"/>
          </w:tcPr>
          <w:p w14:paraId="0F0B682C" w14:textId="77777777" w:rsidR="00664396" w:rsidRPr="00D14029" w:rsidRDefault="00664396" w:rsidP="00664396">
            <w:pPr>
              <w:spacing w:line="240" w:lineRule="auto"/>
              <w:ind w:firstLine="0"/>
              <w:rPr>
                <w:sz w:val="18"/>
                <w:szCs w:val="18"/>
              </w:rPr>
            </w:pPr>
            <w:r w:rsidRPr="00D14029">
              <w:rPr>
                <w:sz w:val="18"/>
                <w:szCs w:val="18"/>
              </w:rPr>
              <w:t>Question</w:t>
            </w:r>
          </w:p>
        </w:tc>
        <w:tc>
          <w:tcPr>
            <w:tcW w:w="876" w:type="pct"/>
          </w:tcPr>
          <w:p w14:paraId="43A814A9" w14:textId="77777777" w:rsidR="00664396" w:rsidRPr="00D14029" w:rsidRDefault="00664396" w:rsidP="00664396">
            <w:pPr>
              <w:spacing w:line="240" w:lineRule="auto"/>
              <w:ind w:firstLine="0"/>
              <w:rPr>
                <w:sz w:val="18"/>
                <w:szCs w:val="18"/>
              </w:rPr>
            </w:pPr>
            <w:r w:rsidRPr="00D14029">
              <w:rPr>
                <w:sz w:val="18"/>
                <w:szCs w:val="18"/>
              </w:rPr>
              <w:t>Hypothesis</w:t>
            </w:r>
          </w:p>
        </w:tc>
        <w:tc>
          <w:tcPr>
            <w:tcW w:w="492" w:type="pct"/>
          </w:tcPr>
          <w:p w14:paraId="222D6579" w14:textId="77777777" w:rsidR="00664396" w:rsidRPr="00D14029" w:rsidRDefault="00664396" w:rsidP="00664396">
            <w:pPr>
              <w:spacing w:line="240" w:lineRule="auto"/>
              <w:ind w:firstLine="0"/>
              <w:rPr>
                <w:sz w:val="18"/>
                <w:szCs w:val="18"/>
              </w:rPr>
            </w:pPr>
            <w:r w:rsidRPr="00D14029">
              <w:rPr>
                <w:sz w:val="18"/>
                <w:szCs w:val="18"/>
              </w:rPr>
              <w:t>Sampling plan</w:t>
            </w:r>
          </w:p>
        </w:tc>
        <w:tc>
          <w:tcPr>
            <w:tcW w:w="876" w:type="pct"/>
          </w:tcPr>
          <w:p w14:paraId="429A90C6" w14:textId="77777777" w:rsidR="00664396" w:rsidRPr="00D14029" w:rsidRDefault="00664396" w:rsidP="00664396">
            <w:pPr>
              <w:spacing w:line="240" w:lineRule="auto"/>
              <w:ind w:firstLine="0"/>
              <w:rPr>
                <w:sz w:val="18"/>
                <w:szCs w:val="18"/>
              </w:rPr>
            </w:pPr>
            <w:r w:rsidRPr="00D14029">
              <w:rPr>
                <w:sz w:val="18"/>
                <w:szCs w:val="18"/>
              </w:rPr>
              <w:t>Analysis Plan</w:t>
            </w:r>
          </w:p>
        </w:tc>
        <w:tc>
          <w:tcPr>
            <w:tcW w:w="766" w:type="pct"/>
          </w:tcPr>
          <w:p w14:paraId="3EB0D026" w14:textId="77777777" w:rsidR="00664396" w:rsidRPr="00D14029" w:rsidRDefault="00664396" w:rsidP="00664396">
            <w:pPr>
              <w:spacing w:line="240" w:lineRule="auto"/>
              <w:ind w:firstLine="0"/>
              <w:rPr>
                <w:sz w:val="18"/>
                <w:szCs w:val="18"/>
              </w:rPr>
            </w:pPr>
            <w:r w:rsidRPr="00D14029">
              <w:rPr>
                <w:sz w:val="18"/>
                <w:szCs w:val="18"/>
              </w:rPr>
              <w:t>Rationale for deciding the sensitivity of the test for confirming or disconfirming the hypothesis</w:t>
            </w:r>
          </w:p>
        </w:tc>
        <w:tc>
          <w:tcPr>
            <w:tcW w:w="766" w:type="pct"/>
          </w:tcPr>
          <w:p w14:paraId="202E21F1" w14:textId="50176F69" w:rsidR="00664396" w:rsidRPr="00D14029" w:rsidRDefault="00664396" w:rsidP="00664396">
            <w:pPr>
              <w:spacing w:line="240" w:lineRule="auto"/>
              <w:ind w:firstLine="0"/>
              <w:rPr>
                <w:sz w:val="18"/>
                <w:szCs w:val="18"/>
              </w:rPr>
            </w:pPr>
            <w:r w:rsidRPr="00D14029">
              <w:rPr>
                <w:sz w:val="18"/>
                <w:szCs w:val="18"/>
              </w:rPr>
              <w:t xml:space="preserve">Interpretation given </w:t>
            </w:r>
            <w:r w:rsidR="000C66BD">
              <w:rPr>
                <w:sz w:val="18"/>
                <w:szCs w:val="18"/>
              </w:rPr>
              <w:t xml:space="preserve">to </w:t>
            </w:r>
            <w:r w:rsidRPr="00D14029">
              <w:rPr>
                <w:sz w:val="18"/>
                <w:szCs w:val="18"/>
              </w:rPr>
              <w:t>different outcomes</w:t>
            </w:r>
          </w:p>
        </w:tc>
        <w:tc>
          <w:tcPr>
            <w:tcW w:w="733" w:type="pct"/>
          </w:tcPr>
          <w:p w14:paraId="24D8CFC0" w14:textId="77777777" w:rsidR="00664396" w:rsidRPr="00D14029" w:rsidRDefault="00664396" w:rsidP="00664396">
            <w:pPr>
              <w:spacing w:line="240" w:lineRule="auto"/>
              <w:ind w:firstLine="0"/>
              <w:rPr>
                <w:sz w:val="18"/>
                <w:szCs w:val="18"/>
              </w:rPr>
            </w:pPr>
            <w:r w:rsidRPr="00D14029">
              <w:rPr>
                <w:sz w:val="18"/>
                <w:szCs w:val="18"/>
              </w:rPr>
              <w:t>Theory that could be shown wrong by the outcomes</w:t>
            </w:r>
          </w:p>
        </w:tc>
      </w:tr>
      <w:tr w:rsidR="00664396" w:rsidRPr="00D14029" w14:paraId="7CEB2ED0" w14:textId="77777777" w:rsidTr="004050AF">
        <w:trPr>
          <w:trHeight w:val="1046"/>
        </w:trPr>
        <w:tc>
          <w:tcPr>
            <w:tcW w:w="491" w:type="pct"/>
          </w:tcPr>
          <w:p w14:paraId="16B5FEDC" w14:textId="719153BB" w:rsidR="00664396" w:rsidRPr="00D14029" w:rsidRDefault="00BD1B81" w:rsidP="00664396">
            <w:pPr>
              <w:spacing w:line="240" w:lineRule="auto"/>
              <w:ind w:firstLine="0"/>
              <w:rPr>
                <w:sz w:val="18"/>
                <w:szCs w:val="18"/>
                <w:vertAlign w:val="superscript"/>
              </w:rPr>
            </w:pPr>
            <w:r w:rsidRPr="00D14029">
              <w:rPr>
                <w:sz w:val="18"/>
                <w:szCs w:val="18"/>
              </w:rPr>
              <w:t>Was the brooding manipulation effective?</w:t>
            </w:r>
          </w:p>
        </w:tc>
        <w:tc>
          <w:tcPr>
            <w:tcW w:w="876" w:type="pct"/>
          </w:tcPr>
          <w:p w14:paraId="114EF45E" w14:textId="26985C48" w:rsidR="00664396" w:rsidRPr="00D14029" w:rsidRDefault="007B3995" w:rsidP="00664396">
            <w:pPr>
              <w:spacing w:line="240" w:lineRule="auto"/>
              <w:ind w:firstLine="0"/>
              <w:rPr>
                <w:sz w:val="18"/>
                <w:szCs w:val="18"/>
              </w:rPr>
            </w:pPr>
            <w:r w:rsidRPr="00D14029">
              <w:rPr>
                <w:sz w:val="18"/>
                <w:szCs w:val="18"/>
              </w:rPr>
              <w:t xml:space="preserve">(1) </w:t>
            </w:r>
            <w:r w:rsidR="00664396" w:rsidRPr="00D14029">
              <w:rPr>
                <w:sz w:val="18"/>
                <w:szCs w:val="18"/>
              </w:rPr>
              <w:t xml:space="preserve">Participants in the brooding condition show significantly greater mean scores on the brooding </w:t>
            </w:r>
            <w:r w:rsidR="007678F4" w:rsidRPr="00D14029">
              <w:rPr>
                <w:sz w:val="18"/>
                <w:szCs w:val="18"/>
              </w:rPr>
              <w:t>MCs</w:t>
            </w:r>
            <w:r w:rsidR="00664396" w:rsidRPr="00D14029">
              <w:rPr>
                <w:sz w:val="18"/>
                <w:szCs w:val="18"/>
              </w:rPr>
              <w:t xml:space="preserve"> than participants in the control group. This effect is practically meaningful, i.e., </w:t>
            </w:r>
            <w:del w:id="468" w:author="Luisa Liekefett" w:date="2023-05-15T13:24:00Z">
              <w:r w:rsidR="00664396" w:rsidRPr="00D14029">
                <w:rPr>
                  <w:sz w:val="18"/>
                  <w:szCs w:val="18"/>
                </w:rPr>
                <w:delText>effect sizes below</w:delText>
              </w:r>
            </w:del>
            <w:ins w:id="469" w:author="Luisa Liekefett" w:date="2023-05-15T13:24:00Z">
              <w:r w:rsidR="00095001">
                <w:rPr>
                  <w:sz w:val="18"/>
                  <w:szCs w:val="18"/>
                </w:rPr>
                <w:t xml:space="preserve">the lower limits of the 90% CI </w:t>
              </w:r>
              <w:r w:rsidR="004C5487">
                <w:rPr>
                  <w:sz w:val="18"/>
                  <w:szCs w:val="18"/>
                </w:rPr>
                <w:t>of</w:t>
              </w:r>
              <w:r w:rsidR="00095001">
                <w:rPr>
                  <w:sz w:val="18"/>
                  <w:szCs w:val="18"/>
                </w:rPr>
                <w:t xml:space="preserve"> </w:t>
              </w:r>
              <w:r w:rsidR="00095001" w:rsidRPr="004C5487">
                <w:rPr>
                  <w:i/>
                  <w:sz w:val="18"/>
                  <w:szCs w:val="18"/>
                </w:rPr>
                <w:t>d</w:t>
              </w:r>
              <w:r w:rsidR="00095001">
                <w:rPr>
                  <w:sz w:val="18"/>
                  <w:szCs w:val="18"/>
                </w:rPr>
                <w:t xml:space="preserve"> fall</w:t>
              </w:r>
              <w:r w:rsidR="004C5487">
                <w:rPr>
                  <w:sz w:val="18"/>
                  <w:szCs w:val="18"/>
                </w:rPr>
                <w:t>s above</w:t>
              </w:r>
            </w:ins>
            <w:r w:rsidR="004C5487">
              <w:rPr>
                <w:sz w:val="18"/>
                <w:szCs w:val="18"/>
              </w:rPr>
              <w:t xml:space="preserve"> </w:t>
            </w:r>
            <w:r w:rsidR="00664396" w:rsidRPr="00D14029">
              <w:rPr>
                <w:i/>
                <w:sz w:val="18"/>
                <w:szCs w:val="18"/>
              </w:rPr>
              <w:t>d</w:t>
            </w:r>
            <w:r w:rsidR="00664396" w:rsidRPr="00D14029">
              <w:rPr>
                <w:sz w:val="18"/>
                <w:szCs w:val="18"/>
              </w:rPr>
              <w:t xml:space="preserve"> = 0.30</w:t>
            </w:r>
            <w:del w:id="470" w:author="Luisa Liekefett" w:date="2023-05-15T13:24:00Z">
              <w:r w:rsidR="00664396" w:rsidRPr="00D14029">
                <w:rPr>
                  <w:sz w:val="18"/>
                  <w:szCs w:val="18"/>
                </w:rPr>
                <w:delText xml:space="preserve"> can be rejected</w:delText>
              </w:r>
            </w:del>
            <w:r w:rsidR="00664396" w:rsidRPr="00D14029">
              <w:rPr>
                <w:sz w:val="18"/>
                <w:szCs w:val="18"/>
              </w:rPr>
              <w:t>.</w:t>
            </w:r>
            <w:r w:rsidR="00BD1B81" w:rsidRPr="00D14029">
              <w:rPr>
                <w:sz w:val="18"/>
                <w:szCs w:val="18"/>
              </w:rPr>
              <w:br/>
            </w:r>
            <w:r w:rsidRPr="00D14029">
              <w:rPr>
                <w:sz w:val="18"/>
                <w:szCs w:val="18"/>
              </w:rPr>
              <w:br/>
              <w:t xml:space="preserve">(2) </w:t>
            </w:r>
            <w:r w:rsidR="004050AF" w:rsidRPr="00D14029">
              <w:rPr>
                <w:sz w:val="18"/>
                <w:szCs w:val="18"/>
              </w:rPr>
              <w:t>The control condition scores significantly higher on the ‘thinking as usual’ items that the brooding condition, and this effect is practically meaningful</w:t>
            </w:r>
            <w:del w:id="471" w:author="Luisa Liekefett" w:date="2023-05-15T13:24:00Z">
              <w:r w:rsidR="004050AF" w:rsidRPr="00D14029">
                <w:rPr>
                  <w:sz w:val="18"/>
                  <w:szCs w:val="18"/>
                </w:rPr>
                <w:delText>.</w:delText>
              </w:r>
            </w:del>
            <w:ins w:id="472" w:author="Luisa Liekefett" w:date="2023-05-15T13:24:00Z">
              <w:r w:rsidR="004C5487">
                <w:rPr>
                  <w:sz w:val="18"/>
                  <w:szCs w:val="18"/>
                </w:rPr>
                <w:t xml:space="preserve"> (the lower limits of the 90% CI of </w:t>
              </w:r>
              <w:r w:rsidR="004C5487">
                <w:rPr>
                  <w:i/>
                  <w:sz w:val="18"/>
                  <w:szCs w:val="18"/>
                </w:rPr>
                <w:t xml:space="preserve">d </w:t>
              </w:r>
              <w:r w:rsidR="004C5487">
                <w:rPr>
                  <w:sz w:val="18"/>
                  <w:szCs w:val="18"/>
                </w:rPr>
                <w:t xml:space="preserve">falls above </w:t>
              </w:r>
              <w:r w:rsidR="004C5487" w:rsidRPr="004C5487">
                <w:rPr>
                  <w:i/>
                  <w:sz w:val="18"/>
                  <w:szCs w:val="18"/>
                </w:rPr>
                <w:t>d</w:t>
              </w:r>
              <w:r w:rsidR="004C5487">
                <w:rPr>
                  <w:sz w:val="18"/>
                  <w:szCs w:val="18"/>
                </w:rPr>
                <w:t xml:space="preserve"> = 0.30)</w:t>
              </w:r>
              <w:r w:rsidR="004050AF" w:rsidRPr="00D14029">
                <w:rPr>
                  <w:sz w:val="18"/>
                  <w:szCs w:val="18"/>
                </w:rPr>
                <w:t>.</w:t>
              </w:r>
            </w:ins>
            <w:r w:rsidR="004050AF">
              <w:rPr>
                <w:sz w:val="18"/>
                <w:szCs w:val="18"/>
              </w:rPr>
              <w:t xml:space="preserve"> </w:t>
            </w:r>
          </w:p>
          <w:p w14:paraId="5EFEEE66" w14:textId="4DDFAB52" w:rsidR="007B3995" w:rsidRPr="00D14029" w:rsidRDefault="007B3995" w:rsidP="007678F4">
            <w:pPr>
              <w:spacing w:line="240" w:lineRule="auto"/>
              <w:ind w:firstLine="0"/>
              <w:rPr>
                <w:sz w:val="18"/>
                <w:szCs w:val="18"/>
              </w:rPr>
            </w:pPr>
          </w:p>
        </w:tc>
        <w:tc>
          <w:tcPr>
            <w:tcW w:w="492" w:type="pct"/>
          </w:tcPr>
          <w:p w14:paraId="750CACE6" w14:textId="77777777" w:rsidR="00664396" w:rsidRPr="00D14029" w:rsidRDefault="00664396" w:rsidP="00664396">
            <w:pPr>
              <w:spacing w:line="240" w:lineRule="auto"/>
              <w:ind w:firstLine="0"/>
              <w:rPr>
                <w:sz w:val="18"/>
                <w:szCs w:val="18"/>
              </w:rPr>
            </w:pPr>
            <w:r w:rsidRPr="00D14029">
              <w:rPr>
                <w:sz w:val="18"/>
                <w:szCs w:val="18"/>
              </w:rPr>
              <w:t>See below</w:t>
            </w:r>
          </w:p>
        </w:tc>
        <w:tc>
          <w:tcPr>
            <w:tcW w:w="876" w:type="pct"/>
          </w:tcPr>
          <w:p w14:paraId="17D99791" w14:textId="18BC549D" w:rsidR="00664396" w:rsidRPr="00D14029" w:rsidRDefault="007B3995" w:rsidP="00664396">
            <w:pPr>
              <w:spacing w:line="240" w:lineRule="auto"/>
              <w:ind w:firstLine="0"/>
              <w:rPr>
                <w:sz w:val="18"/>
                <w:szCs w:val="18"/>
              </w:rPr>
            </w:pPr>
            <w:r w:rsidRPr="00D14029">
              <w:rPr>
                <w:sz w:val="18"/>
                <w:szCs w:val="18"/>
              </w:rPr>
              <w:t xml:space="preserve">(1) </w:t>
            </w:r>
            <w:r w:rsidR="007A1CE5" w:rsidRPr="00D14029">
              <w:rPr>
                <w:sz w:val="18"/>
                <w:szCs w:val="18"/>
              </w:rPr>
              <w:t>A</w:t>
            </w:r>
            <w:r w:rsidR="00664396" w:rsidRPr="00D14029">
              <w:rPr>
                <w:sz w:val="18"/>
                <w:szCs w:val="18"/>
              </w:rPr>
              <w:t xml:space="preserve"> one-sided t-test </w:t>
            </w:r>
            <w:r w:rsidR="007A1CE5" w:rsidRPr="00D14029">
              <w:rPr>
                <w:sz w:val="18"/>
                <w:szCs w:val="18"/>
              </w:rPr>
              <w:t>will</w:t>
            </w:r>
            <w:r w:rsidR="00664396" w:rsidRPr="00D14029">
              <w:rPr>
                <w:sz w:val="18"/>
                <w:szCs w:val="18"/>
              </w:rPr>
              <w:t xml:space="preserve"> determine whether the brooding condition </w:t>
            </w:r>
            <w:r w:rsidR="004050AF" w:rsidRPr="00D14029">
              <w:rPr>
                <w:sz w:val="18"/>
                <w:szCs w:val="18"/>
              </w:rPr>
              <w:t>score</w:t>
            </w:r>
            <w:r w:rsidR="004050AF">
              <w:rPr>
                <w:sz w:val="18"/>
                <w:szCs w:val="18"/>
              </w:rPr>
              <w:t xml:space="preserve">s </w:t>
            </w:r>
            <w:r w:rsidR="00664396" w:rsidRPr="00D14029">
              <w:rPr>
                <w:sz w:val="18"/>
                <w:szCs w:val="18"/>
              </w:rPr>
              <w:t xml:space="preserve">significantly higher on the brooding items than the control group. If yes, </w:t>
            </w:r>
            <w:r w:rsidR="007A1CE5" w:rsidRPr="00D14029">
              <w:rPr>
                <w:sz w:val="18"/>
                <w:szCs w:val="18"/>
              </w:rPr>
              <w:t>a</w:t>
            </w:r>
            <w:r w:rsidR="00664396" w:rsidRPr="00D14029">
              <w:rPr>
                <w:sz w:val="18"/>
                <w:szCs w:val="18"/>
              </w:rPr>
              <w:t xml:space="preserve"> one-sided minimum effect test </w:t>
            </w:r>
            <w:r w:rsidR="007A1CE5" w:rsidRPr="00D14029">
              <w:rPr>
                <w:sz w:val="18"/>
                <w:szCs w:val="18"/>
              </w:rPr>
              <w:t>will</w:t>
            </w:r>
            <w:r w:rsidR="00664396" w:rsidRPr="00D14029">
              <w:rPr>
                <w:sz w:val="18"/>
                <w:szCs w:val="18"/>
              </w:rPr>
              <w:t xml:space="preserve"> determine whether effect sizes below </w:t>
            </w:r>
            <w:r w:rsidR="00664396" w:rsidRPr="00D14029">
              <w:rPr>
                <w:i/>
                <w:sz w:val="18"/>
                <w:szCs w:val="18"/>
              </w:rPr>
              <w:t>d</w:t>
            </w:r>
            <w:r w:rsidR="00664396" w:rsidRPr="00D14029">
              <w:rPr>
                <w:sz w:val="18"/>
                <w:szCs w:val="18"/>
              </w:rPr>
              <w:t xml:space="preserve"> = 0.30 can be rejected.  </w:t>
            </w:r>
            <w:r w:rsidR="007A1CE5" w:rsidRPr="00D14029">
              <w:rPr>
                <w:sz w:val="18"/>
                <w:szCs w:val="18"/>
              </w:rPr>
              <w:br/>
            </w:r>
          </w:p>
          <w:p w14:paraId="73879DAC" w14:textId="0EE099AE" w:rsidR="007B3995" w:rsidRPr="00D14029" w:rsidRDefault="007B3995" w:rsidP="00664396">
            <w:pPr>
              <w:spacing w:line="240" w:lineRule="auto"/>
              <w:ind w:firstLine="0"/>
              <w:rPr>
                <w:sz w:val="18"/>
                <w:szCs w:val="18"/>
              </w:rPr>
            </w:pPr>
            <w:r w:rsidRPr="00D14029">
              <w:rPr>
                <w:sz w:val="18"/>
                <w:szCs w:val="18"/>
              </w:rPr>
              <w:t xml:space="preserve">(2) </w:t>
            </w:r>
            <w:r w:rsidR="004050AF" w:rsidRPr="00D14029">
              <w:rPr>
                <w:sz w:val="18"/>
                <w:szCs w:val="18"/>
              </w:rPr>
              <w:t xml:space="preserve">The same procedure as in (1).   </w:t>
            </w:r>
          </w:p>
          <w:p w14:paraId="2D4F9101" w14:textId="77777777" w:rsidR="007A1CE5" w:rsidRPr="00D14029" w:rsidRDefault="007A1CE5" w:rsidP="00664396">
            <w:pPr>
              <w:spacing w:line="240" w:lineRule="auto"/>
              <w:ind w:firstLine="0"/>
              <w:rPr>
                <w:sz w:val="18"/>
                <w:szCs w:val="18"/>
              </w:rPr>
            </w:pPr>
          </w:p>
          <w:p w14:paraId="0251D856" w14:textId="5805435C" w:rsidR="007B3995" w:rsidRPr="00D14029" w:rsidRDefault="007B3995" w:rsidP="00664396">
            <w:pPr>
              <w:spacing w:line="240" w:lineRule="auto"/>
              <w:ind w:firstLine="0"/>
              <w:rPr>
                <w:sz w:val="18"/>
                <w:szCs w:val="18"/>
              </w:rPr>
            </w:pPr>
          </w:p>
        </w:tc>
        <w:tc>
          <w:tcPr>
            <w:tcW w:w="766" w:type="pct"/>
          </w:tcPr>
          <w:p w14:paraId="18E51A8F" w14:textId="151E3371" w:rsidR="00664396" w:rsidRPr="00D14029" w:rsidRDefault="00664396" w:rsidP="00664396">
            <w:pPr>
              <w:spacing w:line="240" w:lineRule="auto"/>
              <w:ind w:firstLine="0"/>
              <w:rPr>
                <w:sz w:val="18"/>
                <w:szCs w:val="18"/>
              </w:rPr>
            </w:pPr>
            <w:r w:rsidRPr="00D14029">
              <w:rPr>
                <w:sz w:val="18"/>
                <w:szCs w:val="18"/>
              </w:rPr>
              <w:t xml:space="preserve">We set the SESOI for the effect of brooding on conspiracy beliefs at </w:t>
            </w:r>
            <w:r w:rsidRPr="00D14029">
              <w:rPr>
                <w:i/>
                <w:sz w:val="18"/>
                <w:szCs w:val="18"/>
              </w:rPr>
              <w:t>d</w:t>
            </w:r>
            <w:r w:rsidRPr="00D14029">
              <w:rPr>
                <w:sz w:val="18"/>
                <w:szCs w:val="18"/>
              </w:rPr>
              <w:t xml:space="preserve"> = 0.20 (see below). We argue that a change of some magnitude in brooding would lead to a respectively smaller change in conspiracy beliefs. For this reason, the SESOI of the manipulation check </w:t>
            </w:r>
            <w:r w:rsidR="003C19D0" w:rsidRPr="00D14029">
              <w:rPr>
                <w:sz w:val="18"/>
                <w:szCs w:val="18"/>
              </w:rPr>
              <w:t xml:space="preserve">tests </w:t>
            </w:r>
            <w:r w:rsidRPr="00D14029">
              <w:rPr>
                <w:sz w:val="18"/>
                <w:szCs w:val="18"/>
              </w:rPr>
              <w:t>should be larger than that of the main hypothesis. We</w:t>
            </w:r>
            <w:r w:rsidR="003C19D0" w:rsidRPr="00D14029">
              <w:rPr>
                <w:sz w:val="18"/>
                <w:szCs w:val="18"/>
              </w:rPr>
              <w:t xml:space="preserve"> suggest</w:t>
            </w:r>
            <w:r w:rsidRPr="00D14029">
              <w:rPr>
                <w:sz w:val="18"/>
                <w:szCs w:val="18"/>
              </w:rPr>
              <w:t xml:space="preserve"> it should be at least 50% larger, i.e., </w:t>
            </w:r>
            <w:r w:rsidRPr="00D14029">
              <w:rPr>
                <w:i/>
                <w:sz w:val="18"/>
                <w:szCs w:val="18"/>
              </w:rPr>
              <w:t>d</w:t>
            </w:r>
            <w:r w:rsidRPr="00D14029">
              <w:rPr>
                <w:sz w:val="18"/>
                <w:szCs w:val="18"/>
              </w:rPr>
              <w:t xml:space="preserve"> = 0.30. </w:t>
            </w:r>
          </w:p>
        </w:tc>
        <w:tc>
          <w:tcPr>
            <w:tcW w:w="766" w:type="pct"/>
          </w:tcPr>
          <w:p w14:paraId="145A3D88" w14:textId="3C690E8A" w:rsidR="00664396" w:rsidRPr="00D14029" w:rsidRDefault="003B0627" w:rsidP="00550552">
            <w:pPr>
              <w:spacing w:line="240" w:lineRule="auto"/>
              <w:ind w:firstLine="0"/>
              <w:rPr>
                <w:sz w:val="18"/>
                <w:szCs w:val="18"/>
              </w:rPr>
            </w:pPr>
            <w:r w:rsidRPr="00D14029">
              <w:rPr>
                <w:sz w:val="18"/>
                <w:szCs w:val="18"/>
              </w:rPr>
              <w:t xml:space="preserve">For the manipulation to be considered effective, </w:t>
            </w:r>
            <w:r w:rsidR="00550552">
              <w:rPr>
                <w:sz w:val="18"/>
                <w:szCs w:val="18"/>
              </w:rPr>
              <w:t>both</w:t>
            </w:r>
            <w:r w:rsidRPr="00D14029">
              <w:rPr>
                <w:sz w:val="18"/>
                <w:szCs w:val="18"/>
              </w:rPr>
              <w:t xml:space="preserve"> hypotheses need to be supported. That is, (1)</w:t>
            </w:r>
            <w:r w:rsidR="004050AF">
              <w:rPr>
                <w:sz w:val="18"/>
                <w:szCs w:val="18"/>
              </w:rPr>
              <w:t xml:space="preserve"> and (2)</w:t>
            </w:r>
            <w:r w:rsidRPr="00D14029">
              <w:rPr>
                <w:sz w:val="18"/>
                <w:szCs w:val="18"/>
              </w:rPr>
              <w:t xml:space="preserve"> need to be practically meaningful</w:t>
            </w:r>
            <w:r w:rsidR="00550552">
              <w:rPr>
                <w:sz w:val="18"/>
                <w:szCs w:val="18"/>
              </w:rPr>
              <w:t>.</w:t>
            </w:r>
            <w:r w:rsidRPr="00D14029">
              <w:rPr>
                <w:sz w:val="18"/>
                <w:szCs w:val="18"/>
              </w:rPr>
              <w:t xml:space="preserve"> </w:t>
            </w:r>
            <w:r w:rsidR="00550552">
              <w:rPr>
                <w:sz w:val="18"/>
                <w:szCs w:val="18"/>
              </w:rPr>
              <w:t>In all other cases, the manipulation will be considered ineffective.</w:t>
            </w:r>
          </w:p>
        </w:tc>
        <w:tc>
          <w:tcPr>
            <w:tcW w:w="733" w:type="pct"/>
          </w:tcPr>
          <w:p w14:paraId="64F743A6" w14:textId="77777777" w:rsidR="00664396" w:rsidRPr="00D14029" w:rsidRDefault="00664396" w:rsidP="00664396">
            <w:pPr>
              <w:spacing w:line="240" w:lineRule="auto"/>
              <w:ind w:firstLine="0"/>
              <w:rPr>
                <w:sz w:val="18"/>
                <w:szCs w:val="18"/>
              </w:rPr>
            </w:pPr>
            <w:r w:rsidRPr="00D14029">
              <w:rPr>
                <w:sz w:val="18"/>
                <w:szCs w:val="18"/>
              </w:rPr>
              <w:t>-</w:t>
            </w:r>
          </w:p>
        </w:tc>
      </w:tr>
      <w:tr w:rsidR="00664396" w:rsidRPr="00D14029" w14:paraId="5907CC68" w14:textId="77777777" w:rsidTr="004050AF">
        <w:trPr>
          <w:trHeight w:val="978"/>
        </w:trPr>
        <w:tc>
          <w:tcPr>
            <w:tcW w:w="491" w:type="pct"/>
          </w:tcPr>
          <w:p w14:paraId="656FD6E6" w14:textId="255F876C" w:rsidR="00664396" w:rsidRPr="00D14029" w:rsidRDefault="00664396" w:rsidP="00664396">
            <w:pPr>
              <w:spacing w:line="240" w:lineRule="auto"/>
              <w:ind w:firstLine="0"/>
              <w:rPr>
                <w:sz w:val="18"/>
                <w:szCs w:val="18"/>
              </w:rPr>
            </w:pPr>
            <w:r w:rsidRPr="00D14029">
              <w:rPr>
                <w:sz w:val="18"/>
                <w:szCs w:val="18"/>
              </w:rPr>
              <w:t>Does brooding meaningfully increase conspiracy beliefs? (within-person)</w:t>
            </w:r>
          </w:p>
        </w:tc>
        <w:tc>
          <w:tcPr>
            <w:tcW w:w="876" w:type="pct"/>
          </w:tcPr>
          <w:p w14:paraId="0E9420C8" w14:textId="5D1839E7" w:rsidR="00664396" w:rsidRPr="00D14029" w:rsidRDefault="00664396" w:rsidP="00664396">
            <w:pPr>
              <w:spacing w:line="240" w:lineRule="auto"/>
              <w:ind w:firstLine="0"/>
              <w:rPr>
                <w:sz w:val="18"/>
                <w:szCs w:val="18"/>
              </w:rPr>
            </w:pPr>
            <w:r w:rsidRPr="00D14029">
              <w:rPr>
                <w:sz w:val="18"/>
                <w:szCs w:val="18"/>
              </w:rPr>
              <w:t>Participants in the brooding condition show a significantly greater increase</w:t>
            </w:r>
            <w:r w:rsidR="00EC5EA8">
              <w:rPr>
                <w:sz w:val="18"/>
                <w:szCs w:val="18"/>
              </w:rPr>
              <w:t xml:space="preserve"> (or smaller decrease)</w:t>
            </w:r>
            <w:r w:rsidRPr="00D14029">
              <w:rPr>
                <w:sz w:val="18"/>
                <w:szCs w:val="18"/>
              </w:rPr>
              <w:t xml:space="preserve"> in conspiracy beliefs about their worry topic from T1 to T2 than participants in the control condition</w:t>
            </w:r>
            <w:r w:rsidR="007678F4" w:rsidRPr="00D14029">
              <w:rPr>
                <w:sz w:val="18"/>
                <w:szCs w:val="18"/>
              </w:rPr>
              <w:t>, and t</w:t>
            </w:r>
            <w:r w:rsidRPr="00D14029">
              <w:rPr>
                <w:sz w:val="18"/>
                <w:szCs w:val="18"/>
              </w:rPr>
              <w:t xml:space="preserve">his effect is practically meaningful, i.e., </w:t>
            </w:r>
            <w:del w:id="473" w:author="Luisa Liekefett" w:date="2023-05-15T13:24:00Z">
              <w:r w:rsidRPr="00D14029">
                <w:rPr>
                  <w:sz w:val="18"/>
                  <w:szCs w:val="18"/>
                </w:rPr>
                <w:delText>effect sizes below</w:delText>
              </w:r>
            </w:del>
            <w:ins w:id="474" w:author="Luisa Liekefett" w:date="2023-05-15T13:24:00Z">
              <w:r w:rsidR="004C5487">
                <w:rPr>
                  <w:sz w:val="18"/>
                  <w:szCs w:val="18"/>
                </w:rPr>
                <w:t xml:space="preserve">the lower limits of the 90% CI of </w:t>
              </w:r>
              <w:r w:rsidR="004C5487" w:rsidRPr="004C5487">
                <w:rPr>
                  <w:i/>
                  <w:sz w:val="18"/>
                  <w:szCs w:val="18"/>
                </w:rPr>
                <w:t>d</w:t>
              </w:r>
              <w:r w:rsidR="004C5487">
                <w:rPr>
                  <w:sz w:val="18"/>
                  <w:szCs w:val="18"/>
                </w:rPr>
                <w:t xml:space="preserve"> </w:t>
              </w:r>
              <w:r w:rsidR="004C5487">
                <w:rPr>
                  <w:sz w:val="18"/>
                  <w:szCs w:val="18"/>
                </w:rPr>
                <w:lastRenderedPageBreak/>
                <w:t>falls above</w:t>
              </w:r>
            </w:ins>
            <w:r w:rsidR="004C5487">
              <w:rPr>
                <w:sz w:val="18"/>
                <w:szCs w:val="18"/>
              </w:rPr>
              <w:t xml:space="preserve"> </w:t>
            </w:r>
            <w:r w:rsidRPr="00D14029">
              <w:rPr>
                <w:i/>
                <w:sz w:val="18"/>
                <w:szCs w:val="18"/>
              </w:rPr>
              <w:t>d</w:t>
            </w:r>
            <w:r w:rsidRPr="00D14029">
              <w:rPr>
                <w:sz w:val="18"/>
                <w:szCs w:val="18"/>
              </w:rPr>
              <w:t xml:space="preserve"> = 0.20</w:t>
            </w:r>
            <w:del w:id="475" w:author="Luisa Liekefett" w:date="2023-05-15T13:24:00Z">
              <w:r w:rsidRPr="00D14029">
                <w:rPr>
                  <w:sz w:val="18"/>
                  <w:szCs w:val="18"/>
                </w:rPr>
                <w:delText xml:space="preserve"> can be rejected</w:delText>
              </w:r>
            </w:del>
            <w:r w:rsidRPr="00D14029">
              <w:rPr>
                <w:sz w:val="18"/>
                <w:szCs w:val="18"/>
              </w:rPr>
              <w:t>.</w:t>
            </w:r>
          </w:p>
        </w:tc>
        <w:tc>
          <w:tcPr>
            <w:tcW w:w="492" w:type="pct"/>
          </w:tcPr>
          <w:p w14:paraId="63BA495C" w14:textId="5CDAFD85" w:rsidR="00664396" w:rsidRPr="00D14029" w:rsidRDefault="00664396" w:rsidP="00664396">
            <w:pPr>
              <w:spacing w:line="240" w:lineRule="auto"/>
              <w:ind w:firstLine="0"/>
              <w:rPr>
                <w:sz w:val="18"/>
                <w:szCs w:val="18"/>
              </w:rPr>
            </w:pPr>
            <w:r w:rsidRPr="00D14029">
              <w:rPr>
                <w:sz w:val="18"/>
                <w:szCs w:val="18"/>
              </w:rPr>
              <w:lastRenderedPageBreak/>
              <w:t>Th</w:t>
            </w:r>
            <w:r w:rsidR="00EC5EA8">
              <w:rPr>
                <w:sz w:val="18"/>
                <w:szCs w:val="18"/>
              </w:rPr>
              <w:t>is test served as the basis for the design of the sampling plan. The</w:t>
            </w:r>
            <w:r w:rsidRPr="00D14029">
              <w:rPr>
                <w:sz w:val="18"/>
                <w:szCs w:val="18"/>
              </w:rPr>
              <w:t xml:space="preserve"> final stage of the sequential analysis will have 90% power to detect </w:t>
            </w:r>
            <w:r w:rsidRPr="00D14029">
              <w:rPr>
                <w:i/>
                <w:sz w:val="18"/>
                <w:szCs w:val="18"/>
              </w:rPr>
              <w:t>d</w:t>
            </w:r>
            <w:r w:rsidRPr="00D14029">
              <w:rPr>
                <w:sz w:val="18"/>
                <w:szCs w:val="18"/>
              </w:rPr>
              <w:t xml:space="preserve"> = </w:t>
            </w:r>
            <w:r w:rsidRPr="00D14029">
              <w:rPr>
                <w:sz w:val="18"/>
                <w:szCs w:val="18"/>
              </w:rPr>
              <w:lastRenderedPageBreak/>
              <w:t>0.20 with α = .05.</w:t>
            </w:r>
            <w:r w:rsidR="00EC5EA8">
              <w:rPr>
                <w:sz w:val="18"/>
                <w:szCs w:val="18"/>
              </w:rPr>
              <w:t xml:space="preserve"> </w:t>
            </w:r>
          </w:p>
        </w:tc>
        <w:tc>
          <w:tcPr>
            <w:tcW w:w="876" w:type="pct"/>
          </w:tcPr>
          <w:p w14:paraId="500F03CD" w14:textId="05722C03" w:rsidR="00664396" w:rsidRPr="00D14029" w:rsidRDefault="00664396" w:rsidP="00EC5EA8">
            <w:pPr>
              <w:spacing w:line="240" w:lineRule="auto"/>
              <w:ind w:firstLine="0"/>
              <w:rPr>
                <w:sz w:val="18"/>
                <w:szCs w:val="18"/>
              </w:rPr>
            </w:pPr>
            <w:r w:rsidRPr="00D14029">
              <w:rPr>
                <w:sz w:val="18"/>
                <w:szCs w:val="18"/>
              </w:rPr>
              <w:lastRenderedPageBreak/>
              <w:t>We will conduct a one-sided t-test to determine whether participants in the brooding condition showed a significantly greater increase</w:t>
            </w:r>
            <w:r w:rsidR="00EC5EA8">
              <w:rPr>
                <w:sz w:val="18"/>
                <w:szCs w:val="18"/>
              </w:rPr>
              <w:t xml:space="preserve"> (or smaller decrease)</w:t>
            </w:r>
            <w:r w:rsidRPr="00D14029">
              <w:rPr>
                <w:sz w:val="18"/>
                <w:szCs w:val="18"/>
              </w:rPr>
              <w:t xml:space="preserve"> in conspiracy beliefs than those in the control </w:t>
            </w:r>
            <w:r w:rsidR="00EC5EA8">
              <w:rPr>
                <w:sz w:val="18"/>
                <w:szCs w:val="18"/>
              </w:rPr>
              <w:t>condition</w:t>
            </w:r>
            <w:r w:rsidRPr="00D14029">
              <w:rPr>
                <w:sz w:val="18"/>
                <w:szCs w:val="18"/>
              </w:rPr>
              <w:t>. A subsequent equivalence and minimum</w:t>
            </w:r>
            <w:r w:rsidR="00EC5EA8">
              <w:rPr>
                <w:sz w:val="18"/>
                <w:szCs w:val="18"/>
              </w:rPr>
              <w:t xml:space="preserve"> </w:t>
            </w:r>
            <w:r w:rsidRPr="00D14029">
              <w:rPr>
                <w:sz w:val="18"/>
                <w:szCs w:val="18"/>
              </w:rPr>
              <w:t xml:space="preserve">effect test will determine whether this effect is also practically </w:t>
            </w:r>
            <w:r w:rsidRPr="00D14029">
              <w:rPr>
                <w:sz w:val="18"/>
                <w:szCs w:val="18"/>
              </w:rPr>
              <w:lastRenderedPageBreak/>
              <w:t xml:space="preserve">meaningful (i.e., values below </w:t>
            </w:r>
            <w:r w:rsidRPr="00EC5EA8">
              <w:rPr>
                <w:i/>
                <w:sz w:val="18"/>
                <w:szCs w:val="18"/>
              </w:rPr>
              <w:t>d</w:t>
            </w:r>
            <w:r w:rsidRPr="00D14029">
              <w:rPr>
                <w:sz w:val="18"/>
                <w:szCs w:val="18"/>
              </w:rPr>
              <w:t xml:space="preserve"> = 0.20 can be</w:t>
            </w:r>
            <w:r w:rsidR="00EC5EA8">
              <w:rPr>
                <w:sz w:val="18"/>
                <w:szCs w:val="18"/>
              </w:rPr>
              <w:t xml:space="preserve"> </w:t>
            </w:r>
            <w:r w:rsidRPr="00D14029">
              <w:rPr>
                <w:sz w:val="18"/>
                <w:szCs w:val="18"/>
              </w:rPr>
              <w:t xml:space="preserve">rejected, Case 1), too small to be of interest (i.e., values as large or larger than </w:t>
            </w:r>
            <w:r w:rsidRPr="00EC5EA8">
              <w:rPr>
                <w:i/>
                <w:sz w:val="18"/>
                <w:szCs w:val="18"/>
              </w:rPr>
              <w:t>d</w:t>
            </w:r>
            <w:r w:rsidRPr="00D14029">
              <w:rPr>
                <w:sz w:val="18"/>
                <w:szCs w:val="18"/>
              </w:rPr>
              <w:t xml:space="preserve"> = 0.20</w:t>
            </w:r>
            <w:r w:rsidR="00EC5EA8">
              <w:rPr>
                <w:sz w:val="18"/>
                <w:szCs w:val="18"/>
              </w:rPr>
              <w:t xml:space="preserve"> </w:t>
            </w:r>
            <w:r w:rsidRPr="00D14029">
              <w:rPr>
                <w:sz w:val="18"/>
                <w:szCs w:val="18"/>
              </w:rPr>
              <w:t>can be rejected, Case 2), or inconclusive with regard to practical meaningfulness (Case 3</w:t>
            </w:r>
            <w:del w:id="476" w:author="Luisa Liekefett" w:date="2023-05-15T13:24:00Z">
              <w:r w:rsidRPr="00D14029">
                <w:rPr>
                  <w:sz w:val="18"/>
                  <w:szCs w:val="18"/>
                </w:rPr>
                <w:delText>).</w:delText>
              </w:r>
            </w:del>
            <w:ins w:id="477" w:author="Luisa Liekefett" w:date="2023-05-15T13:24:00Z">
              <w:r w:rsidR="004C5487">
                <w:rPr>
                  <w:sz w:val="18"/>
                  <w:szCs w:val="18"/>
                </w:rPr>
                <w:t xml:space="preserve">, the 90% CI of </w:t>
              </w:r>
              <w:r w:rsidR="004C5487" w:rsidRPr="004C5487">
                <w:rPr>
                  <w:i/>
                  <w:sz w:val="18"/>
                  <w:szCs w:val="18"/>
                </w:rPr>
                <w:t xml:space="preserve">d </w:t>
              </w:r>
              <w:r w:rsidR="004C5487">
                <w:rPr>
                  <w:sz w:val="18"/>
                  <w:szCs w:val="18"/>
                </w:rPr>
                <w:t xml:space="preserve">overlaps with </w:t>
              </w:r>
              <w:r w:rsidR="004C5487" w:rsidRPr="004C5487">
                <w:rPr>
                  <w:i/>
                  <w:sz w:val="18"/>
                  <w:szCs w:val="18"/>
                </w:rPr>
                <w:t>d</w:t>
              </w:r>
              <w:r w:rsidR="004C5487">
                <w:rPr>
                  <w:sz w:val="18"/>
                  <w:szCs w:val="18"/>
                </w:rPr>
                <w:t xml:space="preserve"> = 0.20</w:t>
              </w:r>
              <w:r w:rsidRPr="00D14029">
                <w:rPr>
                  <w:sz w:val="18"/>
                  <w:szCs w:val="18"/>
                </w:rPr>
                <w:t>).</w:t>
              </w:r>
            </w:ins>
            <w:r w:rsidRPr="00D14029">
              <w:rPr>
                <w:sz w:val="18"/>
                <w:szCs w:val="18"/>
              </w:rPr>
              <w:t xml:space="preserve"> </w:t>
            </w:r>
            <w:r w:rsidR="007678F4" w:rsidRPr="00D14029">
              <w:rPr>
                <w:sz w:val="18"/>
                <w:szCs w:val="18"/>
              </w:rPr>
              <w:t>If the t-test is insignificant</w:t>
            </w:r>
            <w:r w:rsidRPr="00D14029">
              <w:rPr>
                <w:sz w:val="18"/>
                <w:szCs w:val="18"/>
              </w:rPr>
              <w:t>, an equivalence test will determine whether the effect can be considered practically equivalent to zero (Case 4) or whether the possibility of a meaningful effect cannot be rejected (Case 5).</w:t>
            </w:r>
          </w:p>
        </w:tc>
        <w:tc>
          <w:tcPr>
            <w:tcW w:w="766" w:type="pct"/>
          </w:tcPr>
          <w:p w14:paraId="6B11BCF1" w14:textId="662C5E1C" w:rsidR="00664396" w:rsidRPr="00D14029" w:rsidRDefault="00664396" w:rsidP="00664396">
            <w:pPr>
              <w:spacing w:line="240" w:lineRule="auto"/>
              <w:ind w:firstLine="0"/>
              <w:rPr>
                <w:sz w:val="18"/>
                <w:szCs w:val="18"/>
              </w:rPr>
            </w:pPr>
            <w:r w:rsidRPr="00D14029">
              <w:rPr>
                <w:sz w:val="18"/>
                <w:szCs w:val="18"/>
              </w:rPr>
              <w:lastRenderedPageBreak/>
              <w:t xml:space="preserve">We considered several plausible approaches to setting the SESOI (e.g., small telescope approach, average effect sizes of related variables, Cohen’s guidelines) and </w:t>
            </w:r>
            <w:r w:rsidR="000A16F2">
              <w:rPr>
                <w:sz w:val="18"/>
                <w:szCs w:val="18"/>
              </w:rPr>
              <w:t>took the median</w:t>
            </w:r>
            <w:r w:rsidRPr="00D14029">
              <w:rPr>
                <w:sz w:val="18"/>
                <w:szCs w:val="18"/>
              </w:rPr>
              <w:t xml:space="preserve">, resulting in </w:t>
            </w:r>
            <w:r w:rsidRPr="00D14029">
              <w:rPr>
                <w:i/>
                <w:sz w:val="18"/>
                <w:szCs w:val="18"/>
              </w:rPr>
              <w:t>d</w:t>
            </w:r>
            <w:r w:rsidRPr="00D14029">
              <w:rPr>
                <w:sz w:val="18"/>
                <w:szCs w:val="18"/>
              </w:rPr>
              <w:t xml:space="preserve"> = 0.20. </w:t>
            </w:r>
          </w:p>
        </w:tc>
        <w:tc>
          <w:tcPr>
            <w:tcW w:w="766" w:type="pct"/>
          </w:tcPr>
          <w:p w14:paraId="228A51DA" w14:textId="2764D6A4" w:rsidR="00664396" w:rsidRPr="00D14029" w:rsidRDefault="00664396" w:rsidP="00664396">
            <w:pPr>
              <w:spacing w:line="240" w:lineRule="auto"/>
              <w:ind w:firstLine="0"/>
              <w:rPr>
                <w:sz w:val="18"/>
                <w:szCs w:val="18"/>
              </w:rPr>
            </w:pPr>
            <w:r w:rsidRPr="00D14029">
              <w:rPr>
                <w:sz w:val="18"/>
                <w:szCs w:val="18"/>
              </w:rPr>
              <w:t xml:space="preserve">If </w:t>
            </w:r>
            <w:r w:rsidR="003B0627" w:rsidRPr="00D14029">
              <w:rPr>
                <w:sz w:val="18"/>
                <w:szCs w:val="18"/>
              </w:rPr>
              <w:t xml:space="preserve">the manipulation was not </w:t>
            </w:r>
            <w:r w:rsidR="007678F4" w:rsidRPr="00D14029">
              <w:rPr>
                <w:sz w:val="18"/>
                <w:szCs w:val="18"/>
              </w:rPr>
              <w:t>effective</w:t>
            </w:r>
            <w:r w:rsidRPr="00D14029">
              <w:rPr>
                <w:sz w:val="18"/>
                <w:szCs w:val="18"/>
              </w:rPr>
              <w:t>, the hypothesis cannot be tested.</w:t>
            </w:r>
          </w:p>
          <w:p w14:paraId="2F72EC0B" w14:textId="77777777" w:rsidR="00664396" w:rsidRPr="00D14029" w:rsidRDefault="00664396" w:rsidP="00664396">
            <w:pPr>
              <w:spacing w:line="240" w:lineRule="auto"/>
              <w:ind w:firstLine="0"/>
              <w:rPr>
                <w:b/>
                <w:sz w:val="18"/>
                <w:szCs w:val="18"/>
              </w:rPr>
            </w:pPr>
          </w:p>
          <w:p w14:paraId="5FADBAE5" w14:textId="03D79B47" w:rsidR="00664396" w:rsidRPr="00D14029" w:rsidRDefault="00664396" w:rsidP="000A16F2">
            <w:pPr>
              <w:spacing w:line="240" w:lineRule="auto"/>
              <w:ind w:firstLine="0"/>
              <w:rPr>
                <w:sz w:val="18"/>
                <w:szCs w:val="18"/>
              </w:rPr>
            </w:pPr>
            <w:r w:rsidRPr="00D14029">
              <w:rPr>
                <w:sz w:val="18"/>
                <w:szCs w:val="18"/>
              </w:rPr>
              <w:t xml:space="preserve">Assuming that brooding was </w:t>
            </w:r>
            <w:r w:rsidR="00231492" w:rsidRPr="00D14029">
              <w:rPr>
                <w:sz w:val="18"/>
                <w:szCs w:val="18"/>
              </w:rPr>
              <w:t>effectively</w:t>
            </w:r>
            <w:r w:rsidRPr="00D14029">
              <w:rPr>
                <w:sz w:val="18"/>
                <w:szCs w:val="18"/>
              </w:rPr>
              <w:t xml:space="preserve"> induced: Case 1: Brooding has a statistically significant and practically</w:t>
            </w:r>
            <w:r w:rsidR="000A16F2">
              <w:rPr>
                <w:sz w:val="18"/>
                <w:szCs w:val="18"/>
              </w:rPr>
              <w:t xml:space="preserve"> </w:t>
            </w:r>
            <w:r w:rsidRPr="00D14029">
              <w:rPr>
                <w:sz w:val="18"/>
                <w:szCs w:val="18"/>
              </w:rPr>
              <w:t xml:space="preserve">meaningful effect on conspiracy beliefs </w:t>
            </w:r>
            <w:r w:rsidRPr="00D14029">
              <w:rPr>
                <w:b/>
                <w:sz w:val="18"/>
                <w:szCs w:val="18"/>
              </w:rPr>
              <w:t>(</w:t>
            </w:r>
            <w:r w:rsidRPr="00D14029">
              <w:rPr>
                <w:sz w:val="18"/>
                <w:szCs w:val="18"/>
              </w:rPr>
              <w:t xml:space="preserve">hypothesis confirmed). </w:t>
            </w:r>
            <w:r w:rsidRPr="00D14029">
              <w:rPr>
                <w:rFonts w:eastAsiaTheme="minorEastAsia" w:cs="Times New Roman"/>
                <w:sz w:val="18"/>
                <w:szCs w:val="18"/>
              </w:rPr>
              <w:br/>
            </w:r>
            <w:r w:rsidRPr="00D14029">
              <w:rPr>
                <w:sz w:val="18"/>
                <w:szCs w:val="18"/>
              </w:rPr>
              <w:lastRenderedPageBreak/>
              <w:t>Case 2: Brooding has a statistically significant, but practically negligible</w:t>
            </w:r>
            <w:r w:rsidR="000A16F2">
              <w:rPr>
                <w:sz w:val="18"/>
                <w:szCs w:val="18"/>
              </w:rPr>
              <w:t xml:space="preserve"> </w:t>
            </w:r>
            <w:r w:rsidRPr="00D14029">
              <w:rPr>
                <w:sz w:val="18"/>
                <w:szCs w:val="18"/>
              </w:rPr>
              <w:t xml:space="preserve">effect (hypothesis disconfirmed). </w:t>
            </w:r>
            <w:r w:rsidRPr="00D14029">
              <w:rPr>
                <w:rFonts w:eastAsiaTheme="minorEastAsia" w:cs="Times New Roman"/>
                <w:sz w:val="18"/>
                <w:szCs w:val="18"/>
              </w:rPr>
              <w:br/>
            </w:r>
            <w:r w:rsidRPr="00D14029">
              <w:rPr>
                <w:sz w:val="18"/>
                <w:szCs w:val="18"/>
              </w:rPr>
              <w:t xml:space="preserve">Case 3: Brooding has a statistically significant effect, but it is unclear if it is practically meaningful (inconclusive). </w:t>
            </w:r>
            <w:r w:rsidRPr="00D14029">
              <w:rPr>
                <w:rFonts w:eastAsiaTheme="minorEastAsia" w:cs="Times New Roman"/>
                <w:sz w:val="18"/>
                <w:szCs w:val="18"/>
              </w:rPr>
              <w:br/>
            </w:r>
            <w:r w:rsidRPr="00D14029">
              <w:rPr>
                <w:sz w:val="18"/>
                <w:szCs w:val="18"/>
              </w:rPr>
              <w:t xml:space="preserve">Case 4: The effect of brooding is neither statistically significant nor practically meaningful (hypothesis disconfirmed). </w:t>
            </w:r>
            <w:r w:rsidRPr="00D14029">
              <w:rPr>
                <w:rFonts w:eastAsiaTheme="minorEastAsia" w:cs="Times New Roman"/>
                <w:sz w:val="18"/>
                <w:szCs w:val="18"/>
              </w:rPr>
              <w:br/>
            </w:r>
            <w:r w:rsidRPr="00D14029">
              <w:rPr>
                <w:sz w:val="18"/>
                <w:szCs w:val="18"/>
              </w:rPr>
              <w:t>Case 5: The effect of brooding</w:t>
            </w:r>
            <w:r w:rsidR="000A16F2">
              <w:rPr>
                <w:sz w:val="18"/>
                <w:szCs w:val="18"/>
              </w:rPr>
              <w:t xml:space="preserve"> </w:t>
            </w:r>
            <w:r w:rsidRPr="00D14029">
              <w:rPr>
                <w:sz w:val="18"/>
                <w:szCs w:val="18"/>
              </w:rPr>
              <w:t>is not significant, but the possibility of a practically meaningful effect cannot be rejected (</w:t>
            </w:r>
            <w:r w:rsidR="000A16F2">
              <w:rPr>
                <w:sz w:val="18"/>
                <w:szCs w:val="18"/>
              </w:rPr>
              <w:t>hypothesis disconfirmed</w:t>
            </w:r>
            <w:r w:rsidRPr="00D14029">
              <w:rPr>
                <w:sz w:val="18"/>
                <w:szCs w:val="18"/>
              </w:rPr>
              <w:t>).</w:t>
            </w:r>
          </w:p>
        </w:tc>
        <w:tc>
          <w:tcPr>
            <w:tcW w:w="733" w:type="pct"/>
          </w:tcPr>
          <w:p w14:paraId="26E7CEA4" w14:textId="016CAD8A" w:rsidR="00664396" w:rsidRPr="00D14029" w:rsidRDefault="00664396" w:rsidP="00664396">
            <w:pPr>
              <w:spacing w:line="240" w:lineRule="auto"/>
              <w:ind w:firstLine="0"/>
              <w:rPr>
                <w:sz w:val="18"/>
                <w:szCs w:val="18"/>
              </w:rPr>
            </w:pPr>
            <w:r w:rsidRPr="00D14029">
              <w:rPr>
                <w:sz w:val="18"/>
                <w:szCs w:val="18"/>
              </w:rPr>
              <w:lastRenderedPageBreak/>
              <w:t xml:space="preserve">A failure to confirm this hypothesis would either question theories about the formation of conspiracy beliefs, or theories about the consequences of brooding rumination. At this point, it would be unclear which specific element of these theories is wrong. It could be that </w:t>
            </w:r>
            <w:r w:rsidR="000A16F2">
              <w:rPr>
                <w:sz w:val="18"/>
                <w:szCs w:val="18"/>
              </w:rPr>
              <w:lastRenderedPageBreak/>
              <w:t xml:space="preserve">the formation of </w:t>
            </w:r>
            <w:r w:rsidRPr="00D14029">
              <w:rPr>
                <w:sz w:val="18"/>
                <w:szCs w:val="18"/>
              </w:rPr>
              <w:t xml:space="preserve">conspiracy beliefs </w:t>
            </w:r>
            <w:r w:rsidR="000A16F2">
              <w:rPr>
                <w:sz w:val="18"/>
                <w:szCs w:val="18"/>
              </w:rPr>
              <w:t>is not facilitated by n</w:t>
            </w:r>
            <w:r w:rsidRPr="00D14029">
              <w:rPr>
                <w:sz w:val="18"/>
                <w:szCs w:val="18"/>
              </w:rPr>
              <w:t>egative affect or negative attention and interpretation biases, or that brooding does not induce negative affect or negative attention and interpretation biases</w:t>
            </w:r>
            <w:r w:rsidR="000A16F2">
              <w:rPr>
                <w:sz w:val="18"/>
                <w:szCs w:val="18"/>
              </w:rPr>
              <w:t xml:space="preserve"> in a non-clinical sample</w:t>
            </w:r>
            <w:r w:rsidRPr="00D14029">
              <w:rPr>
                <w:sz w:val="18"/>
                <w:szCs w:val="18"/>
              </w:rPr>
              <w:t xml:space="preserve"> (or both).</w:t>
            </w:r>
          </w:p>
          <w:p w14:paraId="25EF2F30" w14:textId="77777777" w:rsidR="00664396" w:rsidRPr="00D14029" w:rsidRDefault="00664396" w:rsidP="00664396">
            <w:pPr>
              <w:spacing w:line="240" w:lineRule="auto"/>
              <w:ind w:firstLine="0"/>
              <w:rPr>
                <w:sz w:val="18"/>
                <w:szCs w:val="18"/>
              </w:rPr>
            </w:pPr>
          </w:p>
          <w:p w14:paraId="63F21476" w14:textId="32845298" w:rsidR="00664396" w:rsidRPr="00D14029" w:rsidRDefault="004050AF" w:rsidP="00664396">
            <w:pPr>
              <w:spacing w:line="240" w:lineRule="auto"/>
              <w:ind w:firstLine="0"/>
              <w:rPr>
                <w:sz w:val="18"/>
                <w:szCs w:val="18"/>
              </w:rPr>
            </w:pPr>
            <w:r>
              <w:rPr>
                <w:sz w:val="18"/>
                <w:szCs w:val="18"/>
              </w:rPr>
              <w:t xml:space="preserve">A failure to confirm this hypothesis could also indicate that an experiment is not the appropriate procedure to test this hypothesis, perhaps because experimentally induced brooding differs from naturally occurring brooding. However, future research would be needed to </w:t>
            </w:r>
            <w:r w:rsidR="000A16F2">
              <w:rPr>
                <w:sz w:val="18"/>
                <w:szCs w:val="18"/>
              </w:rPr>
              <w:t>test this possibility</w:t>
            </w:r>
            <w:r>
              <w:rPr>
                <w:sz w:val="18"/>
                <w:szCs w:val="18"/>
              </w:rPr>
              <w:t xml:space="preserve">. </w:t>
            </w:r>
          </w:p>
        </w:tc>
      </w:tr>
    </w:tbl>
    <w:p w14:paraId="64653839" w14:textId="77777777" w:rsidR="00664396" w:rsidRDefault="00664396" w:rsidP="004050AF">
      <w:pPr>
        <w:ind w:firstLine="0"/>
        <w:rPr>
          <w:i/>
        </w:rPr>
        <w:sectPr w:rsidR="00664396" w:rsidSect="00664396">
          <w:pgSz w:w="15840" w:h="12240" w:orient="landscape"/>
          <w:pgMar w:top="1440" w:right="1440" w:bottom="1440" w:left="1440" w:header="720" w:footer="720" w:gutter="0"/>
          <w:cols w:space="720"/>
          <w:docGrid w:linePitch="360"/>
        </w:sectPr>
      </w:pPr>
    </w:p>
    <w:sdt>
      <w:sdtPr>
        <w:rPr>
          <w:rFonts w:asciiTheme="minorHAnsi" w:eastAsiaTheme="minorHAnsi" w:hAnsiTheme="minorHAnsi" w:cstheme="minorBidi"/>
          <w:b w:val="0"/>
          <w:sz w:val="22"/>
          <w:szCs w:val="22"/>
        </w:rPr>
        <w:tag w:val="CitaviBibliography"/>
        <w:id w:val="541246374"/>
        <w:placeholder>
          <w:docPart w:val="DefaultPlaceholder_-1854013440"/>
        </w:placeholder>
      </w:sdtPr>
      <w:sdtEndPr/>
      <w:sdtContent>
        <w:p w14:paraId="229BFC09" w14:textId="77777777" w:rsidR="00C206BD" w:rsidRPr="00C206BD" w:rsidRDefault="00657E3A" w:rsidP="00C206BD">
          <w:pPr>
            <w:pStyle w:val="CitaviBibliographyHeading"/>
            <w:rPr>
              <w:lang w:val="en-US"/>
            </w:rPr>
          </w:pPr>
          <w:r>
            <w:fldChar w:fldCharType="begin"/>
          </w:r>
          <w:r w:rsidRPr="00C206BD">
            <w:rPr>
              <w:lang w:val="en-US"/>
            </w:rPr>
            <w:instrText>ADDIN CitaviBibliography</w:instrText>
          </w:r>
          <w:r>
            <w:fldChar w:fldCharType="separate"/>
          </w:r>
          <w:r w:rsidR="00C206BD" w:rsidRPr="00C206BD">
            <w:rPr>
              <w:lang w:val="en-US"/>
            </w:rPr>
            <w:t>References</w:t>
          </w:r>
        </w:p>
        <w:p w14:paraId="12602EB6" w14:textId="77777777" w:rsidR="00C206BD" w:rsidRPr="00C206BD" w:rsidRDefault="00C206BD" w:rsidP="00C206BD">
          <w:pPr>
            <w:pStyle w:val="CitaviBibliographyEntry"/>
            <w:rPr>
              <w:lang w:val="en-US"/>
            </w:rPr>
          </w:pPr>
          <w:bookmarkStart w:id="478" w:name="_CTVL001555892884fae437a93c8c6043e7cae63"/>
          <w:r w:rsidRPr="00C206BD">
            <w:rPr>
              <w:lang w:val="en-US"/>
            </w:rPr>
            <w:t>Aldao, A., Nolen-Hoeksema, S [Susan], &amp; Schweizer, S. (2010). Emotion-regulation strategies across psychopathology: A meta-analytic review.</w:t>
          </w:r>
          <w:bookmarkEnd w:id="478"/>
          <w:r w:rsidRPr="00C206BD">
            <w:rPr>
              <w:lang w:val="en-US"/>
            </w:rPr>
            <w:t xml:space="preserve"> </w:t>
          </w:r>
          <w:r w:rsidRPr="00C206BD">
            <w:rPr>
              <w:i/>
              <w:lang w:val="en-US"/>
            </w:rPr>
            <w:t>Clinical Psychology Review</w:t>
          </w:r>
          <w:r w:rsidRPr="00C206BD">
            <w:rPr>
              <w:lang w:val="en-US"/>
            </w:rPr>
            <w:t xml:space="preserve">, </w:t>
          </w:r>
          <w:r w:rsidRPr="00C206BD">
            <w:rPr>
              <w:i/>
              <w:lang w:val="en-US"/>
            </w:rPr>
            <w:t>30</w:t>
          </w:r>
          <w:r w:rsidRPr="00C206BD">
            <w:rPr>
              <w:lang w:val="en-US"/>
            </w:rPr>
            <w:t>(2), 217–237. https://doi.org/10.1016/j.cpr.2009.11.004</w:t>
          </w:r>
        </w:p>
        <w:p w14:paraId="0AD01C47" w14:textId="77777777" w:rsidR="00C206BD" w:rsidRPr="00C206BD" w:rsidRDefault="00C206BD" w:rsidP="00C206BD">
          <w:pPr>
            <w:pStyle w:val="CitaviBibliographyEntry"/>
            <w:rPr>
              <w:lang w:val="en-US"/>
            </w:rPr>
          </w:pPr>
          <w:bookmarkStart w:id="479" w:name="_CTVL0017c8043b515124ea7afbe0d03c5cdd902"/>
          <w:r w:rsidRPr="00C206BD">
            <w:rPr>
              <w:lang w:val="en-US"/>
            </w:rPr>
            <w:t>Allard, E. S., &amp; Yaroslavsky, I. (2019). Attentional Disengagement Deficits Predict Brooding, but Not Reflection, Over a One-Year Period.</w:t>
          </w:r>
          <w:bookmarkEnd w:id="479"/>
          <w:r w:rsidRPr="00C206BD">
            <w:rPr>
              <w:lang w:val="en-US"/>
            </w:rPr>
            <w:t xml:space="preserve"> </w:t>
          </w:r>
          <w:r w:rsidRPr="00C206BD">
            <w:rPr>
              <w:i/>
              <w:lang w:val="en-US"/>
            </w:rPr>
            <w:t>Frontiers in Psychology</w:t>
          </w:r>
          <w:r w:rsidRPr="00C206BD">
            <w:rPr>
              <w:lang w:val="en-US"/>
            </w:rPr>
            <w:t xml:space="preserve">, </w:t>
          </w:r>
          <w:r w:rsidRPr="00C206BD">
            <w:rPr>
              <w:i/>
              <w:lang w:val="en-US"/>
            </w:rPr>
            <w:t>10</w:t>
          </w:r>
          <w:r w:rsidRPr="00C206BD">
            <w:rPr>
              <w:lang w:val="en-US"/>
            </w:rPr>
            <w:t>, 2282. https://doi.org/10.3389/fpsyg.2019.02282</w:t>
          </w:r>
        </w:p>
        <w:p w14:paraId="66FF5588" w14:textId="77777777" w:rsidR="00C206BD" w:rsidRPr="00C206BD" w:rsidRDefault="00C206BD" w:rsidP="00C206BD">
          <w:pPr>
            <w:pStyle w:val="CitaviBibliographyEntry"/>
            <w:rPr>
              <w:ins w:id="480" w:author="Luisa Liekefett" w:date="2023-05-15T13:24:00Z"/>
              <w:lang w:val="en-US"/>
            </w:rPr>
          </w:pPr>
          <w:bookmarkStart w:id="481" w:name="_CTVL001a1bc1d39156e40aa9c1c55c83582816c"/>
          <w:ins w:id="482" w:author="Luisa Liekefett" w:date="2023-05-15T13:24:00Z">
            <w:r w:rsidRPr="00C206BD">
              <w:rPr>
                <w:lang w:val="en-US"/>
              </w:rPr>
              <w:t>Andrews-Hanna, J. R., Woo, C.</w:t>
            </w:r>
            <w:r w:rsidRPr="00C206BD">
              <w:rPr>
                <w:rFonts w:ascii="Cambria Math" w:hAnsi="Cambria Math" w:cs="Cambria Math"/>
                <w:lang w:val="en-US"/>
              </w:rPr>
              <w:t>‑</w:t>
            </w:r>
            <w:r w:rsidRPr="00C206BD">
              <w:rPr>
                <w:lang w:val="en-US"/>
              </w:rPr>
              <w:t>W., Wilcox,</w:t>
            </w:r>
            <w:r w:rsidRPr="00C206BD">
              <w:rPr>
                <w:rFonts w:ascii="Calibri" w:hAnsi="Calibri" w:cs="Calibri"/>
                <w:lang w:val="en-US"/>
              </w:rPr>
              <w:t> </w:t>
            </w:r>
            <w:r w:rsidRPr="00C206BD">
              <w:rPr>
                <w:lang w:val="en-US"/>
              </w:rPr>
              <w:t>R., Eisenbarth,</w:t>
            </w:r>
            <w:r w:rsidRPr="00C206BD">
              <w:rPr>
                <w:rFonts w:ascii="Calibri" w:hAnsi="Calibri" w:cs="Calibri"/>
                <w:lang w:val="en-US"/>
              </w:rPr>
              <w:t> </w:t>
            </w:r>
            <w:r w:rsidRPr="00C206BD">
              <w:rPr>
                <w:lang w:val="en-US"/>
              </w:rPr>
              <w:t>H., Kim,</w:t>
            </w:r>
            <w:r w:rsidRPr="00C206BD">
              <w:rPr>
                <w:rFonts w:ascii="Calibri" w:hAnsi="Calibri" w:cs="Calibri"/>
                <w:lang w:val="en-US"/>
              </w:rPr>
              <w:t> </w:t>
            </w:r>
            <w:r w:rsidRPr="00C206BD">
              <w:rPr>
                <w:lang w:val="en-US"/>
              </w:rPr>
              <w:t>B., Han,</w:t>
            </w:r>
            <w:r w:rsidRPr="00C206BD">
              <w:rPr>
                <w:rFonts w:ascii="Calibri" w:hAnsi="Calibri" w:cs="Calibri"/>
                <w:lang w:val="en-US"/>
              </w:rPr>
              <w:t> </w:t>
            </w:r>
            <w:r w:rsidRPr="00C206BD">
              <w:rPr>
                <w:lang w:val="en-US"/>
              </w:rPr>
              <w:t>J., Losin,</w:t>
            </w:r>
            <w:r w:rsidRPr="00C206BD">
              <w:rPr>
                <w:rFonts w:ascii="Calibri" w:hAnsi="Calibri" w:cs="Calibri"/>
                <w:lang w:val="en-US"/>
              </w:rPr>
              <w:t> </w:t>
            </w:r>
            <w:r w:rsidRPr="00C206BD">
              <w:rPr>
                <w:lang w:val="en-US"/>
              </w:rPr>
              <w:t>E.</w:t>
            </w:r>
            <w:r w:rsidRPr="00C206BD">
              <w:rPr>
                <w:rFonts w:ascii="Calibri" w:hAnsi="Calibri" w:cs="Calibri"/>
                <w:lang w:val="en-US"/>
              </w:rPr>
              <w:t> </w:t>
            </w:r>
            <w:r w:rsidRPr="00C206BD">
              <w:rPr>
                <w:lang w:val="en-US"/>
              </w:rPr>
              <w:t>A.</w:t>
            </w:r>
            <w:r w:rsidRPr="00C206BD">
              <w:rPr>
                <w:rFonts w:ascii="Calibri" w:hAnsi="Calibri" w:cs="Calibri"/>
                <w:lang w:val="en-US"/>
              </w:rPr>
              <w:t> </w:t>
            </w:r>
            <w:r w:rsidRPr="00C206BD">
              <w:rPr>
                <w:lang w:val="en-US"/>
              </w:rPr>
              <w:t>R., &amp; Wager,</w:t>
            </w:r>
            <w:r w:rsidRPr="00C206BD">
              <w:rPr>
                <w:rFonts w:ascii="Calibri" w:hAnsi="Calibri" w:cs="Calibri"/>
                <w:lang w:val="en-US"/>
              </w:rPr>
              <w:t> </w:t>
            </w:r>
            <w:r w:rsidRPr="00C206BD">
              <w:rPr>
                <w:lang w:val="en-US"/>
              </w:rPr>
              <w:t>T.</w:t>
            </w:r>
            <w:r w:rsidRPr="00C206BD">
              <w:rPr>
                <w:rFonts w:ascii="Calibri" w:hAnsi="Calibri" w:cs="Calibri"/>
                <w:lang w:val="en-US"/>
              </w:rPr>
              <w:t> </w:t>
            </w:r>
            <w:r w:rsidRPr="00C206BD">
              <w:rPr>
                <w:lang w:val="en-US"/>
              </w:rPr>
              <w:t>D. (2022). The conceptual building blocks of everyday thought: Tracking the emergence and dynamics of ruminative and nonruminative thinking.</w:t>
            </w:r>
            <w:bookmarkEnd w:id="481"/>
            <w:r w:rsidRPr="00C206BD">
              <w:rPr>
                <w:lang w:val="en-US"/>
              </w:rPr>
              <w:t xml:space="preserve"> </w:t>
            </w:r>
            <w:r w:rsidRPr="00C206BD">
              <w:rPr>
                <w:i/>
                <w:lang w:val="en-US"/>
              </w:rPr>
              <w:t>Journal of Experimental Psychology. General</w:t>
            </w:r>
            <w:r w:rsidRPr="00C206BD">
              <w:rPr>
                <w:lang w:val="en-US"/>
              </w:rPr>
              <w:t xml:space="preserve">, </w:t>
            </w:r>
            <w:r w:rsidRPr="00C206BD">
              <w:rPr>
                <w:i/>
                <w:lang w:val="en-US"/>
              </w:rPr>
              <w:t>151</w:t>
            </w:r>
            <w:r w:rsidRPr="00C206BD">
              <w:rPr>
                <w:lang w:val="en-US"/>
              </w:rPr>
              <w:t>(3), 628–642. https://doi.org/10.1037/xge0001096</w:t>
            </w:r>
          </w:ins>
        </w:p>
        <w:p w14:paraId="0405536B" w14:textId="77777777" w:rsidR="00C206BD" w:rsidRPr="00C206BD" w:rsidRDefault="00C206BD" w:rsidP="00C206BD">
          <w:pPr>
            <w:pStyle w:val="CitaviBibliographyEntry"/>
            <w:rPr>
              <w:lang w:val="en-US"/>
            </w:rPr>
          </w:pPr>
          <w:bookmarkStart w:id="483" w:name="_CTVL0013e3b3c2cdbea44bebee246ec4e01ef46"/>
          <w:r w:rsidRPr="00C206BD">
            <w:rPr>
              <w:lang w:val="en-US"/>
            </w:rPr>
            <w:t>Armey, M. F., Fresco, D. M., Moore, M. T., Mennin, D. S., Turk, C. L., Heimberg, R. G., Kecmanovic, J., &amp; Alloy, L. (2009). Brooding and Pondering: Isolating the Active Ingredients of Depressive Rumination With Exploratory Factor Analysis and Structural Equation Modeling.</w:t>
          </w:r>
          <w:bookmarkEnd w:id="483"/>
          <w:r w:rsidRPr="00C206BD">
            <w:rPr>
              <w:lang w:val="en-US"/>
            </w:rPr>
            <w:t xml:space="preserve"> </w:t>
          </w:r>
          <w:r w:rsidRPr="00C206BD">
            <w:rPr>
              <w:i/>
              <w:lang w:val="en-US"/>
            </w:rPr>
            <w:t>Assessment</w:t>
          </w:r>
          <w:r w:rsidRPr="00C206BD">
            <w:rPr>
              <w:lang w:val="en-US"/>
            </w:rPr>
            <w:t xml:space="preserve">, </w:t>
          </w:r>
          <w:r w:rsidRPr="00C206BD">
            <w:rPr>
              <w:i/>
              <w:lang w:val="en-US"/>
            </w:rPr>
            <w:t>16</w:t>
          </w:r>
          <w:r w:rsidRPr="00C206BD">
            <w:rPr>
              <w:lang w:val="en-US"/>
            </w:rPr>
            <w:t>(4), 315–327.</w:t>
          </w:r>
        </w:p>
        <w:p w14:paraId="383C6B52" w14:textId="77777777" w:rsidR="00C206BD" w:rsidRPr="00C206BD" w:rsidRDefault="00C206BD" w:rsidP="00C206BD">
          <w:pPr>
            <w:pStyle w:val="CitaviBibliographyEntry"/>
            <w:rPr>
              <w:ins w:id="484" w:author="Luisa Liekefett" w:date="2023-05-15T13:24:00Z"/>
              <w:lang w:val="en-US"/>
            </w:rPr>
          </w:pPr>
          <w:bookmarkStart w:id="485" w:name="_CTVL001e46682842e1e4c53b21ef410c342677a"/>
          <w:ins w:id="486" w:author="Luisa Liekefett" w:date="2023-05-15T13:24:00Z">
            <w:r w:rsidRPr="00C206BD">
              <w:rPr>
                <w:lang w:val="en-US"/>
              </w:rPr>
              <w:t>Benjamin, D. J., Berger, J. O., Johannesson, M., Nosek, B. A., Wagenmakers, E.</w:t>
            </w:r>
            <w:r w:rsidRPr="00C206BD">
              <w:rPr>
                <w:rFonts w:ascii="Cambria Math" w:hAnsi="Cambria Math" w:cs="Cambria Math"/>
                <w:lang w:val="en-US"/>
              </w:rPr>
              <w:t>‑</w:t>
            </w:r>
            <w:r w:rsidRPr="00C206BD">
              <w:rPr>
                <w:lang w:val="en-US"/>
              </w:rPr>
              <w:t>J., Berk,</w:t>
            </w:r>
            <w:r w:rsidRPr="00C206BD">
              <w:rPr>
                <w:rFonts w:ascii="Calibri" w:hAnsi="Calibri" w:cs="Calibri"/>
                <w:lang w:val="en-US"/>
              </w:rPr>
              <w:t> </w:t>
            </w:r>
            <w:r w:rsidRPr="00C206BD">
              <w:rPr>
                <w:lang w:val="en-US"/>
              </w:rPr>
              <w:t>R., Bollen,</w:t>
            </w:r>
            <w:r w:rsidRPr="00C206BD">
              <w:rPr>
                <w:rFonts w:ascii="Calibri" w:hAnsi="Calibri" w:cs="Calibri"/>
                <w:lang w:val="en-US"/>
              </w:rPr>
              <w:t> </w:t>
            </w:r>
            <w:r w:rsidRPr="00C206BD">
              <w:rPr>
                <w:lang w:val="en-US"/>
              </w:rPr>
              <w:t>K.</w:t>
            </w:r>
            <w:r w:rsidRPr="00C206BD">
              <w:rPr>
                <w:rFonts w:ascii="Calibri" w:hAnsi="Calibri" w:cs="Calibri"/>
                <w:lang w:val="en-US"/>
              </w:rPr>
              <w:t> </w:t>
            </w:r>
            <w:r w:rsidRPr="00C206BD">
              <w:rPr>
                <w:lang w:val="en-US"/>
              </w:rPr>
              <w:t>A., Brembs,</w:t>
            </w:r>
            <w:r w:rsidRPr="00C206BD">
              <w:rPr>
                <w:rFonts w:ascii="Calibri" w:hAnsi="Calibri" w:cs="Calibri"/>
                <w:lang w:val="en-US"/>
              </w:rPr>
              <w:t> </w:t>
            </w:r>
            <w:r w:rsidRPr="00C206BD">
              <w:rPr>
                <w:lang w:val="en-US"/>
              </w:rPr>
              <w:t>B., Brown,</w:t>
            </w:r>
            <w:r w:rsidRPr="00C206BD">
              <w:rPr>
                <w:rFonts w:ascii="Calibri" w:hAnsi="Calibri" w:cs="Calibri"/>
                <w:lang w:val="en-US"/>
              </w:rPr>
              <w:t> </w:t>
            </w:r>
            <w:r w:rsidRPr="00C206BD">
              <w:rPr>
                <w:lang w:val="en-US"/>
              </w:rPr>
              <w:t>L., Camerer,</w:t>
            </w:r>
            <w:r w:rsidRPr="00C206BD">
              <w:rPr>
                <w:rFonts w:ascii="Calibri" w:hAnsi="Calibri" w:cs="Calibri"/>
                <w:lang w:val="en-US"/>
              </w:rPr>
              <w:t> </w:t>
            </w:r>
            <w:r w:rsidRPr="00C206BD">
              <w:rPr>
                <w:lang w:val="en-US"/>
              </w:rPr>
              <w:t>C., Cesarini,</w:t>
            </w:r>
            <w:r w:rsidRPr="00C206BD">
              <w:rPr>
                <w:rFonts w:ascii="Calibri" w:hAnsi="Calibri" w:cs="Calibri"/>
                <w:lang w:val="en-US"/>
              </w:rPr>
              <w:t> </w:t>
            </w:r>
            <w:r w:rsidRPr="00C206BD">
              <w:rPr>
                <w:lang w:val="en-US"/>
              </w:rPr>
              <w:t>D., Chambers,</w:t>
            </w:r>
            <w:r w:rsidRPr="00C206BD">
              <w:rPr>
                <w:rFonts w:ascii="Calibri" w:hAnsi="Calibri" w:cs="Calibri"/>
                <w:lang w:val="en-US"/>
              </w:rPr>
              <w:t> </w:t>
            </w:r>
            <w:r w:rsidRPr="00C206BD">
              <w:rPr>
                <w:lang w:val="en-US"/>
              </w:rPr>
              <w:t>C.</w:t>
            </w:r>
            <w:r w:rsidRPr="00C206BD">
              <w:rPr>
                <w:rFonts w:ascii="Calibri" w:hAnsi="Calibri" w:cs="Calibri"/>
                <w:lang w:val="en-US"/>
              </w:rPr>
              <w:t> </w:t>
            </w:r>
            <w:r w:rsidRPr="00C206BD">
              <w:rPr>
                <w:lang w:val="en-US"/>
              </w:rPr>
              <w:t>D., Clyde,</w:t>
            </w:r>
            <w:r w:rsidRPr="00C206BD">
              <w:rPr>
                <w:rFonts w:ascii="Calibri" w:hAnsi="Calibri" w:cs="Calibri"/>
                <w:lang w:val="en-US"/>
              </w:rPr>
              <w:t> </w:t>
            </w:r>
            <w:r w:rsidRPr="00C206BD">
              <w:rPr>
                <w:lang w:val="en-US"/>
              </w:rPr>
              <w:t>M., Cook,</w:t>
            </w:r>
            <w:r w:rsidRPr="00C206BD">
              <w:rPr>
                <w:rFonts w:ascii="Calibri" w:hAnsi="Calibri" w:cs="Calibri"/>
                <w:lang w:val="en-US"/>
              </w:rPr>
              <w:t> </w:t>
            </w:r>
            <w:r w:rsidRPr="00C206BD">
              <w:rPr>
                <w:lang w:val="en-US"/>
              </w:rPr>
              <w:t>T.</w:t>
            </w:r>
            <w:r w:rsidRPr="00C206BD">
              <w:rPr>
                <w:rFonts w:ascii="Calibri" w:hAnsi="Calibri" w:cs="Calibri"/>
                <w:lang w:val="en-US"/>
              </w:rPr>
              <w:t> </w:t>
            </w:r>
            <w:r w:rsidRPr="00C206BD">
              <w:rPr>
                <w:lang w:val="en-US"/>
              </w:rPr>
              <w:t>D., Boeck,</w:t>
            </w:r>
            <w:r w:rsidRPr="00C206BD">
              <w:rPr>
                <w:rFonts w:ascii="Calibri" w:hAnsi="Calibri" w:cs="Calibri"/>
                <w:lang w:val="en-US"/>
              </w:rPr>
              <w:t> </w:t>
            </w:r>
            <w:r w:rsidRPr="00C206BD">
              <w:rPr>
                <w:lang w:val="en-US"/>
              </w:rPr>
              <w:t>P.</w:t>
            </w:r>
            <w:r w:rsidRPr="00C206BD">
              <w:rPr>
                <w:rFonts w:ascii="Calibri" w:hAnsi="Calibri" w:cs="Calibri"/>
                <w:lang w:val="en-US"/>
              </w:rPr>
              <w:t> </w:t>
            </w:r>
            <w:r w:rsidRPr="00C206BD">
              <w:rPr>
                <w:lang w:val="en-US"/>
              </w:rPr>
              <w:t>de, Dienes,</w:t>
            </w:r>
            <w:r w:rsidRPr="00C206BD">
              <w:rPr>
                <w:rFonts w:ascii="Calibri" w:hAnsi="Calibri" w:cs="Calibri"/>
                <w:lang w:val="en-US"/>
              </w:rPr>
              <w:t> </w:t>
            </w:r>
            <w:r w:rsidRPr="00C206BD">
              <w:rPr>
                <w:lang w:val="en-US"/>
              </w:rPr>
              <w:t>Z., Dreber,</w:t>
            </w:r>
            <w:r w:rsidRPr="00C206BD">
              <w:rPr>
                <w:rFonts w:ascii="Calibri" w:hAnsi="Calibri" w:cs="Calibri"/>
                <w:lang w:val="en-US"/>
              </w:rPr>
              <w:t> </w:t>
            </w:r>
            <w:r w:rsidRPr="00C206BD">
              <w:rPr>
                <w:lang w:val="en-US"/>
              </w:rPr>
              <w:t>A., Easwaran,</w:t>
            </w:r>
            <w:r w:rsidRPr="00C206BD">
              <w:rPr>
                <w:rFonts w:ascii="Calibri" w:hAnsi="Calibri" w:cs="Calibri"/>
                <w:lang w:val="en-US"/>
              </w:rPr>
              <w:t> </w:t>
            </w:r>
            <w:r w:rsidRPr="00C206BD">
              <w:rPr>
                <w:lang w:val="en-US"/>
              </w:rPr>
              <w:t>K., Efferson,</w:t>
            </w:r>
            <w:r w:rsidRPr="00C206BD">
              <w:rPr>
                <w:rFonts w:ascii="Calibri" w:hAnsi="Calibri" w:cs="Calibri"/>
                <w:lang w:val="en-US"/>
              </w:rPr>
              <w:t> </w:t>
            </w:r>
            <w:r w:rsidRPr="00C206BD">
              <w:rPr>
                <w:lang w:val="en-US"/>
              </w:rPr>
              <w:t>C.,</w:t>
            </w:r>
            <w:r w:rsidRPr="00C206BD">
              <w:rPr>
                <w:rFonts w:ascii="Calibri" w:hAnsi="Calibri" w:cs="Calibri"/>
                <w:lang w:val="en-US"/>
              </w:rPr>
              <w:t> </w:t>
            </w:r>
            <w:r w:rsidRPr="00C206BD">
              <w:rPr>
                <w:lang w:val="en-US"/>
              </w:rPr>
              <w:t>.</w:t>
            </w:r>
            <w:r w:rsidRPr="00C206BD">
              <w:rPr>
                <w:rFonts w:ascii="Calibri" w:hAnsi="Calibri" w:cs="Calibri"/>
                <w:lang w:val="en-US"/>
              </w:rPr>
              <w:t> </w:t>
            </w:r>
            <w:r w:rsidRPr="00C206BD">
              <w:rPr>
                <w:lang w:val="en-US"/>
              </w:rPr>
              <w:t>.</w:t>
            </w:r>
            <w:r w:rsidRPr="00C206BD">
              <w:rPr>
                <w:rFonts w:ascii="Calibri" w:hAnsi="Calibri" w:cs="Calibri"/>
                <w:lang w:val="en-US"/>
              </w:rPr>
              <w:t> </w:t>
            </w:r>
            <w:r w:rsidRPr="00C206BD">
              <w:rPr>
                <w:lang w:val="en-US"/>
              </w:rPr>
              <w:t>. Johnson,</w:t>
            </w:r>
            <w:r w:rsidRPr="00C206BD">
              <w:rPr>
                <w:rFonts w:ascii="Calibri" w:hAnsi="Calibri" w:cs="Calibri"/>
                <w:lang w:val="en-US"/>
              </w:rPr>
              <w:t> </w:t>
            </w:r>
            <w:r w:rsidRPr="00C206BD">
              <w:rPr>
                <w:lang w:val="en-US"/>
              </w:rPr>
              <w:t>V.</w:t>
            </w:r>
            <w:r w:rsidRPr="00C206BD">
              <w:rPr>
                <w:rFonts w:ascii="Calibri" w:hAnsi="Calibri" w:cs="Calibri"/>
                <w:lang w:val="en-US"/>
              </w:rPr>
              <w:t> </w:t>
            </w:r>
            <w:r w:rsidRPr="00C206BD">
              <w:rPr>
                <w:lang w:val="en-US"/>
              </w:rPr>
              <w:t>E. (2018). Redefine statistical significance.</w:t>
            </w:r>
            <w:bookmarkEnd w:id="485"/>
            <w:r w:rsidRPr="00C206BD">
              <w:rPr>
                <w:lang w:val="en-US"/>
              </w:rPr>
              <w:t xml:space="preserve"> </w:t>
            </w:r>
            <w:r w:rsidRPr="00C206BD">
              <w:rPr>
                <w:i/>
                <w:lang w:val="en-US"/>
              </w:rPr>
              <w:t>Nature Human Behaviour</w:t>
            </w:r>
            <w:r w:rsidRPr="00C206BD">
              <w:rPr>
                <w:lang w:val="en-US"/>
              </w:rPr>
              <w:t xml:space="preserve">, </w:t>
            </w:r>
            <w:r w:rsidRPr="00C206BD">
              <w:rPr>
                <w:i/>
                <w:lang w:val="en-US"/>
              </w:rPr>
              <w:t>2</w:t>
            </w:r>
            <w:r w:rsidRPr="00C206BD">
              <w:rPr>
                <w:lang w:val="en-US"/>
              </w:rPr>
              <w:t>(1), 6–10. https://doi.org/10.1038/s41562-017-0189-z</w:t>
            </w:r>
          </w:ins>
        </w:p>
        <w:p w14:paraId="247F95DE" w14:textId="77777777" w:rsidR="00C206BD" w:rsidRPr="00C206BD" w:rsidRDefault="00C206BD" w:rsidP="00C206BD">
          <w:pPr>
            <w:pStyle w:val="CitaviBibliographyEntry"/>
            <w:rPr>
              <w:lang w:val="en-US"/>
            </w:rPr>
          </w:pPr>
          <w:bookmarkStart w:id="487" w:name="_CTVL00125a1d0d069374e4c8cd3c49c0d09086c"/>
          <w:r w:rsidRPr="00C206BD">
            <w:rPr>
              <w:lang w:val="en-US"/>
            </w:rPr>
            <w:t>Bernblum, R., &amp; Mor, N. (2010). Rumination and emotion-related biases in refreshing information.</w:t>
          </w:r>
          <w:bookmarkEnd w:id="487"/>
          <w:r w:rsidRPr="00C206BD">
            <w:rPr>
              <w:lang w:val="en-US"/>
            </w:rPr>
            <w:t xml:space="preserve"> </w:t>
          </w:r>
          <w:r w:rsidRPr="00C206BD">
            <w:rPr>
              <w:i/>
              <w:lang w:val="en-US"/>
            </w:rPr>
            <w:t>Emotion (Washington, D.C.)</w:t>
          </w:r>
          <w:r w:rsidRPr="00C206BD">
            <w:rPr>
              <w:lang w:val="en-US"/>
            </w:rPr>
            <w:t xml:space="preserve">, </w:t>
          </w:r>
          <w:r w:rsidRPr="00C206BD">
            <w:rPr>
              <w:i/>
              <w:lang w:val="en-US"/>
            </w:rPr>
            <w:t>10</w:t>
          </w:r>
          <w:r w:rsidRPr="00C206BD">
            <w:rPr>
              <w:lang w:val="en-US"/>
            </w:rPr>
            <w:t>(3), 423–432. https://doi.org/10.1037/a0018427</w:t>
          </w:r>
        </w:p>
        <w:p w14:paraId="55CB8958" w14:textId="77777777" w:rsidR="00C206BD" w:rsidRPr="009B439B" w:rsidRDefault="00C206BD" w:rsidP="00C206BD">
          <w:pPr>
            <w:pStyle w:val="CitaviBibliographyEntry"/>
          </w:pPr>
          <w:bookmarkStart w:id="488" w:name="_CTVL0019a48ee0e2454491492ba843afeda9eaa"/>
          <w:r w:rsidRPr="00C206BD">
            <w:rPr>
              <w:lang w:val="en-US"/>
            </w:rPr>
            <w:t>Bertin, P., Nera, K., &amp; Delouvée, S. (2020). Conspiracy Beliefs, Rejection of Vaccination, and Support for hydroxychloroquine: A Conceptual Replication-Extension in the COVID-19 Pandemic Context.</w:t>
          </w:r>
          <w:bookmarkEnd w:id="488"/>
          <w:r w:rsidRPr="00C206BD">
            <w:rPr>
              <w:lang w:val="en-US"/>
            </w:rPr>
            <w:t xml:space="preserve"> </w:t>
          </w:r>
          <w:r w:rsidRPr="009B439B">
            <w:rPr>
              <w:i/>
            </w:rPr>
            <w:t>Frontiers in Psychology</w:t>
          </w:r>
          <w:r w:rsidRPr="009B439B">
            <w:t xml:space="preserve">, </w:t>
          </w:r>
          <w:r w:rsidRPr="009B439B">
            <w:rPr>
              <w:i/>
            </w:rPr>
            <w:t>11</w:t>
          </w:r>
          <w:r w:rsidRPr="009B439B">
            <w:t>, 565128. https://doi.org/10.3389/fpsyg.2020.565128</w:t>
          </w:r>
        </w:p>
        <w:p w14:paraId="080F2172" w14:textId="77777777" w:rsidR="005C58B4" w:rsidRPr="005C58B4" w:rsidRDefault="005C58B4" w:rsidP="005C58B4">
          <w:pPr>
            <w:pStyle w:val="CitaviBibliographyEntry"/>
            <w:rPr>
              <w:del w:id="489" w:author="Luisa Liekefett" w:date="2023-05-15T13:24:00Z"/>
              <w:lang w:val="en-US"/>
            </w:rPr>
          </w:pPr>
          <w:bookmarkStart w:id="490" w:name="_CTVL0017a13305d095a4f3eaab501a3e0225c0e"/>
          <w:del w:id="491" w:author="Luisa Liekefett" w:date="2023-05-15T13:24:00Z">
            <w:r w:rsidRPr="005C58B4">
              <w:rPr>
                <w:lang w:val="en-US"/>
              </w:rPr>
              <w:delText>Blagden, J., &amp; Craske, M. G. (1996). Effects of active and passive rumination and distraction: A pilot replication with anxious mood.</w:delText>
            </w:r>
            <w:bookmarkEnd w:id="490"/>
            <w:r w:rsidRPr="005C58B4">
              <w:rPr>
                <w:lang w:val="en-US"/>
              </w:rPr>
              <w:delText xml:space="preserve"> </w:delText>
            </w:r>
            <w:r w:rsidRPr="005C58B4">
              <w:rPr>
                <w:i/>
                <w:lang w:val="en-US"/>
              </w:rPr>
              <w:delText>Journal of Anxiety Disorders</w:delText>
            </w:r>
            <w:r w:rsidRPr="005C58B4">
              <w:rPr>
                <w:lang w:val="en-US"/>
              </w:rPr>
              <w:delText xml:space="preserve">, </w:delText>
            </w:r>
            <w:r w:rsidRPr="005C58B4">
              <w:rPr>
                <w:i/>
                <w:lang w:val="en-US"/>
              </w:rPr>
              <w:delText>10</w:delText>
            </w:r>
            <w:r w:rsidRPr="005C58B4">
              <w:rPr>
                <w:lang w:val="en-US"/>
              </w:rPr>
              <w:delText>(4), 243–252. https://doi.org/10.1016/0887-6185(96)00009-6</w:delText>
            </w:r>
          </w:del>
        </w:p>
        <w:p w14:paraId="55A902DD" w14:textId="77777777" w:rsidR="00C206BD" w:rsidRPr="00C206BD" w:rsidRDefault="00C206BD" w:rsidP="00C206BD">
          <w:pPr>
            <w:pStyle w:val="CitaviBibliographyEntry"/>
            <w:rPr>
              <w:ins w:id="492" w:author="Luisa Liekefett" w:date="2023-05-15T13:24:00Z"/>
              <w:lang w:val="en-US"/>
            </w:rPr>
          </w:pPr>
          <w:bookmarkStart w:id="493" w:name="_CTVL001715eb8c98882405e8819344e42b5426e"/>
          <w:ins w:id="494" w:author="Luisa Liekefett" w:date="2023-05-15T13:24:00Z">
            <w:r>
              <w:t xml:space="preserve">Blanke, E. S., Neubauer, A. B., Houben, M., Erbas, Y., &amp; Brose, A. (2022). </w:t>
            </w:r>
            <w:r w:rsidRPr="00C206BD">
              <w:rPr>
                <w:lang w:val="en-US"/>
              </w:rPr>
              <w:t>Why do my thoughts feel so bad? Getting at the reciprocal effects of rumination and negative affect using dynamic structural equation modeling.</w:t>
            </w:r>
            <w:bookmarkEnd w:id="493"/>
            <w:r w:rsidRPr="00C206BD">
              <w:rPr>
                <w:lang w:val="en-US"/>
              </w:rPr>
              <w:t xml:space="preserve"> </w:t>
            </w:r>
            <w:r w:rsidRPr="00C206BD">
              <w:rPr>
                <w:i/>
                <w:lang w:val="en-US"/>
              </w:rPr>
              <w:t>Emotion (Washington, D.C.)</w:t>
            </w:r>
            <w:r w:rsidRPr="00C206BD">
              <w:rPr>
                <w:lang w:val="en-US"/>
              </w:rPr>
              <w:t xml:space="preserve">, </w:t>
            </w:r>
            <w:r w:rsidRPr="00C206BD">
              <w:rPr>
                <w:i/>
                <w:lang w:val="en-US"/>
              </w:rPr>
              <w:t>22</w:t>
            </w:r>
            <w:r w:rsidRPr="00C206BD">
              <w:rPr>
                <w:lang w:val="en-US"/>
              </w:rPr>
              <w:t>(8), 1773–1786. https://doi.org/10.1037/emo0000946</w:t>
            </w:r>
          </w:ins>
        </w:p>
        <w:p w14:paraId="6734C866" w14:textId="77777777" w:rsidR="00C206BD" w:rsidRPr="00C206BD" w:rsidRDefault="00C206BD" w:rsidP="00C206BD">
          <w:pPr>
            <w:pStyle w:val="CitaviBibliographyEntry"/>
            <w:rPr>
              <w:lang w:val="en-US"/>
            </w:rPr>
          </w:pPr>
          <w:bookmarkStart w:id="495" w:name="_CTVL0017da90c63540047aab04674a80f126983"/>
          <w:r w:rsidRPr="00C206BD">
            <w:rPr>
              <w:lang w:val="en-US"/>
            </w:rPr>
            <w:t>Bollen, K. A. (Ed.). (1989).</w:t>
          </w:r>
          <w:bookmarkEnd w:id="495"/>
          <w:r w:rsidRPr="00C206BD">
            <w:rPr>
              <w:lang w:val="en-US"/>
            </w:rPr>
            <w:t xml:space="preserve"> </w:t>
          </w:r>
          <w:r w:rsidRPr="00C206BD">
            <w:rPr>
              <w:i/>
              <w:lang w:val="en-US"/>
            </w:rPr>
            <w:t>Wiley Series in Probability and Statistics</w:t>
          </w:r>
          <w:r w:rsidRPr="00C206BD">
            <w:rPr>
              <w:lang w:val="en-US"/>
            </w:rPr>
            <w:t xml:space="preserve">. </w:t>
          </w:r>
          <w:r w:rsidRPr="00C206BD">
            <w:rPr>
              <w:i/>
              <w:lang w:val="en-US"/>
            </w:rPr>
            <w:t>Structural Equations with Latent Variables</w:t>
          </w:r>
          <w:r w:rsidRPr="00C206BD">
            <w:rPr>
              <w:lang w:val="en-US"/>
            </w:rPr>
            <w:t xml:space="preserve">. John Wiley &amp; Sons, Inc. </w:t>
          </w:r>
        </w:p>
        <w:p w14:paraId="4B92C1FA" w14:textId="77777777" w:rsidR="00C206BD" w:rsidRPr="00C206BD" w:rsidRDefault="00C206BD" w:rsidP="00C206BD">
          <w:pPr>
            <w:pStyle w:val="CitaviBibliographyEntry"/>
            <w:rPr>
              <w:lang w:val="en-US"/>
            </w:rPr>
          </w:pPr>
          <w:bookmarkStart w:id="496" w:name="_CTVL001a1f7b097f3044cdb9ccdec3b38bb7dc2"/>
          <w:r w:rsidRPr="00C206BD">
            <w:rPr>
              <w:lang w:val="en-US"/>
            </w:rPr>
            <w:t>Bortolon, C., &amp; Raffard, S. (2021). Pondering on how great I am: Does rumination play a role in grandiose ideas?</w:t>
          </w:r>
          <w:bookmarkEnd w:id="496"/>
          <w:r w:rsidRPr="00C206BD">
            <w:rPr>
              <w:lang w:val="en-US"/>
            </w:rPr>
            <w:t xml:space="preserve"> </w:t>
          </w:r>
          <w:r w:rsidRPr="00C206BD">
            <w:rPr>
              <w:i/>
              <w:lang w:val="en-US"/>
            </w:rPr>
            <w:t>Journal of Behavior Therapy and Experimental Psychiatry</w:t>
          </w:r>
          <w:r w:rsidRPr="00C206BD">
            <w:rPr>
              <w:lang w:val="en-US"/>
            </w:rPr>
            <w:t xml:space="preserve">, </w:t>
          </w:r>
          <w:r w:rsidRPr="00C206BD">
            <w:rPr>
              <w:i/>
              <w:lang w:val="en-US"/>
            </w:rPr>
            <w:t>70</w:t>
          </w:r>
          <w:r w:rsidRPr="00C206BD">
            <w:rPr>
              <w:lang w:val="en-US"/>
            </w:rPr>
            <w:t>, 101596. https://doi.org/10.1016/j.jbtep.2020.101596</w:t>
          </w:r>
        </w:p>
        <w:p w14:paraId="32361666" w14:textId="77777777" w:rsidR="00C206BD" w:rsidRPr="00C206BD" w:rsidRDefault="00C206BD" w:rsidP="00C206BD">
          <w:pPr>
            <w:pStyle w:val="CitaviBibliographyEntry"/>
            <w:rPr>
              <w:ins w:id="497" w:author="Luisa Liekefett" w:date="2023-05-15T13:24:00Z"/>
              <w:lang w:val="en-US"/>
            </w:rPr>
          </w:pPr>
          <w:bookmarkStart w:id="498" w:name="_CTVL001eb3fc4b2f5fd453c8363a7c7a84d3dcc"/>
          <w:ins w:id="499" w:author="Luisa Liekefett" w:date="2023-05-15T13:24:00Z">
            <w:r>
              <w:t xml:space="preserve">Brans, K., Koval, P., Verduyn, P., Lim, Y. L., &amp; Kuppens, P. (2013). </w:t>
            </w:r>
            <w:r w:rsidRPr="00C206BD">
              <w:rPr>
                <w:lang w:val="en-US"/>
              </w:rPr>
              <w:t>The regulation of negative and positive affect in daily life.</w:t>
            </w:r>
            <w:bookmarkEnd w:id="498"/>
            <w:r w:rsidRPr="00C206BD">
              <w:rPr>
                <w:lang w:val="en-US"/>
              </w:rPr>
              <w:t xml:space="preserve"> </w:t>
            </w:r>
            <w:r w:rsidRPr="00C206BD">
              <w:rPr>
                <w:i/>
                <w:lang w:val="en-US"/>
              </w:rPr>
              <w:t>Emotion (Washington, D.C.)</w:t>
            </w:r>
            <w:r w:rsidRPr="00C206BD">
              <w:rPr>
                <w:lang w:val="en-US"/>
              </w:rPr>
              <w:t xml:space="preserve">, </w:t>
            </w:r>
            <w:r w:rsidRPr="00C206BD">
              <w:rPr>
                <w:i/>
                <w:lang w:val="en-US"/>
              </w:rPr>
              <w:t>13</w:t>
            </w:r>
            <w:r w:rsidRPr="00C206BD">
              <w:rPr>
                <w:lang w:val="en-US"/>
              </w:rPr>
              <w:t>(5), 926–939. https://doi.org/10.1037/a0032400</w:t>
            </w:r>
          </w:ins>
        </w:p>
        <w:p w14:paraId="06C4DB47" w14:textId="77777777" w:rsidR="00C206BD" w:rsidRPr="00C206BD" w:rsidRDefault="00C206BD" w:rsidP="00C206BD">
          <w:pPr>
            <w:pStyle w:val="CitaviBibliographyEntry"/>
            <w:rPr>
              <w:lang w:val="en-US"/>
            </w:rPr>
          </w:pPr>
          <w:bookmarkStart w:id="500" w:name="_CTVL00163f713bd208148d39a99bf9e5b4d4fa1"/>
          <w:r w:rsidRPr="00C206BD">
            <w:rPr>
              <w:lang w:val="en-US"/>
            </w:rPr>
            <w:t>Brotherton, R., French, C. C., &amp; Pickering, A. D. (2013). Measuring belief in conspiracy theories: The generic conspiracist beliefs scale.</w:t>
          </w:r>
          <w:bookmarkEnd w:id="500"/>
          <w:r w:rsidRPr="00C206BD">
            <w:rPr>
              <w:lang w:val="en-US"/>
            </w:rPr>
            <w:t xml:space="preserve"> </w:t>
          </w:r>
          <w:r w:rsidRPr="00C206BD">
            <w:rPr>
              <w:i/>
              <w:lang w:val="en-US"/>
            </w:rPr>
            <w:t>Frontiers in Psychology</w:t>
          </w:r>
          <w:r w:rsidRPr="00C206BD">
            <w:rPr>
              <w:lang w:val="en-US"/>
            </w:rPr>
            <w:t xml:space="preserve">, </w:t>
          </w:r>
          <w:r w:rsidRPr="00C206BD">
            <w:rPr>
              <w:i/>
              <w:lang w:val="en-US"/>
            </w:rPr>
            <w:t>4</w:t>
          </w:r>
          <w:r w:rsidRPr="00C206BD">
            <w:rPr>
              <w:lang w:val="en-US"/>
            </w:rPr>
            <w:t>, 279. https://doi.org/10.3389/fpsyg.2013.00279</w:t>
          </w:r>
        </w:p>
        <w:p w14:paraId="3149F71B" w14:textId="77777777" w:rsidR="00C206BD" w:rsidRPr="00C206BD" w:rsidRDefault="00C206BD" w:rsidP="00C206BD">
          <w:pPr>
            <w:pStyle w:val="CitaviBibliographyEntry"/>
            <w:rPr>
              <w:lang w:val="en-US"/>
            </w:rPr>
          </w:pPr>
          <w:bookmarkStart w:id="501" w:name="_CTVL001b542f45bd9004566babe3d757332336d"/>
          <w:r w:rsidRPr="00C206BD">
            <w:rPr>
              <w:lang w:val="en-US"/>
            </w:rPr>
            <w:lastRenderedPageBreak/>
            <w:t>Bruder, M., Haffke, P., Neave, N., Nouripanah, N., &amp; Imhoff, R. (2013). Measuring individual differences in generic beliefs in conspiracy theories across cultures: Conspiracy mentality questionnaire.</w:t>
          </w:r>
          <w:bookmarkEnd w:id="501"/>
          <w:r w:rsidRPr="00C206BD">
            <w:rPr>
              <w:lang w:val="en-US"/>
            </w:rPr>
            <w:t xml:space="preserve"> </w:t>
          </w:r>
          <w:r w:rsidRPr="00C206BD">
            <w:rPr>
              <w:i/>
              <w:lang w:val="en-US"/>
            </w:rPr>
            <w:t>Frontiers in Psychology</w:t>
          </w:r>
          <w:r w:rsidRPr="00C206BD">
            <w:rPr>
              <w:lang w:val="en-US"/>
            </w:rPr>
            <w:t xml:space="preserve">, </w:t>
          </w:r>
          <w:r w:rsidRPr="00C206BD">
            <w:rPr>
              <w:i/>
              <w:lang w:val="en-US"/>
            </w:rPr>
            <w:t>4</w:t>
          </w:r>
          <w:r w:rsidRPr="00C206BD">
            <w:rPr>
              <w:lang w:val="en-US"/>
            </w:rPr>
            <w:t>, 1–15. https://doi.org/10.3389/fpsyg.2013.00225</w:t>
          </w:r>
        </w:p>
        <w:p w14:paraId="26FAF314" w14:textId="77777777" w:rsidR="00C206BD" w:rsidRPr="00C206BD" w:rsidRDefault="00C206BD" w:rsidP="00C206BD">
          <w:pPr>
            <w:pStyle w:val="CitaviBibliographyEntry"/>
            <w:rPr>
              <w:lang w:val="en-US"/>
            </w:rPr>
          </w:pPr>
          <w:bookmarkStart w:id="502" w:name="_CTVL001603ee11ef84d4d0fa685796f4bdf595c"/>
          <w:r w:rsidRPr="00C206BD">
            <w:rPr>
              <w:lang w:val="en-US"/>
            </w:rPr>
            <w:t>Burwell, R. A., &amp; Shirk, S. R. (2007). Subtypes of rumination in adolescence: Associations between brooding, reflection, depressive symptoms, and coping.</w:t>
          </w:r>
          <w:bookmarkEnd w:id="502"/>
          <w:r w:rsidRPr="00C206BD">
            <w:rPr>
              <w:lang w:val="en-US"/>
            </w:rPr>
            <w:t xml:space="preserve"> </w:t>
          </w:r>
          <w:r w:rsidRPr="00C206BD">
            <w:rPr>
              <w:i/>
              <w:lang w:val="en-US"/>
            </w:rPr>
            <w:t>Journal of Clinical Child and Adolescent Psychology : The Official Journal for the Society of Clinical Child and Adolescent Psychology, American Psychological Association, Division 53</w:t>
          </w:r>
          <w:r w:rsidRPr="00C206BD">
            <w:rPr>
              <w:lang w:val="en-US"/>
            </w:rPr>
            <w:t xml:space="preserve">, </w:t>
          </w:r>
          <w:r w:rsidRPr="00C206BD">
            <w:rPr>
              <w:i/>
              <w:lang w:val="en-US"/>
            </w:rPr>
            <w:t>36</w:t>
          </w:r>
          <w:r w:rsidRPr="00C206BD">
            <w:rPr>
              <w:lang w:val="en-US"/>
            </w:rPr>
            <w:t>(1), 56–65. https://doi.org/10.1080/15374410709336568</w:t>
          </w:r>
        </w:p>
        <w:p w14:paraId="2D5F0AAF" w14:textId="77777777" w:rsidR="00C206BD" w:rsidRDefault="00C206BD" w:rsidP="00C206BD">
          <w:pPr>
            <w:pStyle w:val="CitaviBibliographyEntry"/>
          </w:pPr>
          <w:bookmarkStart w:id="503" w:name="_CTVL00192ba02529c4e410f9f11dfde3b6c6982"/>
          <w:r w:rsidRPr="00C206BD">
            <w:rPr>
              <w:lang w:val="en-US"/>
            </w:rPr>
            <w:t xml:space="preserve">Carey, N. (2017, August 4). Volkswagen exec pleads guilty in U.S. emissions cheating case. </w:t>
          </w:r>
          <w:r>
            <w:t>Reuters. https://www.reuters.com/article/volkswagen-diesel-idUSL1N1KQ0UL</w:t>
          </w:r>
        </w:p>
        <w:p w14:paraId="72A79C52" w14:textId="77777777" w:rsidR="00C206BD" w:rsidRPr="00C206BD" w:rsidRDefault="00C206BD" w:rsidP="00C206BD">
          <w:pPr>
            <w:pStyle w:val="CitaviBibliographyEntry"/>
            <w:rPr>
              <w:lang w:val="en-US"/>
            </w:rPr>
          </w:pPr>
          <w:bookmarkStart w:id="504" w:name="_CTVL0015cdfe7e8dcfd422d9860b99803c82092"/>
          <w:bookmarkEnd w:id="503"/>
          <w:r w:rsidRPr="009B439B">
            <w:t>Cichocka, A., Ma</w:t>
          </w:r>
          <w:r w:rsidRPr="009B439B">
            <w:t xml:space="preserve">rchlewska, M., &amp; Zavala, A. G. de (2016). </w:t>
          </w:r>
          <w:r w:rsidRPr="00C206BD">
            <w:rPr>
              <w:lang w:val="en-US"/>
            </w:rPr>
            <w:t>Does self-love or self-hate predict conspiracy beliefs? Narcissism, self-esteem, and the endorsement of conspiracy theories.</w:t>
          </w:r>
          <w:bookmarkEnd w:id="504"/>
          <w:r w:rsidRPr="00C206BD">
            <w:rPr>
              <w:lang w:val="en-US"/>
            </w:rPr>
            <w:t xml:space="preserve"> </w:t>
          </w:r>
          <w:r w:rsidRPr="00C206BD">
            <w:rPr>
              <w:i/>
              <w:lang w:val="en-US"/>
            </w:rPr>
            <w:t>Social Psychological and Personality Science</w:t>
          </w:r>
          <w:r w:rsidRPr="00C206BD">
            <w:rPr>
              <w:lang w:val="en-US"/>
            </w:rPr>
            <w:t xml:space="preserve">, </w:t>
          </w:r>
          <w:r w:rsidRPr="00C206BD">
            <w:rPr>
              <w:i/>
              <w:lang w:val="en-US"/>
            </w:rPr>
            <w:t>7</w:t>
          </w:r>
          <w:r w:rsidRPr="00C206BD">
            <w:rPr>
              <w:lang w:val="en-US"/>
            </w:rPr>
            <w:t>(2), 157–166. https://doi.org/10.1177/1948550615616170</w:t>
          </w:r>
        </w:p>
        <w:p w14:paraId="67565EA2" w14:textId="77777777" w:rsidR="00C206BD" w:rsidRPr="00C206BD" w:rsidRDefault="00C206BD" w:rsidP="00C206BD">
          <w:pPr>
            <w:pStyle w:val="CitaviBibliographyEntry"/>
            <w:rPr>
              <w:lang w:val="en-US"/>
            </w:rPr>
          </w:pPr>
          <w:bookmarkStart w:id="505" w:name="_CTVL00192a0f422273748e6a070ca8412302b08"/>
          <w:r>
            <w:t xml:space="preserve">Curran, P. J., &amp; Bauer, D. J. (2011). </w:t>
          </w:r>
          <w:r w:rsidRPr="00C206BD">
            <w:rPr>
              <w:lang w:val="en-US"/>
            </w:rPr>
            <w:t>The disaggregation of within-person and between-person effects in longitudinal models of change.</w:t>
          </w:r>
          <w:bookmarkEnd w:id="505"/>
          <w:r w:rsidRPr="00C206BD">
            <w:rPr>
              <w:lang w:val="en-US"/>
            </w:rPr>
            <w:t xml:space="preserve"> </w:t>
          </w:r>
          <w:r w:rsidRPr="00C206BD">
            <w:rPr>
              <w:i/>
              <w:lang w:val="en-US"/>
            </w:rPr>
            <w:t>Annual Review of Psychology</w:t>
          </w:r>
          <w:r w:rsidRPr="00C206BD">
            <w:rPr>
              <w:lang w:val="en-US"/>
            </w:rPr>
            <w:t xml:space="preserve">, </w:t>
          </w:r>
          <w:r w:rsidRPr="00C206BD">
            <w:rPr>
              <w:i/>
              <w:lang w:val="en-US"/>
            </w:rPr>
            <w:t>62</w:t>
          </w:r>
          <w:r w:rsidRPr="00C206BD">
            <w:rPr>
              <w:lang w:val="en-US"/>
            </w:rPr>
            <w:t>, 583–619. https://doi.org/10.1146/annurev.psych.093008.100356</w:t>
          </w:r>
        </w:p>
        <w:p w14:paraId="034F9BFE" w14:textId="77777777" w:rsidR="00C206BD" w:rsidRPr="00C206BD" w:rsidRDefault="00C206BD" w:rsidP="00C206BD">
          <w:pPr>
            <w:pStyle w:val="CitaviBibliographyEntry"/>
            <w:rPr>
              <w:lang w:val="en-US"/>
            </w:rPr>
          </w:pPr>
          <w:bookmarkStart w:id="506" w:name="_CTVL001808abe5b8e624196a5bbf3491426b86d"/>
          <w:r w:rsidRPr="00C206BD">
            <w:rPr>
              <w:lang w:val="en-US"/>
            </w:rPr>
            <w:t>Douglas, K. M., &amp; Sutton, R. M. (2023). What Are Conspiracy Theories? A Definitional Approach to Their Correlates, Consequences, and Communication.</w:t>
          </w:r>
          <w:bookmarkEnd w:id="506"/>
          <w:r w:rsidRPr="00C206BD">
            <w:rPr>
              <w:lang w:val="en-US"/>
            </w:rPr>
            <w:t xml:space="preserve"> </w:t>
          </w:r>
          <w:r w:rsidRPr="00C206BD">
            <w:rPr>
              <w:i/>
              <w:lang w:val="en-US"/>
            </w:rPr>
            <w:t>Annual Review of Psychology</w:t>
          </w:r>
          <w:r w:rsidRPr="00C206BD">
            <w:rPr>
              <w:lang w:val="en-US"/>
            </w:rPr>
            <w:t xml:space="preserve">, </w:t>
          </w:r>
          <w:r w:rsidRPr="00C206BD">
            <w:rPr>
              <w:i/>
              <w:lang w:val="en-US"/>
            </w:rPr>
            <w:t>74</w:t>
          </w:r>
          <w:r w:rsidRPr="00C206BD">
            <w:rPr>
              <w:lang w:val="en-US"/>
            </w:rPr>
            <w:t>, 271–298. https://doi.org/10.1146/annurev-psych-032420-031329</w:t>
          </w:r>
        </w:p>
        <w:p w14:paraId="44D37491" w14:textId="77777777" w:rsidR="00C206BD" w:rsidRPr="00C206BD" w:rsidRDefault="00C206BD" w:rsidP="00C206BD">
          <w:pPr>
            <w:pStyle w:val="CitaviBibliographyEntry"/>
            <w:rPr>
              <w:ins w:id="507" w:author="Luisa Liekefett" w:date="2023-05-15T13:24:00Z"/>
              <w:lang w:val="en-US"/>
            </w:rPr>
          </w:pPr>
          <w:bookmarkStart w:id="508" w:name="_CTVL001f862669a06d046079f350e6b07f38bb8"/>
          <w:r w:rsidRPr="00C206BD">
            <w:rPr>
              <w:lang w:val="en-US"/>
            </w:rPr>
            <w:t xml:space="preserve">Douglas, K. M., Sutton, R. M., </w:t>
          </w:r>
          <w:ins w:id="509" w:author="Luisa Liekefett" w:date="2023-05-15T13:24:00Z">
            <w:r w:rsidRPr="00C206BD">
              <w:rPr>
                <w:lang w:val="en-US"/>
              </w:rPr>
              <w:t>Callan, M. J., Dawtry, R. J., &amp; Harvey, A. J. (2016). Someone is pulling the strings: hypersensitive agency detection and belief in conspiracy theories.</w:t>
            </w:r>
            <w:bookmarkEnd w:id="508"/>
            <w:r w:rsidRPr="00C206BD">
              <w:rPr>
                <w:lang w:val="en-US"/>
              </w:rPr>
              <w:t xml:space="preserve"> </w:t>
            </w:r>
            <w:r w:rsidRPr="00C206BD">
              <w:rPr>
                <w:i/>
                <w:lang w:val="en-US"/>
              </w:rPr>
              <w:t>Thinking &amp; Reasoning</w:t>
            </w:r>
            <w:r w:rsidRPr="00C206BD">
              <w:rPr>
                <w:lang w:val="en-US"/>
              </w:rPr>
              <w:t xml:space="preserve">, </w:t>
            </w:r>
            <w:r w:rsidRPr="00C206BD">
              <w:rPr>
                <w:i/>
                <w:lang w:val="en-US"/>
              </w:rPr>
              <w:t>22</w:t>
            </w:r>
            <w:r w:rsidRPr="00C206BD">
              <w:rPr>
                <w:lang w:val="en-US"/>
              </w:rPr>
              <w:t>(1), 57–77. https://doi.org/10.1080/13546783.2015.1051586</w:t>
            </w:r>
          </w:ins>
        </w:p>
        <w:p w14:paraId="77C1B695" w14:textId="77777777" w:rsidR="00C206BD" w:rsidRPr="00C206BD" w:rsidRDefault="00C206BD" w:rsidP="00C206BD">
          <w:pPr>
            <w:pStyle w:val="CitaviBibliographyEntry"/>
            <w:rPr>
              <w:lang w:val="en-US"/>
            </w:rPr>
          </w:pPr>
          <w:bookmarkStart w:id="510" w:name="_CTVL001d7a17968de3a400b8bea1b2871f16b45"/>
          <w:ins w:id="511" w:author="Luisa Liekefett" w:date="2023-05-15T13:24:00Z">
            <w:r w:rsidRPr="00C206BD">
              <w:rPr>
                <w:lang w:val="en-US"/>
              </w:rPr>
              <w:t xml:space="preserve">Douglas, K. M., Sutton, R. M., </w:t>
            </w:r>
          </w:ins>
          <w:r w:rsidRPr="00C206BD">
            <w:rPr>
              <w:lang w:val="en-US"/>
            </w:rPr>
            <w:t>&amp; Cichocka, A. (2017). The psychology of conspiracy theories.</w:t>
          </w:r>
          <w:bookmarkEnd w:id="510"/>
          <w:r w:rsidRPr="00C206BD">
            <w:rPr>
              <w:lang w:val="en-US"/>
            </w:rPr>
            <w:t xml:space="preserve"> </w:t>
          </w:r>
          <w:r w:rsidRPr="00C206BD">
            <w:rPr>
              <w:i/>
              <w:lang w:val="en-US"/>
            </w:rPr>
            <w:t>Current Directions in Psychological Science</w:t>
          </w:r>
          <w:r w:rsidRPr="00C206BD">
            <w:rPr>
              <w:lang w:val="en-US"/>
            </w:rPr>
            <w:t xml:space="preserve">, </w:t>
          </w:r>
          <w:r w:rsidRPr="00C206BD">
            <w:rPr>
              <w:i/>
              <w:lang w:val="en-US"/>
            </w:rPr>
            <w:t>26</w:t>
          </w:r>
          <w:r w:rsidRPr="00C206BD">
            <w:rPr>
              <w:lang w:val="en-US"/>
            </w:rPr>
            <w:t>(6), 538–542. https://doi.org/10.1177/0963721417718261</w:t>
          </w:r>
        </w:p>
        <w:p w14:paraId="6BD34814" w14:textId="77777777" w:rsidR="00C206BD" w:rsidRPr="00C206BD" w:rsidRDefault="00C206BD" w:rsidP="00C206BD">
          <w:pPr>
            <w:pStyle w:val="CitaviBibliographyEntry"/>
            <w:rPr>
              <w:lang w:val="en-US"/>
            </w:rPr>
          </w:pPr>
          <w:bookmarkStart w:id="512" w:name="_CTVL00176040a1f4a2f440288497108bccc3a64"/>
          <w:r w:rsidRPr="00C206BD">
            <w:rPr>
              <w:lang w:val="en-US"/>
            </w:rPr>
            <w:t>Douglas, K. M., Uscinski, J. E., Sutton, R. M., Cichocka, A., Nefes, T., Ang, C. S., &amp; Deravi, F. (2019). Understanding Conspiracy Theories.</w:t>
          </w:r>
          <w:bookmarkEnd w:id="512"/>
          <w:r w:rsidRPr="00C206BD">
            <w:rPr>
              <w:lang w:val="en-US"/>
            </w:rPr>
            <w:t xml:space="preserve"> </w:t>
          </w:r>
          <w:r w:rsidRPr="00C206BD">
            <w:rPr>
              <w:i/>
              <w:lang w:val="en-US"/>
            </w:rPr>
            <w:t>Political Psychology</w:t>
          </w:r>
          <w:r w:rsidRPr="00C206BD">
            <w:rPr>
              <w:lang w:val="en-US"/>
            </w:rPr>
            <w:t xml:space="preserve">, </w:t>
          </w:r>
          <w:r w:rsidRPr="00C206BD">
            <w:rPr>
              <w:i/>
              <w:lang w:val="en-US"/>
            </w:rPr>
            <w:t>40</w:t>
          </w:r>
          <w:r w:rsidRPr="00C206BD">
            <w:rPr>
              <w:lang w:val="en-US"/>
            </w:rPr>
            <w:t>(S1), 3–35. https://doi.org/10.1111/pops.12568</w:t>
          </w:r>
        </w:p>
        <w:p w14:paraId="7C9AA4C6" w14:textId="77777777" w:rsidR="00C206BD" w:rsidRDefault="00C206BD" w:rsidP="00C206BD">
          <w:pPr>
            <w:pStyle w:val="CitaviBibliographyEntry"/>
          </w:pPr>
          <w:bookmarkStart w:id="513" w:name="_CTVL001db75a399f0b64e17a6129c8706b9af9d"/>
          <w:r w:rsidRPr="00C206BD">
            <w:rPr>
              <w:lang w:val="en-US"/>
            </w:rPr>
            <w:t>Ehring, T., &amp; Watkins, E. R. (2008). Repetitive Negative Thinking as a Transdiagnostic Process.</w:t>
          </w:r>
          <w:bookmarkEnd w:id="513"/>
          <w:r w:rsidRPr="00C206BD">
            <w:rPr>
              <w:lang w:val="en-US"/>
            </w:rPr>
            <w:t xml:space="preserve"> </w:t>
          </w:r>
          <w:r w:rsidRPr="00C206BD">
            <w:rPr>
              <w:i/>
            </w:rPr>
            <w:t>International Journal of Cognitive Therapy</w:t>
          </w:r>
          <w:r w:rsidRPr="00C206BD">
            <w:t xml:space="preserve">, </w:t>
          </w:r>
          <w:r w:rsidRPr="00C206BD">
            <w:rPr>
              <w:i/>
            </w:rPr>
            <w:t>1</w:t>
          </w:r>
          <w:r w:rsidRPr="00C206BD">
            <w:t>(3), 192–205. https://doi.org/10.1521/ijct.2008.1.3.192</w:t>
          </w:r>
        </w:p>
        <w:p w14:paraId="403CC158" w14:textId="77777777" w:rsidR="00C206BD" w:rsidRPr="00C206BD" w:rsidRDefault="00C206BD" w:rsidP="00C206BD">
          <w:pPr>
            <w:pStyle w:val="CitaviBibliographyEntry"/>
            <w:rPr>
              <w:lang w:val="en-US"/>
            </w:rPr>
          </w:pPr>
          <w:bookmarkStart w:id="514" w:name="_CTVL001d8b3565c304849e1a7d974c13070e4c6"/>
          <w:r>
            <w:t xml:space="preserve">Ehring, T., Zetsche, U., Weidacker, K., Wahl, K., Schönfeld, S., &amp; Ehlers, A. (2011). </w:t>
          </w:r>
          <w:r w:rsidRPr="00C206BD">
            <w:rPr>
              <w:lang w:val="en-US"/>
            </w:rPr>
            <w:t>The Perseverative Thinking Questionnaire (PTQ): Validation of a content-independent measure of repetitive negative thinking.</w:t>
          </w:r>
          <w:bookmarkEnd w:id="514"/>
          <w:r w:rsidRPr="00C206BD">
            <w:rPr>
              <w:lang w:val="en-US"/>
            </w:rPr>
            <w:t xml:space="preserve"> </w:t>
          </w:r>
          <w:r w:rsidRPr="00C206BD">
            <w:rPr>
              <w:i/>
              <w:lang w:val="en-US"/>
            </w:rPr>
            <w:t>Journal of Behavior Therapy and Experimental Psychiatry</w:t>
          </w:r>
          <w:r w:rsidRPr="00C206BD">
            <w:rPr>
              <w:lang w:val="en-US"/>
            </w:rPr>
            <w:t xml:space="preserve">, </w:t>
          </w:r>
          <w:r w:rsidRPr="00C206BD">
            <w:rPr>
              <w:i/>
              <w:lang w:val="en-US"/>
            </w:rPr>
            <w:t>42</w:t>
          </w:r>
          <w:r w:rsidRPr="00C206BD">
            <w:rPr>
              <w:lang w:val="en-US"/>
            </w:rPr>
            <w:t>(2), 225–232. https://doi.org/10.1016/j.jbtep.2010.12.003</w:t>
          </w:r>
        </w:p>
        <w:p w14:paraId="1E6E6DD7" w14:textId="77777777" w:rsidR="00C206BD" w:rsidRPr="00C206BD" w:rsidRDefault="00C206BD" w:rsidP="00C206BD">
          <w:pPr>
            <w:pStyle w:val="CitaviBibliographyEntry"/>
            <w:rPr>
              <w:ins w:id="515" w:author="Luisa Liekefett" w:date="2023-05-15T13:24:00Z"/>
              <w:lang w:val="en-US"/>
            </w:rPr>
          </w:pPr>
          <w:bookmarkStart w:id="516" w:name="_CTVL0016162085090784324b4b5dd380d5fa462"/>
          <w:ins w:id="517" w:author="Luisa Liekefett" w:date="2023-05-15T13:24:00Z">
            <w:r w:rsidRPr="00C206BD">
              <w:rPr>
                <w:lang w:val="en-US"/>
              </w:rPr>
              <w:t>Fiedler, K., McCaughey, L., &amp; Prager, J. (2021). Quo Vadis, Methodology? The Key Role of Manipulation Checks for Validity Control and Quality of Science.</w:t>
            </w:r>
            <w:bookmarkEnd w:id="516"/>
            <w:r w:rsidRPr="00C206BD">
              <w:rPr>
                <w:lang w:val="en-US"/>
              </w:rPr>
              <w:t xml:space="preserve"> </w:t>
            </w:r>
            <w:r w:rsidRPr="00C206BD">
              <w:rPr>
                <w:i/>
                <w:lang w:val="en-US"/>
              </w:rPr>
              <w:t>Perspectives on Psychological Science : A Journal of the Association for Psychological Science</w:t>
            </w:r>
            <w:r w:rsidRPr="00C206BD">
              <w:rPr>
                <w:lang w:val="en-US"/>
              </w:rPr>
              <w:t xml:space="preserve">, </w:t>
            </w:r>
            <w:r w:rsidRPr="00C206BD">
              <w:rPr>
                <w:i/>
                <w:lang w:val="en-US"/>
              </w:rPr>
              <w:t>16</w:t>
            </w:r>
            <w:r w:rsidRPr="00C206BD">
              <w:rPr>
                <w:lang w:val="en-US"/>
              </w:rPr>
              <w:t>(4), 816–826. https://doi.org/10.1177/1745691620970602</w:t>
            </w:r>
          </w:ins>
        </w:p>
        <w:p w14:paraId="4F82C87B" w14:textId="77777777" w:rsidR="00C206BD" w:rsidRPr="00C206BD" w:rsidRDefault="00C206BD" w:rsidP="00C206BD">
          <w:pPr>
            <w:pStyle w:val="CitaviBibliographyEntry"/>
            <w:rPr>
              <w:lang w:val="en-US"/>
            </w:rPr>
          </w:pPr>
          <w:bookmarkStart w:id="518" w:name="_CTVL00136588dbd30ad4c69a18c60af3ead039c"/>
          <w:r w:rsidRPr="00C206BD">
            <w:rPr>
              <w:lang w:val="en-US"/>
            </w:rPr>
            <w:t>Foster, C., Startup, H., Potts, L., &amp; Freeman, D. (2010). A randomised controlled trial of a worry intervention for individuals with persistent persecutory delusions.</w:t>
          </w:r>
          <w:bookmarkEnd w:id="518"/>
          <w:r w:rsidRPr="00C206BD">
            <w:rPr>
              <w:lang w:val="en-US"/>
            </w:rPr>
            <w:t xml:space="preserve"> </w:t>
          </w:r>
          <w:r w:rsidRPr="00C206BD">
            <w:rPr>
              <w:i/>
              <w:lang w:val="en-US"/>
            </w:rPr>
            <w:t>Journal of Behavior Therapy and Experimental Psychiatry</w:t>
          </w:r>
          <w:r w:rsidRPr="00C206BD">
            <w:rPr>
              <w:lang w:val="en-US"/>
            </w:rPr>
            <w:t xml:space="preserve">, </w:t>
          </w:r>
          <w:r w:rsidRPr="00C206BD">
            <w:rPr>
              <w:i/>
              <w:lang w:val="en-US"/>
            </w:rPr>
            <w:t>41</w:t>
          </w:r>
          <w:r w:rsidRPr="00C206BD">
            <w:rPr>
              <w:lang w:val="en-US"/>
            </w:rPr>
            <w:t>(1), 45–51. https://doi.org/10.1016/j.jbtep.2009.09.001</w:t>
          </w:r>
        </w:p>
        <w:p w14:paraId="1354D141" w14:textId="77777777" w:rsidR="00C206BD" w:rsidRPr="00C206BD" w:rsidRDefault="00C206BD" w:rsidP="00C206BD">
          <w:pPr>
            <w:pStyle w:val="CitaviBibliographyEntry"/>
            <w:rPr>
              <w:ins w:id="519" w:author="Luisa Liekefett" w:date="2023-05-15T13:24:00Z"/>
              <w:lang w:val="en-US"/>
            </w:rPr>
          </w:pPr>
          <w:bookmarkStart w:id="520" w:name="_CTVL001ffbc9e52f1c44a84a3ce6f1be5dec978"/>
          <w:ins w:id="521" w:author="Luisa Liekefett" w:date="2023-05-15T13:24:00Z">
            <w:r w:rsidRPr="00C206BD">
              <w:rPr>
                <w:lang w:val="en-US"/>
              </w:rPr>
              <w:lastRenderedPageBreak/>
              <w:t>Francey, N., &amp; Chapman, S. (2000). "Operation Berkshire": The international tobacco companies' conspiracy.</w:t>
            </w:r>
            <w:bookmarkEnd w:id="520"/>
            <w:r w:rsidRPr="00C206BD">
              <w:rPr>
                <w:lang w:val="en-US"/>
              </w:rPr>
              <w:t xml:space="preserve"> </w:t>
            </w:r>
            <w:r w:rsidRPr="00C206BD">
              <w:rPr>
                <w:i/>
                <w:lang w:val="en-US"/>
              </w:rPr>
              <w:t>BMJ (Clinical Research Ed.)</w:t>
            </w:r>
            <w:r w:rsidRPr="00C206BD">
              <w:rPr>
                <w:lang w:val="en-US"/>
              </w:rPr>
              <w:t xml:space="preserve">, </w:t>
            </w:r>
            <w:r w:rsidRPr="00C206BD">
              <w:rPr>
                <w:i/>
                <w:lang w:val="en-US"/>
              </w:rPr>
              <w:t>321</w:t>
            </w:r>
            <w:r w:rsidRPr="00C206BD">
              <w:rPr>
                <w:lang w:val="en-US"/>
              </w:rPr>
              <w:t>(7257), 371–374. https://doi.org/10.1136/bmj.321.7257.371</w:t>
            </w:r>
          </w:ins>
        </w:p>
        <w:p w14:paraId="2A5A1281" w14:textId="77777777" w:rsidR="00C206BD" w:rsidRPr="00C206BD" w:rsidRDefault="00C206BD" w:rsidP="00C206BD">
          <w:pPr>
            <w:pStyle w:val="CitaviBibliographyEntry"/>
            <w:rPr>
              <w:lang w:val="en-US"/>
            </w:rPr>
          </w:pPr>
          <w:bookmarkStart w:id="522" w:name="_CTVL0010de0c047373b4d98b5002928311c393e"/>
          <w:r w:rsidRPr="00C206BD">
            <w:rPr>
              <w:lang w:val="en-US"/>
            </w:rPr>
            <w:t>Freeman, D. (2007). Suspicious minds: The psychology of persecutory delusions.</w:t>
          </w:r>
          <w:bookmarkEnd w:id="522"/>
          <w:r w:rsidRPr="00C206BD">
            <w:rPr>
              <w:lang w:val="en-US"/>
            </w:rPr>
            <w:t xml:space="preserve"> </w:t>
          </w:r>
          <w:r w:rsidRPr="00C206BD">
            <w:rPr>
              <w:i/>
              <w:lang w:val="en-US"/>
            </w:rPr>
            <w:t>Clinical Psychology Review</w:t>
          </w:r>
          <w:r w:rsidRPr="00C206BD">
            <w:rPr>
              <w:lang w:val="en-US"/>
            </w:rPr>
            <w:t xml:space="preserve">, </w:t>
          </w:r>
          <w:r w:rsidRPr="00C206BD">
            <w:rPr>
              <w:i/>
              <w:lang w:val="en-US"/>
            </w:rPr>
            <w:t>27</w:t>
          </w:r>
          <w:r w:rsidRPr="00C206BD">
            <w:rPr>
              <w:lang w:val="en-US"/>
            </w:rPr>
            <w:t>(4), 425–457. https://doi.org/10.1016/j.cpr.2006.10.004</w:t>
          </w:r>
        </w:p>
        <w:p w14:paraId="21CACF37" w14:textId="77777777" w:rsidR="00C206BD" w:rsidRPr="00C206BD" w:rsidRDefault="00C206BD" w:rsidP="00C206BD">
          <w:pPr>
            <w:pStyle w:val="CitaviBibliographyEntry"/>
            <w:rPr>
              <w:lang w:val="en-US"/>
            </w:rPr>
          </w:pPr>
          <w:bookmarkStart w:id="523" w:name="_CTVL00131a9efa141f34496be40a947852271cc"/>
          <w:r w:rsidRPr="00C206BD">
            <w:rPr>
              <w:lang w:val="en-US"/>
            </w:rPr>
            <w:t>Freeman, D., Dunn, G., Startup, H., &amp; Kingdon, D. (2015).</w:t>
          </w:r>
          <w:bookmarkEnd w:id="523"/>
          <w:r w:rsidRPr="00C206BD">
            <w:rPr>
              <w:lang w:val="en-US"/>
            </w:rPr>
            <w:t xml:space="preserve"> </w:t>
          </w:r>
          <w:r w:rsidRPr="00C206BD">
            <w:rPr>
              <w:i/>
              <w:lang w:val="en-US"/>
            </w:rPr>
            <w:t xml:space="preserve">An explanatory randomised controlled trial testing the effects of targeting worry in patients with persistent persecutory delusions: the Worry Intervention Trial (WIT). </w:t>
          </w:r>
          <w:r w:rsidRPr="00C206BD">
            <w:rPr>
              <w:lang w:val="en-US"/>
            </w:rPr>
            <w:t>https://doi.org/10.3310/eme02010</w:t>
          </w:r>
        </w:p>
        <w:p w14:paraId="4B003456" w14:textId="77777777" w:rsidR="00C206BD" w:rsidRPr="00C206BD" w:rsidRDefault="00C206BD" w:rsidP="00C206BD">
          <w:pPr>
            <w:pStyle w:val="CitaviBibliographyEntry"/>
            <w:rPr>
              <w:lang w:val="en-US"/>
            </w:rPr>
          </w:pPr>
          <w:bookmarkStart w:id="524" w:name="_CTVL001a361d04449204ddc916448f692cec835"/>
          <w:r w:rsidRPr="00C206BD">
            <w:rPr>
              <w:lang w:val="en-US"/>
            </w:rPr>
            <w:t>Freeman, D., &amp; Garety, P. (2014). Advances in understanding and treating persecutory delusions: A review.</w:t>
          </w:r>
          <w:bookmarkEnd w:id="524"/>
          <w:r w:rsidRPr="00C206BD">
            <w:rPr>
              <w:lang w:val="en-US"/>
            </w:rPr>
            <w:t xml:space="preserve"> </w:t>
          </w:r>
          <w:r w:rsidRPr="00C206BD">
            <w:rPr>
              <w:i/>
              <w:lang w:val="en-US"/>
            </w:rPr>
            <w:t>Social Psychiatry and Psychiatric Epidemiology</w:t>
          </w:r>
          <w:r w:rsidRPr="00C206BD">
            <w:rPr>
              <w:lang w:val="en-US"/>
            </w:rPr>
            <w:t xml:space="preserve">, </w:t>
          </w:r>
          <w:r w:rsidRPr="00C206BD">
            <w:rPr>
              <w:i/>
              <w:lang w:val="en-US"/>
            </w:rPr>
            <w:t>49</w:t>
          </w:r>
          <w:r w:rsidRPr="00C206BD">
            <w:rPr>
              <w:lang w:val="en-US"/>
            </w:rPr>
            <w:t>(8), 1179–1189. https://doi.org/10.1007/s00127-014-0928-7</w:t>
          </w:r>
        </w:p>
        <w:p w14:paraId="2F57E537" w14:textId="77777777" w:rsidR="00C206BD" w:rsidRPr="00C206BD" w:rsidRDefault="00C206BD" w:rsidP="00C206BD">
          <w:pPr>
            <w:pStyle w:val="CitaviBibliographyEntry"/>
            <w:rPr>
              <w:lang w:val="en-US"/>
            </w:rPr>
          </w:pPr>
          <w:bookmarkStart w:id="525" w:name="_CTVL001d3c82fed1c8c447eb58b461d8ec6725f"/>
          <w:r w:rsidRPr="00C206BD">
            <w:rPr>
              <w:lang w:val="en-US"/>
            </w:rPr>
            <w:t>Freeman, D., Pugh, K., Antley, A., Slater, M., Bebbington, P., Gittins, M., Dunn, G., Kuipers, E., Fowler, D., &amp; Garety, P. (2008). Virtual reality study of paranoid thinking in the general population.</w:t>
          </w:r>
          <w:bookmarkEnd w:id="525"/>
          <w:r w:rsidRPr="00C206BD">
            <w:rPr>
              <w:lang w:val="en-US"/>
            </w:rPr>
            <w:t xml:space="preserve"> </w:t>
          </w:r>
          <w:r w:rsidRPr="00C206BD">
            <w:rPr>
              <w:i/>
              <w:lang w:val="en-US"/>
            </w:rPr>
            <w:t>The British Journal of Psychiatry : The Journal of Mental Science</w:t>
          </w:r>
          <w:r w:rsidRPr="00C206BD">
            <w:rPr>
              <w:lang w:val="en-US"/>
            </w:rPr>
            <w:t xml:space="preserve">, </w:t>
          </w:r>
          <w:r w:rsidRPr="00C206BD">
            <w:rPr>
              <w:i/>
              <w:lang w:val="en-US"/>
            </w:rPr>
            <w:t>192</w:t>
          </w:r>
          <w:r w:rsidRPr="00C206BD">
            <w:rPr>
              <w:lang w:val="en-US"/>
            </w:rPr>
            <w:t>(4), 258–263. https://doi.org/10.1192/bjp.bp.107.044677</w:t>
          </w:r>
        </w:p>
        <w:p w14:paraId="7407C6C7" w14:textId="77777777" w:rsidR="00C206BD" w:rsidRPr="00C206BD" w:rsidRDefault="00C206BD" w:rsidP="00C206BD">
          <w:pPr>
            <w:pStyle w:val="CitaviBibliographyEntry"/>
            <w:rPr>
              <w:lang w:val="en-US"/>
            </w:rPr>
          </w:pPr>
          <w:bookmarkStart w:id="526" w:name="_CTVL00111ceddd50b8f4225ad9083d41e91f344"/>
          <w:r w:rsidRPr="00C206BD">
            <w:rPr>
              <w:lang w:val="en-US"/>
            </w:rPr>
            <w:t>Freeman, D., Stahl, D., McManus, S., Meltzer, H., Brugha, T., Wiles, N., &amp; Bebbington, P. (2012). Insomnia, worry, anxiety and depression as predictors of the occurrence and persistence of paranoid thinking.</w:t>
          </w:r>
          <w:bookmarkEnd w:id="526"/>
          <w:r w:rsidRPr="00C206BD">
            <w:rPr>
              <w:lang w:val="en-US"/>
            </w:rPr>
            <w:t xml:space="preserve"> </w:t>
          </w:r>
          <w:r w:rsidRPr="00C206BD">
            <w:rPr>
              <w:i/>
              <w:lang w:val="en-US"/>
            </w:rPr>
            <w:t>Social Psychiatry and Psychiatric Epidemiology</w:t>
          </w:r>
          <w:r w:rsidRPr="00C206BD">
            <w:rPr>
              <w:lang w:val="en-US"/>
            </w:rPr>
            <w:t xml:space="preserve">, </w:t>
          </w:r>
          <w:r w:rsidRPr="00C206BD">
            <w:rPr>
              <w:i/>
              <w:lang w:val="en-US"/>
            </w:rPr>
            <w:t>47</w:t>
          </w:r>
          <w:r w:rsidRPr="00C206BD">
            <w:rPr>
              <w:lang w:val="en-US"/>
            </w:rPr>
            <w:t>(8), 1195–1203. https://doi.org/10.1007/s00127-011-0433-1</w:t>
          </w:r>
        </w:p>
        <w:p w14:paraId="39B1C4C6" w14:textId="77777777" w:rsidR="00C206BD" w:rsidRPr="00C206BD" w:rsidRDefault="00C206BD" w:rsidP="00C206BD">
          <w:pPr>
            <w:pStyle w:val="CitaviBibliographyEntry"/>
            <w:rPr>
              <w:lang w:val="en-US"/>
            </w:rPr>
          </w:pPr>
          <w:bookmarkStart w:id="527" w:name="_CTVL001a2d37da116134b02b8fd83384fa6d270"/>
          <w:r w:rsidRPr="00C206BD">
            <w:rPr>
              <w:lang w:val="en-US"/>
            </w:rPr>
            <w:t>Frenken, M., &amp; Imhoff, R. (2022). Malevolent intentions and secret coordination. Dissecting cognitive processes in conspiracy beliefs via diffusion modeling.</w:t>
          </w:r>
          <w:bookmarkEnd w:id="527"/>
          <w:r w:rsidRPr="00C206BD">
            <w:rPr>
              <w:lang w:val="en-US"/>
            </w:rPr>
            <w:t xml:space="preserve"> </w:t>
          </w:r>
          <w:r w:rsidRPr="00C206BD">
            <w:rPr>
              <w:i/>
              <w:lang w:val="en-US"/>
            </w:rPr>
            <w:t>Journal of Experimental Social Psychology</w:t>
          </w:r>
          <w:r w:rsidRPr="00C206BD">
            <w:rPr>
              <w:lang w:val="en-US"/>
            </w:rPr>
            <w:t xml:space="preserve">, </w:t>
          </w:r>
          <w:r w:rsidRPr="00C206BD">
            <w:rPr>
              <w:i/>
              <w:lang w:val="en-US"/>
            </w:rPr>
            <w:t>103</w:t>
          </w:r>
          <w:r w:rsidRPr="00C206BD">
            <w:rPr>
              <w:lang w:val="en-US"/>
            </w:rPr>
            <w:t>, 104383. https://doi.org/10.1016/j.jesp.2022.104383</w:t>
          </w:r>
        </w:p>
        <w:p w14:paraId="4E5717C8" w14:textId="77777777" w:rsidR="00C206BD" w:rsidRPr="00C206BD" w:rsidRDefault="00C206BD" w:rsidP="00C206BD">
          <w:pPr>
            <w:pStyle w:val="CitaviBibliographyEntry"/>
            <w:rPr>
              <w:lang w:val="en-US"/>
            </w:rPr>
          </w:pPr>
          <w:bookmarkStart w:id="528" w:name="_CTVL0013cc717fbbcd640259d5fcc8103c2d493"/>
          <w:r w:rsidRPr="00C206BD">
            <w:rPr>
              <w:lang w:val="en-US"/>
            </w:rPr>
            <w:t>Gabbatiss, J. (2019, February 12). Environment suffering multiple crises that threaten to destabilise society and global economy, experts warn.</w:t>
          </w:r>
          <w:bookmarkEnd w:id="528"/>
          <w:r w:rsidRPr="00C206BD">
            <w:rPr>
              <w:lang w:val="en-US"/>
            </w:rPr>
            <w:t xml:space="preserve"> </w:t>
          </w:r>
          <w:r w:rsidRPr="00C206BD">
            <w:rPr>
              <w:i/>
              <w:lang w:val="en-US"/>
            </w:rPr>
            <w:t>Independent</w:t>
          </w:r>
          <w:r w:rsidRPr="00C206BD">
            <w:rPr>
              <w:lang w:val="en-US"/>
            </w:rPr>
            <w:t>. https://www.independent.co.uk/climate-change/news/climate-change-environment-crisis-extinction-deforestation-soil-erosion-ippr-a8775186.html</w:t>
          </w:r>
        </w:p>
        <w:p w14:paraId="01BA33D9" w14:textId="77777777" w:rsidR="00C206BD" w:rsidRPr="00C206BD" w:rsidRDefault="00C206BD" w:rsidP="00C206BD">
          <w:pPr>
            <w:pStyle w:val="CitaviBibliographyEntry"/>
            <w:rPr>
              <w:ins w:id="529" w:author="Luisa Liekefett" w:date="2023-05-15T13:24:00Z"/>
              <w:lang w:val="en-US"/>
            </w:rPr>
          </w:pPr>
          <w:bookmarkStart w:id="530" w:name="_CTVL00122557f8bfb564b69ba99f565ea8426c3"/>
          <w:ins w:id="531" w:author="Luisa Liekefett" w:date="2023-05-15T13:24:00Z">
            <w:r w:rsidRPr="00C206BD">
              <w:rPr>
                <w:lang w:val="en-US"/>
              </w:rPr>
              <w:t>Green, R., &amp; Douglas, K. M. (2018). Anxious attachment and belief in conspiracy theories.</w:t>
            </w:r>
            <w:bookmarkEnd w:id="530"/>
            <w:r w:rsidRPr="00C206BD">
              <w:rPr>
                <w:lang w:val="en-US"/>
              </w:rPr>
              <w:t xml:space="preserve"> </w:t>
            </w:r>
            <w:r w:rsidRPr="00C206BD">
              <w:rPr>
                <w:i/>
                <w:lang w:val="en-US"/>
              </w:rPr>
              <w:t>Personality and Individual Differences</w:t>
            </w:r>
            <w:r w:rsidRPr="00C206BD">
              <w:rPr>
                <w:lang w:val="en-US"/>
              </w:rPr>
              <w:t xml:space="preserve">, </w:t>
            </w:r>
            <w:r w:rsidRPr="00C206BD">
              <w:rPr>
                <w:i/>
                <w:lang w:val="en-US"/>
              </w:rPr>
              <w:t>125</w:t>
            </w:r>
            <w:r w:rsidRPr="00C206BD">
              <w:rPr>
                <w:lang w:val="en-US"/>
              </w:rPr>
              <w:t>, 30–37. https://doi.org/10.1016/j.paid.2017.12.023</w:t>
            </w:r>
          </w:ins>
        </w:p>
        <w:p w14:paraId="0B73F6AE" w14:textId="77777777" w:rsidR="00C206BD" w:rsidRPr="00C206BD" w:rsidRDefault="00C206BD" w:rsidP="00C206BD">
          <w:pPr>
            <w:pStyle w:val="CitaviBibliographyEntry"/>
            <w:rPr>
              <w:lang w:val="en-US"/>
            </w:rPr>
          </w:pPr>
          <w:bookmarkStart w:id="532" w:name="_CTVL001392dd7f917094ec88fe870c3536f4402"/>
          <w:r w:rsidRPr="00C206BD">
            <w:rPr>
              <w:lang w:val="en-US"/>
            </w:rPr>
            <w:t>Grynspan, R. (2022).</w:t>
          </w:r>
          <w:bookmarkEnd w:id="532"/>
          <w:r w:rsidRPr="00C206BD">
            <w:rPr>
              <w:lang w:val="en-US"/>
            </w:rPr>
            <w:t xml:space="preserve"> </w:t>
          </w:r>
          <w:r w:rsidRPr="00C206BD">
            <w:rPr>
              <w:i/>
              <w:lang w:val="en-US"/>
            </w:rPr>
            <w:t xml:space="preserve">Weathering a 'perfect storm' of cascading crises. </w:t>
          </w:r>
          <w:r w:rsidRPr="00C206BD">
            <w:rPr>
              <w:lang w:val="en-US"/>
            </w:rPr>
            <w:t>United Nations Conference on Trade and Development. https://unctad.org/news/blog-weathering-perfect-storm-cascading-crises</w:t>
          </w:r>
        </w:p>
        <w:p w14:paraId="75283D9A" w14:textId="77777777" w:rsidR="00C206BD" w:rsidRPr="00C206BD" w:rsidRDefault="00C206BD" w:rsidP="00C206BD">
          <w:pPr>
            <w:pStyle w:val="CitaviBibliographyEntry"/>
            <w:rPr>
              <w:lang w:val="en-US"/>
            </w:rPr>
          </w:pPr>
          <w:bookmarkStart w:id="533" w:name="_CTVL001203d7a096d85462cb05fd58cdbd29a01"/>
          <w:r w:rsidRPr="00C206BD">
            <w:rPr>
              <w:lang w:val="en-US"/>
            </w:rPr>
            <w:t>Hepworth, C., Startup, H., &amp; Freeman, D. (2011). Developing treatments of persistent persecutory delusions: The impact of an emotional processing and metacognitive awareness intervention.</w:t>
          </w:r>
          <w:bookmarkEnd w:id="533"/>
          <w:r w:rsidRPr="00C206BD">
            <w:rPr>
              <w:lang w:val="en-US"/>
            </w:rPr>
            <w:t xml:space="preserve"> </w:t>
          </w:r>
          <w:r w:rsidRPr="00C206BD">
            <w:rPr>
              <w:i/>
              <w:lang w:val="en-US"/>
            </w:rPr>
            <w:t>The Journal of Nervous and Mental Disease</w:t>
          </w:r>
          <w:r w:rsidRPr="00C206BD">
            <w:rPr>
              <w:lang w:val="en-US"/>
            </w:rPr>
            <w:t xml:space="preserve">, </w:t>
          </w:r>
          <w:r w:rsidRPr="00C206BD">
            <w:rPr>
              <w:i/>
              <w:lang w:val="en-US"/>
            </w:rPr>
            <w:t>199</w:t>
          </w:r>
          <w:r w:rsidRPr="00C206BD">
            <w:rPr>
              <w:lang w:val="en-US"/>
            </w:rPr>
            <w:t>(9), 653–658. https://doi.org/10.1097/NMD.0b013e318229cfa8</w:t>
          </w:r>
        </w:p>
        <w:p w14:paraId="14CB30D7" w14:textId="77777777" w:rsidR="00C206BD" w:rsidRPr="00C206BD" w:rsidRDefault="00C206BD" w:rsidP="00C206BD">
          <w:pPr>
            <w:pStyle w:val="CitaviBibliographyEntry"/>
            <w:rPr>
              <w:lang w:val="en-US"/>
            </w:rPr>
          </w:pPr>
          <w:bookmarkStart w:id="534" w:name="_CTVL0015c465a8723ef428ea582b0e51936ee7e"/>
          <w:r w:rsidRPr="00C206BD">
            <w:rPr>
              <w:lang w:val="en-US"/>
            </w:rPr>
            <w:t>Holm, S. (1979). A simple sequentially rejective multiple test procedure.</w:t>
          </w:r>
          <w:bookmarkEnd w:id="534"/>
          <w:r w:rsidRPr="00C206BD">
            <w:rPr>
              <w:lang w:val="en-US"/>
            </w:rPr>
            <w:t xml:space="preserve"> </w:t>
          </w:r>
          <w:r w:rsidRPr="00C206BD">
            <w:rPr>
              <w:i/>
              <w:lang w:val="en-US"/>
            </w:rPr>
            <w:t>Scandinavian Journal of Statistics</w:t>
          </w:r>
          <w:r w:rsidRPr="00C206BD">
            <w:rPr>
              <w:lang w:val="en-US"/>
            </w:rPr>
            <w:t xml:space="preserve">, </w:t>
          </w:r>
          <w:r w:rsidRPr="00C206BD">
            <w:rPr>
              <w:i/>
              <w:lang w:val="en-US"/>
            </w:rPr>
            <w:t>6</w:t>
          </w:r>
          <w:r w:rsidRPr="00C206BD">
            <w:rPr>
              <w:lang w:val="en-US"/>
            </w:rPr>
            <w:t>(65-70). https://www.jstor.org/stable/4615733</w:t>
          </w:r>
        </w:p>
        <w:p w14:paraId="526D265E" w14:textId="77777777" w:rsidR="00C206BD" w:rsidRPr="00C206BD" w:rsidRDefault="00C206BD" w:rsidP="00C206BD">
          <w:pPr>
            <w:pStyle w:val="CitaviBibliographyEntry"/>
            <w:rPr>
              <w:lang w:val="en-US"/>
            </w:rPr>
          </w:pPr>
          <w:bookmarkStart w:id="535" w:name="_CTVL0019b3993aaa1e2470abe3a12705d451343"/>
          <w:r w:rsidRPr="00C206BD">
            <w:rPr>
              <w:lang w:val="en-US"/>
            </w:rPr>
            <w:t>Hommel, G. (1988). A Stagewise Rejective Multiple Test Procedure Based on a Modified Bonferroni Test.</w:t>
          </w:r>
          <w:bookmarkEnd w:id="535"/>
          <w:r w:rsidRPr="00C206BD">
            <w:rPr>
              <w:lang w:val="en-US"/>
            </w:rPr>
            <w:t xml:space="preserve"> </w:t>
          </w:r>
          <w:r w:rsidRPr="00C206BD">
            <w:rPr>
              <w:i/>
              <w:lang w:val="en-US"/>
            </w:rPr>
            <w:t>Biometrika</w:t>
          </w:r>
          <w:r w:rsidRPr="00C206BD">
            <w:rPr>
              <w:lang w:val="en-US"/>
            </w:rPr>
            <w:t xml:space="preserve">, </w:t>
          </w:r>
          <w:r w:rsidRPr="00C206BD">
            <w:rPr>
              <w:i/>
              <w:lang w:val="en-US"/>
            </w:rPr>
            <w:t>75</w:t>
          </w:r>
          <w:r w:rsidRPr="00C206BD">
            <w:rPr>
              <w:lang w:val="en-US"/>
            </w:rPr>
            <w:t>(2), 383. https://doi.org/10.2307/2336190</w:t>
          </w:r>
        </w:p>
        <w:p w14:paraId="301553E2" w14:textId="77777777" w:rsidR="00C206BD" w:rsidRPr="00C206BD" w:rsidRDefault="00C206BD" w:rsidP="00C206BD">
          <w:pPr>
            <w:pStyle w:val="CitaviBibliographyEntry"/>
            <w:rPr>
              <w:lang w:val="en-US"/>
            </w:rPr>
          </w:pPr>
          <w:bookmarkStart w:id="536" w:name="_CTVL0018097483fa7cb4ce5b90a963c3d0a43ed"/>
          <w:r w:rsidRPr="00C206BD">
            <w:rPr>
              <w:lang w:val="en-US"/>
            </w:rPr>
            <w:t>Hornsey, M. J., Finlayson, M., Chatwood, G., &amp; Begeny, C. T. (2020). Donald Trump and vaccination: The effect of political identity, conspiracist ideation and presidential tweets on vaccine hesitancy.</w:t>
          </w:r>
          <w:bookmarkEnd w:id="536"/>
          <w:r w:rsidRPr="00C206BD">
            <w:rPr>
              <w:lang w:val="en-US"/>
            </w:rPr>
            <w:t xml:space="preserve"> </w:t>
          </w:r>
          <w:r w:rsidRPr="00C206BD">
            <w:rPr>
              <w:i/>
              <w:lang w:val="en-US"/>
            </w:rPr>
            <w:t>Journal of Experimental Social Psychology</w:t>
          </w:r>
          <w:r w:rsidRPr="00C206BD">
            <w:rPr>
              <w:lang w:val="en-US"/>
            </w:rPr>
            <w:t xml:space="preserve">, </w:t>
          </w:r>
          <w:r w:rsidRPr="00C206BD">
            <w:rPr>
              <w:i/>
              <w:lang w:val="en-US"/>
            </w:rPr>
            <w:t>88</w:t>
          </w:r>
          <w:r w:rsidRPr="00C206BD">
            <w:rPr>
              <w:lang w:val="en-US"/>
            </w:rPr>
            <w:t>, 103947. https://doi.org/10.1016/j.jesp.2019.103947</w:t>
          </w:r>
        </w:p>
        <w:p w14:paraId="39407B55" w14:textId="77777777" w:rsidR="00C206BD" w:rsidRPr="00C206BD" w:rsidRDefault="00C206BD" w:rsidP="00C206BD">
          <w:pPr>
            <w:pStyle w:val="CitaviBibliographyEntry"/>
            <w:rPr>
              <w:lang w:val="en-US"/>
            </w:rPr>
          </w:pPr>
          <w:bookmarkStart w:id="537" w:name="_CTVL00119f4b3bbfc734bc69511e9481af94ee0"/>
          <w:r w:rsidRPr="00C206BD">
            <w:rPr>
              <w:lang w:val="en-US"/>
            </w:rPr>
            <w:lastRenderedPageBreak/>
            <w:t>Horowitz, L. M., Bridge, J. A., Teach, S. J., Ballard, E., Klima, J., Rosenstein, D. L., Wharff, E. A., Ginnis, K., Cannon, E., Joshi, P., &amp; Pao, M. (2012). Ask Suicide-Screening Questions (ASQ): A brief instrument for the pediatric emergency department.</w:t>
          </w:r>
          <w:bookmarkEnd w:id="537"/>
          <w:r w:rsidRPr="00C206BD">
            <w:rPr>
              <w:lang w:val="en-US"/>
            </w:rPr>
            <w:t xml:space="preserve"> </w:t>
          </w:r>
          <w:r w:rsidRPr="00C206BD">
            <w:rPr>
              <w:i/>
              <w:lang w:val="en-US"/>
            </w:rPr>
            <w:t>Archives of Pediatrics &amp; Adolescent Medicine</w:t>
          </w:r>
          <w:r w:rsidRPr="00C206BD">
            <w:rPr>
              <w:lang w:val="en-US"/>
            </w:rPr>
            <w:t xml:space="preserve">, </w:t>
          </w:r>
          <w:r w:rsidRPr="00C206BD">
            <w:rPr>
              <w:i/>
              <w:lang w:val="en-US"/>
            </w:rPr>
            <w:t>166</w:t>
          </w:r>
          <w:r w:rsidRPr="00C206BD">
            <w:rPr>
              <w:lang w:val="en-US"/>
            </w:rPr>
            <w:t>(12), 1170–1176. https://doi.org/10.1001/archpediatrics.2012.1276</w:t>
          </w:r>
        </w:p>
        <w:p w14:paraId="4ACA8885" w14:textId="77777777" w:rsidR="00C206BD" w:rsidRPr="00C206BD" w:rsidRDefault="00C206BD" w:rsidP="00C206BD">
          <w:pPr>
            <w:pStyle w:val="CitaviBibliographyEntry"/>
            <w:rPr>
              <w:lang w:val="en-US"/>
            </w:rPr>
          </w:pPr>
          <w:bookmarkStart w:id="538" w:name="_CTVL00141882c8b2bb5479e9fea8047b09409e5"/>
          <w:r w:rsidRPr="00C206BD">
            <w:rPr>
              <w:lang w:val="en-US"/>
            </w:rPr>
            <w:t>Izadpanah, S., Barnow, S., Neubauer, A. B., &amp; Holl, J. (2019). Development and Validation of the Heidelberg Form for Emotion Regulation Strategies (HFERST): Factor Structure, Reliability, and Validity.</w:t>
          </w:r>
          <w:bookmarkEnd w:id="538"/>
          <w:r w:rsidRPr="00C206BD">
            <w:rPr>
              <w:lang w:val="en-US"/>
            </w:rPr>
            <w:t xml:space="preserve"> </w:t>
          </w:r>
          <w:r w:rsidRPr="00C206BD">
            <w:rPr>
              <w:i/>
              <w:lang w:val="en-US"/>
            </w:rPr>
            <w:t>Assessment</w:t>
          </w:r>
          <w:r w:rsidRPr="00C206BD">
            <w:rPr>
              <w:lang w:val="en-US"/>
            </w:rPr>
            <w:t xml:space="preserve">, </w:t>
          </w:r>
          <w:r w:rsidRPr="00C206BD">
            <w:rPr>
              <w:i/>
              <w:lang w:val="en-US"/>
            </w:rPr>
            <w:t>26</w:t>
          </w:r>
          <w:r w:rsidRPr="00C206BD">
            <w:rPr>
              <w:lang w:val="en-US"/>
            </w:rPr>
            <w:t>(5), 880–906. https://doi.org/10.1177/1073191117720283</w:t>
          </w:r>
        </w:p>
        <w:p w14:paraId="57415930" w14:textId="77777777" w:rsidR="00C206BD" w:rsidRPr="00C206BD" w:rsidRDefault="00C206BD" w:rsidP="00C206BD">
          <w:pPr>
            <w:pStyle w:val="CitaviBibliographyEntry"/>
            <w:rPr>
              <w:lang w:val="en-US"/>
            </w:rPr>
          </w:pPr>
          <w:bookmarkStart w:id="539" w:name="_CTVL0014e9e8b5bdd424089963154df9c5544eb"/>
          <w:r w:rsidRPr="00C206BD">
            <w:rPr>
              <w:lang w:val="en-US"/>
            </w:rPr>
            <w:t>Jolley, D., &amp; Douglas, K. M. (2014). The social consequences of conspiracism: Exposure to conspiracy theories decreases intentions to engage in politics and to reduce one's carbon footprint.</w:t>
          </w:r>
          <w:bookmarkEnd w:id="539"/>
          <w:r w:rsidRPr="00C206BD">
            <w:rPr>
              <w:lang w:val="en-US"/>
            </w:rPr>
            <w:t xml:space="preserve"> </w:t>
          </w:r>
          <w:r w:rsidRPr="00C206BD">
            <w:rPr>
              <w:i/>
              <w:lang w:val="en-US"/>
            </w:rPr>
            <w:t>British Journal of Psychology</w:t>
          </w:r>
          <w:r w:rsidRPr="00C206BD">
            <w:rPr>
              <w:lang w:val="en-US"/>
            </w:rPr>
            <w:t xml:space="preserve">, </w:t>
          </w:r>
          <w:r w:rsidRPr="00C206BD">
            <w:rPr>
              <w:i/>
              <w:lang w:val="en-US"/>
            </w:rPr>
            <w:t>105</w:t>
          </w:r>
          <w:r w:rsidRPr="00C206BD">
            <w:rPr>
              <w:lang w:val="en-US"/>
            </w:rPr>
            <w:t>(1), 35–56. https://doi.org/10.1111/bjop.12018</w:t>
          </w:r>
        </w:p>
        <w:p w14:paraId="27E218A9" w14:textId="77777777" w:rsidR="00C206BD" w:rsidRPr="00C206BD" w:rsidRDefault="00C206BD" w:rsidP="00C206BD">
          <w:pPr>
            <w:pStyle w:val="CitaviBibliographyEntry"/>
            <w:rPr>
              <w:lang w:val="en-US"/>
            </w:rPr>
          </w:pPr>
          <w:bookmarkStart w:id="540" w:name="_CTVL001a09022ddd4cc42bd9b742f49ff30aaa5"/>
          <w:r w:rsidRPr="00C206BD">
            <w:rPr>
              <w:lang w:val="en-US"/>
            </w:rPr>
            <w:t>Joormann, J., Dkane, M., &amp; Gotlib, I. H. (2006). Adaptive and maladaptive components of rumination? Diagnostic specificity and relation to depressive biases.</w:t>
          </w:r>
          <w:bookmarkEnd w:id="540"/>
          <w:r w:rsidRPr="00C206BD">
            <w:rPr>
              <w:lang w:val="en-US"/>
            </w:rPr>
            <w:t xml:space="preserve"> </w:t>
          </w:r>
          <w:r w:rsidRPr="00C206BD">
            <w:rPr>
              <w:i/>
              <w:lang w:val="en-US"/>
            </w:rPr>
            <w:t>Behavior Therapy</w:t>
          </w:r>
          <w:r w:rsidRPr="00C206BD">
            <w:rPr>
              <w:lang w:val="en-US"/>
            </w:rPr>
            <w:t xml:space="preserve">, </w:t>
          </w:r>
          <w:r w:rsidRPr="00C206BD">
            <w:rPr>
              <w:i/>
              <w:lang w:val="en-US"/>
            </w:rPr>
            <w:t>37</w:t>
          </w:r>
          <w:r w:rsidRPr="00C206BD">
            <w:rPr>
              <w:lang w:val="en-US"/>
            </w:rPr>
            <w:t>(3), 269–280. https://doi.org/10.1016/j.beth.2006.01.002</w:t>
          </w:r>
        </w:p>
        <w:p w14:paraId="4F9F1E21" w14:textId="77777777" w:rsidR="00C206BD" w:rsidRPr="00C206BD" w:rsidRDefault="00C206BD" w:rsidP="00C206BD">
          <w:pPr>
            <w:pStyle w:val="CitaviBibliographyEntry"/>
            <w:rPr>
              <w:lang w:val="en-US"/>
            </w:rPr>
          </w:pPr>
          <w:bookmarkStart w:id="541" w:name="_CTVL00105b06b0b80e54c068415e9db9ae10c90"/>
          <w:r>
            <w:t xml:space="preserve">Junkins, M. B., &amp; Haeffel, G. J. (2017). </w:t>
          </w:r>
          <w:r w:rsidRPr="00C206BD">
            <w:rPr>
              <w:lang w:val="en-US"/>
            </w:rPr>
            <w:t>Rumination: Reflection Can Amplify the Depressogenic Effects of Brooding.</w:t>
          </w:r>
          <w:bookmarkEnd w:id="541"/>
          <w:r w:rsidRPr="00C206BD">
            <w:rPr>
              <w:lang w:val="en-US"/>
            </w:rPr>
            <w:t xml:space="preserve"> </w:t>
          </w:r>
          <w:r w:rsidRPr="00C206BD">
            <w:rPr>
              <w:i/>
              <w:lang w:val="en-US"/>
            </w:rPr>
            <w:t>International Journal of Cognitive Therapy</w:t>
          </w:r>
          <w:r w:rsidRPr="00C206BD">
            <w:rPr>
              <w:lang w:val="en-US"/>
            </w:rPr>
            <w:t xml:space="preserve">, </w:t>
          </w:r>
          <w:r w:rsidRPr="00C206BD">
            <w:rPr>
              <w:i/>
              <w:lang w:val="en-US"/>
            </w:rPr>
            <w:t>10</w:t>
          </w:r>
          <w:r w:rsidRPr="00C206BD">
            <w:rPr>
              <w:lang w:val="en-US"/>
            </w:rPr>
            <w:t>(1), 34–46. https://doi.org/10.1521/ijct_2016_09_19</w:t>
          </w:r>
        </w:p>
        <w:p w14:paraId="2C7C2741" w14:textId="77777777" w:rsidR="00C206BD" w:rsidRPr="00C206BD" w:rsidRDefault="00C206BD" w:rsidP="00C206BD">
          <w:pPr>
            <w:pStyle w:val="CitaviBibliographyEntry"/>
            <w:rPr>
              <w:lang w:val="en-US"/>
            </w:rPr>
          </w:pPr>
          <w:bookmarkStart w:id="542" w:name="_CTVL001674ece6d26464f92803c9a794d486fdc"/>
          <w:r w:rsidRPr="00C206BD">
            <w:rPr>
              <w:lang w:val="en-US"/>
            </w:rPr>
            <w:t>Kay, C. S., &amp; Slovic, P. (2023). The generic conspiracist beliefs scale – 5: A short-form measure of conspiracist ideation.</w:t>
          </w:r>
          <w:bookmarkEnd w:id="542"/>
          <w:r w:rsidRPr="00C206BD">
            <w:rPr>
              <w:lang w:val="en-US"/>
            </w:rPr>
            <w:t xml:space="preserve"> </w:t>
          </w:r>
          <w:r w:rsidRPr="00C206BD">
            <w:rPr>
              <w:i/>
              <w:lang w:val="en-US"/>
            </w:rPr>
            <w:t>Journal of Research in Personality</w:t>
          </w:r>
          <w:r w:rsidRPr="00C206BD">
            <w:rPr>
              <w:lang w:val="en-US"/>
            </w:rPr>
            <w:t xml:space="preserve">, </w:t>
          </w:r>
          <w:r w:rsidRPr="00C206BD">
            <w:rPr>
              <w:i/>
              <w:lang w:val="en-US"/>
            </w:rPr>
            <w:t>102</w:t>
          </w:r>
          <w:r w:rsidRPr="00C206BD">
            <w:rPr>
              <w:lang w:val="en-US"/>
            </w:rPr>
            <w:t>, 104315. https://doi.org/10.1016/j.jrp.2022.104315</w:t>
          </w:r>
        </w:p>
        <w:p w14:paraId="1D4D8EFC" w14:textId="77777777" w:rsidR="00C206BD" w:rsidRPr="00C206BD" w:rsidRDefault="00C206BD" w:rsidP="00C206BD">
          <w:pPr>
            <w:pStyle w:val="CitaviBibliographyEntry"/>
            <w:rPr>
              <w:ins w:id="543" w:author="Luisa Liekefett" w:date="2023-05-15T13:24:00Z"/>
              <w:lang w:val="en-US"/>
            </w:rPr>
          </w:pPr>
          <w:bookmarkStart w:id="544" w:name="_CTVL00106432336a685463d85487f32ed48c194"/>
          <w:ins w:id="545" w:author="Luisa Liekefett" w:date="2023-05-15T13:24:00Z">
            <w:r w:rsidRPr="00C206BD">
              <w:rPr>
                <w:lang w:val="en-US"/>
              </w:rPr>
              <w:t>Kirkegaard Thomsen, D. (2006). The association between rumination and negative affect: A review.</w:t>
            </w:r>
            <w:bookmarkEnd w:id="544"/>
            <w:r w:rsidRPr="00C206BD">
              <w:rPr>
                <w:lang w:val="en-US"/>
              </w:rPr>
              <w:t xml:space="preserve"> </w:t>
            </w:r>
            <w:r w:rsidRPr="00C206BD">
              <w:rPr>
                <w:i/>
                <w:lang w:val="en-US"/>
              </w:rPr>
              <w:t>Cognition &amp; Emotion</w:t>
            </w:r>
            <w:r w:rsidRPr="00C206BD">
              <w:rPr>
                <w:lang w:val="en-US"/>
              </w:rPr>
              <w:t xml:space="preserve">, </w:t>
            </w:r>
            <w:r w:rsidRPr="00C206BD">
              <w:rPr>
                <w:i/>
                <w:lang w:val="en-US"/>
              </w:rPr>
              <w:t>20</w:t>
            </w:r>
            <w:r w:rsidRPr="00C206BD">
              <w:rPr>
                <w:lang w:val="en-US"/>
              </w:rPr>
              <w:t>(8), 1216–1235. https://doi.org/10.1080/02699930500473533</w:t>
            </w:r>
          </w:ins>
        </w:p>
        <w:p w14:paraId="214CAB0E" w14:textId="77777777" w:rsidR="00C206BD" w:rsidRPr="00C206BD" w:rsidRDefault="00C206BD" w:rsidP="00C206BD">
          <w:pPr>
            <w:pStyle w:val="CitaviBibliographyEntry"/>
            <w:rPr>
              <w:lang w:val="en-US"/>
            </w:rPr>
          </w:pPr>
          <w:bookmarkStart w:id="546" w:name="_CTVL00179f47e270aaa43f5827a8f5c167835d8"/>
          <w:r w:rsidRPr="00C206BD">
            <w:rPr>
              <w:lang w:val="en-US"/>
            </w:rPr>
            <w:t>Lakens, D. (2017). Equivalence Tests: A Practical Primer for t Tests, Correlations, and Meta-Analyses.</w:t>
          </w:r>
          <w:bookmarkEnd w:id="546"/>
          <w:r w:rsidRPr="00C206BD">
            <w:rPr>
              <w:lang w:val="en-US"/>
            </w:rPr>
            <w:t xml:space="preserve"> </w:t>
          </w:r>
          <w:r w:rsidRPr="00C206BD">
            <w:rPr>
              <w:i/>
              <w:lang w:val="en-US"/>
            </w:rPr>
            <w:t>Social Psychological and Personality Science</w:t>
          </w:r>
          <w:r w:rsidRPr="00C206BD">
            <w:rPr>
              <w:lang w:val="en-US"/>
            </w:rPr>
            <w:t xml:space="preserve">, </w:t>
          </w:r>
          <w:r w:rsidRPr="00C206BD">
            <w:rPr>
              <w:i/>
              <w:lang w:val="en-US"/>
            </w:rPr>
            <w:t>8</w:t>
          </w:r>
          <w:r w:rsidRPr="00C206BD">
            <w:rPr>
              <w:lang w:val="en-US"/>
            </w:rPr>
            <w:t>(4), 355–362. https://doi.org/10.1177/1948550617697177</w:t>
          </w:r>
        </w:p>
        <w:p w14:paraId="02DA8F83" w14:textId="77777777" w:rsidR="00C206BD" w:rsidRPr="00C206BD" w:rsidRDefault="00C206BD" w:rsidP="00C206BD">
          <w:pPr>
            <w:pStyle w:val="CitaviBibliographyEntry"/>
            <w:rPr>
              <w:lang w:val="en-US"/>
            </w:rPr>
          </w:pPr>
          <w:bookmarkStart w:id="547" w:name="_CTVL00149f4021caa0b4b548a2f7e0a9ac63c20"/>
          <w:r w:rsidRPr="00C206BD">
            <w:rPr>
              <w:lang w:val="en-US"/>
            </w:rPr>
            <w:t>Lakens, D. (2022).</w:t>
          </w:r>
          <w:bookmarkEnd w:id="547"/>
          <w:r w:rsidRPr="00C206BD">
            <w:rPr>
              <w:lang w:val="en-US"/>
            </w:rPr>
            <w:t xml:space="preserve"> </w:t>
          </w:r>
          <w:r w:rsidRPr="00C206BD">
            <w:rPr>
              <w:i/>
              <w:lang w:val="en-US"/>
            </w:rPr>
            <w:t>Improving your statistical inferences</w:t>
          </w:r>
          <w:r w:rsidRPr="00C206BD">
            <w:rPr>
              <w:lang w:val="en-US"/>
            </w:rPr>
            <w:t>. https://lakens.github.io/statistical_inferences/index.html</w:t>
          </w:r>
        </w:p>
        <w:p w14:paraId="360299A6" w14:textId="77777777" w:rsidR="00C206BD" w:rsidRPr="00C206BD" w:rsidRDefault="00C206BD" w:rsidP="00C206BD">
          <w:pPr>
            <w:pStyle w:val="CitaviBibliographyEntry"/>
            <w:rPr>
              <w:lang w:val="en-US"/>
            </w:rPr>
          </w:pPr>
          <w:bookmarkStart w:id="548" w:name="_CTVL0012881d94e50424fc5a569a322cb3fc542"/>
          <w:r>
            <w:t>Lakens, D., Pahlke, F., &amp; Wassmer, G. (2021).</w:t>
          </w:r>
          <w:bookmarkEnd w:id="548"/>
          <w:r>
            <w:t xml:space="preserve"> </w:t>
          </w:r>
          <w:r w:rsidRPr="00C206BD">
            <w:rPr>
              <w:i/>
              <w:lang w:val="en-US"/>
            </w:rPr>
            <w:t xml:space="preserve">Group Sequential Designs: A Tutorial. </w:t>
          </w:r>
          <w:r w:rsidRPr="00C206BD">
            <w:rPr>
              <w:lang w:val="en-US"/>
            </w:rPr>
            <w:t>https://doi.org/10.31234/osf.io/x4azm</w:t>
          </w:r>
        </w:p>
        <w:p w14:paraId="657A4265" w14:textId="77777777" w:rsidR="00C206BD" w:rsidRPr="00C206BD" w:rsidRDefault="00C206BD" w:rsidP="00C206BD">
          <w:pPr>
            <w:pStyle w:val="CitaviBibliographyEntry"/>
            <w:rPr>
              <w:lang w:val="en-US"/>
            </w:rPr>
          </w:pPr>
          <w:bookmarkStart w:id="549" w:name="_CTVL001b80eb676d6e2408a9d91b1ff1692c6ff"/>
          <w:r w:rsidRPr="00C206BD">
            <w:rPr>
              <w:lang w:val="en-US"/>
            </w:rPr>
            <w:t>Lakens, D., Scheel, A. M., &amp; Isager, P. M. (2018). Equivalence Testing for Psychological Research: A Tutorial.</w:t>
          </w:r>
          <w:bookmarkEnd w:id="549"/>
          <w:r w:rsidRPr="00C206BD">
            <w:rPr>
              <w:lang w:val="en-US"/>
            </w:rPr>
            <w:t xml:space="preserve"> </w:t>
          </w:r>
          <w:r w:rsidRPr="00C206BD">
            <w:rPr>
              <w:i/>
              <w:lang w:val="en-US"/>
            </w:rPr>
            <w:t>Advances in Methods and Practices in Psychological Science</w:t>
          </w:r>
          <w:r w:rsidRPr="00C206BD">
            <w:rPr>
              <w:lang w:val="en-US"/>
            </w:rPr>
            <w:t xml:space="preserve">, </w:t>
          </w:r>
          <w:r w:rsidRPr="00C206BD">
            <w:rPr>
              <w:i/>
              <w:lang w:val="en-US"/>
            </w:rPr>
            <w:t>1</w:t>
          </w:r>
          <w:r w:rsidRPr="00C206BD">
            <w:rPr>
              <w:lang w:val="en-US"/>
            </w:rPr>
            <w:t>(2), 259–269. https://doi.org/10.1177/2515245918770963</w:t>
          </w:r>
        </w:p>
        <w:p w14:paraId="4782C84A" w14:textId="77777777" w:rsidR="005C58B4" w:rsidRPr="005C58B4" w:rsidRDefault="005C58B4" w:rsidP="005C58B4">
          <w:pPr>
            <w:pStyle w:val="CitaviBibliographyEntry"/>
            <w:rPr>
              <w:del w:id="550" w:author="Luisa Liekefett" w:date="2023-05-15T13:24:00Z"/>
              <w:lang w:val="en-US"/>
            </w:rPr>
          </w:pPr>
          <w:bookmarkStart w:id="551" w:name="_CTVL00151eaf7e5f0c54e518848ccb1bf138abb"/>
          <w:del w:id="552" w:author="Luisa Liekefett" w:date="2023-05-15T13:24:00Z">
            <w:r>
              <w:delText xml:space="preserve">Lantian, A., Muller, D., Nurra, C., Klein, O., Berjot, S., &amp; Pantazi, M. (2018). </w:delText>
            </w:r>
            <w:r w:rsidRPr="005C58B4">
              <w:rPr>
                <w:lang w:val="en-US"/>
              </w:rPr>
              <w:delText>Stigmatized beliefs: Conspiracy theories, anticipated negative evaluation of the self, and fear of social exclusion.</w:delText>
            </w:r>
            <w:bookmarkEnd w:id="551"/>
            <w:r w:rsidRPr="005C58B4">
              <w:rPr>
                <w:lang w:val="en-US"/>
              </w:rPr>
              <w:delText xml:space="preserve"> </w:delText>
            </w:r>
            <w:r w:rsidRPr="005C58B4">
              <w:rPr>
                <w:i/>
                <w:lang w:val="en-US"/>
              </w:rPr>
              <w:delText>European Journal of Social Psychology</w:delText>
            </w:r>
            <w:r w:rsidRPr="005C58B4">
              <w:rPr>
                <w:lang w:val="en-US"/>
              </w:rPr>
              <w:delText xml:space="preserve">, </w:delText>
            </w:r>
            <w:r w:rsidRPr="005C58B4">
              <w:rPr>
                <w:i/>
                <w:lang w:val="en-US"/>
              </w:rPr>
              <w:delText>48</w:delText>
            </w:r>
            <w:r w:rsidRPr="005C58B4">
              <w:rPr>
                <w:lang w:val="en-US"/>
              </w:rPr>
              <w:delText>(7), 939–954. https://doi.org/10.1002/ejsp.2498</w:delText>
            </w:r>
          </w:del>
        </w:p>
        <w:p w14:paraId="39CFC765" w14:textId="77777777" w:rsidR="00C206BD" w:rsidRPr="00C206BD" w:rsidRDefault="00C206BD" w:rsidP="00C206BD">
          <w:pPr>
            <w:pStyle w:val="CitaviBibliographyEntry"/>
            <w:rPr>
              <w:lang w:val="en-US"/>
            </w:rPr>
          </w:pPr>
          <w:bookmarkStart w:id="553" w:name="_CTVL0017e2a06d47fe342c6b356d5593048966e"/>
          <w:r w:rsidRPr="00C206BD">
            <w:rPr>
              <w:lang w:val="en-US"/>
            </w:rPr>
            <w:t>Leibovitz, T., Shamblaw, A. L., Rumas, R., &amp; Best, M. W. (2021). Covid-19 conspiracy beliefs: Relations with anxiety, quality of life, and schemas.</w:t>
          </w:r>
          <w:bookmarkEnd w:id="553"/>
          <w:r w:rsidRPr="00C206BD">
            <w:rPr>
              <w:lang w:val="en-US"/>
            </w:rPr>
            <w:t xml:space="preserve"> </w:t>
          </w:r>
          <w:r w:rsidRPr="00C206BD">
            <w:rPr>
              <w:i/>
              <w:lang w:val="en-US"/>
            </w:rPr>
            <w:t>Personality and Individual Differences</w:t>
          </w:r>
          <w:r w:rsidRPr="00C206BD">
            <w:rPr>
              <w:lang w:val="en-US"/>
            </w:rPr>
            <w:t xml:space="preserve">, </w:t>
          </w:r>
          <w:r w:rsidRPr="00C206BD">
            <w:rPr>
              <w:i/>
              <w:lang w:val="en-US"/>
            </w:rPr>
            <w:t>175</w:t>
          </w:r>
          <w:r w:rsidRPr="00C206BD">
            <w:rPr>
              <w:lang w:val="en-US"/>
            </w:rPr>
            <w:t>, 110704. https://doi.org/10.1016/j.paid.2021.110704</w:t>
          </w:r>
        </w:p>
        <w:p w14:paraId="5721F520" w14:textId="77777777" w:rsidR="00C206BD" w:rsidRDefault="00C206BD" w:rsidP="00C206BD">
          <w:pPr>
            <w:pStyle w:val="CitaviBibliographyEntry"/>
            <w:rPr>
              <w:ins w:id="554" w:author="Luisa Liekefett" w:date="2023-05-15T13:24:00Z"/>
            </w:rPr>
          </w:pPr>
          <w:bookmarkStart w:id="555" w:name="_CTVL0017f072597fc00442a97b8332e1d4ee489"/>
          <w:ins w:id="556" w:author="Luisa Liekefett" w:date="2023-05-15T13:24:00Z">
            <w:r w:rsidRPr="00C206BD">
              <w:rPr>
                <w:lang w:val="en-US"/>
              </w:rPr>
              <w:t>Leiner, D. J. (2016). Our research’s breadth lives on convenience samples A case study of the online respondent pool “SoSci Panel”.</w:t>
            </w:r>
            <w:bookmarkEnd w:id="555"/>
            <w:r w:rsidRPr="00C206BD">
              <w:rPr>
                <w:lang w:val="en-US"/>
              </w:rPr>
              <w:t xml:space="preserve"> </w:t>
            </w:r>
            <w:r w:rsidRPr="00C206BD">
              <w:rPr>
                <w:i/>
              </w:rPr>
              <w:t>Studies in Communication | Media</w:t>
            </w:r>
            <w:r w:rsidRPr="00C206BD">
              <w:t xml:space="preserve">, </w:t>
            </w:r>
            <w:r w:rsidRPr="00C206BD">
              <w:rPr>
                <w:i/>
              </w:rPr>
              <w:t>5</w:t>
            </w:r>
            <w:r w:rsidRPr="00C206BD">
              <w:t>(4), 367–396. https://doi.org/10.5771/2192-4007-2016-4-367</w:t>
            </w:r>
          </w:ins>
        </w:p>
        <w:p w14:paraId="5D2B63B9" w14:textId="77777777" w:rsidR="00C206BD" w:rsidRPr="00C206BD" w:rsidRDefault="00C206BD" w:rsidP="00C206BD">
          <w:pPr>
            <w:pStyle w:val="CitaviBibliographyEntry"/>
            <w:rPr>
              <w:ins w:id="557" w:author="Luisa Liekefett" w:date="2023-05-15T13:24:00Z"/>
              <w:lang w:val="en-US"/>
            </w:rPr>
          </w:pPr>
          <w:bookmarkStart w:id="558" w:name="_CTVL0010d8de613f7e94f40a1bfecd8dd5b5e30"/>
          <w:ins w:id="559" w:author="Luisa Liekefett" w:date="2023-05-15T13:24:00Z">
            <w:r>
              <w:t xml:space="preserve">Lennarz, H. K., Hollenstein, T., Lichtwarck-Aschoff, A., Kuntsche, E., &amp; Granic, I. (2019). </w:t>
            </w:r>
            <w:r w:rsidRPr="00C206BD">
              <w:rPr>
                <w:lang w:val="en-US"/>
              </w:rPr>
              <w:t>Emotion regulation in action: Use, selection, and success of emotion regulation in adolescents' daily lives.</w:t>
            </w:r>
            <w:bookmarkEnd w:id="558"/>
            <w:r w:rsidRPr="00C206BD">
              <w:rPr>
                <w:lang w:val="en-US"/>
              </w:rPr>
              <w:t xml:space="preserve"> </w:t>
            </w:r>
            <w:r w:rsidRPr="00C206BD">
              <w:rPr>
                <w:i/>
                <w:lang w:val="en-US"/>
              </w:rPr>
              <w:t>International Journal of Behavioral Development</w:t>
            </w:r>
            <w:r w:rsidRPr="00C206BD">
              <w:rPr>
                <w:lang w:val="en-US"/>
              </w:rPr>
              <w:t xml:space="preserve">, </w:t>
            </w:r>
            <w:r w:rsidRPr="00C206BD">
              <w:rPr>
                <w:i/>
                <w:lang w:val="en-US"/>
              </w:rPr>
              <w:t>43</w:t>
            </w:r>
            <w:r w:rsidRPr="00C206BD">
              <w:rPr>
                <w:lang w:val="en-US"/>
              </w:rPr>
              <w:t>(1), 1–11. https://doi.org/10.1177/0165025418755540</w:t>
            </w:r>
          </w:ins>
        </w:p>
        <w:p w14:paraId="1762691C" w14:textId="77777777" w:rsidR="00C206BD" w:rsidRPr="00C206BD" w:rsidRDefault="00C206BD" w:rsidP="00C206BD">
          <w:pPr>
            <w:pStyle w:val="CitaviBibliographyEntry"/>
            <w:rPr>
              <w:lang w:val="en-US"/>
            </w:rPr>
          </w:pPr>
          <w:bookmarkStart w:id="560" w:name="_CTVL001a85b1a4d1a93411ca20b1de4788e3b43"/>
          <w:r w:rsidRPr="00C206BD">
            <w:rPr>
              <w:lang w:val="en-US"/>
            </w:rPr>
            <w:lastRenderedPageBreak/>
            <w:t>Levis, B., Benedetti, A., &amp; Thombs, B. D. (2019). Accuracy of Patient Health Questionnaire-9 (PHQ-9) for screening to detect major depression: Individual participant data meta-analysis.</w:t>
          </w:r>
          <w:bookmarkEnd w:id="560"/>
          <w:r w:rsidRPr="00C206BD">
            <w:rPr>
              <w:lang w:val="en-US"/>
            </w:rPr>
            <w:t xml:space="preserve"> </w:t>
          </w:r>
          <w:r w:rsidRPr="00C206BD">
            <w:rPr>
              <w:i/>
              <w:lang w:val="en-US"/>
            </w:rPr>
            <w:t>BMJ (Clinical Research Ed.)</w:t>
          </w:r>
          <w:r w:rsidRPr="00C206BD">
            <w:rPr>
              <w:lang w:val="en-US"/>
            </w:rPr>
            <w:t xml:space="preserve">, </w:t>
          </w:r>
          <w:r w:rsidRPr="00C206BD">
            <w:rPr>
              <w:i/>
              <w:lang w:val="en-US"/>
            </w:rPr>
            <w:t>365</w:t>
          </w:r>
          <w:r w:rsidRPr="00C206BD">
            <w:rPr>
              <w:lang w:val="en-US"/>
            </w:rPr>
            <w:t>, l1476. https://doi.org/10.1136/bmj.l1476</w:t>
          </w:r>
        </w:p>
        <w:p w14:paraId="2A646C80" w14:textId="77777777" w:rsidR="00C206BD" w:rsidRPr="00C206BD" w:rsidRDefault="00C206BD" w:rsidP="00C206BD">
          <w:pPr>
            <w:pStyle w:val="CitaviBibliographyEntry"/>
            <w:rPr>
              <w:lang w:val="en-US"/>
            </w:rPr>
          </w:pPr>
          <w:bookmarkStart w:id="561" w:name="_CTVL001c615587ca52947cdaa247a8d22666568"/>
          <w:r w:rsidRPr="00C206BD">
            <w:rPr>
              <w:lang w:val="en-US"/>
            </w:rPr>
            <w:t>Liekefett, L., Christ, O., &amp; Becker, J. C. (2021). Can Conspiracy Beliefs Be Beneficial? Longitudinal Linkages Between Conspiracy Beliefs, Anxiety, Uncertainty Aversion, and Existential Threat.</w:t>
          </w:r>
          <w:bookmarkEnd w:id="561"/>
          <w:r w:rsidRPr="00C206BD">
            <w:rPr>
              <w:lang w:val="en-US"/>
            </w:rPr>
            <w:t xml:space="preserve"> </w:t>
          </w:r>
          <w:r w:rsidRPr="00C206BD">
            <w:rPr>
              <w:i/>
              <w:lang w:val="en-US"/>
            </w:rPr>
            <w:t>Personality &amp; Social Psychology Bulletin</w:t>
          </w:r>
          <w:r w:rsidRPr="00C206BD">
            <w:rPr>
              <w:lang w:val="en-US"/>
            </w:rPr>
            <w:t>, 1461672211060965. https://doi.org/10.1177/01461672211060965</w:t>
          </w:r>
        </w:p>
        <w:p w14:paraId="29EE473D" w14:textId="77777777" w:rsidR="00C206BD" w:rsidRPr="00C206BD" w:rsidRDefault="00C206BD" w:rsidP="00C206BD">
          <w:pPr>
            <w:pStyle w:val="CitaviBibliographyEntry"/>
            <w:rPr>
              <w:lang w:val="en-US"/>
            </w:rPr>
          </w:pPr>
          <w:bookmarkStart w:id="562" w:name="_CTVL00159364405bbec451a8dd0a540e240964f"/>
          <w:r w:rsidRPr="00C206BD">
            <w:rPr>
              <w:lang w:val="en-US"/>
            </w:rPr>
            <w:t>Lo, C. S. L., Ho, S. M. Y., &amp; Hollon, S. D. (2008). The effects of rumination and negative cognitive styles on depression: A mediation analysis.</w:t>
          </w:r>
          <w:bookmarkEnd w:id="562"/>
          <w:r w:rsidRPr="00C206BD">
            <w:rPr>
              <w:lang w:val="en-US"/>
            </w:rPr>
            <w:t xml:space="preserve"> </w:t>
          </w:r>
          <w:r w:rsidRPr="00C206BD">
            <w:rPr>
              <w:i/>
              <w:lang w:val="en-US"/>
            </w:rPr>
            <w:t>Behaviour Research and Therapy</w:t>
          </w:r>
          <w:r w:rsidRPr="00C206BD">
            <w:rPr>
              <w:lang w:val="en-US"/>
            </w:rPr>
            <w:t xml:space="preserve">, </w:t>
          </w:r>
          <w:r w:rsidRPr="00C206BD">
            <w:rPr>
              <w:i/>
              <w:lang w:val="en-US"/>
            </w:rPr>
            <w:t>46</w:t>
          </w:r>
          <w:r w:rsidRPr="00C206BD">
            <w:rPr>
              <w:lang w:val="en-US"/>
            </w:rPr>
            <w:t>(4), 487–495. https://doi.org/10.1016/j.brat.2008.01.013</w:t>
          </w:r>
        </w:p>
        <w:p w14:paraId="7F4A895C" w14:textId="77777777" w:rsidR="005C58B4" w:rsidRPr="005C58B4" w:rsidRDefault="005C58B4" w:rsidP="005C58B4">
          <w:pPr>
            <w:pStyle w:val="CitaviBibliographyEntry"/>
            <w:rPr>
              <w:del w:id="563" w:author="Luisa Liekefett" w:date="2023-05-15T13:24:00Z"/>
              <w:lang w:val="en-US"/>
            </w:rPr>
          </w:pPr>
          <w:bookmarkStart w:id="564" w:name="_CTVL001a9ea113b8c164ef69d41f5b75993a28a"/>
          <w:del w:id="565" w:author="Luisa Liekefett" w:date="2023-05-15T13:24:00Z">
            <w:r w:rsidRPr="005C58B4">
              <w:rPr>
                <w:lang w:val="en-US"/>
              </w:rPr>
              <w:delText>Lopez, J., &amp; Hillygus, D. S. (2018). Why So Serious? Survey Trolls and Misinformation.</w:delText>
            </w:r>
            <w:bookmarkEnd w:id="564"/>
            <w:r w:rsidRPr="005C58B4">
              <w:rPr>
                <w:lang w:val="en-US"/>
              </w:rPr>
              <w:delText xml:space="preserve"> </w:delText>
            </w:r>
            <w:r w:rsidRPr="005C58B4">
              <w:rPr>
                <w:i/>
                <w:lang w:val="en-US"/>
              </w:rPr>
              <w:delText xml:space="preserve">SSRN Electronic Journal. </w:delText>
            </w:r>
            <w:r w:rsidRPr="005C58B4">
              <w:rPr>
                <w:lang w:val="en-US"/>
              </w:rPr>
              <w:delText>Advance online publication. https://doi.org/10.2139/ssrn.3131087</w:delText>
            </w:r>
          </w:del>
        </w:p>
        <w:p w14:paraId="6BE4FF15" w14:textId="77777777" w:rsidR="00C206BD" w:rsidRPr="00C206BD" w:rsidRDefault="00C206BD" w:rsidP="00C206BD">
          <w:pPr>
            <w:pStyle w:val="CitaviBibliographyEntry"/>
            <w:rPr>
              <w:lang w:val="en-US"/>
            </w:rPr>
          </w:pPr>
          <w:bookmarkStart w:id="566" w:name="_CTVL00153e46883867b4dbaa98c25fa2549b3d3"/>
          <w:r w:rsidRPr="0023028B">
            <w:t xml:space="preserve">Ludwig, L., Mehl, S., Schlier, B., Krkovic, K., &amp; Lincoln, T. M. (2020). </w:t>
          </w:r>
          <w:r w:rsidRPr="00C206BD">
            <w:rPr>
              <w:lang w:val="en-US"/>
            </w:rPr>
            <w:t>Awareness and rumination moderate the affective pathway to paranoia in daily life.</w:t>
          </w:r>
          <w:bookmarkEnd w:id="566"/>
          <w:r w:rsidRPr="00C206BD">
            <w:rPr>
              <w:lang w:val="en-US"/>
            </w:rPr>
            <w:t xml:space="preserve"> </w:t>
          </w:r>
          <w:r w:rsidRPr="00C206BD">
            <w:rPr>
              <w:i/>
              <w:lang w:val="en-US"/>
            </w:rPr>
            <w:t>Schizophrenia Research</w:t>
          </w:r>
          <w:r w:rsidRPr="00C206BD">
            <w:rPr>
              <w:lang w:val="en-US"/>
            </w:rPr>
            <w:t xml:space="preserve">, </w:t>
          </w:r>
          <w:r w:rsidRPr="00C206BD">
            <w:rPr>
              <w:i/>
              <w:lang w:val="en-US"/>
            </w:rPr>
            <w:t>216</w:t>
          </w:r>
          <w:r w:rsidRPr="00C206BD">
            <w:rPr>
              <w:lang w:val="en-US"/>
            </w:rPr>
            <w:t>, 161–167. https://doi.org/10.1016/j.schres.2019.12.007</w:t>
          </w:r>
        </w:p>
        <w:p w14:paraId="69847D63" w14:textId="77777777" w:rsidR="005C58B4" w:rsidRPr="005C58B4" w:rsidRDefault="00C206BD" w:rsidP="005C58B4">
          <w:pPr>
            <w:pStyle w:val="CitaviBibliographyEntry"/>
            <w:rPr>
              <w:del w:id="567" w:author="Luisa Liekefett" w:date="2023-05-15T13:24:00Z"/>
              <w:lang w:val="en-US"/>
            </w:rPr>
          </w:pPr>
          <w:bookmarkStart w:id="568" w:name="_CTVL001e7ce9c942b7147929b7a676494d9943a"/>
          <w:bookmarkStart w:id="569" w:name="_CTVL001a8acf747548d4383ab36bce25c4a6b48"/>
          <w:r w:rsidRPr="00C206BD">
            <w:rPr>
              <w:lang w:val="en-US"/>
            </w:rPr>
            <w:t xml:space="preserve">Lyubomirsky, S [S.], </w:t>
          </w:r>
          <w:del w:id="570" w:author="Luisa Liekefett" w:date="2023-05-15T13:24:00Z">
            <w:r w:rsidR="005C58B4" w:rsidRPr="005C58B4">
              <w:rPr>
                <w:lang w:val="en-US"/>
              </w:rPr>
              <w:delText>Caldwell, N. D., &amp; Nolen-Hoeksema, S [S.] (1998). Effects of ruminative and distracting responses to depressed mood on retrieval of autobiographical memories.</w:delText>
            </w:r>
            <w:bookmarkEnd w:id="568"/>
            <w:r w:rsidR="005C58B4" w:rsidRPr="005C58B4">
              <w:rPr>
                <w:lang w:val="en-US"/>
              </w:rPr>
              <w:delText xml:space="preserve"> </w:delText>
            </w:r>
            <w:r w:rsidR="005C58B4" w:rsidRPr="005C58B4">
              <w:rPr>
                <w:i/>
                <w:lang w:val="en-US"/>
              </w:rPr>
              <w:delText>Journal of Personality and Social Psychology</w:delText>
            </w:r>
            <w:r w:rsidR="005C58B4" w:rsidRPr="005C58B4">
              <w:rPr>
                <w:lang w:val="en-US"/>
              </w:rPr>
              <w:delText xml:space="preserve">, </w:delText>
            </w:r>
            <w:r w:rsidR="005C58B4" w:rsidRPr="005C58B4">
              <w:rPr>
                <w:i/>
                <w:lang w:val="en-US"/>
              </w:rPr>
              <w:delText>75</w:delText>
            </w:r>
            <w:r w:rsidR="005C58B4" w:rsidRPr="005C58B4">
              <w:rPr>
                <w:lang w:val="en-US"/>
              </w:rPr>
              <w:delText>(1), 166–177. https://doi.org/10.1037/0022-3514.75.1.166</w:delText>
            </w:r>
          </w:del>
        </w:p>
        <w:p w14:paraId="3CF63591" w14:textId="1ACB3F9F" w:rsidR="00C206BD" w:rsidRPr="00C206BD" w:rsidRDefault="005C58B4" w:rsidP="00C206BD">
          <w:pPr>
            <w:pStyle w:val="CitaviBibliographyEntry"/>
            <w:rPr>
              <w:lang w:val="en-US"/>
            </w:rPr>
          </w:pPr>
          <w:del w:id="571" w:author="Luisa Liekefett" w:date="2023-05-15T13:24:00Z">
            <w:r w:rsidRPr="005C58B4">
              <w:rPr>
                <w:lang w:val="en-US"/>
              </w:rPr>
              <w:delText xml:space="preserve">Lyubomirsky, S [S.], </w:delText>
            </w:r>
          </w:del>
          <w:r w:rsidR="00C206BD" w:rsidRPr="00C206BD">
            <w:rPr>
              <w:lang w:val="en-US"/>
            </w:rPr>
            <w:t>&amp; Nolen-Hoeksema, S [Susan] (1995). Effects of Self-Focused Rumination on Negative Thinking and Interpersonal Problem Solving.</w:t>
          </w:r>
          <w:bookmarkEnd w:id="569"/>
          <w:r w:rsidR="00C206BD" w:rsidRPr="00C206BD">
            <w:rPr>
              <w:lang w:val="en-US"/>
            </w:rPr>
            <w:t xml:space="preserve"> </w:t>
          </w:r>
          <w:r w:rsidR="00C206BD" w:rsidRPr="00C206BD">
            <w:rPr>
              <w:i/>
              <w:lang w:val="en-US"/>
            </w:rPr>
            <w:t>Journal of Personality and Social Psychology</w:t>
          </w:r>
          <w:r w:rsidR="00C206BD" w:rsidRPr="00C206BD">
            <w:rPr>
              <w:lang w:val="en-US"/>
            </w:rPr>
            <w:t xml:space="preserve">, </w:t>
          </w:r>
          <w:r w:rsidR="00C206BD" w:rsidRPr="00C206BD">
            <w:rPr>
              <w:i/>
              <w:lang w:val="en-US"/>
            </w:rPr>
            <w:t>69</w:t>
          </w:r>
          <w:r w:rsidR="00C206BD" w:rsidRPr="00C206BD">
            <w:rPr>
              <w:lang w:val="en-US"/>
            </w:rPr>
            <w:t>(1), 176–190.</w:t>
          </w:r>
        </w:p>
        <w:p w14:paraId="15160BBE" w14:textId="77777777" w:rsidR="00C206BD" w:rsidRPr="00C206BD" w:rsidRDefault="00C206BD" w:rsidP="00C206BD">
          <w:pPr>
            <w:pStyle w:val="CitaviBibliographyEntry"/>
            <w:rPr>
              <w:lang w:val="en-US"/>
            </w:rPr>
          </w:pPr>
          <w:bookmarkStart w:id="572" w:name="_CTVL00133e75a6c2e8140049150f66aea9c760a"/>
          <w:r w:rsidRPr="00C206BD">
            <w:rPr>
              <w:lang w:val="en-US"/>
            </w:rPr>
            <w:t>Lyubomirsky, S [S.], &amp; Tkach, C. (2004). The consequences of dysphoric rumination. In C. Papageorgiou &amp; A. Wells (Eds.),</w:t>
          </w:r>
          <w:bookmarkEnd w:id="572"/>
          <w:r w:rsidRPr="00C206BD">
            <w:rPr>
              <w:lang w:val="en-US"/>
            </w:rPr>
            <w:t xml:space="preserve"> </w:t>
          </w:r>
          <w:r w:rsidRPr="00C206BD">
            <w:rPr>
              <w:i/>
              <w:lang w:val="en-US"/>
            </w:rPr>
            <w:t xml:space="preserve">Depressive Rumination: Nature, Theory and Treatment </w:t>
          </w:r>
          <w:r w:rsidRPr="00C206BD">
            <w:rPr>
              <w:lang w:val="en-US"/>
            </w:rPr>
            <w:t>(pp. 21–41). Wiley.</w:t>
          </w:r>
        </w:p>
        <w:p w14:paraId="4B610CD8" w14:textId="77777777" w:rsidR="00C206BD" w:rsidRPr="00C206BD" w:rsidRDefault="00C206BD" w:rsidP="00C206BD">
          <w:pPr>
            <w:pStyle w:val="CitaviBibliographyEntry"/>
            <w:rPr>
              <w:lang w:val="en-US"/>
            </w:rPr>
          </w:pPr>
          <w:bookmarkStart w:id="573" w:name="_CTVL001a6440e93f02c44f585c934d46a3f21a0"/>
          <w:r w:rsidRPr="00C206BD">
            <w:rPr>
              <w:lang w:val="en-US"/>
            </w:rPr>
            <w:t>Lyubomirsky, S [S.], Tucker, K. L., Caldwell, N. D., &amp; Berg, K. (1999). Why ruminators are poor problem solvers: Clues from the phenomenology of dysphoric rumination.</w:t>
          </w:r>
          <w:bookmarkEnd w:id="573"/>
          <w:r w:rsidRPr="00C206BD">
            <w:rPr>
              <w:lang w:val="en-US"/>
            </w:rPr>
            <w:t xml:space="preserve"> </w:t>
          </w:r>
          <w:r w:rsidRPr="00C206BD">
            <w:rPr>
              <w:i/>
              <w:lang w:val="en-US"/>
            </w:rPr>
            <w:t>Journal of Personality and Social Psychology</w:t>
          </w:r>
          <w:r w:rsidRPr="00C206BD">
            <w:rPr>
              <w:lang w:val="en-US"/>
            </w:rPr>
            <w:t xml:space="preserve">, </w:t>
          </w:r>
          <w:r w:rsidRPr="00C206BD">
            <w:rPr>
              <w:i/>
              <w:lang w:val="en-US"/>
            </w:rPr>
            <w:t>77</w:t>
          </w:r>
          <w:r w:rsidRPr="00C206BD">
            <w:rPr>
              <w:lang w:val="en-US"/>
            </w:rPr>
            <w:t>(5), 1041–1060.</w:t>
          </w:r>
        </w:p>
        <w:p w14:paraId="0F17FA2C" w14:textId="77777777" w:rsidR="00C206BD" w:rsidRPr="00C206BD" w:rsidRDefault="00C206BD" w:rsidP="00C206BD">
          <w:pPr>
            <w:pStyle w:val="CitaviBibliographyEntry"/>
            <w:rPr>
              <w:lang w:val="en-US"/>
            </w:rPr>
          </w:pPr>
          <w:bookmarkStart w:id="574" w:name="_CTVL0010976e670728e4b41a3cc02d1fbfc05be"/>
          <w:r w:rsidRPr="00C206BD">
            <w:rPr>
              <w:lang w:val="en-US"/>
            </w:rPr>
            <w:t>Martinelli, C., Cavanagh, K., &amp; Dudley, R. E. J. (2013). The impact of rumination on state paranoid ideation in a nonclinical sample.</w:t>
          </w:r>
          <w:bookmarkEnd w:id="574"/>
          <w:r w:rsidRPr="00C206BD">
            <w:rPr>
              <w:lang w:val="en-US"/>
            </w:rPr>
            <w:t xml:space="preserve"> </w:t>
          </w:r>
          <w:r w:rsidRPr="00C206BD">
            <w:rPr>
              <w:i/>
              <w:lang w:val="en-US"/>
            </w:rPr>
            <w:t>Behavior Therapy</w:t>
          </w:r>
          <w:r w:rsidRPr="00C206BD">
            <w:rPr>
              <w:lang w:val="en-US"/>
            </w:rPr>
            <w:t xml:space="preserve">, </w:t>
          </w:r>
          <w:r w:rsidRPr="00C206BD">
            <w:rPr>
              <w:i/>
              <w:lang w:val="en-US"/>
            </w:rPr>
            <w:t>44</w:t>
          </w:r>
          <w:r w:rsidRPr="00C206BD">
            <w:rPr>
              <w:lang w:val="en-US"/>
            </w:rPr>
            <w:t>(3), 385–394. https://doi.org/10.1016/j.beth.2013.02.002</w:t>
          </w:r>
        </w:p>
        <w:p w14:paraId="28F8C791" w14:textId="77777777" w:rsidR="00C206BD" w:rsidRPr="00C206BD" w:rsidRDefault="00C206BD" w:rsidP="00C206BD">
          <w:pPr>
            <w:pStyle w:val="CitaviBibliographyEntry"/>
            <w:rPr>
              <w:lang w:val="en-US"/>
            </w:rPr>
          </w:pPr>
          <w:bookmarkStart w:id="575" w:name="_CTVL00174deffd507164304a93a56b988214b78"/>
          <w:r w:rsidRPr="00C206BD">
            <w:rPr>
              <w:lang w:val="en-US"/>
            </w:rPr>
            <w:t>McKie, A., Askew, K., &amp; Dudley, R. (2017). An experimental investigation into the role of ruminative and mindful self-focus in non-clinical paranoia.</w:t>
          </w:r>
          <w:bookmarkEnd w:id="575"/>
          <w:r w:rsidRPr="00C206BD">
            <w:rPr>
              <w:lang w:val="en-US"/>
            </w:rPr>
            <w:t xml:space="preserve"> </w:t>
          </w:r>
          <w:r w:rsidRPr="00C206BD">
            <w:rPr>
              <w:i/>
              <w:lang w:val="en-US"/>
            </w:rPr>
            <w:t>Journal of Behavior Therapy and Experimental Psychiatry</w:t>
          </w:r>
          <w:r w:rsidRPr="00C206BD">
            <w:rPr>
              <w:lang w:val="en-US"/>
            </w:rPr>
            <w:t xml:space="preserve">, </w:t>
          </w:r>
          <w:r w:rsidRPr="00C206BD">
            <w:rPr>
              <w:i/>
              <w:lang w:val="en-US"/>
            </w:rPr>
            <w:t>54</w:t>
          </w:r>
          <w:r w:rsidRPr="00C206BD">
            <w:rPr>
              <w:lang w:val="en-US"/>
            </w:rPr>
            <w:t>, 170–177. https://doi.org/10.1016/j.jbtep.2016.07.014</w:t>
          </w:r>
        </w:p>
        <w:p w14:paraId="539C9798" w14:textId="77777777" w:rsidR="00C206BD" w:rsidRPr="00C206BD" w:rsidRDefault="00C206BD" w:rsidP="00C206BD">
          <w:pPr>
            <w:pStyle w:val="CitaviBibliographyEntry"/>
            <w:rPr>
              <w:lang w:val="en-US"/>
            </w:rPr>
          </w:pPr>
          <w:bookmarkStart w:id="576" w:name="_CTVL0016097836e400b4dffaca830724c50f645"/>
          <w:r w:rsidRPr="00C206BD">
            <w:rPr>
              <w:lang w:val="en-US"/>
            </w:rPr>
            <w:t>Moberly, N. J., &amp; Watkins, E. R. (2008). Ruminative self-focus and negative affect: An experience sampling study.</w:t>
          </w:r>
          <w:bookmarkEnd w:id="576"/>
          <w:r w:rsidRPr="00C206BD">
            <w:rPr>
              <w:lang w:val="en-US"/>
            </w:rPr>
            <w:t xml:space="preserve"> </w:t>
          </w:r>
          <w:r w:rsidRPr="00C206BD">
            <w:rPr>
              <w:i/>
              <w:lang w:val="en-US"/>
            </w:rPr>
            <w:t>Journal of Abnormal Psychology</w:t>
          </w:r>
          <w:r w:rsidRPr="00C206BD">
            <w:rPr>
              <w:lang w:val="en-US"/>
            </w:rPr>
            <w:t xml:space="preserve">, </w:t>
          </w:r>
          <w:r w:rsidRPr="00C206BD">
            <w:rPr>
              <w:i/>
              <w:lang w:val="en-US"/>
            </w:rPr>
            <w:t>117</w:t>
          </w:r>
          <w:r w:rsidRPr="00C206BD">
            <w:rPr>
              <w:lang w:val="en-US"/>
            </w:rPr>
            <w:t>(2), 314–323. https://doi.org/10.1037/0021-843X.117.2.314</w:t>
          </w:r>
        </w:p>
        <w:p w14:paraId="638B433F" w14:textId="77777777" w:rsidR="00C206BD" w:rsidRPr="00C206BD" w:rsidRDefault="00C206BD" w:rsidP="00C206BD">
          <w:pPr>
            <w:pStyle w:val="CitaviBibliographyEntry"/>
            <w:rPr>
              <w:lang w:val="en-US"/>
            </w:rPr>
          </w:pPr>
          <w:bookmarkStart w:id="577" w:name="_CTVL001d92eadb15f974a13b842b3325cb66a2c"/>
          <w:r w:rsidRPr="00C206BD">
            <w:rPr>
              <w:lang w:val="en-US"/>
            </w:rPr>
            <w:t>Molenda, Z., Green, R., Marchlewska, M., Cichocka, A., &amp; Douglas, K. (2023). Emotion dysregulation and belief in conspiracy theories.</w:t>
          </w:r>
          <w:bookmarkEnd w:id="577"/>
          <w:r w:rsidRPr="00C206BD">
            <w:rPr>
              <w:lang w:val="en-US"/>
            </w:rPr>
            <w:t xml:space="preserve"> </w:t>
          </w:r>
          <w:r w:rsidRPr="00C206BD">
            <w:rPr>
              <w:i/>
              <w:lang w:val="en-US"/>
            </w:rPr>
            <w:t>Personality and Individual Differences</w:t>
          </w:r>
          <w:r w:rsidRPr="00C206BD">
            <w:rPr>
              <w:lang w:val="en-US"/>
            </w:rPr>
            <w:t xml:space="preserve">, </w:t>
          </w:r>
          <w:r w:rsidRPr="00C206BD">
            <w:rPr>
              <w:i/>
              <w:lang w:val="en-US"/>
            </w:rPr>
            <w:t xml:space="preserve">204. </w:t>
          </w:r>
          <w:r w:rsidRPr="00C206BD">
            <w:rPr>
              <w:lang w:val="en-US"/>
            </w:rPr>
            <w:t>https://doi.org/10.1016/j.paid.2022.112042</w:t>
          </w:r>
        </w:p>
        <w:p w14:paraId="02546585" w14:textId="77777777" w:rsidR="005C58B4" w:rsidRPr="005C58B4" w:rsidRDefault="005C58B4" w:rsidP="005C58B4">
          <w:pPr>
            <w:pStyle w:val="CitaviBibliographyEntry"/>
            <w:rPr>
              <w:del w:id="578" w:author="Luisa Liekefett" w:date="2023-05-15T13:24:00Z"/>
              <w:lang w:val="en-US"/>
            </w:rPr>
          </w:pPr>
          <w:bookmarkStart w:id="579" w:name="_CTVL001dbbe633baf264e0283f4f6559d6c4ced"/>
          <w:del w:id="580" w:author="Luisa Liekefett" w:date="2023-05-15T13:24:00Z">
            <w:r w:rsidRPr="005C58B4">
              <w:rPr>
                <w:lang w:val="en-US"/>
              </w:rPr>
              <w:delText>Morrow, J., &amp; Nolen-Hoeksema, S [S.] (1990). Effects of responses to depression on the remediation of depressive affect.</w:delText>
            </w:r>
            <w:bookmarkEnd w:id="579"/>
            <w:r w:rsidRPr="005C58B4">
              <w:rPr>
                <w:lang w:val="en-US"/>
              </w:rPr>
              <w:delText xml:space="preserve"> </w:delText>
            </w:r>
            <w:r w:rsidRPr="005C58B4">
              <w:rPr>
                <w:i/>
                <w:lang w:val="en-US"/>
              </w:rPr>
              <w:delText>Journal of Personality and Social Psychology</w:delText>
            </w:r>
            <w:r w:rsidRPr="005C58B4">
              <w:rPr>
                <w:lang w:val="en-US"/>
              </w:rPr>
              <w:delText xml:space="preserve">, </w:delText>
            </w:r>
            <w:r w:rsidRPr="005C58B4">
              <w:rPr>
                <w:i/>
                <w:lang w:val="en-US"/>
              </w:rPr>
              <w:delText>58</w:delText>
            </w:r>
            <w:r w:rsidRPr="005C58B4">
              <w:rPr>
                <w:lang w:val="en-US"/>
              </w:rPr>
              <w:delText>(3), 519–527. https://doi.org/10.1037/0022-3514.58.3.519</w:delText>
            </w:r>
          </w:del>
        </w:p>
        <w:p w14:paraId="788A4F63" w14:textId="77777777" w:rsidR="00C206BD" w:rsidRPr="00C206BD" w:rsidRDefault="00C206BD" w:rsidP="00C206BD">
          <w:pPr>
            <w:pStyle w:val="CitaviBibliographyEntry"/>
            <w:rPr>
              <w:lang w:val="en-US"/>
            </w:rPr>
          </w:pPr>
          <w:bookmarkStart w:id="581" w:name="_CTVL001afbf81d328554b508565715ad6ea9140"/>
          <w:r w:rsidRPr="00C206BD">
            <w:rPr>
              <w:lang w:val="en-US"/>
            </w:rPr>
            <w:t>Nera, K., &amp; Schöpfer, C. (2022). What Is So Special About Conspiracy Theories? Conceptually Distinguishing Beliefs in Conspiracy Theories from Conspiracy Beliefs in Psychological Research.</w:t>
          </w:r>
          <w:bookmarkEnd w:id="581"/>
          <w:r w:rsidRPr="00C206BD">
            <w:rPr>
              <w:lang w:val="en-US"/>
            </w:rPr>
            <w:t xml:space="preserve"> </w:t>
          </w:r>
          <w:r w:rsidRPr="00C206BD">
            <w:rPr>
              <w:i/>
              <w:lang w:val="en-US"/>
            </w:rPr>
            <w:t xml:space="preserve">PsyArXiv. </w:t>
          </w:r>
          <w:r w:rsidRPr="00C206BD">
            <w:rPr>
              <w:lang w:val="en-US"/>
            </w:rPr>
            <w:t>Advance online publication. https://doi.org/10.31234/osf.io/t8fhj</w:t>
          </w:r>
        </w:p>
        <w:p w14:paraId="2588EA69" w14:textId="77777777" w:rsidR="00C206BD" w:rsidRPr="00C206BD" w:rsidRDefault="00C206BD" w:rsidP="00C206BD">
          <w:pPr>
            <w:pStyle w:val="CitaviBibliographyEntry"/>
            <w:rPr>
              <w:lang w:val="en-US"/>
            </w:rPr>
          </w:pPr>
          <w:bookmarkStart w:id="582" w:name="_CTVL00116d99282ebb74c508fd504e292c97df8"/>
          <w:r w:rsidRPr="00C206BD">
            <w:rPr>
              <w:lang w:val="en-US"/>
            </w:rPr>
            <w:lastRenderedPageBreak/>
            <w:t>Nolen-Hoeksema, S [S.], McBride, A., &amp; Larson, J. (1997). Rumination and psychological distress among bereaved partners.</w:t>
          </w:r>
          <w:bookmarkEnd w:id="582"/>
          <w:r w:rsidRPr="00C206BD">
            <w:rPr>
              <w:lang w:val="en-US"/>
            </w:rPr>
            <w:t xml:space="preserve"> </w:t>
          </w:r>
          <w:r w:rsidRPr="00C206BD">
            <w:rPr>
              <w:i/>
              <w:lang w:val="en-US"/>
            </w:rPr>
            <w:t>Journal of Personality and Social Psychology</w:t>
          </w:r>
          <w:r w:rsidRPr="00C206BD">
            <w:rPr>
              <w:lang w:val="en-US"/>
            </w:rPr>
            <w:t xml:space="preserve">, </w:t>
          </w:r>
          <w:r w:rsidRPr="00C206BD">
            <w:rPr>
              <w:i/>
              <w:lang w:val="en-US"/>
            </w:rPr>
            <w:t>72</w:t>
          </w:r>
          <w:r w:rsidRPr="00C206BD">
            <w:rPr>
              <w:lang w:val="en-US"/>
            </w:rPr>
            <w:t>(4), 855–862. https://doi.org/10.1037/0022-3514.72.4.855</w:t>
          </w:r>
        </w:p>
        <w:p w14:paraId="5FF48194" w14:textId="77777777" w:rsidR="00C206BD" w:rsidRPr="00C206BD" w:rsidRDefault="00C206BD" w:rsidP="00C206BD">
          <w:pPr>
            <w:pStyle w:val="CitaviBibliographyEntry"/>
            <w:rPr>
              <w:lang w:val="en-US"/>
            </w:rPr>
          </w:pPr>
          <w:bookmarkStart w:id="583" w:name="_CTVL001b74d6ecf575c4120bcf9cf97667e1f56"/>
          <w:r w:rsidRPr="00C206BD">
            <w:rPr>
              <w:lang w:val="en-US"/>
            </w:rPr>
            <w:t>Nolen-Hoeksema, S [S.], Parker, L. E., &amp; Larson, J. (1994). Ruminative coping with depressed mood following loss.</w:t>
          </w:r>
          <w:bookmarkEnd w:id="583"/>
          <w:r w:rsidRPr="00C206BD">
            <w:rPr>
              <w:lang w:val="en-US"/>
            </w:rPr>
            <w:t xml:space="preserve"> </w:t>
          </w:r>
          <w:r w:rsidRPr="00C206BD">
            <w:rPr>
              <w:i/>
              <w:lang w:val="en-US"/>
            </w:rPr>
            <w:t>Journal of Personality and Social Psychology</w:t>
          </w:r>
          <w:r w:rsidRPr="00C206BD">
            <w:rPr>
              <w:lang w:val="en-US"/>
            </w:rPr>
            <w:t xml:space="preserve">, </w:t>
          </w:r>
          <w:r w:rsidRPr="00C206BD">
            <w:rPr>
              <w:i/>
              <w:lang w:val="en-US"/>
            </w:rPr>
            <w:t>67</w:t>
          </w:r>
          <w:r w:rsidRPr="00C206BD">
            <w:rPr>
              <w:lang w:val="en-US"/>
            </w:rPr>
            <w:t>(1), 92–104. https://doi.org/10.1037/0022-3514.67.1.92</w:t>
          </w:r>
        </w:p>
        <w:p w14:paraId="77060C8F" w14:textId="77777777" w:rsidR="00C206BD" w:rsidRPr="00C206BD" w:rsidRDefault="00C206BD" w:rsidP="00C206BD">
          <w:pPr>
            <w:pStyle w:val="CitaviBibliographyEntry"/>
            <w:rPr>
              <w:lang w:val="en-US"/>
            </w:rPr>
          </w:pPr>
          <w:bookmarkStart w:id="584" w:name="_CTVL001fff10e06604a4bbebb90552e1f362b02"/>
          <w:r w:rsidRPr="00C206BD">
            <w:rPr>
              <w:lang w:val="en-US"/>
            </w:rPr>
            <w:t>Nolen-Hoeksema, S [S.], Wisco, B. E., &amp; Lyubomirsky, S [Sonja] (2008). Rethinking Rumination.</w:t>
          </w:r>
          <w:bookmarkEnd w:id="584"/>
          <w:r w:rsidRPr="00C206BD">
            <w:rPr>
              <w:lang w:val="en-US"/>
            </w:rPr>
            <w:t xml:space="preserve"> </w:t>
          </w:r>
          <w:r w:rsidRPr="00C206BD">
            <w:rPr>
              <w:i/>
              <w:lang w:val="en-US"/>
            </w:rPr>
            <w:t>Perspectives on Psychological Science : A Journal of the Association for Psychological Science</w:t>
          </w:r>
          <w:r w:rsidRPr="00C206BD">
            <w:rPr>
              <w:lang w:val="en-US"/>
            </w:rPr>
            <w:t xml:space="preserve">, </w:t>
          </w:r>
          <w:r w:rsidRPr="00C206BD">
            <w:rPr>
              <w:i/>
              <w:lang w:val="en-US"/>
            </w:rPr>
            <w:t>3</w:t>
          </w:r>
          <w:r w:rsidRPr="00C206BD">
            <w:rPr>
              <w:lang w:val="en-US"/>
            </w:rPr>
            <w:t>(5), 400–424. https://doi.org/10.1111/j.1745-6924.2008.00088.x</w:t>
          </w:r>
        </w:p>
        <w:p w14:paraId="14E1337A" w14:textId="77777777" w:rsidR="00C206BD" w:rsidRPr="00C206BD" w:rsidRDefault="00C206BD" w:rsidP="00C206BD">
          <w:pPr>
            <w:pStyle w:val="CitaviBibliographyEntry"/>
            <w:rPr>
              <w:lang w:val="en-US"/>
            </w:rPr>
          </w:pPr>
          <w:bookmarkStart w:id="585" w:name="_CTVL0010418b5dc8c794dbc841cf5da74e05d9c"/>
          <w:r w:rsidRPr="009B439B">
            <w:t xml:space="preserve">Owens, M., &amp; Gibb, B. E. (2017). </w:t>
          </w:r>
          <w:r w:rsidRPr="00C206BD">
            <w:rPr>
              <w:lang w:val="en-US"/>
            </w:rPr>
            <w:t>Brooding rumination and attentional biases in currently non-depressed individuals: An eye-tracking study.</w:t>
          </w:r>
          <w:bookmarkEnd w:id="585"/>
          <w:r w:rsidRPr="00C206BD">
            <w:rPr>
              <w:lang w:val="en-US"/>
            </w:rPr>
            <w:t xml:space="preserve"> </w:t>
          </w:r>
          <w:r w:rsidRPr="00C206BD">
            <w:rPr>
              <w:i/>
              <w:lang w:val="en-US"/>
            </w:rPr>
            <w:t>Cognition &amp; Emotion</w:t>
          </w:r>
          <w:r w:rsidRPr="00C206BD">
            <w:rPr>
              <w:lang w:val="en-US"/>
            </w:rPr>
            <w:t xml:space="preserve">, </w:t>
          </w:r>
          <w:r w:rsidRPr="00C206BD">
            <w:rPr>
              <w:i/>
              <w:lang w:val="en-US"/>
            </w:rPr>
            <w:t>31</w:t>
          </w:r>
          <w:r w:rsidRPr="00C206BD">
            <w:rPr>
              <w:lang w:val="en-US"/>
            </w:rPr>
            <w:t>(5), 1062–1069. https://doi.org/10.1080/02699931.2016.1187116</w:t>
          </w:r>
        </w:p>
        <w:p w14:paraId="4DB9F0A9" w14:textId="77777777" w:rsidR="005C58B4" w:rsidRPr="005C58B4" w:rsidRDefault="005C58B4" w:rsidP="005C58B4">
          <w:pPr>
            <w:pStyle w:val="CitaviBibliographyEntry"/>
            <w:rPr>
              <w:del w:id="586" w:author="Luisa Liekefett" w:date="2023-05-15T13:24:00Z"/>
              <w:lang w:val="en-US"/>
            </w:rPr>
          </w:pPr>
          <w:bookmarkStart w:id="587" w:name="_CTVL0012f43fef27a0e4b9d83052183a4f5b867"/>
          <w:del w:id="588" w:author="Luisa Liekefett" w:date="2023-05-15T13:24:00Z">
            <w:r w:rsidRPr="005C58B4">
              <w:rPr>
                <w:lang w:val="en-US"/>
              </w:rPr>
              <w:delText>Papageorgiou, C [Costas], &amp; Wells, A [Adrian] (2000). Treatment of recurrent major depression with Attention Training.</w:delText>
            </w:r>
            <w:bookmarkEnd w:id="587"/>
            <w:r w:rsidRPr="005C58B4">
              <w:rPr>
                <w:lang w:val="en-US"/>
              </w:rPr>
              <w:delText xml:space="preserve"> </w:delText>
            </w:r>
            <w:r w:rsidRPr="005C58B4">
              <w:rPr>
                <w:i/>
                <w:lang w:val="en-US"/>
              </w:rPr>
              <w:delText>Cognitive and Behavioral Practice</w:delText>
            </w:r>
            <w:r w:rsidRPr="005C58B4">
              <w:rPr>
                <w:lang w:val="en-US"/>
              </w:rPr>
              <w:delText xml:space="preserve">, </w:delText>
            </w:r>
            <w:r w:rsidRPr="005C58B4">
              <w:rPr>
                <w:i/>
                <w:lang w:val="en-US"/>
              </w:rPr>
              <w:delText>7</w:delText>
            </w:r>
            <w:r w:rsidRPr="005C58B4">
              <w:rPr>
                <w:lang w:val="en-US"/>
              </w:rPr>
              <w:delText>(4), 407–413. https://doi.org/10.1016/s1077-7229(00)80051-6</w:delText>
            </w:r>
          </w:del>
        </w:p>
        <w:p w14:paraId="76E20C22" w14:textId="77777777" w:rsidR="00C206BD" w:rsidRPr="00C206BD" w:rsidRDefault="00C206BD" w:rsidP="00C206BD">
          <w:pPr>
            <w:pStyle w:val="CitaviBibliographyEntry"/>
            <w:rPr>
              <w:ins w:id="589" w:author="Luisa Liekefett" w:date="2023-05-15T13:24:00Z"/>
              <w:lang w:val="en-US"/>
            </w:rPr>
          </w:pPr>
          <w:bookmarkStart w:id="590" w:name="_CTVL001944d0f43b3a94e74953066513e6e91e7"/>
          <w:ins w:id="591" w:author="Luisa Liekefett" w:date="2023-05-15T13:24:00Z">
            <w:r w:rsidRPr="00C206BD">
              <w:rPr>
                <w:lang w:val="en-US"/>
              </w:rPr>
              <w:t>Pavani, J.</w:t>
            </w:r>
            <w:r w:rsidRPr="00C206BD">
              <w:rPr>
                <w:rFonts w:ascii="Cambria Math" w:hAnsi="Cambria Math" w:cs="Cambria Math"/>
                <w:lang w:val="en-US"/>
              </w:rPr>
              <w:t>‑</w:t>
            </w:r>
            <w:r w:rsidRPr="00C206BD">
              <w:rPr>
                <w:lang w:val="en-US"/>
              </w:rPr>
              <w:t>B., Le Vigouroux,</w:t>
            </w:r>
            <w:r w:rsidRPr="00C206BD">
              <w:rPr>
                <w:rFonts w:ascii="Calibri" w:hAnsi="Calibri" w:cs="Calibri"/>
                <w:lang w:val="en-US"/>
              </w:rPr>
              <w:t> </w:t>
            </w:r>
            <w:r w:rsidRPr="00C206BD">
              <w:rPr>
                <w:lang w:val="en-US"/>
              </w:rPr>
              <w:t>S., Kop,</w:t>
            </w:r>
            <w:r w:rsidRPr="00C206BD">
              <w:rPr>
                <w:rFonts w:ascii="Calibri" w:hAnsi="Calibri" w:cs="Calibri"/>
                <w:lang w:val="en-US"/>
              </w:rPr>
              <w:t> </w:t>
            </w:r>
            <w:r w:rsidRPr="00C206BD">
              <w:rPr>
                <w:lang w:val="en-US"/>
              </w:rPr>
              <w:t>J.</w:t>
            </w:r>
            <w:r w:rsidRPr="00C206BD">
              <w:rPr>
                <w:rFonts w:ascii="Cambria Math" w:hAnsi="Cambria Math" w:cs="Cambria Math"/>
                <w:lang w:val="en-US"/>
              </w:rPr>
              <w:t>‑</w:t>
            </w:r>
            <w:r w:rsidRPr="00C206BD">
              <w:rPr>
                <w:lang w:val="en-US"/>
              </w:rPr>
              <w:t>L., Congard,</w:t>
            </w:r>
            <w:r w:rsidRPr="00C206BD">
              <w:rPr>
                <w:rFonts w:ascii="Calibri" w:hAnsi="Calibri" w:cs="Calibri"/>
                <w:lang w:val="en-US"/>
              </w:rPr>
              <w:t> </w:t>
            </w:r>
            <w:r w:rsidRPr="00C206BD">
              <w:rPr>
                <w:lang w:val="en-US"/>
              </w:rPr>
              <w:t>A., &amp; Dauvier,</w:t>
            </w:r>
            <w:r w:rsidRPr="00C206BD">
              <w:rPr>
                <w:rFonts w:ascii="Calibri" w:hAnsi="Calibri" w:cs="Calibri"/>
                <w:lang w:val="en-US"/>
              </w:rPr>
              <w:t> </w:t>
            </w:r>
            <w:r w:rsidRPr="00C206BD">
              <w:rPr>
                <w:lang w:val="en-US"/>
              </w:rPr>
              <w:t>B. (2017). A Network Approach to Affect Regulation Dynamics and Personality Trait</w:t>
            </w:r>
            <w:r w:rsidRPr="00C206BD">
              <w:rPr>
                <w:rFonts w:ascii="Calibri" w:hAnsi="Calibri" w:cs="Calibri"/>
                <w:lang w:val="en-US"/>
              </w:rPr>
              <w:t>–</w:t>
            </w:r>
            <w:r w:rsidRPr="00C206BD">
              <w:rPr>
                <w:lang w:val="en-US"/>
              </w:rPr>
              <w:t>Induced Variations: Extraversion and Neuroticism Moderate Reciprocal Influences between Affect and Affect Regulation Strategies.</w:t>
            </w:r>
            <w:bookmarkEnd w:id="590"/>
            <w:r w:rsidRPr="00C206BD">
              <w:rPr>
                <w:lang w:val="en-US"/>
              </w:rPr>
              <w:t xml:space="preserve"> </w:t>
            </w:r>
            <w:r w:rsidRPr="00C206BD">
              <w:rPr>
                <w:i/>
                <w:lang w:val="en-US"/>
              </w:rPr>
              <w:t>European Journal of Personality</w:t>
            </w:r>
            <w:r w:rsidRPr="00C206BD">
              <w:rPr>
                <w:lang w:val="en-US"/>
              </w:rPr>
              <w:t xml:space="preserve">, </w:t>
            </w:r>
            <w:r w:rsidRPr="00C206BD">
              <w:rPr>
                <w:i/>
                <w:lang w:val="en-US"/>
              </w:rPr>
              <w:t>31</w:t>
            </w:r>
            <w:r w:rsidRPr="00C206BD">
              <w:rPr>
                <w:lang w:val="en-US"/>
              </w:rPr>
              <w:t>(4), 329–346. https://doi.org/10.1002/per.2109</w:t>
            </w:r>
          </w:ins>
        </w:p>
        <w:p w14:paraId="09B8F7D7" w14:textId="77777777" w:rsidR="00C206BD" w:rsidRPr="00C206BD" w:rsidRDefault="00C206BD" w:rsidP="00C206BD">
          <w:pPr>
            <w:pStyle w:val="CitaviBibliographyEntry"/>
            <w:rPr>
              <w:lang w:val="en-US"/>
            </w:rPr>
          </w:pPr>
          <w:bookmarkStart w:id="592" w:name="_CTVL0013991487b134d4e30a0321c143611d119"/>
          <w:r w:rsidRPr="00C206BD">
            <w:rPr>
              <w:lang w:val="en-US"/>
            </w:rPr>
            <w:t>Pennycook, G., Fugelsang, J. A., &amp; Koehler, D. J. (2015). Everyday Consequences of Analytic Thinking.</w:t>
          </w:r>
          <w:bookmarkEnd w:id="592"/>
          <w:r w:rsidRPr="00C206BD">
            <w:rPr>
              <w:lang w:val="en-US"/>
            </w:rPr>
            <w:t xml:space="preserve"> </w:t>
          </w:r>
          <w:r w:rsidRPr="00C206BD">
            <w:rPr>
              <w:i/>
              <w:lang w:val="en-US"/>
            </w:rPr>
            <w:t>Current Directions in Psychological Science</w:t>
          </w:r>
          <w:r w:rsidRPr="00C206BD">
            <w:rPr>
              <w:lang w:val="en-US"/>
            </w:rPr>
            <w:t xml:space="preserve">, </w:t>
          </w:r>
          <w:r w:rsidRPr="00C206BD">
            <w:rPr>
              <w:i/>
              <w:lang w:val="en-US"/>
            </w:rPr>
            <w:t>24</w:t>
          </w:r>
          <w:r w:rsidRPr="00C206BD">
            <w:rPr>
              <w:lang w:val="en-US"/>
            </w:rPr>
            <w:t>(6), 425–432. https://doi.org/10.1177/0963721415604610</w:t>
          </w:r>
        </w:p>
        <w:p w14:paraId="02F1C3B6" w14:textId="77777777" w:rsidR="00C206BD" w:rsidRPr="00C206BD" w:rsidRDefault="00C206BD" w:rsidP="00C206BD">
          <w:pPr>
            <w:pStyle w:val="CitaviBibliographyEntry"/>
            <w:rPr>
              <w:lang w:val="en-US"/>
            </w:rPr>
          </w:pPr>
          <w:bookmarkStart w:id="593" w:name="_CTVL00103887ea0cab643c589adffdc503014a9"/>
          <w:r w:rsidRPr="00C206BD">
            <w:rPr>
              <w:lang w:val="en-US"/>
            </w:rPr>
            <w:t>Pummerer, L., Böhm, R., Lilleholt, L., Winter, K., Zettler, I., &amp; Sassenberg, K. (2020).</w:t>
          </w:r>
          <w:bookmarkEnd w:id="593"/>
          <w:r w:rsidRPr="00C206BD">
            <w:rPr>
              <w:lang w:val="en-US"/>
            </w:rPr>
            <w:t xml:space="preserve"> </w:t>
          </w:r>
          <w:r w:rsidRPr="00C206BD">
            <w:rPr>
              <w:i/>
              <w:lang w:val="en-US"/>
            </w:rPr>
            <w:t>Conspiracy theories and their societal effects during the COVID-19 pandemic</w:t>
          </w:r>
          <w:r w:rsidRPr="00C206BD">
            <w:rPr>
              <w:lang w:val="en-US"/>
            </w:rPr>
            <w:t>.</w:t>
          </w:r>
        </w:p>
        <w:p w14:paraId="29F8E6A4" w14:textId="77777777" w:rsidR="00C206BD" w:rsidRPr="00C206BD" w:rsidRDefault="00C206BD" w:rsidP="00C206BD">
          <w:pPr>
            <w:pStyle w:val="CitaviBibliographyEntry"/>
            <w:rPr>
              <w:lang w:val="en-US"/>
            </w:rPr>
          </w:pPr>
          <w:bookmarkStart w:id="594" w:name="_CTVL001ef52f11232354b29ad1bef759526321a"/>
          <w:ins w:id="595" w:author="Luisa Liekefett" w:date="2023-05-15T13:24:00Z">
            <w:r w:rsidRPr="00C206BD">
              <w:rPr>
                <w:lang w:val="en-US"/>
              </w:rPr>
              <w:t>Raffaelli, Q., Mills, C., Stefano, N.</w:t>
            </w:r>
            <w:r w:rsidRPr="00C206BD">
              <w:rPr>
                <w:rFonts w:ascii="Cambria Math" w:hAnsi="Cambria Math" w:cs="Cambria Math"/>
                <w:lang w:val="en-US"/>
              </w:rPr>
              <w:t>‑</w:t>
            </w:r>
            <w:r w:rsidRPr="00C206BD">
              <w:rPr>
                <w:lang w:val="en-US"/>
              </w:rPr>
              <w:t>A.</w:t>
            </w:r>
            <w:r w:rsidRPr="00C206BD">
              <w:rPr>
                <w:rFonts w:ascii="Calibri" w:hAnsi="Calibri" w:cs="Calibri"/>
                <w:lang w:val="en-US"/>
              </w:rPr>
              <w:t> </w:t>
            </w:r>
            <w:r w:rsidRPr="00C206BD">
              <w:rPr>
                <w:lang w:val="en-US"/>
              </w:rPr>
              <w:t>de, Mehl,</w:t>
            </w:r>
            <w:r w:rsidRPr="00C206BD">
              <w:rPr>
                <w:rFonts w:ascii="Calibri" w:hAnsi="Calibri" w:cs="Calibri"/>
                <w:lang w:val="en-US"/>
              </w:rPr>
              <w:t> </w:t>
            </w:r>
            <w:r w:rsidRPr="00C206BD">
              <w:rPr>
                <w:lang w:val="en-US"/>
              </w:rPr>
              <w:t>M.</w:t>
            </w:r>
            <w:r w:rsidRPr="00C206BD">
              <w:rPr>
                <w:rFonts w:ascii="Calibri" w:hAnsi="Calibri" w:cs="Calibri"/>
                <w:lang w:val="en-US"/>
              </w:rPr>
              <w:t> </w:t>
            </w:r>
            <w:r w:rsidRPr="00C206BD">
              <w:rPr>
                <w:lang w:val="en-US"/>
              </w:rPr>
              <w:t>R., Chambers,</w:t>
            </w:r>
            <w:r w:rsidRPr="00C206BD">
              <w:rPr>
                <w:rFonts w:ascii="Calibri" w:hAnsi="Calibri" w:cs="Calibri"/>
                <w:lang w:val="en-US"/>
              </w:rPr>
              <w:t> </w:t>
            </w:r>
            <w:r w:rsidRPr="00C206BD">
              <w:rPr>
                <w:lang w:val="en-US"/>
              </w:rPr>
              <w:t>K., Fitzgerald,</w:t>
            </w:r>
            <w:r w:rsidRPr="00C206BD">
              <w:rPr>
                <w:rFonts w:ascii="Calibri" w:hAnsi="Calibri" w:cs="Calibri"/>
                <w:lang w:val="en-US"/>
              </w:rPr>
              <w:t> </w:t>
            </w:r>
            <w:r w:rsidRPr="00C206BD">
              <w:rPr>
                <w:lang w:val="en-US"/>
              </w:rPr>
              <w:t>S.</w:t>
            </w:r>
            <w:r w:rsidRPr="00C206BD">
              <w:rPr>
                <w:rFonts w:ascii="Calibri" w:hAnsi="Calibri" w:cs="Calibri"/>
                <w:lang w:val="en-US"/>
              </w:rPr>
              <w:t> </w:t>
            </w:r>
            <w:r w:rsidRPr="00C206BD">
              <w:rPr>
                <w:lang w:val="en-US"/>
              </w:rPr>
              <w:t>A., Wilcox,</w:t>
            </w:r>
            <w:r w:rsidRPr="00C206BD">
              <w:rPr>
                <w:rFonts w:ascii="Calibri" w:hAnsi="Calibri" w:cs="Calibri"/>
                <w:lang w:val="en-US"/>
              </w:rPr>
              <w:t> </w:t>
            </w:r>
            <w:r w:rsidRPr="00C206BD">
              <w:rPr>
                <w:lang w:val="en-US"/>
              </w:rPr>
              <w:t>R., Christoff,</w:t>
            </w:r>
            <w:r w:rsidRPr="00C206BD">
              <w:rPr>
                <w:rFonts w:ascii="Calibri" w:hAnsi="Calibri" w:cs="Calibri"/>
                <w:lang w:val="en-US"/>
              </w:rPr>
              <w:t> </w:t>
            </w:r>
            <w:r w:rsidRPr="00C206BD">
              <w:rPr>
                <w:lang w:val="en-US"/>
              </w:rPr>
              <w:t>K., Andrews,</w:t>
            </w:r>
            <w:r w:rsidRPr="00C206BD">
              <w:rPr>
                <w:rFonts w:ascii="Calibri" w:hAnsi="Calibri" w:cs="Calibri"/>
                <w:lang w:val="en-US"/>
              </w:rPr>
              <w:t> </w:t>
            </w:r>
            <w:r w:rsidRPr="00C206BD">
              <w:rPr>
                <w:lang w:val="en-US"/>
              </w:rPr>
              <w:t>E.</w:t>
            </w:r>
            <w:r w:rsidRPr="00C206BD">
              <w:rPr>
                <w:rFonts w:ascii="Calibri" w:hAnsi="Calibri" w:cs="Calibri"/>
                <w:lang w:val="en-US"/>
              </w:rPr>
              <w:t> </w:t>
            </w:r>
            <w:r w:rsidRPr="00C206BD">
              <w:rPr>
                <w:lang w:val="en-US"/>
              </w:rPr>
              <w:t>S., Grilli,</w:t>
            </w:r>
            <w:r w:rsidRPr="00C206BD">
              <w:rPr>
                <w:rFonts w:ascii="Calibri" w:hAnsi="Calibri" w:cs="Calibri"/>
                <w:lang w:val="en-US"/>
              </w:rPr>
              <w:t> </w:t>
            </w:r>
            <w:r w:rsidRPr="00C206BD">
              <w:rPr>
                <w:lang w:val="en-US"/>
              </w:rPr>
              <w:t>M.</w:t>
            </w:r>
            <w:r w:rsidRPr="00C206BD">
              <w:rPr>
                <w:rFonts w:ascii="Calibri" w:hAnsi="Calibri" w:cs="Calibri"/>
                <w:lang w:val="en-US"/>
              </w:rPr>
              <w:t> </w:t>
            </w:r>
            <w:r w:rsidRPr="00C206BD">
              <w:rPr>
                <w:lang w:val="en-US"/>
              </w:rPr>
              <w:t>D., O'Connor,</w:t>
            </w:r>
            <w:r w:rsidRPr="00C206BD">
              <w:rPr>
                <w:rFonts w:ascii="Calibri" w:hAnsi="Calibri" w:cs="Calibri"/>
                <w:lang w:val="en-US"/>
              </w:rPr>
              <w:t> </w:t>
            </w:r>
            <w:r w:rsidRPr="00C206BD">
              <w:rPr>
                <w:lang w:val="en-US"/>
              </w:rPr>
              <w:t>M.</w:t>
            </w:r>
            <w:r w:rsidRPr="00C206BD">
              <w:rPr>
                <w:rFonts w:ascii="Cambria Math" w:hAnsi="Cambria Math" w:cs="Cambria Math"/>
                <w:lang w:val="en-US"/>
              </w:rPr>
              <w:t>‑</w:t>
            </w:r>
            <w:r w:rsidRPr="00C206BD">
              <w:rPr>
                <w:lang w:val="en-US"/>
              </w:rPr>
              <w:t>F., &amp; Andrews-Hanna,</w:t>
            </w:r>
            <w:r w:rsidRPr="00C206BD">
              <w:rPr>
                <w:rFonts w:ascii="Calibri" w:hAnsi="Calibri" w:cs="Calibri"/>
                <w:lang w:val="en-US"/>
              </w:rPr>
              <w:t> </w:t>
            </w:r>
            <w:r w:rsidRPr="00C206BD">
              <w:rPr>
                <w:lang w:val="en-US"/>
              </w:rPr>
              <w:t>J.</w:t>
            </w:r>
            <w:r w:rsidRPr="00C206BD">
              <w:rPr>
                <w:rFonts w:ascii="Calibri" w:hAnsi="Calibri" w:cs="Calibri"/>
                <w:lang w:val="en-US"/>
              </w:rPr>
              <w:t> </w:t>
            </w:r>
            <w:r w:rsidRPr="00C206BD">
              <w:rPr>
                <w:lang w:val="en-US"/>
              </w:rPr>
              <w:t>R. (2021). The think aloud paradigm reveals differences in the content, dynamics and conceptual scope of resting state thought in trait brooding.</w:t>
            </w:r>
            <w:bookmarkEnd w:id="594"/>
            <w:r w:rsidRPr="00C206BD">
              <w:rPr>
                <w:lang w:val="en-US"/>
              </w:rPr>
              <w:t xml:space="preserve"> </w:t>
            </w:r>
            <w:r w:rsidRPr="00C206BD">
              <w:rPr>
                <w:i/>
                <w:lang w:val="en-US"/>
              </w:rPr>
              <w:t>Scientific Reports</w:t>
            </w:r>
            <w:r w:rsidRPr="00C206BD">
              <w:rPr>
                <w:lang w:val="en-US"/>
              </w:rPr>
              <w:t xml:space="preserve">, </w:t>
            </w:r>
            <w:r w:rsidRPr="00C206BD">
              <w:rPr>
                <w:i/>
                <w:lang w:val="en-US"/>
              </w:rPr>
              <w:t>11</w:t>
            </w:r>
            <w:r w:rsidRPr="00C206BD">
              <w:rPr>
                <w:lang w:val="en-US"/>
              </w:rPr>
              <w:t xml:space="preserve">(1), 19362. </w:t>
            </w:r>
          </w:ins>
          <w:r w:rsidRPr="00C206BD">
            <w:rPr>
              <w:lang w:val="en-US"/>
            </w:rPr>
            <w:t>https://doi.org/10.1038/s41598-021-98138-x</w:t>
          </w:r>
        </w:p>
        <w:p w14:paraId="65904B00" w14:textId="77777777" w:rsidR="00C206BD" w:rsidRPr="00C206BD" w:rsidRDefault="00C206BD" w:rsidP="00C206BD">
          <w:pPr>
            <w:pStyle w:val="CitaviBibliographyEntry"/>
            <w:rPr>
              <w:lang w:val="en-US"/>
            </w:rPr>
          </w:pPr>
          <w:bookmarkStart w:id="596" w:name="_CTVL001732644f6f83241e2945b46bddc0d66ff"/>
          <w:r w:rsidRPr="009B439B">
            <w:rPr>
              <w:lang w:val="en-US"/>
            </w:rPr>
            <w:t xml:space="preserve">Rahm, T., Heise, E., &amp; Schuldt, M. (2017). </w:t>
          </w:r>
          <w:r w:rsidRPr="00C206BD">
            <w:rPr>
              <w:lang w:val="en-US"/>
            </w:rPr>
            <w:t>Measuring the frequency of emotions-validation of the Scale of Positive and Negative Experience (SPANE) in Germany.</w:t>
          </w:r>
          <w:bookmarkEnd w:id="596"/>
          <w:r w:rsidRPr="00C206BD">
            <w:rPr>
              <w:lang w:val="en-US"/>
            </w:rPr>
            <w:t xml:space="preserve"> </w:t>
          </w:r>
          <w:r w:rsidRPr="00C206BD">
            <w:rPr>
              <w:i/>
              <w:lang w:val="en-US"/>
            </w:rPr>
            <w:t>PloS One</w:t>
          </w:r>
          <w:r w:rsidRPr="00C206BD">
            <w:rPr>
              <w:lang w:val="en-US"/>
            </w:rPr>
            <w:t xml:space="preserve">, </w:t>
          </w:r>
          <w:r w:rsidRPr="00C206BD">
            <w:rPr>
              <w:i/>
              <w:lang w:val="en-US"/>
            </w:rPr>
            <w:t>12</w:t>
          </w:r>
          <w:r w:rsidRPr="00C206BD">
            <w:rPr>
              <w:lang w:val="en-US"/>
            </w:rPr>
            <w:t>(2), e0171288. https://doi.org/10.1371/journal.pone.0171288</w:t>
          </w:r>
        </w:p>
        <w:p w14:paraId="6ECFD263" w14:textId="77777777" w:rsidR="00C206BD" w:rsidRPr="00C206BD" w:rsidRDefault="00C206BD" w:rsidP="00C206BD">
          <w:pPr>
            <w:pStyle w:val="CitaviBibliographyEntry"/>
            <w:rPr>
              <w:lang w:val="en-US"/>
            </w:rPr>
          </w:pPr>
          <w:bookmarkStart w:id="597" w:name="_CTVL001900002e1df4b418da49c33202a04e39e"/>
          <w:r w:rsidRPr="00C206BD">
            <w:rPr>
              <w:lang w:val="en-US"/>
            </w:rPr>
            <w:t>Rizeq, J., Flora, D. B., &amp; Toplak, M. E. (2021). An examination of the underlying dimensional structure of three domains of contaminated mindware: paranormal beliefs, conspiracy beliefs, and anti-science attitudes.</w:t>
          </w:r>
          <w:bookmarkEnd w:id="597"/>
          <w:r w:rsidRPr="00C206BD">
            <w:rPr>
              <w:lang w:val="en-US"/>
            </w:rPr>
            <w:t xml:space="preserve"> </w:t>
          </w:r>
          <w:r w:rsidRPr="00C206BD">
            <w:rPr>
              <w:i/>
              <w:lang w:val="en-US"/>
            </w:rPr>
            <w:t>Thinking &amp; Reasoning</w:t>
          </w:r>
          <w:r w:rsidRPr="00C206BD">
            <w:rPr>
              <w:lang w:val="en-US"/>
            </w:rPr>
            <w:t xml:space="preserve">, </w:t>
          </w:r>
          <w:r w:rsidRPr="00C206BD">
            <w:rPr>
              <w:i/>
              <w:lang w:val="en-US"/>
            </w:rPr>
            <w:t>27</w:t>
          </w:r>
          <w:r w:rsidRPr="00C206BD">
            <w:rPr>
              <w:lang w:val="en-US"/>
            </w:rPr>
            <w:t>(2), 187–211. https://doi.org/10.1080/13546783.2020.1759688</w:t>
          </w:r>
        </w:p>
        <w:p w14:paraId="71525118" w14:textId="77777777" w:rsidR="005C58B4" w:rsidRPr="005C58B4" w:rsidRDefault="005C58B4" w:rsidP="005C58B4">
          <w:pPr>
            <w:pStyle w:val="CitaviBibliographyEntry"/>
            <w:rPr>
              <w:del w:id="598" w:author="Luisa Liekefett" w:date="2023-05-15T13:24:00Z"/>
              <w:lang w:val="en-US"/>
            </w:rPr>
          </w:pPr>
          <w:bookmarkStart w:id="599" w:name="_CTVL00157e2e9f11f994097841d957cfd73ab01"/>
          <w:del w:id="600" w:author="Luisa Liekefett" w:date="2023-05-15T13:24:00Z">
            <w:r w:rsidRPr="005C58B4">
              <w:rPr>
                <w:lang w:val="en-US"/>
              </w:rPr>
              <w:delText>Rusting, C. L., &amp; Nolen-Hoeksema, S [S.] (1998). Regulating responses to anger: Effects of rumination and distraction on angry mood.</w:delText>
            </w:r>
            <w:bookmarkEnd w:id="599"/>
            <w:r w:rsidRPr="005C58B4">
              <w:rPr>
                <w:lang w:val="en-US"/>
              </w:rPr>
              <w:delText xml:space="preserve"> </w:delText>
            </w:r>
            <w:r w:rsidRPr="005C58B4">
              <w:rPr>
                <w:i/>
                <w:lang w:val="en-US"/>
              </w:rPr>
              <w:delText>Journal of Personality and Social Psychology</w:delText>
            </w:r>
            <w:r w:rsidRPr="005C58B4">
              <w:rPr>
                <w:lang w:val="en-US"/>
              </w:rPr>
              <w:delText xml:space="preserve">, </w:delText>
            </w:r>
            <w:r w:rsidRPr="005C58B4">
              <w:rPr>
                <w:i/>
                <w:lang w:val="en-US"/>
              </w:rPr>
              <w:delText>74</w:delText>
            </w:r>
            <w:r w:rsidRPr="005C58B4">
              <w:rPr>
                <w:lang w:val="en-US"/>
              </w:rPr>
              <w:delText>(3), 790–803. https://doi.org/10.1037//0022-3514.74.3.790</w:delText>
            </w:r>
          </w:del>
        </w:p>
        <w:p w14:paraId="287CBC96" w14:textId="77777777" w:rsidR="00C206BD" w:rsidRPr="00C206BD" w:rsidRDefault="00C206BD" w:rsidP="00C206BD">
          <w:pPr>
            <w:pStyle w:val="CitaviBibliographyEntry"/>
            <w:rPr>
              <w:lang w:val="en-US"/>
            </w:rPr>
          </w:pPr>
          <w:bookmarkStart w:id="601" w:name="_CTVL001fac3911f534f44c3b243ae8d2976d9d9"/>
          <w:r w:rsidRPr="0023028B">
            <w:t xml:space="preserve">Satyshur, M. D., Layden, E. A., Gowins, J. R., Buchanan, A., &amp; Gollan, J. K. (2018). </w:t>
          </w:r>
          <w:r w:rsidRPr="00C206BD">
            <w:rPr>
              <w:lang w:val="en-US"/>
            </w:rPr>
            <w:t>Functional connectivity of reflective and brooding rumination in depressed and healthy women.</w:t>
          </w:r>
          <w:bookmarkEnd w:id="601"/>
          <w:r w:rsidRPr="00C206BD">
            <w:rPr>
              <w:lang w:val="en-US"/>
            </w:rPr>
            <w:t xml:space="preserve"> </w:t>
          </w:r>
          <w:r w:rsidRPr="00C206BD">
            <w:rPr>
              <w:i/>
              <w:lang w:val="en-US"/>
            </w:rPr>
            <w:t>Cognitive, Affective &amp; Behavioral Neuroscience</w:t>
          </w:r>
          <w:r w:rsidRPr="00C206BD">
            <w:rPr>
              <w:lang w:val="en-US"/>
            </w:rPr>
            <w:t xml:space="preserve">, </w:t>
          </w:r>
          <w:r w:rsidRPr="00C206BD">
            <w:rPr>
              <w:i/>
              <w:lang w:val="en-US"/>
            </w:rPr>
            <w:t>18</w:t>
          </w:r>
          <w:r w:rsidRPr="00C206BD">
            <w:rPr>
              <w:lang w:val="en-US"/>
            </w:rPr>
            <w:t>(5), 884–901. https://doi.org/10.3758/s13415-018-0611-7</w:t>
          </w:r>
        </w:p>
        <w:p w14:paraId="28FAC099" w14:textId="77777777" w:rsidR="00C206BD" w:rsidRPr="00C206BD" w:rsidRDefault="00C206BD" w:rsidP="00C206BD">
          <w:pPr>
            <w:pStyle w:val="CitaviBibliographyEntry"/>
            <w:rPr>
              <w:lang w:val="en-US"/>
            </w:rPr>
          </w:pPr>
          <w:bookmarkStart w:id="602" w:name="_CTVL00124627663232e4ecc94a8d7fb321355f4"/>
          <w:r w:rsidRPr="00C206BD">
            <w:rPr>
              <w:lang w:val="en-US"/>
            </w:rPr>
            <w:t xml:space="preserve">Scandurra, C., Pizzo, R., Pinto, L. E., Cafasso, C., Pellegrini, R., Cafaggi, F., D'Anna, O., Muzii, B., Bochicchio, V., &amp; Maldonato, N. M. (2022). Emotion Dysregulation and Conspiracy Beliefs about </w:t>
          </w:r>
          <w:r w:rsidRPr="00C206BD">
            <w:rPr>
              <w:lang w:val="en-US"/>
            </w:rPr>
            <w:lastRenderedPageBreak/>
            <w:t>COVID-19: The Moderating Role of Critical Social Media Use.</w:t>
          </w:r>
          <w:bookmarkEnd w:id="602"/>
          <w:r w:rsidRPr="00C206BD">
            <w:rPr>
              <w:lang w:val="en-US"/>
            </w:rPr>
            <w:t xml:space="preserve"> </w:t>
          </w:r>
          <w:r w:rsidRPr="00C206BD">
            <w:rPr>
              <w:i/>
              <w:lang w:val="en-US"/>
            </w:rPr>
            <w:t>European Journal of Investigation in Health, Psychology and Education</w:t>
          </w:r>
          <w:r w:rsidRPr="00C206BD">
            <w:rPr>
              <w:lang w:val="en-US"/>
            </w:rPr>
            <w:t xml:space="preserve">, </w:t>
          </w:r>
          <w:r w:rsidRPr="00C206BD">
            <w:rPr>
              <w:i/>
              <w:lang w:val="en-US"/>
            </w:rPr>
            <w:t>12</w:t>
          </w:r>
          <w:r w:rsidRPr="00C206BD">
            <w:rPr>
              <w:lang w:val="en-US"/>
            </w:rPr>
            <w:t>(10), 1559–1571. https://doi.org/10.3390/ejihpe12100109</w:t>
          </w:r>
        </w:p>
        <w:p w14:paraId="7DFDED6B" w14:textId="77777777" w:rsidR="005C58B4" w:rsidRPr="005C58B4" w:rsidRDefault="005C58B4" w:rsidP="005C58B4">
          <w:pPr>
            <w:pStyle w:val="CitaviBibliographyEntry"/>
            <w:rPr>
              <w:del w:id="603" w:author="Luisa Liekefett" w:date="2023-05-15T13:24:00Z"/>
              <w:lang w:val="en-US"/>
            </w:rPr>
          </w:pPr>
          <w:bookmarkStart w:id="604" w:name="_CTVL001b629d22c73e2417bb4c1f86bae07bbec"/>
          <w:del w:id="605" w:author="Luisa Liekefett" w:date="2023-05-15T13:24:00Z">
            <w:r>
              <w:delText xml:space="preserve">Smallpage, S. M., Enders, A. M., Drochon, H., &amp; Uscinski, J. E. (2022). </w:delText>
            </w:r>
            <w:r w:rsidRPr="005C58B4">
              <w:rPr>
                <w:lang w:val="en-US"/>
              </w:rPr>
              <w:delText>The impact of social desirability bias on conspiracy belief measurement across cultures.</w:delText>
            </w:r>
            <w:bookmarkEnd w:id="604"/>
            <w:r w:rsidRPr="005C58B4">
              <w:rPr>
                <w:lang w:val="en-US"/>
              </w:rPr>
              <w:delText xml:space="preserve"> </w:delText>
            </w:r>
            <w:r w:rsidRPr="005C58B4">
              <w:rPr>
                <w:i/>
                <w:lang w:val="en-US"/>
              </w:rPr>
              <w:delText>Political Science Research and Methods</w:delText>
            </w:r>
            <w:r w:rsidRPr="005C58B4">
              <w:rPr>
                <w:lang w:val="en-US"/>
              </w:rPr>
              <w:delText>, 1–15. https://doi.org/10.1017/psrm.2022.1</w:delText>
            </w:r>
          </w:del>
        </w:p>
        <w:p w14:paraId="257E82BA" w14:textId="77777777" w:rsidR="00C206BD" w:rsidRDefault="00C206BD" w:rsidP="00C206BD">
          <w:pPr>
            <w:pStyle w:val="CitaviBibliographyEntry"/>
          </w:pPr>
          <w:bookmarkStart w:id="606" w:name="_CTVL001e8cd1f2939e64f938c05bb8de8bbf104"/>
          <w:ins w:id="607" w:author="Luisa Liekefett" w:date="2023-05-15T13:24:00Z">
            <w:r>
              <w:t>SoSci Panel. (2023).</w:t>
            </w:r>
            <w:bookmarkEnd w:id="606"/>
            <w:r>
              <w:t xml:space="preserve"> </w:t>
            </w:r>
            <w:r w:rsidRPr="00C206BD">
              <w:rPr>
                <w:i/>
              </w:rPr>
              <w:t>SoSci Panel für Wissenschaftlerinnen und Wissenschaftlern</w:t>
            </w:r>
            <w:r w:rsidRPr="00C206BD">
              <w:t xml:space="preserve">. </w:t>
            </w:r>
          </w:ins>
          <w:r w:rsidRPr="00C206BD">
            <w:t>https://www.soscipanel.de/researchers.php</w:t>
          </w:r>
        </w:p>
        <w:p w14:paraId="79A53898" w14:textId="77777777" w:rsidR="00C206BD" w:rsidRPr="00C206BD" w:rsidRDefault="00C206BD" w:rsidP="00C206BD">
          <w:pPr>
            <w:pStyle w:val="CitaviBibliographyEntry"/>
            <w:rPr>
              <w:lang w:val="en-US"/>
            </w:rPr>
          </w:pPr>
          <w:bookmarkStart w:id="608" w:name="_CTVL001e4438778a978408b93480739bb8d36d7"/>
          <w:r w:rsidRPr="009B439B">
            <w:t xml:space="preserve">Swami, V., Voracek, M., Stieger, S., Tran, U. S., &amp; Furnham, A. (2014). </w:t>
          </w:r>
          <w:r w:rsidRPr="00C206BD">
            <w:rPr>
              <w:lang w:val="en-US"/>
            </w:rPr>
            <w:t>Analytic thinking reduces belief in conspiracy theories.</w:t>
          </w:r>
          <w:bookmarkEnd w:id="608"/>
          <w:r w:rsidRPr="00C206BD">
            <w:rPr>
              <w:lang w:val="en-US"/>
            </w:rPr>
            <w:t xml:space="preserve"> </w:t>
          </w:r>
          <w:r w:rsidRPr="00C206BD">
            <w:rPr>
              <w:i/>
              <w:lang w:val="en-US"/>
            </w:rPr>
            <w:t>Cognition</w:t>
          </w:r>
          <w:r w:rsidRPr="00C206BD">
            <w:rPr>
              <w:lang w:val="en-US"/>
            </w:rPr>
            <w:t xml:space="preserve">, </w:t>
          </w:r>
          <w:r w:rsidRPr="00C206BD">
            <w:rPr>
              <w:i/>
              <w:lang w:val="en-US"/>
            </w:rPr>
            <w:t>133</w:t>
          </w:r>
          <w:r w:rsidRPr="00C206BD">
            <w:rPr>
              <w:lang w:val="en-US"/>
            </w:rPr>
            <w:t>(3), 572–585. https://doi.org/10.1016/j.cognition.2014.08.006</w:t>
          </w:r>
        </w:p>
        <w:p w14:paraId="61611AFB" w14:textId="118A0AB3" w:rsidR="00C206BD" w:rsidRPr="00C206BD" w:rsidRDefault="00C206BD" w:rsidP="00C206BD">
          <w:pPr>
            <w:pStyle w:val="CitaviBibliographyEntry"/>
            <w:rPr>
              <w:lang w:val="en-US"/>
            </w:rPr>
          </w:pPr>
          <w:bookmarkStart w:id="609" w:name="_CTVL001f8086f3d6273431aa2dd22a1ef7b784a"/>
          <w:r w:rsidRPr="00C206BD">
            <w:rPr>
              <w:lang w:val="en-US"/>
            </w:rPr>
            <w:t>Treynor, W., Gonzalez, R</w:t>
          </w:r>
          <w:del w:id="610" w:author="Luisa Liekefett" w:date="2023-05-15T13:24:00Z">
            <w:r w:rsidR="005C58B4" w:rsidRPr="005C58B4">
              <w:rPr>
                <w:lang w:val="en-US"/>
              </w:rPr>
              <w:delText>.,</w:delText>
            </w:r>
          </w:del>
          <w:ins w:id="611" w:author="Luisa Liekefett" w:date="2023-05-15T13:24:00Z">
            <w:r w:rsidRPr="00C206BD">
              <w:rPr>
                <w:lang w:val="en-US"/>
              </w:rPr>
              <w:t xml:space="preserve"> [R.],</w:t>
            </w:r>
          </w:ins>
          <w:r w:rsidRPr="00C206BD">
            <w:rPr>
              <w:lang w:val="en-US"/>
            </w:rPr>
            <w:t xml:space="preserve"> &amp; Nolen-Hoeksema, S [Susan] (2003). Rumination Reconsidered: A Psychometric Analysis.</w:t>
          </w:r>
          <w:bookmarkEnd w:id="609"/>
          <w:r w:rsidRPr="00C206BD">
            <w:rPr>
              <w:lang w:val="en-US"/>
            </w:rPr>
            <w:t xml:space="preserve"> </w:t>
          </w:r>
          <w:r w:rsidRPr="00C206BD">
            <w:rPr>
              <w:i/>
              <w:lang w:val="en-US"/>
            </w:rPr>
            <w:t>Cognitive Therapy and Research</w:t>
          </w:r>
          <w:r w:rsidRPr="00C206BD">
            <w:rPr>
              <w:lang w:val="en-US"/>
            </w:rPr>
            <w:t xml:space="preserve">, </w:t>
          </w:r>
          <w:r w:rsidRPr="00C206BD">
            <w:rPr>
              <w:i/>
              <w:lang w:val="en-US"/>
            </w:rPr>
            <w:t>27</w:t>
          </w:r>
          <w:r w:rsidRPr="00C206BD">
            <w:rPr>
              <w:lang w:val="en-US"/>
            </w:rPr>
            <w:t>(3), 247–259.</w:t>
          </w:r>
        </w:p>
        <w:p w14:paraId="187A1921" w14:textId="77777777" w:rsidR="00C206BD" w:rsidRPr="00C206BD" w:rsidRDefault="00C206BD" w:rsidP="00C206BD">
          <w:pPr>
            <w:pStyle w:val="CitaviBibliographyEntry"/>
            <w:rPr>
              <w:lang w:val="en-US"/>
            </w:rPr>
          </w:pPr>
          <w:bookmarkStart w:id="612" w:name="_CTVL0015b168768485643ad86ebc1cc8ad054fa"/>
          <w:r w:rsidRPr="00C206BD">
            <w:rPr>
              <w:lang w:val="en-US"/>
            </w:rPr>
            <w:t>United Nations. (2022).</w:t>
          </w:r>
          <w:bookmarkEnd w:id="612"/>
          <w:r w:rsidRPr="00C206BD">
            <w:rPr>
              <w:lang w:val="en-US"/>
            </w:rPr>
            <w:t xml:space="preserve"> </w:t>
          </w:r>
          <w:r w:rsidRPr="00C206BD">
            <w:rPr>
              <w:i/>
              <w:lang w:val="en-US"/>
            </w:rPr>
            <w:t>Multiple Crises Pushing Millions into Extreme Poverty, Economic and Social Council President Warns as Financing for Development Forum Opens</w:t>
          </w:r>
          <w:r w:rsidRPr="00C206BD">
            <w:rPr>
              <w:lang w:val="en-US"/>
            </w:rPr>
            <w:t>. https://press.un.org/en/2022/ecosoc7078.doc.htm</w:t>
          </w:r>
        </w:p>
        <w:p w14:paraId="7F1862C8" w14:textId="77777777" w:rsidR="00C206BD" w:rsidRPr="00C206BD" w:rsidRDefault="00C206BD" w:rsidP="00C206BD">
          <w:pPr>
            <w:pStyle w:val="CitaviBibliographyEntry"/>
            <w:rPr>
              <w:lang w:val="en-US"/>
            </w:rPr>
          </w:pPr>
          <w:bookmarkStart w:id="613" w:name="_CTVL001517cb5a7d4fc417d81afb0c9125ba934"/>
          <w:r w:rsidRPr="00C206BD">
            <w:rPr>
              <w:lang w:val="en-US"/>
            </w:rPr>
            <w:t>van Mulukom, V., Pummerer, L. J., Alper, S., Bai, H., Čavojová, V., Farias, J., Kay, C. S., Lazarevic, L. B., Lobato, E. J. C., Marinthe, G., Pavela Banai, I., Šrol, J., &amp; Žeželj, I. (2022). Antecedents and consequences of COVID-19 conspiracy beliefs: A systematic review.</w:t>
          </w:r>
          <w:bookmarkEnd w:id="613"/>
          <w:r w:rsidRPr="00C206BD">
            <w:rPr>
              <w:lang w:val="en-US"/>
            </w:rPr>
            <w:t xml:space="preserve"> </w:t>
          </w:r>
          <w:r w:rsidRPr="00C206BD">
            <w:rPr>
              <w:i/>
              <w:lang w:val="en-US"/>
            </w:rPr>
            <w:t>Social Science &amp; Medicine (1982)</w:t>
          </w:r>
          <w:r w:rsidRPr="00C206BD">
            <w:rPr>
              <w:lang w:val="en-US"/>
            </w:rPr>
            <w:t xml:space="preserve">, </w:t>
          </w:r>
          <w:r w:rsidRPr="00C206BD">
            <w:rPr>
              <w:i/>
              <w:lang w:val="en-US"/>
            </w:rPr>
            <w:t>301</w:t>
          </w:r>
          <w:r w:rsidRPr="00C206BD">
            <w:rPr>
              <w:lang w:val="en-US"/>
            </w:rPr>
            <w:t>, 114912. https://doi.org/10.1016/j.socscimed.2022.114912</w:t>
          </w:r>
        </w:p>
        <w:p w14:paraId="7EBE00A5" w14:textId="77777777" w:rsidR="00C206BD" w:rsidRDefault="00C206BD" w:rsidP="00C206BD">
          <w:pPr>
            <w:pStyle w:val="CitaviBibliographyEntry"/>
          </w:pPr>
          <w:bookmarkStart w:id="614" w:name="_CTVL001d7b6a311c84c40fa8900c0825509a16e"/>
          <w:r w:rsidRPr="00C206BD">
            <w:rPr>
              <w:lang w:val="en-US"/>
            </w:rPr>
            <w:t>van Prooijen, J.</w:t>
          </w:r>
          <w:r w:rsidRPr="00C206BD">
            <w:rPr>
              <w:rFonts w:ascii="Cambria Math" w:hAnsi="Cambria Math" w:cs="Cambria Math"/>
              <w:lang w:val="en-US"/>
            </w:rPr>
            <w:t>‑</w:t>
          </w:r>
          <w:r w:rsidRPr="00C206BD">
            <w:rPr>
              <w:lang w:val="en-US"/>
            </w:rPr>
            <w:t>W. (2020). An existential threat model of conspiracy theories.</w:t>
          </w:r>
          <w:bookmarkEnd w:id="614"/>
          <w:r w:rsidRPr="00C206BD">
            <w:rPr>
              <w:lang w:val="en-US"/>
            </w:rPr>
            <w:t xml:space="preserve"> </w:t>
          </w:r>
          <w:r w:rsidRPr="00C206BD">
            <w:rPr>
              <w:i/>
            </w:rPr>
            <w:t>European Psychologist</w:t>
          </w:r>
          <w:r w:rsidRPr="00C206BD">
            <w:t xml:space="preserve">, </w:t>
          </w:r>
          <w:r w:rsidRPr="00C206BD">
            <w:rPr>
              <w:i/>
            </w:rPr>
            <w:t>25</w:t>
          </w:r>
          <w:r w:rsidRPr="00C206BD">
            <w:t>(1), 16–25. https://doi.org/10.1027/1016-9040/a000381</w:t>
          </w:r>
        </w:p>
        <w:p w14:paraId="7B186732" w14:textId="77777777" w:rsidR="00C206BD" w:rsidRPr="00C206BD" w:rsidRDefault="00C206BD" w:rsidP="00C206BD">
          <w:pPr>
            <w:pStyle w:val="CitaviBibliographyEntry"/>
            <w:rPr>
              <w:lang w:val="en-US"/>
            </w:rPr>
          </w:pPr>
          <w:bookmarkStart w:id="615" w:name="_CTVL001729d7cdafd654c68bda17a4a20e96796"/>
          <w:r>
            <w:t>van Prooijen, J.</w:t>
          </w:r>
          <w:r>
            <w:rPr>
              <w:rFonts w:ascii="Cambria Math" w:hAnsi="Cambria Math" w:cs="Cambria Math"/>
            </w:rPr>
            <w:t>‑</w:t>
          </w:r>
          <w:r>
            <w:t>W., &amp; Douglas,</w:t>
          </w:r>
          <w:r>
            <w:rPr>
              <w:rFonts w:ascii="Calibri" w:hAnsi="Calibri" w:cs="Calibri"/>
            </w:rPr>
            <w:t> </w:t>
          </w:r>
          <w:r>
            <w:t>K.</w:t>
          </w:r>
          <w:r>
            <w:rPr>
              <w:rFonts w:ascii="Calibri" w:hAnsi="Calibri" w:cs="Calibri"/>
            </w:rPr>
            <w:t> </w:t>
          </w:r>
          <w:r>
            <w:t xml:space="preserve">M. (2018). </w:t>
          </w:r>
          <w:r w:rsidRPr="00C206BD">
            <w:rPr>
              <w:lang w:val="en-US"/>
            </w:rPr>
            <w:t>Belief in conspiracy theories: Basic principles of an emerging research domain.</w:t>
          </w:r>
          <w:bookmarkEnd w:id="615"/>
          <w:r w:rsidRPr="00C206BD">
            <w:rPr>
              <w:lang w:val="en-US"/>
            </w:rPr>
            <w:t xml:space="preserve"> </w:t>
          </w:r>
          <w:r w:rsidRPr="00C206BD">
            <w:rPr>
              <w:i/>
              <w:lang w:val="en-US"/>
            </w:rPr>
            <w:t>European Journal of Social Psychology</w:t>
          </w:r>
          <w:r w:rsidRPr="00C206BD">
            <w:rPr>
              <w:lang w:val="en-US"/>
            </w:rPr>
            <w:t xml:space="preserve">, </w:t>
          </w:r>
          <w:r w:rsidRPr="00C206BD">
            <w:rPr>
              <w:i/>
              <w:lang w:val="en-US"/>
            </w:rPr>
            <w:t>48</w:t>
          </w:r>
          <w:r w:rsidRPr="00C206BD">
            <w:rPr>
              <w:lang w:val="en-US"/>
            </w:rPr>
            <w:t>(7), 897–908. https://doi.org/10.1002/ejsp.2530</w:t>
          </w:r>
        </w:p>
        <w:p w14:paraId="34F07A46" w14:textId="77777777" w:rsidR="00C206BD" w:rsidRPr="00C206BD" w:rsidRDefault="00C206BD" w:rsidP="00C206BD">
          <w:pPr>
            <w:pStyle w:val="CitaviBibliographyEntry"/>
            <w:rPr>
              <w:ins w:id="616" w:author="Luisa Liekefett" w:date="2023-05-15T13:24:00Z"/>
              <w:i/>
              <w:lang w:val="en-US"/>
            </w:rPr>
          </w:pPr>
          <w:bookmarkStart w:id="617" w:name="_CTVL001d9cf3404c19647f4b359b053f6c04cfe"/>
          <w:ins w:id="618" w:author="Luisa Liekefett" w:date="2023-05-15T13:24:00Z">
            <w:r w:rsidRPr="00C206BD">
              <w:rPr>
                <w:lang w:val="en-US"/>
              </w:rPr>
              <w:t>van Prooijen, J.</w:t>
            </w:r>
            <w:r w:rsidRPr="00C206BD">
              <w:rPr>
                <w:rFonts w:ascii="Cambria Math" w:hAnsi="Cambria Math" w:cs="Cambria Math"/>
                <w:lang w:val="en-US"/>
              </w:rPr>
              <w:t>‑</w:t>
            </w:r>
            <w:r w:rsidRPr="00C206BD">
              <w:rPr>
                <w:lang w:val="en-US"/>
              </w:rPr>
              <w:t>W., Klein, O., &amp; Milošević Đorđević, J. (2020). Social-cognitive processes underlying belief in conspiracy theories. In M. Butter &amp; P. Knight (Eds.),</w:t>
            </w:r>
            <w:bookmarkEnd w:id="617"/>
            <w:r w:rsidRPr="00C206BD">
              <w:rPr>
                <w:lang w:val="en-US"/>
              </w:rPr>
              <w:t xml:space="preserve"> </w:t>
            </w:r>
            <w:r w:rsidRPr="00C206BD">
              <w:rPr>
                <w:i/>
                <w:lang w:val="en-US"/>
              </w:rPr>
              <w:t>Routledge Handbook of Conspiracy Theories.</w:t>
            </w:r>
          </w:ins>
        </w:p>
        <w:p w14:paraId="5E4E2A9A" w14:textId="77777777" w:rsidR="00C206BD" w:rsidRPr="009B439B" w:rsidRDefault="00C206BD" w:rsidP="00C206BD">
          <w:pPr>
            <w:pStyle w:val="CitaviBibliographyEntry"/>
          </w:pPr>
          <w:bookmarkStart w:id="619" w:name="_CTVL001be2d56b885224c658666b848ac3c6ff5"/>
          <w:r w:rsidRPr="00C206BD">
            <w:rPr>
              <w:lang w:val="en-US"/>
            </w:rPr>
            <w:t>Wassmer, G., &amp; Pahlke, F. (2022).</w:t>
          </w:r>
          <w:bookmarkEnd w:id="619"/>
          <w:r w:rsidRPr="00C206BD">
            <w:rPr>
              <w:lang w:val="en-US"/>
            </w:rPr>
            <w:t xml:space="preserve"> </w:t>
          </w:r>
          <w:r w:rsidRPr="00C206BD">
            <w:rPr>
              <w:i/>
              <w:lang w:val="en-US"/>
            </w:rPr>
            <w:t xml:space="preserve">rpact: Confirmatory Adaptive Clinical Trial Design and Analysis. </w:t>
          </w:r>
          <w:r w:rsidRPr="009B439B">
            <w:rPr>
              <w:i/>
            </w:rPr>
            <w:t xml:space="preserve">R </w:t>
          </w:r>
          <w:proofErr w:type="spellStart"/>
          <w:r w:rsidRPr="009B439B">
            <w:rPr>
              <w:i/>
            </w:rPr>
            <w:t>package</w:t>
          </w:r>
          <w:proofErr w:type="spellEnd"/>
          <w:r w:rsidRPr="009B439B">
            <w:rPr>
              <w:i/>
            </w:rPr>
            <w:t xml:space="preserve"> </w:t>
          </w:r>
          <w:proofErr w:type="spellStart"/>
          <w:r w:rsidRPr="009B439B">
            <w:rPr>
              <w:i/>
            </w:rPr>
            <w:t>version</w:t>
          </w:r>
          <w:proofErr w:type="spellEnd"/>
          <w:r w:rsidRPr="009B439B">
            <w:rPr>
              <w:i/>
            </w:rPr>
            <w:t xml:space="preserve"> 3.3.0.</w:t>
          </w:r>
          <w:r w:rsidRPr="009B439B">
            <w:t xml:space="preserve"> https://CRAN.R-project.org/package=rpact</w:t>
          </w:r>
        </w:p>
        <w:p w14:paraId="77C92CFF" w14:textId="77777777" w:rsidR="005C58B4" w:rsidRPr="009B439B" w:rsidRDefault="00C206BD" w:rsidP="005C58B4">
          <w:pPr>
            <w:pStyle w:val="CitaviBibliographyEntry"/>
            <w:rPr>
              <w:del w:id="620" w:author="Luisa Liekefett" w:date="2023-05-15T13:24:00Z"/>
            </w:rPr>
          </w:pPr>
          <w:bookmarkStart w:id="621" w:name="_CTVL00100498e567bdb44aba128e89ce54d5a11"/>
          <w:bookmarkStart w:id="622" w:name="_CTVL0016f71c2a0f43f49139359ad90ab25fd3c"/>
          <w:r w:rsidRPr="009B439B">
            <w:t>Watkins, E. (</w:t>
          </w:r>
          <w:del w:id="623" w:author="Luisa Liekefett" w:date="2023-05-15T13:24:00Z">
            <w:r w:rsidR="005C58B4" w:rsidRPr="009B439B">
              <w:delText>2004). Adaptive and maladaptive ruminative self-focus during emotional processing.</w:delText>
            </w:r>
            <w:bookmarkEnd w:id="621"/>
            <w:r w:rsidR="005C58B4" w:rsidRPr="009B439B">
              <w:delText xml:space="preserve"> </w:delText>
            </w:r>
            <w:r w:rsidR="005C58B4" w:rsidRPr="009B439B">
              <w:rPr>
                <w:i/>
              </w:rPr>
              <w:delText>Behaviour Research and Therapy</w:delText>
            </w:r>
            <w:r w:rsidR="005C58B4" w:rsidRPr="009B439B">
              <w:delText xml:space="preserve">, </w:delText>
            </w:r>
            <w:r w:rsidR="005C58B4" w:rsidRPr="009B439B">
              <w:rPr>
                <w:i/>
              </w:rPr>
              <w:delText>42</w:delText>
            </w:r>
            <w:r w:rsidR="005C58B4" w:rsidRPr="009B439B">
              <w:delText>(9), 1037–1052. https://doi.org/10.1016/j.brat.2004.01.009</w:delText>
            </w:r>
          </w:del>
        </w:p>
        <w:p w14:paraId="47722109" w14:textId="7BD026C6" w:rsidR="00C206BD" w:rsidRPr="00C206BD" w:rsidRDefault="005C58B4" w:rsidP="00C206BD">
          <w:pPr>
            <w:pStyle w:val="CitaviBibliographyEntry"/>
            <w:rPr>
              <w:lang w:val="en-US"/>
            </w:rPr>
          </w:pPr>
          <w:del w:id="624" w:author="Luisa Liekefett" w:date="2023-05-15T13:24:00Z">
            <w:r w:rsidRPr="005C58B4">
              <w:rPr>
                <w:lang w:val="en-US"/>
              </w:rPr>
              <w:delText>Watkins, E. (</w:delText>
            </w:r>
          </w:del>
          <w:r w:rsidR="00C206BD" w:rsidRPr="0023028B">
            <w:rPr>
              <w:lang w:val="en-US"/>
            </w:rPr>
            <w:t xml:space="preserve">2009). </w:t>
          </w:r>
          <w:r w:rsidR="00C206BD" w:rsidRPr="00C206BD">
            <w:rPr>
              <w:lang w:val="en-US"/>
            </w:rPr>
            <w:t>Depressive Rumination and Co-Morbidity: Evidence for Brooding as a Transdiagnostic Process.</w:t>
          </w:r>
          <w:bookmarkEnd w:id="622"/>
          <w:r w:rsidR="00C206BD" w:rsidRPr="00C206BD">
            <w:rPr>
              <w:lang w:val="en-US"/>
            </w:rPr>
            <w:t xml:space="preserve"> </w:t>
          </w:r>
          <w:r w:rsidR="00C206BD" w:rsidRPr="00C206BD">
            <w:rPr>
              <w:i/>
              <w:lang w:val="en-US"/>
            </w:rPr>
            <w:t>Journal of Rational-Emotive and Cognitive-Behavior Therapy : RET</w:t>
          </w:r>
          <w:r w:rsidR="00C206BD" w:rsidRPr="00C206BD">
            <w:rPr>
              <w:lang w:val="en-US"/>
            </w:rPr>
            <w:t xml:space="preserve">, </w:t>
          </w:r>
          <w:r w:rsidR="00C206BD" w:rsidRPr="00C206BD">
            <w:rPr>
              <w:i/>
              <w:lang w:val="en-US"/>
            </w:rPr>
            <w:t>27</w:t>
          </w:r>
          <w:r w:rsidR="00C206BD" w:rsidRPr="00C206BD">
            <w:rPr>
              <w:lang w:val="en-US"/>
            </w:rPr>
            <w:t>(3), 160–175. https://doi.org/10.1007/s10942-009-0098-9</w:t>
          </w:r>
        </w:p>
        <w:p w14:paraId="7B6C68BF" w14:textId="77777777" w:rsidR="005C58B4" w:rsidRPr="005C58B4" w:rsidRDefault="00C206BD" w:rsidP="005C58B4">
          <w:pPr>
            <w:pStyle w:val="CitaviBibliographyEntry"/>
            <w:rPr>
              <w:del w:id="625" w:author="Luisa Liekefett" w:date="2023-05-15T13:24:00Z"/>
              <w:lang w:val="en-US"/>
            </w:rPr>
          </w:pPr>
          <w:bookmarkStart w:id="626" w:name="_CTVL001af0b3542d2844c508c2521d55eed4e1f"/>
          <w:bookmarkStart w:id="627" w:name="_CTVL001d6652d38aa3e476782554040dc98f9fc"/>
          <w:r w:rsidRPr="00C206BD">
            <w:rPr>
              <w:lang w:val="en-US"/>
            </w:rPr>
            <w:t xml:space="preserve">Watkins, E., </w:t>
          </w:r>
          <w:del w:id="628" w:author="Luisa Liekefett" w:date="2023-05-15T13:24:00Z">
            <w:r w:rsidR="005C58B4" w:rsidRPr="005C58B4">
              <w:rPr>
                <w:lang w:val="en-US"/>
              </w:rPr>
              <w:delText>Moberly, N. J., &amp; Moulds, M. L. (2008). Processing mode causally influences emotional reactivity: Distinct effects of abstract versus concrete construal on emotional response.</w:delText>
            </w:r>
            <w:bookmarkEnd w:id="626"/>
            <w:r w:rsidR="005C58B4" w:rsidRPr="005C58B4">
              <w:rPr>
                <w:lang w:val="en-US"/>
              </w:rPr>
              <w:delText xml:space="preserve"> </w:delText>
            </w:r>
            <w:r w:rsidR="005C58B4" w:rsidRPr="005C58B4">
              <w:rPr>
                <w:i/>
                <w:lang w:val="en-US"/>
              </w:rPr>
              <w:delText>Emotion (Washington, D.C.)</w:delText>
            </w:r>
            <w:r w:rsidR="005C58B4" w:rsidRPr="005C58B4">
              <w:rPr>
                <w:lang w:val="en-US"/>
              </w:rPr>
              <w:delText xml:space="preserve">, </w:delText>
            </w:r>
            <w:r w:rsidR="005C58B4" w:rsidRPr="005C58B4">
              <w:rPr>
                <w:i/>
                <w:lang w:val="en-US"/>
              </w:rPr>
              <w:delText>8</w:delText>
            </w:r>
            <w:r w:rsidR="005C58B4" w:rsidRPr="005C58B4">
              <w:rPr>
                <w:lang w:val="en-US"/>
              </w:rPr>
              <w:delText>(3), 364–378. https://doi.org/10.1037/1528-3542.8.3.364</w:delText>
            </w:r>
          </w:del>
        </w:p>
        <w:p w14:paraId="3B510A52" w14:textId="08FB5A1B" w:rsidR="00C206BD" w:rsidRPr="00C206BD" w:rsidRDefault="005C58B4" w:rsidP="00C206BD">
          <w:pPr>
            <w:pStyle w:val="CitaviBibliographyEntry"/>
            <w:rPr>
              <w:lang w:val="en-US"/>
            </w:rPr>
          </w:pPr>
          <w:del w:id="629" w:author="Luisa Liekefett" w:date="2023-05-15T13:24:00Z">
            <w:r w:rsidRPr="005C58B4">
              <w:rPr>
                <w:lang w:val="en-US"/>
              </w:rPr>
              <w:delText xml:space="preserve">Watkins, E., </w:delText>
            </w:r>
          </w:del>
          <w:r w:rsidR="00C206BD" w:rsidRPr="00C206BD">
            <w:rPr>
              <w:lang w:val="en-US"/>
            </w:rPr>
            <w:t>&amp; Roberts, H. (2020). Reflecting on rumination: Consequences, causes, mechanisms and treatment of rumination.</w:t>
          </w:r>
          <w:bookmarkEnd w:id="627"/>
          <w:r w:rsidR="00C206BD" w:rsidRPr="00C206BD">
            <w:rPr>
              <w:lang w:val="en-US"/>
            </w:rPr>
            <w:t xml:space="preserve"> </w:t>
          </w:r>
          <w:r w:rsidR="00C206BD" w:rsidRPr="00C206BD">
            <w:rPr>
              <w:i/>
              <w:lang w:val="en-US"/>
            </w:rPr>
            <w:t>Behaviour Research and Therapy</w:t>
          </w:r>
          <w:r w:rsidR="00C206BD" w:rsidRPr="00C206BD">
            <w:rPr>
              <w:lang w:val="en-US"/>
            </w:rPr>
            <w:t xml:space="preserve">, </w:t>
          </w:r>
          <w:r w:rsidR="00C206BD" w:rsidRPr="00C206BD">
            <w:rPr>
              <w:i/>
              <w:lang w:val="en-US"/>
            </w:rPr>
            <w:t>127</w:t>
          </w:r>
          <w:r w:rsidR="00C206BD" w:rsidRPr="00C206BD">
            <w:rPr>
              <w:lang w:val="en-US"/>
            </w:rPr>
            <w:t>, 103573. https://doi.org/10.1016/j.brat.2020.103573</w:t>
          </w:r>
        </w:p>
        <w:p w14:paraId="6D24B90C" w14:textId="77777777" w:rsidR="00C206BD" w:rsidRDefault="00C206BD" w:rsidP="00C206BD">
          <w:pPr>
            <w:pStyle w:val="CitaviBibliographyEntry"/>
          </w:pPr>
          <w:bookmarkStart w:id="630" w:name="_CTVL00109661acb5be1407195a1eb4a70a2fc26"/>
          <w:r w:rsidRPr="00C206BD">
            <w:rPr>
              <w:lang w:val="en-US"/>
            </w:rPr>
            <w:t>Westermann, S., &amp; Lincoln, T. M. (2011). Emotion regulation difficulties are relevant to persecutory ideation.</w:t>
          </w:r>
          <w:bookmarkEnd w:id="630"/>
          <w:r w:rsidRPr="00C206BD">
            <w:rPr>
              <w:lang w:val="en-US"/>
            </w:rPr>
            <w:t xml:space="preserve"> </w:t>
          </w:r>
          <w:r w:rsidRPr="00C206BD">
            <w:rPr>
              <w:i/>
            </w:rPr>
            <w:t>Psychology and Psychotherapy</w:t>
          </w:r>
          <w:r w:rsidRPr="00C206BD">
            <w:t xml:space="preserve">, </w:t>
          </w:r>
          <w:r w:rsidRPr="00C206BD">
            <w:rPr>
              <w:i/>
            </w:rPr>
            <w:t>84</w:t>
          </w:r>
          <w:r w:rsidRPr="00C206BD">
            <w:t>(3), 273–287. https://doi.org/10.1348/147608310X523019</w:t>
          </w:r>
        </w:p>
        <w:p w14:paraId="2D4F55BD" w14:textId="77777777" w:rsidR="00C206BD" w:rsidRPr="00C206BD" w:rsidRDefault="00C206BD" w:rsidP="00C206BD">
          <w:pPr>
            <w:pStyle w:val="CitaviBibliographyEntry"/>
            <w:rPr>
              <w:lang w:val="en-US"/>
            </w:rPr>
          </w:pPr>
          <w:bookmarkStart w:id="631" w:name="_CTVL00185efa5177f6f4db59d1166784947855a"/>
          <w:r>
            <w:lastRenderedPageBreak/>
            <w:t xml:space="preserve">Wood, M. J. (2017). </w:t>
          </w:r>
          <w:r w:rsidRPr="00C206BD">
            <w:rPr>
              <w:lang w:val="en-US"/>
            </w:rPr>
            <w:t>Conspiracy suspicions as a proxy for beliefs in conspiracy theories: Implications for theory and measurement.</w:t>
          </w:r>
          <w:bookmarkEnd w:id="631"/>
          <w:r w:rsidRPr="00C206BD">
            <w:rPr>
              <w:lang w:val="en-US"/>
            </w:rPr>
            <w:t xml:space="preserve"> </w:t>
          </w:r>
          <w:r w:rsidRPr="00C206BD">
            <w:rPr>
              <w:i/>
              <w:lang w:val="en-US"/>
            </w:rPr>
            <w:t>British Journal of Psychology</w:t>
          </w:r>
          <w:r w:rsidRPr="00C206BD">
            <w:rPr>
              <w:lang w:val="en-US"/>
            </w:rPr>
            <w:t xml:space="preserve">, </w:t>
          </w:r>
          <w:r w:rsidRPr="00C206BD">
            <w:rPr>
              <w:i/>
              <w:lang w:val="en-US"/>
            </w:rPr>
            <w:t>108</w:t>
          </w:r>
          <w:r w:rsidRPr="00C206BD">
            <w:rPr>
              <w:lang w:val="en-US"/>
            </w:rPr>
            <w:t>(3), 507–527. https://doi.org/10.1111/bjop.12231</w:t>
          </w:r>
        </w:p>
        <w:p w14:paraId="318C762E" w14:textId="5B18CABD" w:rsidR="00657E3A" w:rsidRPr="00C206BD" w:rsidRDefault="00C206BD" w:rsidP="00C206BD">
          <w:pPr>
            <w:pStyle w:val="CitaviBibliographyEntry"/>
            <w:rPr>
              <w:lang w:val="en-US"/>
            </w:rPr>
          </w:pPr>
          <w:bookmarkStart w:id="632" w:name="_CTVL001e27160205c2549399b9e529a2a7b6862"/>
          <w:r w:rsidRPr="00EE5FFC">
            <w:rPr>
              <w:lang w:val="en-US"/>
            </w:rPr>
            <w:t xml:space="preserve">Zetsche, U., Ehring, T., &amp; Ehlers, A. (2009). </w:t>
          </w:r>
          <w:r w:rsidRPr="00C206BD">
            <w:rPr>
              <w:lang w:val="en-US"/>
            </w:rPr>
            <w:t>The effects of rumination on mood and intrusive memories after exposure to traumatic material: An experimental study.</w:t>
          </w:r>
          <w:bookmarkEnd w:id="632"/>
          <w:r w:rsidRPr="00C206BD">
            <w:rPr>
              <w:lang w:val="en-US"/>
            </w:rPr>
            <w:t xml:space="preserve"> </w:t>
          </w:r>
          <w:r w:rsidRPr="00C206BD">
            <w:rPr>
              <w:i/>
              <w:lang w:val="en-US"/>
            </w:rPr>
            <w:t>Journal of Behavior Therapy and Experimental Psychiatry</w:t>
          </w:r>
          <w:r w:rsidRPr="00C206BD">
            <w:rPr>
              <w:lang w:val="en-US"/>
            </w:rPr>
            <w:t xml:space="preserve">, </w:t>
          </w:r>
          <w:r w:rsidRPr="00C206BD">
            <w:rPr>
              <w:i/>
              <w:lang w:val="en-US"/>
            </w:rPr>
            <w:t>40</w:t>
          </w:r>
          <w:r w:rsidRPr="00C206BD">
            <w:rPr>
              <w:lang w:val="en-US"/>
            </w:rPr>
            <w:t>(4), 499–514. https://doi.org/10.1016/j.jbtep.2009.07.001</w:t>
          </w:r>
          <w:r w:rsidR="00657E3A">
            <w:fldChar w:fldCharType="end"/>
          </w:r>
        </w:p>
      </w:sdtContent>
    </w:sdt>
    <w:p w14:paraId="08788FCA" w14:textId="77777777" w:rsidR="00657E3A" w:rsidRPr="00AF790A" w:rsidRDefault="00657E3A" w:rsidP="00657E3A"/>
    <w:sectPr w:rsidR="00657E3A" w:rsidRPr="00AF790A" w:rsidSect="006643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BEFD1" w14:textId="77777777" w:rsidR="001D73BD" w:rsidRDefault="001D73BD" w:rsidP="00E102C3">
      <w:r>
        <w:separator/>
      </w:r>
    </w:p>
    <w:p w14:paraId="76AC0608" w14:textId="77777777" w:rsidR="001D73BD" w:rsidRDefault="001D73BD" w:rsidP="00E102C3"/>
  </w:endnote>
  <w:endnote w:type="continuationSeparator" w:id="0">
    <w:p w14:paraId="2EE0683C" w14:textId="77777777" w:rsidR="001D73BD" w:rsidRDefault="001D73BD" w:rsidP="00E102C3">
      <w:r>
        <w:continuationSeparator/>
      </w:r>
    </w:p>
    <w:p w14:paraId="720B98F7" w14:textId="77777777" w:rsidR="001D73BD" w:rsidRDefault="001D73BD" w:rsidP="00E102C3"/>
  </w:endnote>
  <w:endnote w:type="continuationNotice" w:id="1">
    <w:p w14:paraId="68F26AA8" w14:textId="77777777" w:rsidR="001D73BD" w:rsidRDefault="001D73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28F7C" w14:textId="77777777" w:rsidR="001D73BD" w:rsidRDefault="001D73BD" w:rsidP="00E102C3">
      <w:pPr>
        <w:rPr>
          <w:del w:id="0" w:author="Luisa Liekefett" w:date="2023-05-15T13:24:00Z"/>
        </w:rPr>
      </w:pPr>
      <w:r>
        <w:separator/>
      </w:r>
    </w:p>
    <w:p w14:paraId="04E7796B" w14:textId="77777777" w:rsidR="001D73BD" w:rsidRDefault="001D73BD" w:rsidP="009B439B">
      <w:pPr>
        <w:ind w:firstLine="0"/>
      </w:pPr>
    </w:p>
  </w:footnote>
  <w:footnote w:type="continuationSeparator" w:id="0">
    <w:p w14:paraId="3C82C0A5" w14:textId="77777777" w:rsidR="001D73BD" w:rsidRDefault="001D73BD" w:rsidP="00E102C3">
      <w:r>
        <w:continuationSeparator/>
      </w:r>
    </w:p>
    <w:p w14:paraId="7F254697" w14:textId="77777777" w:rsidR="001D73BD" w:rsidRDefault="001D73BD" w:rsidP="00E102C3"/>
  </w:footnote>
  <w:footnote w:type="continuationNotice" w:id="1">
    <w:p w14:paraId="52CD304C" w14:textId="77777777" w:rsidR="001D73BD" w:rsidRDefault="001D73BD">
      <w:pPr>
        <w:spacing w:line="240" w:lineRule="auto"/>
      </w:pPr>
    </w:p>
  </w:footnote>
  <w:footnote w:id="2">
    <w:p w14:paraId="423887BD" w14:textId="39099E25" w:rsidR="00CE7CB6" w:rsidRPr="00EC41D3" w:rsidRDefault="00CE7CB6" w:rsidP="00AD0B66">
      <w:pPr>
        <w:pStyle w:val="Funotentext"/>
        <w:ind w:firstLine="0"/>
      </w:pPr>
      <w:ins w:id="138" w:author="Luisa Liekefett" w:date="2023-05-15T13:24:00Z">
        <w:r>
          <w:rPr>
            <w:rStyle w:val="Funotenzeichen"/>
          </w:rPr>
          <w:footnoteRef/>
        </w:r>
        <w:r>
          <w:t xml:space="preserve"> </w:t>
        </w:r>
        <w:bookmarkStart w:id="139" w:name="_Hlk133917241"/>
        <w:r>
          <w:t xml:space="preserve">Please note that not all conspiracy beliefs contain an anticipation of harm. Some are conspiratorial interpretations of ongoing or past events (e.g., 9/11 conspiracy beliefs). </w:t>
        </w:r>
      </w:ins>
      <w:bookmarkEnd w:id="139"/>
    </w:p>
  </w:footnote>
  <w:footnote w:id="3">
    <w:p w14:paraId="7A68F4AA" w14:textId="655D6EDC" w:rsidR="00CE7CB6" w:rsidRPr="002F1568" w:rsidRDefault="00CE7CB6" w:rsidP="00AD0B66">
      <w:pPr>
        <w:pStyle w:val="Funotentext"/>
        <w:ind w:firstLine="0"/>
      </w:pPr>
      <w:r>
        <w:rPr>
          <w:rStyle w:val="Funotenzeichen"/>
        </w:rPr>
        <w:footnoteRef/>
      </w:r>
      <w:r>
        <w:t xml:space="preserve"> </w:t>
      </w:r>
      <w:r>
        <w:rPr>
          <w:rFonts w:cs="Times New Roman"/>
        </w:rPr>
        <w:t xml:space="preserve">These correlations remain significant using </w:t>
      </w:r>
      <w:sdt>
        <w:sdtPr>
          <w:rPr>
            <w:rFonts w:cs="Times New Roman"/>
          </w:rPr>
          <w:alias w:val="To edit, see citavi.com/edit"/>
          <w:tag w:val="CitaviPlaceholder#12329c3a-393e-4ba1-af28-ceb7dfd69f0a"/>
          <w:id w:val="-375622290"/>
          <w:placeholder>
            <w:docPart w:val="66CCEF3307FA47CAB490B4FC469D5BB8"/>
          </w:placeholder>
        </w:sdtPr>
        <w:sdtEndPr/>
        <w:sdtContent>
          <w:r>
            <w:rPr>
              <w:rFonts w:cs="Times New Roman"/>
            </w:rPr>
            <w:fldChar w:fldCharType="begin"/>
          </w:r>
          <w:r>
            <w:rPr>
              <w:rFonts w:cs="Times New Roman"/>
            </w:rPr>
            <w:instrText>ADDIN CitaviPlaceholder{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GVyc29uT25seSI6dHJ1Z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JodHRwczovL3d3dy5qc3Rvci5vcmcvc3RhYmxlLzQ2MTU3MzMiLCJVcmlTdHJpbmciOiJodHRwczovL3d3dy5qc3Rvci5vcmcvc3RhYmxlLzQ2MTU3MzM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}</w:instrText>
          </w:r>
          <w:r>
            <w:rPr>
              <w:rFonts w:cs="Times New Roman"/>
            </w:rPr>
            <w:fldChar w:fldCharType="separate"/>
          </w:r>
          <w:r>
            <w:rPr>
              <w:rFonts w:cs="Times New Roman"/>
            </w:rPr>
            <w:t xml:space="preserve">Holm </w:t>
          </w:r>
          <w:r>
            <w:rPr>
              <w:rFonts w:cs="Times New Roman"/>
            </w:rPr>
            <w:fldChar w:fldCharType="end"/>
          </w:r>
        </w:sdtContent>
      </w:sdt>
      <w:sdt>
        <w:sdtPr>
          <w:rPr>
            <w:rFonts w:cs="Times New Roman"/>
          </w:rPr>
          <w:alias w:val="To edit, see citavi.com/edit"/>
          <w:tag w:val="CitaviPlaceholder#7b725243-e485-40fc-8272-5a0e76b92505"/>
          <w:id w:val="1348370769"/>
          <w:placeholder>
            <w:docPart w:val="66CCEF3307FA47CAB490B4FC469D5BB8"/>
          </w:placeholder>
        </w:sdtPr>
        <w:sdtEndPr/>
        <w:sdtContent>
          <w:r>
            <w:rPr>
              <w:rFonts w:cs="Times New Roman"/>
            </w:rPr>
            <w:fldChar w:fldCharType="begin"/>
          </w:r>
          <w:r>
            <w:rPr>
              <w:rFonts w:cs="Times New Roman"/>
            </w:rPr>
            <w:instrText>ADDIN CitaviPlaceholder{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mh0dHBzOi8vd3d3LmpzdG9yLm9yZy9zdGFibGUvNDYxNTczMyIsIlVyaVN0cmluZyI6Imh0dHBzOi8vd3d3LmpzdG9yLm9yZy9zdGFibGUvNDYxNTczMy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}</w:instrText>
          </w:r>
          <w:r>
            <w:rPr>
              <w:rFonts w:cs="Times New Roman"/>
            </w:rPr>
            <w:fldChar w:fldCharType="separate"/>
          </w:r>
          <w:r>
            <w:rPr>
              <w:rFonts w:cs="Times New Roman"/>
            </w:rPr>
            <w:t>(1979)</w:t>
          </w:r>
          <w:r>
            <w:rPr>
              <w:rFonts w:cs="Times New Roman"/>
            </w:rPr>
            <w:fldChar w:fldCharType="end"/>
          </w:r>
        </w:sdtContent>
      </w:sdt>
      <w:r>
        <w:rPr>
          <w:rFonts w:cs="Times New Roman"/>
        </w:rPr>
        <w:t xml:space="preserve"> or </w:t>
      </w:r>
      <w:sdt>
        <w:sdtPr>
          <w:rPr>
            <w:rFonts w:cs="Times New Roman"/>
          </w:rPr>
          <w:alias w:val="To edit, see citavi.com/edit"/>
          <w:tag w:val="CitaviPlaceholder#d6c09a22-cf67-43a2-bbb6-281f6dd8fc70"/>
          <w:id w:val="1649241769"/>
          <w:placeholder>
            <w:docPart w:val="66CCEF3307FA47CAB490B4FC469D5BB8"/>
          </w:placeholder>
        </w:sdtPr>
        <w:sdtEndPr/>
        <w:sdtContent>
          <w:r>
            <w:rPr>
              <w:rFonts w:cs="Times New Roman"/>
            </w:rPr>
            <w:fldChar w:fldCharType="begin"/>
          </w:r>
          <w:r>
            <w:rPr>
              <w:rFonts w:cs="Times New Roman"/>
            </w:rPr>
            <w:instrText>ADDIN CitaviPlaceholder{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GVyc29uT25seSI6dHJ1Z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jEwLjIzMDcvMjMzNjE5MCIsIlVyaVN0cmluZyI6Imh0dHBzOi8vZG9pLm9yZy8xMC4yMzA3LzIzMzYxOTA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}</w:instrText>
          </w:r>
          <w:r>
            <w:rPr>
              <w:rFonts w:cs="Times New Roman"/>
            </w:rPr>
            <w:fldChar w:fldCharType="separate"/>
          </w:r>
          <w:r>
            <w:rPr>
              <w:rFonts w:cs="Times New Roman"/>
            </w:rPr>
            <w:t xml:space="preserve">Hommel </w:t>
          </w:r>
          <w:r>
            <w:rPr>
              <w:rFonts w:cs="Times New Roman"/>
            </w:rPr>
            <w:fldChar w:fldCharType="end"/>
          </w:r>
        </w:sdtContent>
      </w:sdt>
      <w:sdt>
        <w:sdtPr>
          <w:rPr>
            <w:rFonts w:cs="Times New Roman"/>
          </w:rPr>
          <w:alias w:val="To edit, see citavi.com/edit"/>
          <w:tag w:val="CitaviPlaceholder#9a343f44-1d75-47ae-bd4b-fee68778c2e8"/>
          <w:id w:val="-1321889565"/>
          <w:placeholder>
            <w:docPart w:val="66CCEF3307FA47CAB490B4FC469D5BB8"/>
          </w:placeholder>
        </w:sdtPr>
        <w:sdtEndPr/>
        <w:sdtContent>
          <w:r>
            <w:rPr>
              <w:rFonts w:cs="Times New Roman"/>
            </w:rPr>
            <w:fldChar w:fldCharType="begin"/>
          </w:r>
          <w:r>
            <w:rPr>
              <w:rFonts w:cs="Times New Roman"/>
            </w:rPr>
            <w:instrText>ADDIN CitaviPlaceholder{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MTAuMjMwNy8yMzM2MTkwIiwiVXJpU3RyaW5nIjoiaHR0cHM6Ly9kb2kub3JnLzEwLjIzMDcvMjMzNjE5MC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}</w:instrText>
          </w:r>
          <w:r>
            <w:rPr>
              <w:rFonts w:cs="Times New Roman"/>
            </w:rPr>
            <w:fldChar w:fldCharType="separate"/>
          </w:r>
          <w:r>
            <w:rPr>
              <w:rFonts w:cs="Times New Roman"/>
            </w:rPr>
            <w:t>(1988)</w:t>
          </w:r>
          <w:r>
            <w:rPr>
              <w:rFonts w:cs="Times New Roman"/>
            </w:rPr>
            <w:fldChar w:fldCharType="end"/>
          </w:r>
        </w:sdtContent>
      </w:sdt>
      <w:r>
        <w:rPr>
          <w:rFonts w:cs="Times New Roman"/>
        </w:rPr>
        <w:t xml:space="preserve"> correction for multiple testing. Using a Bonferroni correction, the two smallest correlations fail to reach significance. However, it can be argued that no correction for multiple testing is necessary: To confirm our expectation, all correlations between rumination and conspiracy beliefs need to be significant, not only one of them.</w:t>
      </w:r>
    </w:p>
  </w:footnote>
  <w:footnote w:id="4">
    <w:p w14:paraId="54FF9EFC" w14:textId="0A6415E3" w:rsidR="00CE7CB6" w:rsidRPr="00962ED6" w:rsidRDefault="00CE7CB6" w:rsidP="00962ED6">
      <w:pPr>
        <w:pStyle w:val="Funotentext"/>
        <w:ind w:firstLine="0"/>
      </w:pPr>
      <w:ins w:id="153" w:author="Luisa Liekefett" w:date="2023-05-15T13:24:00Z">
        <w:r>
          <w:rPr>
            <w:rStyle w:val="Funotenzeichen"/>
          </w:rPr>
          <w:footnoteRef/>
        </w:r>
        <w:r>
          <w:t xml:space="preserve"> </w:t>
        </w:r>
        <w:bookmarkStart w:id="154" w:name="_Hlk134097663"/>
        <w:r>
          <w:rPr>
            <w:rFonts w:cs="Times New Roman"/>
          </w:rPr>
          <w:t>Note that, given our sample size, the achieved power for some of these correlations (assuming that they reflect the true correlation) was not that high (e.g., we would have had a power of 66% for a correlation of .16 with alpha = 0.05). Future research attempting to replicate these correlations should ideally use larger samples.</w:t>
        </w:r>
      </w:ins>
      <w:bookmarkEnd w:id="154"/>
    </w:p>
  </w:footnote>
  <w:footnote w:id="5">
    <w:p w14:paraId="764D8E30" w14:textId="32ECEFF3" w:rsidR="00CE7CB6" w:rsidRPr="009F1180" w:rsidRDefault="00CE7CB6" w:rsidP="009F1180">
      <w:pPr>
        <w:pStyle w:val="Funotentext"/>
        <w:ind w:firstLine="0"/>
      </w:pPr>
      <w:ins w:id="165" w:author="Luisa Liekefett" w:date="2023-05-15T13:24:00Z">
        <w:r>
          <w:rPr>
            <w:rStyle w:val="Funotenzeichen"/>
          </w:rPr>
          <w:footnoteRef/>
        </w:r>
        <w:r>
          <w:t xml:space="preserve"> </w:t>
        </w:r>
        <w:bookmarkStart w:id="166" w:name="_Hlk133943577"/>
        <w:r>
          <w:t xml:space="preserve">Note that the </w:t>
        </w:r>
        <w:r w:rsidRPr="00A164A9">
          <w:t>p</w:t>
        </w:r>
        <w:r>
          <w:t>-value for this one-sided test was close to .05 (specifically, .048), and can thus only provide tentative evidence of a successful manipulation (</w:t>
        </w:r>
      </w:ins>
      <w:customXmlInsRangeStart w:id="167" w:author="Luisa Liekefett" w:date="2023-05-15T13:24:00Z"/>
      <w:sdt>
        <w:sdtPr>
          <w:alias w:val="To edit, see citavi.com/edit"/>
          <w:tag w:val="CitaviPlaceholder#775a3ec1-ed50-422a-ba90-2cb0e999dc48"/>
          <w:id w:val="-1374532353"/>
          <w:placeholder>
            <w:docPart w:val="DefaultPlaceholder_-1854013440"/>
          </w:placeholder>
        </w:sdtPr>
        <w:sdtEndPr/>
        <w:sdtContent>
          <w:customXmlInsRangeEnd w:id="167"/>
          <w:ins w:id="168" w:author="Luisa Liekefett" w:date="2023-05-15T13:24:00Z">
            <w:r>
              <w:fldChar w:fldCharType="begin"/>
            </w:r>
            <w: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5ZTg5ZGE0LWJiMjMtNDlmNi1iODQ4LTA0NGM0NzFhZGI1ZCIsIlJhbmdlTGVuZ3RoIjoyMiwiUmVmZXJlbmNlSWQiOiJlNDY2ODI4NC0yZTFlLTRjNTMtYjIxZS1mNDEwYzM0MjY3N2E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}</w:instrText>
            </w:r>
            <w:r>
              <w:fldChar w:fldCharType="separate"/>
            </w:r>
            <w:r>
              <w:t>Benjamin et al. (2018)</w:t>
            </w:r>
            <w:r>
              <w:fldChar w:fldCharType="end"/>
            </w:r>
          </w:ins>
          <w:customXmlInsRangeStart w:id="169" w:author="Luisa Liekefett" w:date="2023-05-15T13:24:00Z"/>
        </w:sdtContent>
      </w:sdt>
      <w:customXmlInsRangeEnd w:id="169"/>
      <w:ins w:id="170" w:author="Luisa Liekefett" w:date="2023-05-15T13:24:00Z">
        <w:r>
          <w:t xml:space="preserve">. </w:t>
        </w:r>
      </w:ins>
      <w:bookmarkEnd w:id="16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348445"/>
      <w:docPartObj>
        <w:docPartGallery w:val="Page Numbers (Top of Page)"/>
        <w:docPartUnique/>
      </w:docPartObj>
    </w:sdtPr>
    <w:sdtEndPr/>
    <w:sdtContent>
      <w:p w14:paraId="4A170270" w14:textId="00E5FF72" w:rsidR="00CE7CB6" w:rsidRDefault="00CE7CB6">
        <w:pPr>
          <w:pStyle w:val="Kopfzeile"/>
          <w:jc w:val="right"/>
        </w:pPr>
        <w:r>
          <w:fldChar w:fldCharType="begin"/>
        </w:r>
        <w:r>
          <w:instrText>PAGE   \* MERGEFORMAT</w:instrText>
        </w:r>
        <w:r>
          <w:fldChar w:fldCharType="separate"/>
        </w:r>
        <w:r>
          <w:rPr>
            <w:lang w:val="de-DE"/>
          </w:rPr>
          <w:t>2</w:t>
        </w:r>
        <w:r>
          <w:fldChar w:fldCharType="end"/>
        </w:r>
      </w:p>
    </w:sdtContent>
  </w:sdt>
  <w:p w14:paraId="4676793A" w14:textId="77777777" w:rsidR="00CE7CB6" w:rsidRPr="00222A35" w:rsidRDefault="00CE7CB6" w:rsidP="00E102C3">
    <w:pPr>
      <w:pStyle w:val="Kopfzeile"/>
      <w:rPr>
        <w:rFonts w:cs="Calibr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A5F02"/>
    <w:multiLevelType w:val="hybridMultilevel"/>
    <w:tmpl w:val="95D4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B53F6"/>
    <w:multiLevelType w:val="hybridMultilevel"/>
    <w:tmpl w:val="968A9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23B07"/>
    <w:multiLevelType w:val="hybridMultilevel"/>
    <w:tmpl w:val="94BA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1F4553"/>
    <w:multiLevelType w:val="hybridMultilevel"/>
    <w:tmpl w:val="6A666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D2562"/>
    <w:multiLevelType w:val="hybridMultilevel"/>
    <w:tmpl w:val="CBF27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075F2"/>
    <w:multiLevelType w:val="hybridMultilevel"/>
    <w:tmpl w:val="1B562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810B1"/>
    <w:multiLevelType w:val="hybridMultilevel"/>
    <w:tmpl w:val="95D4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564A0"/>
    <w:multiLevelType w:val="multilevel"/>
    <w:tmpl w:val="244CF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5D522A"/>
    <w:multiLevelType w:val="hybridMultilevel"/>
    <w:tmpl w:val="A258A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7C7A0D"/>
    <w:multiLevelType w:val="hybridMultilevel"/>
    <w:tmpl w:val="09FA2240"/>
    <w:lvl w:ilvl="0" w:tplc="4DF6423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55203F"/>
    <w:multiLevelType w:val="hybridMultilevel"/>
    <w:tmpl w:val="6A666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376D6"/>
    <w:multiLevelType w:val="hybridMultilevel"/>
    <w:tmpl w:val="43E88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6"/>
  </w:num>
  <w:num w:numId="5">
    <w:abstractNumId w:val="10"/>
  </w:num>
  <w:num w:numId="6">
    <w:abstractNumId w:val="0"/>
  </w:num>
  <w:num w:numId="7">
    <w:abstractNumId w:val="1"/>
  </w:num>
  <w:num w:numId="8">
    <w:abstractNumId w:val="8"/>
  </w:num>
  <w:num w:numId="9">
    <w:abstractNumId w:val="3"/>
  </w:num>
  <w:num w:numId="10">
    <w:abstractNumId w:val="5"/>
  </w:num>
  <w:num w:numId="11">
    <w:abstractNumId w:val="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isa Liekefett">
    <w15:presenceInfo w15:providerId="Windows Live" w15:userId="8df5b909e51658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C3"/>
    <w:rsid w:val="0000131D"/>
    <w:rsid w:val="00023F33"/>
    <w:rsid w:val="000251D5"/>
    <w:rsid w:val="00026414"/>
    <w:rsid w:val="00030436"/>
    <w:rsid w:val="000320FB"/>
    <w:rsid w:val="00034ED7"/>
    <w:rsid w:val="00036AE5"/>
    <w:rsid w:val="00040EE6"/>
    <w:rsid w:val="000421F6"/>
    <w:rsid w:val="000461E8"/>
    <w:rsid w:val="000556D8"/>
    <w:rsid w:val="00064A8E"/>
    <w:rsid w:val="00064ED0"/>
    <w:rsid w:val="00065414"/>
    <w:rsid w:val="00073180"/>
    <w:rsid w:val="00074AC3"/>
    <w:rsid w:val="00076281"/>
    <w:rsid w:val="00080181"/>
    <w:rsid w:val="0008031E"/>
    <w:rsid w:val="00095001"/>
    <w:rsid w:val="00095041"/>
    <w:rsid w:val="0009623B"/>
    <w:rsid w:val="00097934"/>
    <w:rsid w:val="00097C42"/>
    <w:rsid w:val="000A066C"/>
    <w:rsid w:val="000A16F2"/>
    <w:rsid w:val="000A2CB7"/>
    <w:rsid w:val="000A5A29"/>
    <w:rsid w:val="000A7027"/>
    <w:rsid w:val="000A7152"/>
    <w:rsid w:val="000A72CD"/>
    <w:rsid w:val="000A7D4D"/>
    <w:rsid w:val="000B29F7"/>
    <w:rsid w:val="000B5702"/>
    <w:rsid w:val="000B7C15"/>
    <w:rsid w:val="000C52D5"/>
    <w:rsid w:val="000C66BD"/>
    <w:rsid w:val="000D0EA6"/>
    <w:rsid w:val="000D1C6B"/>
    <w:rsid w:val="000D4B43"/>
    <w:rsid w:val="000D6FF8"/>
    <w:rsid w:val="000E0616"/>
    <w:rsid w:val="000E1E62"/>
    <w:rsid w:val="000F5116"/>
    <w:rsid w:val="000F7479"/>
    <w:rsid w:val="000F7850"/>
    <w:rsid w:val="00103A39"/>
    <w:rsid w:val="00120A65"/>
    <w:rsid w:val="001211B2"/>
    <w:rsid w:val="001211C7"/>
    <w:rsid w:val="00123F29"/>
    <w:rsid w:val="0012504A"/>
    <w:rsid w:val="001263C3"/>
    <w:rsid w:val="00130F64"/>
    <w:rsid w:val="00132939"/>
    <w:rsid w:val="001355A0"/>
    <w:rsid w:val="001460BA"/>
    <w:rsid w:val="00151911"/>
    <w:rsid w:val="0015750F"/>
    <w:rsid w:val="0016031B"/>
    <w:rsid w:val="0016599F"/>
    <w:rsid w:val="00167F5B"/>
    <w:rsid w:val="00171377"/>
    <w:rsid w:val="0017154C"/>
    <w:rsid w:val="001716D7"/>
    <w:rsid w:val="00173779"/>
    <w:rsid w:val="00174FCF"/>
    <w:rsid w:val="001901D1"/>
    <w:rsid w:val="001910EA"/>
    <w:rsid w:val="001935A4"/>
    <w:rsid w:val="001A0325"/>
    <w:rsid w:val="001A502F"/>
    <w:rsid w:val="001A5629"/>
    <w:rsid w:val="001A6792"/>
    <w:rsid w:val="001B199D"/>
    <w:rsid w:val="001B7A7A"/>
    <w:rsid w:val="001B7BFD"/>
    <w:rsid w:val="001C1491"/>
    <w:rsid w:val="001C2344"/>
    <w:rsid w:val="001C2DA5"/>
    <w:rsid w:val="001C4930"/>
    <w:rsid w:val="001C68DE"/>
    <w:rsid w:val="001D21A9"/>
    <w:rsid w:val="001D4198"/>
    <w:rsid w:val="001D5783"/>
    <w:rsid w:val="001D6BA8"/>
    <w:rsid w:val="001D73BD"/>
    <w:rsid w:val="001D7F11"/>
    <w:rsid w:val="001F36E0"/>
    <w:rsid w:val="001F4777"/>
    <w:rsid w:val="001F7CEA"/>
    <w:rsid w:val="00200486"/>
    <w:rsid w:val="00203AA4"/>
    <w:rsid w:val="0020780F"/>
    <w:rsid w:val="0021106A"/>
    <w:rsid w:val="00213D88"/>
    <w:rsid w:val="0021772D"/>
    <w:rsid w:val="00222A35"/>
    <w:rsid w:val="00222E19"/>
    <w:rsid w:val="00223F0B"/>
    <w:rsid w:val="00225D29"/>
    <w:rsid w:val="002272D2"/>
    <w:rsid w:val="0023028B"/>
    <w:rsid w:val="00230612"/>
    <w:rsid w:val="00231492"/>
    <w:rsid w:val="00232263"/>
    <w:rsid w:val="00236E04"/>
    <w:rsid w:val="00237317"/>
    <w:rsid w:val="0024027E"/>
    <w:rsid w:val="002414E0"/>
    <w:rsid w:val="00241D80"/>
    <w:rsid w:val="002425A2"/>
    <w:rsid w:val="0024290F"/>
    <w:rsid w:val="002443EB"/>
    <w:rsid w:val="002467F2"/>
    <w:rsid w:val="00246C98"/>
    <w:rsid w:val="00247146"/>
    <w:rsid w:val="0025103B"/>
    <w:rsid w:val="00254C67"/>
    <w:rsid w:val="002605AF"/>
    <w:rsid w:val="00261884"/>
    <w:rsid w:val="002652AB"/>
    <w:rsid w:val="002701B9"/>
    <w:rsid w:val="00280B1F"/>
    <w:rsid w:val="00282605"/>
    <w:rsid w:val="0029092A"/>
    <w:rsid w:val="00290C63"/>
    <w:rsid w:val="0029125E"/>
    <w:rsid w:val="00295D7A"/>
    <w:rsid w:val="002A29A5"/>
    <w:rsid w:val="002A6336"/>
    <w:rsid w:val="002B7D50"/>
    <w:rsid w:val="002C0148"/>
    <w:rsid w:val="002C18D1"/>
    <w:rsid w:val="002C618E"/>
    <w:rsid w:val="002D1289"/>
    <w:rsid w:val="002D355F"/>
    <w:rsid w:val="002D698A"/>
    <w:rsid w:val="002D723B"/>
    <w:rsid w:val="002E1F0E"/>
    <w:rsid w:val="002E4FFA"/>
    <w:rsid w:val="002E6A02"/>
    <w:rsid w:val="002F1568"/>
    <w:rsid w:val="002F2032"/>
    <w:rsid w:val="002F4542"/>
    <w:rsid w:val="002F5057"/>
    <w:rsid w:val="002F5ABC"/>
    <w:rsid w:val="002F7790"/>
    <w:rsid w:val="00304AE7"/>
    <w:rsid w:val="00307F9A"/>
    <w:rsid w:val="003150F3"/>
    <w:rsid w:val="00315F18"/>
    <w:rsid w:val="00316EDB"/>
    <w:rsid w:val="00322A54"/>
    <w:rsid w:val="003230BD"/>
    <w:rsid w:val="00324824"/>
    <w:rsid w:val="00325D8E"/>
    <w:rsid w:val="00326F10"/>
    <w:rsid w:val="00330E4B"/>
    <w:rsid w:val="00335A78"/>
    <w:rsid w:val="00336CAB"/>
    <w:rsid w:val="003374A5"/>
    <w:rsid w:val="00340295"/>
    <w:rsid w:val="00340777"/>
    <w:rsid w:val="00342C89"/>
    <w:rsid w:val="00343FBD"/>
    <w:rsid w:val="00344187"/>
    <w:rsid w:val="00344BBB"/>
    <w:rsid w:val="00344C43"/>
    <w:rsid w:val="00344FC0"/>
    <w:rsid w:val="003465CE"/>
    <w:rsid w:val="00355287"/>
    <w:rsid w:val="00357698"/>
    <w:rsid w:val="003600DC"/>
    <w:rsid w:val="003628B7"/>
    <w:rsid w:val="00363D83"/>
    <w:rsid w:val="003649CB"/>
    <w:rsid w:val="00365ACF"/>
    <w:rsid w:val="00373D60"/>
    <w:rsid w:val="00374868"/>
    <w:rsid w:val="00380FD5"/>
    <w:rsid w:val="003811EB"/>
    <w:rsid w:val="00381EAC"/>
    <w:rsid w:val="00393DCC"/>
    <w:rsid w:val="003A0B85"/>
    <w:rsid w:val="003A71C8"/>
    <w:rsid w:val="003B0627"/>
    <w:rsid w:val="003B0880"/>
    <w:rsid w:val="003B09BA"/>
    <w:rsid w:val="003C19D0"/>
    <w:rsid w:val="003C1C3E"/>
    <w:rsid w:val="003C562D"/>
    <w:rsid w:val="003C5C48"/>
    <w:rsid w:val="003C6B8B"/>
    <w:rsid w:val="003D43C7"/>
    <w:rsid w:val="003E16F4"/>
    <w:rsid w:val="003F1DC5"/>
    <w:rsid w:val="003F4195"/>
    <w:rsid w:val="003F6C8A"/>
    <w:rsid w:val="003F6F62"/>
    <w:rsid w:val="00404045"/>
    <w:rsid w:val="004042E4"/>
    <w:rsid w:val="004050AF"/>
    <w:rsid w:val="00410180"/>
    <w:rsid w:val="00416392"/>
    <w:rsid w:val="00416407"/>
    <w:rsid w:val="004172EC"/>
    <w:rsid w:val="004220D0"/>
    <w:rsid w:val="00426CED"/>
    <w:rsid w:val="00432E39"/>
    <w:rsid w:val="00435EB9"/>
    <w:rsid w:val="0044184B"/>
    <w:rsid w:val="00443F8A"/>
    <w:rsid w:val="00444030"/>
    <w:rsid w:val="004511AC"/>
    <w:rsid w:val="00452805"/>
    <w:rsid w:val="00456638"/>
    <w:rsid w:val="00464922"/>
    <w:rsid w:val="00472D7A"/>
    <w:rsid w:val="00474DD3"/>
    <w:rsid w:val="0047525D"/>
    <w:rsid w:val="00475838"/>
    <w:rsid w:val="00477945"/>
    <w:rsid w:val="00483BA0"/>
    <w:rsid w:val="00485CB1"/>
    <w:rsid w:val="00486B99"/>
    <w:rsid w:val="00490D2C"/>
    <w:rsid w:val="004925DA"/>
    <w:rsid w:val="0049739B"/>
    <w:rsid w:val="004A0179"/>
    <w:rsid w:val="004A03EA"/>
    <w:rsid w:val="004A31AB"/>
    <w:rsid w:val="004B0941"/>
    <w:rsid w:val="004B14A9"/>
    <w:rsid w:val="004B1A71"/>
    <w:rsid w:val="004B20CE"/>
    <w:rsid w:val="004B274A"/>
    <w:rsid w:val="004B31C7"/>
    <w:rsid w:val="004B3B71"/>
    <w:rsid w:val="004C0B92"/>
    <w:rsid w:val="004C4453"/>
    <w:rsid w:val="004C4E5D"/>
    <w:rsid w:val="004C5487"/>
    <w:rsid w:val="004C74D0"/>
    <w:rsid w:val="004D01F1"/>
    <w:rsid w:val="004D3147"/>
    <w:rsid w:val="004D5864"/>
    <w:rsid w:val="004D5C78"/>
    <w:rsid w:val="004E1AAB"/>
    <w:rsid w:val="004E611F"/>
    <w:rsid w:val="004E6B89"/>
    <w:rsid w:val="004F518F"/>
    <w:rsid w:val="004F63CE"/>
    <w:rsid w:val="004F7AFE"/>
    <w:rsid w:val="00502B8D"/>
    <w:rsid w:val="00516166"/>
    <w:rsid w:val="0051642E"/>
    <w:rsid w:val="00520B4B"/>
    <w:rsid w:val="00527481"/>
    <w:rsid w:val="00527B88"/>
    <w:rsid w:val="00530A56"/>
    <w:rsid w:val="00532B3C"/>
    <w:rsid w:val="00536248"/>
    <w:rsid w:val="00536BAB"/>
    <w:rsid w:val="00537E2B"/>
    <w:rsid w:val="005401EB"/>
    <w:rsid w:val="00540929"/>
    <w:rsid w:val="00544E90"/>
    <w:rsid w:val="00550552"/>
    <w:rsid w:val="00550C50"/>
    <w:rsid w:val="0055139E"/>
    <w:rsid w:val="00555A53"/>
    <w:rsid w:val="00557547"/>
    <w:rsid w:val="00560C86"/>
    <w:rsid w:val="005631AA"/>
    <w:rsid w:val="00565962"/>
    <w:rsid w:val="00567BBB"/>
    <w:rsid w:val="0057199C"/>
    <w:rsid w:val="00576A79"/>
    <w:rsid w:val="00582191"/>
    <w:rsid w:val="005841B2"/>
    <w:rsid w:val="00584D9A"/>
    <w:rsid w:val="00586CFC"/>
    <w:rsid w:val="00586FCC"/>
    <w:rsid w:val="0058799D"/>
    <w:rsid w:val="00590209"/>
    <w:rsid w:val="005922A9"/>
    <w:rsid w:val="005969AC"/>
    <w:rsid w:val="005A2CB2"/>
    <w:rsid w:val="005A5BE2"/>
    <w:rsid w:val="005C4840"/>
    <w:rsid w:val="005C58B4"/>
    <w:rsid w:val="005D1763"/>
    <w:rsid w:val="005D4500"/>
    <w:rsid w:val="005D50EC"/>
    <w:rsid w:val="005D5128"/>
    <w:rsid w:val="005D5F0F"/>
    <w:rsid w:val="005F4C1A"/>
    <w:rsid w:val="00601DF1"/>
    <w:rsid w:val="00604903"/>
    <w:rsid w:val="00605747"/>
    <w:rsid w:val="00605925"/>
    <w:rsid w:val="00605E2C"/>
    <w:rsid w:val="006102E6"/>
    <w:rsid w:val="006110AB"/>
    <w:rsid w:val="006117B0"/>
    <w:rsid w:val="00611E10"/>
    <w:rsid w:val="0061209C"/>
    <w:rsid w:val="00612E58"/>
    <w:rsid w:val="00616377"/>
    <w:rsid w:val="00621DE4"/>
    <w:rsid w:val="0062670A"/>
    <w:rsid w:val="006274E0"/>
    <w:rsid w:val="00643113"/>
    <w:rsid w:val="006518CE"/>
    <w:rsid w:val="006521E1"/>
    <w:rsid w:val="006546D9"/>
    <w:rsid w:val="00657E3A"/>
    <w:rsid w:val="00664396"/>
    <w:rsid w:val="00666591"/>
    <w:rsid w:val="006674AB"/>
    <w:rsid w:val="006719FB"/>
    <w:rsid w:val="0067317F"/>
    <w:rsid w:val="006777D5"/>
    <w:rsid w:val="0068070B"/>
    <w:rsid w:val="006811E8"/>
    <w:rsid w:val="006876C5"/>
    <w:rsid w:val="00690370"/>
    <w:rsid w:val="006921E3"/>
    <w:rsid w:val="00693808"/>
    <w:rsid w:val="00694AFA"/>
    <w:rsid w:val="006A474F"/>
    <w:rsid w:val="006A4BD5"/>
    <w:rsid w:val="006A7C54"/>
    <w:rsid w:val="006B4351"/>
    <w:rsid w:val="006B657A"/>
    <w:rsid w:val="006C35E0"/>
    <w:rsid w:val="006D2697"/>
    <w:rsid w:val="006D475F"/>
    <w:rsid w:val="006D4CB5"/>
    <w:rsid w:val="006E07AF"/>
    <w:rsid w:val="006E2EC8"/>
    <w:rsid w:val="006E6A53"/>
    <w:rsid w:val="006F19D3"/>
    <w:rsid w:val="006F49BC"/>
    <w:rsid w:val="00700473"/>
    <w:rsid w:val="00707837"/>
    <w:rsid w:val="00714A71"/>
    <w:rsid w:val="0071661B"/>
    <w:rsid w:val="0072057E"/>
    <w:rsid w:val="007243DF"/>
    <w:rsid w:val="007277F2"/>
    <w:rsid w:val="007322E1"/>
    <w:rsid w:val="00735AA8"/>
    <w:rsid w:val="007365EA"/>
    <w:rsid w:val="00736896"/>
    <w:rsid w:val="00742D68"/>
    <w:rsid w:val="00745C8A"/>
    <w:rsid w:val="007505F6"/>
    <w:rsid w:val="00750D4C"/>
    <w:rsid w:val="007541DD"/>
    <w:rsid w:val="00754365"/>
    <w:rsid w:val="00760C53"/>
    <w:rsid w:val="00761695"/>
    <w:rsid w:val="007617BF"/>
    <w:rsid w:val="00765259"/>
    <w:rsid w:val="007664AB"/>
    <w:rsid w:val="007678F4"/>
    <w:rsid w:val="00771A40"/>
    <w:rsid w:val="00771CD0"/>
    <w:rsid w:val="00776954"/>
    <w:rsid w:val="00781977"/>
    <w:rsid w:val="007834C9"/>
    <w:rsid w:val="007835B5"/>
    <w:rsid w:val="00791CA2"/>
    <w:rsid w:val="00794273"/>
    <w:rsid w:val="00795729"/>
    <w:rsid w:val="00796C3A"/>
    <w:rsid w:val="00796E54"/>
    <w:rsid w:val="007A1CE5"/>
    <w:rsid w:val="007A46F2"/>
    <w:rsid w:val="007A5AF6"/>
    <w:rsid w:val="007A7F98"/>
    <w:rsid w:val="007B3995"/>
    <w:rsid w:val="007B4C07"/>
    <w:rsid w:val="007B7CBF"/>
    <w:rsid w:val="007C0A3E"/>
    <w:rsid w:val="007C3AF9"/>
    <w:rsid w:val="007C4298"/>
    <w:rsid w:val="007D042B"/>
    <w:rsid w:val="007D0AAA"/>
    <w:rsid w:val="007D1BA1"/>
    <w:rsid w:val="007D52AA"/>
    <w:rsid w:val="007E24EE"/>
    <w:rsid w:val="007F067D"/>
    <w:rsid w:val="007F2410"/>
    <w:rsid w:val="007F359F"/>
    <w:rsid w:val="007F3B7C"/>
    <w:rsid w:val="00805AB5"/>
    <w:rsid w:val="00806335"/>
    <w:rsid w:val="00817B86"/>
    <w:rsid w:val="00820561"/>
    <w:rsid w:val="008229D2"/>
    <w:rsid w:val="008352FB"/>
    <w:rsid w:val="00835C07"/>
    <w:rsid w:val="008364D6"/>
    <w:rsid w:val="00837096"/>
    <w:rsid w:val="00843944"/>
    <w:rsid w:val="00845864"/>
    <w:rsid w:val="008458FD"/>
    <w:rsid w:val="00846078"/>
    <w:rsid w:val="0085147E"/>
    <w:rsid w:val="00854821"/>
    <w:rsid w:val="00855AF6"/>
    <w:rsid w:val="00856ABA"/>
    <w:rsid w:val="00860780"/>
    <w:rsid w:val="008613B7"/>
    <w:rsid w:val="008626DA"/>
    <w:rsid w:val="00862FB1"/>
    <w:rsid w:val="00863122"/>
    <w:rsid w:val="00865904"/>
    <w:rsid w:val="00871761"/>
    <w:rsid w:val="00872F75"/>
    <w:rsid w:val="00873A2C"/>
    <w:rsid w:val="008741C7"/>
    <w:rsid w:val="00874378"/>
    <w:rsid w:val="00874B81"/>
    <w:rsid w:val="008756AE"/>
    <w:rsid w:val="00880F29"/>
    <w:rsid w:val="00882881"/>
    <w:rsid w:val="00891A47"/>
    <w:rsid w:val="00897572"/>
    <w:rsid w:val="008A49D2"/>
    <w:rsid w:val="008B549F"/>
    <w:rsid w:val="008B6150"/>
    <w:rsid w:val="008C5666"/>
    <w:rsid w:val="008C5D65"/>
    <w:rsid w:val="008D49CE"/>
    <w:rsid w:val="008E2F02"/>
    <w:rsid w:val="008F5999"/>
    <w:rsid w:val="008F7E94"/>
    <w:rsid w:val="00900376"/>
    <w:rsid w:val="00901150"/>
    <w:rsid w:val="009023CF"/>
    <w:rsid w:val="00905D45"/>
    <w:rsid w:val="0090683A"/>
    <w:rsid w:val="00911F10"/>
    <w:rsid w:val="00914AEC"/>
    <w:rsid w:val="009240DB"/>
    <w:rsid w:val="00925876"/>
    <w:rsid w:val="00932A60"/>
    <w:rsid w:val="00936750"/>
    <w:rsid w:val="00946AAA"/>
    <w:rsid w:val="0095476E"/>
    <w:rsid w:val="00955FD6"/>
    <w:rsid w:val="00961F0E"/>
    <w:rsid w:val="00962420"/>
    <w:rsid w:val="00962ED6"/>
    <w:rsid w:val="00964F20"/>
    <w:rsid w:val="0096514F"/>
    <w:rsid w:val="00966505"/>
    <w:rsid w:val="00972136"/>
    <w:rsid w:val="00976D7C"/>
    <w:rsid w:val="00983D2D"/>
    <w:rsid w:val="00983D88"/>
    <w:rsid w:val="00983E8B"/>
    <w:rsid w:val="00984E61"/>
    <w:rsid w:val="0098563F"/>
    <w:rsid w:val="0099038D"/>
    <w:rsid w:val="0099258D"/>
    <w:rsid w:val="0099637E"/>
    <w:rsid w:val="00996D6D"/>
    <w:rsid w:val="009A2426"/>
    <w:rsid w:val="009A6543"/>
    <w:rsid w:val="009A6D9E"/>
    <w:rsid w:val="009B439B"/>
    <w:rsid w:val="009B5904"/>
    <w:rsid w:val="009B7701"/>
    <w:rsid w:val="009C2997"/>
    <w:rsid w:val="009D149B"/>
    <w:rsid w:val="009D58AA"/>
    <w:rsid w:val="009E047E"/>
    <w:rsid w:val="009E1F21"/>
    <w:rsid w:val="009E440D"/>
    <w:rsid w:val="009E5B1D"/>
    <w:rsid w:val="009E6D26"/>
    <w:rsid w:val="009E7A57"/>
    <w:rsid w:val="009F1180"/>
    <w:rsid w:val="00A12BAA"/>
    <w:rsid w:val="00A15A45"/>
    <w:rsid w:val="00A164A9"/>
    <w:rsid w:val="00A20676"/>
    <w:rsid w:val="00A20DC9"/>
    <w:rsid w:val="00A21F88"/>
    <w:rsid w:val="00A22C7D"/>
    <w:rsid w:val="00A25CAE"/>
    <w:rsid w:val="00A31A4F"/>
    <w:rsid w:val="00A36D61"/>
    <w:rsid w:val="00A376D9"/>
    <w:rsid w:val="00A446C0"/>
    <w:rsid w:val="00A462D9"/>
    <w:rsid w:val="00A524A1"/>
    <w:rsid w:val="00A55576"/>
    <w:rsid w:val="00A55B19"/>
    <w:rsid w:val="00A64AE4"/>
    <w:rsid w:val="00A64CEE"/>
    <w:rsid w:val="00A66DD5"/>
    <w:rsid w:val="00A66E09"/>
    <w:rsid w:val="00A71513"/>
    <w:rsid w:val="00A7372B"/>
    <w:rsid w:val="00A7615E"/>
    <w:rsid w:val="00A80790"/>
    <w:rsid w:val="00A84783"/>
    <w:rsid w:val="00A86A3E"/>
    <w:rsid w:val="00A93F27"/>
    <w:rsid w:val="00A95344"/>
    <w:rsid w:val="00A9773B"/>
    <w:rsid w:val="00AA01D4"/>
    <w:rsid w:val="00AA01FC"/>
    <w:rsid w:val="00AA114D"/>
    <w:rsid w:val="00AA2D0E"/>
    <w:rsid w:val="00AA3700"/>
    <w:rsid w:val="00AA4A24"/>
    <w:rsid w:val="00AA5283"/>
    <w:rsid w:val="00AB2623"/>
    <w:rsid w:val="00AB3F29"/>
    <w:rsid w:val="00AB789B"/>
    <w:rsid w:val="00AC0CC7"/>
    <w:rsid w:val="00AC2919"/>
    <w:rsid w:val="00AC3DFF"/>
    <w:rsid w:val="00AC404A"/>
    <w:rsid w:val="00AC61F4"/>
    <w:rsid w:val="00AC6ADA"/>
    <w:rsid w:val="00AD0B66"/>
    <w:rsid w:val="00AD3E50"/>
    <w:rsid w:val="00AE2151"/>
    <w:rsid w:val="00AE2707"/>
    <w:rsid w:val="00AE3DEF"/>
    <w:rsid w:val="00AE49BE"/>
    <w:rsid w:val="00AF790A"/>
    <w:rsid w:val="00B04235"/>
    <w:rsid w:val="00B05469"/>
    <w:rsid w:val="00B13488"/>
    <w:rsid w:val="00B14015"/>
    <w:rsid w:val="00B15BD1"/>
    <w:rsid w:val="00B17F93"/>
    <w:rsid w:val="00B200D3"/>
    <w:rsid w:val="00B22667"/>
    <w:rsid w:val="00B23176"/>
    <w:rsid w:val="00B330BC"/>
    <w:rsid w:val="00B343D8"/>
    <w:rsid w:val="00B36831"/>
    <w:rsid w:val="00B40BBE"/>
    <w:rsid w:val="00B42005"/>
    <w:rsid w:val="00B440F6"/>
    <w:rsid w:val="00B460F0"/>
    <w:rsid w:val="00B54DCD"/>
    <w:rsid w:val="00B57273"/>
    <w:rsid w:val="00B620A5"/>
    <w:rsid w:val="00B6284D"/>
    <w:rsid w:val="00B65422"/>
    <w:rsid w:val="00B70675"/>
    <w:rsid w:val="00B708D8"/>
    <w:rsid w:val="00B722CA"/>
    <w:rsid w:val="00B72F70"/>
    <w:rsid w:val="00B73112"/>
    <w:rsid w:val="00B75A7C"/>
    <w:rsid w:val="00B811BC"/>
    <w:rsid w:val="00B8467E"/>
    <w:rsid w:val="00B8771A"/>
    <w:rsid w:val="00B902EB"/>
    <w:rsid w:val="00B90DD5"/>
    <w:rsid w:val="00B93021"/>
    <w:rsid w:val="00B93C2E"/>
    <w:rsid w:val="00B941B1"/>
    <w:rsid w:val="00B95776"/>
    <w:rsid w:val="00B97476"/>
    <w:rsid w:val="00BA2B77"/>
    <w:rsid w:val="00BA3199"/>
    <w:rsid w:val="00BB0FAD"/>
    <w:rsid w:val="00BB2542"/>
    <w:rsid w:val="00BB2D3E"/>
    <w:rsid w:val="00BB41EE"/>
    <w:rsid w:val="00BB76BE"/>
    <w:rsid w:val="00BC1D76"/>
    <w:rsid w:val="00BC4A91"/>
    <w:rsid w:val="00BC5217"/>
    <w:rsid w:val="00BC5E51"/>
    <w:rsid w:val="00BD0F6D"/>
    <w:rsid w:val="00BD0FEA"/>
    <w:rsid w:val="00BD1B81"/>
    <w:rsid w:val="00BD383E"/>
    <w:rsid w:val="00BD5266"/>
    <w:rsid w:val="00BE3F16"/>
    <w:rsid w:val="00BF046B"/>
    <w:rsid w:val="00BF4D78"/>
    <w:rsid w:val="00BF55BC"/>
    <w:rsid w:val="00BF623D"/>
    <w:rsid w:val="00C03E1C"/>
    <w:rsid w:val="00C044E2"/>
    <w:rsid w:val="00C048E0"/>
    <w:rsid w:val="00C05201"/>
    <w:rsid w:val="00C13DAF"/>
    <w:rsid w:val="00C206BD"/>
    <w:rsid w:val="00C30E7F"/>
    <w:rsid w:val="00C35237"/>
    <w:rsid w:val="00C3539D"/>
    <w:rsid w:val="00C373C1"/>
    <w:rsid w:val="00C401C1"/>
    <w:rsid w:val="00C47B69"/>
    <w:rsid w:val="00C50021"/>
    <w:rsid w:val="00C50978"/>
    <w:rsid w:val="00C50B51"/>
    <w:rsid w:val="00C50DA2"/>
    <w:rsid w:val="00C51234"/>
    <w:rsid w:val="00C60EA0"/>
    <w:rsid w:val="00C6173D"/>
    <w:rsid w:val="00C61848"/>
    <w:rsid w:val="00C61A70"/>
    <w:rsid w:val="00C67B1A"/>
    <w:rsid w:val="00C70C56"/>
    <w:rsid w:val="00C73377"/>
    <w:rsid w:val="00C7671B"/>
    <w:rsid w:val="00C76EAD"/>
    <w:rsid w:val="00C81D35"/>
    <w:rsid w:val="00C82DE4"/>
    <w:rsid w:val="00C84F4F"/>
    <w:rsid w:val="00C97923"/>
    <w:rsid w:val="00C97A39"/>
    <w:rsid w:val="00CA1D68"/>
    <w:rsid w:val="00CA25BD"/>
    <w:rsid w:val="00CA62E1"/>
    <w:rsid w:val="00CB1EBB"/>
    <w:rsid w:val="00CB32C3"/>
    <w:rsid w:val="00CC186E"/>
    <w:rsid w:val="00CC1F36"/>
    <w:rsid w:val="00CC315D"/>
    <w:rsid w:val="00CC7D0E"/>
    <w:rsid w:val="00CD125A"/>
    <w:rsid w:val="00CD1619"/>
    <w:rsid w:val="00CD3C97"/>
    <w:rsid w:val="00CE40A4"/>
    <w:rsid w:val="00CE4AE8"/>
    <w:rsid w:val="00CE7CB6"/>
    <w:rsid w:val="00CF038C"/>
    <w:rsid w:val="00CF1949"/>
    <w:rsid w:val="00CF3148"/>
    <w:rsid w:val="00CF5443"/>
    <w:rsid w:val="00CF7570"/>
    <w:rsid w:val="00D14029"/>
    <w:rsid w:val="00D140F4"/>
    <w:rsid w:val="00D20814"/>
    <w:rsid w:val="00D21809"/>
    <w:rsid w:val="00D21F89"/>
    <w:rsid w:val="00D23A8D"/>
    <w:rsid w:val="00D2656D"/>
    <w:rsid w:val="00D3171C"/>
    <w:rsid w:val="00D4323A"/>
    <w:rsid w:val="00D46346"/>
    <w:rsid w:val="00D605E2"/>
    <w:rsid w:val="00D7347C"/>
    <w:rsid w:val="00D839BE"/>
    <w:rsid w:val="00D850A4"/>
    <w:rsid w:val="00D868C7"/>
    <w:rsid w:val="00D92B9C"/>
    <w:rsid w:val="00D93AC3"/>
    <w:rsid w:val="00D946C4"/>
    <w:rsid w:val="00D94726"/>
    <w:rsid w:val="00DA0FD6"/>
    <w:rsid w:val="00DA2A4C"/>
    <w:rsid w:val="00DA44BA"/>
    <w:rsid w:val="00DA462A"/>
    <w:rsid w:val="00DB2A40"/>
    <w:rsid w:val="00DB390D"/>
    <w:rsid w:val="00DC0F42"/>
    <w:rsid w:val="00DC3AA1"/>
    <w:rsid w:val="00DC7600"/>
    <w:rsid w:val="00DD132E"/>
    <w:rsid w:val="00DD43FF"/>
    <w:rsid w:val="00DD51F8"/>
    <w:rsid w:val="00DD6423"/>
    <w:rsid w:val="00DD6F70"/>
    <w:rsid w:val="00DE1469"/>
    <w:rsid w:val="00DF03CD"/>
    <w:rsid w:val="00DF562F"/>
    <w:rsid w:val="00DF7926"/>
    <w:rsid w:val="00DF7E96"/>
    <w:rsid w:val="00E01445"/>
    <w:rsid w:val="00E02CCB"/>
    <w:rsid w:val="00E102C3"/>
    <w:rsid w:val="00E104D5"/>
    <w:rsid w:val="00E116EE"/>
    <w:rsid w:val="00E11DC6"/>
    <w:rsid w:val="00E12981"/>
    <w:rsid w:val="00E14013"/>
    <w:rsid w:val="00E14960"/>
    <w:rsid w:val="00E1627E"/>
    <w:rsid w:val="00E16D4D"/>
    <w:rsid w:val="00E17CE6"/>
    <w:rsid w:val="00E21DF9"/>
    <w:rsid w:val="00E26C85"/>
    <w:rsid w:val="00E3110F"/>
    <w:rsid w:val="00E43A19"/>
    <w:rsid w:val="00E4496B"/>
    <w:rsid w:val="00E45233"/>
    <w:rsid w:val="00E64A41"/>
    <w:rsid w:val="00E741C4"/>
    <w:rsid w:val="00E74DA8"/>
    <w:rsid w:val="00E83019"/>
    <w:rsid w:val="00E86B37"/>
    <w:rsid w:val="00E908D5"/>
    <w:rsid w:val="00E938F1"/>
    <w:rsid w:val="00E96950"/>
    <w:rsid w:val="00E96D00"/>
    <w:rsid w:val="00E978CD"/>
    <w:rsid w:val="00EA0278"/>
    <w:rsid w:val="00EA5956"/>
    <w:rsid w:val="00EB4B36"/>
    <w:rsid w:val="00EB6B08"/>
    <w:rsid w:val="00EB785F"/>
    <w:rsid w:val="00EC41D3"/>
    <w:rsid w:val="00EC5EA8"/>
    <w:rsid w:val="00EC615F"/>
    <w:rsid w:val="00EC63D6"/>
    <w:rsid w:val="00ED4E5F"/>
    <w:rsid w:val="00ED5B62"/>
    <w:rsid w:val="00EE1B6A"/>
    <w:rsid w:val="00EE32BE"/>
    <w:rsid w:val="00EE40E2"/>
    <w:rsid w:val="00EE52E7"/>
    <w:rsid w:val="00EE5FFC"/>
    <w:rsid w:val="00EF0FAA"/>
    <w:rsid w:val="00EF149E"/>
    <w:rsid w:val="00EF498D"/>
    <w:rsid w:val="00EF54D6"/>
    <w:rsid w:val="00EF78D6"/>
    <w:rsid w:val="00F11EB3"/>
    <w:rsid w:val="00F129E3"/>
    <w:rsid w:val="00F17228"/>
    <w:rsid w:val="00F21701"/>
    <w:rsid w:val="00F270FA"/>
    <w:rsid w:val="00F312DD"/>
    <w:rsid w:val="00F324D0"/>
    <w:rsid w:val="00F32D84"/>
    <w:rsid w:val="00F46B75"/>
    <w:rsid w:val="00F51A52"/>
    <w:rsid w:val="00F53D5C"/>
    <w:rsid w:val="00F55E79"/>
    <w:rsid w:val="00F61B08"/>
    <w:rsid w:val="00F64D47"/>
    <w:rsid w:val="00F802E5"/>
    <w:rsid w:val="00F84B01"/>
    <w:rsid w:val="00F8605B"/>
    <w:rsid w:val="00F91590"/>
    <w:rsid w:val="00F9217B"/>
    <w:rsid w:val="00FA34A3"/>
    <w:rsid w:val="00FA3A11"/>
    <w:rsid w:val="00FA5BF7"/>
    <w:rsid w:val="00FA75AB"/>
    <w:rsid w:val="00FB5E42"/>
    <w:rsid w:val="00FC511B"/>
    <w:rsid w:val="00FD05C4"/>
    <w:rsid w:val="00FD2F36"/>
    <w:rsid w:val="00FD78E4"/>
    <w:rsid w:val="00FE503A"/>
    <w:rsid w:val="00FE5FDB"/>
    <w:rsid w:val="00FF61A5"/>
    <w:rsid w:val="00FF74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AF130"/>
  <w15:chartTrackingRefBased/>
  <w15:docId w15:val="{08889B87-0E12-4C9C-89EB-763FD86E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7F93"/>
    <w:pPr>
      <w:tabs>
        <w:tab w:val="left" w:pos="3068"/>
      </w:tabs>
      <w:spacing w:after="0" w:line="480" w:lineRule="auto"/>
      <w:ind w:firstLine="720"/>
    </w:pPr>
    <w:rPr>
      <w:rFonts w:ascii="Times New Roman" w:hAnsi="Times New Roman" w:cs="Arial"/>
      <w:sz w:val="24"/>
      <w:szCs w:val="21"/>
      <w:shd w:val="clear" w:color="auto" w:fill="FFFFFF"/>
    </w:rPr>
  </w:style>
  <w:style w:type="paragraph" w:styleId="berschrift1">
    <w:name w:val="heading 1"/>
    <w:basedOn w:val="Standard"/>
    <w:next w:val="Standard"/>
    <w:link w:val="berschrift1Zchn"/>
    <w:uiPriority w:val="9"/>
    <w:qFormat/>
    <w:rsid w:val="00C05201"/>
    <w:pPr>
      <w:keepNext/>
      <w:tabs>
        <w:tab w:val="clear" w:pos="3068"/>
      </w:tabs>
      <w:ind w:firstLine="0"/>
      <w:jc w:val="center"/>
      <w:outlineLvl w:val="0"/>
    </w:pPr>
    <w:rPr>
      <w:rFonts w:cstheme="minorHAnsi"/>
      <w:b/>
      <w:szCs w:val="22"/>
    </w:rPr>
  </w:style>
  <w:style w:type="paragraph" w:styleId="berschrift2">
    <w:name w:val="heading 2"/>
    <w:basedOn w:val="Standard"/>
    <w:next w:val="Standard"/>
    <w:link w:val="berschrift2Zchn"/>
    <w:uiPriority w:val="9"/>
    <w:unhideWhenUsed/>
    <w:qFormat/>
    <w:rsid w:val="00C05201"/>
    <w:pPr>
      <w:keepNext/>
      <w:tabs>
        <w:tab w:val="clear" w:pos="3068"/>
      </w:tabs>
      <w:ind w:firstLine="0"/>
      <w:outlineLvl w:val="1"/>
    </w:pPr>
    <w:rPr>
      <w:rFonts w:cstheme="minorHAnsi"/>
      <w:b/>
      <w:szCs w:val="22"/>
    </w:rPr>
  </w:style>
  <w:style w:type="paragraph" w:styleId="berschrift3">
    <w:name w:val="heading 3"/>
    <w:basedOn w:val="Standard"/>
    <w:next w:val="Standard"/>
    <w:link w:val="berschrift3Zchn"/>
    <w:uiPriority w:val="9"/>
    <w:unhideWhenUsed/>
    <w:qFormat/>
    <w:rsid w:val="00C05201"/>
    <w:pPr>
      <w:keepNext/>
      <w:ind w:firstLine="0"/>
      <w:outlineLvl w:val="2"/>
    </w:pPr>
    <w:rPr>
      <w:rFonts w:cstheme="minorHAnsi"/>
      <w:b/>
      <w:i/>
      <w:szCs w:val="22"/>
    </w:rPr>
  </w:style>
  <w:style w:type="paragraph" w:styleId="berschrift4">
    <w:name w:val="heading 4"/>
    <w:basedOn w:val="Standard"/>
    <w:next w:val="Standard"/>
    <w:link w:val="berschrift4Zchn"/>
    <w:uiPriority w:val="9"/>
    <w:unhideWhenUsed/>
    <w:qFormat/>
    <w:rsid w:val="00CC186E"/>
    <w:pPr>
      <w:tabs>
        <w:tab w:val="clear" w:pos="3068"/>
      </w:tabs>
      <w:outlineLvl w:val="3"/>
    </w:pPr>
    <w:rPr>
      <w:rFonts w:cstheme="minorHAnsi"/>
      <w:b/>
      <w:bCs/>
      <w:szCs w:val="22"/>
    </w:rPr>
  </w:style>
  <w:style w:type="paragraph" w:styleId="berschrift5">
    <w:name w:val="heading 5"/>
    <w:basedOn w:val="Standard"/>
    <w:next w:val="Standard"/>
    <w:link w:val="berschrift5Zchn"/>
    <w:uiPriority w:val="9"/>
    <w:unhideWhenUsed/>
    <w:qFormat/>
    <w:rsid w:val="00CC186E"/>
    <w:pPr>
      <w:tabs>
        <w:tab w:val="clear" w:pos="3068"/>
      </w:tabs>
      <w:outlineLvl w:val="4"/>
    </w:pPr>
    <w:rPr>
      <w:rFonts w:cs="Calibri"/>
      <w:b/>
      <w:i/>
      <w:szCs w:val="22"/>
    </w:rPr>
  </w:style>
  <w:style w:type="paragraph" w:styleId="berschrift6">
    <w:name w:val="heading 6"/>
    <w:basedOn w:val="Standard"/>
    <w:next w:val="Standard"/>
    <w:link w:val="berschrift6Zchn"/>
    <w:uiPriority w:val="9"/>
    <w:semiHidden/>
    <w:unhideWhenUsed/>
    <w:qFormat/>
    <w:rsid w:val="00B17F93"/>
    <w:pPr>
      <w:keepNext/>
      <w:keepLines/>
      <w:tabs>
        <w:tab w:val="clear" w:pos="3068"/>
      </w:tabs>
      <w:spacing w:before="40" w:line="259" w:lineRule="auto"/>
      <w:ind w:firstLine="0"/>
      <w:outlineLvl w:val="5"/>
    </w:pPr>
    <w:rPr>
      <w:rFonts w:asciiTheme="majorHAnsi" w:eastAsiaTheme="majorEastAsia" w:hAnsiTheme="majorHAnsi" w:cstheme="majorBidi"/>
      <w:color w:val="1F3763" w:themeColor="accent1" w:themeShade="7F"/>
      <w:sz w:val="22"/>
      <w:szCs w:val="22"/>
      <w:shd w:val="clear" w:color="auto" w:fill="auto"/>
      <w:lang w:val="de-DE"/>
    </w:rPr>
  </w:style>
  <w:style w:type="paragraph" w:styleId="berschrift7">
    <w:name w:val="heading 7"/>
    <w:basedOn w:val="Standard"/>
    <w:next w:val="Standard"/>
    <w:link w:val="berschrift7Zchn"/>
    <w:uiPriority w:val="9"/>
    <w:semiHidden/>
    <w:unhideWhenUsed/>
    <w:qFormat/>
    <w:rsid w:val="00B17F93"/>
    <w:pPr>
      <w:keepNext/>
      <w:keepLines/>
      <w:tabs>
        <w:tab w:val="clear" w:pos="3068"/>
      </w:tabs>
      <w:spacing w:before="40" w:line="259" w:lineRule="auto"/>
      <w:ind w:firstLine="0"/>
      <w:outlineLvl w:val="6"/>
    </w:pPr>
    <w:rPr>
      <w:rFonts w:asciiTheme="majorHAnsi" w:eastAsiaTheme="majorEastAsia" w:hAnsiTheme="majorHAnsi" w:cstheme="majorBidi"/>
      <w:i/>
      <w:iCs/>
      <w:color w:val="1F3763" w:themeColor="accent1" w:themeShade="7F"/>
      <w:sz w:val="22"/>
      <w:szCs w:val="22"/>
      <w:shd w:val="clear" w:color="auto" w:fill="auto"/>
      <w:lang w:val="de-DE"/>
    </w:rPr>
  </w:style>
  <w:style w:type="paragraph" w:styleId="berschrift8">
    <w:name w:val="heading 8"/>
    <w:basedOn w:val="Standard"/>
    <w:next w:val="Standard"/>
    <w:link w:val="berschrift8Zchn"/>
    <w:uiPriority w:val="9"/>
    <w:semiHidden/>
    <w:unhideWhenUsed/>
    <w:qFormat/>
    <w:rsid w:val="00B17F93"/>
    <w:pPr>
      <w:keepNext/>
      <w:keepLines/>
      <w:tabs>
        <w:tab w:val="clear" w:pos="3068"/>
      </w:tabs>
      <w:spacing w:before="40" w:line="259" w:lineRule="auto"/>
      <w:ind w:firstLine="0"/>
      <w:outlineLvl w:val="7"/>
    </w:pPr>
    <w:rPr>
      <w:rFonts w:asciiTheme="majorHAnsi" w:eastAsiaTheme="majorEastAsia" w:hAnsiTheme="majorHAnsi" w:cstheme="majorBidi"/>
      <w:color w:val="272727" w:themeColor="text1" w:themeTint="D8"/>
      <w:sz w:val="21"/>
      <w:shd w:val="clear" w:color="auto" w:fill="auto"/>
      <w:lang w:val="de-DE"/>
    </w:rPr>
  </w:style>
  <w:style w:type="paragraph" w:styleId="berschrift9">
    <w:name w:val="heading 9"/>
    <w:basedOn w:val="Standard"/>
    <w:next w:val="Standard"/>
    <w:link w:val="berschrift9Zchn"/>
    <w:uiPriority w:val="9"/>
    <w:semiHidden/>
    <w:unhideWhenUsed/>
    <w:qFormat/>
    <w:rsid w:val="00B17F93"/>
    <w:pPr>
      <w:keepNext/>
      <w:keepLines/>
      <w:tabs>
        <w:tab w:val="clear" w:pos="3068"/>
      </w:tabs>
      <w:spacing w:before="40" w:line="259" w:lineRule="auto"/>
      <w:ind w:firstLine="0"/>
      <w:outlineLvl w:val="8"/>
    </w:pPr>
    <w:rPr>
      <w:rFonts w:asciiTheme="majorHAnsi" w:eastAsiaTheme="majorEastAsia" w:hAnsiTheme="majorHAnsi" w:cstheme="majorBidi"/>
      <w:i/>
      <w:iCs/>
      <w:color w:val="272727" w:themeColor="text1" w:themeTint="D8"/>
      <w:sz w:val="21"/>
      <w:shd w:val="clear" w:color="auto" w:fill="auto"/>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5201"/>
    <w:rPr>
      <w:rFonts w:ascii="Times New Roman" w:hAnsi="Times New Roman" w:cstheme="minorHAnsi"/>
      <w:b/>
      <w:sz w:val="24"/>
    </w:rPr>
  </w:style>
  <w:style w:type="character" w:customStyle="1" w:styleId="berschrift2Zchn">
    <w:name w:val="Überschrift 2 Zchn"/>
    <w:basedOn w:val="Absatz-Standardschriftart"/>
    <w:link w:val="berschrift2"/>
    <w:uiPriority w:val="9"/>
    <w:rsid w:val="00C05201"/>
    <w:rPr>
      <w:rFonts w:ascii="Times New Roman" w:hAnsi="Times New Roman" w:cstheme="minorHAnsi"/>
      <w:b/>
      <w:sz w:val="24"/>
    </w:rPr>
  </w:style>
  <w:style w:type="character" w:customStyle="1" w:styleId="berschrift3Zchn">
    <w:name w:val="Überschrift 3 Zchn"/>
    <w:basedOn w:val="Absatz-Standardschriftart"/>
    <w:link w:val="berschrift3"/>
    <w:uiPriority w:val="9"/>
    <w:rsid w:val="00C05201"/>
    <w:rPr>
      <w:rFonts w:ascii="Times New Roman" w:hAnsi="Times New Roman" w:cstheme="minorHAnsi"/>
      <w:b/>
      <w:i/>
      <w:sz w:val="24"/>
    </w:rPr>
  </w:style>
  <w:style w:type="character" w:customStyle="1" w:styleId="berschrift4Zchn">
    <w:name w:val="Überschrift 4 Zchn"/>
    <w:basedOn w:val="Absatz-Standardschriftart"/>
    <w:link w:val="berschrift4"/>
    <w:uiPriority w:val="9"/>
    <w:rsid w:val="00CC186E"/>
    <w:rPr>
      <w:rFonts w:ascii="Calibri" w:hAnsi="Calibri" w:cstheme="minorHAnsi"/>
      <w:b/>
      <w:bCs/>
    </w:rPr>
  </w:style>
  <w:style w:type="character" w:customStyle="1" w:styleId="berschrift5Zchn">
    <w:name w:val="Überschrift 5 Zchn"/>
    <w:basedOn w:val="Absatz-Standardschriftart"/>
    <w:link w:val="berschrift5"/>
    <w:uiPriority w:val="9"/>
    <w:rsid w:val="00CC186E"/>
    <w:rPr>
      <w:rFonts w:ascii="Calibri" w:hAnsi="Calibri" w:cs="Calibri"/>
      <w:b/>
      <w:i/>
      <w:color w:val="333333"/>
    </w:rPr>
  </w:style>
  <w:style w:type="paragraph" w:styleId="Kopfzeile">
    <w:name w:val="header"/>
    <w:basedOn w:val="Standard"/>
    <w:link w:val="KopfzeileZchn"/>
    <w:uiPriority w:val="99"/>
    <w:unhideWhenUsed/>
    <w:rsid w:val="00E102C3"/>
    <w:pPr>
      <w:tabs>
        <w:tab w:val="center" w:pos="4680"/>
        <w:tab w:val="right" w:pos="9360"/>
      </w:tabs>
      <w:spacing w:line="240" w:lineRule="auto"/>
    </w:pPr>
  </w:style>
  <w:style w:type="character" w:customStyle="1" w:styleId="KopfzeileZchn">
    <w:name w:val="Kopfzeile Zchn"/>
    <w:basedOn w:val="Absatz-Standardschriftart"/>
    <w:link w:val="Kopfzeile"/>
    <w:uiPriority w:val="99"/>
    <w:rsid w:val="00E102C3"/>
  </w:style>
  <w:style w:type="paragraph" w:styleId="Fuzeile">
    <w:name w:val="footer"/>
    <w:basedOn w:val="Standard"/>
    <w:link w:val="FuzeileZchn"/>
    <w:uiPriority w:val="99"/>
    <w:unhideWhenUsed/>
    <w:rsid w:val="00E102C3"/>
    <w:pPr>
      <w:tabs>
        <w:tab w:val="center" w:pos="4680"/>
        <w:tab w:val="right" w:pos="9360"/>
      </w:tabs>
      <w:spacing w:line="240" w:lineRule="auto"/>
    </w:pPr>
  </w:style>
  <w:style w:type="character" w:customStyle="1" w:styleId="FuzeileZchn">
    <w:name w:val="Fußzeile Zchn"/>
    <w:basedOn w:val="Absatz-Standardschriftart"/>
    <w:link w:val="Fuzeile"/>
    <w:uiPriority w:val="99"/>
    <w:rsid w:val="00E102C3"/>
  </w:style>
  <w:style w:type="character" w:customStyle="1" w:styleId="o00408">
    <w:name w:val="o00408"/>
    <w:basedOn w:val="Absatz-Standardschriftart"/>
    <w:rsid w:val="00E102C3"/>
  </w:style>
  <w:style w:type="character" w:customStyle="1" w:styleId="s01997">
    <w:name w:val="s01997"/>
    <w:basedOn w:val="Absatz-Standardschriftart"/>
    <w:rsid w:val="00E102C3"/>
  </w:style>
  <w:style w:type="character" w:customStyle="1" w:styleId="first-table-reference">
    <w:name w:val="first-table-reference"/>
    <w:basedOn w:val="Absatz-Standardschriftart"/>
    <w:rsid w:val="00E102C3"/>
  </w:style>
  <w:style w:type="character" w:styleId="Hyperlink">
    <w:name w:val="Hyperlink"/>
    <w:basedOn w:val="Absatz-Standardschriftart"/>
    <w:uiPriority w:val="99"/>
    <w:unhideWhenUsed/>
    <w:rsid w:val="00B40BBE"/>
    <w:rPr>
      <w:color w:val="0563C1" w:themeColor="hyperlink"/>
      <w:u w:val="single"/>
    </w:rPr>
  </w:style>
  <w:style w:type="character" w:customStyle="1" w:styleId="UnresolvedMention1">
    <w:name w:val="Unresolved Mention1"/>
    <w:basedOn w:val="Absatz-Standardschriftart"/>
    <w:uiPriority w:val="99"/>
    <w:semiHidden/>
    <w:unhideWhenUsed/>
    <w:rsid w:val="00B40BBE"/>
    <w:rPr>
      <w:color w:val="605E5C"/>
      <w:shd w:val="clear" w:color="auto" w:fill="E1DFDD"/>
    </w:rPr>
  </w:style>
  <w:style w:type="paragraph" w:styleId="Funotentext">
    <w:name w:val="footnote text"/>
    <w:basedOn w:val="Standard"/>
    <w:link w:val="FunotentextZchn"/>
    <w:uiPriority w:val="99"/>
    <w:semiHidden/>
    <w:unhideWhenUsed/>
    <w:rsid w:val="00B40BBE"/>
    <w:pPr>
      <w:spacing w:line="240" w:lineRule="auto"/>
    </w:pPr>
    <w:rPr>
      <w:sz w:val="20"/>
      <w:szCs w:val="20"/>
    </w:rPr>
  </w:style>
  <w:style w:type="character" w:customStyle="1" w:styleId="FunotentextZchn">
    <w:name w:val="Fußnotentext Zchn"/>
    <w:basedOn w:val="Absatz-Standardschriftart"/>
    <w:link w:val="Funotentext"/>
    <w:uiPriority w:val="99"/>
    <w:semiHidden/>
    <w:rsid w:val="00B40BBE"/>
    <w:rPr>
      <w:rFonts w:ascii="Arial" w:hAnsi="Arial" w:cs="Arial"/>
      <w:color w:val="333333"/>
      <w:sz w:val="20"/>
      <w:szCs w:val="20"/>
    </w:rPr>
  </w:style>
  <w:style w:type="character" w:styleId="Funotenzeichen">
    <w:name w:val="footnote reference"/>
    <w:basedOn w:val="Absatz-Standardschriftart"/>
    <w:uiPriority w:val="99"/>
    <w:semiHidden/>
    <w:unhideWhenUsed/>
    <w:rsid w:val="00B40BBE"/>
    <w:rPr>
      <w:vertAlign w:val="superscript"/>
    </w:rPr>
  </w:style>
  <w:style w:type="character" w:styleId="Kommentarzeichen">
    <w:name w:val="annotation reference"/>
    <w:basedOn w:val="Absatz-Standardschriftart"/>
    <w:uiPriority w:val="99"/>
    <w:semiHidden/>
    <w:unhideWhenUsed/>
    <w:rsid w:val="00955FD6"/>
    <w:rPr>
      <w:sz w:val="16"/>
      <w:szCs w:val="16"/>
    </w:rPr>
  </w:style>
  <w:style w:type="paragraph" w:styleId="Kommentartext">
    <w:name w:val="annotation text"/>
    <w:basedOn w:val="Standard"/>
    <w:link w:val="KommentartextZchn"/>
    <w:uiPriority w:val="99"/>
    <w:unhideWhenUsed/>
    <w:rsid w:val="006274E0"/>
    <w:pPr>
      <w:tabs>
        <w:tab w:val="clear" w:pos="3068"/>
      </w:tabs>
      <w:spacing w:line="240" w:lineRule="auto"/>
      <w:ind w:firstLine="0"/>
    </w:pPr>
    <w:rPr>
      <w:sz w:val="20"/>
      <w:szCs w:val="20"/>
    </w:rPr>
  </w:style>
  <w:style w:type="character" w:customStyle="1" w:styleId="KommentartextZchn">
    <w:name w:val="Kommentartext Zchn"/>
    <w:basedOn w:val="Absatz-Standardschriftart"/>
    <w:link w:val="Kommentartext"/>
    <w:uiPriority w:val="99"/>
    <w:rsid w:val="006274E0"/>
    <w:rPr>
      <w:rFonts w:ascii="Arial" w:hAnsi="Arial" w:cs="Arial"/>
      <w:color w:val="333333"/>
      <w:sz w:val="20"/>
      <w:szCs w:val="20"/>
    </w:rPr>
  </w:style>
  <w:style w:type="paragraph" w:styleId="Kommentarthema">
    <w:name w:val="annotation subject"/>
    <w:basedOn w:val="Kommentartext"/>
    <w:next w:val="Kommentartext"/>
    <w:link w:val="KommentarthemaZchn"/>
    <w:uiPriority w:val="99"/>
    <w:semiHidden/>
    <w:unhideWhenUsed/>
    <w:rsid w:val="00955FD6"/>
    <w:rPr>
      <w:b/>
      <w:bCs/>
    </w:rPr>
  </w:style>
  <w:style w:type="character" w:customStyle="1" w:styleId="KommentarthemaZchn">
    <w:name w:val="Kommentarthema Zchn"/>
    <w:basedOn w:val="KommentartextZchn"/>
    <w:link w:val="Kommentarthema"/>
    <w:uiPriority w:val="99"/>
    <w:semiHidden/>
    <w:rsid w:val="00955FD6"/>
    <w:rPr>
      <w:rFonts w:ascii="Arial" w:hAnsi="Arial" w:cs="Arial"/>
      <w:b/>
      <w:bCs/>
      <w:color w:val="333333"/>
      <w:sz w:val="20"/>
      <w:szCs w:val="20"/>
    </w:rPr>
  </w:style>
  <w:style w:type="paragraph" w:styleId="Sprechblasentext">
    <w:name w:val="Balloon Text"/>
    <w:basedOn w:val="Standard"/>
    <w:link w:val="SprechblasentextZchn"/>
    <w:uiPriority w:val="99"/>
    <w:semiHidden/>
    <w:unhideWhenUsed/>
    <w:rsid w:val="00955FD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5FD6"/>
    <w:rPr>
      <w:rFonts w:ascii="Segoe UI" w:hAnsi="Segoe UI" w:cs="Segoe UI"/>
      <w:color w:val="333333"/>
      <w:sz w:val="18"/>
      <w:szCs w:val="18"/>
    </w:rPr>
  </w:style>
  <w:style w:type="table" w:styleId="Tabellenraster">
    <w:name w:val="Table Grid"/>
    <w:basedOn w:val="NormaleTabelle"/>
    <w:uiPriority w:val="39"/>
    <w:rsid w:val="00A25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21772D"/>
    <w:rPr>
      <w:color w:val="954F72" w:themeColor="followedHyperlink"/>
      <w:u w:val="single"/>
    </w:rPr>
  </w:style>
  <w:style w:type="paragraph" w:styleId="berarbeitung">
    <w:name w:val="Revision"/>
    <w:hidden/>
    <w:uiPriority w:val="99"/>
    <w:semiHidden/>
    <w:rsid w:val="006274E0"/>
    <w:pPr>
      <w:spacing w:after="0" w:line="240" w:lineRule="auto"/>
    </w:pPr>
    <w:rPr>
      <w:rFonts w:ascii="Arial" w:hAnsi="Arial" w:cs="Arial"/>
      <w:color w:val="333333"/>
      <w:sz w:val="21"/>
      <w:szCs w:val="21"/>
      <w:shd w:val="clear" w:color="auto" w:fill="FFFFFF"/>
    </w:rPr>
  </w:style>
  <w:style w:type="paragraph" w:styleId="Titel">
    <w:name w:val="Title"/>
    <w:basedOn w:val="berschrift1"/>
    <w:next w:val="Standard"/>
    <w:link w:val="TitelZchn"/>
    <w:uiPriority w:val="10"/>
    <w:qFormat/>
    <w:rsid w:val="00CC186E"/>
  </w:style>
  <w:style w:type="character" w:customStyle="1" w:styleId="TitelZchn">
    <w:name w:val="Titel Zchn"/>
    <w:basedOn w:val="Absatz-Standardschriftart"/>
    <w:link w:val="Titel"/>
    <w:uiPriority w:val="10"/>
    <w:rsid w:val="00CC186E"/>
    <w:rPr>
      <w:rFonts w:cstheme="minorHAnsi"/>
      <w:b/>
    </w:rPr>
  </w:style>
  <w:style w:type="paragraph" w:styleId="Zitat">
    <w:name w:val="Quote"/>
    <w:basedOn w:val="Standard"/>
    <w:next w:val="Standard"/>
    <w:link w:val="ZitatZchn"/>
    <w:uiPriority w:val="29"/>
    <w:qFormat/>
    <w:rsid w:val="00236E04"/>
    <w:pPr>
      <w:ind w:left="720" w:firstLine="0"/>
    </w:pPr>
    <w:rPr>
      <w:iCs/>
      <w:color w:val="404040" w:themeColor="text1" w:themeTint="BF"/>
    </w:rPr>
  </w:style>
  <w:style w:type="character" w:customStyle="1" w:styleId="ZitatZchn">
    <w:name w:val="Zitat Zchn"/>
    <w:basedOn w:val="Absatz-Standardschriftart"/>
    <w:link w:val="Zitat"/>
    <w:uiPriority w:val="29"/>
    <w:rsid w:val="00236E04"/>
    <w:rPr>
      <w:rFonts w:ascii="Calibri" w:hAnsi="Calibri" w:cs="Arial"/>
      <w:iCs/>
      <w:color w:val="404040" w:themeColor="text1" w:themeTint="BF"/>
      <w:szCs w:val="21"/>
    </w:rPr>
  </w:style>
  <w:style w:type="character" w:customStyle="1" w:styleId="berschrift6Zchn">
    <w:name w:val="Überschrift 6 Zchn"/>
    <w:basedOn w:val="Absatz-Standardschriftart"/>
    <w:link w:val="berschrift6"/>
    <w:uiPriority w:val="9"/>
    <w:semiHidden/>
    <w:rsid w:val="00B17F93"/>
    <w:rPr>
      <w:rFonts w:asciiTheme="majorHAnsi" w:eastAsiaTheme="majorEastAsia" w:hAnsiTheme="majorHAnsi" w:cstheme="majorBidi"/>
      <w:color w:val="1F3763" w:themeColor="accent1" w:themeShade="7F"/>
      <w:lang w:val="de-DE"/>
    </w:rPr>
  </w:style>
  <w:style w:type="character" w:customStyle="1" w:styleId="berschrift7Zchn">
    <w:name w:val="Überschrift 7 Zchn"/>
    <w:basedOn w:val="Absatz-Standardschriftart"/>
    <w:link w:val="berschrift7"/>
    <w:uiPriority w:val="9"/>
    <w:semiHidden/>
    <w:rsid w:val="00B17F93"/>
    <w:rPr>
      <w:rFonts w:asciiTheme="majorHAnsi" w:eastAsiaTheme="majorEastAsia" w:hAnsiTheme="majorHAnsi" w:cstheme="majorBidi"/>
      <w:i/>
      <w:iCs/>
      <w:color w:val="1F3763" w:themeColor="accent1" w:themeShade="7F"/>
      <w:lang w:val="de-DE"/>
    </w:rPr>
  </w:style>
  <w:style w:type="character" w:customStyle="1" w:styleId="berschrift8Zchn">
    <w:name w:val="Überschrift 8 Zchn"/>
    <w:basedOn w:val="Absatz-Standardschriftart"/>
    <w:link w:val="berschrift8"/>
    <w:uiPriority w:val="9"/>
    <w:semiHidden/>
    <w:rsid w:val="00B17F93"/>
    <w:rPr>
      <w:rFonts w:asciiTheme="majorHAnsi" w:eastAsiaTheme="majorEastAsia" w:hAnsiTheme="majorHAnsi" w:cstheme="majorBidi"/>
      <w:color w:val="272727" w:themeColor="text1" w:themeTint="D8"/>
      <w:sz w:val="21"/>
      <w:szCs w:val="21"/>
      <w:lang w:val="de-DE"/>
    </w:rPr>
  </w:style>
  <w:style w:type="character" w:customStyle="1" w:styleId="berschrift9Zchn">
    <w:name w:val="Überschrift 9 Zchn"/>
    <w:basedOn w:val="Absatz-Standardschriftart"/>
    <w:link w:val="berschrift9"/>
    <w:uiPriority w:val="9"/>
    <w:semiHidden/>
    <w:rsid w:val="00B17F93"/>
    <w:rPr>
      <w:rFonts w:asciiTheme="majorHAnsi" w:eastAsiaTheme="majorEastAsia" w:hAnsiTheme="majorHAnsi" w:cstheme="majorBidi"/>
      <w:i/>
      <w:iCs/>
      <w:color w:val="272727" w:themeColor="text1" w:themeTint="D8"/>
      <w:sz w:val="21"/>
      <w:szCs w:val="21"/>
      <w:lang w:val="de-DE"/>
    </w:rPr>
  </w:style>
  <w:style w:type="paragraph" w:customStyle="1" w:styleId="CitaviBibliographyEntry">
    <w:name w:val="Citavi Bibliography Entry"/>
    <w:basedOn w:val="Standard"/>
    <w:link w:val="CitaviBibliographyEntryChar"/>
    <w:uiPriority w:val="99"/>
    <w:rsid w:val="00B17F93"/>
    <w:pPr>
      <w:tabs>
        <w:tab w:val="clear" w:pos="3068"/>
        <w:tab w:val="left" w:pos="283"/>
        <w:tab w:val="left" w:pos="720"/>
      </w:tabs>
      <w:spacing w:line="259" w:lineRule="auto"/>
      <w:ind w:left="720" w:hanging="720"/>
    </w:pPr>
    <w:rPr>
      <w:rFonts w:asciiTheme="minorHAnsi" w:hAnsiTheme="minorHAnsi" w:cstheme="minorBidi"/>
      <w:sz w:val="22"/>
      <w:szCs w:val="22"/>
      <w:shd w:val="clear" w:color="auto" w:fill="auto"/>
      <w:lang w:val="de-DE"/>
    </w:rPr>
  </w:style>
  <w:style w:type="character" w:customStyle="1" w:styleId="CitaviBibliographyEntryChar">
    <w:name w:val="Citavi Bibliography Entry Char"/>
    <w:basedOn w:val="Absatz-Standardschriftart"/>
    <w:link w:val="CitaviBibliographyEntry"/>
    <w:uiPriority w:val="99"/>
    <w:rsid w:val="00B17F93"/>
    <w:rPr>
      <w:lang w:val="de-DE"/>
    </w:rPr>
  </w:style>
  <w:style w:type="paragraph" w:customStyle="1" w:styleId="CitaviBibliographyHeading">
    <w:name w:val="Citavi Bibliography Heading"/>
    <w:basedOn w:val="berschrift1"/>
    <w:link w:val="CitaviBibliographyHeadingChar"/>
    <w:uiPriority w:val="99"/>
    <w:rsid w:val="00B17F93"/>
    <w:pPr>
      <w:keepLines/>
      <w:spacing w:before="240"/>
      <w:jc w:val="left"/>
    </w:pPr>
    <w:rPr>
      <w:rFonts w:eastAsiaTheme="majorEastAsia" w:cstheme="majorBidi"/>
      <w:szCs w:val="32"/>
      <w:shd w:val="clear" w:color="auto" w:fill="auto"/>
      <w:lang w:val="de-DE"/>
    </w:rPr>
  </w:style>
  <w:style w:type="character" w:customStyle="1" w:styleId="CitaviBibliographyHeadingChar">
    <w:name w:val="Citavi Bibliography Heading Char"/>
    <w:basedOn w:val="Absatz-Standardschriftart"/>
    <w:link w:val="CitaviBibliographyHeading"/>
    <w:uiPriority w:val="99"/>
    <w:rsid w:val="00B17F93"/>
    <w:rPr>
      <w:rFonts w:ascii="Times New Roman" w:eastAsiaTheme="majorEastAsia" w:hAnsi="Times New Roman" w:cstheme="majorBidi"/>
      <w:b/>
      <w:sz w:val="24"/>
      <w:szCs w:val="32"/>
      <w:lang w:val="de-DE"/>
    </w:rPr>
  </w:style>
  <w:style w:type="paragraph" w:customStyle="1" w:styleId="CitaviChapterBibliographyHeading">
    <w:name w:val="Citavi Chapter Bibliography Heading"/>
    <w:basedOn w:val="berschrift2"/>
    <w:link w:val="CitaviChapterBibliographyHeadingChar"/>
    <w:uiPriority w:val="99"/>
    <w:rsid w:val="00B17F93"/>
    <w:pPr>
      <w:keepLines/>
      <w:spacing w:before="40"/>
    </w:pPr>
    <w:rPr>
      <w:rFonts w:eastAsiaTheme="majorEastAsia" w:cstheme="majorBidi"/>
      <w:szCs w:val="26"/>
      <w:shd w:val="clear" w:color="auto" w:fill="auto"/>
      <w:lang w:val="de-DE"/>
    </w:rPr>
  </w:style>
  <w:style w:type="character" w:customStyle="1" w:styleId="CitaviChapterBibliographyHeadingChar">
    <w:name w:val="Citavi Chapter Bibliography Heading Char"/>
    <w:basedOn w:val="Absatz-Standardschriftart"/>
    <w:link w:val="CitaviChapterBibliographyHeading"/>
    <w:uiPriority w:val="99"/>
    <w:rsid w:val="00B17F93"/>
    <w:rPr>
      <w:rFonts w:ascii="Times New Roman" w:eastAsiaTheme="majorEastAsia" w:hAnsi="Times New Roman" w:cstheme="majorBidi"/>
      <w:b/>
      <w:sz w:val="24"/>
      <w:szCs w:val="26"/>
      <w:lang w:val="de-DE"/>
    </w:rPr>
  </w:style>
  <w:style w:type="paragraph" w:customStyle="1" w:styleId="CitaviBibliographySubheading1">
    <w:name w:val="Citavi Bibliography Subheading 1"/>
    <w:basedOn w:val="berschrift2"/>
    <w:link w:val="CitaviBibliographySubheading1Char"/>
    <w:uiPriority w:val="99"/>
    <w:rsid w:val="00B17F93"/>
    <w:pPr>
      <w:keepLines/>
      <w:spacing w:before="40"/>
      <w:outlineLvl w:val="9"/>
    </w:pPr>
    <w:rPr>
      <w:rFonts w:eastAsiaTheme="majorEastAsia" w:cs="Times New Roman"/>
      <w:szCs w:val="26"/>
      <w:shd w:val="clear" w:color="auto" w:fill="auto"/>
    </w:rPr>
  </w:style>
  <w:style w:type="character" w:customStyle="1" w:styleId="CitaviBibliographySubheading1Char">
    <w:name w:val="Citavi Bibliography Subheading 1 Char"/>
    <w:basedOn w:val="Absatz-Standardschriftart"/>
    <w:link w:val="CitaviBibliographySubheading1"/>
    <w:uiPriority w:val="99"/>
    <w:rsid w:val="00B17F93"/>
    <w:rPr>
      <w:rFonts w:ascii="Times New Roman" w:eastAsiaTheme="majorEastAsia" w:hAnsi="Times New Roman" w:cs="Times New Roman"/>
      <w:b/>
      <w:sz w:val="24"/>
      <w:szCs w:val="26"/>
    </w:rPr>
  </w:style>
  <w:style w:type="paragraph" w:customStyle="1" w:styleId="CitaviBibliographySubheading2">
    <w:name w:val="Citavi Bibliography Subheading 2"/>
    <w:basedOn w:val="berschrift3"/>
    <w:link w:val="CitaviBibliographySubheading2Char"/>
    <w:uiPriority w:val="99"/>
    <w:rsid w:val="00B17F93"/>
    <w:pPr>
      <w:keepLines/>
      <w:tabs>
        <w:tab w:val="clear" w:pos="3068"/>
      </w:tabs>
      <w:spacing w:before="40"/>
      <w:outlineLvl w:val="9"/>
    </w:pPr>
    <w:rPr>
      <w:rFonts w:eastAsiaTheme="majorEastAsia" w:cs="Times New Roman"/>
      <w:szCs w:val="24"/>
      <w:shd w:val="clear" w:color="auto" w:fill="auto"/>
    </w:rPr>
  </w:style>
  <w:style w:type="character" w:customStyle="1" w:styleId="CitaviBibliographySubheading2Char">
    <w:name w:val="Citavi Bibliography Subheading 2 Char"/>
    <w:basedOn w:val="Absatz-Standardschriftart"/>
    <w:link w:val="CitaviBibliographySubheading2"/>
    <w:uiPriority w:val="99"/>
    <w:rsid w:val="00B17F93"/>
    <w:rPr>
      <w:rFonts w:ascii="Times New Roman" w:eastAsiaTheme="majorEastAsia" w:hAnsi="Times New Roman" w:cs="Times New Roman"/>
      <w:b/>
      <w:i/>
      <w:sz w:val="24"/>
      <w:szCs w:val="24"/>
    </w:rPr>
  </w:style>
  <w:style w:type="paragraph" w:customStyle="1" w:styleId="CitaviBibliographySubheading3">
    <w:name w:val="Citavi Bibliography Subheading 3"/>
    <w:basedOn w:val="berschrift4"/>
    <w:link w:val="CitaviBibliographySubheading3Char"/>
    <w:uiPriority w:val="99"/>
    <w:rsid w:val="00B17F93"/>
    <w:pPr>
      <w:ind w:firstLine="708"/>
      <w:outlineLvl w:val="9"/>
    </w:pPr>
    <w:rPr>
      <w:rFonts w:cs="Times New Roman"/>
      <w:szCs w:val="24"/>
      <w:shd w:val="clear" w:color="auto" w:fill="auto"/>
    </w:rPr>
  </w:style>
  <w:style w:type="character" w:customStyle="1" w:styleId="CitaviBibliographySubheading3Char">
    <w:name w:val="Citavi Bibliography Subheading 3 Char"/>
    <w:basedOn w:val="Absatz-Standardschriftart"/>
    <w:link w:val="CitaviBibliographySubheading3"/>
    <w:uiPriority w:val="99"/>
    <w:rsid w:val="00B17F93"/>
    <w:rPr>
      <w:rFonts w:ascii="Times New Roman" w:hAnsi="Times New Roman" w:cs="Times New Roman"/>
      <w:b/>
      <w:bCs/>
      <w:sz w:val="24"/>
      <w:szCs w:val="24"/>
    </w:rPr>
  </w:style>
  <w:style w:type="paragraph" w:customStyle="1" w:styleId="CitaviBibliographySubheading4">
    <w:name w:val="Citavi Bibliography Subheading 4"/>
    <w:basedOn w:val="berschrift5"/>
    <w:link w:val="CitaviBibliographySubheading4Char"/>
    <w:uiPriority w:val="99"/>
    <w:rsid w:val="00B17F93"/>
    <w:pPr>
      <w:keepNext/>
      <w:keepLines/>
      <w:spacing w:before="40"/>
      <w:ind w:firstLine="0"/>
      <w:outlineLvl w:val="9"/>
    </w:pPr>
    <w:rPr>
      <w:rFonts w:eastAsiaTheme="majorEastAsia" w:cs="Times New Roman"/>
      <w:b w:val="0"/>
      <w:i w:val="0"/>
      <w:color w:val="2F5496" w:themeColor="accent1" w:themeShade="BF"/>
      <w:shd w:val="clear" w:color="auto" w:fill="auto"/>
    </w:rPr>
  </w:style>
  <w:style w:type="character" w:customStyle="1" w:styleId="CitaviBibliographySubheading4Char">
    <w:name w:val="Citavi Bibliography Subheading 4 Char"/>
    <w:basedOn w:val="Absatz-Standardschriftart"/>
    <w:link w:val="CitaviBibliographySubheading4"/>
    <w:uiPriority w:val="99"/>
    <w:rsid w:val="00B17F93"/>
    <w:rPr>
      <w:rFonts w:ascii="Times New Roman" w:eastAsiaTheme="majorEastAsia" w:hAnsi="Times New Roman" w:cs="Times New Roman"/>
      <w:color w:val="2F5496" w:themeColor="accent1" w:themeShade="BF"/>
      <w:sz w:val="24"/>
    </w:rPr>
  </w:style>
  <w:style w:type="paragraph" w:customStyle="1" w:styleId="CitaviBibliographySubheading5">
    <w:name w:val="Citavi Bibliography Subheading 5"/>
    <w:basedOn w:val="berschrift6"/>
    <w:link w:val="CitaviBibliographySubheading5Char"/>
    <w:uiPriority w:val="99"/>
    <w:rsid w:val="00B17F93"/>
    <w:pPr>
      <w:spacing w:line="480" w:lineRule="auto"/>
      <w:outlineLvl w:val="9"/>
    </w:pPr>
    <w:rPr>
      <w:rFonts w:ascii="Times New Roman" w:hAnsi="Times New Roman" w:cs="Times New Roman"/>
      <w:sz w:val="24"/>
      <w:lang w:val="en-US"/>
    </w:rPr>
  </w:style>
  <w:style w:type="character" w:customStyle="1" w:styleId="CitaviBibliographySubheading5Char">
    <w:name w:val="Citavi Bibliography Subheading 5 Char"/>
    <w:basedOn w:val="Absatz-Standardschriftart"/>
    <w:link w:val="CitaviBibliographySubheading5"/>
    <w:uiPriority w:val="99"/>
    <w:rsid w:val="00B17F93"/>
    <w:rPr>
      <w:rFonts w:ascii="Times New Roman" w:eastAsiaTheme="majorEastAsia" w:hAnsi="Times New Roman" w:cs="Times New Roman"/>
      <w:color w:val="1F3763" w:themeColor="accent1" w:themeShade="7F"/>
      <w:sz w:val="24"/>
    </w:rPr>
  </w:style>
  <w:style w:type="paragraph" w:customStyle="1" w:styleId="CitaviBibliographySubheading6">
    <w:name w:val="Citavi Bibliography Subheading 6"/>
    <w:basedOn w:val="berschrift7"/>
    <w:link w:val="CitaviBibliographySubheading6Char"/>
    <w:uiPriority w:val="99"/>
    <w:rsid w:val="00B17F93"/>
    <w:pPr>
      <w:spacing w:line="480" w:lineRule="auto"/>
      <w:outlineLvl w:val="9"/>
    </w:pPr>
    <w:rPr>
      <w:rFonts w:ascii="Times New Roman" w:hAnsi="Times New Roman" w:cs="Times New Roman"/>
      <w:sz w:val="24"/>
      <w:lang w:val="en-US"/>
    </w:rPr>
  </w:style>
  <w:style w:type="character" w:customStyle="1" w:styleId="CitaviBibliographySubheading6Char">
    <w:name w:val="Citavi Bibliography Subheading 6 Char"/>
    <w:basedOn w:val="Absatz-Standardschriftart"/>
    <w:link w:val="CitaviBibliographySubheading6"/>
    <w:uiPriority w:val="99"/>
    <w:rsid w:val="00B17F93"/>
    <w:rPr>
      <w:rFonts w:ascii="Times New Roman" w:eastAsiaTheme="majorEastAsia" w:hAnsi="Times New Roman" w:cs="Times New Roman"/>
      <w:i/>
      <w:iCs/>
      <w:color w:val="1F3763" w:themeColor="accent1" w:themeShade="7F"/>
      <w:sz w:val="24"/>
    </w:rPr>
  </w:style>
  <w:style w:type="paragraph" w:customStyle="1" w:styleId="CitaviBibliographySubheading7">
    <w:name w:val="Citavi Bibliography Subheading 7"/>
    <w:basedOn w:val="berschrift8"/>
    <w:link w:val="CitaviBibliographySubheading7Char"/>
    <w:uiPriority w:val="99"/>
    <w:rsid w:val="00B17F93"/>
    <w:pPr>
      <w:spacing w:line="480" w:lineRule="auto"/>
      <w:outlineLvl w:val="9"/>
    </w:pPr>
    <w:rPr>
      <w:rFonts w:ascii="Times New Roman" w:hAnsi="Times New Roman" w:cs="Times New Roman"/>
      <w:sz w:val="24"/>
      <w:lang w:val="en-US"/>
    </w:rPr>
  </w:style>
  <w:style w:type="character" w:customStyle="1" w:styleId="CitaviBibliographySubheading7Char">
    <w:name w:val="Citavi Bibliography Subheading 7 Char"/>
    <w:basedOn w:val="Absatz-Standardschriftart"/>
    <w:link w:val="CitaviBibliographySubheading7"/>
    <w:uiPriority w:val="99"/>
    <w:rsid w:val="00B17F93"/>
    <w:rPr>
      <w:rFonts w:ascii="Times New Roman" w:eastAsiaTheme="majorEastAsia" w:hAnsi="Times New Roman" w:cs="Times New Roman"/>
      <w:color w:val="272727" w:themeColor="text1" w:themeTint="D8"/>
      <w:sz w:val="24"/>
      <w:szCs w:val="21"/>
    </w:rPr>
  </w:style>
  <w:style w:type="paragraph" w:customStyle="1" w:styleId="CitaviBibliographySubheading8">
    <w:name w:val="Citavi Bibliography Subheading 8"/>
    <w:basedOn w:val="berschrift9"/>
    <w:link w:val="CitaviBibliographySubheading8Char"/>
    <w:uiPriority w:val="99"/>
    <w:rsid w:val="00B17F93"/>
    <w:pPr>
      <w:spacing w:line="480" w:lineRule="auto"/>
      <w:outlineLvl w:val="9"/>
    </w:pPr>
    <w:rPr>
      <w:rFonts w:ascii="Times New Roman" w:hAnsi="Times New Roman" w:cs="Times New Roman"/>
      <w:sz w:val="24"/>
      <w:lang w:val="en-US"/>
    </w:rPr>
  </w:style>
  <w:style w:type="character" w:customStyle="1" w:styleId="CitaviBibliographySubheading8Char">
    <w:name w:val="Citavi Bibliography Subheading 8 Char"/>
    <w:basedOn w:val="Absatz-Standardschriftart"/>
    <w:link w:val="CitaviBibliographySubheading8"/>
    <w:uiPriority w:val="99"/>
    <w:rsid w:val="00B17F93"/>
    <w:rPr>
      <w:rFonts w:ascii="Times New Roman" w:eastAsiaTheme="majorEastAsia" w:hAnsi="Times New Roman" w:cs="Times New Roman"/>
      <w:i/>
      <w:iCs/>
      <w:color w:val="272727" w:themeColor="text1" w:themeTint="D8"/>
      <w:sz w:val="24"/>
      <w:szCs w:val="21"/>
    </w:rPr>
  </w:style>
  <w:style w:type="character" w:customStyle="1" w:styleId="nlmdisp-formula">
    <w:name w:val="nlm_disp-formula"/>
    <w:basedOn w:val="Absatz-Standardschriftart"/>
    <w:rsid w:val="00B17F93"/>
  </w:style>
  <w:style w:type="character" w:styleId="Seitenzahl">
    <w:name w:val="page number"/>
    <w:basedOn w:val="Absatz-Standardschriftart"/>
    <w:uiPriority w:val="99"/>
    <w:semiHidden/>
    <w:unhideWhenUsed/>
    <w:rsid w:val="00B17F93"/>
  </w:style>
  <w:style w:type="character" w:styleId="Platzhaltertext">
    <w:name w:val="Placeholder Text"/>
    <w:basedOn w:val="Absatz-Standardschriftart"/>
    <w:uiPriority w:val="99"/>
    <w:semiHidden/>
    <w:rsid w:val="003150F3"/>
    <w:rPr>
      <w:color w:val="808080"/>
    </w:rPr>
  </w:style>
  <w:style w:type="paragraph" w:styleId="Listenabsatz">
    <w:name w:val="List Paragraph"/>
    <w:basedOn w:val="Standard"/>
    <w:uiPriority w:val="34"/>
    <w:qFormat/>
    <w:rsid w:val="00C7671B"/>
    <w:pPr>
      <w:ind w:left="720"/>
      <w:contextualSpacing/>
    </w:pPr>
  </w:style>
  <w:style w:type="character" w:styleId="NichtaufgelsteErwhnung">
    <w:name w:val="Unresolved Mention"/>
    <w:basedOn w:val="Absatz-Standardschriftart"/>
    <w:uiPriority w:val="99"/>
    <w:semiHidden/>
    <w:unhideWhenUsed/>
    <w:rsid w:val="00080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4146">
      <w:bodyDiv w:val="1"/>
      <w:marLeft w:val="0"/>
      <w:marRight w:val="0"/>
      <w:marTop w:val="0"/>
      <w:marBottom w:val="0"/>
      <w:divBdr>
        <w:top w:val="none" w:sz="0" w:space="0" w:color="auto"/>
        <w:left w:val="none" w:sz="0" w:space="0" w:color="auto"/>
        <w:bottom w:val="none" w:sz="0" w:space="0" w:color="auto"/>
        <w:right w:val="none" w:sz="0" w:space="0" w:color="auto"/>
      </w:divBdr>
      <w:divsChild>
        <w:div w:id="1704477439">
          <w:marLeft w:val="0"/>
          <w:marRight w:val="0"/>
          <w:marTop w:val="360"/>
          <w:marBottom w:val="0"/>
          <w:divBdr>
            <w:top w:val="none" w:sz="0" w:space="0" w:color="auto"/>
            <w:left w:val="none" w:sz="0" w:space="0" w:color="auto"/>
            <w:bottom w:val="none" w:sz="0" w:space="0" w:color="auto"/>
            <w:right w:val="none" w:sz="0" w:space="0" w:color="auto"/>
          </w:divBdr>
        </w:div>
        <w:div w:id="1133645130">
          <w:marLeft w:val="0"/>
          <w:marRight w:val="0"/>
          <w:marTop w:val="360"/>
          <w:marBottom w:val="0"/>
          <w:divBdr>
            <w:top w:val="none" w:sz="0" w:space="0" w:color="auto"/>
            <w:left w:val="none" w:sz="0" w:space="0" w:color="auto"/>
            <w:bottom w:val="none" w:sz="0" w:space="0" w:color="auto"/>
            <w:right w:val="none" w:sz="0" w:space="0" w:color="auto"/>
          </w:divBdr>
        </w:div>
        <w:div w:id="1786077246">
          <w:marLeft w:val="0"/>
          <w:marRight w:val="0"/>
          <w:marTop w:val="360"/>
          <w:marBottom w:val="0"/>
          <w:divBdr>
            <w:top w:val="none" w:sz="0" w:space="0" w:color="auto"/>
            <w:left w:val="none" w:sz="0" w:space="0" w:color="auto"/>
            <w:bottom w:val="none" w:sz="0" w:space="0" w:color="auto"/>
            <w:right w:val="none" w:sz="0" w:space="0" w:color="auto"/>
          </w:divBdr>
        </w:div>
        <w:div w:id="1597637402">
          <w:marLeft w:val="0"/>
          <w:marRight w:val="0"/>
          <w:marTop w:val="360"/>
          <w:marBottom w:val="0"/>
          <w:divBdr>
            <w:top w:val="none" w:sz="0" w:space="0" w:color="auto"/>
            <w:left w:val="none" w:sz="0" w:space="0" w:color="auto"/>
            <w:bottom w:val="none" w:sz="0" w:space="0" w:color="auto"/>
            <w:right w:val="none" w:sz="0" w:space="0" w:color="auto"/>
          </w:divBdr>
        </w:div>
      </w:divsChild>
    </w:div>
    <w:div w:id="127826384">
      <w:bodyDiv w:val="1"/>
      <w:marLeft w:val="0"/>
      <w:marRight w:val="0"/>
      <w:marTop w:val="0"/>
      <w:marBottom w:val="0"/>
      <w:divBdr>
        <w:top w:val="none" w:sz="0" w:space="0" w:color="auto"/>
        <w:left w:val="none" w:sz="0" w:space="0" w:color="auto"/>
        <w:bottom w:val="none" w:sz="0" w:space="0" w:color="auto"/>
        <w:right w:val="none" w:sz="0" w:space="0" w:color="auto"/>
      </w:divBdr>
      <w:divsChild>
        <w:div w:id="577374035">
          <w:marLeft w:val="0"/>
          <w:marRight w:val="0"/>
          <w:marTop w:val="360"/>
          <w:marBottom w:val="0"/>
          <w:divBdr>
            <w:top w:val="none" w:sz="0" w:space="0" w:color="auto"/>
            <w:left w:val="none" w:sz="0" w:space="0" w:color="auto"/>
            <w:bottom w:val="none" w:sz="0" w:space="0" w:color="auto"/>
            <w:right w:val="none" w:sz="0" w:space="0" w:color="auto"/>
          </w:divBdr>
        </w:div>
        <w:div w:id="21444358">
          <w:marLeft w:val="0"/>
          <w:marRight w:val="0"/>
          <w:marTop w:val="360"/>
          <w:marBottom w:val="0"/>
          <w:divBdr>
            <w:top w:val="none" w:sz="0" w:space="0" w:color="auto"/>
            <w:left w:val="none" w:sz="0" w:space="0" w:color="auto"/>
            <w:bottom w:val="none" w:sz="0" w:space="0" w:color="auto"/>
            <w:right w:val="none" w:sz="0" w:space="0" w:color="auto"/>
          </w:divBdr>
        </w:div>
      </w:divsChild>
    </w:div>
    <w:div w:id="142283541">
      <w:bodyDiv w:val="1"/>
      <w:marLeft w:val="0"/>
      <w:marRight w:val="0"/>
      <w:marTop w:val="0"/>
      <w:marBottom w:val="0"/>
      <w:divBdr>
        <w:top w:val="none" w:sz="0" w:space="0" w:color="auto"/>
        <w:left w:val="none" w:sz="0" w:space="0" w:color="auto"/>
        <w:bottom w:val="none" w:sz="0" w:space="0" w:color="auto"/>
        <w:right w:val="none" w:sz="0" w:space="0" w:color="auto"/>
      </w:divBdr>
      <w:divsChild>
        <w:div w:id="1953659187">
          <w:marLeft w:val="0"/>
          <w:marRight w:val="0"/>
          <w:marTop w:val="360"/>
          <w:marBottom w:val="0"/>
          <w:divBdr>
            <w:top w:val="none" w:sz="0" w:space="0" w:color="auto"/>
            <w:left w:val="none" w:sz="0" w:space="0" w:color="auto"/>
            <w:bottom w:val="none" w:sz="0" w:space="0" w:color="auto"/>
            <w:right w:val="none" w:sz="0" w:space="0" w:color="auto"/>
          </w:divBdr>
        </w:div>
        <w:div w:id="943270752">
          <w:marLeft w:val="0"/>
          <w:marRight w:val="0"/>
          <w:marTop w:val="360"/>
          <w:marBottom w:val="0"/>
          <w:divBdr>
            <w:top w:val="none" w:sz="0" w:space="0" w:color="auto"/>
            <w:left w:val="none" w:sz="0" w:space="0" w:color="auto"/>
            <w:bottom w:val="none" w:sz="0" w:space="0" w:color="auto"/>
            <w:right w:val="none" w:sz="0" w:space="0" w:color="auto"/>
          </w:divBdr>
        </w:div>
        <w:div w:id="296841881">
          <w:marLeft w:val="0"/>
          <w:marRight w:val="0"/>
          <w:marTop w:val="360"/>
          <w:marBottom w:val="0"/>
          <w:divBdr>
            <w:top w:val="none" w:sz="0" w:space="0" w:color="auto"/>
            <w:left w:val="none" w:sz="0" w:space="0" w:color="auto"/>
            <w:bottom w:val="none" w:sz="0" w:space="0" w:color="auto"/>
            <w:right w:val="none" w:sz="0" w:space="0" w:color="auto"/>
          </w:divBdr>
        </w:div>
      </w:divsChild>
    </w:div>
    <w:div w:id="156966567">
      <w:bodyDiv w:val="1"/>
      <w:marLeft w:val="0"/>
      <w:marRight w:val="0"/>
      <w:marTop w:val="0"/>
      <w:marBottom w:val="0"/>
      <w:divBdr>
        <w:top w:val="none" w:sz="0" w:space="0" w:color="auto"/>
        <w:left w:val="none" w:sz="0" w:space="0" w:color="auto"/>
        <w:bottom w:val="none" w:sz="0" w:space="0" w:color="auto"/>
        <w:right w:val="none" w:sz="0" w:space="0" w:color="auto"/>
      </w:divBdr>
    </w:div>
    <w:div w:id="249118016">
      <w:bodyDiv w:val="1"/>
      <w:marLeft w:val="0"/>
      <w:marRight w:val="0"/>
      <w:marTop w:val="0"/>
      <w:marBottom w:val="0"/>
      <w:divBdr>
        <w:top w:val="none" w:sz="0" w:space="0" w:color="auto"/>
        <w:left w:val="none" w:sz="0" w:space="0" w:color="auto"/>
        <w:bottom w:val="none" w:sz="0" w:space="0" w:color="auto"/>
        <w:right w:val="none" w:sz="0" w:space="0" w:color="auto"/>
      </w:divBdr>
      <w:divsChild>
        <w:div w:id="319312063">
          <w:marLeft w:val="0"/>
          <w:marRight w:val="0"/>
          <w:marTop w:val="360"/>
          <w:marBottom w:val="0"/>
          <w:divBdr>
            <w:top w:val="none" w:sz="0" w:space="0" w:color="auto"/>
            <w:left w:val="none" w:sz="0" w:space="0" w:color="auto"/>
            <w:bottom w:val="none" w:sz="0" w:space="0" w:color="auto"/>
            <w:right w:val="none" w:sz="0" w:space="0" w:color="auto"/>
          </w:divBdr>
        </w:div>
        <w:div w:id="1228960553">
          <w:marLeft w:val="0"/>
          <w:marRight w:val="0"/>
          <w:marTop w:val="360"/>
          <w:marBottom w:val="0"/>
          <w:divBdr>
            <w:top w:val="none" w:sz="0" w:space="0" w:color="auto"/>
            <w:left w:val="none" w:sz="0" w:space="0" w:color="auto"/>
            <w:bottom w:val="none" w:sz="0" w:space="0" w:color="auto"/>
            <w:right w:val="none" w:sz="0" w:space="0" w:color="auto"/>
          </w:divBdr>
        </w:div>
        <w:div w:id="356152455">
          <w:marLeft w:val="0"/>
          <w:marRight w:val="0"/>
          <w:marTop w:val="360"/>
          <w:marBottom w:val="0"/>
          <w:divBdr>
            <w:top w:val="none" w:sz="0" w:space="0" w:color="auto"/>
            <w:left w:val="none" w:sz="0" w:space="0" w:color="auto"/>
            <w:bottom w:val="none" w:sz="0" w:space="0" w:color="auto"/>
            <w:right w:val="none" w:sz="0" w:space="0" w:color="auto"/>
          </w:divBdr>
        </w:div>
      </w:divsChild>
    </w:div>
    <w:div w:id="308100496">
      <w:bodyDiv w:val="1"/>
      <w:marLeft w:val="0"/>
      <w:marRight w:val="0"/>
      <w:marTop w:val="0"/>
      <w:marBottom w:val="0"/>
      <w:divBdr>
        <w:top w:val="none" w:sz="0" w:space="0" w:color="auto"/>
        <w:left w:val="none" w:sz="0" w:space="0" w:color="auto"/>
        <w:bottom w:val="none" w:sz="0" w:space="0" w:color="auto"/>
        <w:right w:val="none" w:sz="0" w:space="0" w:color="auto"/>
      </w:divBdr>
      <w:divsChild>
        <w:div w:id="902182426">
          <w:marLeft w:val="0"/>
          <w:marRight w:val="0"/>
          <w:marTop w:val="360"/>
          <w:marBottom w:val="0"/>
          <w:divBdr>
            <w:top w:val="none" w:sz="0" w:space="0" w:color="auto"/>
            <w:left w:val="none" w:sz="0" w:space="0" w:color="auto"/>
            <w:bottom w:val="none" w:sz="0" w:space="0" w:color="auto"/>
            <w:right w:val="none" w:sz="0" w:space="0" w:color="auto"/>
          </w:divBdr>
        </w:div>
        <w:div w:id="361905220">
          <w:marLeft w:val="0"/>
          <w:marRight w:val="0"/>
          <w:marTop w:val="360"/>
          <w:marBottom w:val="0"/>
          <w:divBdr>
            <w:top w:val="none" w:sz="0" w:space="0" w:color="auto"/>
            <w:left w:val="none" w:sz="0" w:space="0" w:color="auto"/>
            <w:bottom w:val="none" w:sz="0" w:space="0" w:color="auto"/>
            <w:right w:val="none" w:sz="0" w:space="0" w:color="auto"/>
          </w:divBdr>
        </w:div>
      </w:divsChild>
    </w:div>
    <w:div w:id="310445846">
      <w:bodyDiv w:val="1"/>
      <w:marLeft w:val="0"/>
      <w:marRight w:val="0"/>
      <w:marTop w:val="0"/>
      <w:marBottom w:val="0"/>
      <w:divBdr>
        <w:top w:val="none" w:sz="0" w:space="0" w:color="auto"/>
        <w:left w:val="none" w:sz="0" w:space="0" w:color="auto"/>
        <w:bottom w:val="none" w:sz="0" w:space="0" w:color="auto"/>
        <w:right w:val="none" w:sz="0" w:space="0" w:color="auto"/>
      </w:divBdr>
    </w:div>
    <w:div w:id="431778561">
      <w:bodyDiv w:val="1"/>
      <w:marLeft w:val="0"/>
      <w:marRight w:val="0"/>
      <w:marTop w:val="0"/>
      <w:marBottom w:val="0"/>
      <w:divBdr>
        <w:top w:val="none" w:sz="0" w:space="0" w:color="auto"/>
        <w:left w:val="none" w:sz="0" w:space="0" w:color="auto"/>
        <w:bottom w:val="none" w:sz="0" w:space="0" w:color="auto"/>
        <w:right w:val="none" w:sz="0" w:space="0" w:color="auto"/>
      </w:divBdr>
      <w:divsChild>
        <w:div w:id="2083408065">
          <w:marLeft w:val="0"/>
          <w:marRight w:val="0"/>
          <w:marTop w:val="360"/>
          <w:marBottom w:val="0"/>
          <w:divBdr>
            <w:top w:val="none" w:sz="0" w:space="0" w:color="auto"/>
            <w:left w:val="none" w:sz="0" w:space="0" w:color="auto"/>
            <w:bottom w:val="none" w:sz="0" w:space="0" w:color="auto"/>
            <w:right w:val="none" w:sz="0" w:space="0" w:color="auto"/>
          </w:divBdr>
        </w:div>
        <w:div w:id="885986380">
          <w:marLeft w:val="0"/>
          <w:marRight w:val="0"/>
          <w:marTop w:val="360"/>
          <w:marBottom w:val="0"/>
          <w:divBdr>
            <w:top w:val="none" w:sz="0" w:space="0" w:color="auto"/>
            <w:left w:val="none" w:sz="0" w:space="0" w:color="auto"/>
            <w:bottom w:val="none" w:sz="0" w:space="0" w:color="auto"/>
            <w:right w:val="none" w:sz="0" w:space="0" w:color="auto"/>
          </w:divBdr>
        </w:div>
        <w:div w:id="1168326218">
          <w:marLeft w:val="0"/>
          <w:marRight w:val="0"/>
          <w:marTop w:val="360"/>
          <w:marBottom w:val="0"/>
          <w:divBdr>
            <w:top w:val="none" w:sz="0" w:space="0" w:color="auto"/>
            <w:left w:val="none" w:sz="0" w:space="0" w:color="auto"/>
            <w:bottom w:val="none" w:sz="0" w:space="0" w:color="auto"/>
            <w:right w:val="none" w:sz="0" w:space="0" w:color="auto"/>
          </w:divBdr>
        </w:div>
        <w:div w:id="770275775">
          <w:marLeft w:val="0"/>
          <w:marRight w:val="0"/>
          <w:marTop w:val="360"/>
          <w:marBottom w:val="0"/>
          <w:divBdr>
            <w:top w:val="none" w:sz="0" w:space="0" w:color="auto"/>
            <w:left w:val="none" w:sz="0" w:space="0" w:color="auto"/>
            <w:bottom w:val="none" w:sz="0" w:space="0" w:color="auto"/>
            <w:right w:val="none" w:sz="0" w:space="0" w:color="auto"/>
          </w:divBdr>
        </w:div>
        <w:div w:id="827870496">
          <w:marLeft w:val="0"/>
          <w:marRight w:val="0"/>
          <w:marTop w:val="360"/>
          <w:marBottom w:val="0"/>
          <w:divBdr>
            <w:top w:val="none" w:sz="0" w:space="0" w:color="auto"/>
            <w:left w:val="none" w:sz="0" w:space="0" w:color="auto"/>
            <w:bottom w:val="none" w:sz="0" w:space="0" w:color="auto"/>
            <w:right w:val="none" w:sz="0" w:space="0" w:color="auto"/>
          </w:divBdr>
        </w:div>
        <w:div w:id="1887133233">
          <w:marLeft w:val="0"/>
          <w:marRight w:val="0"/>
          <w:marTop w:val="360"/>
          <w:marBottom w:val="0"/>
          <w:divBdr>
            <w:top w:val="none" w:sz="0" w:space="0" w:color="auto"/>
            <w:left w:val="none" w:sz="0" w:space="0" w:color="auto"/>
            <w:bottom w:val="none" w:sz="0" w:space="0" w:color="auto"/>
            <w:right w:val="none" w:sz="0" w:space="0" w:color="auto"/>
          </w:divBdr>
        </w:div>
        <w:div w:id="652298196">
          <w:marLeft w:val="0"/>
          <w:marRight w:val="0"/>
          <w:marTop w:val="360"/>
          <w:marBottom w:val="0"/>
          <w:divBdr>
            <w:top w:val="none" w:sz="0" w:space="0" w:color="auto"/>
            <w:left w:val="none" w:sz="0" w:space="0" w:color="auto"/>
            <w:bottom w:val="none" w:sz="0" w:space="0" w:color="auto"/>
            <w:right w:val="none" w:sz="0" w:space="0" w:color="auto"/>
          </w:divBdr>
        </w:div>
        <w:div w:id="759372997">
          <w:marLeft w:val="0"/>
          <w:marRight w:val="0"/>
          <w:marTop w:val="360"/>
          <w:marBottom w:val="0"/>
          <w:divBdr>
            <w:top w:val="none" w:sz="0" w:space="0" w:color="auto"/>
            <w:left w:val="none" w:sz="0" w:space="0" w:color="auto"/>
            <w:bottom w:val="none" w:sz="0" w:space="0" w:color="auto"/>
            <w:right w:val="none" w:sz="0" w:space="0" w:color="auto"/>
          </w:divBdr>
        </w:div>
        <w:div w:id="794249839">
          <w:marLeft w:val="0"/>
          <w:marRight w:val="0"/>
          <w:marTop w:val="360"/>
          <w:marBottom w:val="0"/>
          <w:divBdr>
            <w:top w:val="none" w:sz="0" w:space="0" w:color="auto"/>
            <w:left w:val="none" w:sz="0" w:space="0" w:color="auto"/>
            <w:bottom w:val="none" w:sz="0" w:space="0" w:color="auto"/>
            <w:right w:val="none" w:sz="0" w:space="0" w:color="auto"/>
          </w:divBdr>
        </w:div>
      </w:divsChild>
    </w:div>
    <w:div w:id="550045126">
      <w:bodyDiv w:val="1"/>
      <w:marLeft w:val="0"/>
      <w:marRight w:val="0"/>
      <w:marTop w:val="0"/>
      <w:marBottom w:val="0"/>
      <w:divBdr>
        <w:top w:val="none" w:sz="0" w:space="0" w:color="auto"/>
        <w:left w:val="none" w:sz="0" w:space="0" w:color="auto"/>
        <w:bottom w:val="none" w:sz="0" w:space="0" w:color="auto"/>
        <w:right w:val="none" w:sz="0" w:space="0" w:color="auto"/>
      </w:divBdr>
      <w:divsChild>
        <w:div w:id="1456559178">
          <w:marLeft w:val="0"/>
          <w:marRight w:val="0"/>
          <w:marTop w:val="360"/>
          <w:marBottom w:val="0"/>
          <w:divBdr>
            <w:top w:val="none" w:sz="0" w:space="0" w:color="auto"/>
            <w:left w:val="none" w:sz="0" w:space="0" w:color="auto"/>
            <w:bottom w:val="none" w:sz="0" w:space="0" w:color="auto"/>
            <w:right w:val="none" w:sz="0" w:space="0" w:color="auto"/>
          </w:divBdr>
        </w:div>
        <w:div w:id="806166369">
          <w:marLeft w:val="0"/>
          <w:marRight w:val="0"/>
          <w:marTop w:val="360"/>
          <w:marBottom w:val="0"/>
          <w:divBdr>
            <w:top w:val="none" w:sz="0" w:space="0" w:color="auto"/>
            <w:left w:val="none" w:sz="0" w:space="0" w:color="auto"/>
            <w:bottom w:val="none" w:sz="0" w:space="0" w:color="auto"/>
            <w:right w:val="none" w:sz="0" w:space="0" w:color="auto"/>
          </w:divBdr>
        </w:div>
        <w:div w:id="1539704481">
          <w:marLeft w:val="0"/>
          <w:marRight w:val="0"/>
          <w:marTop w:val="360"/>
          <w:marBottom w:val="0"/>
          <w:divBdr>
            <w:top w:val="none" w:sz="0" w:space="0" w:color="auto"/>
            <w:left w:val="none" w:sz="0" w:space="0" w:color="auto"/>
            <w:bottom w:val="none" w:sz="0" w:space="0" w:color="auto"/>
            <w:right w:val="none" w:sz="0" w:space="0" w:color="auto"/>
          </w:divBdr>
        </w:div>
        <w:div w:id="1550726192">
          <w:marLeft w:val="0"/>
          <w:marRight w:val="0"/>
          <w:marTop w:val="360"/>
          <w:marBottom w:val="0"/>
          <w:divBdr>
            <w:top w:val="none" w:sz="0" w:space="0" w:color="auto"/>
            <w:left w:val="none" w:sz="0" w:space="0" w:color="auto"/>
            <w:bottom w:val="none" w:sz="0" w:space="0" w:color="auto"/>
            <w:right w:val="none" w:sz="0" w:space="0" w:color="auto"/>
          </w:divBdr>
        </w:div>
      </w:divsChild>
    </w:div>
    <w:div w:id="869491993">
      <w:bodyDiv w:val="1"/>
      <w:marLeft w:val="0"/>
      <w:marRight w:val="0"/>
      <w:marTop w:val="0"/>
      <w:marBottom w:val="0"/>
      <w:divBdr>
        <w:top w:val="none" w:sz="0" w:space="0" w:color="auto"/>
        <w:left w:val="none" w:sz="0" w:space="0" w:color="auto"/>
        <w:bottom w:val="none" w:sz="0" w:space="0" w:color="auto"/>
        <w:right w:val="none" w:sz="0" w:space="0" w:color="auto"/>
      </w:divBdr>
      <w:divsChild>
        <w:div w:id="1889412254">
          <w:marLeft w:val="0"/>
          <w:marRight w:val="0"/>
          <w:marTop w:val="360"/>
          <w:marBottom w:val="0"/>
          <w:divBdr>
            <w:top w:val="none" w:sz="0" w:space="0" w:color="auto"/>
            <w:left w:val="none" w:sz="0" w:space="0" w:color="auto"/>
            <w:bottom w:val="none" w:sz="0" w:space="0" w:color="auto"/>
            <w:right w:val="none" w:sz="0" w:space="0" w:color="auto"/>
          </w:divBdr>
        </w:div>
        <w:div w:id="1140228037">
          <w:marLeft w:val="-75"/>
          <w:marRight w:val="0"/>
          <w:marTop w:val="480"/>
          <w:marBottom w:val="360"/>
          <w:divBdr>
            <w:top w:val="none" w:sz="0" w:space="0" w:color="auto"/>
            <w:left w:val="none" w:sz="0" w:space="0" w:color="auto"/>
            <w:bottom w:val="none" w:sz="0" w:space="0" w:color="auto"/>
            <w:right w:val="none" w:sz="0" w:space="0" w:color="auto"/>
          </w:divBdr>
        </w:div>
        <w:div w:id="1264457547">
          <w:marLeft w:val="0"/>
          <w:marRight w:val="0"/>
          <w:marTop w:val="360"/>
          <w:marBottom w:val="0"/>
          <w:divBdr>
            <w:top w:val="none" w:sz="0" w:space="0" w:color="auto"/>
            <w:left w:val="none" w:sz="0" w:space="0" w:color="auto"/>
            <w:bottom w:val="none" w:sz="0" w:space="0" w:color="auto"/>
            <w:right w:val="none" w:sz="0" w:space="0" w:color="auto"/>
          </w:divBdr>
        </w:div>
        <w:div w:id="686565830">
          <w:marLeft w:val="0"/>
          <w:marRight w:val="0"/>
          <w:marTop w:val="360"/>
          <w:marBottom w:val="0"/>
          <w:divBdr>
            <w:top w:val="none" w:sz="0" w:space="0" w:color="auto"/>
            <w:left w:val="none" w:sz="0" w:space="0" w:color="auto"/>
            <w:bottom w:val="none" w:sz="0" w:space="0" w:color="auto"/>
            <w:right w:val="none" w:sz="0" w:space="0" w:color="auto"/>
          </w:divBdr>
        </w:div>
        <w:div w:id="343628107">
          <w:marLeft w:val="0"/>
          <w:marRight w:val="0"/>
          <w:marTop w:val="360"/>
          <w:marBottom w:val="0"/>
          <w:divBdr>
            <w:top w:val="none" w:sz="0" w:space="0" w:color="auto"/>
            <w:left w:val="none" w:sz="0" w:space="0" w:color="auto"/>
            <w:bottom w:val="none" w:sz="0" w:space="0" w:color="auto"/>
            <w:right w:val="none" w:sz="0" w:space="0" w:color="auto"/>
          </w:divBdr>
        </w:div>
        <w:div w:id="634874285">
          <w:marLeft w:val="0"/>
          <w:marRight w:val="0"/>
          <w:marTop w:val="360"/>
          <w:marBottom w:val="0"/>
          <w:divBdr>
            <w:top w:val="none" w:sz="0" w:space="0" w:color="auto"/>
            <w:left w:val="none" w:sz="0" w:space="0" w:color="auto"/>
            <w:bottom w:val="none" w:sz="0" w:space="0" w:color="auto"/>
            <w:right w:val="none" w:sz="0" w:space="0" w:color="auto"/>
          </w:divBdr>
        </w:div>
        <w:div w:id="1219707706">
          <w:marLeft w:val="-75"/>
          <w:marRight w:val="0"/>
          <w:marTop w:val="480"/>
          <w:marBottom w:val="360"/>
          <w:divBdr>
            <w:top w:val="none" w:sz="0" w:space="0" w:color="auto"/>
            <w:left w:val="none" w:sz="0" w:space="0" w:color="auto"/>
            <w:bottom w:val="none" w:sz="0" w:space="0" w:color="auto"/>
            <w:right w:val="none" w:sz="0" w:space="0" w:color="auto"/>
          </w:divBdr>
        </w:div>
        <w:div w:id="780954215">
          <w:marLeft w:val="0"/>
          <w:marRight w:val="0"/>
          <w:marTop w:val="360"/>
          <w:marBottom w:val="0"/>
          <w:divBdr>
            <w:top w:val="none" w:sz="0" w:space="0" w:color="auto"/>
            <w:left w:val="none" w:sz="0" w:space="0" w:color="auto"/>
            <w:bottom w:val="none" w:sz="0" w:space="0" w:color="auto"/>
            <w:right w:val="none" w:sz="0" w:space="0" w:color="auto"/>
          </w:divBdr>
        </w:div>
        <w:div w:id="260457361">
          <w:marLeft w:val="0"/>
          <w:marRight w:val="0"/>
          <w:marTop w:val="360"/>
          <w:marBottom w:val="0"/>
          <w:divBdr>
            <w:top w:val="none" w:sz="0" w:space="0" w:color="auto"/>
            <w:left w:val="none" w:sz="0" w:space="0" w:color="auto"/>
            <w:bottom w:val="none" w:sz="0" w:space="0" w:color="auto"/>
            <w:right w:val="none" w:sz="0" w:space="0" w:color="auto"/>
          </w:divBdr>
        </w:div>
        <w:div w:id="449325641">
          <w:marLeft w:val="0"/>
          <w:marRight w:val="0"/>
          <w:marTop w:val="360"/>
          <w:marBottom w:val="0"/>
          <w:divBdr>
            <w:top w:val="none" w:sz="0" w:space="0" w:color="auto"/>
            <w:left w:val="none" w:sz="0" w:space="0" w:color="auto"/>
            <w:bottom w:val="none" w:sz="0" w:space="0" w:color="auto"/>
            <w:right w:val="none" w:sz="0" w:space="0" w:color="auto"/>
          </w:divBdr>
        </w:div>
        <w:div w:id="1342974095">
          <w:marLeft w:val="0"/>
          <w:marRight w:val="0"/>
          <w:marTop w:val="360"/>
          <w:marBottom w:val="0"/>
          <w:divBdr>
            <w:top w:val="none" w:sz="0" w:space="0" w:color="auto"/>
            <w:left w:val="none" w:sz="0" w:space="0" w:color="auto"/>
            <w:bottom w:val="none" w:sz="0" w:space="0" w:color="auto"/>
            <w:right w:val="none" w:sz="0" w:space="0" w:color="auto"/>
          </w:divBdr>
        </w:div>
        <w:div w:id="121535791">
          <w:marLeft w:val="0"/>
          <w:marRight w:val="0"/>
          <w:marTop w:val="360"/>
          <w:marBottom w:val="0"/>
          <w:divBdr>
            <w:top w:val="none" w:sz="0" w:space="0" w:color="auto"/>
            <w:left w:val="none" w:sz="0" w:space="0" w:color="auto"/>
            <w:bottom w:val="none" w:sz="0" w:space="0" w:color="auto"/>
            <w:right w:val="none" w:sz="0" w:space="0" w:color="auto"/>
          </w:divBdr>
        </w:div>
      </w:divsChild>
    </w:div>
    <w:div w:id="1105997380">
      <w:bodyDiv w:val="1"/>
      <w:marLeft w:val="0"/>
      <w:marRight w:val="0"/>
      <w:marTop w:val="0"/>
      <w:marBottom w:val="0"/>
      <w:divBdr>
        <w:top w:val="none" w:sz="0" w:space="0" w:color="auto"/>
        <w:left w:val="none" w:sz="0" w:space="0" w:color="auto"/>
        <w:bottom w:val="none" w:sz="0" w:space="0" w:color="auto"/>
        <w:right w:val="none" w:sz="0" w:space="0" w:color="auto"/>
      </w:divBdr>
    </w:div>
    <w:div w:id="1169906346">
      <w:bodyDiv w:val="1"/>
      <w:marLeft w:val="0"/>
      <w:marRight w:val="0"/>
      <w:marTop w:val="0"/>
      <w:marBottom w:val="0"/>
      <w:divBdr>
        <w:top w:val="none" w:sz="0" w:space="0" w:color="auto"/>
        <w:left w:val="none" w:sz="0" w:space="0" w:color="auto"/>
        <w:bottom w:val="none" w:sz="0" w:space="0" w:color="auto"/>
        <w:right w:val="none" w:sz="0" w:space="0" w:color="auto"/>
      </w:divBdr>
    </w:div>
    <w:div w:id="1177304755">
      <w:bodyDiv w:val="1"/>
      <w:marLeft w:val="0"/>
      <w:marRight w:val="0"/>
      <w:marTop w:val="0"/>
      <w:marBottom w:val="0"/>
      <w:divBdr>
        <w:top w:val="none" w:sz="0" w:space="0" w:color="auto"/>
        <w:left w:val="none" w:sz="0" w:space="0" w:color="auto"/>
        <w:bottom w:val="none" w:sz="0" w:space="0" w:color="auto"/>
        <w:right w:val="none" w:sz="0" w:space="0" w:color="auto"/>
      </w:divBdr>
      <w:divsChild>
        <w:div w:id="1877085664">
          <w:marLeft w:val="0"/>
          <w:marRight w:val="0"/>
          <w:marTop w:val="0"/>
          <w:marBottom w:val="0"/>
          <w:divBdr>
            <w:top w:val="none" w:sz="0" w:space="0" w:color="auto"/>
            <w:left w:val="none" w:sz="0" w:space="0" w:color="auto"/>
            <w:bottom w:val="none" w:sz="0" w:space="0" w:color="auto"/>
            <w:right w:val="none" w:sz="0" w:space="0" w:color="auto"/>
          </w:divBdr>
        </w:div>
      </w:divsChild>
    </w:div>
    <w:div w:id="1242061746">
      <w:bodyDiv w:val="1"/>
      <w:marLeft w:val="0"/>
      <w:marRight w:val="0"/>
      <w:marTop w:val="0"/>
      <w:marBottom w:val="0"/>
      <w:divBdr>
        <w:top w:val="none" w:sz="0" w:space="0" w:color="auto"/>
        <w:left w:val="none" w:sz="0" w:space="0" w:color="auto"/>
        <w:bottom w:val="none" w:sz="0" w:space="0" w:color="auto"/>
        <w:right w:val="none" w:sz="0" w:space="0" w:color="auto"/>
      </w:divBdr>
    </w:div>
    <w:div w:id="1263684091">
      <w:bodyDiv w:val="1"/>
      <w:marLeft w:val="0"/>
      <w:marRight w:val="0"/>
      <w:marTop w:val="0"/>
      <w:marBottom w:val="0"/>
      <w:divBdr>
        <w:top w:val="none" w:sz="0" w:space="0" w:color="auto"/>
        <w:left w:val="none" w:sz="0" w:space="0" w:color="auto"/>
        <w:bottom w:val="none" w:sz="0" w:space="0" w:color="auto"/>
        <w:right w:val="none" w:sz="0" w:space="0" w:color="auto"/>
      </w:divBdr>
      <w:divsChild>
        <w:div w:id="547227131">
          <w:marLeft w:val="0"/>
          <w:marRight w:val="0"/>
          <w:marTop w:val="360"/>
          <w:marBottom w:val="0"/>
          <w:divBdr>
            <w:top w:val="none" w:sz="0" w:space="0" w:color="auto"/>
            <w:left w:val="none" w:sz="0" w:space="0" w:color="auto"/>
            <w:bottom w:val="none" w:sz="0" w:space="0" w:color="auto"/>
            <w:right w:val="none" w:sz="0" w:space="0" w:color="auto"/>
          </w:divBdr>
        </w:div>
        <w:div w:id="156071650">
          <w:marLeft w:val="0"/>
          <w:marRight w:val="0"/>
          <w:marTop w:val="360"/>
          <w:marBottom w:val="0"/>
          <w:divBdr>
            <w:top w:val="none" w:sz="0" w:space="0" w:color="auto"/>
            <w:left w:val="none" w:sz="0" w:space="0" w:color="auto"/>
            <w:bottom w:val="none" w:sz="0" w:space="0" w:color="auto"/>
            <w:right w:val="none" w:sz="0" w:space="0" w:color="auto"/>
          </w:divBdr>
        </w:div>
        <w:div w:id="1827209541">
          <w:marLeft w:val="0"/>
          <w:marRight w:val="0"/>
          <w:marTop w:val="360"/>
          <w:marBottom w:val="0"/>
          <w:divBdr>
            <w:top w:val="none" w:sz="0" w:space="0" w:color="auto"/>
            <w:left w:val="none" w:sz="0" w:space="0" w:color="auto"/>
            <w:bottom w:val="none" w:sz="0" w:space="0" w:color="auto"/>
            <w:right w:val="none" w:sz="0" w:space="0" w:color="auto"/>
          </w:divBdr>
        </w:div>
        <w:div w:id="1059790819">
          <w:marLeft w:val="0"/>
          <w:marRight w:val="0"/>
          <w:marTop w:val="360"/>
          <w:marBottom w:val="0"/>
          <w:divBdr>
            <w:top w:val="none" w:sz="0" w:space="0" w:color="auto"/>
            <w:left w:val="none" w:sz="0" w:space="0" w:color="auto"/>
            <w:bottom w:val="none" w:sz="0" w:space="0" w:color="auto"/>
            <w:right w:val="none" w:sz="0" w:space="0" w:color="auto"/>
          </w:divBdr>
        </w:div>
        <w:div w:id="1448500654">
          <w:marLeft w:val="0"/>
          <w:marRight w:val="0"/>
          <w:marTop w:val="360"/>
          <w:marBottom w:val="0"/>
          <w:divBdr>
            <w:top w:val="none" w:sz="0" w:space="0" w:color="auto"/>
            <w:left w:val="none" w:sz="0" w:space="0" w:color="auto"/>
            <w:bottom w:val="none" w:sz="0" w:space="0" w:color="auto"/>
            <w:right w:val="none" w:sz="0" w:space="0" w:color="auto"/>
          </w:divBdr>
        </w:div>
        <w:div w:id="103813597">
          <w:marLeft w:val="0"/>
          <w:marRight w:val="0"/>
          <w:marTop w:val="360"/>
          <w:marBottom w:val="0"/>
          <w:divBdr>
            <w:top w:val="none" w:sz="0" w:space="0" w:color="auto"/>
            <w:left w:val="none" w:sz="0" w:space="0" w:color="auto"/>
            <w:bottom w:val="none" w:sz="0" w:space="0" w:color="auto"/>
            <w:right w:val="none" w:sz="0" w:space="0" w:color="auto"/>
          </w:divBdr>
        </w:div>
        <w:div w:id="1657757023">
          <w:marLeft w:val="0"/>
          <w:marRight w:val="0"/>
          <w:marTop w:val="360"/>
          <w:marBottom w:val="0"/>
          <w:divBdr>
            <w:top w:val="none" w:sz="0" w:space="0" w:color="auto"/>
            <w:left w:val="none" w:sz="0" w:space="0" w:color="auto"/>
            <w:bottom w:val="none" w:sz="0" w:space="0" w:color="auto"/>
            <w:right w:val="none" w:sz="0" w:space="0" w:color="auto"/>
          </w:divBdr>
        </w:div>
        <w:div w:id="373507585">
          <w:marLeft w:val="0"/>
          <w:marRight w:val="0"/>
          <w:marTop w:val="360"/>
          <w:marBottom w:val="0"/>
          <w:divBdr>
            <w:top w:val="none" w:sz="0" w:space="0" w:color="auto"/>
            <w:left w:val="none" w:sz="0" w:space="0" w:color="auto"/>
            <w:bottom w:val="none" w:sz="0" w:space="0" w:color="auto"/>
            <w:right w:val="none" w:sz="0" w:space="0" w:color="auto"/>
          </w:divBdr>
        </w:div>
        <w:div w:id="1040129455">
          <w:marLeft w:val="0"/>
          <w:marRight w:val="0"/>
          <w:marTop w:val="360"/>
          <w:marBottom w:val="0"/>
          <w:divBdr>
            <w:top w:val="none" w:sz="0" w:space="0" w:color="auto"/>
            <w:left w:val="none" w:sz="0" w:space="0" w:color="auto"/>
            <w:bottom w:val="none" w:sz="0" w:space="0" w:color="auto"/>
            <w:right w:val="none" w:sz="0" w:space="0" w:color="auto"/>
          </w:divBdr>
        </w:div>
      </w:divsChild>
    </w:div>
    <w:div w:id="1492140928">
      <w:bodyDiv w:val="1"/>
      <w:marLeft w:val="0"/>
      <w:marRight w:val="0"/>
      <w:marTop w:val="0"/>
      <w:marBottom w:val="0"/>
      <w:divBdr>
        <w:top w:val="none" w:sz="0" w:space="0" w:color="auto"/>
        <w:left w:val="none" w:sz="0" w:space="0" w:color="auto"/>
        <w:bottom w:val="none" w:sz="0" w:space="0" w:color="auto"/>
        <w:right w:val="none" w:sz="0" w:space="0" w:color="auto"/>
      </w:divBdr>
      <w:divsChild>
        <w:div w:id="1104303501">
          <w:marLeft w:val="0"/>
          <w:marRight w:val="0"/>
          <w:marTop w:val="0"/>
          <w:marBottom w:val="0"/>
          <w:divBdr>
            <w:top w:val="none" w:sz="0" w:space="0" w:color="auto"/>
            <w:left w:val="none" w:sz="0" w:space="0" w:color="auto"/>
            <w:bottom w:val="none" w:sz="0" w:space="0" w:color="auto"/>
            <w:right w:val="none" w:sz="0" w:space="0" w:color="auto"/>
          </w:divBdr>
        </w:div>
        <w:div w:id="634602371">
          <w:marLeft w:val="0"/>
          <w:marRight w:val="0"/>
          <w:marTop w:val="0"/>
          <w:marBottom w:val="0"/>
          <w:divBdr>
            <w:top w:val="none" w:sz="0" w:space="0" w:color="auto"/>
            <w:left w:val="none" w:sz="0" w:space="0" w:color="auto"/>
            <w:bottom w:val="none" w:sz="0" w:space="0" w:color="auto"/>
            <w:right w:val="none" w:sz="0" w:space="0" w:color="auto"/>
          </w:divBdr>
        </w:div>
        <w:div w:id="437602019">
          <w:marLeft w:val="0"/>
          <w:marRight w:val="0"/>
          <w:marTop w:val="0"/>
          <w:marBottom w:val="0"/>
          <w:divBdr>
            <w:top w:val="none" w:sz="0" w:space="0" w:color="auto"/>
            <w:left w:val="none" w:sz="0" w:space="0" w:color="auto"/>
            <w:bottom w:val="none" w:sz="0" w:space="0" w:color="auto"/>
            <w:right w:val="none" w:sz="0" w:space="0" w:color="auto"/>
          </w:divBdr>
        </w:div>
        <w:div w:id="331298036">
          <w:marLeft w:val="0"/>
          <w:marRight w:val="0"/>
          <w:marTop w:val="0"/>
          <w:marBottom w:val="0"/>
          <w:divBdr>
            <w:top w:val="none" w:sz="0" w:space="0" w:color="auto"/>
            <w:left w:val="none" w:sz="0" w:space="0" w:color="auto"/>
            <w:bottom w:val="none" w:sz="0" w:space="0" w:color="auto"/>
            <w:right w:val="none" w:sz="0" w:space="0" w:color="auto"/>
          </w:divBdr>
        </w:div>
        <w:div w:id="358048719">
          <w:marLeft w:val="0"/>
          <w:marRight w:val="0"/>
          <w:marTop w:val="0"/>
          <w:marBottom w:val="0"/>
          <w:divBdr>
            <w:top w:val="none" w:sz="0" w:space="0" w:color="auto"/>
            <w:left w:val="none" w:sz="0" w:space="0" w:color="auto"/>
            <w:bottom w:val="none" w:sz="0" w:space="0" w:color="auto"/>
            <w:right w:val="none" w:sz="0" w:space="0" w:color="auto"/>
          </w:divBdr>
        </w:div>
        <w:div w:id="771050737">
          <w:marLeft w:val="0"/>
          <w:marRight w:val="0"/>
          <w:marTop w:val="0"/>
          <w:marBottom w:val="0"/>
          <w:divBdr>
            <w:top w:val="none" w:sz="0" w:space="0" w:color="auto"/>
            <w:left w:val="none" w:sz="0" w:space="0" w:color="auto"/>
            <w:bottom w:val="none" w:sz="0" w:space="0" w:color="auto"/>
            <w:right w:val="none" w:sz="0" w:space="0" w:color="auto"/>
          </w:divBdr>
        </w:div>
        <w:div w:id="1260064102">
          <w:marLeft w:val="0"/>
          <w:marRight w:val="0"/>
          <w:marTop w:val="0"/>
          <w:marBottom w:val="0"/>
          <w:divBdr>
            <w:top w:val="none" w:sz="0" w:space="0" w:color="auto"/>
            <w:left w:val="none" w:sz="0" w:space="0" w:color="auto"/>
            <w:bottom w:val="none" w:sz="0" w:space="0" w:color="auto"/>
            <w:right w:val="none" w:sz="0" w:space="0" w:color="auto"/>
          </w:divBdr>
        </w:div>
        <w:div w:id="72288855">
          <w:marLeft w:val="0"/>
          <w:marRight w:val="0"/>
          <w:marTop w:val="0"/>
          <w:marBottom w:val="0"/>
          <w:divBdr>
            <w:top w:val="none" w:sz="0" w:space="0" w:color="auto"/>
            <w:left w:val="none" w:sz="0" w:space="0" w:color="auto"/>
            <w:bottom w:val="none" w:sz="0" w:space="0" w:color="auto"/>
            <w:right w:val="none" w:sz="0" w:space="0" w:color="auto"/>
          </w:divBdr>
        </w:div>
        <w:div w:id="1159612677">
          <w:marLeft w:val="0"/>
          <w:marRight w:val="0"/>
          <w:marTop w:val="0"/>
          <w:marBottom w:val="0"/>
          <w:divBdr>
            <w:top w:val="none" w:sz="0" w:space="0" w:color="auto"/>
            <w:left w:val="none" w:sz="0" w:space="0" w:color="auto"/>
            <w:bottom w:val="none" w:sz="0" w:space="0" w:color="auto"/>
            <w:right w:val="none" w:sz="0" w:space="0" w:color="auto"/>
          </w:divBdr>
        </w:div>
        <w:div w:id="1883206189">
          <w:marLeft w:val="0"/>
          <w:marRight w:val="0"/>
          <w:marTop w:val="0"/>
          <w:marBottom w:val="0"/>
          <w:divBdr>
            <w:top w:val="none" w:sz="0" w:space="0" w:color="auto"/>
            <w:left w:val="none" w:sz="0" w:space="0" w:color="auto"/>
            <w:bottom w:val="none" w:sz="0" w:space="0" w:color="auto"/>
            <w:right w:val="none" w:sz="0" w:space="0" w:color="auto"/>
          </w:divBdr>
        </w:div>
        <w:div w:id="1098064896">
          <w:marLeft w:val="0"/>
          <w:marRight w:val="0"/>
          <w:marTop w:val="0"/>
          <w:marBottom w:val="0"/>
          <w:divBdr>
            <w:top w:val="none" w:sz="0" w:space="0" w:color="auto"/>
            <w:left w:val="none" w:sz="0" w:space="0" w:color="auto"/>
            <w:bottom w:val="none" w:sz="0" w:space="0" w:color="auto"/>
            <w:right w:val="none" w:sz="0" w:space="0" w:color="auto"/>
          </w:divBdr>
        </w:div>
        <w:div w:id="929317591">
          <w:marLeft w:val="0"/>
          <w:marRight w:val="0"/>
          <w:marTop w:val="0"/>
          <w:marBottom w:val="0"/>
          <w:divBdr>
            <w:top w:val="none" w:sz="0" w:space="0" w:color="auto"/>
            <w:left w:val="none" w:sz="0" w:space="0" w:color="auto"/>
            <w:bottom w:val="none" w:sz="0" w:space="0" w:color="auto"/>
            <w:right w:val="none" w:sz="0" w:space="0" w:color="auto"/>
          </w:divBdr>
        </w:div>
        <w:div w:id="1331450761">
          <w:marLeft w:val="0"/>
          <w:marRight w:val="0"/>
          <w:marTop w:val="0"/>
          <w:marBottom w:val="0"/>
          <w:divBdr>
            <w:top w:val="none" w:sz="0" w:space="0" w:color="auto"/>
            <w:left w:val="none" w:sz="0" w:space="0" w:color="auto"/>
            <w:bottom w:val="none" w:sz="0" w:space="0" w:color="auto"/>
            <w:right w:val="none" w:sz="0" w:space="0" w:color="auto"/>
          </w:divBdr>
        </w:div>
        <w:div w:id="1125319927">
          <w:marLeft w:val="0"/>
          <w:marRight w:val="0"/>
          <w:marTop w:val="0"/>
          <w:marBottom w:val="0"/>
          <w:divBdr>
            <w:top w:val="none" w:sz="0" w:space="0" w:color="auto"/>
            <w:left w:val="none" w:sz="0" w:space="0" w:color="auto"/>
            <w:bottom w:val="none" w:sz="0" w:space="0" w:color="auto"/>
            <w:right w:val="none" w:sz="0" w:space="0" w:color="auto"/>
          </w:divBdr>
        </w:div>
        <w:div w:id="264769528">
          <w:marLeft w:val="0"/>
          <w:marRight w:val="0"/>
          <w:marTop w:val="0"/>
          <w:marBottom w:val="0"/>
          <w:divBdr>
            <w:top w:val="none" w:sz="0" w:space="0" w:color="auto"/>
            <w:left w:val="none" w:sz="0" w:space="0" w:color="auto"/>
            <w:bottom w:val="none" w:sz="0" w:space="0" w:color="auto"/>
            <w:right w:val="none" w:sz="0" w:space="0" w:color="auto"/>
          </w:divBdr>
        </w:div>
        <w:div w:id="707414809">
          <w:marLeft w:val="0"/>
          <w:marRight w:val="0"/>
          <w:marTop w:val="0"/>
          <w:marBottom w:val="0"/>
          <w:divBdr>
            <w:top w:val="none" w:sz="0" w:space="0" w:color="auto"/>
            <w:left w:val="none" w:sz="0" w:space="0" w:color="auto"/>
            <w:bottom w:val="none" w:sz="0" w:space="0" w:color="auto"/>
            <w:right w:val="none" w:sz="0" w:space="0" w:color="auto"/>
          </w:divBdr>
        </w:div>
        <w:div w:id="428042717">
          <w:marLeft w:val="0"/>
          <w:marRight w:val="0"/>
          <w:marTop w:val="0"/>
          <w:marBottom w:val="0"/>
          <w:divBdr>
            <w:top w:val="none" w:sz="0" w:space="0" w:color="auto"/>
            <w:left w:val="none" w:sz="0" w:space="0" w:color="auto"/>
            <w:bottom w:val="none" w:sz="0" w:space="0" w:color="auto"/>
            <w:right w:val="none" w:sz="0" w:space="0" w:color="auto"/>
          </w:divBdr>
        </w:div>
        <w:div w:id="1889296687">
          <w:marLeft w:val="0"/>
          <w:marRight w:val="0"/>
          <w:marTop w:val="0"/>
          <w:marBottom w:val="0"/>
          <w:divBdr>
            <w:top w:val="none" w:sz="0" w:space="0" w:color="auto"/>
            <w:left w:val="none" w:sz="0" w:space="0" w:color="auto"/>
            <w:bottom w:val="none" w:sz="0" w:space="0" w:color="auto"/>
            <w:right w:val="none" w:sz="0" w:space="0" w:color="auto"/>
          </w:divBdr>
        </w:div>
        <w:div w:id="1744377520">
          <w:marLeft w:val="0"/>
          <w:marRight w:val="0"/>
          <w:marTop w:val="0"/>
          <w:marBottom w:val="0"/>
          <w:divBdr>
            <w:top w:val="none" w:sz="0" w:space="0" w:color="auto"/>
            <w:left w:val="none" w:sz="0" w:space="0" w:color="auto"/>
            <w:bottom w:val="none" w:sz="0" w:space="0" w:color="auto"/>
            <w:right w:val="none" w:sz="0" w:space="0" w:color="auto"/>
          </w:divBdr>
        </w:div>
        <w:div w:id="1717780750">
          <w:marLeft w:val="0"/>
          <w:marRight w:val="0"/>
          <w:marTop w:val="0"/>
          <w:marBottom w:val="0"/>
          <w:divBdr>
            <w:top w:val="none" w:sz="0" w:space="0" w:color="auto"/>
            <w:left w:val="none" w:sz="0" w:space="0" w:color="auto"/>
            <w:bottom w:val="none" w:sz="0" w:space="0" w:color="auto"/>
            <w:right w:val="none" w:sz="0" w:space="0" w:color="auto"/>
          </w:divBdr>
        </w:div>
        <w:div w:id="1574468517">
          <w:marLeft w:val="0"/>
          <w:marRight w:val="0"/>
          <w:marTop w:val="0"/>
          <w:marBottom w:val="0"/>
          <w:divBdr>
            <w:top w:val="none" w:sz="0" w:space="0" w:color="auto"/>
            <w:left w:val="none" w:sz="0" w:space="0" w:color="auto"/>
            <w:bottom w:val="none" w:sz="0" w:space="0" w:color="auto"/>
            <w:right w:val="none" w:sz="0" w:space="0" w:color="auto"/>
          </w:divBdr>
        </w:div>
        <w:div w:id="472405673">
          <w:marLeft w:val="0"/>
          <w:marRight w:val="0"/>
          <w:marTop w:val="0"/>
          <w:marBottom w:val="0"/>
          <w:divBdr>
            <w:top w:val="none" w:sz="0" w:space="0" w:color="auto"/>
            <w:left w:val="none" w:sz="0" w:space="0" w:color="auto"/>
            <w:bottom w:val="none" w:sz="0" w:space="0" w:color="auto"/>
            <w:right w:val="none" w:sz="0" w:space="0" w:color="auto"/>
          </w:divBdr>
        </w:div>
        <w:div w:id="641269978">
          <w:marLeft w:val="0"/>
          <w:marRight w:val="0"/>
          <w:marTop w:val="0"/>
          <w:marBottom w:val="0"/>
          <w:divBdr>
            <w:top w:val="none" w:sz="0" w:space="0" w:color="auto"/>
            <w:left w:val="none" w:sz="0" w:space="0" w:color="auto"/>
            <w:bottom w:val="none" w:sz="0" w:space="0" w:color="auto"/>
            <w:right w:val="none" w:sz="0" w:space="0" w:color="auto"/>
          </w:divBdr>
        </w:div>
        <w:div w:id="959263099">
          <w:marLeft w:val="0"/>
          <w:marRight w:val="0"/>
          <w:marTop w:val="0"/>
          <w:marBottom w:val="0"/>
          <w:divBdr>
            <w:top w:val="none" w:sz="0" w:space="0" w:color="auto"/>
            <w:left w:val="none" w:sz="0" w:space="0" w:color="auto"/>
            <w:bottom w:val="none" w:sz="0" w:space="0" w:color="auto"/>
            <w:right w:val="none" w:sz="0" w:space="0" w:color="auto"/>
          </w:divBdr>
        </w:div>
        <w:div w:id="1512914625">
          <w:marLeft w:val="0"/>
          <w:marRight w:val="0"/>
          <w:marTop w:val="0"/>
          <w:marBottom w:val="0"/>
          <w:divBdr>
            <w:top w:val="none" w:sz="0" w:space="0" w:color="auto"/>
            <w:left w:val="none" w:sz="0" w:space="0" w:color="auto"/>
            <w:bottom w:val="none" w:sz="0" w:space="0" w:color="auto"/>
            <w:right w:val="none" w:sz="0" w:space="0" w:color="auto"/>
          </w:divBdr>
        </w:div>
        <w:div w:id="349840975">
          <w:marLeft w:val="0"/>
          <w:marRight w:val="0"/>
          <w:marTop w:val="0"/>
          <w:marBottom w:val="0"/>
          <w:divBdr>
            <w:top w:val="none" w:sz="0" w:space="0" w:color="auto"/>
            <w:left w:val="none" w:sz="0" w:space="0" w:color="auto"/>
            <w:bottom w:val="none" w:sz="0" w:space="0" w:color="auto"/>
            <w:right w:val="none" w:sz="0" w:space="0" w:color="auto"/>
          </w:divBdr>
        </w:div>
        <w:div w:id="967515809">
          <w:marLeft w:val="0"/>
          <w:marRight w:val="0"/>
          <w:marTop w:val="0"/>
          <w:marBottom w:val="0"/>
          <w:divBdr>
            <w:top w:val="none" w:sz="0" w:space="0" w:color="auto"/>
            <w:left w:val="none" w:sz="0" w:space="0" w:color="auto"/>
            <w:bottom w:val="none" w:sz="0" w:space="0" w:color="auto"/>
            <w:right w:val="none" w:sz="0" w:space="0" w:color="auto"/>
          </w:divBdr>
        </w:div>
        <w:div w:id="496657462">
          <w:marLeft w:val="0"/>
          <w:marRight w:val="0"/>
          <w:marTop w:val="0"/>
          <w:marBottom w:val="0"/>
          <w:divBdr>
            <w:top w:val="none" w:sz="0" w:space="0" w:color="auto"/>
            <w:left w:val="none" w:sz="0" w:space="0" w:color="auto"/>
            <w:bottom w:val="none" w:sz="0" w:space="0" w:color="auto"/>
            <w:right w:val="none" w:sz="0" w:space="0" w:color="auto"/>
          </w:divBdr>
        </w:div>
        <w:div w:id="225721248">
          <w:marLeft w:val="0"/>
          <w:marRight w:val="0"/>
          <w:marTop w:val="0"/>
          <w:marBottom w:val="0"/>
          <w:divBdr>
            <w:top w:val="none" w:sz="0" w:space="0" w:color="auto"/>
            <w:left w:val="none" w:sz="0" w:space="0" w:color="auto"/>
            <w:bottom w:val="none" w:sz="0" w:space="0" w:color="auto"/>
            <w:right w:val="none" w:sz="0" w:space="0" w:color="auto"/>
          </w:divBdr>
        </w:div>
        <w:div w:id="2098164089">
          <w:marLeft w:val="0"/>
          <w:marRight w:val="0"/>
          <w:marTop w:val="0"/>
          <w:marBottom w:val="0"/>
          <w:divBdr>
            <w:top w:val="none" w:sz="0" w:space="0" w:color="auto"/>
            <w:left w:val="none" w:sz="0" w:space="0" w:color="auto"/>
            <w:bottom w:val="none" w:sz="0" w:space="0" w:color="auto"/>
            <w:right w:val="none" w:sz="0" w:space="0" w:color="auto"/>
          </w:divBdr>
        </w:div>
        <w:div w:id="1600677163">
          <w:marLeft w:val="0"/>
          <w:marRight w:val="0"/>
          <w:marTop w:val="0"/>
          <w:marBottom w:val="0"/>
          <w:divBdr>
            <w:top w:val="none" w:sz="0" w:space="0" w:color="auto"/>
            <w:left w:val="none" w:sz="0" w:space="0" w:color="auto"/>
            <w:bottom w:val="none" w:sz="0" w:space="0" w:color="auto"/>
            <w:right w:val="none" w:sz="0" w:space="0" w:color="auto"/>
          </w:divBdr>
        </w:div>
        <w:div w:id="1286350947">
          <w:marLeft w:val="0"/>
          <w:marRight w:val="0"/>
          <w:marTop w:val="0"/>
          <w:marBottom w:val="0"/>
          <w:divBdr>
            <w:top w:val="none" w:sz="0" w:space="0" w:color="auto"/>
            <w:left w:val="none" w:sz="0" w:space="0" w:color="auto"/>
            <w:bottom w:val="none" w:sz="0" w:space="0" w:color="auto"/>
            <w:right w:val="none" w:sz="0" w:space="0" w:color="auto"/>
          </w:divBdr>
        </w:div>
        <w:div w:id="2022469556">
          <w:marLeft w:val="0"/>
          <w:marRight w:val="0"/>
          <w:marTop w:val="0"/>
          <w:marBottom w:val="0"/>
          <w:divBdr>
            <w:top w:val="none" w:sz="0" w:space="0" w:color="auto"/>
            <w:left w:val="none" w:sz="0" w:space="0" w:color="auto"/>
            <w:bottom w:val="none" w:sz="0" w:space="0" w:color="auto"/>
            <w:right w:val="none" w:sz="0" w:space="0" w:color="auto"/>
          </w:divBdr>
        </w:div>
        <w:div w:id="4481312">
          <w:marLeft w:val="0"/>
          <w:marRight w:val="0"/>
          <w:marTop w:val="0"/>
          <w:marBottom w:val="0"/>
          <w:divBdr>
            <w:top w:val="none" w:sz="0" w:space="0" w:color="auto"/>
            <w:left w:val="none" w:sz="0" w:space="0" w:color="auto"/>
            <w:bottom w:val="none" w:sz="0" w:space="0" w:color="auto"/>
            <w:right w:val="none" w:sz="0" w:space="0" w:color="auto"/>
          </w:divBdr>
        </w:div>
        <w:div w:id="888998914">
          <w:marLeft w:val="0"/>
          <w:marRight w:val="0"/>
          <w:marTop w:val="0"/>
          <w:marBottom w:val="0"/>
          <w:divBdr>
            <w:top w:val="none" w:sz="0" w:space="0" w:color="auto"/>
            <w:left w:val="none" w:sz="0" w:space="0" w:color="auto"/>
            <w:bottom w:val="none" w:sz="0" w:space="0" w:color="auto"/>
            <w:right w:val="none" w:sz="0" w:space="0" w:color="auto"/>
          </w:divBdr>
        </w:div>
        <w:div w:id="561864200">
          <w:marLeft w:val="0"/>
          <w:marRight w:val="0"/>
          <w:marTop w:val="0"/>
          <w:marBottom w:val="0"/>
          <w:divBdr>
            <w:top w:val="none" w:sz="0" w:space="0" w:color="auto"/>
            <w:left w:val="none" w:sz="0" w:space="0" w:color="auto"/>
            <w:bottom w:val="none" w:sz="0" w:space="0" w:color="auto"/>
            <w:right w:val="none" w:sz="0" w:space="0" w:color="auto"/>
          </w:divBdr>
        </w:div>
        <w:div w:id="2137940586">
          <w:marLeft w:val="0"/>
          <w:marRight w:val="0"/>
          <w:marTop w:val="0"/>
          <w:marBottom w:val="0"/>
          <w:divBdr>
            <w:top w:val="none" w:sz="0" w:space="0" w:color="auto"/>
            <w:left w:val="none" w:sz="0" w:space="0" w:color="auto"/>
            <w:bottom w:val="none" w:sz="0" w:space="0" w:color="auto"/>
            <w:right w:val="none" w:sz="0" w:space="0" w:color="auto"/>
          </w:divBdr>
        </w:div>
        <w:div w:id="827595451">
          <w:marLeft w:val="0"/>
          <w:marRight w:val="0"/>
          <w:marTop w:val="0"/>
          <w:marBottom w:val="0"/>
          <w:divBdr>
            <w:top w:val="none" w:sz="0" w:space="0" w:color="auto"/>
            <w:left w:val="none" w:sz="0" w:space="0" w:color="auto"/>
            <w:bottom w:val="none" w:sz="0" w:space="0" w:color="auto"/>
            <w:right w:val="none" w:sz="0" w:space="0" w:color="auto"/>
          </w:divBdr>
        </w:div>
        <w:div w:id="128472529">
          <w:marLeft w:val="0"/>
          <w:marRight w:val="0"/>
          <w:marTop w:val="0"/>
          <w:marBottom w:val="0"/>
          <w:divBdr>
            <w:top w:val="none" w:sz="0" w:space="0" w:color="auto"/>
            <w:left w:val="none" w:sz="0" w:space="0" w:color="auto"/>
            <w:bottom w:val="none" w:sz="0" w:space="0" w:color="auto"/>
            <w:right w:val="none" w:sz="0" w:space="0" w:color="auto"/>
          </w:divBdr>
        </w:div>
        <w:div w:id="1550335756">
          <w:marLeft w:val="0"/>
          <w:marRight w:val="0"/>
          <w:marTop w:val="0"/>
          <w:marBottom w:val="0"/>
          <w:divBdr>
            <w:top w:val="none" w:sz="0" w:space="0" w:color="auto"/>
            <w:left w:val="none" w:sz="0" w:space="0" w:color="auto"/>
            <w:bottom w:val="none" w:sz="0" w:space="0" w:color="auto"/>
            <w:right w:val="none" w:sz="0" w:space="0" w:color="auto"/>
          </w:divBdr>
        </w:div>
        <w:div w:id="924538408">
          <w:marLeft w:val="0"/>
          <w:marRight w:val="0"/>
          <w:marTop w:val="0"/>
          <w:marBottom w:val="0"/>
          <w:divBdr>
            <w:top w:val="none" w:sz="0" w:space="0" w:color="auto"/>
            <w:left w:val="none" w:sz="0" w:space="0" w:color="auto"/>
            <w:bottom w:val="none" w:sz="0" w:space="0" w:color="auto"/>
            <w:right w:val="none" w:sz="0" w:space="0" w:color="auto"/>
          </w:divBdr>
        </w:div>
        <w:div w:id="1552231091">
          <w:marLeft w:val="0"/>
          <w:marRight w:val="0"/>
          <w:marTop w:val="0"/>
          <w:marBottom w:val="0"/>
          <w:divBdr>
            <w:top w:val="none" w:sz="0" w:space="0" w:color="auto"/>
            <w:left w:val="none" w:sz="0" w:space="0" w:color="auto"/>
            <w:bottom w:val="none" w:sz="0" w:space="0" w:color="auto"/>
            <w:right w:val="none" w:sz="0" w:space="0" w:color="auto"/>
          </w:divBdr>
        </w:div>
        <w:div w:id="1003053204">
          <w:marLeft w:val="0"/>
          <w:marRight w:val="0"/>
          <w:marTop w:val="0"/>
          <w:marBottom w:val="0"/>
          <w:divBdr>
            <w:top w:val="none" w:sz="0" w:space="0" w:color="auto"/>
            <w:left w:val="none" w:sz="0" w:space="0" w:color="auto"/>
            <w:bottom w:val="none" w:sz="0" w:space="0" w:color="auto"/>
            <w:right w:val="none" w:sz="0" w:space="0" w:color="auto"/>
          </w:divBdr>
        </w:div>
        <w:div w:id="560944212">
          <w:marLeft w:val="0"/>
          <w:marRight w:val="0"/>
          <w:marTop w:val="0"/>
          <w:marBottom w:val="0"/>
          <w:divBdr>
            <w:top w:val="none" w:sz="0" w:space="0" w:color="auto"/>
            <w:left w:val="none" w:sz="0" w:space="0" w:color="auto"/>
            <w:bottom w:val="none" w:sz="0" w:space="0" w:color="auto"/>
            <w:right w:val="none" w:sz="0" w:space="0" w:color="auto"/>
          </w:divBdr>
        </w:div>
        <w:div w:id="786898910">
          <w:marLeft w:val="0"/>
          <w:marRight w:val="0"/>
          <w:marTop w:val="0"/>
          <w:marBottom w:val="0"/>
          <w:divBdr>
            <w:top w:val="none" w:sz="0" w:space="0" w:color="auto"/>
            <w:left w:val="none" w:sz="0" w:space="0" w:color="auto"/>
            <w:bottom w:val="none" w:sz="0" w:space="0" w:color="auto"/>
            <w:right w:val="none" w:sz="0" w:space="0" w:color="auto"/>
          </w:divBdr>
        </w:div>
        <w:div w:id="557008879">
          <w:marLeft w:val="0"/>
          <w:marRight w:val="0"/>
          <w:marTop w:val="0"/>
          <w:marBottom w:val="0"/>
          <w:divBdr>
            <w:top w:val="none" w:sz="0" w:space="0" w:color="auto"/>
            <w:left w:val="none" w:sz="0" w:space="0" w:color="auto"/>
            <w:bottom w:val="none" w:sz="0" w:space="0" w:color="auto"/>
            <w:right w:val="none" w:sz="0" w:space="0" w:color="auto"/>
          </w:divBdr>
        </w:div>
        <w:div w:id="685180750">
          <w:marLeft w:val="0"/>
          <w:marRight w:val="0"/>
          <w:marTop w:val="0"/>
          <w:marBottom w:val="0"/>
          <w:divBdr>
            <w:top w:val="none" w:sz="0" w:space="0" w:color="auto"/>
            <w:left w:val="none" w:sz="0" w:space="0" w:color="auto"/>
            <w:bottom w:val="none" w:sz="0" w:space="0" w:color="auto"/>
            <w:right w:val="none" w:sz="0" w:space="0" w:color="auto"/>
          </w:divBdr>
        </w:div>
        <w:div w:id="1209760812">
          <w:marLeft w:val="0"/>
          <w:marRight w:val="0"/>
          <w:marTop w:val="0"/>
          <w:marBottom w:val="0"/>
          <w:divBdr>
            <w:top w:val="none" w:sz="0" w:space="0" w:color="auto"/>
            <w:left w:val="none" w:sz="0" w:space="0" w:color="auto"/>
            <w:bottom w:val="none" w:sz="0" w:space="0" w:color="auto"/>
            <w:right w:val="none" w:sz="0" w:space="0" w:color="auto"/>
          </w:divBdr>
        </w:div>
        <w:div w:id="1098136105">
          <w:marLeft w:val="0"/>
          <w:marRight w:val="0"/>
          <w:marTop w:val="0"/>
          <w:marBottom w:val="0"/>
          <w:divBdr>
            <w:top w:val="none" w:sz="0" w:space="0" w:color="auto"/>
            <w:left w:val="none" w:sz="0" w:space="0" w:color="auto"/>
            <w:bottom w:val="none" w:sz="0" w:space="0" w:color="auto"/>
            <w:right w:val="none" w:sz="0" w:space="0" w:color="auto"/>
          </w:divBdr>
        </w:div>
        <w:div w:id="1235625070">
          <w:marLeft w:val="0"/>
          <w:marRight w:val="0"/>
          <w:marTop w:val="0"/>
          <w:marBottom w:val="0"/>
          <w:divBdr>
            <w:top w:val="none" w:sz="0" w:space="0" w:color="auto"/>
            <w:left w:val="none" w:sz="0" w:space="0" w:color="auto"/>
            <w:bottom w:val="none" w:sz="0" w:space="0" w:color="auto"/>
            <w:right w:val="none" w:sz="0" w:space="0" w:color="auto"/>
          </w:divBdr>
        </w:div>
        <w:div w:id="804546529">
          <w:marLeft w:val="0"/>
          <w:marRight w:val="0"/>
          <w:marTop w:val="0"/>
          <w:marBottom w:val="0"/>
          <w:divBdr>
            <w:top w:val="none" w:sz="0" w:space="0" w:color="auto"/>
            <w:left w:val="none" w:sz="0" w:space="0" w:color="auto"/>
            <w:bottom w:val="none" w:sz="0" w:space="0" w:color="auto"/>
            <w:right w:val="none" w:sz="0" w:space="0" w:color="auto"/>
          </w:divBdr>
        </w:div>
        <w:div w:id="1197934282">
          <w:marLeft w:val="0"/>
          <w:marRight w:val="0"/>
          <w:marTop w:val="0"/>
          <w:marBottom w:val="0"/>
          <w:divBdr>
            <w:top w:val="none" w:sz="0" w:space="0" w:color="auto"/>
            <w:left w:val="none" w:sz="0" w:space="0" w:color="auto"/>
            <w:bottom w:val="none" w:sz="0" w:space="0" w:color="auto"/>
            <w:right w:val="none" w:sz="0" w:space="0" w:color="auto"/>
          </w:divBdr>
        </w:div>
        <w:div w:id="1967732198">
          <w:marLeft w:val="0"/>
          <w:marRight w:val="0"/>
          <w:marTop w:val="0"/>
          <w:marBottom w:val="0"/>
          <w:divBdr>
            <w:top w:val="none" w:sz="0" w:space="0" w:color="auto"/>
            <w:left w:val="none" w:sz="0" w:space="0" w:color="auto"/>
            <w:bottom w:val="none" w:sz="0" w:space="0" w:color="auto"/>
            <w:right w:val="none" w:sz="0" w:space="0" w:color="auto"/>
          </w:divBdr>
        </w:div>
        <w:div w:id="1458179553">
          <w:marLeft w:val="0"/>
          <w:marRight w:val="0"/>
          <w:marTop w:val="0"/>
          <w:marBottom w:val="0"/>
          <w:divBdr>
            <w:top w:val="none" w:sz="0" w:space="0" w:color="auto"/>
            <w:left w:val="none" w:sz="0" w:space="0" w:color="auto"/>
            <w:bottom w:val="none" w:sz="0" w:space="0" w:color="auto"/>
            <w:right w:val="none" w:sz="0" w:space="0" w:color="auto"/>
          </w:divBdr>
        </w:div>
        <w:div w:id="251357631">
          <w:marLeft w:val="0"/>
          <w:marRight w:val="0"/>
          <w:marTop w:val="0"/>
          <w:marBottom w:val="0"/>
          <w:divBdr>
            <w:top w:val="none" w:sz="0" w:space="0" w:color="auto"/>
            <w:left w:val="none" w:sz="0" w:space="0" w:color="auto"/>
            <w:bottom w:val="none" w:sz="0" w:space="0" w:color="auto"/>
            <w:right w:val="none" w:sz="0" w:space="0" w:color="auto"/>
          </w:divBdr>
        </w:div>
        <w:div w:id="1592734090">
          <w:marLeft w:val="0"/>
          <w:marRight w:val="0"/>
          <w:marTop w:val="0"/>
          <w:marBottom w:val="0"/>
          <w:divBdr>
            <w:top w:val="none" w:sz="0" w:space="0" w:color="auto"/>
            <w:left w:val="none" w:sz="0" w:space="0" w:color="auto"/>
            <w:bottom w:val="none" w:sz="0" w:space="0" w:color="auto"/>
            <w:right w:val="none" w:sz="0" w:space="0" w:color="auto"/>
          </w:divBdr>
        </w:div>
        <w:div w:id="592015811">
          <w:marLeft w:val="0"/>
          <w:marRight w:val="0"/>
          <w:marTop w:val="0"/>
          <w:marBottom w:val="0"/>
          <w:divBdr>
            <w:top w:val="none" w:sz="0" w:space="0" w:color="auto"/>
            <w:left w:val="none" w:sz="0" w:space="0" w:color="auto"/>
            <w:bottom w:val="none" w:sz="0" w:space="0" w:color="auto"/>
            <w:right w:val="none" w:sz="0" w:space="0" w:color="auto"/>
          </w:divBdr>
        </w:div>
        <w:div w:id="2109037341">
          <w:marLeft w:val="0"/>
          <w:marRight w:val="0"/>
          <w:marTop w:val="0"/>
          <w:marBottom w:val="0"/>
          <w:divBdr>
            <w:top w:val="none" w:sz="0" w:space="0" w:color="auto"/>
            <w:left w:val="none" w:sz="0" w:space="0" w:color="auto"/>
            <w:bottom w:val="none" w:sz="0" w:space="0" w:color="auto"/>
            <w:right w:val="none" w:sz="0" w:space="0" w:color="auto"/>
          </w:divBdr>
        </w:div>
        <w:div w:id="337661788">
          <w:marLeft w:val="0"/>
          <w:marRight w:val="0"/>
          <w:marTop w:val="0"/>
          <w:marBottom w:val="0"/>
          <w:divBdr>
            <w:top w:val="none" w:sz="0" w:space="0" w:color="auto"/>
            <w:left w:val="none" w:sz="0" w:space="0" w:color="auto"/>
            <w:bottom w:val="none" w:sz="0" w:space="0" w:color="auto"/>
            <w:right w:val="none" w:sz="0" w:space="0" w:color="auto"/>
          </w:divBdr>
        </w:div>
        <w:div w:id="550463090">
          <w:marLeft w:val="0"/>
          <w:marRight w:val="0"/>
          <w:marTop w:val="0"/>
          <w:marBottom w:val="0"/>
          <w:divBdr>
            <w:top w:val="none" w:sz="0" w:space="0" w:color="auto"/>
            <w:left w:val="none" w:sz="0" w:space="0" w:color="auto"/>
            <w:bottom w:val="none" w:sz="0" w:space="0" w:color="auto"/>
            <w:right w:val="none" w:sz="0" w:space="0" w:color="auto"/>
          </w:divBdr>
        </w:div>
        <w:div w:id="1379744689">
          <w:marLeft w:val="0"/>
          <w:marRight w:val="0"/>
          <w:marTop w:val="0"/>
          <w:marBottom w:val="0"/>
          <w:divBdr>
            <w:top w:val="none" w:sz="0" w:space="0" w:color="auto"/>
            <w:left w:val="none" w:sz="0" w:space="0" w:color="auto"/>
            <w:bottom w:val="none" w:sz="0" w:space="0" w:color="auto"/>
            <w:right w:val="none" w:sz="0" w:space="0" w:color="auto"/>
          </w:divBdr>
        </w:div>
        <w:div w:id="179978546">
          <w:marLeft w:val="0"/>
          <w:marRight w:val="0"/>
          <w:marTop w:val="0"/>
          <w:marBottom w:val="0"/>
          <w:divBdr>
            <w:top w:val="none" w:sz="0" w:space="0" w:color="auto"/>
            <w:left w:val="none" w:sz="0" w:space="0" w:color="auto"/>
            <w:bottom w:val="none" w:sz="0" w:space="0" w:color="auto"/>
            <w:right w:val="none" w:sz="0" w:space="0" w:color="auto"/>
          </w:divBdr>
        </w:div>
        <w:div w:id="684746112">
          <w:marLeft w:val="0"/>
          <w:marRight w:val="0"/>
          <w:marTop w:val="0"/>
          <w:marBottom w:val="0"/>
          <w:divBdr>
            <w:top w:val="none" w:sz="0" w:space="0" w:color="auto"/>
            <w:left w:val="none" w:sz="0" w:space="0" w:color="auto"/>
            <w:bottom w:val="none" w:sz="0" w:space="0" w:color="auto"/>
            <w:right w:val="none" w:sz="0" w:space="0" w:color="auto"/>
          </w:divBdr>
        </w:div>
        <w:div w:id="213009146">
          <w:marLeft w:val="0"/>
          <w:marRight w:val="0"/>
          <w:marTop w:val="0"/>
          <w:marBottom w:val="0"/>
          <w:divBdr>
            <w:top w:val="none" w:sz="0" w:space="0" w:color="auto"/>
            <w:left w:val="none" w:sz="0" w:space="0" w:color="auto"/>
            <w:bottom w:val="none" w:sz="0" w:space="0" w:color="auto"/>
            <w:right w:val="none" w:sz="0" w:space="0" w:color="auto"/>
          </w:divBdr>
        </w:div>
        <w:div w:id="11343198">
          <w:marLeft w:val="0"/>
          <w:marRight w:val="0"/>
          <w:marTop w:val="0"/>
          <w:marBottom w:val="0"/>
          <w:divBdr>
            <w:top w:val="none" w:sz="0" w:space="0" w:color="auto"/>
            <w:left w:val="none" w:sz="0" w:space="0" w:color="auto"/>
            <w:bottom w:val="none" w:sz="0" w:space="0" w:color="auto"/>
            <w:right w:val="none" w:sz="0" w:space="0" w:color="auto"/>
          </w:divBdr>
        </w:div>
        <w:div w:id="870339791">
          <w:marLeft w:val="0"/>
          <w:marRight w:val="0"/>
          <w:marTop w:val="0"/>
          <w:marBottom w:val="0"/>
          <w:divBdr>
            <w:top w:val="none" w:sz="0" w:space="0" w:color="auto"/>
            <w:left w:val="none" w:sz="0" w:space="0" w:color="auto"/>
            <w:bottom w:val="none" w:sz="0" w:space="0" w:color="auto"/>
            <w:right w:val="none" w:sz="0" w:space="0" w:color="auto"/>
          </w:divBdr>
        </w:div>
        <w:div w:id="806048793">
          <w:marLeft w:val="0"/>
          <w:marRight w:val="0"/>
          <w:marTop w:val="0"/>
          <w:marBottom w:val="0"/>
          <w:divBdr>
            <w:top w:val="none" w:sz="0" w:space="0" w:color="auto"/>
            <w:left w:val="none" w:sz="0" w:space="0" w:color="auto"/>
            <w:bottom w:val="none" w:sz="0" w:space="0" w:color="auto"/>
            <w:right w:val="none" w:sz="0" w:space="0" w:color="auto"/>
          </w:divBdr>
        </w:div>
        <w:div w:id="1784305263">
          <w:marLeft w:val="0"/>
          <w:marRight w:val="0"/>
          <w:marTop w:val="0"/>
          <w:marBottom w:val="0"/>
          <w:divBdr>
            <w:top w:val="none" w:sz="0" w:space="0" w:color="auto"/>
            <w:left w:val="none" w:sz="0" w:space="0" w:color="auto"/>
            <w:bottom w:val="none" w:sz="0" w:space="0" w:color="auto"/>
            <w:right w:val="none" w:sz="0" w:space="0" w:color="auto"/>
          </w:divBdr>
        </w:div>
        <w:div w:id="2049985944">
          <w:marLeft w:val="0"/>
          <w:marRight w:val="0"/>
          <w:marTop w:val="0"/>
          <w:marBottom w:val="0"/>
          <w:divBdr>
            <w:top w:val="none" w:sz="0" w:space="0" w:color="auto"/>
            <w:left w:val="none" w:sz="0" w:space="0" w:color="auto"/>
            <w:bottom w:val="none" w:sz="0" w:space="0" w:color="auto"/>
            <w:right w:val="none" w:sz="0" w:space="0" w:color="auto"/>
          </w:divBdr>
        </w:div>
        <w:div w:id="1496532628">
          <w:marLeft w:val="0"/>
          <w:marRight w:val="0"/>
          <w:marTop w:val="0"/>
          <w:marBottom w:val="0"/>
          <w:divBdr>
            <w:top w:val="none" w:sz="0" w:space="0" w:color="auto"/>
            <w:left w:val="none" w:sz="0" w:space="0" w:color="auto"/>
            <w:bottom w:val="none" w:sz="0" w:space="0" w:color="auto"/>
            <w:right w:val="none" w:sz="0" w:space="0" w:color="auto"/>
          </w:divBdr>
        </w:div>
        <w:div w:id="688527201">
          <w:marLeft w:val="0"/>
          <w:marRight w:val="0"/>
          <w:marTop w:val="0"/>
          <w:marBottom w:val="0"/>
          <w:divBdr>
            <w:top w:val="none" w:sz="0" w:space="0" w:color="auto"/>
            <w:left w:val="none" w:sz="0" w:space="0" w:color="auto"/>
            <w:bottom w:val="none" w:sz="0" w:space="0" w:color="auto"/>
            <w:right w:val="none" w:sz="0" w:space="0" w:color="auto"/>
          </w:divBdr>
        </w:div>
        <w:div w:id="1737975508">
          <w:marLeft w:val="0"/>
          <w:marRight w:val="0"/>
          <w:marTop w:val="0"/>
          <w:marBottom w:val="0"/>
          <w:divBdr>
            <w:top w:val="none" w:sz="0" w:space="0" w:color="auto"/>
            <w:left w:val="none" w:sz="0" w:space="0" w:color="auto"/>
            <w:bottom w:val="none" w:sz="0" w:space="0" w:color="auto"/>
            <w:right w:val="none" w:sz="0" w:space="0" w:color="auto"/>
          </w:divBdr>
        </w:div>
        <w:div w:id="2072149179">
          <w:marLeft w:val="0"/>
          <w:marRight w:val="0"/>
          <w:marTop w:val="0"/>
          <w:marBottom w:val="0"/>
          <w:divBdr>
            <w:top w:val="none" w:sz="0" w:space="0" w:color="auto"/>
            <w:left w:val="none" w:sz="0" w:space="0" w:color="auto"/>
            <w:bottom w:val="none" w:sz="0" w:space="0" w:color="auto"/>
            <w:right w:val="none" w:sz="0" w:space="0" w:color="auto"/>
          </w:divBdr>
        </w:div>
        <w:div w:id="1216745987">
          <w:marLeft w:val="0"/>
          <w:marRight w:val="0"/>
          <w:marTop w:val="0"/>
          <w:marBottom w:val="0"/>
          <w:divBdr>
            <w:top w:val="none" w:sz="0" w:space="0" w:color="auto"/>
            <w:left w:val="none" w:sz="0" w:space="0" w:color="auto"/>
            <w:bottom w:val="none" w:sz="0" w:space="0" w:color="auto"/>
            <w:right w:val="none" w:sz="0" w:space="0" w:color="auto"/>
          </w:divBdr>
        </w:div>
        <w:div w:id="2053143089">
          <w:marLeft w:val="0"/>
          <w:marRight w:val="0"/>
          <w:marTop w:val="0"/>
          <w:marBottom w:val="0"/>
          <w:divBdr>
            <w:top w:val="none" w:sz="0" w:space="0" w:color="auto"/>
            <w:left w:val="none" w:sz="0" w:space="0" w:color="auto"/>
            <w:bottom w:val="none" w:sz="0" w:space="0" w:color="auto"/>
            <w:right w:val="none" w:sz="0" w:space="0" w:color="auto"/>
          </w:divBdr>
        </w:div>
        <w:div w:id="1425764534">
          <w:marLeft w:val="0"/>
          <w:marRight w:val="0"/>
          <w:marTop w:val="0"/>
          <w:marBottom w:val="0"/>
          <w:divBdr>
            <w:top w:val="none" w:sz="0" w:space="0" w:color="auto"/>
            <w:left w:val="none" w:sz="0" w:space="0" w:color="auto"/>
            <w:bottom w:val="none" w:sz="0" w:space="0" w:color="auto"/>
            <w:right w:val="none" w:sz="0" w:space="0" w:color="auto"/>
          </w:divBdr>
        </w:div>
        <w:div w:id="846288001">
          <w:marLeft w:val="0"/>
          <w:marRight w:val="0"/>
          <w:marTop w:val="0"/>
          <w:marBottom w:val="0"/>
          <w:divBdr>
            <w:top w:val="none" w:sz="0" w:space="0" w:color="auto"/>
            <w:left w:val="none" w:sz="0" w:space="0" w:color="auto"/>
            <w:bottom w:val="none" w:sz="0" w:space="0" w:color="auto"/>
            <w:right w:val="none" w:sz="0" w:space="0" w:color="auto"/>
          </w:divBdr>
        </w:div>
        <w:div w:id="120265754">
          <w:marLeft w:val="0"/>
          <w:marRight w:val="0"/>
          <w:marTop w:val="0"/>
          <w:marBottom w:val="0"/>
          <w:divBdr>
            <w:top w:val="none" w:sz="0" w:space="0" w:color="auto"/>
            <w:left w:val="none" w:sz="0" w:space="0" w:color="auto"/>
            <w:bottom w:val="none" w:sz="0" w:space="0" w:color="auto"/>
            <w:right w:val="none" w:sz="0" w:space="0" w:color="auto"/>
          </w:divBdr>
        </w:div>
        <w:div w:id="815797366">
          <w:marLeft w:val="0"/>
          <w:marRight w:val="0"/>
          <w:marTop w:val="0"/>
          <w:marBottom w:val="0"/>
          <w:divBdr>
            <w:top w:val="none" w:sz="0" w:space="0" w:color="auto"/>
            <w:left w:val="none" w:sz="0" w:space="0" w:color="auto"/>
            <w:bottom w:val="none" w:sz="0" w:space="0" w:color="auto"/>
            <w:right w:val="none" w:sz="0" w:space="0" w:color="auto"/>
          </w:divBdr>
        </w:div>
        <w:div w:id="2009676209">
          <w:marLeft w:val="0"/>
          <w:marRight w:val="0"/>
          <w:marTop w:val="0"/>
          <w:marBottom w:val="0"/>
          <w:divBdr>
            <w:top w:val="none" w:sz="0" w:space="0" w:color="auto"/>
            <w:left w:val="none" w:sz="0" w:space="0" w:color="auto"/>
            <w:bottom w:val="none" w:sz="0" w:space="0" w:color="auto"/>
            <w:right w:val="none" w:sz="0" w:space="0" w:color="auto"/>
          </w:divBdr>
        </w:div>
        <w:div w:id="1217013719">
          <w:marLeft w:val="0"/>
          <w:marRight w:val="0"/>
          <w:marTop w:val="0"/>
          <w:marBottom w:val="0"/>
          <w:divBdr>
            <w:top w:val="none" w:sz="0" w:space="0" w:color="auto"/>
            <w:left w:val="none" w:sz="0" w:space="0" w:color="auto"/>
            <w:bottom w:val="none" w:sz="0" w:space="0" w:color="auto"/>
            <w:right w:val="none" w:sz="0" w:space="0" w:color="auto"/>
          </w:divBdr>
        </w:div>
        <w:div w:id="1809738783">
          <w:marLeft w:val="0"/>
          <w:marRight w:val="0"/>
          <w:marTop w:val="0"/>
          <w:marBottom w:val="0"/>
          <w:divBdr>
            <w:top w:val="none" w:sz="0" w:space="0" w:color="auto"/>
            <w:left w:val="none" w:sz="0" w:space="0" w:color="auto"/>
            <w:bottom w:val="none" w:sz="0" w:space="0" w:color="auto"/>
            <w:right w:val="none" w:sz="0" w:space="0" w:color="auto"/>
          </w:divBdr>
        </w:div>
        <w:div w:id="375348466">
          <w:marLeft w:val="0"/>
          <w:marRight w:val="0"/>
          <w:marTop w:val="0"/>
          <w:marBottom w:val="0"/>
          <w:divBdr>
            <w:top w:val="none" w:sz="0" w:space="0" w:color="auto"/>
            <w:left w:val="none" w:sz="0" w:space="0" w:color="auto"/>
            <w:bottom w:val="none" w:sz="0" w:space="0" w:color="auto"/>
            <w:right w:val="none" w:sz="0" w:space="0" w:color="auto"/>
          </w:divBdr>
        </w:div>
        <w:div w:id="1686399514">
          <w:marLeft w:val="0"/>
          <w:marRight w:val="0"/>
          <w:marTop w:val="0"/>
          <w:marBottom w:val="0"/>
          <w:divBdr>
            <w:top w:val="none" w:sz="0" w:space="0" w:color="auto"/>
            <w:left w:val="none" w:sz="0" w:space="0" w:color="auto"/>
            <w:bottom w:val="none" w:sz="0" w:space="0" w:color="auto"/>
            <w:right w:val="none" w:sz="0" w:space="0" w:color="auto"/>
          </w:divBdr>
        </w:div>
        <w:div w:id="172914591">
          <w:marLeft w:val="0"/>
          <w:marRight w:val="0"/>
          <w:marTop w:val="0"/>
          <w:marBottom w:val="0"/>
          <w:divBdr>
            <w:top w:val="none" w:sz="0" w:space="0" w:color="auto"/>
            <w:left w:val="none" w:sz="0" w:space="0" w:color="auto"/>
            <w:bottom w:val="none" w:sz="0" w:space="0" w:color="auto"/>
            <w:right w:val="none" w:sz="0" w:space="0" w:color="auto"/>
          </w:divBdr>
        </w:div>
        <w:div w:id="870605322">
          <w:marLeft w:val="0"/>
          <w:marRight w:val="0"/>
          <w:marTop w:val="0"/>
          <w:marBottom w:val="0"/>
          <w:divBdr>
            <w:top w:val="none" w:sz="0" w:space="0" w:color="auto"/>
            <w:left w:val="none" w:sz="0" w:space="0" w:color="auto"/>
            <w:bottom w:val="none" w:sz="0" w:space="0" w:color="auto"/>
            <w:right w:val="none" w:sz="0" w:space="0" w:color="auto"/>
          </w:divBdr>
        </w:div>
        <w:div w:id="1346244289">
          <w:marLeft w:val="0"/>
          <w:marRight w:val="0"/>
          <w:marTop w:val="0"/>
          <w:marBottom w:val="0"/>
          <w:divBdr>
            <w:top w:val="none" w:sz="0" w:space="0" w:color="auto"/>
            <w:left w:val="none" w:sz="0" w:space="0" w:color="auto"/>
            <w:bottom w:val="none" w:sz="0" w:space="0" w:color="auto"/>
            <w:right w:val="none" w:sz="0" w:space="0" w:color="auto"/>
          </w:divBdr>
        </w:div>
        <w:div w:id="2127045899">
          <w:marLeft w:val="0"/>
          <w:marRight w:val="0"/>
          <w:marTop w:val="0"/>
          <w:marBottom w:val="0"/>
          <w:divBdr>
            <w:top w:val="none" w:sz="0" w:space="0" w:color="auto"/>
            <w:left w:val="none" w:sz="0" w:space="0" w:color="auto"/>
            <w:bottom w:val="none" w:sz="0" w:space="0" w:color="auto"/>
            <w:right w:val="none" w:sz="0" w:space="0" w:color="auto"/>
          </w:divBdr>
        </w:div>
        <w:div w:id="447087910">
          <w:marLeft w:val="0"/>
          <w:marRight w:val="0"/>
          <w:marTop w:val="0"/>
          <w:marBottom w:val="0"/>
          <w:divBdr>
            <w:top w:val="none" w:sz="0" w:space="0" w:color="auto"/>
            <w:left w:val="none" w:sz="0" w:space="0" w:color="auto"/>
            <w:bottom w:val="none" w:sz="0" w:space="0" w:color="auto"/>
            <w:right w:val="none" w:sz="0" w:space="0" w:color="auto"/>
          </w:divBdr>
        </w:div>
        <w:div w:id="21055578">
          <w:marLeft w:val="0"/>
          <w:marRight w:val="0"/>
          <w:marTop w:val="0"/>
          <w:marBottom w:val="0"/>
          <w:divBdr>
            <w:top w:val="none" w:sz="0" w:space="0" w:color="auto"/>
            <w:left w:val="none" w:sz="0" w:space="0" w:color="auto"/>
            <w:bottom w:val="none" w:sz="0" w:space="0" w:color="auto"/>
            <w:right w:val="none" w:sz="0" w:space="0" w:color="auto"/>
          </w:divBdr>
        </w:div>
        <w:div w:id="1236628650">
          <w:marLeft w:val="0"/>
          <w:marRight w:val="0"/>
          <w:marTop w:val="0"/>
          <w:marBottom w:val="0"/>
          <w:divBdr>
            <w:top w:val="none" w:sz="0" w:space="0" w:color="auto"/>
            <w:left w:val="none" w:sz="0" w:space="0" w:color="auto"/>
            <w:bottom w:val="none" w:sz="0" w:space="0" w:color="auto"/>
            <w:right w:val="none" w:sz="0" w:space="0" w:color="auto"/>
          </w:divBdr>
        </w:div>
        <w:div w:id="1269308917">
          <w:marLeft w:val="0"/>
          <w:marRight w:val="0"/>
          <w:marTop w:val="0"/>
          <w:marBottom w:val="0"/>
          <w:divBdr>
            <w:top w:val="none" w:sz="0" w:space="0" w:color="auto"/>
            <w:left w:val="none" w:sz="0" w:space="0" w:color="auto"/>
            <w:bottom w:val="none" w:sz="0" w:space="0" w:color="auto"/>
            <w:right w:val="none" w:sz="0" w:space="0" w:color="auto"/>
          </w:divBdr>
        </w:div>
        <w:div w:id="1065491637">
          <w:marLeft w:val="0"/>
          <w:marRight w:val="0"/>
          <w:marTop w:val="0"/>
          <w:marBottom w:val="0"/>
          <w:divBdr>
            <w:top w:val="none" w:sz="0" w:space="0" w:color="auto"/>
            <w:left w:val="none" w:sz="0" w:space="0" w:color="auto"/>
            <w:bottom w:val="none" w:sz="0" w:space="0" w:color="auto"/>
            <w:right w:val="none" w:sz="0" w:space="0" w:color="auto"/>
          </w:divBdr>
        </w:div>
        <w:div w:id="1636448487">
          <w:marLeft w:val="0"/>
          <w:marRight w:val="0"/>
          <w:marTop w:val="0"/>
          <w:marBottom w:val="0"/>
          <w:divBdr>
            <w:top w:val="none" w:sz="0" w:space="0" w:color="auto"/>
            <w:left w:val="none" w:sz="0" w:space="0" w:color="auto"/>
            <w:bottom w:val="none" w:sz="0" w:space="0" w:color="auto"/>
            <w:right w:val="none" w:sz="0" w:space="0" w:color="auto"/>
          </w:divBdr>
        </w:div>
        <w:div w:id="186677983">
          <w:marLeft w:val="0"/>
          <w:marRight w:val="0"/>
          <w:marTop w:val="0"/>
          <w:marBottom w:val="0"/>
          <w:divBdr>
            <w:top w:val="none" w:sz="0" w:space="0" w:color="auto"/>
            <w:left w:val="none" w:sz="0" w:space="0" w:color="auto"/>
            <w:bottom w:val="none" w:sz="0" w:space="0" w:color="auto"/>
            <w:right w:val="none" w:sz="0" w:space="0" w:color="auto"/>
          </w:divBdr>
        </w:div>
        <w:div w:id="1717584959">
          <w:marLeft w:val="0"/>
          <w:marRight w:val="0"/>
          <w:marTop w:val="0"/>
          <w:marBottom w:val="0"/>
          <w:divBdr>
            <w:top w:val="none" w:sz="0" w:space="0" w:color="auto"/>
            <w:left w:val="none" w:sz="0" w:space="0" w:color="auto"/>
            <w:bottom w:val="none" w:sz="0" w:space="0" w:color="auto"/>
            <w:right w:val="none" w:sz="0" w:space="0" w:color="auto"/>
          </w:divBdr>
        </w:div>
        <w:div w:id="1334646276">
          <w:marLeft w:val="0"/>
          <w:marRight w:val="0"/>
          <w:marTop w:val="0"/>
          <w:marBottom w:val="0"/>
          <w:divBdr>
            <w:top w:val="none" w:sz="0" w:space="0" w:color="auto"/>
            <w:left w:val="none" w:sz="0" w:space="0" w:color="auto"/>
            <w:bottom w:val="none" w:sz="0" w:space="0" w:color="auto"/>
            <w:right w:val="none" w:sz="0" w:space="0" w:color="auto"/>
          </w:divBdr>
        </w:div>
        <w:div w:id="327025642">
          <w:marLeft w:val="0"/>
          <w:marRight w:val="0"/>
          <w:marTop w:val="0"/>
          <w:marBottom w:val="0"/>
          <w:divBdr>
            <w:top w:val="none" w:sz="0" w:space="0" w:color="auto"/>
            <w:left w:val="none" w:sz="0" w:space="0" w:color="auto"/>
            <w:bottom w:val="none" w:sz="0" w:space="0" w:color="auto"/>
            <w:right w:val="none" w:sz="0" w:space="0" w:color="auto"/>
          </w:divBdr>
        </w:div>
        <w:div w:id="945428418">
          <w:marLeft w:val="0"/>
          <w:marRight w:val="0"/>
          <w:marTop w:val="0"/>
          <w:marBottom w:val="0"/>
          <w:divBdr>
            <w:top w:val="none" w:sz="0" w:space="0" w:color="auto"/>
            <w:left w:val="none" w:sz="0" w:space="0" w:color="auto"/>
            <w:bottom w:val="none" w:sz="0" w:space="0" w:color="auto"/>
            <w:right w:val="none" w:sz="0" w:space="0" w:color="auto"/>
          </w:divBdr>
        </w:div>
        <w:div w:id="1898542335">
          <w:marLeft w:val="0"/>
          <w:marRight w:val="0"/>
          <w:marTop w:val="0"/>
          <w:marBottom w:val="0"/>
          <w:divBdr>
            <w:top w:val="none" w:sz="0" w:space="0" w:color="auto"/>
            <w:left w:val="none" w:sz="0" w:space="0" w:color="auto"/>
            <w:bottom w:val="none" w:sz="0" w:space="0" w:color="auto"/>
            <w:right w:val="none" w:sz="0" w:space="0" w:color="auto"/>
          </w:divBdr>
        </w:div>
        <w:div w:id="2032294745">
          <w:marLeft w:val="0"/>
          <w:marRight w:val="0"/>
          <w:marTop w:val="0"/>
          <w:marBottom w:val="0"/>
          <w:divBdr>
            <w:top w:val="none" w:sz="0" w:space="0" w:color="auto"/>
            <w:left w:val="none" w:sz="0" w:space="0" w:color="auto"/>
            <w:bottom w:val="none" w:sz="0" w:space="0" w:color="auto"/>
            <w:right w:val="none" w:sz="0" w:space="0" w:color="auto"/>
          </w:divBdr>
        </w:div>
        <w:div w:id="2054895">
          <w:marLeft w:val="0"/>
          <w:marRight w:val="0"/>
          <w:marTop w:val="0"/>
          <w:marBottom w:val="0"/>
          <w:divBdr>
            <w:top w:val="none" w:sz="0" w:space="0" w:color="auto"/>
            <w:left w:val="none" w:sz="0" w:space="0" w:color="auto"/>
            <w:bottom w:val="none" w:sz="0" w:space="0" w:color="auto"/>
            <w:right w:val="none" w:sz="0" w:space="0" w:color="auto"/>
          </w:divBdr>
        </w:div>
        <w:div w:id="537814685">
          <w:marLeft w:val="0"/>
          <w:marRight w:val="0"/>
          <w:marTop w:val="0"/>
          <w:marBottom w:val="0"/>
          <w:divBdr>
            <w:top w:val="none" w:sz="0" w:space="0" w:color="auto"/>
            <w:left w:val="none" w:sz="0" w:space="0" w:color="auto"/>
            <w:bottom w:val="none" w:sz="0" w:space="0" w:color="auto"/>
            <w:right w:val="none" w:sz="0" w:space="0" w:color="auto"/>
          </w:divBdr>
        </w:div>
        <w:div w:id="1117142396">
          <w:marLeft w:val="0"/>
          <w:marRight w:val="0"/>
          <w:marTop w:val="0"/>
          <w:marBottom w:val="0"/>
          <w:divBdr>
            <w:top w:val="none" w:sz="0" w:space="0" w:color="auto"/>
            <w:left w:val="none" w:sz="0" w:space="0" w:color="auto"/>
            <w:bottom w:val="none" w:sz="0" w:space="0" w:color="auto"/>
            <w:right w:val="none" w:sz="0" w:space="0" w:color="auto"/>
          </w:divBdr>
        </w:div>
        <w:div w:id="1322387162">
          <w:marLeft w:val="0"/>
          <w:marRight w:val="0"/>
          <w:marTop w:val="0"/>
          <w:marBottom w:val="0"/>
          <w:divBdr>
            <w:top w:val="none" w:sz="0" w:space="0" w:color="auto"/>
            <w:left w:val="none" w:sz="0" w:space="0" w:color="auto"/>
            <w:bottom w:val="none" w:sz="0" w:space="0" w:color="auto"/>
            <w:right w:val="none" w:sz="0" w:space="0" w:color="auto"/>
          </w:divBdr>
        </w:div>
        <w:div w:id="1711374015">
          <w:marLeft w:val="0"/>
          <w:marRight w:val="0"/>
          <w:marTop w:val="0"/>
          <w:marBottom w:val="0"/>
          <w:divBdr>
            <w:top w:val="none" w:sz="0" w:space="0" w:color="auto"/>
            <w:left w:val="none" w:sz="0" w:space="0" w:color="auto"/>
            <w:bottom w:val="none" w:sz="0" w:space="0" w:color="auto"/>
            <w:right w:val="none" w:sz="0" w:space="0" w:color="auto"/>
          </w:divBdr>
        </w:div>
        <w:div w:id="304819189">
          <w:marLeft w:val="0"/>
          <w:marRight w:val="0"/>
          <w:marTop w:val="0"/>
          <w:marBottom w:val="0"/>
          <w:divBdr>
            <w:top w:val="none" w:sz="0" w:space="0" w:color="auto"/>
            <w:left w:val="none" w:sz="0" w:space="0" w:color="auto"/>
            <w:bottom w:val="none" w:sz="0" w:space="0" w:color="auto"/>
            <w:right w:val="none" w:sz="0" w:space="0" w:color="auto"/>
          </w:divBdr>
        </w:div>
        <w:div w:id="1969242343">
          <w:marLeft w:val="0"/>
          <w:marRight w:val="0"/>
          <w:marTop w:val="0"/>
          <w:marBottom w:val="0"/>
          <w:divBdr>
            <w:top w:val="none" w:sz="0" w:space="0" w:color="auto"/>
            <w:left w:val="none" w:sz="0" w:space="0" w:color="auto"/>
            <w:bottom w:val="none" w:sz="0" w:space="0" w:color="auto"/>
            <w:right w:val="none" w:sz="0" w:space="0" w:color="auto"/>
          </w:divBdr>
        </w:div>
        <w:div w:id="1751925766">
          <w:marLeft w:val="0"/>
          <w:marRight w:val="0"/>
          <w:marTop w:val="0"/>
          <w:marBottom w:val="0"/>
          <w:divBdr>
            <w:top w:val="none" w:sz="0" w:space="0" w:color="auto"/>
            <w:left w:val="none" w:sz="0" w:space="0" w:color="auto"/>
            <w:bottom w:val="none" w:sz="0" w:space="0" w:color="auto"/>
            <w:right w:val="none" w:sz="0" w:space="0" w:color="auto"/>
          </w:divBdr>
        </w:div>
        <w:div w:id="1016081817">
          <w:marLeft w:val="0"/>
          <w:marRight w:val="0"/>
          <w:marTop w:val="0"/>
          <w:marBottom w:val="0"/>
          <w:divBdr>
            <w:top w:val="none" w:sz="0" w:space="0" w:color="auto"/>
            <w:left w:val="none" w:sz="0" w:space="0" w:color="auto"/>
            <w:bottom w:val="none" w:sz="0" w:space="0" w:color="auto"/>
            <w:right w:val="none" w:sz="0" w:space="0" w:color="auto"/>
          </w:divBdr>
        </w:div>
        <w:div w:id="1579751811">
          <w:marLeft w:val="0"/>
          <w:marRight w:val="0"/>
          <w:marTop w:val="0"/>
          <w:marBottom w:val="0"/>
          <w:divBdr>
            <w:top w:val="none" w:sz="0" w:space="0" w:color="auto"/>
            <w:left w:val="none" w:sz="0" w:space="0" w:color="auto"/>
            <w:bottom w:val="none" w:sz="0" w:space="0" w:color="auto"/>
            <w:right w:val="none" w:sz="0" w:space="0" w:color="auto"/>
          </w:divBdr>
        </w:div>
        <w:div w:id="1178347742">
          <w:marLeft w:val="0"/>
          <w:marRight w:val="0"/>
          <w:marTop w:val="0"/>
          <w:marBottom w:val="0"/>
          <w:divBdr>
            <w:top w:val="none" w:sz="0" w:space="0" w:color="auto"/>
            <w:left w:val="none" w:sz="0" w:space="0" w:color="auto"/>
            <w:bottom w:val="none" w:sz="0" w:space="0" w:color="auto"/>
            <w:right w:val="none" w:sz="0" w:space="0" w:color="auto"/>
          </w:divBdr>
        </w:div>
        <w:div w:id="1571571492">
          <w:marLeft w:val="0"/>
          <w:marRight w:val="0"/>
          <w:marTop w:val="0"/>
          <w:marBottom w:val="0"/>
          <w:divBdr>
            <w:top w:val="none" w:sz="0" w:space="0" w:color="auto"/>
            <w:left w:val="none" w:sz="0" w:space="0" w:color="auto"/>
            <w:bottom w:val="none" w:sz="0" w:space="0" w:color="auto"/>
            <w:right w:val="none" w:sz="0" w:space="0" w:color="auto"/>
          </w:divBdr>
        </w:div>
        <w:div w:id="1553735882">
          <w:marLeft w:val="0"/>
          <w:marRight w:val="0"/>
          <w:marTop w:val="0"/>
          <w:marBottom w:val="0"/>
          <w:divBdr>
            <w:top w:val="none" w:sz="0" w:space="0" w:color="auto"/>
            <w:left w:val="none" w:sz="0" w:space="0" w:color="auto"/>
            <w:bottom w:val="none" w:sz="0" w:space="0" w:color="auto"/>
            <w:right w:val="none" w:sz="0" w:space="0" w:color="auto"/>
          </w:divBdr>
        </w:div>
        <w:div w:id="1811286771">
          <w:marLeft w:val="0"/>
          <w:marRight w:val="0"/>
          <w:marTop w:val="0"/>
          <w:marBottom w:val="0"/>
          <w:divBdr>
            <w:top w:val="none" w:sz="0" w:space="0" w:color="auto"/>
            <w:left w:val="none" w:sz="0" w:space="0" w:color="auto"/>
            <w:bottom w:val="none" w:sz="0" w:space="0" w:color="auto"/>
            <w:right w:val="none" w:sz="0" w:space="0" w:color="auto"/>
          </w:divBdr>
        </w:div>
        <w:div w:id="168101266">
          <w:marLeft w:val="0"/>
          <w:marRight w:val="0"/>
          <w:marTop w:val="0"/>
          <w:marBottom w:val="0"/>
          <w:divBdr>
            <w:top w:val="none" w:sz="0" w:space="0" w:color="auto"/>
            <w:left w:val="none" w:sz="0" w:space="0" w:color="auto"/>
            <w:bottom w:val="none" w:sz="0" w:space="0" w:color="auto"/>
            <w:right w:val="none" w:sz="0" w:space="0" w:color="auto"/>
          </w:divBdr>
        </w:div>
        <w:div w:id="1205874492">
          <w:marLeft w:val="0"/>
          <w:marRight w:val="0"/>
          <w:marTop w:val="0"/>
          <w:marBottom w:val="0"/>
          <w:divBdr>
            <w:top w:val="none" w:sz="0" w:space="0" w:color="auto"/>
            <w:left w:val="none" w:sz="0" w:space="0" w:color="auto"/>
            <w:bottom w:val="none" w:sz="0" w:space="0" w:color="auto"/>
            <w:right w:val="none" w:sz="0" w:space="0" w:color="auto"/>
          </w:divBdr>
        </w:div>
        <w:div w:id="449712306">
          <w:marLeft w:val="0"/>
          <w:marRight w:val="0"/>
          <w:marTop w:val="0"/>
          <w:marBottom w:val="0"/>
          <w:divBdr>
            <w:top w:val="none" w:sz="0" w:space="0" w:color="auto"/>
            <w:left w:val="none" w:sz="0" w:space="0" w:color="auto"/>
            <w:bottom w:val="none" w:sz="0" w:space="0" w:color="auto"/>
            <w:right w:val="none" w:sz="0" w:space="0" w:color="auto"/>
          </w:divBdr>
        </w:div>
        <w:div w:id="59669793">
          <w:marLeft w:val="0"/>
          <w:marRight w:val="0"/>
          <w:marTop w:val="0"/>
          <w:marBottom w:val="0"/>
          <w:divBdr>
            <w:top w:val="none" w:sz="0" w:space="0" w:color="auto"/>
            <w:left w:val="none" w:sz="0" w:space="0" w:color="auto"/>
            <w:bottom w:val="none" w:sz="0" w:space="0" w:color="auto"/>
            <w:right w:val="none" w:sz="0" w:space="0" w:color="auto"/>
          </w:divBdr>
        </w:div>
        <w:div w:id="2023781231">
          <w:marLeft w:val="0"/>
          <w:marRight w:val="0"/>
          <w:marTop w:val="0"/>
          <w:marBottom w:val="0"/>
          <w:divBdr>
            <w:top w:val="none" w:sz="0" w:space="0" w:color="auto"/>
            <w:left w:val="none" w:sz="0" w:space="0" w:color="auto"/>
            <w:bottom w:val="none" w:sz="0" w:space="0" w:color="auto"/>
            <w:right w:val="none" w:sz="0" w:space="0" w:color="auto"/>
          </w:divBdr>
        </w:div>
        <w:div w:id="294332126">
          <w:marLeft w:val="0"/>
          <w:marRight w:val="0"/>
          <w:marTop w:val="0"/>
          <w:marBottom w:val="0"/>
          <w:divBdr>
            <w:top w:val="none" w:sz="0" w:space="0" w:color="auto"/>
            <w:left w:val="none" w:sz="0" w:space="0" w:color="auto"/>
            <w:bottom w:val="none" w:sz="0" w:space="0" w:color="auto"/>
            <w:right w:val="none" w:sz="0" w:space="0" w:color="auto"/>
          </w:divBdr>
        </w:div>
        <w:div w:id="328216977">
          <w:marLeft w:val="0"/>
          <w:marRight w:val="0"/>
          <w:marTop w:val="0"/>
          <w:marBottom w:val="0"/>
          <w:divBdr>
            <w:top w:val="none" w:sz="0" w:space="0" w:color="auto"/>
            <w:left w:val="none" w:sz="0" w:space="0" w:color="auto"/>
            <w:bottom w:val="none" w:sz="0" w:space="0" w:color="auto"/>
            <w:right w:val="none" w:sz="0" w:space="0" w:color="auto"/>
          </w:divBdr>
        </w:div>
        <w:div w:id="356472982">
          <w:marLeft w:val="0"/>
          <w:marRight w:val="0"/>
          <w:marTop w:val="0"/>
          <w:marBottom w:val="0"/>
          <w:divBdr>
            <w:top w:val="none" w:sz="0" w:space="0" w:color="auto"/>
            <w:left w:val="none" w:sz="0" w:space="0" w:color="auto"/>
            <w:bottom w:val="none" w:sz="0" w:space="0" w:color="auto"/>
            <w:right w:val="none" w:sz="0" w:space="0" w:color="auto"/>
          </w:divBdr>
        </w:div>
        <w:div w:id="506410504">
          <w:marLeft w:val="0"/>
          <w:marRight w:val="0"/>
          <w:marTop w:val="0"/>
          <w:marBottom w:val="0"/>
          <w:divBdr>
            <w:top w:val="none" w:sz="0" w:space="0" w:color="auto"/>
            <w:left w:val="none" w:sz="0" w:space="0" w:color="auto"/>
            <w:bottom w:val="none" w:sz="0" w:space="0" w:color="auto"/>
            <w:right w:val="none" w:sz="0" w:space="0" w:color="auto"/>
          </w:divBdr>
        </w:div>
        <w:div w:id="1883515251">
          <w:marLeft w:val="0"/>
          <w:marRight w:val="0"/>
          <w:marTop w:val="0"/>
          <w:marBottom w:val="0"/>
          <w:divBdr>
            <w:top w:val="none" w:sz="0" w:space="0" w:color="auto"/>
            <w:left w:val="none" w:sz="0" w:space="0" w:color="auto"/>
            <w:bottom w:val="none" w:sz="0" w:space="0" w:color="auto"/>
            <w:right w:val="none" w:sz="0" w:space="0" w:color="auto"/>
          </w:divBdr>
        </w:div>
        <w:div w:id="784421032">
          <w:marLeft w:val="0"/>
          <w:marRight w:val="0"/>
          <w:marTop w:val="0"/>
          <w:marBottom w:val="0"/>
          <w:divBdr>
            <w:top w:val="none" w:sz="0" w:space="0" w:color="auto"/>
            <w:left w:val="none" w:sz="0" w:space="0" w:color="auto"/>
            <w:bottom w:val="none" w:sz="0" w:space="0" w:color="auto"/>
            <w:right w:val="none" w:sz="0" w:space="0" w:color="auto"/>
          </w:divBdr>
        </w:div>
        <w:div w:id="1569261973">
          <w:marLeft w:val="0"/>
          <w:marRight w:val="0"/>
          <w:marTop w:val="0"/>
          <w:marBottom w:val="0"/>
          <w:divBdr>
            <w:top w:val="none" w:sz="0" w:space="0" w:color="auto"/>
            <w:left w:val="none" w:sz="0" w:space="0" w:color="auto"/>
            <w:bottom w:val="none" w:sz="0" w:space="0" w:color="auto"/>
            <w:right w:val="none" w:sz="0" w:space="0" w:color="auto"/>
          </w:divBdr>
        </w:div>
        <w:div w:id="897518911">
          <w:marLeft w:val="0"/>
          <w:marRight w:val="0"/>
          <w:marTop w:val="0"/>
          <w:marBottom w:val="0"/>
          <w:divBdr>
            <w:top w:val="none" w:sz="0" w:space="0" w:color="auto"/>
            <w:left w:val="none" w:sz="0" w:space="0" w:color="auto"/>
            <w:bottom w:val="none" w:sz="0" w:space="0" w:color="auto"/>
            <w:right w:val="none" w:sz="0" w:space="0" w:color="auto"/>
          </w:divBdr>
        </w:div>
        <w:div w:id="580721796">
          <w:marLeft w:val="0"/>
          <w:marRight w:val="0"/>
          <w:marTop w:val="0"/>
          <w:marBottom w:val="0"/>
          <w:divBdr>
            <w:top w:val="none" w:sz="0" w:space="0" w:color="auto"/>
            <w:left w:val="none" w:sz="0" w:space="0" w:color="auto"/>
            <w:bottom w:val="none" w:sz="0" w:space="0" w:color="auto"/>
            <w:right w:val="none" w:sz="0" w:space="0" w:color="auto"/>
          </w:divBdr>
        </w:div>
        <w:div w:id="1900240148">
          <w:marLeft w:val="0"/>
          <w:marRight w:val="0"/>
          <w:marTop w:val="0"/>
          <w:marBottom w:val="0"/>
          <w:divBdr>
            <w:top w:val="none" w:sz="0" w:space="0" w:color="auto"/>
            <w:left w:val="none" w:sz="0" w:space="0" w:color="auto"/>
            <w:bottom w:val="none" w:sz="0" w:space="0" w:color="auto"/>
            <w:right w:val="none" w:sz="0" w:space="0" w:color="auto"/>
          </w:divBdr>
        </w:div>
        <w:div w:id="1615134745">
          <w:marLeft w:val="0"/>
          <w:marRight w:val="0"/>
          <w:marTop w:val="0"/>
          <w:marBottom w:val="0"/>
          <w:divBdr>
            <w:top w:val="none" w:sz="0" w:space="0" w:color="auto"/>
            <w:left w:val="none" w:sz="0" w:space="0" w:color="auto"/>
            <w:bottom w:val="none" w:sz="0" w:space="0" w:color="auto"/>
            <w:right w:val="none" w:sz="0" w:space="0" w:color="auto"/>
          </w:divBdr>
        </w:div>
        <w:div w:id="1396659150">
          <w:marLeft w:val="0"/>
          <w:marRight w:val="0"/>
          <w:marTop w:val="0"/>
          <w:marBottom w:val="0"/>
          <w:divBdr>
            <w:top w:val="none" w:sz="0" w:space="0" w:color="auto"/>
            <w:left w:val="none" w:sz="0" w:space="0" w:color="auto"/>
            <w:bottom w:val="none" w:sz="0" w:space="0" w:color="auto"/>
            <w:right w:val="none" w:sz="0" w:space="0" w:color="auto"/>
          </w:divBdr>
        </w:div>
        <w:div w:id="431976339">
          <w:marLeft w:val="0"/>
          <w:marRight w:val="0"/>
          <w:marTop w:val="0"/>
          <w:marBottom w:val="0"/>
          <w:divBdr>
            <w:top w:val="none" w:sz="0" w:space="0" w:color="auto"/>
            <w:left w:val="none" w:sz="0" w:space="0" w:color="auto"/>
            <w:bottom w:val="none" w:sz="0" w:space="0" w:color="auto"/>
            <w:right w:val="none" w:sz="0" w:space="0" w:color="auto"/>
          </w:divBdr>
        </w:div>
        <w:div w:id="1993943665">
          <w:marLeft w:val="0"/>
          <w:marRight w:val="0"/>
          <w:marTop w:val="0"/>
          <w:marBottom w:val="0"/>
          <w:divBdr>
            <w:top w:val="none" w:sz="0" w:space="0" w:color="auto"/>
            <w:left w:val="none" w:sz="0" w:space="0" w:color="auto"/>
            <w:bottom w:val="none" w:sz="0" w:space="0" w:color="auto"/>
            <w:right w:val="none" w:sz="0" w:space="0" w:color="auto"/>
          </w:divBdr>
        </w:div>
        <w:div w:id="1230461916">
          <w:marLeft w:val="0"/>
          <w:marRight w:val="0"/>
          <w:marTop w:val="0"/>
          <w:marBottom w:val="0"/>
          <w:divBdr>
            <w:top w:val="none" w:sz="0" w:space="0" w:color="auto"/>
            <w:left w:val="none" w:sz="0" w:space="0" w:color="auto"/>
            <w:bottom w:val="none" w:sz="0" w:space="0" w:color="auto"/>
            <w:right w:val="none" w:sz="0" w:space="0" w:color="auto"/>
          </w:divBdr>
        </w:div>
        <w:div w:id="655456571">
          <w:marLeft w:val="0"/>
          <w:marRight w:val="0"/>
          <w:marTop w:val="0"/>
          <w:marBottom w:val="0"/>
          <w:divBdr>
            <w:top w:val="none" w:sz="0" w:space="0" w:color="auto"/>
            <w:left w:val="none" w:sz="0" w:space="0" w:color="auto"/>
            <w:bottom w:val="none" w:sz="0" w:space="0" w:color="auto"/>
            <w:right w:val="none" w:sz="0" w:space="0" w:color="auto"/>
          </w:divBdr>
        </w:div>
        <w:div w:id="2000039816">
          <w:marLeft w:val="0"/>
          <w:marRight w:val="0"/>
          <w:marTop w:val="0"/>
          <w:marBottom w:val="0"/>
          <w:divBdr>
            <w:top w:val="none" w:sz="0" w:space="0" w:color="auto"/>
            <w:left w:val="none" w:sz="0" w:space="0" w:color="auto"/>
            <w:bottom w:val="none" w:sz="0" w:space="0" w:color="auto"/>
            <w:right w:val="none" w:sz="0" w:space="0" w:color="auto"/>
          </w:divBdr>
        </w:div>
        <w:div w:id="125973265">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585655516">
          <w:marLeft w:val="0"/>
          <w:marRight w:val="0"/>
          <w:marTop w:val="0"/>
          <w:marBottom w:val="0"/>
          <w:divBdr>
            <w:top w:val="none" w:sz="0" w:space="0" w:color="auto"/>
            <w:left w:val="none" w:sz="0" w:space="0" w:color="auto"/>
            <w:bottom w:val="none" w:sz="0" w:space="0" w:color="auto"/>
            <w:right w:val="none" w:sz="0" w:space="0" w:color="auto"/>
          </w:divBdr>
        </w:div>
        <w:div w:id="1974865813">
          <w:marLeft w:val="0"/>
          <w:marRight w:val="0"/>
          <w:marTop w:val="0"/>
          <w:marBottom w:val="0"/>
          <w:divBdr>
            <w:top w:val="none" w:sz="0" w:space="0" w:color="auto"/>
            <w:left w:val="none" w:sz="0" w:space="0" w:color="auto"/>
            <w:bottom w:val="none" w:sz="0" w:space="0" w:color="auto"/>
            <w:right w:val="none" w:sz="0" w:space="0" w:color="auto"/>
          </w:divBdr>
        </w:div>
        <w:div w:id="1656371148">
          <w:marLeft w:val="0"/>
          <w:marRight w:val="0"/>
          <w:marTop w:val="0"/>
          <w:marBottom w:val="0"/>
          <w:divBdr>
            <w:top w:val="none" w:sz="0" w:space="0" w:color="auto"/>
            <w:left w:val="none" w:sz="0" w:space="0" w:color="auto"/>
            <w:bottom w:val="none" w:sz="0" w:space="0" w:color="auto"/>
            <w:right w:val="none" w:sz="0" w:space="0" w:color="auto"/>
          </w:divBdr>
        </w:div>
        <w:div w:id="442726131">
          <w:marLeft w:val="0"/>
          <w:marRight w:val="0"/>
          <w:marTop w:val="0"/>
          <w:marBottom w:val="0"/>
          <w:divBdr>
            <w:top w:val="none" w:sz="0" w:space="0" w:color="auto"/>
            <w:left w:val="none" w:sz="0" w:space="0" w:color="auto"/>
            <w:bottom w:val="none" w:sz="0" w:space="0" w:color="auto"/>
            <w:right w:val="none" w:sz="0" w:space="0" w:color="auto"/>
          </w:divBdr>
        </w:div>
        <w:div w:id="2036732490">
          <w:marLeft w:val="0"/>
          <w:marRight w:val="0"/>
          <w:marTop w:val="0"/>
          <w:marBottom w:val="0"/>
          <w:divBdr>
            <w:top w:val="none" w:sz="0" w:space="0" w:color="auto"/>
            <w:left w:val="none" w:sz="0" w:space="0" w:color="auto"/>
            <w:bottom w:val="none" w:sz="0" w:space="0" w:color="auto"/>
            <w:right w:val="none" w:sz="0" w:space="0" w:color="auto"/>
          </w:divBdr>
        </w:div>
        <w:div w:id="951982239">
          <w:marLeft w:val="0"/>
          <w:marRight w:val="0"/>
          <w:marTop w:val="0"/>
          <w:marBottom w:val="0"/>
          <w:divBdr>
            <w:top w:val="none" w:sz="0" w:space="0" w:color="auto"/>
            <w:left w:val="none" w:sz="0" w:space="0" w:color="auto"/>
            <w:bottom w:val="none" w:sz="0" w:space="0" w:color="auto"/>
            <w:right w:val="none" w:sz="0" w:space="0" w:color="auto"/>
          </w:divBdr>
        </w:div>
        <w:div w:id="327367391">
          <w:marLeft w:val="0"/>
          <w:marRight w:val="0"/>
          <w:marTop w:val="0"/>
          <w:marBottom w:val="0"/>
          <w:divBdr>
            <w:top w:val="none" w:sz="0" w:space="0" w:color="auto"/>
            <w:left w:val="none" w:sz="0" w:space="0" w:color="auto"/>
            <w:bottom w:val="none" w:sz="0" w:space="0" w:color="auto"/>
            <w:right w:val="none" w:sz="0" w:space="0" w:color="auto"/>
          </w:divBdr>
        </w:div>
        <w:div w:id="539171722">
          <w:marLeft w:val="0"/>
          <w:marRight w:val="0"/>
          <w:marTop w:val="0"/>
          <w:marBottom w:val="0"/>
          <w:divBdr>
            <w:top w:val="none" w:sz="0" w:space="0" w:color="auto"/>
            <w:left w:val="none" w:sz="0" w:space="0" w:color="auto"/>
            <w:bottom w:val="none" w:sz="0" w:space="0" w:color="auto"/>
            <w:right w:val="none" w:sz="0" w:space="0" w:color="auto"/>
          </w:divBdr>
        </w:div>
        <w:div w:id="219757231">
          <w:marLeft w:val="0"/>
          <w:marRight w:val="0"/>
          <w:marTop w:val="0"/>
          <w:marBottom w:val="0"/>
          <w:divBdr>
            <w:top w:val="none" w:sz="0" w:space="0" w:color="auto"/>
            <w:left w:val="none" w:sz="0" w:space="0" w:color="auto"/>
            <w:bottom w:val="none" w:sz="0" w:space="0" w:color="auto"/>
            <w:right w:val="none" w:sz="0" w:space="0" w:color="auto"/>
          </w:divBdr>
        </w:div>
        <w:div w:id="1855682682">
          <w:marLeft w:val="0"/>
          <w:marRight w:val="0"/>
          <w:marTop w:val="0"/>
          <w:marBottom w:val="0"/>
          <w:divBdr>
            <w:top w:val="none" w:sz="0" w:space="0" w:color="auto"/>
            <w:left w:val="none" w:sz="0" w:space="0" w:color="auto"/>
            <w:bottom w:val="none" w:sz="0" w:space="0" w:color="auto"/>
            <w:right w:val="none" w:sz="0" w:space="0" w:color="auto"/>
          </w:divBdr>
        </w:div>
        <w:div w:id="2515218">
          <w:marLeft w:val="0"/>
          <w:marRight w:val="0"/>
          <w:marTop w:val="0"/>
          <w:marBottom w:val="0"/>
          <w:divBdr>
            <w:top w:val="none" w:sz="0" w:space="0" w:color="auto"/>
            <w:left w:val="none" w:sz="0" w:space="0" w:color="auto"/>
            <w:bottom w:val="none" w:sz="0" w:space="0" w:color="auto"/>
            <w:right w:val="none" w:sz="0" w:space="0" w:color="auto"/>
          </w:divBdr>
        </w:div>
        <w:div w:id="378020538">
          <w:marLeft w:val="0"/>
          <w:marRight w:val="0"/>
          <w:marTop w:val="0"/>
          <w:marBottom w:val="0"/>
          <w:divBdr>
            <w:top w:val="none" w:sz="0" w:space="0" w:color="auto"/>
            <w:left w:val="none" w:sz="0" w:space="0" w:color="auto"/>
            <w:bottom w:val="none" w:sz="0" w:space="0" w:color="auto"/>
            <w:right w:val="none" w:sz="0" w:space="0" w:color="auto"/>
          </w:divBdr>
        </w:div>
        <w:div w:id="1493445437">
          <w:marLeft w:val="0"/>
          <w:marRight w:val="0"/>
          <w:marTop w:val="0"/>
          <w:marBottom w:val="0"/>
          <w:divBdr>
            <w:top w:val="none" w:sz="0" w:space="0" w:color="auto"/>
            <w:left w:val="none" w:sz="0" w:space="0" w:color="auto"/>
            <w:bottom w:val="none" w:sz="0" w:space="0" w:color="auto"/>
            <w:right w:val="none" w:sz="0" w:space="0" w:color="auto"/>
          </w:divBdr>
        </w:div>
        <w:div w:id="1403867414">
          <w:marLeft w:val="0"/>
          <w:marRight w:val="0"/>
          <w:marTop w:val="0"/>
          <w:marBottom w:val="0"/>
          <w:divBdr>
            <w:top w:val="none" w:sz="0" w:space="0" w:color="auto"/>
            <w:left w:val="none" w:sz="0" w:space="0" w:color="auto"/>
            <w:bottom w:val="none" w:sz="0" w:space="0" w:color="auto"/>
            <w:right w:val="none" w:sz="0" w:space="0" w:color="auto"/>
          </w:divBdr>
        </w:div>
        <w:div w:id="1544487817">
          <w:marLeft w:val="0"/>
          <w:marRight w:val="0"/>
          <w:marTop w:val="0"/>
          <w:marBottom w:val="0"/>
          <w:divBdr>
            <w:top w:val="none" w:sz="0" w:space="0" w:color="auto"/>
            <w:left w:val="none" w:sz="0" w:space="0" w:color="auto"/>
            <w:bottom w:val="none" w:sz="0" w:space="0" w:color="auto"/>
            <w:right w:val="none" w:sz="0" w:space="0" w:color="auto"/>
          </w:divBdr>
        </w:div>
        <w:div w:id="969672219">
          <w:marLeft w:val="0"/>
          <w:marRight w:val="0"/>
          <w:marTop w:val="0"/>
          <w:marBottom w:val="0"/>
          <w:divBdr>
            <w:top w:val="none" w:sz="0" w:space="0" w:color="auto"/>
            <w:left w:val="none" w:sz="0" w:space="0" w:color="auto"/>
            <w:bottom w:val="none" w:sz="0" w:space="0" w:color="auto"/>
            <w:right w:val="none" w:sz="0" w:space="0" w:color="auto"/>
          </w:divBdr>
        </w:div>
        <w:div w:id="1408646628">
          <w:marLeft w:val="0"/>
          <w:marRight w:val="0"/>
          <w:marTop w:val="0"/>
          <w:marBottom w:val="0"/>
          <w:divBdr>
            <w:top w:val="none" w:sz="0" w:space="0" w:color="auto"/>
            <w:left w:val="none" w:sz="0" w:space="0" w:color="auto"/>
            <w:bottom w:val="none" w:sz="0" w:space="0" w:color="auto"/>
            <w:right w:val="none" w:sz="0" w:space="0" w:color="auto"/>
          </w:divBdr>
        </w:div>
        <w:div w:id="1600064829">
          <w:marLeft w:val="0"/>
          <w:marRight w:val="0"/>
          <w:marTop w:val="0"/>
          <w:marBottom w:val="0"/>
          <w:divBdr>
            <w:top w:val="none" w:sz="0" w:space="0" w:color="auto"/>
            <w:left w:val="none" w:sz="0" w:space="0" w:color="auto"/>
            <w:bottom w:val="none" w:sz="0" w:space="0" w:color="auto"/>
            <w:right w:val="none" w:sz="0" w:space="0" w:color="auto"/>
          </w:divBdr>
        </w:div>
        <w:div w:id="1797523929">
          <w:marLeft w:val="0"/>
          <w:marRight w:val="0"/>
          <w:marTop w:val="0"/>
          <w:marBottom w:val="0"/>
          <w:divBdr>
            <w:top w:val="none" w:sz="0" w:space="0" w:color="auto"/>
            <w:left w:val="none" w:sz="0" w:space="0" w:color="auto"/>
            <w:bottom w:val="none" w:sz="0" w:space="0" w:color="auto"/>
            <w:right w:val="none" w:sz="0" w:space="0" w:color="auto"/>
          </w:divBdr>
        </w:div>
        <w:div w:id="1529180564">
          <w:marLeft w:val="0"/>
          <w:marRight w:val="0"/>
          <w:marTop w:val="0"/>
          <w:marBottom w:val="0"/>
          <w:divBdr>
            <w:top w:val="none" w:sz="0" w:space="0" w:color="auto"/>
            <w:left w:val="none" w:sz="0" w:space="0" w:color="auto"/>
            <w:bottom w:val="none" w:sz="0" w:space="0" w:color="auto"/>
            <w:right w:val="none" w:sz="0" w:space="0" w:color="auto"/>
          </w:divBdr>
        </w:div>
        <w:div w:id="1642997324">
          <w:marLeft w:val="0"/>
          <w:marRight w:val="0"/>
          <w:marTop w:val="0"/>
          <w:marBottom w:val="0"/>
          <w:divBdr>
            <w:top w:val="none" w:sz="0" w:space="0" w:color="auto"/>
            <w:left w:val="none" w:sz="0" w:space="0" w:color="auto"/>
            <w:bottom w:val="none" w:sz="0" w:space="0" w:color="auto"/>
            <w:right w:val="none" w:sz="0" w:space="0" w:color="auto"/>
          </w:divBdr>
        </w:div>
        <w:div w:id="1248609302">
          <w:marLeft w:val="0"/>
          <w:marRight w:val="0"/>
          <w:marTop w:val="0"/>
          <w:marBottom w:val="0"/>
          <w:divBdr>
            <w:top w:val="none" w:sz="0" w:space="0" w:color="auto"/>
            <w:left w:val="none" w:sz="0" w:space="0" w:color="auto"/>
            <w:bottom w:val="none" w:sz="0" w:space="0" w:color="auto"/>
            <w:right w:val="none" w:sz="0" w:space="0" w:color="auto"/>
          </w:divBdr>
        </w:div>
        <w:div w:id="397289211">
          <w:marLeft w:val="0"/>
          <w:marRight w:val="0"/>
          <w:marTop w:val="0"/>
          <w:marBottom w:val="0"/>
          <w:divBdr>
            <w:top w:val="none" w:sz="0" w:space="0" w:color="auto"/>
            <w:left w:val="none" w:sz="0" w:space="0" w:color="auto"/>
            <w:bottom w:val="none" w:sz="0" w:space="0" w:color="auto"/>
            <w:right w:val="none" w:sz="0" w:space="0" w:color="auto"/>
          </w:divBdr>
        </w:div>
        <w:div w:id="1919170160">
          <w:marLeft w:val="0"/>
          <w:marRight w:val="0"/>
          <w:marTop w:val="0"/>
          <w:marBottom w:val="0"/>
          <w:divBdr>
            <w:top w:val="none" w:sz="0" w:space="0" w:color="auto"/>
            <w:left w:val="none" w:sz="0" w:space="0" w:color="auto"/>
            <w:bottom w:val="none" w:sz="0" w:space="0" w:color="auto"/>
            <w:right w:val="none" w:sz="0" w:space="0" w:color="auto"/>
          </w:divBdr>
        </w:div>
        <w:div w:id="130170420">
          <w:marLeft w:val="0"/>
          <w:marRight w:val="0"/>
          <w:marTop w:val="0"/>
          <w:marBottom w:val="0"/>
          <w:divBdr>
            <w:top w:val="none" w:sz="0" w:space="0" w:color="auto"/>
            <w:left w:val="none" w:sz="0" w:space="0" w:color="auto"/>
            <w:bottom w:val="none" w:sz="0" w:space="0" w:color="auto"/>
            <w:right w:val="none" w:sz="0" w:space="0" w:color="auto"/>
          </w:divBdr>
        </w:div>
        <w:div w:id="1874421845">
          <w:marLeft w:val="0"/>
          <w:marRight w:val="0"/>
          <w:marTop w:val="0"/>
          <w:marBottom w:val="0"/>
          <w:divBdr>
            <w:top w:val="none" w:sz="0" w:space="0" w:color="auto"/>
            <w:left w:val="none" w:sz="0" w:space="0" w:color="auto"/>
            <w:bottom w:val="none" w:sz="0" w:space="0" w:color="auto"/>
            <w:right w:val="none" w:sz="0" w:space="0" w:color="auto"/>
          </w:divBdr>
        </w:div>
        <w:div w:id="646130355">
          <w:marLeft w:val="0"/>
          <w:marRight w:val="0"/>
          <w:marTop w:val="0"/>
          <w:marBottom w:val="0"/>
          <w:divBdr>
            <w:top w:val="none" w:sz="0" w:space="0" w:color="auto"/>
            <w:left w:val="none" w:sz="0" w:space="0" w:color="auto"/>
            <w:bottom w:val="none" w:sz="0" w:space="0" w:color="auto"/>
            <w:right w:val="none" w:sz="0" w:space="0" w:color="auto"/>
          </w:divBdr>
        </w:div>
        <w:div w:id="721909107">
          <w:marLeft w:val="0"/>
          <w:marRight w:val="0"/>
          <w:marTop w:val="0"/>
          <w:marBottom w:val="0"/>
          <w:divBdr>
            <w:top w:val="none" w:sz="0" w:space="0" w:color="auto"/>
            <w:left w:val="none" w:sz="0" w:space="0" w:color="auto"/>
            <w:bottom w:val="none" w:sz="0" w:space="0" w:color="auto"/>
            <w:right w:val="none" w:sz="0" w:space="0" w:color="auto"/>
          </w:divBdr>
        </w:div>
        <w:div w:id="1452086870">
          <w:marLeft w:val="0"/>
          <w:marRight w:val="0"/>
          <w:marTop w:val="0"/>
          <w:marBottom w:val="0"/>
          <w:divBdr>
            <w:top w:val="none" w:sz="0" w:space="0" w:color="auto"/>
            <w:left w:val="none" w:sz="0" w:space="0" w:color="auto"/>
            <w:bottom w:val="none" w:sz="0" w:space="0" w:color="auto"/>
            <w:right w:val="none" w:sz="0" w:space="0" w:color="auto"/>
          </w:divBdr>
        </w:div>
        <w:div w:id="1603298903">
          <w:marLeft w:val="0"/>
          <w:marRight w:val="0"/>
          <w:marTop w:val="0"/>
          <w:marBottom w:val="0"/>
          <w:divBdr>
            <w:top w:val="none" w:sz="0" w:space="0" w:color="auto"/>
            <w:left w:val="none" w:sz="0" w:space="0" w:color="auto"/>
            <w:bottom w:val="none" w:sz="0" w:space="0" w:color="auto"/>
            <w:right w:val="none" w:sz="0" w:space="0" w:color="auto"/>
          </w:divBdr>
        </w:div>
        <w:div w:id="1232695724">
          <w:marLeft w:val="0"/>
          <w:marRight w:val="0"/>
          <w:marTop w:val="0"/>
          <w:marBottom w:val="0"/>
          <w:divBdr>
            <w:top w:val="none" w:sz="0" w:space="0" w:color="auto"/>
            <w:left w:val="none" w:sz="0" w:space="0" w:color="auto"/>
            <w:bottom w:val="none" w:sz="0" w:space="0" w:color="auto"/>
            <w:right w:val="none" w:sz="0" w:space="0" w:color="auto"/>
          </w:divBdr>
        </w:div>
        <w:div w:id="2050563537">
          <w:marLeft w:val="0"/>
          <w:marRight w:val="0"/>
          <w:marTop w:val="0"/>
          <w:marBottom w:val="0"/>
          <w:divBdr>
            <w:top w:val="none" w:sz="0" w:space="0" w:color="auto"/>
            <w:left w:val="none" w:sz="0" w:space="0" w:color="auto"/>
            <w:bottom w:val="none" w:sz="0" w:space="0" w:color="auto"/>
            <w:right w:val="none" w:sz="0" w:space="0" w:color="auto"/>
          </w:divBdr>
        </w:div>
        <w:div w:id="1881552514">
          <w:marLeft w:val="0"/>
          <w:marRight w:val="0"/>
          <w:marTop w:val="0"/>
          <w:marBottom w:val="0"/>
          <w:divBdr>
            <w:top w:val="none" w:sz="0" w:space="0" w:color="auto"/>
            <w:left w:val="none" w:sz="0" w:space="0" w:color="auto"/>
            <w:bottom w:val="none" w:sz="0" w:space="0" w:color="auto"/>
            <w:right w:val="none" w:sz="0" w:space="0" w:color="auto"/>
          </w:divBdr>
        </w:div>
        <w:div w:id="686567950">
          <w:marLeft w:val="0"/>
          <w:marRight w:val="0"/>
          <w:marTop w:val="0"/>
          <w:marBottom w:val="0"/>
          <w:divBdr>
            <w:top w:val="none" w:sz="0" w:space="0" w:color="auto"/>
            <w:left w:val="none" w:sz="0" w:space="0" w:color="auto"/>
            <w:bottom w:val="none" w:sz="0" w:space="0" w:color="auto"/>
            <w:right w:val="none" w:sz="0" w:space="0" w:color="auto"/>
          </w:divBdr>
        </w:div>
      </w:divsChild>
    </w:div>
    <w:div w:id="1515651597">
      <w:bodyDiv w:val="1"/>
      <w:marLeft w:val="0"/>
      <w:marRight w:val="0"/>
      <w:marTop w:val="0"/>
      <w:marBottom w:val="0"/>
      <w:divBdr>
        <w:top w:val="none" w:sz="0" w:space="0" w:color="auto"/>
        <w:left w:val="none" w:sz="0" w:space="0" w:color="auto"/>
        <w:bottom w:val="none" w:sz="0" w:space="0" w:color="auto"/>
        <w:right w:val="none" w:sz="0" w:space="0" w:color="auto"/>
      </w:divBdr>
      <w:divsChild>
        <w:div w:id="1283926384">
          <w:marLeft w:val="0"/>
          <w:marRight w:val="0"/>
          <w:marTop w:val="360"/>
          <w:marBottom w:val="0"/>
          <w:divBdr>
            <w:top w:val="none" w:sz="0" w:space="0" w:color="auto"/>
            <w:left w:val="none" w:sz="0" w:space="0" w:color="auto"/>
            <w:bottom w:val="none" w:sz="0" w:space="0" w:color="auto"/>
            <w:right w:val="none" w:sz="0" w:space="0" w:color="auto"/>
          </w:divBdr>
        </w:div>
        <w:div w:id="1324242754">
          <w:marLeft w:val="0"/>
          <w:marRight w:val="0"/>
          <w:marTop w:val="360"/>
          <w:marBottom w:val="0"/>
          <w:divBdr>
            <w:top w:val="none" w:sz="0" w:space="0" w:color="auto"/>
            <w:left w:val="none" w:sz="0" w:space="0" w:color="auto"/>
            <w:bottom w:val="none" w:sz="0" w:space="0" w:color="auto"/>
            <w:right w:val="none" w:sz="0" w:space="0" w:color="auto"/>
          </w:divBdr>
        </w:div>
        <w:div w:id="740561452">
          <w:marLeft w:val="0"/>
          <w:marRight w:val="0"/>
          <w:marTop w:val="360"/>
          <w:marBottom w:val="0"/>
          <w:divBdr>
            <w:top w:val="none" w:sz="0" w:space="0" w:color="auto"/>
            <w:left w:val="none" w:sz="0" w:space="0" w:color="auto"/>
            <w:bottom w:val="none" w:sz="0" w:space="0" w:color="auto"/>
            <w:right w:val="none" w:sz="0" w:space="0" w:color="auto"/>
          </w:divBdr>
        </w:div>
        <w:div w:id="496847891">
          <w:marLeft w:val="0"/>
          <w:marRight w:val="0"/>
          <w:marTop w:val="360"/>
          <w:marBottom w:val="0"/>
          <w:divBdr>
            <w:top w:val="none" w:sz="0" w:space="0" w:color="auto"/>
            <w:left w:val="none" w:sz="0" w:space="0" w:color="auto"/>
            <w:bottom w:val="none" w:sz="0" w:space="0" w:color="auto"/>
            <w:right w:val="none" w:sz="0" w:space="0" w:color="auto"/>
          </w:divBdr>
        </w:div>
        <w:div w:id="129323623">
          <w:marLeft w:val="0"/>
          <w:marRight w:val="0"/>
          <w:marTop w:val="360"/>
          <w:marBottom w:val="0"/>
          <w:divBdr>
            <w:top w:val="none" w:sz="0" w:space="0" w:color="auto"/>
            <w:left w:val="none" w:sz="0" w:space="0" w:color="auto"/>
            <w:bottom w:val="none" w:sz="0" w:space="0" w:color="auto"/>
            <w:right w:val="none" w:sz="0" w:space="0" w:color="auto"/>
          </w:divBdr>
        </w:div>
        <w:div w:id="1495758323">
          <w:marLeft w:val="0"/>
          <w:marRight w:val="0"/>
          <w:marTop w:val="360"/>
          <w:marBottom w:val="0"/>
          <w:divBdr>
            <w:top w:val="none" w:sz="0" w:space="0" w:color="auto"/>
            <w:left w:val="none" w:sz="0" w:space="0" w:color="auto"/>
            <w:bottom w:val="none" w:sz="0" w:space="0" w:color="auto"/>
            <w:right w:val="none" w:sz="0" w:space="0" w:color="auto"/>
          </w:divBdr>
        </w:div>
        <w:div w:id="323049911">
          <w:marLeft w:val="0"/>
          <w:marRight w:val="0"/>
          <w:marTop w:val="360"/>
          <w:marBottom w:val="0"/>
          <w:divBdr>
            <w:top w:val="none" w:sz="0" w:space="0" w:color="auto"/>
            <w:left w:val="none" w:sz="0" w:space="0" w:color="auto"/>
            <w:bottom w:val="none" w:sz="0" w:space="0" w:color="auto"/>
            <w:right w:val="none" w:sz="0" w:space="0" w:color="auto"/>
          </w:divBdr>
        </w:div>
        <w:div w:id="1631280895">
          <w:marLeft w:val="0"/>
          <w:marRight w:val="0"/>
          <w:marTop w:val="360"/>
          <w:marBottom w:val="0"/>
          <w:divBdr>
            <w:top w:val="none" w:sz="0" w:space="0" w:color="auto"/>
            <w:left w:val="none" w:sz="0" w:space="0" w:color="auto"/>
            <w:bottom w:val="none" w:sz="0" w:space="0" w:color="auto"/>
            <w:right w:val="none" w:sz="0" w:space="0" w:color="auto"/>
          </w:divBdr>
        </w:div>
        <w:div w:id="7216703">
          <w:marLeft w:val="0"/>
          <w:marRight w:val="0"/>
          <w:marTop w:val="360"/>
          <w:marBottom w:val="0"/>
          <w:divBdr>
            <w:top w:val="none" w:sz="0" w:space="0" w:color="auto"/>
            <w:left w:val="none" w:sz="0" w:space="0" w:color="auto"/>
            <w:bottom w:val="none" w:sz="0" w:space="0" w:color="auto"/>
            <w:right w:val="none" w:sz="0" w:space="0" w:color="auto"/>
          </w:divBdr>
        </w:div>
      </w:divsChild>
    </w:div>
    <w:div w:id="1602228052">
      <w:bodyDiv w:val="1"/>
      <w:marLeft w:val="0"/>
      <w:marRight w:val="0"/>
      <w:marTop w:val="0"/>
      <w:marBottom w:val="0"/>
      <w:divBdr>
        <w:top w:val="none" w:sz="0" w:space="0" w:color="auto"/>
        <w:left w:val="none" w:sz="0" w:space="0" w:color="auto"/>
        <w:bottom w:val="none" w:sz="0" w:space="0" w:color="auto"/>
        <w:right w:val="none" w:sz="0" w:space="0" w:color="auto"/>
      </w:divBdr>
      <w:divsChild>
        <w:div w:id="817957604">
          <w:marLeft w:val="0"/>
          <w:marRight w:val="0"/>
          <w:marTop w:val="360"/>
          <w:marBottom w:val="0"/>
          <w:divBdr>
            <w:top w:val="none" w:sz="0" w:space="0" w:color="auto"/>
            <w:left w:val="none" w:sz="0" w:space="0" w:color="auto"/>
            <w:bottom w:val="none" w:sz="0" w:space="0" w:color="auto"/>
            <w:right w:val="none" w:sz="0" w:space="0" w:color="auto"/>
          </w:divBdr>
        </w:div>
        <w:div w:id="1307709857">
          <w:marLeft w:val="0"/>
          <w:marRight w:val="0"/>
          <w:marTop w:val="360"/>
          <w:marBottom w:val="0"/>
          <w:divBdr>
            <w:top w:val="none" w:sz="0" w:space="0" w:color="auto"/>
            <w:left w:val="none" w:sz="0" w:space="0" w:color="auto"/>
            <w:bottom w:val="none" w:sz="0" w:space="0" w:color="auto"/>
            <w:right w:val="none" w:sz="0" w:space="0" w:color="auto"/>
          </w:divBdr>
        </w:div>
        <w:div w:id="1449082203">
          <w:marLeft w:val="0"/>
          <w:marRight w:val="0"/>
          <w:marTop w:val="360"/>
          <w:marBottom w:val="0"/>
          <w:divBdr>
            <w:top w:val="none" w:sz="0" w:space="0" w:color="auto"/>
            <w:left w:val="none" w:sz="0" w:space="0" w:color="auto"/>
            <w:bottom w:val="none" w:sz="0" w:space="0" w:color="auto"/>
            <w:right w:val="none" w:sz="0" w:space="0" w:color="auto"/>
          </w:divBdr>
        </w:div>
      </w:divsChild>
    </w:div>
    <w:div w:id="1628657352">
      <w:bodyDiv w:val="1"/>
      <w:marLeft w:val="0"/>
      <w:marRight w:val="0"/>
      <w:marTop w:val="0"/>
      <w:marBottom w:val="0"/>
      <w:divBdr>
        <w:top w:val="none" w:sz="0" w:space="0" w:color="auto"/>
        <w:left w:val="none" w:sz="0" w:space="0" w:color="auto"/>
        <w:bottom w:val="none" w:sz="0" w:space="0" w:color="auto"/>
        <w:right w:val="none" w:sz="0" w:space="0" w:color="auto"/>
      </w:divBdr>
    </w:div>
    <w:div w:id="1729374088">
      <w:bodyDiv w:val="1"/>
      <w:marLeft w:val="0"/>
      <w:marRight w:val="0"/>
      <w:marTop w:val="0"/>
      <w:marBottom w:val="0"/>
      <w:divBdr>
        <w:top w:val="none" w:sz="0" w:space="0" w:color="auto"/>
        <w:left w:val="none" w:sz="0" w:space="0" w:color="auto"/>
        <w:bottom w:val="none" w:sz="0" w:space="0" w:color="auto"/>
        <w:right w:val="none" w:sz="0" w:space="0" w:color="auto"/>
      </w:divBdr>
      <w:divsChild>
        <w:div w:id="2059088129">
          <w:marLeft w:val="0"/>
          <w:marRight w:val="0"/>
          <w:marTop w:val="360"/>
          <w:marBottom w:val="0"/>
          <w:divBdr>
            <w:top w:val="none" w:sz="0" w:space="0" w:color="auto"/>
            <w:left w:val="none" w:sz="0" w:space="0" w:color="auto"/>
            <w:bottom w:val="none" w:sz="0" w:space="0" w:color="auto"/>
            <w:right w:val="none" w:sz="0" w:space="0" w:color="auto"/>
          </w:divBdr>
        </w:div>
        <w:div w:id="322272680">
          <w:marLeft w:val="0"/>
          <w:marRight w:val="0"/>
          <w:marTop w:val="360"/>
          <w:marBottom w:val="0"/>
          <w:divBdr>
            <w:top w:val="none" w:sz="0" w:space="0" w:color="auto"/>
            <w:left w:val="none" w:sz="0" w:space="0" w:color="auto"/>
            <w:bottom w:val="none" w:sz="0" w:space="0" w:color="auto"/>
            <w:right w:val="none" w:sz="0" w:space="0" w:color="auto"/>
          </w:divBdr>
        </w:div>
        <w:div w:id="1049258945">
          <w:marLeft w:val="0"/>
          <w:marRight w:val="0"/>
          <w:marTop w:val="360"/>
          <w:marBottom w:val="0"/>
          <w:divBdr>
            <w:top w:val="none" w:sz="0" w:space="0" w:color="auto"/>
            <w:left w:val="none" w:sz="0" w:space="0" w:color="auto"/>
            <w:bottom w:val="none" w:sz="0" w:space="0" w:color="auto"/>
            <w:right w:val="none" w:sz="0" w:space="0" w:color="auto"/>
          </w:divBdr>
        </w:div>
      </w:divsChild>
    </w:div>
    <w:div w:id="2025862642">
      <w:bodyDiv w:val="1"/>
      <w:marLeft w:val="0"/>
      <w:marRight w:val="0"/>
      <w:marTop w:val="0"/>
      <w:marBottom w:val="0"/>
      <w:divBdr>
        <w:top w:val="none" w:sz="0" w:space="0" w:color="auto"/>
        <w:left w:val="none" w:sz="0" w:space="0" w:color="auto"/>
        <w:bottom w:val="none" w:sz="0" w:space="0" w:color="auto"/>
        <w:right w:val="none" w:sz="0" w:space="0" w:color="auto"/>
      </w:divBdr>
      <w:divsChild>
        <w:div w:id="399181156">
          <w:marLeft w:val="0"/>
          <w:marRight w:val="0"/>
          <w:marTop w:val="360"/>
          <w:marBottom w:val="0"/>
          <w:divBdr>
            <w:top w:val="none" w:sz="0" w:space="0" w:color="auto"/>
            <w:left w:val="none" w:sz="0" w:space="0" w:color="auto"/>
            <w:bottom w:val="none" w:sz="0" w:space="0" w:color="auto"/>
            <w:right w:val="none" w:sz="0" w:space="0" w:color="auto"/>
          </w:divBdr>
        </w:div>
        <w:div w:id="1656765656">
          <w:marLeft w:val="-75"/>
          <w:marRight w:val="0"/>
          <w:marTop w:val="480"/>
          <w:marBottom w:val="360"/>
          <w:divBdr>
            <w:top w:val="none" w:sz="0" w:space="0" w:color="auto"/>
            <w:left w:val="none" w:sz="0" w:space="0" w:color="auto"/>
            <w:bottom w:val="none" w:sz="0" w:space="0" w:color="auto"/>
            <w:right w:val="none" w:sz="0" w:space="0" w:color="auto"/>
          </w:divBdr>
        </w:div>
        <w:div w:id="1199006091">
          <w:marLeft w:val="0"/>
          <w:marRight w:val="0"/>
          <w:marTop w:val="360"/>
          <w:marBottom w:val="0"/>
          <w:divBdr>
            <w:top w:val="none" w:sz="0" w:space="0" w:color="auto"/>
            <w:left w:val="none" w:sz="0" w:space="0" w:color="auto"/>
            <w:bottom w:val="none" w:sz="0" w:space="0" w:color="auto"/>
            <w:right w:val="none" w:sz="0" w:space="0" w:color="auto"/>
          </w:divBdr>
        </w:div>
        <w:div w:id="969894165">
          <w:marLeft w:val="0"/>
          <w:marRight w:val="0"/>
          <w:marTop w:val="360"/>
          <w:marBottom w:val="0"/>
          <w:divBdr>
            <w:top w:val="none" w:sz="0" w:space="0" w:color="auto"/>
            <w:left w:val="none" w:sz="0" w:space="0" w:color="auto"/>
            <w:bottom w:val="none" w:sz="0" w:space="0" w:color="auto"/>
            <w:right w:val="none" w:sz="0" w:space="0" w:color="auto"/>
          </w:divBdr>
        </w:div>
        <w:div w:id="19480177">
          <w:marLeft w:val="0"/>
          <w:marRight w:val="0"/>
          <w:marTop w:val="360"/>
          <w:marBottom w:val="0"/>
          <w:divBdr>
            <w:top w:val="none" w:sz="0" w:space="0" w:color="auto"/>
            <w:left w:val="none" w:sz="0" w:space="0" w:color="auto"/>
            <w:bottom w:val="none" w:sz="0" w:space="0" w:color="auto"/>
            <w:right w:val="none" w:sz="0" w:space="0" w:color="auto"/>
          </w:divBdr>
        </w:div>
        <w:div w:id="417335354">
          <w:marLeft w:val="0"/>
          <w:marRight w:val="0"/>
          <w:marTop w:val="360"/>
          <w:marBottom w:val="0"/>
          <w:divBdr>
            <w:top w:val="none" w:sz="0" w:space="0" w:color="auto"/>
            <w:left w:val="none" w:sz="0" w:space="0" w:color="auto"/>
            <w:bottom w:val="none" w:sz="0" w:space="0" w:color="auto"/>
            <w:right w:val="none" w:sz="0" w:space="0" w:color="auto"/>
          </w:divBdr>
        </w:div>
        <w:div w:id="688725376">
          <w:marLeft w:val="-75"/>
          <w:marRight w:val="0"/>
          <w:marTop w:val="480"/>
          <w:marBottom w:val="360"/>
          <w:divBdr>
            <w:top w:val="none" w:sz="0" w:space="0" w:color="auto"/>
            <w:left w:val="none" w:sz="0" w:space="0" w:color="auto"/>
            <w:bottom w:val="none" w:sz="0" w:space="0" w:color="auto"/>
            <w:right w:val="none" w:sz="0" w:space="0" w:color="auto"/>
          </w:divBdr>
        </w:div>
        <w:div w:id="1086536024">
          <w:marLeft w:val="0"/>
          <w:marRight w:val="0"/>
          <w:marTop w:val="360"/>
          <w:marBottom w:val="0"/>
          <w:divBdr>
            <w:top w:val="none" w:sz="0" w:space="0" w:color="auto"/>
            <w:left w:val="none" w:sz="0" w:space="0" w:color="auto"/>
            <w:bottom w:val="none" w:sz="0" w:space="0" w:color="auto"/>
            <w:right w:val="none" w:sz="0" w:space="0" w:color="auto"/>
          </w:divBdr>
        </w:div>
        <w:div w:id="151874126">
          <w:marLeft w:val="0"/>
          <w:marRight w:val="0"/>
          <w:marTop w:val="360"/>
          <w:marBottom w:val="0"/>
          <w:divBdr>
            <w:top w:val="none" w:sz="0" w:space="0" w:color="auto"/>
            <w:left w:val="none" w:sz="0" w:space="0" w:color="auto"/>
            <w:bottom w:val="none" w:sz="0" w:space="0" w:color="auto"/>
            <w:right w:val="none" w:sz="0" w:space="0" w:color="auto"/>
          </w:divBdr>
        </w:div>
        <w:div w:id="1251935301">
          <w:marLeft w:val="0"/>
          <w:marRight w:val="0"/>
          <w:marTop w:val="360"/>
          <w:marBottom w:val="0"/>
          <w:divBdr>
            <w:top w:val="none" w:sz="0" w:space="0" w:color="auto"/>
            <w:left w:val="none" w:sz="0" w:space="0" w:color="auto"/>
            <w:bottom w:val="none" w:sz="0" w:space="0" w:color="auto"/>
            <w:right w:val="none" w:sz="0" w:space="0" w:color="auto"/>
          </w:divBdr>
        </w:div>
        <w:div w:id="1666544497">
          <w:marLeft w:val="0"/>
          <w:marRight w:val="0"/>
          <w:marTop w:val="360"/>
          <w:marBottom w:val="0"/>
          <w:divBdr>
            <w:top w:val="none" w:sz="0" w:space="0" w:color="auto"/>
            <w:left w:val="none" w:sz="0" w:space="0" w:color="auto"/>
            <w:bottom w:val="none" w:sz="0" w:space="0" w:color="auto"/>
            <w:right w:val="none" w:sz="0" w:space="0" w:color="auto"/>
          </w:divBdr>
        </w:div>
        <w:div w:id="1347636199">
          <w:marLeft w:val="0"/>
          <w:marRight w:val="0"/>
          <w:marTop w:val="360"/>
          <w:marBottom w:val="0"/>
          <w:divBdr>
            <w:top w:val="none" w:sz="0" w:space="0" w:color="auto"/>
            <w:left w:val="none" w:sz="0" w:space="0" w:color="auto"/>
            <w:bottom w:val="none" w:sz="0" w:space="0" w:color="auto"/>
            <w:right w:val="none" w:sz="0" w:space="0" w:color="auto"/>
          </w:divBdr>
        </w:div>
      </w:divsChild>
    </w:div>
    <w:div w:id="2092576468">
      <w:bodyDiv w:val="1"/>
      <w:marLeft w:val="0"/>
      <w:marRight w:val="0"/>
      <w:marTop w:val="0"/>
      <w:marBottom w:val="0"/>
      <w:divBdr>
        <w:top w:val="none" w:sz="0" w:space="0" w:color="auto"/>
        <w:left w:val="none" w:sz="0" w:space="0" w:color="auto"/>
        <w:bottom w:val="none" w:sz="0" w:space="0" w:color="auto"/>
        <w:right w:val="none" w:sz="0" w:space="0" w:color="auto"/>
      </w:divBdr>
      <w:divsChild>
        <w:div w:id="361712390">
          <w:marLeft w:val="0"/>
          <w:marRight w:val="0"/>
          <w:marTop w:val="360"/>
          <w:marBottom w:val="0"/>
          <w:divBdr>
            <w:top w:val="none" w:sz="0" w:space="0" w:color="auto"/>
            <w:left w:val="none" w:sz="0" w:space="0" w:color="auto"/>
            <w:bottom w:val="none" w:sz="0" w:space="0" w:color="auto"/>
            <w:right w:val="none" w:sz="0" w:space="0" w:color="auto"/>
          </w:divBdr>
        </w:div>
        <w:div w:id="1148983335">
          <w:marLeft w:val="0"/>
          <w:marRight w:val="0"/>
          <w:marTop w:val="360"/>
          <w:marBottom w:val="0"/>
          <w:divBdr>
            <w:top w:val="none" w:sz="0" w:space="0" w:color="auto"/>
            <w:left w:val="none" w:sz="0" w:space="0" w:color="auto"/>
            <w:bottom w:val="none" w:sz="0" w:space="0" w:color="auto"/>
            <w:right w:val="none" w:sz="0" w:space="0" w:color="auto"/>
          </w:divBdr>
        </w:div>
        <w:div w:id="588002835">
          <w:marLeft w:val="0"/>
          <w:marRight w:val="0"/>
          <w:marTop w:val="360"/>
          <w:marBottom w:val="0"/>
          <w:divBdr>
            <w:top w:val="none" w:sz="0" w:space="0" w:color="auto"/>
            <w:left w:val="none" w:sz="0" w:space="0" w:color="auto"/>
            <w:bottom w:val="none" w:sz="0" w:space="0" w:color="auto"/>
            <w:right w:val="none" w:sz="0" w:space="0" w:color="auto"/>
          </w:divBdr>
        </w:div>
        <w:div w:id="433332810">
          <w:marLeft w:val="0"/>
          <w:marRight w:val="0"/>
          <w:marTop w:val="360"/>
          <w:marBottom w:val="0"/>
          <w:divBdr>
            <w:top w:val="none" w:sz="0" w:space="0" w:color="auto"/>
            <w:left w:val="none" w:sz="0" w:space="0" w:color="auto"/>
            <w:bottom w:val="none" w:sz="0" w:space="0" w:color="auto"/>
            <w:right w:val="none" w:sz="0" w:space="0" w:color="auto"/>
          </w:divBdr>
        </w:div>
        <w:div w:id="2088109153">
          <w:marLeft w:val="0"/>
          <w:marRight w:val="0"/>
          <w:marTop w:val="360"/>
          <w:marBottom w:val="0"/>
          <w:divBdr>
            <w:top w:val="none" w:sz="0" w:space="0" w:color="auto"/>
            <w:left w:val="none" w:sz="0" w:space="0" w:color="auto"/>
            <w:bottom w:val="none" w:sz="0" w:space="0" w:color="auto"/>
            <w:right w:val="none" w:sz="0" w:space="0" w:color="auto"/>
          </w:divBdr>
        </w:div>
        <w:div w:id="127556501">
          <w:marLeft w:val="0"/>
          <w:marRight w:val="0"/>
          <w:marTop w:val="360"/>
          <w:marBottom w:val="0"/>
          <w:divBdr>
            <w:top w:val="none" w:sz="0" w:space="0" w:color="auto"/>
            <w:left w:val="none" w:sz="0" w:space="0" w:color="auto"/>
            <w:bottom w:val="none" w:sz="0" w:space="0" w:color="auto"/>
            <w:right w:val="none" w:sz="0" w:space="0" w:color="auto"/>
          </w:divBdr>
        </w:div>
        <w:div w:id="325859322">
          <w:marLeft w:val="0"/>
          <w:marRight w:val="0"/>
          <w:marTop w:val="360"/>
          <w:marBottom w:val="0"/>
          <w:divBdr>
            <w:top w:val="none" w:sz="0" w:space="0" w:color="auto"/>
            <w:left w:val="none" w:sz="0" w:space="0" w:color="auto"/>
            <w:bottom w:val="none" w:sz="0" w:space="0" w:color="auto"/>
            <w:right w:val="none" w:sz="0" w:space="0" w:color="auto"/>
          </w:divBdr>
        </w:div>
        <w:div w:id="279840107">
          <w:marLeft w:val="0"/>
          <w:marRight w:val="0"/>
          <w:marTop w:val="360"/>
          <w:marBottom w:val="0"/>
          <w:divBdr>
            <w:top w:val="none" w:sz="0" w:space="0" w:color="auto"/>
            <w:left w:val="none" w:sz="0" w:space="0" w:color="auto"/>
            <w:bottom w:val="none" w:sz="0" w:space="0" w:color="auto"/>
            <w:right w:val="none" w:sz="0" w:space="0" w:color="auto"/>
          </w:divBdr>
        </w:div>
        <w:div w:id="192645762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a.liekefett@uni-osnabrueck.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sf.io/rdpz4/?view_only=91e958b982d64379a2c94e13859151a7" TargetMode="Externa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C90EDC0AA24A6DA1CC1E6B56F57534"/>
        <w:category>
          <w:name w:val="Allgemein"/>
          <w:gallery w:val="placeholder"/>
        </w:category>
        <w:types>
          <w:type w:val="bbPlcHdr"/>
        </w:types>
        <w:behaviors>
          <w:behavior w:val="content"/>
        </w:behaviors>
        <w:guid w:val="{C8A0EC9F-79BB-46B1-9BE6-B8FF2A8461B0}"/>
      </w:docPartPr>
      <w:docPartBody>
        <w:p w:rsidR="00117800" w:rsidRDefault="00117800" w:rsidP="00117800">
          <w:pPr>
            <w:pStyle w:val="A0C90EDC0AA24A6DA1CC1E6B56F57534"/>
          </w:pPr>
          <w:r w:rsidRPr="00B9211F">
            <w:rPr>
              <w:rStyle w:val="Platzhaltertext"/>
            </w:rPr>
            <w:t>Klicken oder tippen Sie hier, um Text einzugeben.</w:t>
          </w:r>
        </w:p>
      </w:docPartBody>
    </w:docPart>
    <w:docPart>
      <w:docPartPr>
        <w:name w:val="58B428A96A31432793E1F90782B83690"/>
        <w:category>
          <w:name w:val="Allgemein"/>
          <w:gallery w:val="placeholder"/>
        </w:category>
        <w:types>
          <w:type w:val="bbPlcHdr"/>
        </w:types>
        <w:behaviors>
          <w:behavior w:val="content"/>
        </w:behaviors>
        <w:guid w:val="{EB6D1455-80D5-4E23-88DA-2CF82832859E}"/>
      </w:docPartPr>
      <w:docPartBody>
        <w:p w:rsidR="00117800" w:rsidRDefault="00117800" w:rsidP="00117800">
          <w:pPr>
            <w:pStyle w:val="58B428A96A31432793E1F90782B83690"/>
          </w:pPr>
          <w:r w:rsidRPr="00602A96">
            <w:rPr>
              <w:rStyle w:val="Platzhaltertext"/>
            </w:rPr>
            <w:t>Klicken oder tippen Sie hier, um Text einzugeben.</w:t>
          </w:r>
        </w:p>
      </w:docPartBody>
    </w:docPart>
    <w:docPart>
      <w:docPartPr>
        <w:name w:val="D1D288A2AB104ED19C55ECBBE5970191"/>
        <w:category>
          <w:name w:val="Allgemein"/>
          <w:gallery w:val="placeholder"/>
        </w:category>
        <w:types>
          <w:type w:val="bbPlcHdr"/>
        </w:types>
        <w:behaviors>
          <w:behavior w:val="content"/>
        </w:behaviors>
        <w:guid w:val="{0F1AAB2F-A704-4908-B6F4-B604359DAD16}"/>
      </w:docPartPr>
      <w:docPartBody>
        <w:p w:rsidR="00117800" w:rsidRDefault="00117800" w:rsidP="00117800">
          <w:pPr>
            <w:pStyle w:val="D1D288A2AB104ED19C55ECBBE5970191"/>
          </w:pPr>
          <w:r w:rsidRPr="00602A96">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B37CB35E-E389-407A-990D-605D3EE34651}"/>
      </w:docPartPr>
      <w:docPartBody>
        <w:p w:rsidR="00117800" w:rsidRDefault="00117800">
          <w:r w:rsidRPr="0020384A">
            <w:rPr>
              <w:rStyle w:val="Platzhaltertext"/>
            </w:rPr>
            <w:t>Klicken oder tippen Sie hier, um Text einzugeben.</w:t>
          </w:r>
        </w:p>
      </w:docPartBody>
    </w:docPart>
    <w:docPart>
      <w:docPartPr>
        <w:name w:val="7B964870BB244D5CA1E5A66D6B1570A8"/>
        <w:category>
          <w:name w:val="Allgemein"/>
          <w:gallery w:val="placeholder"/>
        </w:category>
        <w:types>
          <w:type w:val="bbPlcHdr"/>
        </w:types>
        <w:behaviors>
          <w:behavior w:val="content"/>
        </w:behaviors>
        <w:guid w:val="{0687CFA4-10E3-4084-A477-6D460381C0A3}"/>
      </w:docPartPr>
      <w:docPartBody>
        <w:p w:rsidR="00117800" w:rsidRDefault="00117800" w:rsidP="00117800">
          <w:pPr>
            <w:pStyle w:val="7B964870BB244D5CA1E5A66D6B1570A8"/>
          </w:pPr>
          <w:r w:rsidRPr="00602A96">
            <w:rPr>
              <w:rStyle w:val="Platzhaltertext"/>
            </w:rPr>
            <w:t>Klicken oder tippen Sie hier, um Text einzugeben.</w:t>
          </w:r>
        </w:p>
      </w:docPartBody>
    </w:docPart>
    <w:docPart>
      <w:docPartPr>
        <w:name w:val="06B49DDBDF8C46CFAC753AC3A38ABA16"/>
        <w:category>
          <w:name w:val="Allgemein"/>
          <w:gallery w:val="placeholder"/>
        </w:category>
        <w:types>
          <w:type w:val="bbPlcHdr"/>
        </w:types>
        <w:behaviors>
          <w:behavior w:val="content"/>
        </w:behaviors>
        <w:guid w:val="{35656B93-F1DB-46F4-8C7D-218C62DC5560}"/>
      </w:docPartPr>
      <w:docPartBody>
        <w:p w:rsidR="00117800" w:rsidRDefault="00117800" w:rsidP="00117800">
          <w:pPr>
            <w:pStyle w:val="06B49DDBDF8C46CFAC753AC3A38ABA16"/>
          </w:pPr>
          <w:r w:rsidRPr="00602A96">
            <w:rPr>
              <w:rStyle w:val="Platzhaltertext"/>
            </w:rPr>
            <w:t>Klicken oder tippen Sie hier, um Text einzugeben.</w:t>
          </w:r>
        </w:p>
      </w:docPartBody>
    </w:docPart>
    <w:docPart>
      <w:docPartPr>
        <w:name w:val="E1F690CCC2F141198FE431EB14AFC05E"/>
        <w:category>
          <w:name w:val="Allgemein"/>
          <w:gallery w:val="placeholder"/>
        </w:category>
        <w:types>
          <w:type w:val="bbPlcHdr"/>
        </w:types>
        <w:behaviors>
          <w:behavior w:val="content"/>
        </w:behaviors>
        <w:guid w:val="{C177C46C-06D1-4893-A8B3-9B6FDABBC52B}"/>
      </w:docPartPr>
      <w:docPartBody>
        <w:p w:rsidR="00117800" w:rsidRDefault="00117800" w:rsidP="00117800">
          <w:pPr>
            <w:pStyle w:val="E1F690CCC2F141198FE431EB14AFC05E"/>
          </w:pPr>
          <w:r w:rsidRPr="002759B6">
            <w:rPr>
              <w:rStyle w:val="Platzhaltertext"/>
            </w:rPr>
            <w:t>Klicken oder tippen Sie hier, um Text einzugeben.</w:t>
          </w:r>
        </w:p>
      </w:docPartBody>
    </w:docPart>
    <w:docPart>
      <w:docPartPr>
        <w:name w:val="7CEB268596094BE5854DAFA91BCA5AD7"/>
        <w:category>
          <w:name w:val="Allgemein"/>
          <w:gallery w:val="placeholder"/>
        </w:category>
        <w:types>
          <w:type w:val="bbPlcHdr"/>
        </w:types>
        <w:behaviors>
          <w:behavior w:val="content"/>
        </w:behaviors>
        <w:guid w:val="{2105F79D-CA1C-4896-8D21-04BD35BB9C06}"/>
      </w:docPartPr>
      <w:docPartBody>
        <w:p w:rsidR="00117800" w:rsidRDefault="00117800" w:rsidP="00117800">
          <w:pPr>
            <w:pStyle w:val="7CEB268596094BE5854DAFA91BCA5AD7"/>
          </w:pPr>
          <w:r w:rsidRPr="00B9211F">
            <w:rPr>
              <w:rStyle w:val="Platzhaltertext"/>
            </w:rPr>
            <w:t>Klicken oder tippen Sie hier, um Text einzugeben.</w:t>
          </w:r>
        </w:p>
      </w:docPartBody>
    </w:docPart>
    <w:docPart>
      <w:docPartPr>
        <w:name w:val="C1D8D0BC3C924904A70489EC010B7074"/>
        <w:category>
          <w:name w:val="Allgemein"/>
          <w:gallery w:val="placeholder"/>
        </w:category>
        <w:types>
          <w:type w:val="bbPlcHdr"/>
        </w:types>
        <w:behaviors>
          <w:behavior w:val="content"/>
        </w:behaviors>
        <w:guid w:val="{B277CAD3-2B13-4A59-B6D1-511E71CE8B25}"/>
      </w:docPartPr>
      <w:docPartBody>
        <w:p w:rsidR="00117800" w:rsidRDefault="00117800" w:rsidP="00117800">
          <w:pPr>
            <w:pStyle w:val="C1D8D0BC3C924904A70489EC010B7074"/>
          </w:pPr>
          <w:r w:rsidRPr="00B9211F">
            <w:rPr>
              <w:rStyle w:val="Platzhaltertext"/>
            </w:rPr>
            <w:t>Klicken oder tippen Sie hier, um Text einzugeben.</w:t>
          </w:r>
        </w:p>
      </w:docPartBody>
    </w:docPart>
    <w:docPart>
      <w:docPartPr>
        <w:name w:val="9643ADEBFCA24F678C131E59B9F606C6"/>
        <w:category>
          <w:name w:val="Allgemein"/>
          <w:gallery w:val="placeholder"/>
        </w:category>
        <w:types>
          <w:type w:val="bbPlcHdr"/>
        </w:types>
        <w:behaviors>
          <w:behavior w:val="content"/>
        </w:behaviors>
        <w:guid w:val="{9B74A628-EF8D-4740-9A03-FE42EE15872B}"/>
      </w:docPartPr>
      <w:docPartBody>
        <w:p w:rsidR="00117800" w:rsidRDefault="00117800" w:rsidP="00117800">
          <w:pPr>
            <w:pStyle w:val="9643ADEBFCA24F678C131E59B9F606C6"/>
          </w:pPr>
          <w:r w:rsidRPr="00602A96">
            <w:rPr>
              <w:rStyle w:val="Platzhaltertext"/>
            </w:rPr>
            <w:t>Klicken oder tippen Sie hier, um Text einzugeben.</w:t>
          </w:r>
        </w:p>
      </w:docPartBody>
    </w:docPart>
    <w:docPart>
      <w:docPartPr>
        <w:name w:val="46A4D388D5EE437E8E868183469D7EC8"/>
        <w:category>
          <w:name w:val="Allgemein"/>
          <w:gallery w:val="placeholder"/>
        </w:category>
        <w:types>
          <w:type w:val="bbPlcHdr"/>
        </w:types>
        <w:behaviors>
          <w:behavior w:val="content"/>
        </w:behaviors>
        <w:guid w:val="{DADE8B7A-21BF-4E0B-AC2B-1D50DDDC3488}"/>
      </w:docPartPr>
      <w:docPartBody>
        <w:p w:rsidR="00117800" w:rsidRDefault="00117800" w:rsidP="00117800">
          <w:pPr>
            <w:pStyle w:val="46A4D388D5EE437E8E868183469D7EC8"/>
          </w:pPr>
          <w:r w:rsidRPr="00B9211F">
            <w:rPr>
              <w:rStyle w:val="Platzhaltertext"/>
            </w:rPr>
            <w:t>Klicken oder tippen Sie hier, um Text einzugeben.</w:t>
          </w:r>
        </w:p>
      </w:docPartBody>
    </w:docPart>
    <w:docPart>
      <w:docPartPr>
        <w:name w:val="29C3CE1400084275AEBAE886C3925865"/>
        <w:category>
          <w:name w:val="Allgemein"/>
          <w:gallery w:val="placeholder"/>
        </w:category>
        <w:types>
          <w:type w:val="bbPlcHdr"/>
        </w:types>
        <w:behaviors>
          <w:behavior w:val="content"/>
        </w:behaviors>
        <w:guid w:val="{6A971E12-4815-492D-8640-D4FAA81688DB}"/>
      </w:docPartPr>
      <w:docPartBody>
        <w:p w:rsidR="00117800" w:rsidRDefault="00117800" w:rsidP="00117800">
          <w:pPr>
            <w:pStyle w:val="29C3CE1400084275AEBAE886C3925865"/>
          </w:pPr>
          <w:r w:rsidRPr="00B9211F">
            <w:rPr>
              <w:rStyle w:val="Platzhaltertext"/>
            </w:rPr>
            <w:t>Klicken oder tippen Sie hier, um Text einzugeben.</w:t>
          </w:r>
        </w:p>
      </w:docPartBody>
    </w:docPart>
    <w:docPart>
      <w:docPartPr>
        <w:name w:val="4ED6A7AED3614A69B6463D67714587A1"/>
        <w:category>
          <w:name w:val="Allgemein"/>
          <w:gallery w:val="placeholder"/>
        </w:category>
        <w:types>
          <w:type w:val="bbPlcHdr"/>
        </w:types>
        <w:behaviors>
          <w:behavior w:val="content"/>
        </w:behaviors>
        <w:guid w:val="{9017695D-C6E5-4010-BCE9-07D850FB7391}"/>
      </w:docPartPr>
      <w:docPartBody>
        <w:p w:rsidR="00117800" w:rsidRDefault="00117800" w:rsidP="00117800">
          <w:pPr>
            <w:pStyle w:val="4ED6A7AED3614A69B6463D67714587A1"/>
          </w:pPr>
          <w:r w:rsidRPr="00B9211F">
            <w:rPr>
              <w:rStyle w:val="Platzhaltertext"/>
            </w:rPr>
            <w:t>Klicken oder tippen Sie hier, um Text einzugeben.</w:t>
          </w:r>
        </w:p>
      </w:docPartBody>
    </w:docPart>
    <w:docPart>
      <w:docPartPr>
        <w:name w:val="186F0D5495E641BB9E4908FB5E12FAA6"/>
        <w:category>
          <w:name w:val="Allgemein"/>
          <w:gallery w:val="placeholder"/>
        </w:category>
        <w:types>
          <w:type w:val="bbPlcHdr"/>
        </w:types>
        <w:behaviors>
          <w:behavior w:val="content"/>
        </w:behaviors>
        <w:guid w:val="{AB729075-DE97-4648-93F4-E314D23661A3}"/>
      </w:docPartPr>
      <w:docPartBody>
        <w:p w:rsidR="00117800" w:rsidRDefault="00117800" w:rsidP="00117800">
          <w:pPr>
            <w:pStyle w:val="186F0D5495E641BB9E4908FB5E12FAA6"/>
          </w:pPr>
          <w:r w:rsidRPr="00B9211F">
            <w:rPr>
              <w:rStyle w:val="Platzhaltertext"/>
            </w:rPr>
            <w:t>Klicken oder tippen Sie hier, um Text einzugeben.</w:t>
          </w:r>
        </w:p>
      </w:docPartBody>
    </w:docPart>
    <w:docPart>
      <w:docPartPr>
        <w:name w:val="B4F6408A114048FF9D4068CBFE2E4415"/>
        <w:category>
          <w:name w:val="Allgemein"/>
          <w:gallery w:val="placeholder"/>
        </w:category>
        <w:types>
          <w:type w:val="bbPlcHdr"/>
        </w:types>
        <w:behaviors>
          <w:behavior w:val="content"/>
        </w:behaviors>
        <w:guid w:val="{F99539E6-E76B-4E08-BB31-04C6E6B73F59}"/>
      </w:docPartPr>
      <w:docPartBody>
        <w:p w:rsidR="00117800" w:rsidRDefault="00117800" w:rsidP="00117800">
          <w:pPr>
            <w:pStyle w:val="B4F6408A114048FF9D4068CBFE2E4415"/>
          </w:pPr>
          <w:r w:rsidRPr="00B9211F">
            <w:rPr>
              <w:rStyle w:val="Platzhaltertext"/>
            </w:rPr>
            <w:t>Klicken oder tippen Sie hier, um Text einzugeben.</w:t>
          </w:r>
        </w:p>
      </w:docPartBody>
    </w:docPart>
    <w:docPart>
      <w:docPartPr>
        <w:name w:val="CB7695C3600D4FEB875316DAA398A1BA"/>
        <w:category>
          <w:name w:val="Allgemein"/>
          <w:gallery w:val="placeholder"/>
        </w:category>
        <w:types>
          <w:type w:val="bbPlcHdr"/>
        </w:types>
        <w:behaviors>
          <w:behavior w:val="content"/>
        </w:behaviors>
        <w:guid w:val="{41D35E79-009E-48ED-99F1-0060DD7F5A94}"/>
      </w:docPartPr>
      <w:docPartBody>
        <w:p w:rsidR="00117800" w:rsidRDefault="00117800" w:rsidP="00117800">
          <w:pPr>
            <w:pStyle w:val="CB7695C3600D4FEB875316DAA398A1BA"/>
          </w:pPr>
          <w:r w:rsidRPr="00B9211F">
            <w:rPr>
              <w:rStyle w:val="Platzhaltertext"/>
            </w:rPr>
            <w:t>Klicken oder tippen Sie hier, um Text einzugeben.</w:t>
          </w:r>
        </w:p>
      </w:docPartBody>
    </w:docPart>
    <w:docPart>
      <w:docPartPr>
        <w:name w:val="E23440394809473994BD9073C0BE3D39"/>
        <w:category>
          <w:name w:val="Allgemein"/>
          <w:gallery w:val="placeholder"/>
        </w:category>
        <w:types>
          <w:type w:val="bbPlcHdr"/>
        </w:types>
        <w:behaviors>
          <w:behavior w:val="content"/>
        </w:behaviors>
        <w:guid w:val="{ECDFD378-0FD4-4E48-8513-C3309A2EA1CD}"/>
      </w:docPartPr>
      <w:docPartBody>
        <w:p w:rsidR="00117800" w:rsidRDefault="00117800" w:rsidP="00117800">
          <w:pPr>
            <w:pStyle w:val="E23440394809473994BD9073C0BE3D39"/>
          </w:pPr>
          <w:r w:rsidRPr="00B9211F">
            <w:rPr>
              <w:rStyle w:val="Platzhaltertext"/>
            </w:rPr>
            <w:t>Klicken oder tippen Sie hier, um Text einzugeben.</w:t>
          </w:r>
        </w:p>
      </w:docPartBody>
    </w:docPart>
    <w:docPart>
      <w:docPartPr>
        <w:name w:val="6EB416AD21B04B4B92B9A6E81F99BF64"/>
        <w:category>
          <w:name w:val="Allgemein"/>
          <w:gallery w:val="placeholder"/>
        </w:category>
        <w:types>
          <w:type w:val="bbPlcHdr"/>
        </w:types>
        <w:behaviors>
          <w:behavior w:val="content"/>
        </w:behaviors>
        <w:guid w:val="{6473CB9C-749D-4717-B5FC-733301B026A7}"/>
      </w:docPartPr>
      <w:docPartBody>
        <w:p w:rsidR="00117800" w:rsidRDefault="00117800" w:rsidP="00117800">
          <w:pPr>
            <w:pStyle w:val="6EB416AD21B04B4B92B9A6E81F99BF64"/>
          </w:pPr>
          <w:r w:rsidRPr="00602A96">
            <w:rPr>
              <w:rStyle w:val="Platzhaltertext"/>
            </w:rPr>
            <w:t>Klicken oder tippen Sie hier, um Text einzugeben.</w:t>
          </w:r>
        </w:p>
      </w:docPartBody>
    </w:docPart>
    <w:docPart>
      <w:docPartPr>
        <w:name w:val="E1334BAA56D149DC859424564C4E4E60"/>
        <w:category>
          <w:name w:val="Allgemein"/>
          <w:gallery w:val="placeholder"/>
        </w:category>
        <w:types>
          <w:type w:val="bbPlcHdr"/>
        </w:types>
        <w:behaviors>
          <w:behavior w:val="content"/>
        </w:behaviors>
        <w:guid w:val="{62860721-723A-4D81-9FBE-872009FDEE9C}"/>
      </w:docPartPr>
      <w:docPartBody>
        <w:p w:rsidR="00117800" w:rsidRDefault="00117800" w:rsidP="00117800">
          <w:pPr>
            <w:pStyle w:val="E1334BAA56D149DC859424564C4E4E60"/>
          </w:pPr>
          <w:r w:rsidRPr="00B9211F">
            <w:rPr>
              <w:rStyle w:val="Platzhaltertext"/>
            </w:rPr>
            <w:t>Klicken oder tippen Sie hier, um Text einzugeben.</w:t>
          </w:r>
        </w:p>
      </w:docPartBody>
    </w:docPart>
    <w:docPart>
      <w:docPartPr>
        <w:name w:val="66CCEF3307FA47CAB490B4FC469D5BB8"/>
        <w:category>
          <w:name w:val="Allgemein"/>
          <w:gallery w:val="placeholder"/>
        </w:category>
        <w:types>
          <w:type w:val="bbPlcHdr"/>
        </w:types>
        <w:behaviors>
          <w:behavior w:val="content"/>
        </w:behaviors>
        <w:guid w:val="{89BCB19C-872C-4044-A576-69F15A43C2F9}"/>
      </w:docPartPr>
      <w:docPartBody>
        <w:p w:rsidR="00C02E44" w:rsidRDefault="00117800" w:rsidP="00117800">
          <w:pPr>
            <w:pStyle w:val="66CCEF3307FA47CAB490B4FC469D5BB8"/>
          </w:pPr>
          <w:r w:rsidRPr="0020384A">
            <w:rPr>
              <w:rStyle w:val="Platzhaltertext"/>
            </w:rPr>
            <w:t>Klicken oder tippen Sie hier, um Text einzugeben.</w:t>
          </w:r>
        </w:p>
      </w:docPartBody>
    </w:docPart>
    <w:docPart>
      <w:docPartPr>
        <w:name w:val="7D3B71328ED54EABB05A8BB4543FB7A0"/>
        <w:category>
          <w:name w:val="Allgemein"/>
          <w:gallery w:val="placeholder"/>
        </w:category>
        <w:types>
          <w:type w:val="bbPlcHdr"/>
        </w:types>
        <w:behaviors>
          <w:behavior w:val="content"/>
        </w:behaviors>
        <w:guid w:val="{B1DD34DA-5C70-4A78-A123-8D341535BC21}"/>
      </w:docPartPr>
      <w:docPartBody>
        <w:p w:rsidR="00C02E44" w:rsidRDefault="00C02E44" w:rsidP="00C02E44">
          <w:pPr>
            <w:pStyle w:val="7D3B71328ED54EABB05A8BB4543FB7A0"/>
          </w:pPr>
          <w:r w:rsidRPr="00B9211F">
            <w:rPr>
              <w:rStyle w:val="Platzhaltertext"/>
            </w:rPr>
            <w:t>Klicken oder tippen Sie hier, um Text einzugeben.</w:t>
          </w:r>
        </w:p>
      </w:docPartBody>
    </w:docPart>
    <w:docPart>
      <w:docPartPr>
        <w:name w:val="86133C61BD394679B7AFDB264DD63432"/>
        <w:category>
          <w:name w:val="Allgemein"/>
          <w:gallery w:val="placeholder"/>
        </w:category>
        <w:types>
          <w:type w:val="bbPlcHdr"/>
        </w:types>
        <w:behaviors>
          <w:behavior w:val="content"/>
        </w:behaviors>
        <w:guid w:val="{72A6837D-598E-4F10-A547-109A5C2ECCE7}"/>
      </w:docPartPr>
      <w:docPartBody>
        <w:p w:rsidR="00C02E44" w:rsidRDefault="00C02E44" w:rsidP="00C02E44">
          <w:pPr>
            <w:pStyle w:val="86133C61BD394679B7AFDB264DD63432"/>
          </w:pPr>
          <w:r w:rsidRPr="00602A96">
            <w:rPr>
              <w:rStyle w:val="Platzhaltertext"/>
            </w:rPr>
            <w:t>Klicken oder tippen Sie hier, um Text einzugeben.</w:t>
          </w:r>
        </w:p>
      </w:docPartBody>
    </w:docPart>
    <w:docPart>
      <w:docPartPr>
        <w:name w:val="6D09C4F1216C42019B1A0D8E235B6147"/>
        <w:category>
          <w:name w:val="Allgemein"/>
          <w:gallery w:val="placeholder"/>
        </w:category>
        <w:types>
          <w:type w:val="bbPlcHdr"/>
        </w:types>
        <w:behaviors>
          <w:behavior w:val="content"/>
        </w:behaviors>
        <w:guid w:val="{8CEC5AE1-456B-4164-8270-C8F4EABAFF86}"/>
      </w:docPartPr>
      <w:docPartBody>
        <w:p w:rsidR="005C2A1C" w:rsidRDefault="00DC7CBA" w:rsidP="00DC7CBA">
          <w:pPr>
            <w:pStyle w:val="6D09C4F1216C42019B1A0D8E235B6147"/>
          </w:pPr>
          <w:r w:rsidRPr="00B9211F">
            <w:rPr>
              <w:rStyle w:val="Platzhaltertext"/>
            </w:rPr>
            <w:t>Klicken oder tippen Sie hier, um Text einzugeben.</w:t>
          </w:r>
        </w:p>
      </w:docPartBody>
    </w:docPart>
    <w:docPart>
      <w:docPartPr>
        <w:name w:val="5102FB7B040349E0BD74AA8D74D7CB9E"/>
        <w:category>
          <w:name w:val="Allgemein"/>
          <w:gallery w:val="placeholder"/>
        </w:category>
        <w:types>
          <w:type w:val="bbPlcHdr"/>
        </w:types>
        <w:behaviors>
          <w:behavior w:val="content"/>
        </w:behaviors>
        <w:guid w:val="{593A099C-F97E-4B21-8FD0-B3F78D37564B}"/>
      </w:docPartPr>
      <w:docPartBody>
        <w:p w:rsidR="005C2A1C" w:rsidRDefault="005C2A1C" w:rsidP="005C2A1C">
          <w:pPr>
            <w:pStyle w:val="5102FB7B040349E0BD74AA8D74D7CB9E"/>
          </w:pPr>
          <w:r w:rsidRPr="0020384A">
            <w:rPr>
              <w:rStyle w:val="Platzhaltertext"/>
            </w:rPr>
            <w:t>Klicken oder tippen Sie hier, um Text einzugeben.</w:t>
          </w:r>
        </w:p>
      </w:docPartBody>
    </w:docPart>
    <w:docPart>
      <w:docPartPr>
        <w:name w:val="230B89E1C9ED4187907291C6AAE2EED6"/>
        <w:category>
          <w:name w:val="Allgemein"/>
          <w:gallery w:val="placeholder"/>
        </w:category>
        <w:types>
          <w:type w:val="bbPlcHdr"/>
        </w:types>
        <w:behaviors>
          <w:behavior w:val="content"/>
        </w:behaviors>
        <w:guid w:val="{2B6E5566-AC0B-4B67-9659-CB782186AA2B}"/>
      </w:docPartPr>
      <w:docPartBody>
        <w:p w:rsidR="00A00CF4" w:rsidRDefault="00A00CF4" w:rsidP="00A00CF4">
          <w:pPr>
            <w:pStyle w:val="230B89E1C9ED4187907291C6AAE2EED6"/>
          </w:pPr>
          <w:r w:rsidRPr="0020384A">
            <w:rPr>
              <w:rStyle w:val="Platzhaltertext"/>
            </w:rPr>
            <w:t>Klicken oder tippen Sie hier, um Text einzugeben.</w:t>
          </w:r>
        </w:p>
      </w:docPartBody>
    </w:docPart>
    <w:docPart>
      <w:docPartPr>
        <w:name w:val="D54566C2738844ADB5170198664D12F3"/>
        <w:category>
          <w:name w:val="Allgemein"/>
          <w:gallery w:val="placeholder"/>
        </w:category>
        <w:types>
          <w:type w:val="bbPlcHdr"/>
        </w:types>
        <w:behaviors>
          <w:behavior w:val="content"/>
        </w:behaviors>
        <w:guid w:val="{1BCEE223-2F9F-4D2B-A55B-8D1E54944D00}"/>
      </w:docPartPr>
      <w:docPartBody>
        <w:p w:rsidR="0013216E" w:rsidRDefault="0013216E" w:rsidP="0013216E">
          <w:pPr>
            <w:pStyle w:val="D54566C2738844ADB5170198664D12F3"/>
          </w:pPr>
          <w:r w:rsidRPr="0020384A">
            <w:rPr>
              <w:rStyle w:val="Platzhaltertext"/>
            </w:rPr>
            <w:t>Klicken oder tippen Sie hier, um Text einzugeben.</w:t>
          </w:r>
        </w:p>
      </w:docPartBody>
    </w:docPart>
    <w:docPart>
      <w:docPartPr>
        <w:name w:val="94C58A40164B4472BA7C0D3E91E511EF"/>
        <w:category>
          <w:name w:val="Allgemein"/>
          <w:gallery w:val="placeholder"/>
        </w:category>
        <w:types>
          <w:type w:val="bbPlcHdr"/>
        </w:types>
        <w:behaviors>
          <w:behavior w:val="content"/>
        </w:behaviors>
        <w:guid w:val="{919C9F5B-9EF3-40A2-8BFF-38F15D3FA78C}"/>
      </w:docPartPr>
      <w:docPartBody>
        <w:p w:rsidR="00020C1C" w:rsidRDefault="00020C1C" w:rsidP="00020C1C">
          <w:pPr>
            <w:pStyle w:val="94C58A40164B4472BA7C0D3E91E511EF"/>
          </w:pPr>
          <w:r w:rsidRPr="0020384A">
            <w:rPr>
              <w:rStyle w:val="Platzhaltertext"/>
            </w:rPr>
            <w:t>Klicken oder tippen Sie hier, um Text einzugeben.</w:t>
          </w:r>
        </w:p>
      </w:docPartBody>
    </w:docPart>
    <w:docPart>
      <w:docPartPr>
        <w:name w:val="4E9019B1C08648C8A10A750DEC7C7D70"/>
        <w:category>
          <w:name w:val="Allgemein"/>
          <w:gallery w:val="placeholder"/>
        </w:category>
        <w:types>
          <w:type w:val="bbPlcHdr"/>
        </w:types>
        <w:behaviors>
          <w:behavior w:val="content"/>
        </w:behaviors>
        <w:guid w:val="{A151A59C-B995-4C58-AD45-7DBF26724EBF}"/>
      </w:docPartPr>
      <w:docPartBody>
        <w:p w:rsidR="00020C1C" w:rsidRDefault="00020C1C" w:rsidP="00020C1C">
          <w:pPr>
            <w:pStyle w:val="4E9019B1C08648C8A10A750DEC7C7D70"/>
          </w:pPr>
          <w:r w:rsidRPr="0020384A">
            <w:rPr>
              <w:rStyle w:val="Platzhaltertext"/>
            </w:rPr>
            <w:t>Klicken oder tippen Sie hier, um Text einzugeben.</w:t>
          </w:r>
        </w:p>
      </w:docPartBody>
    </w:docPart>
    <w:docPart>
      <w:docPartPr>
        <w:name w:val="A13A3264FFD94F5EB1BC21D6942F47F6"/>
        <w:category>
          <w:name w:val="Allgemein"/>
          <w:gallery w:val="placeholder"/>
        </w:category>
        <w:types>
          <w:type w:val="bbPlcHdr"/>
        </w:types>
        <w:behaviors>
          <w:behavior w:val="content"/>
        </w:behaviors>
        <w:guid w:val="{5CAC5A89-FB58-4364-811C-F2156D719271}"/>
      </w:docPartPr>
      <w:docPartBody>
        <w:p w:rsidR="00782B52" w:rsidRDefault="00782B52" w:rsidP="00782B52">
          <w:pPr>
            <w:pStyle w:val="A13A3264FFD94F5EB1BC21D6942F47F6"/>
          </w:pPr>
          <w:r w:rsidRPr="0020384A">
            <w:rPr>
              <w:rStyle w:val="Platzhaltertext"/>
            </w:rPr>
            <w:t>Klicken oder tippen Sie hier, um Text einzugeben.</w:t>
          </w:r>
        </w:p>
      </w:docPartBody>
    </w:docPart>
    <w:docPart>
      <w:docPartPr>
        <w:name w:val="A7571BD29AB04423A4D84141C89400EB"/>
        <w:category>
          <w:name w:val="Allgemein"/>
          <w:gallery w:val="placeholder"/>
        </w:category>
        <w:types>
          <w:type w:val="bbPlcHdr"/>
        </w:types>
        <w:behaviors>
          <w:behavior w:val="content"/>
        </w:behaviors>
        <w:guid w:val="{74EFB10D-7FC0-4584-ABB0-8103B2A3F70A}"/>
      </w:docPartPr>
      <w:docPartBody>
        <w:p w:rsidR="00782B52" w:rsidRDefault="00782B52" w:rsidP="00782B52">
          <w:pPr>
            <w:pStyle w:val="A7571BD29AB04423A4D84141C89400EB"/>
          </w:pPr>
          <w:r w:rsidRPr="00602A96">
            <w:rPr>
              <w:rStyle w:val="Platzhaltertext"/>
            </w:rPr>
            <w:t>Klicken oder tippen Sie hier, um Text einzugeben.</w:t>
          </w:r>
        </w:p>
      </w:docPartBody>
    </w:docPart>
    <w:docPart>
      <w:docPartPr>
        <w:name w:val="734C71774E4E4BD4AA80D6CDF69E7057"/>
        <w:category>
          <w:name w:val="Allgemein"/>
          <w:gallery w:val="placeholder"/>
        </w:category>
        <w:types>
          <w:type w:val="bbPlcHdr"/>
        </w:types>
        <w:behaviors>
          <w:behavior w:val="content"/>
        </w:behaviors>
        <w:guid w:val="{2653AE65-384A-4909-A578-79195AE4D4F9}"/>
      </w:docPartPr>
      <w:docPartBody>
        <w:p w:rsidR="00782B52" w:rsidRDefault="00782B52" w:rsidP="00782B52">
          <w:pPr>
            <w:pStyle w:val="734C71774E4E4BD4AA80D6CDF69E7057"/>
          </w:pPr>
          <w:r w:rsidRPr="00602A96">
            <w:rPr>
              <w:rStyle w:val="Platzhaltertext"/>
            </w:rPr>
            <w:t>Klicken oder tippen Sie hier, um Text einzugeben.</w:t>
          </w:r>
        </w:p>
      </w:docPartBody>
    </w:docPart>
    <w:docPart>
      <w:docPartPr>
        <w:name w:val="3991D2AD68CF403AA7FB0F32B4558092"/>
        <w:category>
          <w:name w:val="Allgemein"/>
          <w:gallery w:val="placeholder"/>
        </w:category>
        <w:types>
          <w:type w:val="bbPlcHdr"/>
        </w:types>
        <w:behaviors>
          <w:behavior w:val="content"/>
        </w:behaviors>
        <w:guid w:val="{49D1CD32-6D44-4F6B-884D-F48320821DEB}"/>
      </w:docPartPr>
      <w:docPartBody>
        <w:p w:rsidR="00C93CFF" w:rsidRDefault="00CF1FF0" w:rsidP="00CF1FF0">
          <w:pPr>
            <w:pStyle w:val="3991D2AD68CF403AA7FB0F32B4558092"/>
          </w:pPr>
          <w:r w:rsidRPr="0020384A">
            <w:rPr>
              <w:rStyle w:val="Platzhaltertext"/>
            </w:rPr>
            <w:t>Klicken oder tippen Sie hier, um Text einzugeben.</w:t>
          </w:r>
        </w:p>
      </w:docPartBody>
    </w:docPart>
    <w:docPart>
      <w:docPartPr>
        <w:name w:val="198330B0783B44C98C569FF156AC5681"/>
        <w:category>
          <w:name w:val="Allgemein"/>
          <w:gallery w:val="placeholder"/>
        </w:category>
        <w:types>
          <w:type w:val="bbPlcHdr"/>
        </w:types>
        <w:behaviors>
          <w:behavior w:val="content"/>
        </w:behaviors>
        <w:guid w:val="{422BB39A-25E9-4919-8668-A0F10E341C5F}"/>
      </w:docPartPr>
      <w:docPartBody>
        <w:p w:rsidR="005C3950" w:rsidRDefault="00117800">
          <w:pPr>
            <w:pStyle w:val="198330B0783B44C98C569FF156AC5681"/>
          </w:pPr>
          <w:r w:rsidRPr="0020384A">
            <w:rPr>
              <w:rStyle w:val="Platzhaltertext"/>
            </w:rPr>
            <w:t>Klicken oder tippen Sie hier, um Text einzugeben.</w:t>
          </w:r>
        </w:p>
      </w:docPartBody>
    </w:docPart>
    <w:docPart>
      <w:docPartPr>
        <w:name w:val="46BC1F68BCBD42B48368C09689338154"/>
        <w:category>
          <w:name w:val="Allgemein"/>
          <w:gallery w:val="placeholder"/>
        </w:category>
        <w:types>
          <w:type w:val="bbPlcHdr"/>
        </w:types>
        <w:behaviors>
          <w:behavior w:val="content"/>
        </w:behaviors>
        <w:guid w:val="{F4DA20FA-A018-4B88-8728-6F4CF009FA2A}"/>
      </w:docPartPr>
      <w:docPartBody>
        <w:p w:rsidR="005C3950" w:rsidRDefault="00117800">
          <w:pPr>
            <w:pStyle w:val="46BC1F68BCBD42B48368C09689338154"/>
          </w:pPr>
          <w:r w:rsidRPr="00602A9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00"/>
    <w:rsid w:val="000113DE"/>
    <w:rsid w:val="00020C1C"/>
    <w:rsid w:val="00117800"/>
    <w:rsid w:val="0013216E"/>
    <w:rsid w:val="001B4703"/>
    <w:rsid w:val="00210F3B"/>
    <w:rsid w:val="00225235"/>
    <w:rsid w:val="00242F0E"/>
    <w:rsid w:val="00267A05"/>
    <w:rsid w:val="003135BE"/>
    <w:rsid w:val="00334A77"/>
    <w:rsid w:val="003831EE"/>
    <w:rsid w:val="003E5EAB"/>
    <w:rsid w:val="004144FE"/>
    <w:rsid w:val="004736E3"/>
    <w:rsid w:val="00486907"/>
    <w:rsid w:val="004A7B29"/>
    <w:rsid w:val="005244CB"/>
    <w:rsid w:val="00595CA0"/>
    <w:rsid w:val="005A57B6"/>
    <w:rsid w:val="005C2A1C"/>
    <w:rsid w:val="005C3950"/>
    <w:rsid w:val="006A00C9"/>
    <w:rsid w:val="006F6711"/>
    <w:rsid w:val="00745D21"/>
    <w:rsid w:val="00777B57"/>
    <w:rsid w:val="00782B52"/>
    <w:rsid w:val="00854CB9"/>
    <w:rsid w:val="008F561E"/>
    <w:rsid w:val="00986B4F"/>
    <w:rsid w:val="00A00CF4"/>
    <w:rsid w:val="00A07707"/>
    <w:rsid w:val="00A112A7"/>
    <w:rsid w:val="00AA72A3"/>
    <w:rsid w:val="00B45A6A"/>
    <w:rsid w:val="00BE6618"/>
    <w:rsid w:val="00C02E44"/>
    <w:rsid w:val="00C93CFF"/>
    <w:rsid w:val="00CF1FF0"/>
    <w:rsid w:val="00DC7CBA"/>
    <w:rsid w:val="00E62DD5"/>
    <w:rsid w:val="00E878A2"/>
    <w:rsid w:val="00EB569E"/>
    <w:rsid w:val="00EE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3CFF"/>
    <w:rPr>
      <w:color w:val="808080"/>
    </w:rPr>
  </w:style>
  <w:style w:type="paragraph" w:customStyle="1" w:styleId="A0C90EDC0AA24A6DA1CC1E6B56F57534">
    <w:name w:val="A0C90EDC0AA24A6DA1CC1E6B56F57534"/>
    <w:rsid w:val="00117800"/>
  </w:style>
  <w:style w:type="paragraph" w:customStyle="1" w:styleId="58B428A96A31432793E1F90782B83690">
    <w:name w:val="58B428A96A31432793E1F90782B83690"/>
    <w:rsid w:val="00117800"/>
  </w:style>
  <w:style w:type="paragraph" w:customStyle="1" w:styleId="D1D288A2AB104ED19C55ECBBE5970191">
    <w:name w:val="D1D288A2AB104ED19C55ECBBE5970191"/>
    <w:rsid w:val="00117800"/>
  </w:style>
  <w:style w:type="paragraph" w:customStyle="1" w:styleId="7B964870BB244D5CA1E5A66D6B1570A8">
    <w:name w:val="7B964870BB244D5CA1E5A66D6B1570A8"/>
    <w:rsid w:val="00117800"/>
  </w:style>
  <w:style w:type="paragraph" w:customStyle="1" w:styleId="06B49DDBDF8C46CFAC753AC3A38ABA16">
    <w:name w:val="06B49DDBDF8C46CFAC753AC3A38ABA16"/>
    <w:rsid w:val="00117800"/>
  </w:style>
  <w:style w:type="paragraph" w:customStyle="1" w:styleId="E1F690CCC2F141198FE431EB14AFC05E">
    <w:name w:val="E1F690CCC2F141198FE431EB14AFC05E"/>
    <w:rsid w:val="00117800"/>
  </w:style>
  <w:style w:type="paragraph" w:customStyle="1" w:styleId="7CEB268596094BE5854DAFA91BCA5AD7">
    <w:name w:val="7CEB268596094BE5854DAFA91BCA5AD7"/>
    <w:rsid w:val="00117800"/>
  </w:style>
  <w:style w:type="paragraph" w:customStyle="1" w:styleId="C1D8D0BC3C924904A70489EC010B7074">
    <w:name w:val="C1D8D0BC3C924904A70489EC010B7074"/>
    <w:rsid w:val="00117800"/>
  </w:style>
  <w:style w:type="paragraph" w:customStyle="1" w:styleId="9643ADEBFCA24F678C131E59B9F606C6">
    <w:name w:val="9643ADEBFCA24F678C131E59B9F606C6"/>
    <w:rsid w:val="00117800"/>
  </w:style>
  <w:style w:type="paragraph" w:customStyle="1" w:styleId="46A4D388D5EE437E8E868183469D7EC8">
    <w:name w:val="46A4D388D5EE437E8E868183469D7EC8"/>
    <w:rsid w:val="00117800"/>
  </w:style>
  <w:style w:type="paragraph" w:customStyle="1" w:styleId="29C3CE1400084275AEBAE886C3925865">
    <w:name w:val="29C3CE1400084275AEBAE886C3925865"/>
    <w:rsid w:val="00117800"/>
  </w:style>
  <w:style w:type="paragraph" w:customStyle="1" w:styleId="4ED6A7AED3614A69B6463D67714587A1">
    <w:name w:val="4ED6A7AED3614A69B6463D67714587A1"/>
    <w:rsid w:val="00117800"/>
  </w:style>
  <w:style w:type="paragraph" w:customStyle="1" w:styleId="186F0D5495E641BB9E4908FB5E12FAA6">
    <w:name w:val="186F0D5495E641BB9E4908FB5E12FAA6"/>
    <w:rsid w:val="00117800"/>
  </w:style>
  <w:style w:type="paragraph" w:customStyle="1" w:styleId="B4F6408A114048FF9D4068CBFE2E4415">
    <w:name w:val="B4F6408A114048FF9D4068CBFE2E4415"/>
    <w:rsid w:val="00117800"/>
  </w:style>
  <w:style w:type="paragraph" w:customStyle="1" w:styleId="CB7695C3600D4FEB875316DAA398A1BA">
    <w:name w:val="CB7695C3600D4FEB875316DAA398A1BA"/>
    <w:rsid w:val="00117800"/>
  </w:style>
  <w:style w:type="paragraph" w:customStyle="1" w:styleId="E23440394809473994BD9073C0BE3D39">
    <w:name w:val="E23440394809473994BD9073C0BE3D39"/>
    <w:rsid w:val="00117800"/>
  </w:style>
  <w:style w:type="paragraph" w:customStyle="1" w:styleId="CF549947A7014D20950606C8F7A2B624">
    <w:name w:val="CF549947A7014D20950606C8F7A2B624"/>
    <w:rsid w:val="00117800"/>
  </w:style>
  <w:style w:type="paragraph" w:customStyle="1" w:styleId="55421F492CAA404883BEA59B20AF76AB">
    <w:name w:val="55421F492CAA404883BEA59B20AF76AB"/>
    <w:rsid w:val="00117800"/>
  </w:style>
  <w:style w:type="paragraph" w:customStyle="1" w:styleId="6EB416AD21B04B4B92B9A6E81F99BF64">
    <w:name w:val="6EB416AD21B04B4B92B9A6E81F99BF64"/>
    <w:rsid w:val="00117800"/>
  </w:style>
  <w:style w:type="paragraph" w:customStyle="1" w:styleId="E1334BAA56D149DC859424564C4E4E60">
    <w:name w:val="E1334BAA56D149DC859424564C4E4E60"/>
    <w:rsid w:val="00117800"/>
  </w:style>
  <w:style w:type="paragraph" w:customStyle="1" w:styleId="C4087097B1E8485F908C0FA626F89EED">
    <w:name w:val="C4087097B1E8485F908C0FA626F89EED"/>
    <w:rsid w:val="00117800"/>
  </w:style>
  <w:style w:type="paragraph" w:customStyle="1" w:styleId="66CCEF3307FA47CAB490B4FC469D5BB8">
    <w:name w:val="66CCEF3307FA47CAB490B4FC469D5BB8"/>
    <w:rsid w:val="00117800"/>
  </w:style>
  <w:style w:type="paragraph" w:customStyle="1" w:styleId="2C390620B0F24101831D10B29D1661AC">
    <w:name w:val="2C390620B0F24101831D10B29D1661AC"/>
    <w:rsid w:val="00C02E44"/>
  </w:style>
  <w:style w:type="paragraph" w:customStyle="1" w:styleId="91FB4B98C77242A0A16EF5DE4BE849E0">
    <w:name w:val="91FB4B98C77242A0A16EF5DE4BE849E0"/>
    <w:rsid w:val="00C02E44"/>
  </w:style>
  <w:style w:type="paragraph" w:customStyle="1" w:styleId="34436CEE2DED4073A4B0ABA91A9BA13F">
    <w:name w:val="34436CEE2DED4073A4B0ABA91A9BA13F"/>
    <w:rsid w:val="00C02E44"/>
  </w:style>
  <w:style w:type="paragraph" w:customStyle="1" w:styleId="092F7CD73B3E4A8EADB7CC2D45BC8881">
    <w:name w:val="092F7CD73B3E4A8EADB7CC2D45BC8881"/>
    <w:rsid w:val="00C02E44"/>
  </w:style>
  <w:style w:type="paragraph" w:customStyle="1" w:styleId="7D3B71328ED54EABB05A8BB4543FB7A0">
    <w:name w:val="7D3B71328ED54EABB05A8BB4543FB7A0"/>
    <w:rsid w:val="00C02E44"/>
  </w:style>
  <w:style w:type="paragraph" w:customStyle="1" w:styleId="86133C61BD394679B7AFDB264DD63432">
    <w:name w:val="86133C61BD394679B7AFDB264DD63432"/>
    <w:rsid w:val="00C02E44"/>
  </w:style>
  <w:style w:type="paragraph" w:customStyle="1" w:styleId="0420C0DEFF6145B5972B839E9D5102B4">
    <w:name w:val="0420C0DEFF6145B5972B839E9D5102B4"/>
    <w:rsid w:val="00854CB9"/>
  </w:style>
  <w:style w:type="paragraph" w:customStyle="1" w:styleId="4462EF25754046ADA9E05D4C2DEE8842">
    <w:name w:val="4462EF25754046ADA9E05D4C2DEE8842"/>
    <w:rsid w:val="00854CB9"/>
  </w:style>
  <w:style w:type="paragraph" w:customStyle="1" w:styleId="1EB691C7530E4E3B8FAD041B2AC0CA52">
    <w:name w:val="1EB691C7530E4E3B8FAD041B2AC0CA52"/>
    <w:rsid w:val="00854CB9"/>
  </w:style>
  <w:style w:type="paragraph" w:customStyle="1" w:styleId="E5DB2C8D96A240CAA07F2CB395351681">
    <w:name w:val="E5DB2C8D96A240CAA07F2CB395351681"/>
    <w:rsid w:val="00854CB9"/>
  </w:style>
  <w:style w:type="paragraph" w:customStyle="1" w:styleId="2919CA6729034949A75FC44982C64A65">
    <w:name w:val="2919CA6729034949A75FC44982C64A65"/>
    <w:rsid w:val="00DC7CBA"/>
  </w:style>
  <w:style w:type="paragraph" w:customStyle="1" w:styleId="6D09C4F1216C42019B1A0D8E235B6147">
    <w:name w:val="6D09C4F1216C42019B1A0D8E235B6147"/>
    <w:rsid w:val="00DC7CBA"/>
  </w:style>
  <w:style w:type="paragraph" w:customStyle="1" w:styleId="5102FB7B040349E0BD74AA8D74D7CB9E">
    <w:name w:val="5102FB7B040349E0BD74AA8D74D7CB9E"/>
    <w:rsid w:val="005C2A1C"/>
  </w:style>
  <w:style w:type="paragraph" w:customStyle="1" w:styleId="230B89E1C9ED4187907291C6AAE2EED6">
    <w:name w:val="230B89E1C9ED4187907291C6AAE2EED6"/>
    <w:rsid w:val="00A00CF4"/>
  </w:style>
  <w:style w:type="paragraph" w:customStyle="1" w:styleId="D54566C2738844ADB5170198664D12F3">
    <w:name w:val="D54566C2738844ADB5170198664D12F3"/>
    <w:rsid w:val="0013216E"/>
  </w:style>
  <w:style w:type="paragraph" w:customStyle="1" w:styleId="94C58A40164B4472BA7C0D3E91E511EF">
    <w:name w:val="94C58A40164B4472BA7C0D3E91E511EF"/>
    <w:rsid w:val="00020C1C"/>
  </w:style>
  <w:style w:type="paragraph" w:customStyle="1" w:styleId="917922C60F4C45BDA516E361F7FD7F57">
    <w:name w:val="917922C60F4C45BDA516E361F7FD7F57"/>
    <w:rsid w:val="00020C1C"/>
  </w:style>
  <w:style w:type="paragraph" w:customStyle="1" w:styleId="4E9019B1C08648C8A10A750DEC7C7D70">
    <w:name w:val="4E9019B1C08648C8A10A750DEC7C7D70"/>
    <w:rsid w:val="00020C1C"/>
  </w:style>
  <w:style w:type="paragraph" w:customStyle="1" w:styleId="A13A3264FFD94F5EB1BC21D6942F47F6">
    <w:name w:val="A13A3264FFD94F5EB1BC21D6942F47F6"/>
    <w:rsid w:val="00782B52"/>
  </w:style>
  <w:style w:type="paragraph" w:customStyle="1" w:styleId="F973CEE7F73C4CF2ABF5F450524E8F54">
    <w:name w:val="F973CEE7F73C4CF2ABF5F450524E8F54"/>
    <w:rsid w:val="00782B52"/>
  </w:style>
  <w:style w:type="paragraph" w:customStyle="1" w:styleId="A7571BD29AB04423A4D84141C89400EB">
    <w:name w:val="A7571BD29AB04423A4D84141C89400EB"/>
    <w:rsid w:val="00782B52"/>
  </w:style>
  <w:style w:type="paragraph" w:customStyle="1" w:styleId="734C71774E4E4BD4AA80D6CDF69E7057">
    <w:name w:val="734C71774E4E4BD4AA80D6CDF69E7057"/>
    <w:rsid w:val="00782B52"/>
  </w:style>
  <w:style w:type="paragraph" w:customStyle="1" w:styleId="B3B81E7CCBAC42A18653F4FA96E4C659">
    <w:name w:val="B3B81E7CCBAC42A18653F4FA96E4C659"/>
    <w:rsid w:val="00782B52"/>
  </w:style>
  <w:style w:type="paragraph" w:customStyle="1" w:styleId="5F7DC32E00B4488F864288446A2545DA">
    <w:name w:val="5F7DC32E00B4488F864288446A2545DA"/>
    <w:rsid w:val="00782B52"/>
  </w:style>
  <w:style w:type="paragraph" w:customStyle="1" w:styleId="ED3E6F53B92D49D09F005FD50AB91A94">
    <w:name w:val="ED3E6F53B92D49D09F005FD50AB91A94"/>
    <w:rsid w:val="00782B52"/>
  </w:style>
  <w:style w:type="paragraph" w:customStyle="1" w:styleId="5E978087FF4047379F6EB7D415CBC43B">
    <w:name w:val="5E978087FF4047379F6EB7D415CBC43B"/>
    <w:rsid w:val="00782B52"/>
  </w:style>
  <w:style w:type="paragraph" w:customStyle="1" w:styleId="3991D2AD68CF403AA7FB0F32B4558092">
    <w:name w:val="3991D2AD68CF403AA7FB0F32B4558092"/>
    <w:rsid w:val="00CF1FF0"/>
  </w:style>
  <w:style w:type="paragraph" w:customStyle="1" w:styleId="F9B612CDC5844599BC9705BE5A0EE824">
    <w:name w:val="F9B612CDC5844599BC9705BE5A0EE824"/>
    <w:rsid w:val="00C93CFF"/>
  </w:style>
  <w:style w:type="paragraph" w:customStyle="1" w:styleId="A4ECB6DBCCBD48AF9D6FFA819C78A229">
    <w:name w:val="A4ECB6DBCCBD48AF9D6FFA819C78A229"/>
  </w:style>
  <w:style w:type="paragraph" w:customStyle="1" w:styleId="96F553D7CDEA488E94975BF3E4BEEA1A">
    <w:name w:val="96F553D7CDEA488E94975BF3E4BEEA1A"/>
  </w:style>
  <w:style w:type="paragraph" w:customStyle="1" w:styleId="34C38EFD53EF4728A2109971E0BAC41A">
    <w:name w:val="34C38EFD53EF4728A2109971E0BAC41A"/>
  </w:style>
  <w:style w:type="paragraph" w:customStyle="1" w:styleId="198330B0783B44C98C569FF156AC5681">
    <w:name w:val="198330B0783B44C98C569FF156AC5681"/>
  </w:style>
  <w:style w:type="paragraph" w:customStyle="1" w:styleId="23DD50AAF73C41A2B6A52BAC3E22FE49">
    <w:name w:val="23DD50AAF73C41A2B6A52BAC3E22FE49"/>
  </w:style>
  <w:style w:type="paragraph" w:customStyle="1" w:styleId="EACFA3ADF71841B99283932BCB34C219">
    <w:name w:val="EACFA3ADF71841B99283932BCB34C219"/>
  </w:style>
  <w:style w:type="paragraph" w:customStyle="1" w:styleId="1A2708A3A5C54DA585D96FAB906297AF">
    <w:name w:val="1A2708A3A5C54DA585D96FAB906297AF"/>
  </w:style>
  <w:style w:type="paragraph" w:customStyle="1" w:styleId="46BC1F68BCBD42B48368C09689338154">
    <w:name w:val="46BC1F68BCBD42B48368C09689338154"/>
  </w:style>
  <w:style w:type="paragraph" w:customStyle="1" w:styleId="E6913327DA484082A1FC00694EFA75D2">
    <w:name w:val="E6913327DA484082A1FC00694EFA75D2"/>
  </w:style>
  <w:style w:type="paragraph" w:customStyle="1" w:styleId="3447462E5C644ABCB34ED2794907CA2B">
    <w:name w:val="3447462E5C644ABCB34ED2794907CA2B"/>
  </w:style>
  <w:style w:type="paragraph" w:customStyle="1" w:styleId="3317A1FCA10F4E579E2B5B649377D04A">
    <w:name w:val="3317A1FCA10F4E579E2B5B649377D04A"/>
  </w:style>
  <w:style w:type="paragraph" w:customStyle="1" w:styleId="23BA5A7AA81A4703BD0979B4A2414DC3">
    <w:name w:val="23BA5A7AA81A4703BD0979B4A2414DC3"/>
  </w:style>
  <w:style w:type="paragraph" w:customStyle="1" w:styleId="CF080064C15B4590BF91F553B3A41E7E">
    <w:name w:val="CF080064C15B4590BF91F553B3A41E7E"/>
  </w:style>
  <w:style w:type="paragraph" w:customStyle="1" w:styleId="6FAB8AD72118436CB659003E70985F4A">
    <w:name w:val="6FAB8AD72118436CB659003E70985F4A"/>
  </w:style>
  <w:style w:type="paragraph" w:customStyle="1" w:styleId="B231600B13144391A8B26B667D046161">
    <w:name w:val="B231600B13144391A8B26B667D046161"/>
  </w:style>
  <w:style w:type="paragraph" w:customStyle="1" w:styleId="AA0D08012E6346EEAB3AF301AD1190BA">
    <w:name w:val="AA0D08012E6346EEAB3AF301AD1190BA"/>
  </w:style>
  <w:style w:type="paragraph" w:customStyle="1" w:styleId="F356946FB5DE4D8C85366E1C121F74AB">
    <w:name w:val="F356946FB5DE4D8C85366E1C121F7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0B60B-FFD8-46B8-B85E-C7AFCEFD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171708</Words>
  <Characters>978739</Characters>
  <Application>Microsoft Office Word</Application>
  <DocSecurity>0</DocSecurity>
  <Lines>8156</Lines>
  <Paragraphs>2296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Liekefett</dc:creator>
  <cp:keywords/>
  <dc:description/>
  <cp:lastModifiedBy>Luisa Liekefett</cp:lastModifiedBy>
  <cp:revision>4</cp:revision>
  <cp:lastPrinted>2023-05-15T11:56:00Z</cp:lastPrinted>
  <dcterms:created xsi:type="dcterms:W3CDTF">2023-05-15T08:08:00Z</dcterms:created>
  <dcterms:modified xsi:type="dcterms:W3CDTF">2023-05-15T12:02:00Z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a497688b-32bf-4a30-a6ed-cca847fabde3</vt:lpwstr>
  </property>
  <property fmtid="{D5CDD505-2E9C-101B-9397-08002B2CF9AE}" pid="3" name="CitaviDocumentProperty_7">
    <vt:lpwstr>Conspiracy</vt:lpwstr>
  </property>
  <property fmtid="{D5CDD505-2E9C-101B-9397-08002B2CF9AE}" pid="4" name="CitaviDocumentProperty_6">
    <vt:lpwstr>False</vt:lpwstr>
  </property>
  <property fmtid="{D5CDD505-2E9C-101B-9397-08002B2CF9AE}" pid="5" name="CitaviDocumentProperty_1">
    <vt:lpwstr>6.14.4.0</vt:lpwstr>
  </property>
  <property fmtid="{D5CDD505-2E9C-101B-9397-08002B2CF9AE}" pid="6" name="CitaviDocumentProperty_8">
    <vt:lpwstr>C:\Users\luliekefett\Documents\Citavi 6\Projects\Corona\Citavi 6 User Files\Projects\Conspiracy\Conspiracy.ctv6</vt:lpwstr>
  </property>
</Properties>
</file>