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4F7BC" w14:textId="77777777" w:rsidR="002327D8" w:rsidRPr="002327D8" w:rsidRDefault="002327D8" w:rsidP="002327D8">
      <w:pPr>
        <w:spacing w:line="276" w:lineRule="auto"/>
        <w:ind w:firstLine="0"/>
        <w:jc w:val="center"/>
        <w:rPr>
          <w:sz w:val="32"/>
          <w:szCs w:val="32"/>
        </w:rPr>
      </w:pPr>
      <w:bookmarkStart w:id="0" w:name="_Hlk99622572"/>
      <w:r w:rsidRPr="002327D8">
        <w:rPr>
          <w:sz w:val="32"/>
          <w:szCs w:val="32"/>
        </w:rPr>
        <w:t xml:space="preserve">Sunk cost effects for time versus money: </w:t>
      </w:r>
      <w:r w:rsidRPr="002327D8">
        <w:rPr>
          <w:sz w:val="32"/>
          <w:szCs w:val="32"/>
        </w:rPr>
        <w:br/>
        <w:t>Replication and extensions Registered Report of Soman (2001)</w:t>
      </w:r>
    </w:p>
    <w:p w14:paraId="286EB612" w14:textId="689111CE" w:rsidR="00715C93" w:rsidRPr="00212489" w:rsidRDefault="00715C93" w:rsidP="002327D8"/>
    <w:bookmarkEnd w:id="0"/>
    <w:p w14:paraId="5871759C" w14:textId="77777777" w:rsidR="00C52595" w:rsidRPr="00212489" w:rsidRDefault="00C52595" w:rsidP="00715C93">
      <w:pPr>
        <w:sectPr w:rsidR="00C52595" w:rsidRPr="00212489">
          <w:headerReference w:type="default" r:id="rId8"/>
          <w:footerReference w:type="default" r:id="rId9"/>
          <w:pgSz w:w="11906" w:h="16838"/>
          <w:pgMar w:top="1440" w:right="1440" w:bottom="1440" w:left="1440" w:header="708" w:footer="708" w:gutter="0"/>
          <w:cols w:space="708"/>
          <w:docGrid w:linePitch="360"/>
        </w:sectPr>
      </w:pPr>
    </w:p>
    <w:p w14:paraId="3A4BA6A2" w14:textId="77777777" w:rsidR="00715C93" w:rsidRPr="00212489" w:rsidRDefault="00715C93" w:rsidP="00507179">
      <w:pPr>
        <w:spacing w:line="240" w:lineRule="auto"/>
      </w:pPr>
    </w:p>
    <w:p w14:paraId="34F233BA" w14:textId="4DCAAC3D" w:rsidR="00715C93" w:rsidRPr="00212489" w:rsidRDefault="00715C93" w:rsidP="009E6C72">
      <w:pPr>
        <w:spacing w:after="0" w:line="240" w:lineRule="auto"/>
        <w:ind w:firstLine="0"/>
        <w:jc w:val="center"/>
      </w:pPr>
      <w:r w:rsidRPr="00212489">
        <w:t>Nikolay</w:t>
      </w:r>
      <w:r w:rsidR="003477D3" w:rsidRPr="00212489">
        <w:t xml:space="preserve"> B</w:t>
      </w:r>
      <w:r w:rsidRPr="00212489">
        <w:t xml:space="preserve"> Petrov</w:t>
      </w:r>
      <w:r w:rsidR="009E6C72">
        <w:br/>
      </w:r>
      <w:r w:rsidR="003477D3" w:rsidRPr="00212489">
        <w:t>Cardiff University Brain Research Imaging Centre,</w:t>
      </w:r>
      <w:r w:rsidR="000B3E7C" w:rsidRPr="00212489">
        <w:t xml:space="preserve"> </w:t>
      </w:r>
      <w:r w:rsidR="003477D3" w:rsidRPr="00212489">
        <w:t>University of Cardiff, Cardiff, UK</w:t>
      </w:r>
      <w:r w:rsidR="009E6C72">
        <w:br/>
      </w:r>
      <w:hyperlink r:id="rId10" w:history="1">
        <w:r w:rsidR="003477D3" w:rsidRPr="00212489">
          <w:rPr>
            <w:rStyle w:val="Hyperlink"/>
          </w:rPr>
          <w:t>nikbpetrov@gmail.com</w:t>
        </w:r>
      </w:hyperlink>
    </w:p>
    <w:p w14:paraId="30943B39" w14:textId="77777777" w:rsidR="003477D3" w:rsidRPr="00212489" w:rsidRDefault="003477D3" w:rsidP="00507179">
      <w:pPr>
        <w:spacing w:after="0" w:line="240" w:lineRule="auto"/>
        <w:ind w:firstLine="0"/>
        <w:jc w:val="center"/>
      </w:pPr>
    </w:p>
    <w:p w14:paraId="0AC72A5E" w14:textId="77BD6B93" w:rsidR="008B19FB" w:rsidRPr="00212489" w:rsidRDefault="008B19FB" w:rsidP="002327D8">
      <w:pPr>
        <w:spacing w:after="0" w:line="240" w:lineRule="auto"/>
        <w:ind w:firstLine="0"/>
        <w:jc w:val="center"/>
      </w:pPr>
      <w:r w:rsidRPr="00212489">
        <w:t>*</w:t>
      </w:r>
      <w:r w:rsidR="00CD4729" w:rsidRPr="00212489">
        <w:t>Yin Kan (Megan) Chan</w:t>
      </w:r>
      <w:r w:rsidR="00CD4729" w:rsidRPr="00212489">
        <w:br/>
      </w:r>
      <w:hyperlink r:id="rId11" w:history="1">
        <w:r w:rsidR="00CD4729" w:rsidRPr="00212489">
          <w:rPr>
            <w:rStyle w:val="Hyperlink"/>
          </w:rPr>
          <w:t>mykchan@connect.hku.hk</w:t>
        </w:r>
      </w:hyperlink>
      <w:r w:rsidR="00CD4729" w:rsidRPr="00212489">
        <w:t xml:space="preserve"> / </w:t>
      </w:r>
      <w:hyperlink r:id="rId12" w:history="1">
        <w:r w:rsidR="00CD4729" w:rsidRPr="00212489">
          <w:rPr>
            <w:rStyle w:val="Hyperlink"/>
          </w:rPr>
          <w:t>megan.y.k.chan@gmail.com</w:t>
        </w:r>
      </w:hyperlink>
      <w:r w:rsidR="00AB68E4">
        <w:br/>
      </w:r>
      <w:r w:rsidRPr="00212489">
        <w:t>*</w:t>
      </w:r>
      <w:r w:rsidR="00CD4729" w:rsidRPr="00212489">
        <w:t>Cheuk Nam (Chris) Lau</w:t>
      </w:r>
      <w:r w:rsidR="00AB68E4">
        <w:br/>
      </w:r>
      <w:hyperlink r:id="rId13" w:history="1">
        <w:r w:rsidR="00CD4729" w:rsidRPr="00212489">
          <w:rPr>
            <w:rStyle w:val="Hyperlink"/>
          </w:rPr>
          <w:t>u3569175@connect.hku.hk</w:t>
        </w:r>
      </w:hyperlink>
      <w:r w:rsidR="00182CF6">
        <w:t xml:space="preserve"> </w:t>
      </w:r>
      <w:r w:rsidR="00CD4729" w:rsidRPr="00212489">
        <w:t xml:space="preserve">/ </w:t>
      </w:r>
      <w:hyperlink r:id="rId14" w:history="1">
        <w:r w:rsidR="00CD4729" w:rsidRPr="00212489">
          <w:rPr>
            <w:rStyle w:val="Hyperlink"/>
          </w:rPr>
          <w:t>cheuknam10@hotmail.com</w:t>
        </w:r>
      </w:hyperlink>
      <w:r w:rsidR="00CD4729" w:rsidRPr="00212489">
        <w:t xml:space="preserve"> </w:t>
      </w:r>
      <w:r w:rsidR="00AB68E4">
        <w:br/>
      </w:r>
      <w:r w:rsidR="00CD4729" w:rsidRPr="00212489">
        <w:t xml:space="preserve">*Tin Ho </w:t>
      </w:r>
      <w:r w:rsidR="004D1C7D" w:rsidRPr="00212489">
        <w:t>(</w:t>
      </w:r>
      <w:r w:rsidR="00CD4729" w:rsidRPr="00212489">
        <w:t>Donald</w:t>
      </w:r>
      <w:r w:rsidR="004D1C7D" w:rsidRPr="00212489">
        <w:t>)</w:t>
      </w:r>
      <w:r w:rsidR="00CD4729" w:rsidRPr="00212489">
        <w:t xml:space="preserve"> </w:t>
      </w:r>
      <w:r w:rsidR="004D1C7D" w:rsidRPr="00212489">
        <w:t>Kwok</w:t>
      </w:r>
      <w:r w:rsidR="00CD4729" w:rsidRPr="00212489">
        <w:br/>
      </w:r>
      <w:hyperlink r:id="rId15" w:history="1">
        <w:r w:rsidR="00CD4729" w:rsidRPr="00212489">
          <w:rPr>
            <w:rStyle w:val="Hyperlink"/>
          </w:rPr>
          <w:t>u3570878@connect.hku.hk</w:t>
        </w:r>
      </w:hyperlink>
      <w:r w:rsidR="00CD4729" w:rsidRPr="00212489">
        <w:t xml:space="preserve"> / </w:t>
      </w:r>
      <w:hyperlink r:id="rId16" w:history="1">
        <w:r w:rsidR="00CD4729" w:rsidRPr="00212489">
          <w:rPr>
            <w:rStyle w:val="Hyperlink"/>
          </w:rPr>
          <w:t>kwoktinho@yahoo.com.hk</w:t>
        </w:r>
      </w:hyperlink>
      <w:r w:rsidR="00CD4729" w:rsidRPr="00212489">
        <w:t xml:space="preserve"> </w:t>
      </w:r>
      <w:r w:rsidR="00AB68E4">
        <w:br/>
      </w:r>
      <w:r w:rsidRPr="00212489">
        <w:t>*</w:t>
      </w:r>
      <w:r w:rsidR="004D1C7D" w:rsidRPr="00212489">
        <w:t xml:space="preserve">Lok Ching (Estelle) Chow </w:t>
      </w:r>
      <w:r w:rsidR="00824BBF">
        <w:br/>
      </w:r>
      <w:hyperlink r:id="rId17" w:history="1">
        <w:r w:rsidR="00824BBF" w:rsidRPr="003A2876">
          <w:rPr>
            <w:rStyle w:val="Hyperlink"/>
          </w:rPr>
          <w:t>estellec@connect.hku.hk</w:t>
        </w:r>
      </w:hyperlink>
      <w:r w:rsidR="00824BBF">
        <w:t xml:space="preserve"> </w:t>
      </w:r>
      <w:r w:rsidR="00824BBF" w:rsidRPr="00824BBF">
        <w:t xml:space="preserve">/ </w:t>
      </w:r>
      <w:hyperlink r:id="rId18" w:history="1">
        <w:r w:rsidR="00824BBF" w:rsidRPr="003A2876">
          <w:rPr>
            <w:rStyle w:val="Hyperlink"/>
          </w:rPr>
          <w:t>chowlcestelle@gmail.com</w:t>
        </w:r>
      </w:hyperlink>
      <w:r w:rsidR="00824BBF">
        <w:br/>
      </w:r>
      <w:r w:rsidRPr="00212489">
        <w:t>*</w:t>
      </w:r>
      <w:r w:rsidR="004D1C7D" w:rsidRPr="00212489">
        <w:t>Wai Yan Vivian LO</w:t>
      </w:r>
      <w:r w:rsidR="00AB68E4">
        <w:br/>
      </w:r>
      <w:hyperlink r:id="rId19" w:history="1">
        <w:r w:rsidR="00824BBF" w:rsidRPr="003A2876">
          <w:rPr>
            <w:rStyle w:val="Hyperlink"/>
          </w:rPr>
          <w:t>u35690036@connect.hku.hk</w:t>
        </w:r>
      </w:hyperlink>
      <w:r w:rsidR="004D1C7D" w:rsidRPr="00212489">
        <w:t xml:space="preserve"> / </w:t>
      </w:r>
      <w:hyperlink r:id="rId20" w:history="1">
        <w:r w:rsidR="004D1C7D" w:rsidRPr="00212489">
          <w:rPr>
            <w:rStyle w:val="Hyperlink"/>
          </w:rPr>
          <w:t>lovivi0419@gmail.com</w:t>
        </w:r>
      </w:hyperlink>
      <w:r w:rsidR="00182CF6">
        <w:t xml:space="preserve"> </w:t>
      </w:r>
      <w:r w:rsidR="002327D8">
        <w:br/>
      </w:r>
      <w:r w:rsidRPr="00212489">
        <w:t>Department of Psychology, University of Hong Kong, Hong Kong SAR</w:t>
      </w:r>
    </w:p>
    <w:p w14:paraId="570AA33C" w14:textId="77777777" w:rsidR="002327D8" w:rsidRDefault="002327D8" w:rsidP="00AB68E4">
      <w:pPr>
        <w:spacing w:after="0" w:line="240" w:lineRule="auto"/>
        <w:ind w:firstLine="0"/>
        <w:jc w:val="center"/>
      </w:pPr>
    </w:p>
    <w:p w14:paraId="51B28EE7" w14:textId="38D4CEB4" w:rsidR="0059560B" w:rsidRPr="00212489" w:rsidRDefault="0059560B" w:rsidP="00AB68E4">
      <w:pPr>
        <w:spacing w:after="0" w:line="240" w:lineRule="auto"/>
        <w:ind w:firstLine="0"/>
        <w:jc w:val="center"/>
      </w:pPr>
      <w:r w:rsidRPr="00212489">
        <w:t>Wenkai Song</w:t>
      </w:r>
      <w:r w:rsidR="00AB68E4">
        <w:br/>
      </w:r>
      <w:proofErr w:type="spellStart"/>
      <w:r w:rsidR="008B19FB" w:rsidRPr="00212489">
        <w:t>ShanghaiTech</w:t>
      </w:r>
      <w:proofErr w:type="spellEnd"/>
      <w:r w:rsidR="008B19FB" w:rsidRPr="00212489">
        <w:t xml:space="preserve"> University </w:t>
      </w:r>
      <w:r w:rsidR="00AB68E4">
        <w:br/>
      </w:r>
      <w:hyperlink r:id="rId21" w:history="1">
        <w:r w:rsidR="008B19FB" w:rsidRPr="00212489">
          <w:rPr>
            <w:rStyle w:val="Hyperlink"/>
          </w:rPr>
          <w:t>wenkaissong@gmail.com</w:t>
        </w:r>
      </w:hyperlink>
      <w:r w:rsidR="008B19FB" w:rsidRPr="00212489">
        <w:t xml:space="preserve"> </w:t>
      </w:r>
    </w:p>
    <w:p w14:paraId="0027E3F3" w14:textId="77777777" w:rsidR="002327D8" w:rsidRDefault="002327D8" w:rsidP="00AB68E4">
      <w:pPr>
        <w:spacing w:after="0" w:line="240" w:lineRule="auto"/>
        <w:ind w:firstLine="0"/>
        <w:jc w:val="center"/>
        <w:rPr>
          <w:vertAlign w:val="superscript"/>
        </w:rPr>
      </w:pPr>
    </w:p>
    <w:p w14:paraId="130CB949" w14:textId="4E251873" w:rsidR="00715C93" w:rsidRPr="00212489" w:rsidRDefault="00715C93" w:rsidP="00AB68E4">
      <w:pPr>
        <w:spacing w:after="0" w:line="240" w:lineRule="auto"/>
        <w:ind w:firstLine="0"/>
        <w:jc w:val="center"/>
      </w:pPr>
      <w:r w:rsidRPr="00212489">
        <w:rPr>
          <w:vertAlign w:val="superscript"/>
        </w:rPr>
        <w:t>^</w:t>
      </w:r>
      <w:r w:rsidRPr="00212489">
        <w:t>Gilad Feldman</w:t>
      </w:r>
      <w:r w:rsidR="00AB68E4">
        <w:br/>
        <w:t xml:space="preserve">ORCID: </w:t>
      </w:r>
      <w:r w:rsidR="00AB68E4" w:rsidRPr="00AB68E4">
        <w:t>0000-0003-2812-6599</w:t>
      </w:r>
      <w:r w:rsidR="00AB68E4">
        <w:br/>
      </w:r>
      <w:r w:rsidRPr="00212489">
        <w:t>Department of Psychology, University of Hong Kong, Hong Kong SAR</w:t>
      </w:r>
      <w:r w:rsidR="00AB68E4">
        <w:br/>
      </w:r>
      <w:hyperlink r:id="rId22" w:history="1">
        <w:r w:rsidRPr="00212489">
          <w:rPr>
            <w:rStyle w:val="Hyperlink"/>
          </w:rPr>
          <w:t>gfeldman@hku.hk</w:t>
        </w:r>
      </w:hyperlink>
      <w:r w:rsidRPr="00212489">
        <w:t xml:space="preserve"> / </w:t>
      </w:r>
      <w:hyperlink r:id="rId23" w:history="1">
        <w:r w:rsidRPr="00212489">
          <w:rPr>
            <w:rStyle w:val="Hyperlink"/>
          </w:rPr>
          <w:t>giladfel@gmail.com</w:t>
        </w:r>
      </w:hyperlink>
    </w:p>
    <w:p w14:paraId="6A2CD519" w14:textId="77777777" w:rsidR="00715C93" w:rsidRPr="00212489" w:rsidRDefault="00715C93" w:rsidP="00507179">
      <w:pPr>
        <w:spacing w:line="240" w:lineRule="auto"/>
        <w:ind w:firstLine="0"/>
      </w:pPr>
    </w:p>
    <w:p w14:paraId="01D508A1" w14:textId="71F7BDD7" w:rsidR="003477D3" w:rsidRPr="00212489" w:rsidRDefault="003477D3" w:rsidP="00507179">
      <w:pPr>
        <w:spacing w:line="240" w:lineRule="auto"/>
        <w:ind w:firstLine="0"/>
      </w:pPr>
    </w:p>
    <w:p w14:paraId="483AD35F" w14:textId="3C543035" w:rsidR="008B19FB" w:rsidRPr="00212489" w:rsidRDefault="008B19FB" w:rsidP="00507179">
      <w:pPr>
        <w:spacing w:after="0" w:line="240" w:lineRule="auto"/>
        <w:ind w:firstLine="0"/>
      </w:pPr>
      <w:r w:rsidRPr="00212489">
        <w:t>*Shared second author</w:t>
      </w:r>
    </w:p>
    <w:p w14:paraId="6AC7611D" w14:textId="77777777" w:rsidR="00715C93" w:rsidRPr="00212489" w:rsidRDefault="00715C93" w:rsidP="00507179">
      <w:pPr>
        <w:spacing w:after="0" w:line="240" w:lineRule="auto"/>
        <w:ind w:firstLine="0"/>
      </w:pPr>
      <w:r w:rsidRPr="00212489">
        <w:rPr>
          <w:vertAlign w:val="superscript"/>
        </w:rPr>
        <w:t>^</w:t>
      </w:r>
      <w:r w:rsidRPr="00212489">
        <w:t>Corresponding author</w:t>
      </w:r>
    </w:p>
    <w:p w14:paraId="6A1EB74E" w14:textId="77777777" w:rsidR="00715C93" w:rsidRPr="00212489" w:rsidRDefault="00715C93" w:rsidP="00715C93">
      <w:pPr>
        <w:ind w:firstLine="0"/>
      </w:pPr>
      <w:r w:rsidRPr="00212489">
        <w:br w:type="page"/>
      </w:r>
    </w:p>
    <w:p w14:paraId="376B288B" w14:textId="77777777" w:rsidR="00715C93" w:rsidRPr="00212489" w:rsidRDefault="00715C93" w:rsidP="00507179">
      <w:pPr>
        <w:spacing w:line="240" w:lineRule="auto"/>
        <w:ind w:firstLine="0"/>
        <w:rPr>
          <w:b/>
          <w:bCs/>
        </w:rPr>
      </w:pPr>
      <w:r w:rsidRPr="00212489">
        <w:rPr>
          <w:b/>
          <w:bCs/>
        </w:rPr>
        <w:lastRenderedPageBreak/>
        <w:t>Author bios</w:t>
      </w:r>
    </w:p>
    <w:p w14:paraId="24FF23FB" w14:textId="79082C9C" w:rsidR="00715C93" w:rsidRPr="00212489" w:rsidRDefault="000B3E7C" w:rsidP="00507179">
      <w:pPr>
        <w:spacing w:line="240" w:lineRule="auto"/>
        <w:ind w:firstLine="0"/>
      </w:pPr>
      <w:r w:rsidRPr="00212489">
        <w:t>Nikolay B Petrov is a research assistant in the Cognition and Computational Brain lab, based at Cardiff University Brain Research Imaging Centre, University of Cardiff, Cardiff, UK.</w:t>
      </w:r>
    </w:p>
    <w:p w14:paraId="537230F0" w14:textId="7AB37D81" w:rsidR="00E42E93" w:rsidRPr="00212489" w:rsidRDefault="000B3E7C" w:rsidP="00507179">
      <w:pPr>
        <w:spacing w:before="0" w:line="240" w:lineRule="auto"/>
        <w:ind w:firstLine="0"/>
      </w:pPr>
      <w:r w:rsidRPr="00212489">
        <w:t>Yin Kan CHAN</w:t>
      </w:r>
      <w:r w:rsidR="00E42E93" w:rsidRPr="00212489">
        <w:t xml:space="preserve">, </w:t>
      </w:r>
      <w:r w:rsidRPr="00212489">
        <w:t>Cheuk Nam LAU</w:t>
      </w:r>
      <w:r w:rsidR="00E42E93" w:rsidRPr="00212489">
        <w:t xml:space="preserve">, </w:t>
      </w:r>
      <w:r w:rsidRPr="00212489">
        <w:t>Tin Ho KWOK is</w:t>
      </w:r>
      <w:r w:rsidR="00E42E93" w:rsidRPr="00212489">
        <w:t xml:space="preserve">, </w:t>
      </w:r>
      <w:r w:rsidRPr="00212489">
        <w:t>Lok Ching CHOW</w:t>
      </w:r>
      <w:r w:rsidR="00E42E93" w:rsidRPr="00212489">
        <w:t xml:space="preserve">, and </w:t>
      </w:r>
      <w:r w:rsidRPr="00212489">
        <w:t xml:space="preserve">Wai Yan LO </w:t>
      </w:r>
      <w:r w:rsidR="00E42E93" w:rsidRPr="00212489">
        <w:t xml:space="preserve">were students at the Department of Psychology, University of Hong Kong during the academic year 2020/21. </w:t>
      </w:r>
    </w:p>
    <w:p w14:paraId="06E57573" w14:textId="77777777" w:rsidR="00D46257" w:rsidRPr="00D46257" w:rsidRDefault="00D46257" w:rsidP="00D46257">
      <w:pPr>
        <w:spacing w:before="0" w:line="240" w:lineRule="auto"/>
        <w:ind w:firstLine="0"/>
      </w:pPr>
      <w:r w:rsidRPr="00D46257">
        <w:t xml:space="preserve">Wenkai Song is with the School of Entrepreneur and Management, </w:t>
      </w:r>
      <w:proofErr w:type="spellStart"/>
      <w:r w:rsidRPr="00D46257">
        <w:t>ShanghaiTech</w:t>
      </w:r>
      <w:proofErr w:type="spellEnd"/>
      <w:r w:rsidRPr="00D46257">
        <w:t xml:space="preserve"> University, Shanghai.</w:t>
      </w:r>
    </w:p>
    <w:p w14:paraId="6B141299" w14:textId="77777777" w:rsidR="00715C93" w:rsidRPr="00212489" w:rsidRDefault="00715C93" w:rsidP="00507179">
      <w:pPr>
        <w:spacing w:line="240" w:lineRule="auto"/>
        <w:ind w:firstLine="0"/>
      </w:pPr>
      <w:r w:rsidRPr="00212489">
        <w:t xml:space="preserve">Gilad Feldman is an Assistant Professor at the Department of Psychology, University of Hong Kong. </w:t>
      </w:r>
    </w:p>
    <w:p w14:paraId="7C1A5D2E" w14:textId="77777777" w:rsidR="00715C93" w:rsidRPr="00212489" w:rsidRDefault="00715C93" w:rsidP="00507179">
      <w:pPr>
        <w:spacing w:line="240" w:lineRule="auto"/>
        <w:ind w:firstLine="0"/>
        <w:rPr>
          <w:b/>
          <w:bCs/>
        </w:rPr>
      </w:pPr>
      <w:r w:rsidRPr="00212489">
        <w:rPr>
          <w:b/>
          <w:bCs/>
        </w:rPr>
        <w:t>Declaration of conflict of interest</w:t>
      </w:r>
    </w:p>
    <w:p w14:paraId="1A75B99B" w14:textId="4EAAABDE" w:rsidR="00715C93" w:rsidRPr="00212489" w:rsidRDefault="00715C93" w:rsidP="00507179">
      <w:pPr>
        <w:spacing w:line="240" w:lineRule="auto"/>
        <w:ind w:firstLine="0"/>
      </w:pPr>
      <w:r w:rsidRPr="00212489">
        <w:t>The authors declared no potential conflicts of interest with respect to the authorship and/or</w:t>
      </w:r>
      <w:r w:rsidRPr="00212489">
        <w:rPr>
          <w:i/>
        </w:rPr>
        <w:t xml:space="preserve"> </w:t>
      </w:r>
      <w:r w:rsidRPr="00212489">
        <w:t>publication of this article.</w:t>
      </w:r>
    </w:p>
    <w:p w14:paraId="315E2795" w14:textId="77777777" w:rsidR="00715C93" w:rsidRPr="00212489" w:rsidRDefault="00715C93" w:rsidP="00507179">
      <w:pPr>
        <w:spacing w:line="240" w:lineRule="auto"/>
        <w:ind w:firstLine="0"/>
        <w:rPr>
          <w:b/>
          <w:bCs/>
        </w:rPr>
      </w:pPr>
      <w:r w:rsidRPr="00212489">
        <w:rPr>
          <w:b/>
          <w:bCs/>
        </w:rPr>
        <w:t>Financial disclosure</w:t>
      </w:r>
    </w:p>
    <w:p w14:paraId="0421426B" w14:textId="77777777" w:rsidR="00715C93" w:rsidRPr="00212489" w:rsidRDefault="00715C93" w:rsidP="00507179">
      <w:pPr>
        <w:spacing w:line="240" w:lineRule="auto"/>
        <w:ind w:firstLine="0"/>
      </w:pPr>
      <w:r w:rsidRPr="00212489">
        <w:t>The authors received no financial support for the research and/or authorship of this article. [open to revision following in-principle acceptance.]</w:t>
      </w:r>
    </w:p>
    <w:p w14:paraId="0AFDBAB2" w14:textId="77777777" w:rsidR="00715C93" w:rsidRPr="00212489" w:rsidRDefault="00715C93" w:rsidP="00507179">
      <w:pPr>
        <w:spacing w:line="240" w:lineRule="auto"/>
        <w:ind w:firstLine="0"/>
        <w:rPr>
          <w:b/>
          <w:bCs/>
        </w:rPr>
      </w:pPr>
      <w:r w:rsidRPr="00212489">
        <w:rPr>
          <w:b/>
          <w:bCs/>
        </w:rPr>
        <w:t>Authorship declaration</w:t>
      </w:r>
    </w:p>
    <w:p w14:paraId="7992FAAA" w14:textId="2D726483" w:rsidR="00B56507" w:rsidRPr="00212489" w:rsidRDefault="00B56507" w:rsidP="00C21875">
      <w:pPr>
        <w:spacing w:before="0" w:after="200" w:line="240" w:lineRule="auto"/>
        <w:ind w:firstLine="0"/>
        <w:rPr>
          <w:bCs/>
        </w:rPr>
      </w:pPr>
      <w:r w:rsidRPr="00212489">
        <w:rPr>
          <w:bCs/>
        </w:rPr>
        <w:t xml:space="preserve">Yin Kan CHAN, Cheuk Nam LAU, Tin Ho KWOK, Lok Ching CHOW, and Wai Yan LO designed the study, developed the experimental materials for each study respectively and wrote an initial draft of the Registered Report Stage 1. </w:t>
      </w:r>
      <w:r w:rsidR="00C21875" w:rsidRPr="00212489">
        <w:rPr>
          <w:bCs/>
        </w:rPr>
        <w:t>Nikolay B Petrov took lead over the project, redid the analys</w:t>
      </w:r>
      <w:r w:rsidR="00E07BFD">
        <w:rPr>
          <w:bCs/>
        </w:rPr>
        <w:t>e</w:t>
      </w:r>
      <w:r w:rsidR="00C21875" w:rsidRPr="00212489">
        <w:rPr>
          <w:bCs/>
        </w:rPr>
        <w:t>s, finalized the materials and analysis scripts, wrote the manuscript for submission</w:t>
      </w:r>
      <w:r w:rsidR="00E07BFD">
        <w:rPr>
          <w:bCs/>
        </w:rPr>
        <w:t>, and addressed reviewers’ feedback and revisions</w:t>
      </w:r>
      <w:r w:rsidR="00C21875" w:rsidRPr="00212489">
        <w:rPr>
          <w:bCs/>
        </w:rPr>
        <w:t xml:space="preserve">. Wenkai </w:t>
      </w:r>
      <w:r w:rsidR="00E07BFD">
        <w:rPr>
          <w:bCs/>
        </w:rPr>
        <w:t xml:space="preserve">verified and </w:t>
      </w:r>
      <w:r w:rsidR="00C21875" w:rsidRPr="00212489">
        <w:rPr>
          <w:bCs/>
        </w:rPr>
        <w:t xml:space="preserve">provided feedback on the analyses and documents. Gilad Feldman supervised the project, collected data, </w:t>
      </w:r>
      <w:r w:rsidR="00E07BFD">
        <w:rPr>
          <w:bCs/>
        </w:rPr>
        <w:t xml:space="preserve">revised drafts, and </w:t>
      </w:r>
      <w:r w:rsidR="00C21875" w:rsidRPr="00212489">
        <w:rPr>
          <w:bCs/>
        </w:rPr>
        <w:t>finalized manuscript</w:t>
      </w:r>
      <w:r w:rsidR="00E07BFD">
        <w:rPr>
          <w:bCs/>
        </w:rPr>
        <w:t>s</w:t>
      </w:r>
      <w:r w:rsidR="00C21875" w:rsidRPr="00212489">
        <w:rPr>
          <w:bCs/>
        </w:rPr>
        <w:t xml:space="preserve"> for submission.</w:t>
      </w:r>
    </w:p>
    <w:p w14:paraId="0C036B6A" w14:textId="77777777" w:rsidR="00715C93" w:rsidRPr="00212489" w:rsidRDefault="00715C93" w:rsidP="00507179">
      <w:pPr>
        <w:spacing w:line="240" w:lineRule="auto"/>
        <w:ind w:firstLine="0"/>
        <w:rPr>
          <w:b/>
        </w:rPr>
      </w:pPr>
      <w:r w:rsidRPr="00212489">
        <w:rPr>
          <w:b/>
        </w:rPr>
        <w:t>Acknowledgement</w:t>
      </w:r>
    </w:p>
    <w:p w14:paraId="7A3C7F18" w14:textId="73004EA9" w:rsidR="00715C93" w:rsidRPr="00212489" w:rsidRDefault="00507179" w:rsidP="00507179">
      <w:pPr>
        <w:spacing w:line="240" w:lineRule="auto"/>
        <w:ind w:firstLine="0"/>
      </w:pPr>
      <w:r w:rsidRPr="00212489">
        <w:t xml:space="preserve">We thank Devin </w:t>
      </w:r>
      <w:proofErr w:type="spellStart"/>
      <w:r w:rsidRPr="00212489">
        <w:t>Zaixuan</w:t>
      </w:r>
      <w:proofErr w:type="spellEnd"/>
      <w:r w:rsidRPr="00212489">
        <w:t xml:space="preserve"> ZHANG for his help assisting with feedback. </w:t>
      </w:r>
      <w:r w:rsidR="00B744EB" w:rsidRPr="00212489">
        <w:br/>
        <w:t xml:space="preserve">We thank </w:t>
      </w:r>
      <w:r w:rsidR="008A76DD">
        <w:t xml:space="preserve">Prof. Dilip </w:t>
      </w:r>
      <w:r w:rsidR="00B744EB" w:rsidRPr="00212489">
        <w:t xml:space="preserve">Soman for his support and </w:t>
      </w:r>
      <w:r w:rsidR="00AA0726">
        <w:t xml:space="preserve">for </w:t>
      </w:r>
      <w:r w:rsidR="00B744EB" w:rsidRPr="00212489">
        <w:t>making the materials available for reproduction.</w:t>
      </w:r>
    </w:p>
    <w:p w14:paraId="7DE4C7C2" w14:textId="77777777" w:rsidR="00715C93" w:rsidRPr="00212489" w:rsidRDefault="00715C93" w:rsidP="00507179">
      <w:pPr>
        <w:spacing w:line="240" w:lineRule="auto"/>
        <w:ind w:firstLine="0"/>
        <w:rPr>
          <w:b/>
          <w:bCs/>
        </w:rPr>
      </w:pPr>
      <w:r w:rsidRPr="00212489">
        <w:rPr>
          <w:b/>
          <w:bCs/>
        </w:rPr>
        <w:t>Corresponding author</w:t>
      </w:r>
    </w:p>
    <w:p w14:paraId="4CD04A0C" w14:textId="1EF6D0D3" w:rsidR="00715C93" w:rsidRPr="00212489" w:rsidRDefault="00715C93" w:rsidP="00507179">
      <w:pPr>
        <w:spacing w:line="240" w:lineRule="auto"/>
        <w:ind w:firstLine="0"/>
      </w:pPr>
      <w:r w:rsidRPr="00212489">
        <w:t xml:space="preserve">Gilad Feldman, Department of Psychology, University of Hong Kong, Hong Kong SAR; </w:t>
      </w:r>
      <w:hyperlink r:id="rId24" w:history="1">
        <w:r w:rsidRPr="00212489">
          <w:rPr>
            <w:rStyle w:val="Hyperlink"/>
          </w:rPr>
          <w:t>gfeldman@hku.hk</w:t>
        </w:r>
      </w:hyperlink>
      <w:r w:rsidRPr="00212489">
        <w:t>.</w:t>
      </w:r>
    </w:p>
    <w:p w14:paraId="122FBE36" w14:textId="77777777" w:rsidR="006B638B" w:rsidRPr="00212489" w:rsidRDefault="006B638B" w:rsidP="00507179">
      <w:pPr>
        <w:spacing w:before="0" w:after="200" w:line="240" w:lineRule="auto"/>
        <w:ind w:firstLine="0"/>
        <w:rPr>
          <w:b/>
          <w:bCs/>
        </w:rPr>
      </w:pPr>
      <w:r w:rsidRPr="00212489">
        <w:rPr>
          <w:b/>
          <w:bCs/>
        </w:rPr>
        <w:t>Rights</w:t>
      </w:r>
    </w:p>
    <w:p w14:paraId="4CA0E326" w14:textId="257A4C3B" w:rsidR="006B638B" w:rsidRPr="00212489" w:rsidRDefault="006B638B" w:rsidP="00507179">
      <w:pPr>
        <w:spacing w:before="0" w:after="200" w:line="240" w:lineRule="auto"/>
        <w:ind w:firstLine="0"/>
      </w:pPr>
      <w:r w:rsidRPr="00212489">
        <w:t>CC-BY or equivalent license is applied to the AAM arising from this submission (</w:t>
      </w:r>
      <w:hyperlink r:id="rId25" w:history="1">
        <w:r w:rsidRPr="00212489">
          <w:rPr>
            <w:rStyle w:val="Hyperlink"/>
          </w:rPr>
          <w:t>clarification</w:t>
        </w:r>
      </w:hyperlink>
      <w:r w:rsidRPr="00212489">
        <w:t>).</w:t>
      </w:r>
    </w:p>
    <w:p w14:paraId="5FCB3991" w14:textId="126C4A1E" w:rsidR="00353D6E" w:rsidRPr="00212489" w:rsidRDefault="00353D6E">
      <w:pPr>
        <w:spacing w:before="0" w:after="160" w:line="259" w:lineRule="auto"/>
        <w:ind w:firstLine="0"/>
      </w:pPr>
      <w:r w:rsidRPr="00212489">
        <w:br w:type="page"/>
      </w:r>
    </w:p>
    <w:p w14:paraId="792AAFD6" w14:textId="77777777" w:rsidR="00353D6E" w:rsidRPr="00212489" w:rsidRDefault="00353D6E" w:rsidP="00353D6E">
      <w:pPr>
        <w:spacing w:before="0" w:after="200" w:line="240" w:lineRule="auto"/>
        <w:ind w:firstLine="0"/>
        <w:rPr>
          <w:b/>
        </w:rPr>
      </w:pPr>
      <w:r w:rsidRPr="00212489">
        <w:rPr>
          <w:b/>
        </w:rPr>
        <w:lastRenderedPageBreak/>
        <w:t>Contributor Roles Taxonomy</w:t>
      </w:r>
    </w:p>
    <w:p w14:paraId="74AEAF24" w14:textId="6DD6AA7E" w:rsidR="00E86304" w:rsidRPr="00212489" w:rsidRDefault="00E86304" w:rsidP="00E86304">
      <w:pPr>
        <w:spacing w:before="0" w:after="200" w:line="240" w:lineRule="auto"/>
        <w:ind w:firstLine="0"/>
        <w:rPr>
          <w:b/>
        </w:rPr>
      </w:pPr>
    </w:p>
    <w:tbl>
      <w:tblPr>
        <w:tblW w:w="9075" w:type="dxa"/>
        <w:jc w:val="center"/>
        <w:tblLayout w:type="fixed"/>
        <w:tblLook w:val="0400" w:firstRow="0" w:lastRow="0" w:firstColumn="0" w:lastColumn="0" w:noHBand="0" w:noVBand="1"/>
      </w:tblPr>
      <w:tblGrid>
        <w:gridCol w:w="3119"/>
        <w:gridCol w:w="1134"/>
        <w:gridCol w:w="2410"/>
        <w:gridCol w:w="1206"/>
        <w:gridCol w:w="1206"/>
      </w:tblGrid>
      <w:tr w:rsidR="00F36A52" w:rsidRPr="00212489" w14:paraId="76D960F4" w14:textId="77777777" w:rsidTr="00F36A52">
        <w:trPr>
          <w:trHeight w:val="20"/>
          <w:jc w:val="center"/>
        </w:trPr>
        <w:tc>
          <w:tcPr>
            <w:tcW w:w="3119" w:type="dxa"/>
            <w:tcBorders>
              <w:top w:val="single" w:sz="8" w:space="0" w:color="auto"/>
              <w:bottom w:val="single" w:sz="4" w:space="0" w:color="auto"/>
            </w:tcBorders>
            <w:shd w:val="clear" w:color="auto" w:fill="auto"/>
          </w:tcPr>
          <w:p w14:paraId="79C86FCF" w14:textId="77777777" w:rsidR="00F36A52" w:rsidRPr="00212489" w:rsidRDefault="00F36A52" w:rsidP="00F36A52">
            <w:pPr>
              <w:spacing w:before="0" w:after="0" w:line="240" w:lineRule="auto"/>
              <w:ind w:firstLine="0"/>
              <w:rPr>
                <w:b/>
              </w:rPr>
            </w:pPr>
            <w:r w:rsidRPr="00212489">
              <w:rPr>
                <w:b/>
              </w:rPr>
              <w:t>Role</w:t>
            </w:r>
          </w:p>
        </w:tc>
        <w:tc>
          <w:tcPr>
            <w:tcW w:w="1134" w:type="dxa"/>
            <w:tcBorders>
              <w:top w:val="single" w:sz="8" w:space="0" w:color="auto"/>
              <w:bottom w:val="single" w:sz="4" w:space="0" w:color="auto"/>
            </w:tcBorders>
            <w:shd w:val="clear" w:color="auto" w:fill="auto"/>
          </w:tcPr>
          <w:p w14:paraId="1976575B" w14:textId="77777777" w:rsidR="00F36A52" w:rsidRPr="00212489" w:rsidRDefault="00F36A52" w:rsidP="00E86304">
            <w:pPr>
              <w:spacing w:before="0" w:after="0" w:line="240" w:lineRule="auto"/>
              <w:ind w:firstLine="0"/>
              <w:jc w:val="center"/>
              <w:rPr>
                <w:b/>
              </w:rPr>
            </w:pPr>
            <w:r w:rsidRPr="00212489">
              <w:rPr>
                <w:b/>
              </w:rPr>
              <w:t>Nikolay Petrov</w:t>
            </w:r>
          </w:p>
        </w:tc>
        <w:tc>
          <w:tcPr>
            <w:tcW w:w="2410" w:type="dxa"/>
            <w:tcBorders>
              <w:top w:val="single" w:sz="8" w:space="0" w:color="auto"/>
              <w:bottom w:val="single" w:sz="4" w:space="0" w:color="auto"/>
            </w:tcBorders>
          </w:tcPr>
          <w:p w14:paraId="23061626" w14:textId="3BE8942A" w:rsidR="00F36A52" w:rsidRPr="00212489" w:rsidRDefault="00F36A52" w:rsidP="00E86304">
            <w:pPr>
              <w:spacing w:before="0" w:after="0" w:line="240" w:lineRule="auto"/>
              <w:ind w:firstLine="0"/>
              <w:jc w:val="center"/>
              <w:rPr>
                <w:b/>
              </w:rPr>
            </w:pPr>
            <w:r w:rsidRPr="00212489">
              <w:rPr>
                <w:b/>
              </w:rPr>
              <w:t>Yin Kan CHAN, Cheuk Nam LAU,</w:t>
            </w:r>
            <w:r w:rsidRPr="00212489">
              <w:rPr>
                <w:b/>
              </w:rPr>
              <w:br/>
              <w:t xml:space="preserve">Tin Ho KWOK. </w:t>
            </w:r>
            <w:r w:rsidRPr="00212489">
              <w:rPr>
                <w:b/>
              </w:rPr>
              <w:br/>
              <w:t xml:space="preserve">Lok Ching CHOW, </w:t>
            </w:r>
            <w:r w:rsidRPr="00212489">
              <w:rPr>
                <w:b/>
              </w:rPr>
              <w:br/>
              <w:t>Wai Yan LO</w:t>
            </w:r>
          </w:p>
        </w:tc>
        <w:tc>
          <w:tcPr>
            <w:tcW w:w="1206" w:type="dxa"/>
            <w:tcBorders>
              <w:top w:val="single" w:sz="8" w:space="0" w:color="auto"/>
              <w:bottom w:val="single" w:sz="4" w:space="0" w:color="auto"/>
            </w:tcBorders>
          </w:tcPr>
          <w:p w14:paraId="45C1A684" w14:textId="76A29498" w:rsidR="00F36A52" w:rsidRPr="00212489" w:rsidRDefault="00F36A52" w:rsidP="00E86304">
            <w:pPr>
              <w:spacing w:before="0" w:after="0" w:line="240" w:lineRule="auto"/>
              <w:ind w:firstLine="0"/>
              <w:jc w:val="center"/>
              <w:rPr>
                <w:b/>
              </w:rPr>
            </w:pPr>
            <w:r w:rsidRPr="00212489">
              <w:rPr>
                <w:b/>
              </w:rPr>
              <w:t>Wenkai Song</w:t>
            </w:r>
          </w:p>
        </w:tc>
        <w:tc>
          <w:tcPr>
            <w:tcW w:w="1206" w:type="dxa"/>
            <w:tcBorders>
              <w:top w:val="single" w:sz="8" w:space="0" w:color="auto"/>
              <w:bottom w:val="single" w:sz="4" w:space="0" w:color="auto"/>
            </w:tcBorders>
            <w:shd w:val="clear" w:color="auto" w:fill="auto"/>
          </w:tcPr>
          <w:p w14:paraId="08A68217" w14:textId="0C0F65D0" w:rsidR="00F36A52" w:rsidRPr="00212489" w:rsidRDefault="00F36A52" w:rsidP="00E86304">
            <w:pPr>
              <w:spacing w:before="0" w:after="0" w:line="240" w:lineRule="auto"/>
              <w:ind w:firstLine="0"/>
              <w:jc w:val="center"/>
              <w:rPr>
                <w:b/>
              </w:rPr>
            </w:pPr>
            <w:r w:rsidRPr="00212489">
              <w:rPr>
                <w:b/>
              </w:rPr>
              <w:t>Gilad Feldman</w:t>
            </w:r>
          </w:p>
        </w:tc>
      </w:tr>
      <w:tr w:rsidR="00F36A52" w:rsidRPr="00212489" w14:paraId="65A92D30" w14:textId="77777777" w:rsidTr="00F36A52">
        <w:trPr>
          <w:trHeight w:val="20"/>
          <w:jc w:val="center"/>
        </w:trPr>
        <w:tc>
          <w:tcPr>
            <w:tcW w:w="3119" w:type="dxa"/>
            <w:tcBorders>
              <w:top w:val="single" w:sz="4" w:space="0" w:color="auto"/>
            </w:tcBorders>
            <w:shd w:val="clear" w:color="auto" w:fill="auto"/>
          </w:tcPr>
          <w:p w14:paraId="0C695E1D" w14:textId="77777777" w:rsidR="00F36A52" w:rsidRPr="00212489" w:rsidRDefault="00F36A52" w:rsidP="00F36A52">
            <w:pPr>
              <w:spacing w:before="0" w:after="0" w:line="240" w:lineRule="auto"/>
              <w:ind w:firstLine="0"/>
            </w:pPr>
            <w:r w:rsidRPr="00212489">
              <w:t>Conceptualization</w:t>
            </w:r>
          </w:p>
        </w:tc>
        <w:tc>
          <w:tcPr>
            <w:tcW w:w="1134" w:type="dxa"/>
            <w:tcBorders>
              <w:top w:val="single" w:sz="4" w:space="0" w:color="auto"/>
            </w:tcBorders>
            <w:shd w:val="clear" w:color="auto" w:fill="auto"/>
          </w:tcPr>
          <w:p w14:paraId="414C408C" w14:textId="45608935" w:rsidR="00F36A52" w:rsidRPr="00212489" w:rsidRDefault="00F36A52" w:rsidP="00E86304">
            <w:pPr>
              <w:spacing w:before="0" w:after="0" w:line="240" w:lineRule="auto"/>
              <w:ind w:firstLine="0"/>
              <w:jc w:val="center"/>
            </w:pPr>
          </w:p>
        </w:tc>
        <w:tc>
          <w:tcPr>
            <w:tcW w:w="2410" w:type="dxa"/>
            <w:tcBorders>
              <w:top w:val="single" w:sz="4" w:space="0" w:color="auto"/>
            </w:tcBorders>
          </w:tcPr>
          <w:p w14:paraId="4C2D4704" w14:textId="528D5999" w:rsidR="00F36A52" w:rsidRPr="00212489" w:rsidRDefault="00F36A52" w:rsidP="00E86304">
            <w:pPr>
              <w:spacing w:before="0" w:after="0" w:line="240" w:lineRule="auto"/>
              <w:ind w:firstLine="0"/>
              <w:jc w:val="center"/>
            </w:pPr>
            <w:r w:rsidRPr="00212489">
              <w:rPr>
                <w:rFonts w:asciiTheme="majorBidi" w:hAnsiTheme="majorBidi" w:cstheme="majorBidi"/>
              </w:rPr>
              <w:t>X</w:t>
            </w:r>
          </w:p>
        </w:tc>
        <w:tc>
          <w:tcPr>
            <w:tcW w:w="1206" w:type="dxa"/>
            <w:tcBorders>
              <w:top w:val="single" w:sz="4" w:space="0" w:color="auto"/>
            </w:tcBorders>
          </w:tcPr>
          <w:p w14:paraId="66201DEC" w14:textId="77777777" w:rsidR="00F36A52" w:rsidRPr="00212489" w:rsidRDefault="00F36A52" w:rsidP="00E86304">
            <w:pPr>
              <w:spacing w:before="0" w:after="0" w:line="240" w:lineRule="auto"/>
              <w:ind w:firstLine="0"/>
              <w:jc w:val="center"/>
            </w:pPr>
          </w:p>
        </w:tc>
        <w:tc>
          <w:tcPr>
            <w:tcW w:w="1206" w:type="dxa"/>
            <w:tcBorders>
              <w:top w:val="single" w:sz="4" w:space="0" w:color="auto"/>
            </w:tcBorders>
            <w:shd w:val="clear" w:color="auto" w:fill="auto"/>
          </w:tcPr>
          <w:p w14:paraId="190B6833" w14:textId="311DFA82" w:rsidR="00F36A52" w:rsidRPr="00212489" w:rsidRDefault="00F36A52" w:rsidP="00E86304">
            <w:pPr>
              <w:spacing w:before="0" w:after="0" w:line="240" w:lineRule="auto"/>
              <w:ind w:firstLine="0"/>
              <w:jc w:val="center"/>
            </w:pPr>
            <w:r w:rsidRPr="00212489">
              <w:t>X</w:t>
            </w:r>
          </w:p>
        </w:tc>
      </w:tr>
      <w:tr w:rsidR="00F36A52" w:rsidRPr="00212489" w14:paraId="4693DF88" w14:textId="77777777" w:rsidTr="00F36A52">
        <w:trPr>
          <w:trHeight w:val="20"/>
          <w:jc w:val="center"/>
        </w:trPr>
        <w:tc>
          <w:tcPr>
            <w:tcW w:w="3119" w:type="dxa"/>
            <w:shd w:val="clear" w:color="auto" w:fill="auto"/>
          </w:tcPr>
          <w:p w14:paraId="26378147" w14:textId="77777777" w:rsidR="00F36A52" w:rsidRPr="00212489" w:rsidRDefault="00F36A52" w:rsidP="00F36A52">
            <w:pPr>
              <w:spacing w:before="0" w:after="0" w:line="240" w:lineRule="auto"/>
              <w:ind w:firstLine="0"/>
            </w:pPr>
            <w:r w:rsidRPr="00212489">
              <w:t>Data curation</w:t>
            </w:r>
          </w:p>
        </w:tc>
        <w:tc>
          <w:tcPr>
            <w:tcW w:w="1134" w:type="dxa"/>
            <w:shd w:val="clear" w:color="auto" w:fill="auto"/>
          </w:tcPr>
          <w:p w14:paraId="3A67376B" w14:textId="101E8B6F" w:rsidR="00F36A52" w:rsidRPr="00212489" w:rsidRDefault="00AE19F1" w:rsidP="00AE19F1">
            <w:pPr>
              <w:spacing w:before="0" w:after="0" w:line="240" w:lineRule="auto"/>
              <w:ind w:firstLine="0"/>
              <w:jc w:val="center"/>
            </w:pPr>
            <w:r w:rsidRPr="00212489">
              <w:t>X</w:t>
            </w:r>
          </w:p>
        </w:tc>
        <w:tc>
          <w:tcPr>
            <w:tcW w:w="2410" w:type="dxa"/>
          </w:tcPr>
          <w:p w14:paraId="527BE775" w14:textId="79933E8A" w:rsidR="00F36A52" w:rsidRPr="00212489" w:rsidRDefault="00AE19F1" w:rsidP="00AE19F1">
            <w:pPr>
              <w:spacing w:before="0" w:after="0" w:line="240" w:lineRule="auto"/>
              <w:ind w:firstLine="0"/>
              <w:jc w:val="center"/>
            </w:pPr>
            <w:r w:rsidRPr="00212489">
              <w:rPr>
                <w:rFonts w:asciiTheme="majorBidi" w:hAnsiTheme="majorBidi" w:cstheme="majorBidi"/>
              </w:rPr>
              <w:t>X</w:t>
            </w:r>
          </w:p>
        </w:tc>
        <w:tc>
          <w:tcPr>
            <w:tcW w:w="1206" w:type="dxa"/>
          </w:tcPr>
          <w:p w14:paraId="2F0B4F90" w14:textId="77777777" w:rsidR="00F36A52" w:rsidRPr="00212489" w:rsidRDefault="00F36A52" w:rsidP="00E86304">
            <w:pPr>
              <w:spacing w:before="0" w:after="0" w:line="240" w:lineRule="auto"/>
              <w:ind w:firstLine="0"/>
              <w:jc w:val="center"/>
            </w:pPr>
          </w:p>
        </w:tc>
        <w:tc>
          <w:tcPr>
            <w:tcW w:w="1206" w:type="dxa"/>
            <w:shd w:val="clear" w:color="auto" w:fill="auto"/>
          </w:tcPr>
          <w:p w14:paraId="6BE18ABA" w14:textId="7928D89F" w:rsidR="00F36A52" w:rsidRPr="00212489" w:rsidRDefault="00F36A52" w:rsidP="00E86304">
            <w:pPr>
              <w:spacing w:before="0" w:after="0" w:line="240" w:lineRule="auto"/>
              <w:ind w:firstLine="0"/>
              <w:jc w:val="center"/>
            </w:pPr>
            <w:r w:rsidRPr="00212489">
              <w:t>X</w:t>
            </w:r>
          </w:p>
        </w:tc>
      </w:tr>
      <w:tr w:rsidR="00F36A52" w:rsidRPr="00212489" w14:paraId="31A4AC31" w14:textId="77777777" w:rsidTr="00F36A52">
        <w:trPr>
          <w:trHeight w:val="20"/>
          <w:jc w:val="center"/>
        </w:trPr>
        <w:tc>
          <w:tcPr>
            <w:tcW w:w="3119" w:type="dxa"/>
            <w:shd w:val="clear" w:color="auto" w:fill="auto"/>
          </w:tcPr>
          <w:p w14:paraId="31F335DB" w14:textId="77777777" w:rsidR="00F36A52" w:rsidRPr="00212489" w:rsidRDefault="00F36A52" w:rsidP="00F36A52">
            <w:pPr>
              <w:spacing w:before="0" w:after="0" w:line="240" w:lineRule="auto"/>
              <w:ind w:firstLine="0"/>
            </w:pPr>
            <w:r w:rsidRPr="00212489">
              <w:t>Formal analysis</w:t>
            </w:r>
          </w:p>
        </w:tc>
        <w:tc>
          <w:tcPr>
            <w:tcW w:w="1134" w:type="dxa"/>
            <w:shd w:val="clear" w:color="auto" w:fill="auto"/>
          </w:tcPr>
          <w:p w14:paraId="5A65D70B" w14:textId="77777777" w:rsidR="00F36A52" w:rsidRPr="00212489" w:rsidRDefault="00F36A52" w:rsidP="00E86304">
            <w:pPr>
              <w:spacing w:before="0" w:after="0" w:line="240" w:lineRule="auto"/>
              <w:ind w:firstLine="0"/>
              <w:jc w:val="center"/>
            </w:pPr>
            <w:r w:rsidRPr="00212489">
              <w:t>X</w:t>
            </w:r>
          </w:p>
        </w:tc>
        <w:tc>
          <w:tcPr>
            <w:tcW w:w="2410" w:type="dxa"/>
          </w:tcPr>
          <w:p w14:paraId="2918941F" w14:textId="165061FA" w:rsidR="00F36A52" w:rsidRPr="00212489" w:rsidRDefault="00AE19F1" w:rsidP="00AE19F1">
            <w:pPr>
              <w:spacing w:before="0" w:after="0" w:line="240" w:lineRule="auto"/>
              <w:ind w:firstLine="0"/>
              <w:jc w:val="center"/>
            </w:pPr>
            <w:r w:rsidRPr="00212489">
              <w:t>X</w:t>
            </w:r>
          </w:p>
        </w:tc>
        <w:tc>
          <w:tcPr>
            <w:tcW w:w="1206" w:type="dxa"/>
          </w:tcPr>
          <w:p w14:paraId="4A48476E" w14:textId="77777777" w:rsidR="00F36A52" w:rsidRPr="00212489" w:rsidRDefault="00F36A52" w:rsidP="00E86304">
            <w:pPr>
              <w:spacing w:before="0" w:after="0" w:line="240" w:lineRule="auto"/>
              <w:ind w:firstLine="0"/>
              <w:jc w:val="center"/>
            </w:pPr>
          </w:p>
        </w:tc>
        <w:tc>
          <w:tcPr>
            <w:tcW w:w="1206" w:type="dxa"/>
            <w:shd w:val="clear" w:color="auto" w:fill="auto"/>
          </w:tcPr>
          <w:p w14:paraId="30CC88B1" w14:textId="5FF80E45" w:rsidR="00F36A52" w:rsidRPr="00212489" w:rsidRDefault="00F36A52" w:rsidP="00E86304">
            <w:pPr>
              <w:spacing w:before="0" w:after="0" w:line="240" w:lineRule="auto"/>
              <w:ind w:firstLine="0"/>
              <w:jc w:val="center"/>
            </w:pPr>
          </w:p>
        </w:tc>
      </w:tr>
      <w:tr w:rsidR="00F36A52" w:rsidRPr="00212489" w14:paraId="16C2DE50" w14:textId="77777777" w:rsidTr="00F36A52">
        <w:trPr>
          <w:trHeight w:val="20"/>
          <w:jc w:val="center"/>
        </w:trPr>
        <w:tc>
          <w:tcPr>
            <w:tcW w:w="3119" w:type="dxa"/>
            <w:shd w:val="clear" w:color="auto" w:fill="auto"/>
          </w:tcPr>
          <w:p w14:paraId="156EAEFE" w14:textId="77777777" w:rsidR="00F36A52" w:rsidRPr="00212489" w:rsidRDefault="00F36A52" w:rsidP="00F36A52">
            <w:pPr>
              <w:spacing w:before="0" w:after="0" w:line="240" w:lineRule="auto"/>
              <w:ind w:firstLine="0"/>
            </w:pPr>
            <w:r w:rsidRPr="00212489">
              <w:t>Funding acquisition</w:t>
            </w:r>
          </w:p>
        </w:tc>
        <w:tc>
          <w:tcPr>
            <w:tcW w:w="1134" w:type="dxa"/>
            <w:shd w:val="clear" w:color="auto" w:fill="auto"/>
          </w:tcPr>
          <w:p w14:paraId="523BFBEC" w14:textId="77777777" w:rsidR="00F36A52" w:rsidRPr="00212489" w:rsidRDefault="00F36A52" w:rsidP="00E86304">
            <w:pPr>
              <w:spacing w:before="0" w:after="0" w:line="240" w:lineRule="auto"/>
              <w:ind w:firstLine="0"/>
              <w:jc w:val="center"/>
            </w:pPr>
          </w:p>
        </w:tc>
        <w:tc>
          <w:tcPr>
            <w:tcW w:w="2410" w:type="dxa"/>
          </w:tcPr>
          <w:p w14:paraId="42886374" w14:textId="77777777" w:rsidR="00F36A52" w:rsidRPr="00212489" w:rsidRDefault="00F36A52" w:rsidP="00E86304">
            <w:pPr>
              <w:spacing w:before="0" w:after="0" w:line="240" w:lineRule="auto"/>
              <w:ind w:firstLine="0"/>
              <w:jc w:val="center"/>
            </w:pPr>
          </w:p>
        </w:tc>
        <w:tc>
          <w:tcPr>
            <w:tcW w:w="1206" w:type="dxa"/>
          </w:tcPr>
          <w:p w14:paraId="77F26643" w14:textId="77777777" w:rsidR="00F36A52" w:rsidRPr="00212489" w:rsidRDefault="00F36A52" w:rsidP="00E86304">
            <w:pPr>
              <w:spacing w:before="0" w:after="0" w:line="240" w:lineRule="auto"/>
              <w:ind w:firstLine="0"/>
              <w:jc w:val="center"/>
            </w:pPr>
          </w:p>
        </w:tc>
        <w:tc>
          <w:tcPr>
            <w:tcW w:w="1206" w:type="dxa"/>
            <w:shd w:val="clear" w:color="auto" w:fill="auto"/>
          </w:tcPr>
          <w:p w14:paraId="3BB480ED" w14:textId="51E9230C" w:rsidR="00F36A52" w:rsidRPr="00212489" w:rsidRDefault="00F36A52" w:rsidP="00E86304">
            <w:pPr>
              <w:spacing w:before="0" w:after="0" w:line="240" w:lineRule="auto"/>
              <w:ind w:firstLine="0"/>
              <w:jc w:val="center"/>
            </w:pPr>
            <w:r w:rsidRPr="00212489">
              <w:t>X</w:t>
            </w:r>
          </w:p>
        </w:tc>
      </w:tr>
      <w:tr w:rsidR="00F36A52" w:rsidRPr="00212489" w14:paraId="1911C495" w14:textId="77777777" w:rsidTr="00F36A52">
        <w:trPr>
          <w:trHeight w:val="20"/>
          <w:jc w:val="center"/>
        </w:trPr>
        <w:tc>
          <w:tcPr>
            <w:tcW w:w="3119" w:type="dxa"/>
            <w:shd w:val="clear" w:color="auto" w:fill="auto"/>
          </w:tcPr>
          <w:p w14:paraId="4CD77136" w14:textId="77777777" w:rsidR="00F36A52" w:rsidRPr="00212489" w:rsidRDefault="00F36A52" w:rsidP="00F36A52">
            <w:pPr>
              <w:spacing w:before="0" w:after="0" w:line="240" w:lineRule="auto"/>
              <w:ind w:firstLine="0"/>
            </w:pPr>
            <w:r w:rsidRPr="00212489">
              <w:t>Investigation</w:t>
            </w:r>
          </w:p>
        </w:tc>
        <w:tc>
          <w:tcPr>
            <w:tcW w:w="1134" w:type="dxa"/>
            <w:shd w:val="clear" w:color="auto" w:fill="auto"/>
          </w:tcPr>
          <w:p w14:paraId="001F0FC5" w14:textId="77777777" w:rsidR="00F36A52" w:rsidRPr="00212489" w:rsidRDefault="00F36A52" w:rsidP="00E86304">
            <w:pPr>
              <w:spacing w:before="0" w:after="0" w:line="240" w:lineRule="auto"/>
              <w:ind w:firstLine="0"/>
              <w:jc w:val="center"/>
            </w:pPr>
            <w:r w:rsidRPr="00212489">
              <w:t>X</w:t>
            </w:r>
          </w:p>
        </w:tc>
        <w:tc>
          <w:tcPr>
            <w:tcW w:w="2410" w:type="dxa"/>
          </w:tcPr>
          <w:p w14:paraId="73DB447B" w14:textId="324830E6" w:rsidR="00F36A52" w:rsidRPr="00212489" w:rsidRDefault="00F36A52" w:rsidP="00E86304">
            <w:pPr>
              <w:spacing w:before="0" w:after="0" w:line="240" w:lineRule="auto"/>
              <w:ind w:firstLine="0"/>
              <w:jc w:val="center"/>
            </w:pPr>
            <w:r w:rsidRPr="00212489">
              <w:rPr>
                <w:rFonts w:asciiTheme="majorBidi" w:hAnsiTheme="majorBidi" w:cstheme="majorBidi"/>
              </w:rPr>
              <w:t>X</w:t>
            </w:r>
          </w:p>
        </w:tc>
        <w:tc>
          <w:tcPr>
            <w:tcW w:w="1206" w:type="dxa"/>
          </w:tcPr>
          <w:p w14:paraId="19436DC4" w14:textId="77777777" w:rsidR="00F36A52" w:rsidRPr="00212489" w:rsidRDefault="00F36A52" w:rsidP="00E86304">
            <w:pPr>
              <w:spacing w:before="0" w:after="0" w:line="240" w:lineRule="auto"/>
              <w:ind w:firstLine="0"/>
              <w:jc w:val="center"/>
            </w:pPr>
          </w:p>
        </w:tc>
        <w:tc>
          <w:tcPr>
            <w:tcW w:w="1206" w:type="dxa"/>
            <w:shd w:val="clear" w:color="auto" w:fill="auto"/>
          </w:tcPr>
          <w:p w14:paraId="1B94085E" w14:textId="294A0F8D" w:rsidR="00F36A52" w:rsidRPr="00212489" w:rsidRDefault="00F36A52" w:rsidP="00E86304">
            <w:pPr>
              <w:spacing w:before="0" w:after="0" w:line="240" w:lineRule="auto"/>
              <w:ind w:firstLine="0"/>
              <w:jc w:val="center"/>
            </w:pPr>
          </w:p>
        </w:tc>
      </w:tr>
      <w:tr w:rsidR="00F36A52" w:rsidRPr="00212489" w14:paraId="0BDD5C2A" w14:textId="77777777" w:rsidTr="00F36A52">
        <w:trPr>
          <w:trHeight w:val="20"/>
          <w:jc w:val="center"/>
        </w:trPr>
        <w:tc>
          <w:tcPr>
            <w:tcW w:w="3119" w:type="dxa"/>
            <w:shd w:val="clear" w:color="auto" w:fill="auto"/>
          </w:tcPr>
          <w:p w14:paraId="59AF5813" w14:textId="77777777" w:rsidR="00F36A52" w:rsidRPr="00212489" w:rsidRDefault="00F36A52" w:rsidP="00F36A52">
            <w:pPr>
              <w:spacing w:before="0" w:after="0" w:line="240" w:lineRule="auto"/>
              <w:ind w:firstLine="0"/>
            </w:pPr>
            <w:r w:rsidRPr="00212489">
              <w:t>Preregistration verification</w:t>
            </w:r>
          </w:p>
        </w:tc>
        <w:tc>
          <w:tcPr>
            <w:tcW w:w="1134" w:type="dxa"/>
            <w:shd w:val="clear" w:color="auto" w:fill="auto"/>
          </w:tcPr>
          <w:p w14:paraId="36D2C9D6" w14:textId="77777777" w:rsidR="00F36A52" w:rsidRPr="00212489" w:rsidRDefault="00F36A52" w:rsidP="00E86304">
            <w:pPr>
              <w:spacing w:before="0" w:after="0" w:line="240" w:lineRule="auto"/>
              <w:ind w:firstLine="0"/>
              <w:jc w:val="center"/>
            </w:pPr>
            <w:r w:rsidRPr="00212489">
              <w:t>X</w:t>
            </w:r>
          </w:p>
        </w:tc>
        <w:tc>
          <w:tcPr>
            <w:tcW w:w="2410" w:type="dxa"/>
          </w:tcPr>
          <w:p w14:paraId="47328AAE" w14:textId="77777777" w:rsidR="00F36A52" w:rsidRPr="00212489" w:rsidRDefault="00F36A52" w:rsidP="00E86304">
            <w:pPr>
              <w:spacing w:before="0" w:after="0" w:line="240" w:lineRule="auto"/>
              <w:ind w:firstLine="0"/>
              <w:jc w:val="center"/>
            </w:pPr>
          </w:p>
        </w:tc>
        <w:tc>
          <w:tcPr>
            <w:tcW w:w="1206" w:type="dxa"/>
          </w:tcPr>
          <w:p w14:paraId="28DE1FE0" w14:textId="3F5B1FDC" w:rsidR="00F36A52" w:rsidRPr="00212489" w:rsidRDefault="00AE19F1" w:rsidP="00AE19F1">
            <w:pPr>
              <w:spacing w:before="0" w:after="0" w:line="240" w:lineRule="auto"/>
              <w:ind w:firstLine="0"/>
              <w:jc w:val="center"/>
            </w:pPr>
            <w:r w:rsidRPr="00212489">
              <w:t>X</w:t>
            </w:r>
          </w:p>
        </w:tc>
        <w:tc>
          <w:tcPr>
            <w:tcW w:w="1206" w:type="dxa"/>
            <w:shd w:val="clear" w:color="auto" w:fill="auto"/>
          </w:tcPr>
          <w:p w14:paraId="33DEF803" w14:textId="4AD6AE00" w:rsidR="00F36A52" w:rsidRPr="00212489" w:rsidRDefault="00F36A52" w:rsidP="00E86304">
            <w:pPr>
              <w:spacing w:before="0" w:after="0" w:line="240" w:lineRule="auto"/>
              <w:ind w:firstLine="0"/>
              <w:jc w:val="center"/>
            </w:pPr>
          </w:p>
        </w:tc>
      </w:tr>
      <w:tr w:rsidR="00F36A52" w:rsidRPr="00212489" w14:paraId="061DAC8E" w14:textId="77777777" w:rsidTr="00F36A52">
        <w:trPr>
          <w:trHeight w:val="20"/>
          <w:jc w:val="center"/>
        </w:trPr>
        <w:tc>
          <w:tcPr>
            <w:tcW w:w="3119" w:type="dxa"/>
            <w:shd w:val="clear" w:color="auto" w:fill="auto"/>
          </w:tcPr>
          <w:p w14:paraId="46257F44" w14:textId="77777777" w:rsidR="00F36A52" w:rsidRPr="00212489" w:rsidRDefault="00F36A52" w:rsidP="00F36A52">
            <w:pPr>
              <w:spacing w:before="0" w:after="0" w:line="240" w:lineRule="auto"/>
              <w:ind w:firstLine="0"/>
            </w:pPr>
            <w:r w:rsidRPr="00212489">
              <w:t>Data analysis verification</w:t>
            </w:r>
          </w:p>
        </w:tc>
        <w:tc>
          <w:tcPr>
            <w:tcW w:w="1134" w:type="dxa"/>
            <w:shd w:val="clear" w:color="auto" w:fill="auto"/>
          </w:tcPr>
          <w:p w14:paraId="27901C89" w14:textId="77777777" w:rsidR="00F36A52" w:rsidRPr="00212489" w:rsidRDefault="00F36A52" w:rsidP="00E86304">
            <w:pPr>
              <w:spacing w:before="0" w:after="0" w:line="240" w:lineRule="auto"/>
              <w:ind w:firstLine="0"/>
              <w:jc w:val="center"/>
            </w:pPr>
            <w:r w:rsidRPr="00212489">
              <w:t>X</w:t>
            </w:r>
          </w:p>
        </w:tc>
        <w:tc>
          <w:tcPr>
            <w:tcW w:w="2410" w:type="dxa"/>
          </w:tcPr>
          <w:p w14:paraId="40ED08D5" w14:textId="77777777" w:rsidR="00F36A52" w:rsidRPr="00212489" w:rsidRDefault="00F36A52" w:rsidP="00E86304">
            <w:pPr>
              <w:spacing w:before="0" w:after="0" w:line="240" w:lineRule="auto"/>
              <w:ind w:firstLine="0"/>
              <w:jc w:val="center"/>
            </w:pPr>
          </w:p>
        </w:tc>
        <w:tc>
          <w:tcPr>
            <w:tcW w:w="1206" w:type="dxa"/>
          </w:tcPr>
          <w:p w14:paraId="11263C4A" w14:textId="2A45D5F4" w:rsidR="00F36A52" w:rsidRPr="00212489" w:rsidRDefault="00F36A52" w:rsidP="00E86304">
            <w:pPr>
              <w:spacing w:before="0" w:after="0" w:line="240" w:lineRule="auto"/>
              <w:ind w:firstLine="0"/>
              <w:jc w:val="center"/>
            </w:pPr>
          </w:p>
        </w:tc>
        <w:tc>
          <w:tcPr>
            <w:tcW w:w="1206" w:type="dxa"/>
            <w:shd w:val="clear" w:color="auto" w:fill="auto"/>
          </w:tcPr>
          <w:p w14:paraId="106B796B" w14:textId="6C79A119" w:rsidR="00F36A52" w:rsidRPr="00212489" w:rsidRDefault="00F36A52" w:rsidP="00E86304">
            <w:pPr>
              <w:spacing w:before="0" w:after="0" w:line="240" w:lineRule="auto"/>
              <w:ind w:firstLine="0"/>
              <w:jc w:val="center"/>
            </w:pPr>
          </w:p>
        </w:tc>
      </w:tr>
      <w:tr w:rsidR="00F36A52" w:rsidRPr="00212489" w14:paraId="2D2A42F3" w14:textId="77777777" w:rsidTr="00F36A52">
        <w:trPr>
          <w:trHeight w:val="20"/>
          <w:jc w:val="center"/>
        </w:trPr>
        <w:tc>
          <w:tcPr>
            <w:tcW w:w="3119" w:type="dxa"/>
            <w:shd w:val="clear" w:color="auto" w:fill="auto"/>
          </w:tcPr>
          <w:p w14:paraId="3B717D48" w14:textId="77777777" w:rsidR="00F36A52" w:rsidRPr="00212489" w:rsidRDefault="00F36A52" w:rsidP="00F36A52">
            <w:pPr>
              <w:spacing w:before="0" w:after="0" w:line="240" w:lineRule="auto"/>
              <w:ind w:firstLine="0"/>
            </w:pPr>
            <w:r w:rsidRPr="00212489">
              <w:t>Methodology</w:t>
            </w:r>
          </w:p>
        </w:tc>
        <w:tc>
          <w:tcPr>
            <w:tcW w:w="1134" w:type="dxa"/>
            <w:shd w:val="clear" w:color="auto" w:fill="auto"/>
          </w:tcPr>
          <w:p w14:paraId="0BE007C1" w14:textId="5CA001F5" w:rsidR="00F36A52" w:rsidRPr="00212489" w:rsidRDefault="00F36A52" w:rsidP="00E86304">
            <w:pPr>
              <w:spacing w:before="0" w:after="0" w:line="240" w:lineRule="auto"/>
              <w:ind w:firstLine="0"/>
              <w:jc w:val="center"/>
            </w:pPr>
            <w:r w:rsidRPr="00212489">
              <w:rPr>
                <w:rFonts w:asciiTheme="majorBidi" w:hAnsiTheme="majorBidi" w:cstheme="majorBidi"/>
              </w:rPr>
              <w:t>X</w:t>
            </w:r>
          </w:p>
        </w:tc>
        <w:tc>
          <w:tcPr>
            <w:tcW w:w="2410" w:type="dxa"/>
          </w:tcPr>
          <w:p w14:paraId="18570FBF" w14:textId="191F5D96" w:rsidR="00F36A52" w:rsidRPr="00212489" w:rsidRDefault="00F36A52" w:rsidP="00E86304">
            <w:pPr>
              <w:spacing w:before="0" w:after="0" w:line="240" w:lineRule="auto"/>
              <w:ind w:firstLine="0"/>
              <w:jc w:val="center"/>
            </w:pPr>
            <w:r w:rsidRPr="00212489">
              <w:rPr>
                <w:rFonts w:asciiTheme="majorBidi" w:hAnsiTheme="majorBidi" w:cstheme="majorBidi"/>
              </w:rPr>
              <w:t>X</w:t>
            </w:r>
          </w:p>
        </w:tc>
        <w:tc>
          <w:tcPr>
            <w:tcW w:w="1206" w:type="dxa"/>
          </w:tcPr>
          <w:p w14:paraId="6ED5A70F" w14:textId="77777777" w:rsidR="00F36A52" w:rsidRPr="00212489" w:rsidRDefault="00F36A52" w:rsidP="00E86304">
            <w:pPr>
              <w:spacing w:before="0" w:after="0" w:line="240" w:lineRule="auto"/>
              <w:ind w:firstLine="0"/>
              <w:jc w:val="center"/>
            </w:pPr>
          </w:p>
        </w:tc>
        <w:tc>
          <w:tcPr>
            <w:tcW w:w="1206" w:type="dxa"/>
            <w:shd w:val="clear" w:color="auto" w:fill="auto"/>
          </w:tcPr>
          <w:p w14:paraId="478AA6B5" w14:textId="02E38E45" w:rsidR="00F36A52" w:rsidRPr="00212489" w:rsidRDefault="00F36A52" w:rsidP="00E86304">
            <w:pPr>
              <w:spacing w:before="0" w:after="0" w:line="240" w:lineRule="auto"/>
              <w:ind w:firstLine="0"/>
              <w:jc w:val="center"/>
            </w:pPr>
          </w:p>
        </w:tc>
      </w:tr>
      <w:tr w:rsidR="00F36A52" w:rsidRPr="00212489" w14:paraId="22531BE5" w14:textId="77777777" w:rsidTr="00F36A52">
        <w:trPr>
          <w:trHeight w:val="20"/>
          <w:jc w:val="center"/>
        </w:trPr>
        <w:tc>
          <w:tcPr>
            <w:tcW w:w="3119" w:type="dxa"/>
            <w:shd w:val="clear" w:color="auto" w:fill="auto"/>
          </w:tcPr>
          <w:p w14:paraId="49572BE9" w14:textId="77777777" w:rsidR="00F36A52" w:rsidRPr="00212489" w:rsidRDefault="00F36A52" w:rsidP="00F36A52">
            <w:pPr>
              <w:spacing w:before="0" w:after="0" w:line="240" w:lineRule="auto"/>
              <w:ind w:firstLine="0"/>
            </w:pPr>
            <w:r w:rsidRPr="00212489">
              <w:t>Project administration</w:t>
            </w:r>
          </w:p>
        </w:tc>
        <w:tc>
          <w:tcPr>
            <w:tcW w:w="1134" w:type="dxa"/>
            <w:shd w:val="clear" w:color="auto" w:fill="auto"/>
          </w:tcPr>
          <w:p w14:paraId="303C55FF" w14:textId="01780D51" w:rsidR="00F36A52" w:rsidRPr="00212489" w:rsidRDefault="00F36A52" w:rsidP="00E86304">
            <w:pPr>
              <w:spacing w:before="0" w:after="0" w:line="240" w:lineRule="auto"/>
              <w:ind w:firstLine="0"/>
              <w:jc w:val="center"/>
            </w:pPr>
          </w:p>
        </w:tc>
        <w:tc>
          <w:tcPr>
            <w:tcW w:w="2410" w:type="dxa"/>
          </w:tcPr>
          <w:p w14:paraId="66B2C0E9" w14:textId="77777777" w:rsidR="00F36A52" w:rsidRPr="00212489" w:rsidRDefault="00F36A52" w:rsidP="00E86304">
            <w:pPr>
              <w:spacing w:before="0" w:after="0" w:line="240" w:lineRule="auto"/>
              <w:ind w:firstLine="0"/>
              <w:jc w:val="center"/>
            </w:pPr>
          </w:p>
        </w:tc>
        <w:tc>
          <w:tcPr>
            <w:tcW w:w="1206" w:type="dxa"/>
          </w:tcPr>
          <w:p w14:paraId="0BB94C81" w14:textId="77777777" w:rsidR="00F36A52" w:rsidRPr="00212489" w:rsidRDefault="00F36A52" w:rsidP="00E86304">
            <w:pPr>
              <w:spacing w:before="0" w:after="0" w:line="240" w:lineRule="auto"/>
              <w:ind w:firstLine="0"/>
              <w:jc w:val="center"/>
              <w:rPr>
                <w:rFonts w:asciiTheme="majorBidi" w:hAnsiTheme="majorBidi" w:cstheme="majorBidi"/>
              </w:rPr>
            </w:pPr>
          </w:p>
        </w:tc>
        <w:tc>
          <w:tcPr>
            <w:tcW w:w="1206" w:type="dxa"/>
            <w:shd w:val="clear" w:color="auto" w:fill="auto"/>
          </w:tcPr>
          <w:p w14:paraId="32DB4E2E" w14:textId="1576DAEC" w:rsidR="00F36A52" w:rsidRPr="00212489" w:rsidRDefault="00F36A52" w:rsidP="00E86304">
            <w:pPr>
              <w:spacing w:before="0" w:after="0" w:line="240" w:lineRule="auto"/>
              <w:ind w:firstLine="0"/>
              <w:jc w:val="center"/>
            </w:pPr>
            <w:r w:rsidRPr="00212489">
              <w:rPr>
                <w:rFonts w:asciiTheme="majorBidi" w:hAnsiTheme="majorBidi" w:cstheme="majorBidi"/>
              </w:rPr>
              <w:t>X</w:t>
            </w:r>
          </w:p>
        </w:tc>
      </w:tr>
      <w:tr w:rsidR="00F36A52" w:rsidRPr="00212489" w14:paraId="43C50273" w14:textId="77777777" w:rsidTr="00F36A52">
        <w:trPr>
          <w:trHeight w:val="20"/>
          <w:jc w:val="center"/>
        </w:trPr>
        <w:tc>
          <w:tcPr>
            <w:tcW w:w="3119" w:type="dxa"/>
            <w:shd w:val="clear" w:color="auto" w:fill="auto"/>
          </w:tcPr>
          <w:p w14:paraId="6961EA38" w14:textId="77777777" w:rsidR="00F36A52" w:rsidRPr="00212489" w:rsidRDefault="00F36A52" w:rsidP="00F36A52">
            <w:pPr>
              <w:spacing w:before="0" w:after="0" w:line="240" w:lineRule="auto"/>
              <w:ind w:firstLine="0"/>
            </w:pPr>
            <w:r w:rsidRPr="00212489">
              <w:t>Resources</w:t>
            </w:r>
          </w:p>
        </w:tc>
        <w:tc>
          <w:tcPr>
            <w:tcW w:w="1134" w:type="dxa"/>
            <w:shd w:val="clear" w:color="auto" w:fill="auto"/>
          </w:tcPr>
          <w:p w14:paraId="6C6351DD" w14:textId="75A392D2" w:rsidR="00F36A52" w:rsidRPr="00212489" w:rsidRDefault="00F36A52" w:rsidP="00E86304">
            <w:pPr>
              <w:spacing w:before="0" w:after="0" w:line="240" w:lineRule="auto"/>
              <w:ind w:firstLine="0"/>
              <w:jc w:val="center"/>
            </w:pPr>
            <w:r w:rsidRPr="00212489">
              <w:rPr>
                <w:rFonts w:asciiTheme="majorBidi" w:hAnsiTheme="majorBidi" w:cstheme="majorBidi"/>
              </w:rPr>
              <w:t>X</w:t>
            </w:r>
          </w:p>
        </w:tc>
        <w:tc>
          <w:tcPr>
            <w:tcW w:w="2410" w:type="dxa"/>
          </w:tcPr>
          <w:p w14:paraId="2D1F4320" w14:textId="6355F76A" w:rsidR="00F36A52" w:rsidRPr="00212489" w:rsidRDefault="00F36A52" w:rsidP="00E86304">
            <w:pPr>
              <w:spacing w:before="0" w:after="0" w:line="240" w:lineRule="auto"/>
              <w:ind w:firstLine="0"/>
              <w:jc w:val="center"/>
            </w:pPr>
            <w:r w:rsidRPr="00212489">
              <w:rPr>
                <w:rFonts w:asciiTheme="majorBidi" w:hAnsiTheme="majorBidi" w:cstheme="majorBidi"/>
              </w:rPr>
              <w:t>X</w:t>
            </w:r>
          </w:p>
        </w:tc>
        <w:tc>
          <w:tcPr>
            <w:tcW w:w="1206" w:type="dxa"/>
          </w:tcPr>
          <w:p w14:paraId="6E4E7AB6" w14:textId="77777777" w:rsidR="00F36A52" w:rsidRPr="00212489" w:rsidRDefault="00F36A52" w:rsidP="00E86304">
            <w:pPr>
              <w:spacing w:before="0" w:after="0" w:line="240" w:lineRule="auto"/>
              <w:ind w:firstLine="0"/>
              <w:jc w:val="center"/>
              <w:rPr>
                <w:rFonts w:asciiTheme="majorBidi" w:hAnsiTheme="majorBidi" w:cstheme="majorBidi"/>
              </w:rPr>
            </w:pPr>
          </w:p>
        </w:tc>
        <w:tc>
          <w:tcPr>
            <w:tcW w:w="1206" w:type="dxa"/>
            <w:shd w:val="clear" w:color="auto" w:fill="auto"/>
          </w:tcPr>
          <w:p w14:paraId="40A2E200" w14:textId="5EB8B040" w:rsidR="00F36A52" w:rsidRPr="00212489" w:rsidRDefault="00F36A52" w:rsidP="00E86304">
            <w:pPr>
              <w:spacing w:before="0" w:after="0" w:line="240" w:lineRule="auto"/>
              <w:ind w:firstLine="0"/>
              <w:jc w:val="center"/>
            </w:pPr>
            <w:r w:rsidRPr="00212489">
              <w:rPr>
                <w:rFonts w:asciiTheme="majorBidi" w:hAnsiTheme="majorBidi" w:cstheme="majorBidi"/>
              </w:rPr>
              <w:t>X</w:t>
            </w:r>
          </w:p>
        </w:tc>
      </w:tr>
      <w:tr w:rsidR="00F36A52" w:rsidRPr="00212489" w14:paraId="70A52F37" w14:textId="77777777" w:rsidTr="00F36A52">
        <w:trPr>
          <w:trHeight w:val="20"/>
          <w:jc w:val="center"/>
        </w:trPr>
        <w:tc>
          <w:tcPr>
            <w:tcW w:w="3119" w:type="dxa"/>
            <w:shd w:val="clear" w:color="auto" w:fill="auto"/>
          </w:tcPr>
          <w:p w14:paraId="77FBD78E" w14:textId="77777777" w:rsidR="00F36A52" w:rsidRPr="00212489" w:rsidRDefault="00F36A52" w:rsidP="00F36A52">
            <w:pPr>
              <w:spacing w:before="0" w:after="0" w:line="240" w:lineRule="auto"/>
              <w:ind w:firstLine="0"/>
            </w:pPr>
            <w:r w:rsidRPr="00212489">
              <w:t>Software</w:t>
            </w:r>
          </w:p>
        </w:tc>
        <w:tc>
          <w:tcPr>
            <w:tcW w:w="1134" w:type="dxa"/>
            <w:shd w:val="clear" w:color="auto" w:fill="auto"/>
          </w:tcPr>
          <w:p w14:paraId="1389645D" w14:textId="21914199" w:rsidR="00F36A52" w:rsidRPr="00212489" w:rsidRDefault="00F36A52" w:rsidP="00E86304">
            <w:pPr>
              <w:spacing w:before="0" w:after="0" w:line="240" w:lineRule="auto"/>
              <w:ind w:firstLine="0"/>
              <w:jc w:val="center"/>
            </w:pPr>
            <w:r w:rsidRPr="00212489">
              <w:rPr>
                <w:rFonts w:asciiTheme="majorBidi" w:hAnsiTheme="majorBidi" w:cstheme="majorBidi"/>
              </w:rPr>
              <w:t>X</w:t>
            </w:r>
          </w:p>
        </w:tc>
        <w:tc>
          <w:tcPr>
            <w:tcW w:w="2410" w:type="dxa"/>
          </w:tcPr>
          <w:p w14:paraId="4D1EEF2E" w14:textId="740198FD" w:rsidR="00F36A52" w:rsidRPr="00212489" w:rsidRDefault="00F36A52" w:rsidP="00E86304">
            <w:pPr>
              <w:spacing w:before="0" w:after="0" w:line="240" w:lineRule="auto"/>
              <w:ind w:firstLine="0"/>
              <w:jc w:val="center"/>
            </w:pPr>
            <w:r w:rsidRPr="00212489">
              <w:rPr>
                <w:rFonts w:asciiTheme="majorBidi" w:hAnsiTheme="majorBidi" w:cstheme="majorBidi"/>
              </w:rPr>
              <w:t>X</w:t>
            </w:r>
          </w:p>
        </w:tc>
        <w:tc>
          <w:tcPr>
            <w:tcW w:w="1206" w:type="dxa"/>
          </w:tcPr>
          <w:p w14:paraId="0447398B" w14:textId="77777777" w:rsidR="00F36A52" w:rsidRPr="00212489" w:rsidRDefault="00F36A52" w:rsidP="00E86304">
            <w:pPr>
              <w:spacing w:before="0" w:after="0" w:line="240" w:lineRule="auto"/>
              <w:ind w:firstLine="0"/>
              <w:jc w:val="center"/>
            </w:pPr>
          </w:p>
        </w:tc>
        <w:tc>
          <w:tcPr>
            <w:tcW w:w="1206" w:type="dxa"/>
            <w:shd w:val="clear" w:color="auto" w:fill="auto"/>
          </w:tcPr>
          <w:p w14:paraId="40FACD5D" w14:textId="53C694CC" w:rsidR="00F36A52" w:rsidRPr="00212489" w:rsidRDefault="00F36A52" w:rsidP="00E86304">
            <w:pPr>
              <w:spacing w:before="0" w:after="0" w:line="240" w:lineRule="auto"/>
              <w:ind w:firstLine="0"/>
              <w:jc w:val="center"/>
            </w:pPr>
          </w:p>
        </w:tc>
      </w:tr>
      <w:tr w:rsidR="00F36A52" w:rsidRPr="00212489" w14:paraId="4D1357AB" w14:textId="77777777" w:rsidTr="00F36A52">
        <w:trPr>
          <w:trHeight w:val="20"/>
          <w:jc w:val="center"/>
        </w:trPr>
        <w:tc>
          <w:tcPr>
            <w:tcW w:w="3119" w:type="dxa"/>
            <w:shd w:val="clear" w:color="auto" w:fill="auto"/>
          </w:tcPr>
          <w:p w14:paraId="0C11474C" w14:textId="77777777" w:rsidR="00F36A52" w:rsidRPr="00212489" w:rsidRDefault="00F36A52" w:rsidP="00F36A52">
            <w:pPr>
              <w:spacing w:before="0" w:after="0" w:line="240" w:lineRule="auto"/>
              <w:ind w:firstLine="0"/>
            </w:pPr>
            <w:r w:rsidRPr="00212489">
              <w:t>Supervision</w:t>
            </w:r>
          </w:p>
        </w:tc>
        <w:tc>
          <w:tcPr>
            <w:tcW w:w="1134" w:type="dxa"/>
            <w:shd w:val="clear" w:color="auto" w:fill="auto"/>
          </w:tcPr>
          <w:p w14:paraId="0DE8DAE5" w14:textId="77777777" w:rsidR="00F36A52" w:rsidRPr="00212489" w:rsidRDefault="00F36A52" w:rsidP="00E86304">
            <w:pPr>
              <w:spacing w:before="0" w:after="0" w:line="240" w:lineRule="auto"/>
              <w:ind w:firstLine="0"/>
              <w:jc w:val="center"/>
            </w:pPr>
          </w:p>
        </w:tc>
        <w:tc>
          <w:tcPr>
            <w:tcW w:w="2410" w:type="dxa"/>
          </w:tcPr>
          <w:p w14:paraId="729A98A4" w14:textId="77777777" w:rsidR="00F36A52" w:rsidRPr="00212489" w:rsidRDefault="00F36A52" w:rsidP="00E86304">
            <w:pPr>
              <w:spacing w:before="0" w:after="0" w:line="240" w:lineRule="auto"/>
              <w:ind w:firstLine="0"/>
              <w:jc w:val="center"/>
            </w:pPr>
          </w:p>
        </w:tc>
        <w:tc>
          <w:tcPr>
            <w:tcW w:w="1206" w:type="dxa"/>
          </w:tcPr>
          <w:p w14:paraId="68A18BAB" w14:textId="75DA67D1" w:rsidR="00F36A52" w:rsidRPr="00212489" w:rsidRDefault="00F36A52" w:rsidP="00E86304">
            <w:pPr>
              <w:spacing w:before="0" w:after="0" w:line="240" w:lineRule="auto"/>
              <w:ind w:firstLine="0"/>
              <w:jc w:val="center"/>
              <w:rPr>
                <w:rFonts w:asciiTheme="majorBidi" w:hAnsiTheme="majorBidi" w:cstheme="majorBidi"/>
              </w:rPr>
            </w:pPr>
          </w:p>
        </w:tc>
        <w:tc>
          <w:tcPr>
            <w:tcW w:w="1206" w:type="dxa"/>
            <w:shd w:val="clear" w:color="auto" w:fill="auto"/>
          </w:tcPr>
          <w:p w14:paraId="46EEAA98" w14:textId="3B773E65" w:rsidR="00F36A52" w:rsidRPr="00212489" w:rsidRDefault="00F36A52" w:rsidP="00E86304">
            <w:pPr>
              <w:spacing w:before="0" w:after="0" w:line="240" w:lineRule="auto"/>
              <w:ind w:firstLine="0"/>
              <w:jc w:val="center"/>
            </w:pPr>
            <w:r w:rsidRPr="00212489">
              <w:rPr>
                <w:rFonts w:asciiTheme="majorBidi" w:hAnsiTheme="majorBidi" w:cstheme="majorBidi"/>
              </w:rPr>
              <w:t>X</w:t>
            </w:r>
          </w:p>
        </w:tc>
      </w:tr>
      <w:tr w:rsidR="00F36A52" w:rsidRPr="00212489" w14:paraId="6F18FCFA" w14:textId="77777777" w:rsidTr="00F36A52">
        <w:trPr>
          <w:trHeight w:val="20"/>
          <w:jc w:val="center"/>
        </w:trPr>
        <w:tc>
          <w:tcPr>
            <w:tcW w:w="3119" w:type="dxa"/>
            <w:shd w:val="clear" w:color="auto" w:fill="auto"/>
          </w:tcPr>
          <w:p w14:paraId="7A171BC6" w14:textId="77777777" w:rsidR="00F36A52" w:rsidRPr="00212489" w:rsidRDefault="00F36A52" w:rsidP="00F36A52">
            <w:pPr>
              <w:spacing w:before="0" w:after="0" w:line="240" w:lineRule="auto"/>
              <w:ind w:firstLine="0"/>
            </w:pPr>
            <w:r w:rsidRPr="00212489">
              <w:t>Validation</w:t>
            </w:r>
          </w:p>
        </w:tc>
        <w:tc>
          <w:tcPr>
            <w:tcW w:w="1134" w:type="dxa"/>
            <w:shd w:val="clear" w:color="auto" w:fill="auto"/>
          </w:tcPr>
          <w:p w14:paraId="63918745" w14:textId="5945A7BB" w:rsidR="00F36A52" w:rsidRPr="00212489" w:rsidRDefault="00F36A52" w:rsidP="00E86304">
            <w:pPr>
              <w:spacing w:before="0" w:after="0" w:line="240" w:lineRule="auto"/>
              <w:ind w:firstLine="0"/>
              <w:jc w:val="center"/>
            </w:pPr>
            <w:r w:rsidRPr="00212489">
              <w:rPr>
                <w:rFonts w:asciiTheme="majorBidi" w:hAnsiTheme="majorBidi" w:cstheme="majorBidi"/>
              </w:rPr>
              <w:t>X</w:t>
            </w:r>
          </w:p>
        </w:tc>
        <w:tc>
          <w:tcPr>
            <w:tcW w:w="2410" w:type="dxa"/>
          </w:tcPr>
          <w:p w14:paraId="3BE636BA" w14:textId="77777777" w:rsidR="00F36A52" w:rsidRPr="00212489" w:rsidRDefault="00F36A52" w:rsidP="00E86304">
            <w:pPr>
              <w:spacing w:before="0" w:after="0" w:line="240" w:lineRule="auto"/>
              <w:ind w:firstLine="0"/>
              <w:jc w:val="center"/>
            </w:pPr>
          </w:p>
        </w:tc>
        <w:tc>
          <w:tcPr>
            <w:tcW w:w="1206" w:type="dxa"/>
          </w:tcPr>
          <w:p w14:paraId="5308E851" w14:textId="77777777" w:rsidR="00F36A52" w:rsidRPr="00212489" w:rsidRDefault="00F36A52" w:rsidP="00E86304">
            <w:pPr>
              <w:spacing w:before="0" w:after="0" w:line="240" w:lineRule="auto"/>
              <w:ind w:firstLine="0"/>
              <w:jc w:val="center"/>
            </w:pPr>
          </w:p>
        </w:tc>
        <w:tc>
          <w:tcPr>
            <w:tcW w:w="1206" w:type="dxa"/>
            <w:shd w:val="clear" w:color="auto" w:fill="auto"/>
          </w:tcPr>
          <w:p w14:paraId="67DEF2E4" w14:textId="18781D4E" w:rsidR="00F36A52" w:rsidRPr="00212489" w:rsidRDefault="00F36A52" w:rsidP="00E86304">
            <w:pPr>
              <w:spacing w:before="0" w:after="0" w:line="240" w:lineRule="auto"/>
              <w:ind w:firstLine="0"/>
              <w:jc w:val="center"/>
            </w:pPr>
          </w:p>
        </w:tc>
      </w:tr>
      <w:tr w:rsidR="00F36A52" w:rsidRPr="00212489" w14:paraId="6FDF7CAE" w14:textId="77777777" w:rsidTr="00F36A52">
        <w:trPr>
          <w:trHeight w:val="20"/>
          <w:jc w:val="center"/>
        </w:trPr>
        <w:tc>
          <w:tcPr>
            <w:tcW w:w="3119" w:type="dxa"/>
            <w:shd w:val="clear" w:color="auto" w:fill="auto"/>
          </w:tcPr>
          <w:p w14:paraId="2CADEF18" w14:textId="77777777" w:rsidR="00F36A52" w:rsidRPr="00212489" w:rsidRDefault="00F36A52" w:rsidP="00F36A52">
            <w:pPr>
              <w:spacing w:before="0" w:after="0" w:line="240" w:lineRule="auto"/>
              <w:ind w:firstLine="0"/>
            </w:pPr>
            <w:r w:rsidRPr="00212489">
              <w:t>Visualization</w:t>
            </w:r>
          </w:p>
        </w:tc>
        <w:tc>
          <w:tcPr>
            <w:tcW w:w="1134" w:type="dxa"/>
            <w:shd w:val="clear" w:color="auto" w:fill="auto"/>
          </w:tcPr>
          <w:p w14:paraId="27BA3154" w14:textId="28467206" w:rsidR="00F36A52" w:rsidRPr="00212489" w:rsidRDefault="00F36A52" w:rsidP="00E86304">
            <w:pPr>
              <w:spacing w:before="0" w:after="0" w:line="240" w:lineRule="auto"/>
              <w:ind w:firstLine="0"/>
              <w:jc w:val="center"/>
            </w:pPr>
            <w:r w:rsidRPr="00212489">
              <w:rPr>
                <w:rFonts w:asciiTheme="majorBidi" w:hAnsiTheme="majorBidi" w:cstheme="majorBidi"/>
              </w:rPr>
              <w:t>X</w:t>
            </w:r>
          </w:p>
        </w:tc>
        <w:tc>
          <w:tcPr>
            <w:tcW w:w="2410" w:type="dxa"/>
          </w:tcPr>
          <w:p w14:paraId="6EDD0EAB" w14:textId="7C5708EF" w:rsidR="00F36A52" w:rsidRPr="00212489" w:rsidRDefault="00F36A52" w:rsidP="00E86304">
            <w:pPr>
              <w:spacing w:before="0" w:after="0" w:line="240" w:lineRule="auto"/>
              <w:ind w:firstLine="0"/>
              <w:jc w:val="center"/>
            </w:pPr>
            <w:r w:rsidRPr="00212489">
              <w:rPr>
                <w:rFonts w:asciiTheme="majorBidi" w:hAnsiTheme="majorBidi" w:cstheme="majorBidi"/>
              </w:rPr>
              <w:t>X</w:t>
            </w:r>
          </w:p>
        </w:tc>
        <w:tc>
          <w:tcPr>
            <w:tcW w:w="1206" w:type="dxa"/>
          </w:tcPr>
          <w:p w14:paraId="055B3AC0" w14:textId="77777777" w:rsidR="00F36A52" w:rsidRPr="00212489" w:rsidRDefault="00F36A52" w:rsidP="00E86304">
            <w:pPr>
              <w:spacing w:before="0" w:after="0" w:line="240" w:lineRule="auto"/>
              <w:ind w:firstLine="0"/>
              <w:jc w:val="center"/>
            </w:pPr>
          </w:p>
        </w:tc>
        <w:tc>
          <w:tcPr>
            <w:tcW w:w="1206" w:type="dxa"/>
            <w:shd w:val="clear" w:color="auto" w:fill="auto"/>
          </w:tcPr>
          <w:p w14:paraId="223F424E" w14:textId="17C540FF" w:rsidR="00F36A52" w:rsidRPr="00212489" w:rsidRDefault="00F36A52" w:rsidP="00E86304">
            <w:pPr>
              <w:spacing w:before="0" w:after="0" w:line="240" w:lineRule="auto"/>
              <w:ind w:firstLine="0"/>
              <w:jc w:val="center"/>
            </w:pPr>
          </w:p>
        </w:tc>
      </w:tr>
      <w:tr w:rsidR="00F36A52" w:rsidRPr="00212489" w14:paraId="41DAC3B8" w14:textId="77777777" w:rsidTr="00F36A52">
        <w:trPr>
          <w:trHeight w:val="20"/>
          <w:jc w:val="center"/>
        </w:trPr>
        <w:tc>
          <w:tcPr>
            <w:tcW w:w="3119" w:type="dxa"/>
            <w:shd w:val="clear" w:color="auto" w:fill="auto"/>
          </w:tcPr>
          <w:p w14:paraId="6BBF10F3" w14:textId="77777777" w:rsidR="00F36A52" w:rsidRPr="00212489" w:rsidRDefault="00F36A52" w:rsidP="00F36A52">
            <w:pPr>
              <w:spacing w:before="0" w:after="0" w:line="240" w:lineRule="auto"/>
              <w:ind w:firstLine="0"/>
            </w:pPr>
            <w:r w:rsidRPr="00212489">
              <w:t>Writing – original draft</w:t>
            </w:r>
          </w:p>
        </w:tc>
        <w:tc>
          <w:tcPr>
            <w:tcW w:w="1134" w:type="dxa"/>
            <w:shd w:val="clear" w:color="auto" w:fill="auto"/>
          </w:tcPr>
          <w:p w14:paraId="1BFA304B" w14:textId="275986C2" w:rsidR="00F36A52" w:rsidRPr="00212489" w:rsidRDefault="00F36A52" w:rsidP="00E86304">
            <w:pPr>
              <w:spacing w:before="0" w:after="0" w:line="240" w:lineRule="auto"/>
              <w:ind w:firstLine="0"/>
              <w:jc w:val="center"/>
            </w:pPr>
            <w:r w:rsidRPr="00212489">
              <w:rPr>
                <w:rFonts w:asciiTheme="majorBidi" w:hAnsiTheme="majorBidi" w:cstheme="majorBidi"/>
              </w:rPr>
              <w:t>X</w:t>
            </w:r>
          </w:p>
        </w:tc>
        <w:tc>
          <w:tcPr>
            <w:tcW w:w="2410" w:type="dxa"/>
          </w:tcPr>
          <w:p w14:paraId="7DD8E52F" w14:textId="31FEAFBD" w:rsidR="00F36A52" w:rsidRPr="00212489" w:rsidRDefault="00F36A52" w:rsidP="00E86304">
            <w:pPr>
              <w:spacing w:before="0" w:after="0" w:line="240" w:lineRule="auto"/>
              <w:ind w:firstLine="0"/>
              <w:jc w:val="center"/>
            </w:pPr>
            <w:r w:rsidRPr="00212489">
              <w:rPr>
                <w:rFonts w:asciiTheme="majorBidi" w:hAnsiTheme="majorBidi" w:cstheme="majorBidi"/>
              </w:rPr>
              <w:t>X</w:t>
            </w:r>
          </w:p>
        </w:tc>
        <w:tc>
          <w:tcPr>
            <w:tcW w:w="1206" w:type="dxa"/>
          </w:tcPr>
          <w:p w14:paraId="7632DA5E" w14:textId="77777777" w:rsidR="00F36A52" w:rsidRPr="00212489" w:rsidRDefault="00F36A52" w:rsidP="00E86304">
            <w:pPr>
              <w:spacing w:before="0" w:after="0" w:line="240" w:lineRule="auto"/>
              <w:ind w:firstLine="0"/>
              <w:jc w:val="center"/>
            </w:pPr>
          </w:p>
        </w:tc>
        <w:tc>
          <w:tcPr>
            <w:tcW w:w="1206" w:type="dxa"/>
            <w:shd w:val="clear" w:color="auto" w:fill="auto"/>
          </w:tcPr>
          <w:p w14:paraId="6C10214F" w14:textId="17E98F80" w:rsidR="00F36A52" w:rsidRPr="00212489" w:rsidRDefault="00F36A52" w:rsidP="00E86304">
            <w:pPr>
              <w:spacing w:before="0" w:after="0" w:line="240" w:lineRule="auto"/>
              <w:ind w:firstLine="0"/>
              <w:jc w:val="center"/>
            </w:pPr>
          </w:p>
        </w:tc>
      </w:tr>
      <w:tr w:rsidR="00F36A52" w:rsidRPr="00212489" w14:paraId="4F38F1BA" w14:textId="77777777" w:rsidTr="00F36A52">
        <w:trPr>
          <w:trHeight w:val="20"/>
          <w:jc w:val="center"/>
        </w:trPr>
        <w:tc>
          <w:tcPr>
            <w:tcW w:w="3119" w:type="dxa"/>
            <w:tcBorders>
              <w:bottom w:val="single" w:sz="8" w:space="0" w:color="auto"/>
            </w:tcBorders>
            <w:shd w:val="clear" w:color="auto" w:fill="auto"/>
          </w:tcPr>
          <w:p w14:paraId="0093329A" w14:textId="77777777" w:rsidR="00F36A52" w:rsidRPr="00212489" w:rsidRDefault="00F36A52" w:rsidP="00F36A52">
            <w:pPr>
              <w:spacing w:before="0" w:after="0" w:line="240" w:lineRule="auto"/>
              <w:ind w:firstLine="0"/>
            </w:pPr>
            <w:r w:rsidRPr="00212489">
              <w:t>Writing – review and editing</w:t>
            </w:r>
          </w:p>
        </w:tc>
        <w:tc>
          <w:tcPr>
            <w:tcW w:w="1134" w:type="dxa"/>
            <w:tcBorders>
              <w:bottom w:val="single" w:sz="8" w:space="0" w:color="auto"/>
            </w:tcBorders>
            <w:shd w:val="clear" w:color="auto" w:fill="auto"/>
          </w:tcPr>
          <w:p w14:paraId="2A08FFBC" w14:textId="298B477D" w:rsidR="00F36A52" w:rsidRPr="00212489" w:rsidRDefault="00F36A52" w:rsidP="00E86304">
            <w:pPr>
              <w:spacing w:before="0" w:after="0" w:line="240" w:lineRule="auto"/>
              <w:ind w:firstLine="0"/>
              <w:jc w:val="center"/>
            </w:pPr>
            <w:r w:rsidRPr="00212489">
              <w:rPr>
                <w:rFonts w:asciiTheme="majorBidi" w:hAnsiTheme="majorBidi" w:cstheme="majorBidi"/>
              </w:rPr>
              <w:t>X</w:t>
            </w:r>
          </w:p>
        </w:tc>
        <w:tc>
          <w:tcPr>
            <w:tcW w:w="2410" w:type="dxa"/>
            <w:tcBorders>
              <w:bottom w:val="single" w:sz="8" w:space="0" w:color="auto"/>
            </w:tcBorders>
          </w:tcPr>
          <w:p w14:paraId="7333E349" w14:textId="77777777" w:rsidR="00F36A52" w:rsidRPr="00212489" w:rsidRDefault="00F36A52" w:rsidP="00E86304">
            <w:pPr>
              <w:spacing w:before="0" w:after="0" w:line="240" w:lineRule="auto"/>
              <w:ind w:firstLine="0"/>
              <w:jc w:val="center"/>
            </w:pPr>
          </w:p>
        </w:tc>
        <w:tc>
          <w:tcPr>
            <w:tcW w:w="1206" w:type="dxa"/>
            <w:tcBorders>
              <w:bottom w:val="single" w:sz="8" w:space="0" w:color="auto"/>
            </w:tcBorders>
          </w:tcPr>
          <w:p w14:paraId="774E1F70" w14:textId="562B7624" w:rsidR="00F36A52" w:rsidRPr="00212489" w:rsidRDefault="00F36A52" w:rsidP="00E86304">
            <w:pPr>
              <w:spacing w:before="0" w:after="0" w:line="240" w:lineRule="auto"/>
              <w:ind w:firstLine="0"/>
              <w:jc w:val="center"/>
              <w:rPr>
                <w:rFonts w:asciiTheme="majorBidi" w:hAnsiTheme="majorBidi" w:cstheme="majorBidi"/>
              </w:rPr>
            </w:pPr>
            <w:r w:rsidRPr="00212489">
              <w:rPr>
                <w:rFonts w:asciiTheme="majorBidi" w:hAnsiTheme="majorBidi" w:cstheme="majorBidi"/>
              </w:rPr>
              <w:t>X</w:t>
            </w:r>
          </w:p>
        </w:tc>
        <w:tc>
          <w:tcPr>
            <w:tcW w:w="1206" w:type="dxa"/>
            <w:tcBorders>
              <w:bottom w:val="single" w:sz="8" w:space="0" w:color="auto"/>
            </w:tcBorders>
            <w:shd w:val="clear" w:color="auto" w:fill="auto"/>
          </w:tcPr>
          <w:p w14:paraId="7E77A66F" w14:textId="17F0432F" w:rsidR="00F36A52" w:rsidRPr="00212489" w:rsidRDefault="00F36A52" w:rsidP="00E86304">
            <w:pPr>
              <w:spacing w:before="0" w:after="0" w:line="240" w:lineRule="auto"/>
              <w:ind w:firstLine="0"/>
              <w:jc w:val="center"/>
            </w:pPr>
            <w:r w:rsidRPr="00212489">
              <w:rPr>
                <w:rFonts w:asciiTheme="majorBidi" w:hAnsiTheme="majorBidi" w:cstheme="majorBidi"/>
              </w:rPr>
              <w:t>X</w:t>
            </w:r>
          </w:p>
        </w:tc>
      </w:tr>
    </w:tbl>
    <w:p w14:paraId="58D2FABD" w14:textId="77777777" w:rsidR="00A05E26" w:rsidRPr="00212489" w:rsidRDefault="00A05E26" w:rsidP="00824BBF"/>
    <w:p w14:paraId="1B064F7C" w14:textId="77777777" w:rsidR="00A05E26" w:rsidRPr="00212489" w:rsidRDefault="00A05E26">
      <w:pPr>
        <w:spacing w:before="0" w:after="160" w:line="259" w:lineRule="auto"/>
        <w:ind w:firstLine="0"/>
        <w:rPr>
          <w:b/>
        </w:rPr>
      </w:pPr>
      <w:r w:rsidRPr="00212489">
        <w:br w:type="page"/>
      </w:r>
    </w:p>
    <w:p w14:paraId="060A7BB4" w14:textId="30E9F91B" w:rsidR="00524CE5" w:rsidRPr="00212489" w:rsidRDefault="00524CE5" w:rsidP="00E91552">
      <w:pPr>
        <w:pStyle w:val="Heading1"/>
      </w:pPr>
      <w:r w:rsidRPr="00212489">
        <w:lastRenderedPageBreak/>
        <w:t>Abstract</w:t>
      </w:r>
    </w:p>
    <w:p w14:paraId="59930E05" w14:textId="31A44C18" w:rsidR="00D27B3B" w:rsidRDefault="00D25B74" w:rsidP="00B42152">
      <w:pPr>
        <w:ind w:firstLine="0"/>
      </w:pPr>
      <w:r w:rsidRPr="00212489">
        <w:t xml:space="preserve">The sunk cost effect is the tendency for an individual's decision-making to be </w:t>
      </w:r>
      <w:r w:rsidR="00B42152">
        <w:t xml:space="preserve">impacted by </w:t>
      </w:r>
      <w:r w:rsidR="001B2E3D">
        <w:t xml:space="preserve">unrecoverable </w:t>
      </w:r>
      <w:r w:rsidRPr="00212489">
        <w:t xml:space="preserve">previous investments of resources. Soman (2001) </w:t>
      </w:r>
      <w:r w:rsidR="008B3350" w:rsidRPr="00212489">
        <w:t xml:space="preserve">found that </w:t>
      </w:r>
      <w:r w:rsidR="00BB6B95" w:rsidRPr="00212489">
        <w:t xml:space="preserve">sunk cost effect </w:t>
      </w:r>
      <w:r w:rsidR="008B3350" w:rsidRPr="00212489">
        <w:t xml:space="preserve">is </w:t>
      </w:r>
      <w:r w:rsidR="00BB6B95" w:rsidRPr="00212489">
        <w:t>weaker for time than for money (</w:t>
      </w:r>
      <w:r w:rsidR="00C55A84" w:rsidRPr="00212489">
        <w:t>S</w:t>
      </w:r>
      <w:r w:rsidR="00BB6B95" w:rsidRPr="00212489">
        <w:t>tudies 1</w:t>
      </w:r>
      <w:r w:rsidR="00527A0D" w:rsidRPr="00212489">
        <w:t xml:space="preserve"> and </w:t>
      </w:r>
      <w:r w:rsidR="00BB6B95" w:rsidRPr="00212489">
        <w:t xml:space="preserve">2) and </w:t>
      </w:r>
      <w:r w:rsidR="008B3350" w:rsidRPr="00212489">
        <w:t xml:space="preserve">that </w:t>
      </w:r>
      <w:r w:rsidR="00BB6B95" w:rsidRPr="00212489">
        <w:t xml:space="preserve">the facilitation of money-like accounting strengthens the sunk cost effect for time (Study </w:t>
      </w:r>
      <w:r w:rsidR="00C55A84" w:rsidRPr="00212489">
        <w:t>5</w:t>
      </w:r>
      <w:r w:rsidR="00BB6B95" w:rsidRPr="00212489">
        <w:t xml:space="preserve">). </w:t>
      </w:r>
      <w:r w:rsidR="00902A6C" w:rsidRPr="00212489">
        <w:t xml:space="preserve">We conducted a </w:t>
      </w:r>
      <w:r w:rsidR="00B42152" w:rsidRPr="00B42152">
        <w:t xml:space="preserve">Registered Report </w:t>
      </w:r>
      <w:r w:rsidR="00B42152">
        <w:t xml:space="preserve">of a </w:t>
      </w:r>
      <w:r w:rsidR="00902A6C" w:rsidRPr="00212489">
        <w:t xml:space="preserve">close, high-powered, replication </w:t>
      </w:r>
      <w:r w:rsidR="00B42152">
        <w:t xml:space="preserve">and extension </w:t>
      </w:r>
      <w:r w:rsidR="00902A6C" w:rsidRPr="00212489">
        <w:t>of Soman (2001)</w:t>
      </w:r>
      <w:r w:rsidR="003D5CC3">
        <w:t>’s Studies 1 and 2</w:t>
      </w:r>
      <w:r w:rsidR="00902A6C" w:rsidRPr="00212489">
        <w:t xml:space="preserve"> </w:t>
      </w:r>
      <w:r w:rsidR="003D5CC3" w:rsidRPr="003D5CC3">
        <w:t xml:space="preserve">and a conceptual replication </w:t>
      </w:r>
      <w:r w:rsidR="003D5CC3">
        <w:t xml:space="preserve">of his </w:t>
      </w:r>
      <w:r w:rsidR="003D5CC3" w:rsidRPr="003D5CC3">
        <w:t>Study 5</w:t>
      </w:r>
      <w:r w:rsidR="003D5CC3">
        <w:t xml:space="preserve"> </w:t>
      </w:r>
      <w:r w:rsidR="00902A6C" w:rsidRPr="00212489">
        <w:t xml:space="preserve">with an online sample of </w:t>
      </w:r>
      <w:r w:rsidR="00BB6B95" w:rsidRPr="00212489">
        <w:t>US American Amazon Mechanical Turk (</w:t>
      </w:r>
      <w:r w:rsidR="00BB6B95" w:rsidRPr="00212489">
        <w:rPr>
          <w:i/>
          <w:iCs/>
        </w:rPr>
        <w:t>N</w:t>
      </w:r>
      <w:r w:rsidR="008B3350" w:rsidRPr="00212489">
        <w:rPr>
          <w:i/>
          <w:iCs/>
        </w:rPr>
        <w:t xml:space="preserve"> </w:t>
      </w:r>
      <w:r w:rsidR="00BB6B95" w:rsidRPr="00212489">
        <w:t>=</w:t>
      </w:r>
      <w:r w:rsidR="00E64718" w:rsidRPr="00212489">
        <w:t xml:space="preserve"> </w:t>
      </w:r>
      <w:r w:rsidR="00D27B3B">
        <w:t>821</w:t>
      </w:r>
      <w:r w:rsidR="00BB6B95" w:rsidRPr="00212489">
        <w:t xml:space="preserve">). </w:t>
      </w:r>
      <w:r w:rsidR="00D27B3B">
        <w:t>We found support for difference</w:t>
      </w:r>
      <w:r w:rsidR="00EB29CB">
        <w:t>s</w:t>
      </w:r>
      <w:r w:rsidR="00D27B3B">
        <w:t xml:space="preserve"> between sunk money costs and sunk time costs in Study 1 (original: </w:t>
      </w:r>
      <w:r w:rsidR="00DC02C8" w:rsidRPr="00DC02C8">
        <w:t>φ</w:t>
      </w:r>
      <w:r w:rsidR="00DC02C8" w:rsidRPr="00DC02C8">
        <w:rPr>
          <w:vertAlign w:val="subscript"/>
        </w:rPr>
        <w:t>c</w:t>
      </w:r>
      <w:r w:rsidR="00DC02C8" w:rsidRPr="00DC02C8">
        <w:t xml:space="preserve"> = .61 [.43, .78]</w:t>
      </w:r>
      <w:r w:rsidR="00D27B3B">
        <w:t xml:space="preserve">; replication: </w:t>
      </w:r>
      <w:r w:rsidR="00DC02C8" w:rsidRPr="00DC02C8">
        <w:t>φ</w:t>
      </w:r>
      <w:r w:rsidR="00DC02C8" w:rsidRPr="00DC02C8">
        <w:rPr>
          <w:vertAlign w:val="subscript"/>
        </w:rPr>
        <w:t>c</w:t>
      </w:r>
      <w:r w:rsidR="00DC02C8" w:rsidRPr="00DC02C8">
        <w:t xml:space="preserve"> = .38 [.31, .45]</w:t>
      </w:r>
      <w:r w:rsidR="00D27B3B">
        <w:t xml:space="preserve">), </w:t>
      </w:r>
      <w:r w:rsidR="00014CA6">
        <w:t>yet</w:t>
      </w:r>
      <w:r w:rsidR="00D27B3B">
        <w:t xml:space="preserve"> not in Study 2</w:t>
      </w:r>
      <w:r w:rsidR="00EB29CB">
        <w:t xml:space="preserve"> </w:t>
      </w:r>
      <w:r w:rsidR="00014CA6">
        <w:t xml:space="preserve">in which </w:t>
      </w:r>
      <w:r w:rsidR="00890B7C">
        <w:t xml:space="preserve">we found </w:t>
      </w:r>
      <w:r w:rsidR="00EB29CB">
        <w:t xml:space="preserve">sunk cost effects for </w:t>
      </w:r>
      <w:r w:rsidR="00890B7C">
        <w:t xml:space="preserve">both </w:t>
      </w:r>
      <w:r w:rsidR="00EB29CB" w:rsidRPr="00890B7C">
        <w:t>money and time</w:t>
      </w:r>
      <w:r w:rsidR="00D27B3B" w:rsidRPr="00890B7C">
        <w:t xml:space="preserve"> (</w:t>
      </w:r>
      <w:r w:rsidR="00DC02C8" w:rsidRPr="00890B7C">
        <w:t>original</w:t>
      </w:r>
      <w:r w:rsidR="00532947" w:rsidRPr="00890B7C">
        <w:t xml:space="preserve">: </w:t>
      </w:r>
      <w:r w:rsidR="001D0849" w:rsidRPr="00890B7C">
        <w:t xml:space="preserve">money - </w:t>
      </w:r>
      <w:r w:rsidR="00F022CF" w:rsidRPr="00890B7C">
        <w:t>φ</w:t>
      </w:r>
      <w:r w:rsidR="00F022CF" w:rsidRPr="00890B7C">
        <w:rPr>
          <w:vertAlign w:val="subscript"/>
        </w:rPr>
        <w:t xml:space="preserve">c </w:t>
      </w:r>
      <w:r w:rsidR="00F022CF" w:rsidRPr="00890B7C">
        <w:t>= .32 [.12, .52]</w:t>
      </w:r>
      <w:r w:rsidR="001D0849" w:rsidRPr="00890B7C">
        <w:t>, time -</w:t>
      </w:r>
      <w:r w:rsidR="00F022CF" w:rsidRPr="00890B7C">
        <w:t xml:space="preserve"> φ</w:t>
      </w:r>
      <w:r w:rsidR="00F022CF" w:rsidRPr="00890B7C">
        <w:rPr>
          <w:vertAlign w:val="subscript"/>
        </w:rPr>
        <w:t xml:space="preserve">c </w:t>
      </w:r>
      <w:r w:rsidR="00F022CF" w:rsidRPr="00890B7C">
        <w:t>= .02 [.00, .18]</w:t>
      </w:r>
      <w:r w:rsidR="00DC02C8" w:rsidRPr="00890B7C">
        <w:t>; replicatio</w:t>
      </w:r>
      <w:r w:rsidR="001D0849" w:rsidRPr="00890B7C">
        <w:t>n: money - φ</w:t>
      </w:r>
      <w:r w:rsidR="001D0849" w:rsidRPr="00890B7C">
        <w:rPr>
          <w:vertAlign w:val="subscript"/>
        </w:rPr>
        <w:t xml:space="preserve">c </w:t>
      </w:r>
      <w:r w:rsidR="001D0849" w:rsidRPr="00890B7C">
        <w:t>= .23 [.14, .33] , time - φ</w:t>
      </w:r>
      <w:r w:rsidR="001D0849" w:rsidRPr="00890B7C">
        <w:rPr>
          <w:vertAlign w:val="subscript"/>
        </w:rPr>
        <w:t xml:space="preserve">c </w:t>
      </w:r>
      <w:r w:rsidR="001D0849" w:rsidRPr="00890B7C">
        <w:t>= .32 [.23, .42]</w:t>
      </w:r>
      <w:r w:rsidR="00D27B3B" w:rsidRPr="00890B7C">
        <w:t xml:space="preserve">). </w:t>
      </w:r>
      <w:r w:rsidR="007D628D" w:rsidRPr="00890B7C">
        <w:t>In Study 5, w</w:t>
      </w:r>
      <w:r w:rsidR="00D27B3B" w:rsidRPr="00890B7C">
        <w:t xml:space="preserve">e </w:t>
      </w:r>
      <w:r w:rsidR="00890B7C">
        <w:t xml:space="preserve">found no </w:t>
      </w:r>
      <w:r w:rsidR="00D27B3B" w:rsidRPr="00890B7C">
        <w:t>support</w:t>
      </w:r>
      <w:r w:rsidR="00DC02C8" w:rsidRPr="00890B7C">
        <w:t xml:space="preserve"> for facilitation of money-like accounting </w:t>
      </w:r>
      <w:r w:rsidR="00890B7C">
        <w:t xml:space="preserve">as </w:t>
      </w:r>
      <w:r w:rsidR="00DC02C8" w:rsidRPr="00890B7C">
        <w:t>strength</w:t>
      </w:r>
      <w:r w:rsidR="002327D8" w:rsidRPr="00890B7C">
        <w:t>en</w:t>
      </w:r>
      <w:r w:rsidR="00890B7C">
        <w:t>ing</w:t>
      </w:r>
      <w:r w:rsidR="00DC02C8" w:rsidRPr="00890B7C">
        <w:t xml:space="preserve"> the sunk time cost effect</w:t>
      </w:r>
      <w:r w:rsidR="00D27B3B" w:rsidRPr="00890B7C">
        <w:t>.</w:t>
      </w:r>
      <w:r w:rsidR="00DC02C8" w:rsidRPr="00890B7C">
        <w:t xml:space="preserve"> Mat</w:t>
      </w:r>
      <w:r w:rsidR="00DC02C8" w:rsidRPr="00212489">
        <w:t xml:space="preserve">erials, data, and code are available on: </w:t>
      </w:r>
      <w:hyperlink r:id="rId26" w:history="1">
        <w:r w:rsidR="00DC02C8" w:rsidRPr="00212489">
          <w:rPr>
            <w:rStyle w:val="Hyperlink"/>
          </w:rPr>
          <w:t>https://osf.io/pm264/</w:t>
        </w:r>
      </w:hyperlink>
      <w:r w:rsidR="00DC02C8" w:rsidRPr="00212489">
        <w:t xml:space="preserve"> </w:t>
      </w:r>
    </w:p>
    <w:p w14:paraId="61895155" w14:textId="77777777" w:rsidR="005E4631" w:rsidRPr="00212489" w:rsidRDefault="005E4631" w:rsidP="005E4631">
      <w:pPr>
        <w:ind w:firstLine="0"/>
        <w:rPr>
          <w:i/>
          <w:iCs/>
        </w:rPr>
      </w:pPr>
    </w:p>
    <w:p w14:paraId="6B5DC8EF" w14:textId="5FE1482F" w:rsidR="00D737F8" w:rsidRPr="00212489" w:rsidRDefault="00524CE5" w:rsidP="005E4631">
      <w:pPr>
        <w:ind w:firstLine="0"/>
        <w:rPr>
          <w:rFonts w:asciiTheme="majorHAnsi" w:eastAsiaTheme="majorEastAsia" w:hAnsiTheme="majorHAnsi" w:cstheme="majorBidi"/>
          <w:color w:val="2F5496" w:themeColor="accent1" w:themeShade="BF"/>
          <w:sz w:val="32"/>
          <w:szCs w:val="32"/>
        </w:rPr>
        <w:sectPr w:rsidR="00D737F8" w:rsidRPr="00212489" w:rsidSect="00C52595">
          <w:headerReference w:type="default" r:id="rId27"/>
          <w:type w:val="continuous"/>
          <w:pgSz w:w="11906" w:h="16838"/>
          <w:pgMar w:top="1440" w:right="1440" w:bottom="1440" w:left="1440" w:header="708" w:footer="708" w:gutter="0"/>
          <w:cols w:space="708"/>
          <w:docGrid w:linePitch="360"/>
        </w:sectPr>
      </w:pPr>
      <w:r w:rsidRPr="00212489">
        <w:rPr>
          <w:i/>
          <w:iCs/>
        </w:rPr>
        <w:t>Keywords</w:t>
      </w:r>
      <w:r w:rsidRPr="00212489">
        <w:t>:</w:t>
      </w:r>
      <w:r w:rsidR="00D9597E" w:rsidRPr="00212489">
        <w:t xml:space="preserve"> Judgment</w:t>
      </w:r>
      <w:r w:rsidR="000B3C93">
        <w:t xml:space="preserve"> and</w:t>
      </w:r>
      <w:r w:rsidR="005E51D8" w:rsidRPr="00212489">
        <w:t xml:space="preserve"> </w:t>
      </w:r>
      <w:r w:rsidR="00D9597E" w:rsidRPr="00212489">
        <w:t>decision-making, sunk cost, escalation of commitment, time, money, opportunity cost</w:t>
      </w:r>
    </w:p>
    <w:p w14:paraId="7ECE46E1" w14:textId="42EAF653" w:rsidR="00D737F8" w:rsidRPr="00212489" w:rsidRDefault="00D737F8" w:rsidP="00D737F8">
      <w:pPr>
        <w:pStyle w:val="Heading1"/>
      </w:pPr>
      <w:r w:rsidRPr="00212489">
        <w:lastRenderedPageBreak/>
        <w:t>PCIRR-Study Design Table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2"/>
        <w:gridCol w:w="1992"/>
        <w:gridCol w:w="1992"/>
        <w:gridCol w:w="1993"/>
        <w:gridCol w:w="1993"/>
        <w:gridCol w:w="1993"/>
        <w:gridCol w:w="1993"/>
      </w:tblGrid>
      <w:tr w:rsidR="00DE46B7" w:rsidRPr="00212489" w14:paraId="073C8D89" w14:textId="77777777" w:rsidTr="00DE46B7">
        <w:tc>
          <w:tcPr>
            <w:tcW w:w="1992" w:type="dxa"/>
            <w:tcBorders>
              <w:top w:val="single" w:sz="4" w:space="0" w:color="auto"/>
              <w:bottom w:val="single" w:sz="4" w:space="0" w:color="auto"/>
            </w:tcBorders>
          </w:tcPr>
          <w:p w14:paraId="3074761B" w14:textId="7E682BCC" w:rsidR="00DE46B7" w:rsidRPr="00212489" w:rsidRDefault="00DE46B7" w:rsidP="00DE46B7">
            <w:pPr>
              <w:spacing w:line="240" w:lineRule="auto"/>
              <w:ind w:firstLine="0"/>
              <w:rPr>
                <w:rFonts w:eastAsiaTheme="majorEastAsia"/>
              </w:rPr>
            </w:pPr>
            <w:r w:rsidRPr="00212489">
              <w:t>Question</w:t>
            </w:r>
          </w:p>
        </w:tc>
        <w:tc>
          <w:tcPr>
            <w:tcW w:w="1992" w:type="dxa"/>
            <w:tcBorders>
              <w:top w:val="single" w:sz="4" w:space="0" w:color="auto"/>
              <w:bottom w:val="single" w:sz="4" w:space="0" w:color="auto"/>
            </w:tcBorders>
          </w:tcPr>
          <w:p w14:paraId="7EE3BEEC" w14:textId="7D65270B" w:rsidR="00DE46B7" w:rsidRPr="00212489" w:rsidRDefault="00DE46B7" w:rsidP="00DE46B7">
            <w:pPr>
              <w:spacing w:line="240" w:lineRule="auto"/>
              <w:ind w:firstLine="0"/>
              <w:rPr>
                <w:rFonts w:eastAsiaTheme="majorEastAsia"/>
              </w:rPr>
            </w:pPr>
            <w:r w:rsidRPr="00212489">
              <w:t>Hypothesis</w:t>
            </w:r>
          </w:p>
        </w:tc>
        <w:tc>
          <w:tcPr>
            <w:tcW w:w="1992" w:type="dxa"/>
            <w:tcBorders>
              <w:top w:val="single" w:sz="4" w:space="0" w:color="auto"/>
              <w:bottom w:val="single" w:sz="4" w:space="0" w:color="auto"/>
            </w:tcBorders>
          </w:tcPr>
          <w:p w14:paraId="02207121" w14:textId="2C97CD9A" w:rsidR="00DE46B7" w:rsidRPr="00212489" w:rsidRDefault="00DE46B7" w:rsidP="00DE46B7">
            <w:pPr>
              <w:spacing w:line="240" w:lineRule="auto"/>
              <w:ind w:firstLine="0"/>
              <w:rPr>
                <w:rFonts w:eastAsiaTheme="majorEastAsia"/>
              </w:rPr>
            </w:pPr>
            <w:r w:rsidRPr="00212489">
              <w:t>Sampling plan</w:t>
            </w:r>
          </w:p>
        </w:tc>
        <w:tc>
          <w:tcPr>
            <w:tcW w:w="1993" w:type="dxa"/>
            <w:tcBorders>
              <w:top w:val="single" w:sz="4" w:space="0" w:color="auto"/>
              <w:bottom w:val="single" w:sz="4" w:space="0" w:color="auto"/>
            </w:tcBorders>
          </w:tcPr>
          <w:p w14:paraId="31A0A92D" w14:textId="56B7697B" w:rsidR="00DE46B7" w:rsidRPr="00212489" w:rsidRDefault="00DE46B7" w:rsidP="00DE46B7">
            <w:pPr>
              <w:spacing w:line="240" w:lineRule="auto"/>
              <w:ind w:firstLine="0"/>
              <w:rPr>
                <w:rFonts w:eastAsiaTheme="majorEastAsia"/>
              </w:rPr>
            </w:pPr>
            <w:r w:rsidRPr="00212489">
              <w:t>Analysis plan</w:t>
            </w:r>
          </w:p>
        </w:tc>
        <w:tc>
          <w:tcPr>
            <w:tcW w:w="1993" w:type="dxa"/>
            <w:tcBorders>
              <w:top w:val="single" w:sz="4" w:space="0" w:color="auto"/>
              <w:bottom w:val="single" w:sz="4" w:space="0" w:color="auto"/>
            </w:tcBorders>
          </w:tcPr>
          <w:p w14:paraId="7B86E0F0" w14:textId="55567A09" w:rsidR="00DE46B7" w:rsidRPr="00212489" w:rsidRDefault="00DE46B7" w:rsidP="00DE46B7">
            <w:pPr>
              <w:spacing w:line="240" w:lineRule="auto"/>
              <w:ind w:firstLine="0"/>
              <w:rPr>
                <w:rFonts w:eastAsiaTheme="majorEastAsia"/>
              </w:rPr>
            </w:pPr>
            <w:r w:rsidRPr="00212489">
              <w:t>Rationale for test</w:t>
            </w:r>
          </w:p>
        </w:tc>
        <w:tc>
          <w:tcPr>
            <w:tcW w:w="1993" w:type="dxa"/>
            <w:tcBorders>
              <w:top w:val="single" w:sz="4" w:space="0" w:color="auto"/>
              <w:bottom w:val="single" w:sz="4" w:space="0" w:color="auto"/>
            </w:tcBorders>
          </w:tcPr>
          <w:p w14:paraId="007053DF" w14:textId="719489C0" w:rsidR="00DE46B7" w:rsidRPr="00212489" w:rsidRDefault="00DE46B7" w:rsidP="00DE46B7">
            <w:pPr>
              <w:spacing w:line="240" w:lineRule="auto"/>
              <w:ind w:firstLine="0"/>
              <w:rPr>
                <w:rFonts w:eastAsiaTheme="majorEastAsia"/>
              </w:rPr>
            </w:pPr>
            <w:r w:rsidRPr="00212489">
              <w:t>Interpretation given different outcomes</w:t>
            </w:r>
          </w:p>
        </w:tc>
        <w:tc>
          <w:tcPr>
            <w:tcW w:w="1993" w:type="dxa"/>
            <w:tcBorders>
              <w:top w:val="single" w:sz="4" w:space="0" w:color="auto"/>
              <w:bottom w:val="single" w:sz="4" w:space="0" w:color="auto"/>
            </w:tcBorders>
          </w:tcPr>
          <w:p w14:paraId="704E4F13" w14:textId="6A758CD3" w:rsidR="00DE46B7" w:rsidRPr="00212489" w:rsidRDefault="00DE46B7" w:rsidP="00DE46B7">
            <w:pPr>
              <w:spacing w:line="240" w:lineRule="auto"/>
              <w:ind w:firstLine="0"/>
              <w:rPr>
                <w:rFonts w:eastAsiaTheme="majorEastAsia"/>
              </w:rPr>
            </w:pPr>
            <w:r w:rsidRPr="00212489">
              <w:t>Theory that could be shown wrong by the outcomes</w:t>
            </w:r>
          </w:p>
        </w:tc>
      </w:tr>
      <w:tr w:rsidR="00DE46B7" w:rsidRPr="00212489" w14:paraId="08AF750A" w14:textId="77777777" w:rsidTr="008256C4">
        <w:tc>
          <w:tcPr>
            <w:tcW w:w="1992" w:type="dxa"/>
            <w:tcBorders>
              <w:top w:val="single" w:sz="4" w:space="0" w:color="auto"/>
            </w:tcBorders>
            <w:vAlign w:val="center"/>
          </w:tcPr>
          <w:p w14:paraId="390E6290" w14:textId="0F28E8DF" w:rsidR="00DE46B7" w:rsidRPr="00212489" w:rsidRDefault="00DE46B7" w:rsidP="0038345F">
            <w:pPr>
              <w:spacing w:line="240" w:lineRule="auto"/>
              <w:ind w:firstLine="0"/>
              <w:rPr>
                <w:rFonts w:eastAsiaTheme="majorEastAsia"/>
              </w:rPr>
            </w:pPr>
            <w:bookmarkStart w:id="1" w:name="_Hlk111116275"/>
            <w:r w:rsidRPr="00212489">
              <w:t>Is the sunk cost effect weaker for time than for money?</w:t>
            </w:r>
          </w:p>
        </w:tc>
        <w:tc>
          <w:tcPr>
            <w:tcW w:w="1992" w:type="dxa"/>
            <w:tcBorders>
              <w:top w:val="single" w:sz="4" w:space="0" w:color="auto"/>
            </w:tcBorders>
            <w:vAlign w:val="center"/>
          </w:tcPr>
          <w:p w14:paraId="77E80514" w14:textId="2F7A5A80" w:rsidR="00DE46B7" w:rsidRPr="00212489" w:rsidRDefault="00DE46B7" w:rsidP="0038345F">
            <w:pPr>
              <w:spacing w:line="240" w:lineRule="auto"/>
              <w:ind w:firstLine="0"/>
              <w:rPr>
                <w:rFonts w:eastAsiaTheme="majorEastAsia"/>
              </w:rPr>
            </w:pPr>
            <w:r w:rsidRPr="00212489">
              <w:t>The sunk cost effect is weaker for time than for money.</w:t>
            </w:r>
          </w:p>
        </w:tc>
        <w:tc>
          <w:tcPr>
            <w:tcW w:w="1992" w:type="dxa"/>
            <w:vMerge w:val="restart"/>
            <w:tcBorders>
              <w:top w:val="single" w:sz="4" w:space="0" w:color="auto"/>
            </w:tcBorders>
            <w:vAlign w:val="center"/>
          </w:tcPr>
          <w:p w14:paraId="1B17B725" w14:textId="1C184BD9" w:rsidR="00DE46B7" w:rsidRPr="00212489" w:rsidRDefault="00DE46B7" w:rsidP="0038345F">
            <w:pPr>
              <w:spacing w:line="240" w:lineRule="auto"/>
              <w:ind w:firstLine="0"/>
              <w:rPr>
                <w:rFonts w:eastAsiaTheme="majorEastAsia"/>
              </w:rPr>
            </w:pPr>
            <w:r w:rsidRPr="00212489">
              <w:t>Participants recruited online using the US American Amazon platform.</w:t>
            </w:r>
          </w:p>
        </w:tc>
        <w:tc>
          <w:tcPr>
            <w:tcW w:w="1993" w:type="dxa"/>
            <w:tcBorders>
              <w:top w:val="single" w:sz="4" w:space="0" w:color="auto"/>
            </w:tcBorders>
            <w:vAlign w:val="center"/>
          </w:tcPr>
          <w:p w14:paraId="77D9C90D" w14:textId="76DA1F82" w:rsidR="00DE46B7" w:rsidRPr="00212489" w:rsidRDefault="00DE46B7" w:rsidP="0038345F">
            <w:pPr>
              <w:spacing w:line="240" w:lineRule="auto"/>
              <w:ind w:firstLine="0"/>
              <w:rPr>
                <w:rFonts w:eastAsiaTheme="majorEastAsia"/>
              </w:rPr>
            </w:pPr>
            <w:r w:rsidRPr="00212489">
              <w:t>Chi-square test</w:t>
            </w:r>
          </w:p>
        </w:tc>
        <w:tc>
          <w:tcPr>
            <w:tcW w:w="1993" w:type="dxa"/>
            <w:vMerge w:val="restart"/>
            <w:tcBorders>
              <w:top w:val="single" w:sz="4" w:space="0" w:color="auto"/>
            </w:tcBorders>
            <w:vAlign w:val="center"/>
          </w:tcPr>
          <w:p w14:paraId="28F7C39A" w14:textId="77777777" w:rsidR="00DE46B7" w:rsidRPr="00212489" w:rsidRDefault="00DE46B7" w:rsidP="008256C4">
            <w:pPr>
              <w:widowControl w:val="0"/>
              <w:spacing w:line="240" w:lineRule="auto"/>
              <w:ind w:firstLine="0"/>
            </w:pPr>
            <w:r w:rsidRPr="00212489">
              <w:t>We follow the statistical methods of the original paper.</w:t>
            </w:r>
          </w:p>
          <w:p w14:paraId="7902E3EA" w14:textId="77777777" w:rsidR="00DE46B7" w:rsidRPr="00212489" w:rsidRDefault="00DE46B7" w:rsidP="0038345F">
            <w:pPr>
              <w:spacing w:line="240" w:lineRule="auto"/>
              <w:ind w:firstLine="0"/>
              <w:rPr>
                <w:rFonts w:eastAsiaTheme="majorEastAsia"/>
              </w:rPr>
            </w:pPr>
          </w:p>
        </w:tc>
        <w:tc>
          <w:tcPr>
            <w:tcW w:w="1993" w:type="dxa"/>
            <w:vMerge w:val="restart"/>
            <w:tcBorders>
              <w:top w:val="single" w:sz="4" w:space="0" w:color="auto"/>
            </w:tcBorders>
            <w:vAlign w:val="center"/>
          </w:tcPr>
          <w:p w14:paraId="5AFCD1B2" w14:textId="2F44AFF2" w:rsidR="00DE46B7" w:rsidRPr="00212489" w:rsidRDefault="00DE46B7" w:rsidP="008256C4">
            <w:pPr>
              <w:widowControl w:val="0"/>
              <w:spacing w:line="240" w:lineRule="auto"/>
              <w:ind w:firstLine="0"/>
            </w:pPr>
            <w:r w:rsidRPr="00212489">
              <w:t>Based on the criteria used by</w:t>
            </w:r>
            <w:r w:rsidR="00580DC3" w:rsidRPr="00580DC3">
              <w:t xml:space="preserve"> </w:t>
            </w:r>
            <w:r w:rsidR="00580DC3">
              <w:fldChar w:fldCharType="begin"/>
            </w:r>
            <w:r w:rsidR="00665F2A">
              <w:instrText xml:space="preserve"> ADDIN ZOTERO_ITEM CSL_CITATION {"citationID":"Sl1EshnD","properties":{"formattedCitation":"(LeBel et al., 2018)","plainCitation":"(LeBel et al., 2018)","dontUpdate":true,"noteIndex":0},"citationItems":[{"id":1752,"uris":["http://zotero.org/users/local/0gsS4CIW/items/76ZWS6ZV"],"itemData":{"id":1752,"type":"article-journal","abstract":"Societies invest in scientific studies to better understand the world and attempt to harness such improved understanding to address pressing societal problems. Published research, however, can be useful for theory or application only if it is credible. In science, a credible finding is one that has repeatedly survived risky falsification attempts. However, state-of-the-art meta-analytic approaches cannot determine the credibility of an effect because they do not account for the extent to which each included study has survived such attempted falsification. To overcome this problem, we outline a unified framework for estimating the credibility of published research by examining four fundamental falsifiability-related dimensions: (a) transparency of the methods and data, (b) reproducibility of the results when the same data-processing and analytic decisions are reapplied, (c) robustness of the results to different data-processing and analytic decisions, and (d) replicability of the effect. This framework includes a standardized workflow in which the degree to which a finding has survived scrutiny is quantified along these four facets of credibility. The framework is demonstrated by applying it to published replications in the psychology literature. Finally, we outline a Web implementation of the framework and conclude by encouraging the community of researchers to contribute to the development and crowdsourcing of this platform.","container-title":"Advances in Methods and Practices in Psychological Science","DOI":"10.1177/2515245918787489","ISSN":"2515-2459","issue":"3","journalAbbreviation":"Advances in Methods and Practices in Psychological Science","note":"publisher: SAGE Publications Inc","page":"389-402","source":"SAGE Journals","title":"A Unified Framework to Quantify the Credibility of Scientific Findings","volume":"1","author":[{"family":"LeBel","given":"Etienne P."},{"family":"McCarthy","given":"Randy J."},{"family":"Earp","given":"Brian D."},{"family":"Elson","given":"Malte"},{"family":"Vanpaemel","given":"Wolf"}],"issued":{"date-parts":[["2018",9,1]]}}}],"schema":"https://github.com/citation-style-language/schema/raw/master/csl-citation.json"} </w:instrText>
            </w:r>
            <w:r w:rsidR="00580DC3">
              <w:fldChar w:fldCharType="separate"/>
            </w:r>
            <w:r w:rsidR="00580DC3" w:rsidRPr="00580DC3">
              <w:t>LeBel et al</w:t>
            </w:r>
            <w:r w:rsidR="00580DC3">
              <w:t>. (</w:t>
            </w:r>
            <w:r w:rsidR="00580DC3" w:rsidRPr="00580DC3">
              <w:t>2018)</w:t>
            </w:r>
            <w:r w:rsidR="00580DC3">
              <w:fldChar w:fldCharType="end"/>
            </w:r>
            <w:r w:rsidR="00580DC3" w:rsidRPr="00212489" w:rsidDel="00580DC3">
              <w:t xml:space="preserve"> </w:t>
            </w:r>
            <w:r w:rsidRPr="00212489">
              <w:t>we will examine the replicability of the findings of Soman (2001).</w:t>
            </w:r>
          </w:p>
          <w:p w14:paraId="7EEE934C" w14:textId="77777777" w:rsidR="00DE46B7" w:rsidRPr="00212489" w:rsidRDefault="00DE46B7" w:rsidP="0038345F">
            <w:pPr>
              <w:spacing w:line="240" w:lineRule="auto"/>
              <w:ind w:firstLine="0"/>
              <w:rPr>
                <w:rFonts w:eastAsiaTheme="majorEastAsia"/>
              </w:rPr>
            </w:pPr>
          </w:p>
        </w:tc>
        <w:tc>
          <w:tcPr>
            <w:tcW w:w="1993" w:type="dxa"/>
            <w:vMerge w:val="restart"/>
            <w:tcBorders>
              <w:top w:val="single" w:sz="4" w:space="0" w:color="auto"/>
            </w:tcBorders>
            <w:vAlign w:val="center"/>
          </w:tcPr>
          <w:p w14:paraId="300581BE" w14:textId="77777777" w:rsidR="00DE46B7" w:rsidRPr="00212489" w:rsidRDefault="00DE46B7" w:rsidP="008256C4">
            <w:pPr>
              <w:widowControl w:val="0"/>
              <w:spacing w:line="240" w:lineRule="auto"/>
              <w:ind w:firstLine="0"/>
            </w:pPr>
            <w:r w:rsidRPr="00212489">
              <w:t>The sunk cost effect is weaker for time than for money and the facilitation of money-like accounting for sunk time costs strengthens the sunk cost effect.</w:t>
            </w:r>
          </w:p>
          <w:p w14:paraId="2195BE3A" w14:textId="77777777" w:rsidR="00DE46B7" w:rsidRPr="00212489" w:rsidRDefault="00DE46B7" w:rsidP="0038345F">
            <w:pPr>
              <w:spacing w:line="240" w:lineRule="auto"/>
              <w:ind w:firstLine="0"/>
              <w:rPr>
                <w:rFonts w:eastAsiaTheme="majorEastAsia"/>
              </w:rPr>
            </w:pPr>
          </w:p>
        </w:tc>
      </w:tr>
      <w:tr w:rsidR="00DE46B7" w:rsidRPr="00212489" w14:paraId="37BC922B" w14:textId="77777777" w:rsidTr="00FC55D7">
        <w:tc>
          <w:tcPr>
            <w:tcW w:w="1992" w:type="dxa"/>
            <w:tcBorders>
              <w:bottom w:val="single" w:sz="4" w:space="0" w:color="auto"/>
            </w:tcBorders>
            <w:vAlign w:val="center"/>
          </w:tcPr>
          <w:p w14:paraId="4E29BC6D" w14:textId="4ACED4BC" w:rsidR="00DE46B7" w:rsidRPr="00212489" w:rsidRDefault="00DE46B7" w:rsidP="00DE46B7">
            <w:pPr>
              <w:spacing w:line="240" w:lineRule="auto"/>
              <w:ind w:firstLine="0"/>
              <w:rPr>
                <w:rFonts w:eastAsiaTheme="majorEastAsia"/>
              </w:rPr>
            </w:pPr>
            <w:r w:rsidRPr="00212489">
              <w:t>Does the facilitation of money-like accounting for sunk time costs strengthen the sunk time cost effect?</w:t>
            </w:r>
          </w:p>
        </w:tc>
        <w:tc>
          <w:tcPr>
            <w:tcW w:w="1992" w:type="dxa"/>
            <w:tcBorders>
              <w:bottom w:val="single" w:sz="4" w:space="0" w:color="auto"/>
            </w:tcBorders>
            <w:vAlign w:val="center"/>
          </w:tcPr>
          <w:p w14:paraId="322E797D" w14:textId="2DDB84D5" w:rsidR="00DE46B7" w:rsidRPr="00212489" w:rsidRDefault="00DE46B7" w:rsidP="00DE46B7">
            <w:pPr>
              <w:spacing w:line="240" w:lineRule="auto"/>
              <w:ind w:firstLine="0"/>
              <w:rPr>
                <w:rFonts w:eastAsiaTheme="majorEastAsia"/>
              </w:rPr>
            </w:pPr>
            <w:r w:rsidRPr="00212489">
              <w:t xml:space="preserve">Facilitation of money-like accounting by using education about economic approaches to time strengthens the sunk cost effect </w:t>
            </w:r>
            <w:r w:rsidR="00AA0726">
              <w:t>of</w:t>
            </w:r>
            <w:r w:rsidR="00AA0726" w:rsidRPr="00212489">
              <w:t xml:space="preserve"> </w:t>
            </w:r>
            <w:r w:rsidRPr="00212489">
              <w:t>time</w:t>
            </w:r>
          </w:p>
        </w:tc>
        <w:tc>
          <w:tcPr>
            <w:tcW w:w="1992" w:type="dxa"/>
            <w:vMerge/>
            <w:tcBorders>
              <w:bottom w:val="single" w:sz="4" w:space="0" w:color="auto"/>
            </w:tcBorders>
            <w:vAlign w:val="center"/>
          </w:tcPr>
          <w:p w14:paraId="3BF78CB9" w14:textId="77777777" w:rsidR="00DE46B7" w:rsidRPr="00212489" w:rsidRDefault="00DE46B7" w:rsidP="00DE46B7">
            <w:pPr>
              <w:spacing w:line="240" w:lineRule="auto"/>
              <w:ind w:firstLine="0"/>
              <w:rPr>
                <w:rFonts w:eastAsiaTheme="majorEastAsia"/>
              </w:rPr>
            </w:pPr>
          </w:p>
        </w:tc>
        <w:tc>
          <w:tcPr>
            <w:tcW w:w="1993" w:type="dxa"/>
            <w:tcBorders>
              <w:bottom w:val="single" w:sz="4" w:space="0" w:color="auto"/>
            </w:tcBorders>
            <w:vAlign w:val="center"/>
          </w:tcPr>
          <w:p w14:paraId="22DE66A8" w14:textId="725491E8" w:rsidR="00DE46B7" w:rsidRPr="00212489" w:rsidRDefault="00DE46B7" w:rsidP="00DE46B7">
            <w:pPr>
              <w:spacing w:line="240" w:lineRule="auto"/>
              <w:ind w:firstLine="0"/>
              <w:rPr>
                <w:rFonts w:eastAsiaTheme="majorEastAsia"/>
              </w:rPr>
            </w:pPr>
            <w:r w:rsidRPr="00212489">
              <w:t>Two-way between-subject ANOVA</w:t>
            </w:r>
          </w:p>
        </w:tc>
        <w:tc>
          <w:tcPr>
            <w:tcW w:w="1993" w:type="dxa"/>
            <w:vMerge/>
            <w:tcBorders>
              <w:bottom w:val="single" w:sz="4" w:space="0" w:color="auto"/>
            </w:tcBorders>
            <w:vAlign w:val="center"/>
          </w:tcPr>
          <w:p w14:paraId="4914FF84" w14:textId="77777777" w:rsidR="00DE46B7" w:rsidRPr="00212489" w:rsidRDefault="00DE46B7" w:rsidP="00DE46B7">
            <w:pPr>
              <w:spacing w:line="240" w:lineRule="auto"/>
              <w:ind w:firstLine="0"/>
              <w:rPr>
                <w:rFonts w:eastAsiaTheme="majorEastAsia"/>
              </w:rPr>
            </w:pPr>
          </w:p>
        </w:tc>
        <w:tc>
          <w:tcPr>
            <w:tcW w:w="1993" w:type="dxa"/>
            <w:vMerge/>
            <w:tcBorders>
              <w:bottom w:val="single" w:sz="4" w:space="0" w:color="auto"/>
            </w:tcBorders>
            <w:vAlign w:val="center"/>
          </w:tcPr>
          <w:p w14:paraId="459B458B" w14:textId="77777777" w:rsidR="00DE46B7" w:rsidRPr="00212489" w:rsidRDefault="00DE46B7" w:rsidP="00DE46B7">
            <w:pPr>
              <w:spacing w:line="240" w:lineRule="auto"/>
              <w:ind w:firstLine="0"/>
              <w:rPr>
                <w:rFonts w:eastAsiaTheme="majorEastAsia"/>
              </w:rPr>
            </w:pPr>
          </w:p>
        </w:tc>
        <w:tc>
          <w:tcPr>
            <w:tcW w:w="1993" w:type="dxa"/>
            <w:vMerge/>
            <w:tcBorders>
              <w:bottom w:val="single" w:sz="4" w:space="0" w:color="auto"/>
            </w:tcBorders>
            <w:vAlign w:val="center"/>
          </w:tcPr>
          <w:p w14:paraId="70C7B01F" w14:textId="77777777" w:rsidR="00DE46B7" w:rsidRPr="00212489" w:rsidRDefault="00DE46B7" w:rsidP="00DE46B7">
            <w:pPr>
              <w:spacing w:line="240" w:lineRule="auto"/>
              <w:ind w:firstLine="0"/>
              <w:rPr>
                <w:rFonts w:eastAsiaTheme="majorEastAsia"/>
              </w:rPr>
            </w:pPr>
          </w:p>
        </w:tc>
      </w:tr>
      <w:bookmarkEnd w:id="1"/>
    </w:tbl>
    <w:p w14:paraId="7A6AA6AF" w14:textId="0A9D5F48" w:rsidR="00DE46B7" w:rsidRPr="00212489" w:rsidRDefault="00DE46B7" w:rsidP="0043004B">
      <w:pPr>
        <w:ind w:firstLine="0"/>
        <w:rPr>
          <w:rFonts w:eastAsiaTheme="majorEastAsia"/>
        </w:rPr>
        <w:sectPr w:rsidR="00DE46B7" w:rsidRPr="00212489" w:rsidSect="00D737F8">
          <w:pgSz w:w="16838" w:h="11906" w:orient="landscape"/>
          <w:pgMar w:top="1440" w:right="1440" w:bottom="1440" w:left="1440" w:header="709" w:footer="709" w:gutter="0"/>
          <w:cols w:space="708"/>
          <w:docGrid w:linePitch="360"/>
        </w:sectPr>
      </w:pPr>
    </w:p>
    <w:p w14:paraId="4341CD2B" w14:textId="0D278121" w:rsidR="0058635E" w:rsidRPr="00212489" w:rsidRDefault="0058635E" w:rsidP="008A76DD">
      <w:pPr>
        <w:pStyle w:val="Heading1"/>
      </w:pPr>
      <w:r w:rsidRPr="00212489">
        <w:lastRenderedPageBreak/>
        <w:t>Sunk cost effects for time versus money:</w:t>
      </w:r>
      <w:r w:rsidR="00182CF6">
        <w:t xml:space="preserve"> </w:t>
      </w:r>
      <w:r w:rsidR="002327D8">
        <w:br/>
      </w:r>
      <w:r w:rsidRPr="00212489">
        <w:t xml:space="preserve">Replication </w:t>
      </w:r>
      <w:r w:rsidR="002327D8">
        <w:t xml:space="preserve">and extensions Registered Report </w:t>
      </w:r>
      <w:r w:rsidRPr="00212489">
        <w:t>of Soman (2001)</w:t>
      </w:r>
    </w:p>
    <w:p w14:paraId="6C130450" w14:textId="77777777" w:rsidR="008A76DD" w:rsidRDefault="008A76DD" w:rsidP="00D4547B"/>
    <w:p w14:paraId="3C0E89D5" w14:textId="3F599E19" w:rsidR="00EE203C" w:rsidRDefault="001E10B6" w:rsidP="00D4547B">
      <w:r w:rsidRPr="00212489">
        <w:t>People will often increas</w:t>
      </w:r>
      <w:r w:rsidR="00E800AC" w:rsidRPr="00212489">
        <w:t>e</w:t>
      </w:r>
      <w:r w:rsidRPr="00212489">
        <w:t xml:space="preserve"> time </w:t>
      </w:r>
      <w:r w:rsidR="00E800AC" w:rsidRPr="00212489">
        <w:t xml:space="preserve">and </w:t>
      </w:r>
      <w:r w:rsidRPr="00212489">
        <w:t xml:space="preserve">money </w:t>
      </w:r>
      <w:r w:rsidR="00162ED4" w:rsidRPr="00212489">
        <w:t xml:space="preserve">investments </w:t>
      </w:r>
      <w:r w:rsidR="00E800AC" w:rsidRPr="00212489">
        <w:t xml:space="preserve">in a failing course of action </w:t>
      </w:r>
      <w:r w:rsidRPr="00212489">
        <w:t xml:space="preserve">to </w:t>
      </w:r>
      <w:r w:rsidR="00162ED4" w:rsidRPr="00212489">
        <w:t xml:space="preserve">try and </w:t>
      </w:r>
      <w:r w:rsidRPr="00212489">
        <w:t xml:space="preserve">recover </w:t>
      </w:r>
      <w:r w:rsidR="00E800AC" w:rsidRPr="00212489">
        <w:t xml:space="preserve">or justify an </w:t>
      </w:r>
      <w:r w:rsidR="00162ED4" w:rsidRPr="00212489">
        <w:t xml:space="preserve">initial </w:t>
      </w:r>
      <w:r w:rsidRPr="00212489">
        <w:t xml:space="preserve">investment, leading to </w:t>
      </w:r>
      <w:r w:rsidR="007C01AF" w:rsidRPr="00212489">
        <w:t xml:space="preserve">an escalating </w:t>
      </w:r>
      <w:r w:rsidR="00E800AC" w:rsidRPr="00212489">
        <w:t>commitment to a losing course of action.</w:t>
      </w:r>
      <w:r w:rsidRPr="00212489">
        <w:t xml:space="preserve"> This phenomenon </w:t>
      </w:r>
      <w:r w:rsidR="00E800AC" w:rsidRPr="00212489">
        <w:t xml:space="preserve">has been coined </w:t>
      </w:r>
      <w:r w:rsidRPr="00212489">
        <w:t xml:space="preserve">the </w:t>
      </w:r>
      <w:bookmarkStart w:id="2" w:name="_Hlk99623362"/>
      <w:r w:rsidR="00E800AC" w:rsidRPr="00212489">
        <w:t>“</w:t>
      </w:r>
      <w:r w:rsidRPr="00212489">
        <w:t>sunk cost effect</w:t>
      </w:r>
      <w:r w:rsidR="00E800AC" w:rsidRPr="00212489">
        <w:t>”</w:t>
      </w:r>
      <w:bookmarkEnd w:id="2"/>
      <w:r w:rsidR="00D4547B" w:rsidRPr="00212489">
        <w:t xml:space="preserve"> </w:t>
      </w:r>
      <w:r w:rsidR="00D4547B" w:rsidRPr="00212489">
        <w:fldChar w:fldCharType="begin"/>
      </w:r>
      <w:r w:rsidR="00665F2A">
        <w:instrText xml:space="preserve"> ADDIN ZOTERO_ITEM CSL_CITATION {"citationID":"M4XkJHKx","properties":{"formattedCitation":"(Arkes &amp; Blumer, 1985; Thaler, 1980)","plainCitation":"(Arkes &amp; Blumer, 1985; Thaler, 1980)","noteIndex":0},"citationItems":[{"id":1771,"uris":["http://zotero.org/users/local/0gsS4CIW/items/39KGADN6"],"itemData":{"id":1771,"type":"article-journal","abstract":"The sunk cost effect is manifested in a greater tendency to continue an endeavor once an investment in money, effort, or time has been made. Evidence that the psychological justification for this behavior is predicated on the desire not to appear wasteful is presented. In a field study, customers who had initially paid more for a season subscription to a theater series attended more plays during the next 6 months, presumably because of their higher sunk cost in the season tickets. Several questionnaire studies corroborated and extended this finding. It is found that those who had incurred a sunk cost inflated their estimate of how likely a project was to succeed compared to the estimates of the same project by those who had not incurred a sunk cost. The basic sunk cost finding that people will throw good money after bad appears to be well described by prospect theory (D. Kahneman &amp; A. Tversky, 1979, Econometrica, 47, 263–291). Only moderate support for the contention that personal involvement increases the sunk cost effect is presented. The sunk cost effect was not lessened by having taken prior courses in economics. Finally, the sunk cost effect cannot be fully subsumed under any of several social psychological theories.","container-title":"Organizational Behavior and Human Decision Processes","DOI":"10.1016/0749-5978(85)90049-4","ISSN":"0749-5978","issue":"1","journalAbbreviation":"Organizational Behavior and Human Decision Processes","language":"en","page":"124-140","source":"ScienceDirect","title":"The psychology of sunk cost","volume":"35","author":[{"family":"Arkes","given":"Hal R"},{"family":"Blumer","given":"Catherine"}],"issued":{"date-parts":[["1985",2,1]]}}},{"id":1790,"uris":["http://zotero.org/users/local/0gsS4CIW/items/KXSL9VYY"],"itemData":{"id":1790,"type":"article-journal","abstract":"The economic theory of the consumer is a combination of positive and normative theories. Since it is based on a rational maximizing model it describes how consumers should choose, but it is alleged to also describe how they do choose. This paper argues that in certain well-defined situations many consumers act in a manner that is inconsistent with economic theory. In these situations economic theory will make systematic errors in predicting behavior. Kanneman and Tversey's prospect theory is proposed as the basis for an alternative descriptive theory. Topics discussed are: undeweighting of opportunity costs, failure to ignore sunk costs, scarch behavior choosing not to choose and regret, and precommitment and self-control.","container-title":"Journal of Economic Behavior &amp; Organization","DOI":"10.1016/0167-2681(80)90051-7","ISSN":"0167-2681","issue":"1","journalAbbreviation":"Journal of Economic Behavior &amp; Organization","language":"en","page":"39-60","source":"ScienceDirect","title":"Toward a positive theory of consumer choice","volume":"1","author":[{"family":"Thaler","given":"Richard"}],"issued":{"date-parts":[["1980",3,1]]}}}],"schema":"https://github.com/citation-style-language/schema/raw/master/csl-citation.json"} </w:instrText>
      </w:r>
      <w:r w:rsidR="00D4547B" w:rsidRPr="00212489">
        <w:fldChar w:fldCharType="separate"/>
      </w:r>
      <w:r w:rsidR="00D4547B" w:rsidRPr="00212489">
        <w:t>(Arkes &amp; Blumer, 1985; Thaler, 1980)</w:t>
      </w:r>
      <w:r w:rsidR="00D4547B" w:rsidRPr="00212489">
        <w:fldChar w:fldCharType="end"/>
      </w:r>
      <w:r w:rsidR="007C01AF" w:rsidRPr="00212489">
        <w:t xml:space="preserve">, </w:t>
      </w:r>
      <w:r w:rsidR="00D4547B" w:rsidRPr="00212489">
        <w:t xml:space="preserve">given that with </w:t>
      </w:r>
      <w:r w:rsidR="007C01AF" w:rsidRPr="00212489">
        <w:t xml:space="preserve">larger </w:t>
      </w:r>
      <w:r w:rsidR="00D4547B" w:rsidRPr="00212489">
        <w:t xml:space="preserve">sunk costs </w:t>
      </w:r>
      <w:r w:rsidR="00BB3F1E">
        <w:t xml:space="preserve">there are </w:t>
      </w:r>
      <w:r w:rsidR="00D4547B" w:rsidRPr="00212489">
        <w:t>stronger tendencies to further escalate</w:t>
      </w:r>
      <w:r w:rsidR="009262EA" w:rsidRPr="00212489">
        <w:t>.</w:t>
      </w:r>
    </w:p>
    <w:p w14:paraId="73FB46AE" w14:textId="68FE2877" w:rsidR="00573ECF" w:rsidRDefault="00495074" w:rsidP="00F33462">
      <w:pPr>
        <w:rPr>
          <w:lang w:val="en-GB"/>
        </w:rPr>
      </w:pPr>
      <w:r>
        <w:rPr>
          <w:lang w:val="en-GB"/>
        </w:rPr>
        <w:t>The sunk cost effect has most</w:t>
      </w:r>
      <w:r w:rsidR="00BB3F1E">
        <w:rPr>
          <w:lang w:val="en-GB"/>
        </w:rPr>
        <w:t>ly</w:t>
      </w:r>
      <w:r>
        <w:rPr>
          <w:lang w:val="en-GB"/>
        </w:rPr>
        <w:t xml:space="preserve"> </w:t>
      </w:r>
      <w:r w:rsidR="0085606C">
        <w:rPr>
          <w:lang w:val="en-GB"/>
        </w:rPr>
        <w:t xml:space="preserve">been investigated with </w:t>
      </w:r>
      <w:r w:rsidR="00BB3F1E">
        <w:rPr>
          <w:lang w:val="en-GB"/>
        </w:rPr>
        <w:t xml:space="preserve">the </w:t>
      </w:r>
      <w:r>
        <w:rPr>
          <w:lang w:val="en-GB"/>
        </w:rPr>
        <w:t xml:space="preserve">invested resources </w:t>
      </w:r>
      <w:r w:rsidR="0085606C">
        <w:rPr>
          <w:lang w:val="en-GB"/>
        </w:rPr>
        <w:t xml:space="preserve">being </w:t>
      </w:r>
      <w:r>
        <w:rPr>
          <w:lang w:val="en-GB"/>
        </w:rPr>
        <w:t xml:space="preserve">either money or time </w:t>
      </w:r>
      <w:r w:rsidR="00192D3E">
        <w:rPr>
          <w:lang w:val="en-GB"/>
        </w:rPr>
        <w:t xml:space="preserve">(or both, e.g. </w:t>
      </w:r>
      <w:r w:rsidR="0054334A">
        <w:rPr>
          <w:lang w:val="en-GB"/>
        </w:rPr>
        <w:fldChar w:fldCharType="begin"/>
      </w:r>
      <w:r w:rsidR="00665F2A">
        <w:rPr>
          <w:lang w:val="en-GB"/>
        </w:rPr>
        <w:instrText xml:space="preserve"> ADDIN ZOTERO_ITEM CSL_CITATION {"citationID":"oeFealtg","properties":{"formattedCitation":"(Pandey &amp; Sharma, 2019)","plainCitation":"(Pandey &amp; Sharma, 2019)","dontUpdate":true,"noteIndex":0},"citationItems":[{"id":1924,"uris":["http://zotero.org/users/local/0gsS4CIW/items/KKP8JW8I"],"itemData":{"id":1924,"type":"article-journal","abstract":"Purpose The purpose of this paper is to examine the sunk-time fallacy in the context of simultaneous variations of time and money when financial expenditures are recoverable. The study compares a recoverable monetary scenario with conditions where money is either not spent or spent, but purchase and payment are decoupled. Design/methodology/approach A sample of 184 participants was utilised in three experiments. A randomised design was used, and experimental manipulations were achieved using the vignette method. Findings The results indicate that consumers are susceptible to sunk-time fallacy. Specifically, results suggest that there is no significant difference in sunk cost fallacy when a consumer spends only time vs when a consumer spends money and time both but money can be recovered. The sunk-time fallacy did not occur in credit card purchases. The sunk-time fallacy did not happen in temporal investments of less than a week but appeared in the temporal investments of two weeks. Research limitations/implications The study indicates that sunk-time fallacy occurs after a minimum threshold of time is spent on a particular activity. Practical implications Online retailers may vary the delivery period of ordered merchandise to reduce product returns. Online retailers may not deliver the merchandise too early to take advantage of the sunk-time fallacy. Bestseller products should be quickly delivered as there are lesser chances of product return. On the other hand, new products or products with mixed consumer reviews should be provided preferably with a time lag beyond a week. Managers should incentivise payments through debit card/net banking and cash-on-delivery to reduce returns by using sunk-time fallacy. Originality/value The study is perhaps the first one to study the sunk-time fallacy in a simultaneous variation of time and money where monetary costs can be recovered fully.","container-title":"Marketing Intelligence &amp; Planning","DOI":"10.1108/MIP-02-2018-0052","ISSN":"0263-4503","issue":"2","note":"publisher: Emerald Publishing Limited","page":"154-167","source":"Emerald Insight","title":"Sunk time fallacy with recoverable monetary costs","volume":"37","author":[{"family":"Pandey","given":"Shivendra Kumar"},{"family":"Sharma","given":"Dheeraj"}],"issued":{"date-parts":[["2019",1,1]]}}}],"schema":"https://github.com/citation-style-language/schema/raw/master/csl-citation.json"} </w:instrText>
      </w:r>
      <w:r w:rsidR="0054334A">
        <w:rPr>
          <w:lang w:val="en-GB"/>
        </w:rPr>
        <w:fldChar w:fldCharType="separate"/>
      </w:r>
      <w:r w:rsidR="0054334A" w:rsidRPr="0054334A">
        <w:t>Pandey &amp; Sharma, 2019)</w:t>
      </w:r>
      <w:r w:rsidR="0054334A">
        <w:rPr>
          <w:lang w:val="en-GB"/>
        </w:rPr>
        <w:fldChar w:fldCharType="end"/>
      </w:r>
      <w:r>
        <w:rPr>
          <w:lang w:val="en-GB"/>
        </w:rPr>
        <w:t>. In the money domain, findings have been largely consistent</w:t>
      </w:r>
      <w:r w:rsidR="00F33462">
        <w:rPr>
          <w:lang w:val="en-GB"/>
        </w:rPr>
        <w:t xml:space="preserve"> and in support of </w:t>
      </w:r>
      <w:r w:rsidR="00F33462" w:rsidRPr="00F33462">
        <w:rPr>
          <w:lang w:val="en-GB"/>
        </w:rPr>
        <w:t xml:space="preserve">sunk money effects </w:t>
      </w:r>
      <w:r w:rsidR="00F33462" w:rsidRPr="00F33462">
        <w:fldChar w:fldCharType="begin"/>
      </w:r>
      <w:r w:rsidR="00665F2A">
        <w:instrText xml:space="preserve"> ADDIN ZOTERO_ITEM CSL_CITATION {"citationID":"RsULAEFa","properties":{"formattedCitation":"(Arkes &amp; Blumer, 1985; Bornstein et al., 1999; Coleman, 2009; Navarro &amp; Fantino, 2005; Soman &amp; Cheema, 2001)","plainCitation":"(Arkes &amp; Blumer, 1985; Bornstein et al., 1999; Coleman, 2009; Navarro &amp; Fantino, 2005; Soman &amp; Cheema, 2001)","noteIndex":0},"citationItems":[{"id":1771,"uris":["http://zotero.org/users/local/0gsS4CIW/items/39KGADN6"],"itemData":{"id":1771,"type":"article-journal","abstract":"The sunk cost effect is manifested in a greater tendency to continue an endeavor once an investment in money, effort, or time has been made. Evidence that the psychological justification for this behavior is predicated on the desire not to appear wasteful is presented. In a field study, customers who had initially paid more for a season subscription to a theater series attended more plays during the next 6 months, presumably because of their higher sunk cost in the season tickets. Several questionnaire studies corroborated and extended this finding. It is found that those who had incurred a sunk cost inflated their estimate of how likely a project was to succeed compared to the estimates of the same project by those who had not incurred a sunk cost. The basic sunk cost finding that people will throw good money after bad appears to be well described by prospect theory (D. Kahneman &amp; A. Tversky, 1979, Econometrica, 47, 263–291). Only moderate support for the contention that personal involvement increases the sunk cost effect is presented. The sunk cost effect was not lessened by having taken prior courses in economics. Finally, the sunk cost effect cannot be fully subsumed under any of several social psychological theories.","container-title":"Organizational Behavior and Human Decision Processes","DOI":"10.1016/0749-5978(85)90049-4","ISSN":"0749-5978","issue":"1","journalAbbreviation":"Organizational Behavior and Human Decision Processes","language":"en","page":"124-140","source":"ScienceDirect","title":"The psychology of sunk cost","volume":"35","author":[{"family":"Arkes","given":"Hal R"},{"family":"Blumer","given":"Catherine"}],"issued":{"date-parts":[["1985",2,1]]}}},{"id":1756,"uris":["http://zotero.org/users/local/0gsS4CIW/items/EDJLTAD5"],"itemData":{"id":1756,"type":"article-journal","abstract":"Objective: To assess residents' propensity to display the sunk-cost effect, an irrational decision-making bias, in medical treatment decisions; and to compare residents' and undergraduates' susceptibility to the bias in non-medical, everyday behaviors. Design: Cross-sectional, in-person survey. Setting: Louisiana State University, two locations: Medical Center-Baton Rouge and Main Campus-Psychology Department. Participants: Internal medicine and family practice residents (N=36, Mdn age=27) and college undergraduates (N=40, Mdn age=20). Measurements and main results: Residents evaluated medical and non-medical situations that varied the amount of previous investment and whether the present decision maker was the same or different from the person who had made the initial investment. They rated reasons both for continuing the initial decision (e.g., stay with the medication already in use) and for switching to a new alternative (e.g., a different medication). There were two main findings: First, the residents' ratings of whether to continue or switch medical treatments were not influenced by the amount of the initial investment (p's&gt;0.05). Second, residents' reasoning was more normative in medical than in non-medical situations, in which it paralleled that of undergraduates (p's&lt;0.05). Conclusions: Medical residents' evaluation of treatment decisions reflected good reasoning, in that they were not influenced by the amount of time and/or money that had already been invested in treating a patient. However, the residents did demonstrate a sunk-cost effect in evaluating non-medical situations. Thus, any advantage in decision making that is conferred by medical training appears to be domain specific.","container-title":"Social Science &amp; Medicine","DOI":"10.1016/S0277-9536(99)00117-3","ISSN":"0277-9536","issue":"2","journalAbbreviation":"Social Science &amp; Medicine","language":"en","page":"215-222","source":"ScienceDirect","title":"Rationality in medical treatment decisions: is there a sunk-cost effect?","title-short":"Rationality in medical treatment decisions","volume":"49","author":[{"family":"Bornstein","given":"Brian H"},{"family":"Christine Emler","given":"A"},{"family":"Chapman","given":"Gretchen B"}],"issued":{"date-parts":[["1999",7,1]]}}},{"id":1758,"uris":["http://zotero.org/users/local/0gsS4CIW/items/3KWYNKI9"],"itemData":{"id":1758,"type":"article-journal","abstract":"The influence of prior, irretrievable, investment (sunk cost) on commitment to a date arranged online was investigated. Participants were recruited from an undergraduate population. There were 145 participants (86 female) with a mean age of 19.42 years. Participants took part in a computer simulation of the process of arranging a date online. Participants invested one of five amounts of sunk cost into this process. Participants were then presented with the choice of attending the date arranged online or attending a (superior) blind date. Participants chose how much time that they wanted to commit to the (inferior) date arranged online. Results revealed a significant sunk cost effect (p = 0.003). The implications of the sunk cost effect having an influence over human relationships are discussed.","container-title":"Current Psychology","DOI":"10.1007/s12144-009-9042-5","ISSN":"1936-4733","issue":"1","journalAbbreviation":"Curr Psychol","language":"en","page":"45-54","source":"Springer Link","title":"Sunk Cost and Commitment to Dates Arranged Online","volume":"28","author":[{"family":"Coleman","given":"Martin D."}],"issued":{"date-parts":[["2009",3,1]]}}},{"id":1781,"uris":["http://zotero.org/users/local/0gsS4CIW/items/P7DK8KLN"],"itemData":{"id":1781,"type":"article-journal","abstract":"The sunk cost effect is the increased tendency to persist in an endeavor once an investment of money, effort, or time has been made. To date, humans are the only animal in which this effect has been observed unambiguously. We developed a behavior-analytic model of the sunk cost effect to explore the potential for this behavior in pigeons as well as in humans. Each trial started out with a short expected ratio, but on some trials assumed a longer expected ratio part way through the trial. Subjects had the (usually preferable) option of “escaping” the trial if the longer expected ratio had come into effect in order to bring on a new trial that again had a short expected ratio. In Experiments 1 through 3, we manipulated two independent variables that we hypothesized would affect the pigeons' ability to discriminate the increase in the expected ratio within a trial: (a) the presence or absence of stimuli that signal an increase in the expected ratio, and (b) the severity of the increase in the expected ratio. We found that the pigeons were most likely to persist nonoptimally through the longer expected ratios when stimulus changes were absent and when the increase in the expected ratio was less severe. Experiment 4 employed a similar procedure with human subjects that manipulated only the severity of the increase in the expected ratio and found a result similar to that of the pigeon experiment. In Experiment 5, we tested the hypothesis that a particular history of reinforcement would induce pigeons to persist through the longer expected ratios; the results suggested instead that the history of reinforcement caused the pigeons to persist less compared to pigeons that did not have that history.","container-title":"Journal of the Experimental Analysis of Behavior","DOI":"10.1901/jeab.2005.21-04","ISSN":"1938-3711","issue":"1","language":"en","note":"_eprint: https://onlinelibrary.wiley.com/doi/pdf/10.1901/jeab.2005.21-04","page":"1-13","source":"Wiley Online Library","title":"The Sunk Cost Effect in Pigeons and Humans","volume":"83","author":[{"family":"Navarro","given":"Anton D."},{"family":"Fantino","given":"Edmund"}],"issued":{"date-parts":[["2005"]]}}},{"id":1967,"uris":["http://zotero.org/users/local/0gsS4CIW/items/XFVFV7JI"],"itemData":{"id":1967,"type":"article-journal","abstract":"Prior research has extensively documented the sunk-cost effect ± an irrational attention to irrecoverable past costs while making pending investment or consumption decisions. In a series of experiments, we show that the sunkcost effect weakens and sometimes disappears when consumers receive a windfall (unexpected) income at the time of making a decision. This unbudgeted income allows consumers to write off their past losses, thereby eliminating the pressure to consume in order to satisfactorily close the account. We further show that the similarity between the nature of the windfall income and the past sunk-cost moderates this relationship. More generally, we argue that mental accounts can be ¯exible and consumers may have discretion in moving money between different mental accounts.","container-title":"Marketing Letters","issue":"1","language":"en","page":"51-62","source":"Zotero","title":"The Effect of Windfall Gains on the Sunk-Cost Effect","volume":"12","author":[{"family":"Soman","given":"Dilip"},{"family":"Cheema","given":"Amar"}],"issued":{"date-parts":[["2001"]]}}}],"schema":"https://github.com/citation-style-language/schema/raw/master/csl-citation.json"} </w:instrText>
      </w:r>
      <w:r w:rsidR="00F33462" w:rsidRPr="00F33462">
        <w:fldChar w:fldCharType="separate"/>
      </w:r>
      <w:r w:rsidR="00F33462" w:rsidRPr="00F33462">
        <w:t>(Arkes &amp; Blumer, 1985; Bornstein et al., 1999; Coleman, 2009; Navarro &amp; Fantino, 2005; Soman &amp; Cheema, 2001)</w:t>
      </w:r>
      <w:r w:rsidR="00F33462" w:rsidRPr="00F33462">
        <w:rPr>
          <w:lang w:val="en-GB"/>
        </w:rPr>
        <w:fldChar w:fldCharType="end"/>
      </w:r>
      <w:r w:rsidR="00F33462">
        <w:t xml:space="preserve">, though there were several failures, such as that of </w:t>
      </w:r>
      <w:r w:rsidR="0054334A">
        <w:rPr>
          <w:lang w:val="en-GB"/>
        </w:rPr>
        <w:fldChar w:fldCharType="begin"/>
      </w:r>
      <w:r w:rsidR="00665F2A">
        <w:rPr>
          <w:lang w:val="en-GB"/>
        </w:rPr>
        <w:instrText xml:space="preserve"> ADDIN ZOTERO_ITEM CSL_CITATION {"citationID":"rzfVN4ok","properties":{"formattedCitation":"(Friedman et al., 2007)","plainCitation":"(Friedman et al., 2007)","dontUpdate":true,"noteIndex":0},"citationItems":[{"id":1784,"uris":["http://zotero.org/users/local/0gsS4CIW/items/4I7TVBUL"],"itemData":{"id":1784,"type":"article-journal","abstract":"We seek to isolate in the laboratory factors that encourage and discourage the sunk cost fallacy. Subjects play a computer game in which they decide whether to keep digging for treasure on an island or to sink a cost (which will turn out to be either high or low) to move to another island. The research hypothesis is that subjects will stay longer on islands that were more costly to ﬁnd. Eleven treatment variables are considered, e.g. alternative visual displays, whether the treasure value of an island is shown on arrival or discovered by trial and error, and alternative parameters for sunk costs. The data reveal a surprisingly small sunk cost effect that is generally insensitive to the proposed psychological drivers.","container-title":"Experimental Economics","DOI":"10.1007/s10683-006-9134-0","ISSN":"1386-4157, 1573-6938","issue":"1","journalAbbreviation":"Exp Econ","language":"en","page":"79-104","source":"DOI.org (Crossref)","title":"Searching for the sunk cost fallacy","volume":"10","author":[{"family":"Friedman","given":"Daniel"},{"family":"Pommerenke","given":"Kai"},{"family":"Lukose","given":"Rajan"},{"family":"Milam","given":"Garrett"},{"family":"Huberman","given":"Bernardo A."}],"issued":{"date-parts":[["2007",3,28]]}}}],"schema":"https://github.com/citation-style-language/schema/raw/master/csl-citation.json"} </w:instrText>
      </w:r>
      <w:r w:rsidR="0054334A">
        <w:rPr>
          <w:lang w:val="en-GB"/>
        </w:rPr>
        <w:fldChar w:fldCharType="separate"/>
      </w:r>
      <w:r w:rsidR="0054334A" w:rsidRPr="0054334A">
        <w:t xml:space="preserve">Friedman et al. </w:t>
      </w:r>
      <w:r w:rsidR="0054334A">
        <w:t>(</w:t>
      </w:r>
      <w:r w:rsidR="0054334A" w:rsidRPr="0054334A">
        <w:t>2007)</w:t>
      </w:r>
      <w:r w:rsidR="0054334A">
        <w:rPr>
          <w:lang w:val="en-GB"/>
        </w:rPr>
        <w:fldChar w:fldCharType="end"/>
      </w:r>
      <w:r w:rsidR="00F33462">
        <w:rPr>
          <w:lang w:val="en-GB"/>
        </w:rPr>
        <w:t>.</w:t>
      </w:r>
      <w:r w:rsidR="00204374">
        <w:rPr>
          <w:lang w:val="en-GB"/>
        </w:rPr>
        <w:t xml:space="preserve"> </w:t>
      </w:r>
    </w:p>
    <w:p w14:paraId="7BF5B2BE" w14:textId="29CF253B" w:rsidR="00573ECF" w:rsidRDefault="30822D1E" w:rsidP="009E7E50">
      <w:pPr>
        <w:rPr>
          <w:lang w:val="en-GB"/>
        </w:rPr>
      </w:pPr>
      <w:r w:rsidRPr="30822D1E">
        <w:rPr>
          <w:lang w:val="en-GB"/>
        </w:rPr>
        <w:t xml:space="preserve">Compared to sunk money costs, sunk time costs seem more volatile. For example, </w:t>
      </w:r>
      <w:r w:rsidR="00F33462" w:rsidRPr="30822D1E">
        <w:rPr>
          <w:lang w:val="en-GB"/>
        </w:rPr>
        <w:fldChar w:fldCharType="begin"/>
      </w:r>
      <w:r w:rsidR="00F33462" w:rsidRPr="30822D1E">
        <w:rPr>
          <w:lang w:val="en-GB"/>
        </w:rPr>
        <w:instrText xml:space="preserve"> ADDIN ZOTERO_ITEM CSL_CITATION {"citationID":"nmKmxnnH","properties":{"formattedCitation":"(Navarro &amp; Fantino, 2009)","plainCitation":"(Navarro &amp; Fantino, 2009)","dontUpdate":true,"noteIndex":0},"citationItems":[{"id":1765,"uris":["http://zotero.org/users/local/0gsS4CIW/items/ZQDAG994"],"itemData":{"id":1765,"type":"article-journal","abstract":"We explored the potential for a sunk-cost effect in the realm of time. Questionnaire studies (Experiments 1–4) obtained a sunk-time effect that was robust to manipulations of prospective value, individual versus group consequences, and the effort or enjoyment inherent in the time. Behavioral experiments (Experiments 5–7) also suggested a sunk-time effect and found support for a personal responsibility by sunk-cost interaction on choice behavior. We discuss theoretical implications and a potential connection to animal sunk-cost phenomena. Copyright © 2008 John Wiley &amp; Sons, Ltd.","container-title":"Journal of Behavioral Decision Making","DOI":"10.1002/bdm.624","ISSN":"1099-0771","issue":"3","language":"en","note":"_eprint: https://onlinelibrary.wiley.com/doi/pdf/10.1002/bdm.624","page":"252-270","source":"Wiley Online Library","title":"The sunk-time effect: An exploration","title-short":"The sunk-time effect","volume":"22","author":[{"family":"Navarro","given":"Anton D."},{"family":"Fantino","given":"Edmund"}],"issued":{"date-parts":[["2009"]]}}}],"schema":"https://github.com/citation-style-language/schema/raw/master/csl-citation.json"} </w:instrText>
      </w:r>
      <w:r w:rsidR="00F33462" w:rsidRPr="30822D1E">
        <w:rPr>
          <w:lang w:val="en-GB"/>
        </w:rPr>
        <w:fldChar w:fldCharType="separate"/>
      </w:r>
      <w:r>
        <w:t>Navarro and Fantino (2009)</w:t>
      </w:r>
      <w:r w:rsidR="00F33462" w:rsidRPr="30822D1E">
        <w:rPr>
          <w:lang w:val="en-GB"/>
        </w:rPr>
        <w:fldChar w:fldCharType="end"/>
      </w:r>
      <w:r w:rsidRPr="30822D1E">
        <w:rPr>
          <w:lang w:val="en-GB"/>
        </w:rPr>
        <w:t xml:space="preserve"> found that undergraduate students were susceptible to sunk time effects across various factors, including the difficulty of and enjoyment from the future time investment and personal responsibility. </w:t>
      </w:r>
      <w:r w:rsidR="00F33462" w:rsidRPr="30822D1E">
        <w:rPr>
          <w:lang w:val="en-GB"/>
        </w:rPr>
        <w:fldChar w:fldCharType="begin"/>
      </w:r>
      <w:r w:rsidR="00F33462" w:rsidRPr="30822D1E">
        <w:rPr>
          <w:lang w:val="en-GB"/>
        </w:rPr>
        <w:instrText xml:space="preserve"> ADDIN ZOTERO_ITEM CSL_CITATION {"citationID":"HdKwSPkm","properties":{"formattedCitation":"(Silva Castillo et al., 2020)","plainCitation":"(Silva Castillo et al., 2020)","dontUpdate":true,"noteIndex":0},"citationItems":[{"id":1928,"uris":["http://zotero.org/users/local/0gsS4CIW/items/NYBMPLLL"],"itemData":{"id":1928,"type":"article-journal","abstract":"This study examines the sunk cost phenomenon in the temporal domain with human subjects. We used an adjusting procedure to quantitatively assess the effect of time on the value of an alternative. To explore whether a magnitude effect, similar to that documented in delay discounting studies, could be observed in a sunk cost scenario, we used a within-subject design with two different magnitudes. Two questionnaires were applied individually to 47 first-year psychology students. In each questionnaire, a hypothetical situation was presented in which participants were told that they had waited a certain amount of time to buy a guitar. Then, participants had to pay for the guitar and choose whether to keep it or sell it. Each questionnaire included five delay conditions (between one month and sixty months). The two questionnaires differed only in the nominal value of the guitar. In one of the questionnaires, a smaller magnitude was used (520 USD); in the other one, the value of the guitar was larger (3900 USD). The data suggest a sunk time effect and a linear increase in the subjective value of the alternatives proportional to the time invested. We found evidence of generality of the magnitude effect to the sunk cost scenario. Time investments caused a greater change in the value of outcomes of smaller magnitudes. We suggest that future research lines could evaluate the generality of these findings using different types of population, questionnaires, frames, delays, and commodities.","container-title":"Behavioural Processes","DOI":"10.1016/j.beproc.2020.104247","ISSN":"0376-6357","journalAbbreviation":"Behavioural Processes","language":"en","page":"104247","source":"ScienceDirect","title":"The sunk-time effect: effect of time invested and reward magnitude using within-subject design","title-short":"The sunk-time effect","volume":"181","author":[{"family":"Silva Castillo","given":"Luis Hernando"},{"family":"Cisneros Plazola","given":"Maria Concepción"},{"family":"Torres Ceja","given":"Carlos de Jesus"},{"family":"Hernández Rosas","given":"Enrique"}],"issued":{"date-parts":[["2020",12,1]]}}}],"schema":"https://github.com/citation-style-language/schema/raw/master/csl-citation.json"} </w:instrText>
      </w:r>
      <w:r w:rsidR="00F33462" w:rsidRPr="30822D1E">
        <w:rPr>
          <w:lang w:val="en-GB"/>
        </w:rPr>
        <w:fldChar w:fldCharType="separate"/>
      </w:r>
      <w:r>
        <w:t>Silva Castillo et al. (2020)</w:t>
      </w:r>
      <w:r w:rsidR="00F33462" w:rsidRPr="30822D1E">
        <w:rPr>
          <w:lang w:val="en-GB"/>
        </w:rPr>
        <w:fldChar w:fldCharType="end"/>
      </w:r>
      <w:r w:rsidRPr="30822D1E">
        <w:rPr>
          <w:lang w:val="en-GB"/>
        </w:rPr>
        <w:t xml:space="preserve"> also found evidence for sunk time costs in a within-subject study of 46 undergraduate students, also showing that there is a positive linear relationship between the time investment and the subjective value placed on the outcome. </w:t>
      </w:r>
      <w:r w:rsidR="00F33462" w:rsidRPr="30822D1E">
        <w:rPr>
          <w:lang w:val="en-GB"/>
        </w:rPr>
        <w:fldChar w:fldCharType="begin"/>
      </w:r>
      <w:r w:rsidR="00F33462" w:rsidRPr="30822D1E">
        <w:rPr>
          <w:lang w:val="en-GB"/>
        </w:rPr>
        <w:instrText xml:space="preserve"> ADDIN ZOTERO_ITEM CSL_CITATION {"citationID":"N5Y4BDoO","properties":{"formattedCitation":"(Bornstein &amp; Chapman, 1995)","plainCitation":"(Bornstein &amp; Chapman, 1995)","noteIndex":0},"citationItems":[{"id":1932,"uris":["http://zotero.org/users/local/0gsS4CIW/items/NJLITZK6"],"itemData":{"id":1932,"type":"article-journal","container-title":"Journal of Experimental Psychology: Applied","DOI":"10.1037/1076-898X.1.4.251","ISSN":"1076-898X","issue":"4","journalAbbreviation":"Journal of Experimental Psychology: Applied","language":"en","page":"251-269","source":"DOI.org (Crossref)","title":"Learning lessons from sunk costs.","volume":"1","author":[{"family":"Bornstein","given":"Brian H."},{"family":"Chapman","given":"Gretchen B."}],"issued":{"date-parts":[["1995"]]}}}],"schema":"https://github.com/citation-style-language/schema/raw/master/csl-citation.json"} </w:instrText>
      </w:r>
      <w:r w:rsidR="00F33462" w:rsidRPr="30822D1E">
        <w:rPr>
          <w:lang w:val="en-GB"/>
        </w:rPr>
        <w:fldChar w:fldCharType="separate"/>
      </w:r>
      <w:r>
        <w:t>Bornstein and Chapman (1995)</w:t>
      </w:r>
      <w:r w:rsidR="00F33462" w:rsidRPr="30822D1E">
        <w:rPr>
          <w:lang w:val="en-GB"/>
        </w:rPr>
        <w:fldChar w:fldCharType="end"/>
      </w:r>
      <w:r w:rsidRPr="30822D1E">
        <w:rPr>
          <w:lang w:val="en-GB"/>
        </w:rPr>
        <w:t xml:space="preserve"> similarly found evidence of sunk time costs, with the presence and strength of these differences being affected by other factors, such as who the decision maker is in the scenario and how carefully the decision is considered. In comparing money and time for sunk costs, </w:t>
      </w:r>
      <w:r w:rsidR="00F33462" w:rsidRPr="30822D1E">
        <w:rPr>
          <w:lang w:val="en-GB"/>
        </w:rPr>
        <w:fldChar w:fldCharType="begin"/>
      </w:r>
      <w:r w:rsidR="00F33462" w:rsidRPr="30822D1E">
        <w:rPr>
          <w:lang w:val="en-GB"/>
        </w:rPr>
        <w:instrText xml:space="preserve"> ADDIN ZOTERO_ITEM CSL_CITATION {"citationID":"Bo9pdBI2","properties":{"formattedCitation":"(Park &amp; Jang, 2014)","plainCitation":"(Park &amp; Jang, 2014)","dontUpdate":true,"noteIndex":0},"citationItems":[{"id":1968,"uris":["http://zotero.org/users/local/0gsS4CIW/items/J352NKZR"],"itemData":{"id":1968,"type":"article-journal","abstract":"Tourism products differ from ordinary retail products in terms of the spatial and temporal separation between the purchase and experiencing the product. Despite its importance, temporal separation has not drawn much attention in tourism research. The main objective of this study is to understand the effects of temporal sunk costs on potential travelers' cancellation intentions, in addition to monetary sunk costs. The results of this study suggested the possibility that temporal costs can be converted into monetary costs, but the conversion relationship may not be linear. This study also indicated that travelers' intentions to cancel a travel product decreased as the temporal and monetary sunk costs increased. Further, prior experience moderated the relationship when temporal sunk costs were involved, suggesting that repeat visitors' intentions to cancel their reservations are more influenced by temporal sunk costs than first-time visitors. Further discussion and implications are provided in the main body of this paper.","container-title":"Tourism Management","DOI":"10.1016/j.tourman.2013.08.005","ISSN":"0261-5177","journalAbbreviation":"Tourism Management","language":"en","page":"425-435","source":"ScienceDirect","title":"Sunk costs and travel cancellation: Focusing on temporal cost","title-short":"Sunk costs and travel cancellation","volume":"40","author":[{"family":"Park","given":"Jeong-Yeol"},{"family":"Jang","given":"SooCheong (Shawn)"}],"issued":{"date-parts":[["2014",2,1]]}}}],"schema":"https://github.com/citation-style-language/schema/raw/master/csl-citation.json"} </w:instrText>
      </w:r>
      <w:r w:rsidR="00F33462" w:rsidRPr="30822D1E">
        <w:rPr>
          <w:lang w:val="en-GB"/>
        </w:rPr>
        <w:fldChar w:fldCharType="separate"/>
      </w:r>
      <w:r>
        <w:t>Park and Jang (2014)</w:t>
      </w:r>
      <w:r w:rsidR="00F33462" w:rsidRPr="30822D1E">
        <w:rPr>
          <w:lang w:val="en-GB"/>
        </w:rPr>
        <w:fldChar w:fldCharType="end"/>
      </w:r>
      <w:r w:rsidRPr="30822D1E">
        <w:rPr>
          <w:lang w:val="en-GB"/>
        </w:rPr>
        <w:t xml:space="preserve"> found that among people from the general population both sunk time and sunk money costs independently predicted </w:t>
      </w:r>
      <w:r w:rsidRPr="30822D1E">
        <w:rPr>
          <w:lang w:val="en-GB"/>
        </w:rPr>
        <w:lastRenderedPageBreak/>
        <w:t xml:space="preserve">intentions to cancel a future hypothetical trip. In a similar vein, Pandey and Sharma (2019), across three vignette experiments, found that </w:t>
      </w:r>
      <w:r w:rsidR="009E7E50" w:rsidRPr="009E7E50">
        <w:t>found that graduate students were susceptible to sunk time costs both in scenarios when they spend only time and when they spend money and time both but money can be recovered</w:t>
      </w:r>
      <w:r w:rsidR="009E7E50">
        <w:t>.</w:t>
      </w:r>
      <w:r w:rsidRPr="30822D1E">
        <w:rPr>
          <w:lang w:val="en-GB"/>
        </w:rPr>
        <w:t xml:space="preserve"> However, in this study, the sunk time cost effect only appeared when the time investment exceeded a specific threshold, which raises the question of what other factors affect the different expressions of the sunk money and sunk time effects.</w:t>
      </w:r>
    </w:p>
    <w:p w14:paraId="5CB61F60" w14:textId="0AB45FD3" w:rsidR="00856A4C" w:rsidRDefault="30822D1E" w:rsidP="002A31D1">
      <w:pPr>
        <w:rPr>
          <w:lang w:val="en-GB"/>
        </w:rPr>
      </w:pPr>
      <w:r w:rsidRPr="30822D1E">
        <w:rPr>
          <w:lang w:val="en-GB"/>
        </w:rPr>
        <w:t xml:space="preserve">Some research already points to potential candidates that distinguish between sunk money and sunk time effects. For instance, across online and field studies, </w:t>
      </w:r>
      <w:r w:rsidR="008A51FF" w:rsidRPr="30822D1E">
        <w:rPr>
          <w:lang w:val="en-GB"/>
        </w:rPr>
        <w:fldChar w:fldCharType="begin"/>
      </w:r>
      <w:r w:rsidR="008A51FF" w:rsidRPr="30822D1E">
        <w:rPr>
          <w:lang w:val="en-GB"/>
        </w:rPr>
        <w:instrText xml:space="preserve"> ADDIN ZOTERO_ITEM CSL_CITATION {"citationID":"WXxKixhF","properties":{"formattedCitation":"(Soster et al., 2010)","plainCitation":"(Soster et al., 2010)","dontUpdate":true,"noteIndex":0},"citationItems":[{"id":1969,"uris":["http://zotero.org/users/local/0gsS4CIW/items/GW98UW3D"],"itemData":{"id":1969,"type":"article-journal","abstract":"After people incur costs to get future benefits, they usually track these costs in their mental accounts and are keen to receive the benefits when they become available. We introduce the notion that costs and benefits can occur either in the same accounting period (day, season, etc.) or in different periods. Our key argument is that monetary costs are tracked across accounting periods but that temporal costs are written off at the end of the period in which they are incurred. Thus, accounting periods lead to a time-money asymmetry in the tracking of costs and, consequently, in the likelihood of seeking benefits. In a laboratory study, an online-panel study, and a field study with movie-theater patrons, we demonstrate how this relationship among accounting periods, cost tracking, and benefit seeking is different for time than for money. Our findings offer insights into the sunk-cost effect, time-money differences, and mental accounting.","container-title":"Journal of Consumer Research","DOI":"10.1086/656388","ISSN":"0093-5301","issue":"4","journalAbbreviation":"Journal of Consumer Research","page":"712-721","source":"Silverchair","title":"Tracking Costs of Time and Money: How Accounting Periods Affect Mental Accounting","title-short":"Tracking Costs of Time and Money","volume":"37","author":[{"family":"Soster","given":"Robin L."},{"family":"Monga","given":"Ashwani"},{"family":"Bearden","given":"William O."}],"issued":{"date-parts":[["2010",12,1]]}}}],"schema":"https://github.com/citation-style-language/schema/raw/master/csl-citation.json"} </w:instrText>
      </w:r>
      <w:r w:rsidR="008A51FF" w:rsidRPr="30822D1E">
        <w:rPr>
          <w:lang w:val="en-GB"/>
        </w:rPr>
        <w:fldChar w:fldCharType="separate"/>
      </w:r>
      <w:r>
        <w:t>Soster et al. (2010)</w:t>
      </w:r>
      <w:r w:rsidR="008A51FF" w:rsidRPr="30822D1E">
        <w:rPr>
          <w:lang w:val="en-GB"/>
        </w:rPr>
        <w:fldChar w:fldCharType="end"/>
      </w:r>
      <w:r w:rsidRPr="30822D1E">
        <w:rPr>
          <w:lang w:val="en-GB"/>
        </w:rPr>
        <w:t xml:space="preserve"> showed that the sunk money and sunk time effects are equivalent if the accounting period is the same, but asymmetrical if the accounting periods are different. Another example comes from </w:t>
      </w:r>
      <w:r w:rsidR="008A51FF" w:rsidRPr="30822D1E">
        <w:rPr>
          <w:lang w:val="en-GB"/>
        </w:rPr>
        <w:fldChar w:fldCharType="begin"/>
      </w:r>
      <w:r w:rsidR="008A51FF" w:rsidRPr="30822D1E">
        <w:rPr>
          <w:lang w:val="en-GB"/>
        </w:rPr>
        <w:instrText xml:space="preserve"> ADDIN ZOTERO_ITEM CSL_CITATION {"citationID":"DWJ0pawe","properties":{"formattedCitation":"(Okada &amp; Hoch, 2004)","plainCitation":"(Okada &amp; Hoch, 2004)","dontUpdate":true,"noteIndex":0},"citationItems":[{"id":1971,"uris":["http://zotero.org/users/local/0gsS4CIW/items/AVX4I6LN"],"itemData":{"id":1971,"type":"article-journal","abstract":"We find systematic differences in the way that people spend time versus money. Ex post, people are able to more easily accommodate negative outcomes by adjusting the value of their temporal inputs. Ex ante, people are willing to spend more time for higher risk, higher return options whereas when spending money the pattern is reversed and the more standard pattern of increasing risk aversion is observed. Although accurate assessment of the opportunity costs of time is key to making good decisions, ambiguity in the value of time promotes accommodation and rationalization.","container-title":"Journal of Consumer Research","DOI":"10.1086/422110","ISSN":"0093-5301","issue":"2","journalAbbreviation":"Journal of Consumer Research","page":"313-323","source":"Silverchair","title":"Spending Time versus Spending Money","volume":"31","author":[{"family":"Okada","given":"Erica Mina"},{"family":"Hoch","given":"Stephen J."}],"issued":{"date-parts":[["2004",9,1]]}}}],"schema":"https://github.com/citation-style-language/schema/raw/master/csl-citation.json"} </w:instrText>
      </w:r>
      <w:r w:rsidR="008A51FF" w:rsidRPr="30822D1E">
        <w:rPr>
          <w:lang w:val="en-GB"/>
        </w:rPr>
        <w:fldChar w:fldCharType="separate"/>
      </w:r>
      <w:r>
        <w:t>Okada and Hoch (2004)</w:t>
      </w:r>
      <w:r w:rsidR="008A51FF" w:rsidRPr="30822D1E">
        <w:rPr>
          <w:lang w:val="en-GB"/>
        </w:rPr>
        <w:fldChar w:fldCharType="end"/>
      </w:r>
      <w:r w:rsidRPr="30822D1E">
        <w:rPr>
          <w:lang w:val="en-GB"/>
        </w:rPr>
        <w:t xml:space="preserve"> who showed that both risk aversion and ambiguity in the outcome produce differences in how time and money costs are accounted for. </w:t>
      </w:r>
    </w:p>
    <w:p w14:paraId="22FA9F3B" w14:textId="2F2BAEF8" w:rsidR="00E04BD3" w:rsidRDefault="00856A4C" w:rsidP="002A31D1">
      <w:pPr>
        <w:rPr>
          <w:lang w:val="en-GB"/>
        </w:rPr>
      </w:pPr>
      <w:r>
        <w:rPr>
          <w:lang w:val="en-GB"/>
        </w:rPr>
        <w:t>A</w:t>
      </w:r>
      <w:r w:rsidR="003B04D3">
        <w:rPr>
          <w:lang w:val="en-GB"/>
        </w:rPr>
        <w:t>nother factor</w:t>
      </w:r>
      <w:r w:rsidR="00F41B6D">
        <w:rPr>
          <w:lang w:val="en-GB"/>
        </w:rPr>
        <w:t xml:space="preserve"> that </w:t>
      </w:r>
      <w:r>
        <w:rPr>
          <w:lang w:val="en-GB"/>
        </w:rPr>
        <w:t xml:space="preserve">might </w:t>
      </w:r>
      <w:r w:rsidR="00BB3F1E">
        <w:rPr>
          <w:lang w:val="en-GB"/>
        </w:rPr>
        <w:t xml:space="preserve">differentially </w:t>
      </w:r>
      <w:r w:rsidR="00F41B6D">
        <w:rPr>
          <w:lang w:val="en-GB"/>
        </w:rPr>
        <w:t xml:space="preserve">affect sunk money and sunk </w:t>
      </w:r>
      <w:r w:rsidR="002B432C">
        <w:rPr>
          <w:lang w:val="en-GB"/>
        </w:rPr>
        <w:t>time</w:t>
      </w:r>
      <w:r w:rsidR="00F41B6D">
        <w:rPr>
          <w:lang w:val="en-GB"/>
        </w:rPr>
        <w:t xml:space="preserve"> costs </w:t>
      </w:r>
      <w:r>
        <w:rPr>
          <w:lang w:val="en-GB"/>
        </w:rPr>
        <w:t xml:space="preserve">is </w:t>
      </w:r>
      <w:r w:rsidR="00F41B6D">
        <w:rPr>
          <w:lang w:val="en-GB"/>
        </w:rPr>
        <w:t xml:space="preserve">age. </w:t>
      </w:r>
      <w:r w:rsidR="0084610E">
        <w:rPr>
          <w:lang w:val="en-GB"/>
        </w:rPr>
        <w:fldChar w:fldCharType="begin"/>
      </w:r>
      <w:r w:rsidR="00665F2A">
        <w:rPr>
          <w:lang w:val="en-GB"/>
        </w:rPr>
        <w:instrText xml:space="preserve"> ADDIN ZOTERO_ITEM CSL_CITATION {"citationID":"xyOp0Ghb","properties":{"formattedCitation":"(Strough et al., 2008)","plainCitation":"(Strough et al., 2008)","dontUpdate":true,"noteIndex":0},"citationItems":[{"id":1937,"uris":["http://zotero.org/users/local/0gsS4CIW/items/4AFXJA9W"],"itemData":{"id":1937,"type":"article-journal","container-title":"Psychological Science","DOI":"10.1111/j.1467-9280.2008.02138.x","ISSN":"0956-7976","issue":"7","journalAbbreviation":"Psychol Sci","note":"publisher: SAGE Publications Inc","page":"650-652","source":"SAGE Journals","title":"Are Older Adults Less Subject to the Sunk-Cost Fallacy Than Younger Adults?","volume":"19","author":[{"family":"Strough","given":"JoNell"},{"family":"Mehta","given":"Clare M."},{"family":"McFall","given":"Joseph P."},{"family":"Schuller","given":"Kelly L."}],"issued":{"date-parts":[["2008",7,1]]}}}],"schema":"https://github.com/citation-style-language/schema/raw/master/csl-citation.json"} </w:instrText>
      </w:r>
      <w:r w:rsidR="0084610E">
        <w:rPr>
          <w:lang w:val="en-GB"/>
        </w:rPr>
        <w:fldChar w:fldCharType="separate"/>
      </w:r>
      <w:r w:rsidR="0084610E" w:rsidRPr="0084610E">
        <w:t xml:space="preserve">Strough et al. </w:t>
      </w:r>
      <w:r w:rsidR="0084610E">
        <w:t>(</w:t>
      </w:r>
      <w:r w:rsidR="0084610E" w:rsidRPr="0084610E">
        <w:t>2008)</w:t>
      </w:r>
      <w:r w:rsidR="0084610E">
        <w:rPr>
          <w:lang w:val="en-GB"/>
        </w:rPr>
        <w:fldChar w:fldCharType="end"/>
      </w:r>
      <w:r w:rsidR="00F41B6D">
        <w:rPr>
          <w:lang w:val="en-GB"/>
        </w:rPr>
        <w:t xml:space="preserve"> showed that younger adults are less likely to be susceptible to sunk money costs. One way to </w:t>
      </w:r>
      <w:r w:rsidR="002A31D1">
        <w:rPr>
          <w:lang w:val="en-GB"/>
        </w:rPr>
        <w:t>contextualise</w:t>
      </w:r>
      <w:r w:rsidR="00F41B6D">
        <w:rPr>
          <w:lang w:val="en-GB"/>
        </w:rPr>
        <w:t xml:space="preserve"> this finding is </w:t>
      </w:r>
      <w:r w:rsidR="002A31D1">
        <w:rPr>
          <w:lang w:val="en-GB"/>
        </w:rPr>
        <w:t>to consider that</w:t>
      </w:r>
      <w:r w:rsidR="00F41B6D">
        <w:rPr>
          <w:lang w:val="en-GB"/>
        </w:rPr>
        <w:t xml:space="preserve"> sunk costs are not </w:t>
      </w:r>
      <w:r w:rsidR="002A31D1">
        <w:rPr>
          <w:lang w:val="en-GB"/>
        </w:rPr>
        <w:t xml:space="preserve">taken </w:t>
      </w:r>
      <w:r w:rsidR="00F41B6D">
        <w:rPr>
          <w:lang w:val="en-GB"/>
        </w:rPr>
        <w:t>in their absolute values, but relative to an individual’s total available resource</w:t>
      </w:r>
      <w:r w:rsidR="0084610E">
        <w:rPr>
          <w:lang w:val="en-GB"/>
        </w:rPr>
        <w:t xml:space="preserve"> </w:t>
      </w:r>
      <w:r w:rsidR="0084610E">
        <w:rPr>
          <w:lang w:val="en-GB"/>
        </w:rPr>
        <w:fldChar w:fldCharType="begin"/>
      </w:r>
      <w:r w:rsidR="00665F2A">
        <w:rPr>
          <w:lang w:val="en-GB"/>
        </w:rPr>
        <w:instrText xml:space="preserve"> ADDIN ZOTERO_ITEM CSL_CITATION {"citationID":"CsxRY57b","properties":{"formattedCitation":"(Garland &amp; Newport, 1991)","plainCitation":"(Garland &amp; Newport, 1991)","noteIndex":0},"citationItems":[{"id":1973,"uris":["http://zotero.org/users/local/0gsS4CIW/items/WVUK654D"],"itemData":{"id":1973,"type":"article-journal","abstract":"Two experiments were designed in order to examine how D. Kahneman and A. Tversky's (1979, 1984) assertions from prospect theory, that mental accounts are organized topically, might relate to sunk cost effects in decision-making. In each experiment, the absolute magnitude (dollars) and the relative magnitude (dollars in proportion to an overall project budget) of sunk costs were manipulated independently across four different decision problems. Subjects responded to each problem with the probability that if faced with the situation described, they would commit the remaining funds to the action that they had initiated. The subjects in Experiment 1 were undergraduate business students, fulfilling a course requirement. Those in Experiment 2 were MBA students, participating on a purely voluntary basis. Very consistent findings emerged across both experiments, where relative rather than absolute magnitude of sunk costs had a significant impact on subjects' reported likelihood of committing additional funds to some action. These findings support the idea that a topical organization of mental accounts, where existing investments are compared with a reference state in a manner consistent with that prescribed by prospect theory, underlies sunk cost effects in decision-making.","container-title":"Organizational Behavior and Human Decision Processes","DOI":"10.1016/0749-5978(91)90005-E","ISSN":"0749-5978","issue":"1","journalAbbreviation":"Organizational Behavior and Human Decision Processes","language":"en","page":"55-69","source":"ScienceDirect","title":"Effects of absolute and relative sunk costs on the decision to persist with a course of action","volume":"48","author":[{"family":"Garland","given":"Howard"},{"family":"Newport","given":"Stephanie"}],"issued":{"date-parts":[["1991",2,1]]}}}],"schema":"https://github.com/citation-style-language/schema/raw/master/csl-citation.json"} </w:instrText>
      </w:r>
      <w:r w:rsidR="0084610E">
        <w:rPr>
          <w:lang w:val="en-GB"/>
        </w:rPr>
        <w:fldChar w:fldCharType="separate"/>
      </w:r>
      <w:r w:rsidR="0084610E" w:rsidRPr="0084610E">
        <w:t>(Garland &amp; Newport, 1991)</w:t>
      </w:r>
      <w:r w:rsidR="0084610E">
        <w:rPr>
          <w:lang w:val="en-GB"/>
        </w:rPr>
        <w:fldChar w:fldCharType="end"/>
      </w:r>
      <w:r w:rsidR="00BB3F1E">
        <w:rPr>
          <w:lang w:val="en-GB"/>
        </w:rPr>
        <w:t>, and o</w:t>
      </w:r>
      <w:r w:rsidR="00F41B6D">
        <w:rPr>
          <w:lang w:val="en-GB"/>
        </w:rPr>
        <w:t xml:space="preserve">lder </w:t>
      </w:r>
      <w:r w:rsidR="001E5EC7">
        <w:rPr>
          <w:lang w:val="en-GB"/>
        </w:rPr>
        <w:t>adults</w:t>
      </w:r>
      <w:r w:rsidR="00F41B6D">
        <w:rPr>
          <w:lang w:val="en-GB"/>
        </w:rPr>
        <w:t xml:space="preserve"> are generally </w:t>
      </w:r>
      <w:r w:rsidR="002A31D1">
        <w:rPr>
          <w:lang w:val="en-GB"/>
        </w:rPr>
        <w:t>wealthier</w:t>
      </w:r>
      <w:r w:rsidR="00DB2C0F">
        <w:rPr>
          <w:lang w:val="en-GB"/>
        </w:rPr>
        <w:t xml:space="preserve"> and </w:t>
      </w:r>
      <w:r w:rsidR="001E5EC7">
        <w:rPr>
          <w:lang w:val="en-GB"/>
        </w:rPr>
        <w:t>have less available time, compared to younger adults</w:t>
      </w:r>
      <w:r w:rsidR="00BB3F1E">
        <w:rPr>
          <w:lang w:val="en-GB"/>
        </w:rPr>
        <w:t xml:space="preserve">. Another contextualising factor for the age effect is that experience accounting for both time and money has been shown to predict susceptibility to sunk costs, and younger people likely have much less experience </w:t>
      </w:r>
      <w:r w:rsidR="0084610E">
        <w:rPr>
          <w:lang w:val="en-GB"/>
        </w:rPr>
        <w:fldChar w:fldCharType="begin"/>
      </w:r>
      <w:r w:rsidR="00665F2A">
        <w:rPr>
          <w:lang w:val="en-GB"/>
        </w:rPr>
        <w:instrText xml:space="preserve"> ADDIN ZOTERO_ITEM CSL_CITATION {"citationID":"x2SUSAof","properties":{"formattedCitation":"(Bornstein et al., 1999; DeVoe &amp; Pfeffer, 2007; Ronayne et al., 2021)","plainCitation":"(Bornstein et al., 1999; DeVoe &amp; Pfeffer, 2007; Ronayne et al., 2021)","noteIndex":0},"citationItems":[{"id":1756,"uris":["http://zotero.org/users/local/0gsS4CIW/items/EDJLTAD5"],"itemData":{"id":1756,"type":"article-journal","abstract":"Objective: To assess residents' propensity to display the sunk-cost effect, an irrational decision-making bias, in medical treatment decisions; and to compare residents' and undergraduates' susceptibility to the bias in non-medical, everyday behaviors. Design: Cross-sectional, in-person survey. Setting: Louisiana State University, two locations: Medical Center-Baton Rouge and Main Campus-Psychology Department. Participants: Internal medicine and family practice residents (N=36, Mdn age=27) and college undergraduates (N=40, Mdn age=20). Measurements and main results: Residents evaluated medical and non-medical situations that varied the amount of previous investment and whether the present decision maker was the same or different from the person who had made the initial investment. They rated reasons both for continuing the initial decision (e.g., stay with the medication already in use) and for switching to a new alternative (e.g., a different medication). There were two main findings: First, the residents' ratings of whether to continue or switch medical treatments were not influenced by the amount of the initial investment (p's&gt;0.05). Second, residents' reasoning was more normative in medical than in non-medical situations, in which it paralleled that of undergraduates (p's&lt;0.05). Conclusions: Medical residents' evaluation of treatment decisions reflected good reasoning, in that they were not influenced by the amount of time and/or money that had already been invested in treating a patient. However, the residents did demonstrate a sunk-cost effect in evaluating non-medical situations. Thus, any advantage in decision making that is conferred by medical training appears to be domain specific.","container-title":"Social Science &amp; Medicine","DOI":"10.1016/S0277-9536(99)00117-3","ISSN":"0277-9536","issue":"2","journalAbbreviation":"Social Science &amp; Medicine","language":"en","page":"215-222","source":"ScienceDirect","title":"Rationality in medical treatment decisions: is there a sunk-cost effect?","title-short":"Rationality in medical treatment decisions","volume":"49","author":[{"family":"Bornstein","given":"Brian H"},{"family":"Christine Emler","given":"A"},{"family":"Chapman","given":"Gretchen B"}],"issued":{"date-parts":[["1999",7,1]]}}},{"id":1974,"uris":["http://zotero.org/users/local/0gsS4CIW/items/3LI4FCUQ"],"itemData":{"id":1974,"type":"article-journal","abstract":"Empirical research shows decisions about time are often made differently than decisions about money, belying the oft-quoted maxim that “time is money”. However, there are organizational practices such as payment on the basis of time that can make the equivalence of time and money salient and are associated with an economic evaluation of time. Study 1 showed that people paid by the hour applied mental accounting rules to time that are typically only applied to money. Using data from a nationally representative survey, Study 2 documented that people paid by the hour weighed economic returns more strongly in making tradeoffs between time and money. Study 3 showed that participants’ prior exposure to hourly payment was associated with a greater willingness to trade more time for money and that participants randomly assigned to calculate their hourly wage rate expressed greater willingness to trade more time for money. The interaction of prior experience with whether or not participants calculated an hourly wage in predicting participants’ willingness to trade more time for money was fully mediated by the salience of economic criteria in participants’ decision-making.","container-title":"Organizational Behavior and Human Decision Processes","DOI":"10.1016/j.obhdp.2006.05.003","ISSN":"0749-5978","issue":"1","journalAbbreviation":"Organizational Behavior and Human Decision Processes","language":"en","page":"1-13","source":"ScienceDirect","title":"When time is money: The effect of hourly payment on the evaluation of time","title-short":"When time is money","volume":"104","author":[{"family":"DeVoe","given":"Sanford E."},{"family":"Pfeffer","given":"Jeffrey"}],"issued":{"date-parts":[["2007",9,1]]}}},{"id":1941,"uris":["http://zotero.org/users/local/0gsS4CIW/items/YZ9AZSLZ"],"itemData":{"id":1941,"type":"article-journal","abstract":"We provide experimental evidence of behavior consistent with the sunk cost effect. Subjects who earned a lottery via a real-effort task were given an opportunity to switch to a dominant lottery; 23% chose to stick with their dominated lottery. The endowment effect accounts for roughly only one third of the effect. Subjects’ capacity for cognitive reflection is a significant determinant of sunk cost behavior. We also find stocks of knowledge or experience (crystallized intelligence) predict sunk cost behavior, rather than algorithmic thinking (fluid intelligence) or the personality trait of openness. We construct and validate a scale, the “SCE-8”, which encompasses many resources individuals can spend, and offers researchers an efficient way to measure susceptibility to the sunk cost effect.","container-title":"Journal of Economic Behavior &amp; Organization","DOI":"10.1016/j.jebo.2021.03.029","ISSN":"0167-2681","journalAbbreviation":"Journal of Economic Behavior &amp; Organization","language":"en","page":"318-327","source":"ScienceDirect","title":"Evaluating the sunk cost effect","volume":"186","author":[{"family":"Ronayne","given":"David"},{"family":"Sgroi","given":"Daniel"},{"family":"Tuckwell","given":"Anthony"}],"issued":{"date-parts":[["2021",6,1]]}}}],"schema":"https://github.com/citation-style-language/schema/raw/master/csl-citation.json"} </w:instrText>
      </w:r>
      <w:r w:rsidR="0084610E">
        <w:rPr>
          <w:lang w:val="en-GB"/>
        </w:rPr>
        <w:fldChar w:fldCharType="separate"/>
      </w:r>
      <w:r w:rsidR="0084610E" w:rsidRPr="0084610E">
        <w:t>(Bornstein et al., 1999; DeVoe &amp; Pfeffer, 2007; Ronayne et al., 2021)</w:t>
      </w:r>
      <w:r w:rsidR="0084610E">
        <w:rPr>
          <w:lang w:val="en-GB"/>
        </w:rPr>
        <w:fldChar w:fldCharType="end"/>
      </w:r>
      <w:r w:rsidR="002A31D1">
        <w:rPr>
          <w:lang w:val="en-GB"/>
        </w:rPr>
        <w:t xml:space="preserve">. </w:t>
      </w:r>
    </w:p>
    <w:p w14:paraId="21138094" w14:textId="2DA8CAD3" w:rsidR="00E04BD3" w:rsidRDefault="00BB3F1E" w:rsidP="002A31D1">
      <w:pPr>
        <w:rPr>
          <w:lang w:val="en-GB"/>
        </w:rPr>
      </w:pPr>
      <w:r>
        <w:rPr>
          <w:lang w:val="en-GB"/>
        </w:rPr>
        <w:t>Methods-</w:t>
      </w:r>
      <w:r w:rsidR="00E04BD3">
        <w:rPr>
          <w:lang w:val="en-GB"/>
        </w:rPr>
        <w:t>wise</w:t>
      </w:r>
      <w:r w:rsidR="001A05D1">
        <w:rPr>
          <w:lang w:val="en-GB"/>
        </w:rPr>
        <w:t xml:space="preserve">, </w:t>
      </w:r>
      <w:r w:rsidR="0084610E">
        <w:rPr>
          <w:lang w:val="en-GB"/>
        </w:rPr>
        <w:fldChar w:fldCharType="begin"/>
      </w:r>
      <w:r w:rsidR="00665F2A">
        <w:rPr>
          <w:lang w:val="en-GB"/>
        </w:rPr>
        <w:instrText xml:space="preserve"> ADDIN ZOTERO_ITEM CSL_CITATION {"citationID":"cdVy6oXG","properties":{"formattedCitation":"(Rego et al., 2018)","plainCitation":"(Rego et al., 2018)","dontUpdate":true,"noteIndex":0},"citationItems":[{"id":1786,"uris":["http://zotero.org/users/local/0gsS4CIW/items/AFAGEYJS"],"itemData":{"id":1786,"type":"article-journal","abstract":"The sunk cost effect occurs when a prior investment in one option leads to a continuous investment in that option, despite not being the best decision. The aim of the present paper was to study the role of the sunk cost effect in committed relationships. In Experiment 1, participants (N = 902) were presented with an unhappy relationship scenario in which they needed to make a choice: to stay or end the relationship. Results showed that the likelihood of participants staying in the relationship was higher when money and effort, but not time, had been previously invested in that relationship. In Experiment 2, the time investment was manipulated and the sunk cost was evaluated using a different methodology. Specifically, instead of having a dichotomous decision, participants (N = 275) choose how much time they would be willing to invest in the relationship. Results revealed a sunk time effect, that is, participants were willing to invest more time in a relationship in which more time had already been invested.","container-title":"Current Psychology","DOI":"10.1007/s12144-016-9529-9","ISSN":"1936-4733","issue":"3","journalAbbreviation":"Curr Psychol","language":"en","page":"508-519","source":"Springer Link","title":"Is there a Sunk Cost Effect in Committed Relationships?","volume":"37","author":[{"family":"Rego","given":"Sara"},{"family":"Arantes","given":"Joana"},{"family":"Magalhães","given":"Paula"}],"issued":{"date-parts":[["2018",9,1]]}}}],"schema":"https://github.com/citation-style-language/schema/raw/master/csl-citation.json"} </w:instrText>
      </w:r>
      <w:r w:rsidR="0084610E">
        <w:rPr>
          <w:lang w:val="en-GB"/>
        </w:rPr>
        <w:fldChar w:fldCharType="separate"/>
      </w:r>
      <w:r w:rsidR="0084610E" w:rsidRPr="0084610E">
        <w:t>Rego et al.</w:t>
      </w:r>
      <w:r w:rsidR="0084610E">
        <w:t xml:space="preserve"> (</w:t>
      </w:r>
      <w:r w:rsidR="0084610E" w:rsidRPr="0084610E">
        <w:t>2018)</w:t>
      </w:r>
      <w:r w:rsidR="0084610E">
        <w:rPr>
          <w:lang w:val="en-GB"/>
        </w:rPr>
        <w:fldChar w:fldCharType="end"/>
      </w:r>
      <w:r w:rsidR="001A05D1">
        <w:rPr>
          <w:lang w:val="en-GB"/>
        </w:rPr>
        <w:t xml:space="preserve"> </w:t>
      </w:r>
      <w:r w:rsidR="0054334A">
        <w:rPr>
          <w:lang w:val="en-GB"/>
        </w:rPr>
        <w:t xml:space="preserve">showed that although participants are more likely to stay in an unhealthy relationship when money, but not time, was invested, the effect of sunk time costs </w:t>
      </w:r>
      <w:r w:rsidR="00E04BD3">
        <w:rPr>
          <w:lang w:val="en-GB"/>
        </w:rPr>
        <w:t xml:space="preserve">was stronger </w:t>
      </w:r>
      <w:r w:rsidR="0054334A">
        <w:rPr>
          <w:lang w:val="en-GB"/>
        </w:rPr>
        <w:t xml:space="preserve">when the outcome was measured on a continuum scale (amount of </w:t>
      </w:r>
      <w:r w:rsidR="0054334A">
        <w:rPr>
          <w:lang w:val="en-GB"/>
        </w:rPr>
        <w:lastRenderedPageBreak/>
        <w:t xml:space="preserve">time willing to invest in an unhappy relationship) rather than as a binary choice (whether or not to invest time). </w:t>
      </w:r>
    </w:p>
    <w:p w14:paraId="5FCA3D09" w14:textId="2E021605" w:rsidR="00495074" w:rsidRPr="00CB3D3A" w:rsidRDefault="002A31D1" w:rsidP="002A31D1">
      <w:pPr>
        <w:rPr>
          <w:lang w:val="en-GB"/>
        </w:rPr>
      </w:pPr>
      <w:r>
        <w:rPr>
          <w:lang w:val="en-GB"/>
        </w:rPr>
        <w:t>Overall, although these studies hint at some factors that might affect sunk money and sunk time effects differently, the underlying reasons for these differences remain unclear.</w:t>
      </w:r>
    </w:p>
    <w:p w14:paraId="5F7A368A" w14:textId="64389751" w:rsidR="00004312" w:rsidRPr="00212489" w:rsidRDefault="002A31D1" w:rsidP="00495074">
      <w:r>
        <w:t>To address this question, Soman (2001)</w:t>
      </w:r>
      <w:r w:rsidR="00A8311A">
        <w:t xml:space="preserve"> </w:t>
      </w:r>
      <w:r w:rsidR="00CB3D3A">
        <w:t xml:space="preserve">focused on </w:t>
      </w:r>
      <w:r w:rsidR="00495074" w:rsidRPr="00212489">
        <w:t>th</w:t>
      </w:r>
      <w:r w:rsidR="00AA0726">
        <w:t>ree reasons</w:t>
      </w:r>
      <w:r w:rsidR="00495074" w:rsidRPr="00212489">
        <w:t xml:space="preserve"> </w:t>
      </w:r>
      <w:r w:rsidR="00CB3D3A">
        <w:t xml:space="preserve">that </w:t>
      </w:r>
      <w:r w:rsidR="00495074" w:rsidRPr="00212489">
        <w:t>make accounting for the sunk costs of time more difficult compared to those of money: 1) time cannot be inventoried or replaced, 2) time is not as easily aggregated as money, 3) accounting for money, unlike time, is a routine activity.</w:t>
      </w:r>
      <w:r w:rsidR="00495074">
        <w:t xml:space="preserve"> </w:t>
      </w:r>
      <w:r w:rsidR="00495074" w:rsidRPr="00212489">
        <w:t xml:space="preserve">In </w:t>
      </w:r>
      <w:r w:rsidR="00A8311A">
        <w:t>t</w:t>
      </w:r>
      <w:r>
        <w:t>his seminal work</w:t>
      </w:r>
      <w:r w:rsidR="00495074" w:rsidRPr="00212489">
        <w:t xml:space="preserve">, </w:t>
      </w:r>
      <w:r w:rsidR="00495074" w:rsidRPr="00212489">
        <w:fldChar w:fldCharType="begin"/>
      </w:r>
      <w:r w:rsidR="00665F2A">
        <w:instrText xml:space="preserve"> ADDIN ZOTERO_ITEM CSL_CITATION {"citationID":"rb6K5LhI","properties":{"formattedCitation":"(Soman, 2001)","plainCitation":"(Soman, 2001)","dontUpdate":true,"noteIndex":0},"citationItems":[{"id":1754,"uris":["http://zotero.org/users/local/0gsS4CIW/items/CG6UKQ6A"],"itemData":{"id":1754,"type":"article-journal","abstract":"The sunk-cost effect, an irrational attention to non-recoverable past costs while making current decisions, has been documented widely in the domain of monetary costs. In this paper, I study the effect of past time investments on current decisions. In three experiments using choice situations, I demonstrate that the sunk-cost effect is not observed for past investments of time, but the effect reappears when the investments are expressed as monetary quantities. I further propose that this ‘pseudo-rationality’ is due to the fact that individuals lack the ability to account for time in the same way as they account for money. In two additional experiments, I facilitate the accounting of time and show that the irrational sunk-cost effect reappears. In a final experiment, I test my propositions in a setting where subjects make real investments of time and subsequently make real choices. Copyright © 2001 John Wiley &amp; Sons, Ltd.","container-title":"Journal of Behavioral Decision Making","DOI":"10.1002/bdm.370","ISSN":"1099-0771","issue":"3","language":"en","note":"_eprint: https://onlinelibrary.wiley.com/doi/pdf/10.1002/bdm.370","page":"169-185","source":"Wiley Online Library","title":"The mental accounting of sunk time costs: why time is not like money","title-short":"The mental accounting of sunk time costs","volume":"14","author":[{"family":"Soman","given":"Dilip"}],"issued":{"date-parts":[["2001"]]}}}],"schema":"https://github.com/citation-style-language/schema/raw/master/csl-citation.json"} </w:instrText>
      </w:r>
      <w:r w:rsidR="00495074" w:rsidRPr="00212489">
        <w:fldChar w:fldCharType="separate"/>
      </w:r>
      <w:r w:rsidR="00495074" w:rsidRPr="00212489">
        <w:t>Soman (2001)</w:t>
      </w:r>
      <w:r w:rsidR="00495074" w:rsidRPr="00212489">
        <w:fldChar w:fldCharType="end"/>
      </w:r>
      <w:r w:rsidR="00495074" w:rsidRPr="00212489">
        <w:t xml:space="preserve"> asked participants</w:t>
      </w:r>
      <w:r w:rsidR="00A8311A">
        <w:t>, across several experiments,</w:t>
      </w:r>
      <w:r w:rsidR="00495074" w:rsidRPr="00212489">
        <w:t xml:space="preserve"> to read scenarios that only differed in whether they were related to time or money and whether there were any sunk costs to be accounted for. </w:t>
      </w:r>
      <w:r w:rsidR="00495074">
        <w:t xml:space="preserve">Soman’s (2001) core finding was that </w:t>
      </w:r>
      <w:r w:rsidR="00495074" w:rsidRPr="00212489">
        <w:t>the strength of the sunk cost effect was weaker for time than for money</w:t>
      </w:r>
      <w:r w:rsidR="00495074">
        <w:t xml:space="preserve">. He </w:t>
      </w:r>
      <w:r w:rsidR="00495074" w:rsidRPr="00212489">
        <w:t>further showed that the facilitation of money-like accounting for sunk time costs by highlighting opportunity cost</w:t>
      </w:r>
      <w:r w:rsidR="00AA0726">
        <w:t>s</w:t>
      </w:r>
      <w:r w:rsidR="00495074" w:rsidRPr="00212489">
        <w:t xml:space="preserve"> or </w:t>
      </w:r>
      <w:r w:rsidR="00AA0726">
        <w:t xml:space="preserve">by </w:t>
      </w:r>
      <w:r w:rsidR="00495074" w:rsidRPr="00212489">
        <w:t>educating about an economic approach to time strengthens the sunk time cost effect.</w:t>
      </w:r>
      <w:r w:rsidR="00A34A28" w:rsidRPr="00212489">
        <w:t xml:space="preserve"> </w:t>
      </w:r>
    </w:p>
    <w:p w14:paraId="0CA32590" w14:textId="06BAE420" w:rsidR="00140E70" w:rsidRDefault="00C00604" w:rsidP="00C00604">
      <w:r w:rsidRPr="00212489">
        <w:t>T</w:t>
      </w:r>
      <w:r w:rsidR="009A7EA6" w:rsidRPr="00212489">
        <w:t xml:space="preserve">he ubiquity of sunk costs in everyday life and the </w:t>
      </w:r>
      <w:r w:rsidR="000D7754" w:rsidRPr="00212489">
        <w:t xml:space="preserve">impact </w:t>
      </w:r>
      <w:r w:rsidR="009A7EA6" w:rsidRPr="00212489">
        <w:t>of</w:t>
      </w:r>
      <w:r w:rsidR="00182CF6">
        <w:t xml:space="preserve"> </w:t>
      </w:r>
      <w:r w:rsidR="009262EA" w:rsidRPr="00212489">
        <w:fldChar w:fldCharType="begin"/>
      </w:r>
      <w:r w:rsidR="00665F2A">
        <w:instrText xml:space="preserve"> ADDIN ZOTERO_ITEM CSL_CITATION {"citationID":"gPm0N5XH","properties":{"formattedCitation":"(Soman, 2001)","plainCitation":"(Soman, 2001)","dontUpdate":true,"noteIndex":0},"citationItems":[{"id":1754,"uris":["http://zotero.org/users/local/0gsS4CIW/items/CG6UKQ6A"],"itemData":{"id":1754,"type":"article-journal","abstract":"The sunk-cost effect, an irrational attention to non-recoverable past costs while making current decisions, has been documented widely in the domain of monetary costs. In this paper, I study the effect of past time investments on current decisions. In three experiments using choice situations, I demonstrate that the sunk-cost effect is not observed for past investments of time, but the effect reappears when the investments are expressed as monetary quantities. I further propose that this ‘pseudo-rationality’ is due to the fact that individuals lack the ability to account for time in the same way as they account for money. In two additional experiments, I facilitate the accounting of time and show that the irrational sunk-cost effect reappears. In a final experiment, I test my propositions in a setting where subjects make real investments of time and subsequently make real choices. Copyright © 2001 John Wiley &amp; Sons, Ltd.","container-title":"Journal of Behavioral Decision Making","DOI":"10.1002/bdm.370","ISSN":"1099-0771","issue":"3","language":"en","note":"_eprint: https://onlinelibrary.wiley.com/doi/pdf/10.1002/bdm.370","page":"169-185","source":"Wiley Online Library","title":"The mental accounting of sunk time costs: why time is not like money","title-short":"The mental accounting of sunk time costs","volume":"14","author":[{"family":"Soman","given":"Dilip"}],"issued":{"date-parts":[["2001"]]}}}],"schema":"https://github.com/citation-style-language/schema/raw/master/csl-citation.json"} </w:instrText>
      </w:r>
      <w:r w:rsidR="009262EA" w:rsidRPr="00212489">
        <w:fldChar w:fldCharType="separate"/>
      </w:r>
      <w:r w:rsidR="009262EA" w:rsidRPr="00212489">
        <w:t>Soman's (2001)</w:t>
      </w:r>
      <w:r w:rsidR="009262EA" w:rsidRPr="00212489">
        <w:fldChar w:fldCharType="end"/>
      </w:r>
      <w:r w:rsidR="009262EA" w:rsidRPr="00212489">
        <w:t xml:space="preserve"> </w:t>
      </w:r>
      <w:r w:rsidR="009A7EA6" w:rsidRPr="00212489">
        <w:t>work (</w:t>
      </w:r>
      <w:r w:rsidR="004C6172">
        <w:t>442</w:t>
      </w:r>
      <w:r w:rsidR="004C6172" w:rsidRPr="00212489">
        <w:t xml:space="preserve"> </w:t>
      </w:r>
      <w:r w:rsidR="009A7EA6" w:rsidRPr="00212489">
        <w:t xml:space="preserve">citations on Google Scholar as of </w:t>
      </w:r>
      <w:r w:rsidR="004C6172">
        <w:t>September</w:t>
      </w:r>
      <w:r w:rsidR="004C6172" w:rsidRPr="00212489">
        <w:t xml:space="preserve"> </w:t>
      </w:r>
      <w:r w:rsidR="009A7EA6" w:rsidRPr="00212489">
        <w:t>2022)</w:t>
      </w:r>
      <w:r w:rsidRPr="00212489">
        <w:t xml:space="preserve"> suggests the value of revisiting and expanding on this work. To the best of our knowledge, </w:t>
      </w:r>
      <w:r w:rsidRPr="00212489">
        <w:fldChar w:fldCharType="begin"/>
      </w:r>
      <w:r w:rsidR="00665F2A">
        <w:instrText xml:space="preserve"> ADDIN ZOTERO_ITEM CSL_CITATION {"citationID":"ii91WMpx","properties":{"formattedCitation":"(Soman, 2001)","plainCitation":"(Soman, 2001)","dontUpdate":true,"noteIndex":0},"citationItems":[{"id":1754,"uris":["http://zotero.org/users/local/0gsS4CIW/items/CG6UKQ6A"],"itemData":{"id":1754,"type":"article-journal","abstract":"The sunk-cost effect, an irrational attention to non-recoverable past costs while making current decisions, has been documented widely in the domain of monetary costs. In this paper, I study the effect of past time investments on current decisions. In three experiments using choice situations, I demonstrate that the sunk-cost effect is not observed for past investments of time, but the effect reappears when the investments are expressed as monetary quantities. I further propose that this ‘pseudo-rationality’ is due to the fact that individuals lack the ability to account for time in the same way as they account for money. In two additional experiments, I facilitate the accounting of time and show that the irrational sunk-cost effect reappears. In a final experiment, I test my propositions in a setting where subjects make real investments of time and subsequently make real choices. Copyright © 2001 John Wiley &amp; Sons, Ltd.","container-title":"Journal of Behavioral Decision Making","DOI":"10.1002/bdm.370","ISSN":"1099-0771","issue":"3","language":"en","note":"_eprint: https://onlinelibrary.wiley.com/doi/pdf/10.1002/bdm.370","page":"169-185","source":"Wiley Online Library","title":"The mental accounting of sunk time costs: why time is not like money","title-short":"The mental accounting of sunk time costs","volume":"14","author":[{"family":"Soman","given":"Dilip"}],"issued":{"date-parts":[["2001"]]}}}],"schema":"https://github.com/citation-style-language/schema/raw/master/csl-citation.json"} </w:instrText>
      </w:r>
      <w:r w:rsidRPr="00212489">
        <w:fldChar w:fldCharType="separate"/>
      </w:r>
      <w:r w:rsidRPr="00212489">
        <w:t>Soman's (2001)</w:t>
      </w:r>
      <w:r w:rsidRPr="00212489">
        <w:fldChar w:fldCharType="end"/>
      </w:r>
      <w:r w:rsidRPr="00212489">
        <w:t xml:space="preserve"> research has not been directly replicated</w:t>
      </w:r>
      <w:r w:rsidR="009A7EA6" w:rsidRPr="00212489">
        <w:t xml:space="preserve">. </w:t>
      </w:r>
    </w:p>
    <w:p w14:paraId="208DBCFF" w14:textId="7BCD5A4F" w:rsidR="00CD49D5" w:rsidRPr="00212489" w:rsidRDefault="00CD49D5" w:rsidP="00C350E2">
      <w:r w:rsidRPr="00CD49D5">
        <w:t>We aimed to revisit the classic phenomenon and examine the reproducibility and replicability of the classic findings by replicating the studies and improving the design with extensions. Following the recent growing recognition of reproducibility and replicability in psychological science (</w:t>
      </w:r>
      <w:r w:rsidR="00C350E2" w:rsidRPr="00C350E2">
        <w:t xml:space="preserve">Brandt et al., 2014; </w:t>
      </w:r>
      <w:r w:rsidRPr="00CD49D5">
        <w:t xml:space="preserve">Open Science Collaboration, 2015; </w:t>
      </w:r>
      <w:r w:rsidR="00524B8D">
        <w:t xml:space="preserve">Nosek et al., 2022; </w:t>
      </w:r>
      <w:r w:rsidRPr="00CD49D5">
        <w:t>Zwaan et al., 2018), we embarked on a well-powered pre-registered replication and extensions of</w:t>
      </w:r>
      <w:r>
        <w:t xml:space="preserve"> Soman (2001).</w:t>
      </w:r>
    </w:p>
    <w:p w14:paraId="3FC5419B" w14:textId="5ABAE460" w:rsidR="00004312" w:rsidRPr="00212489" w:rsidRDefault="00D771B2" w:rsidP="006B4056">
      <w:r w:rsidRPr="00212489">
        <w:lastRenderedPageBreak/>
        <w:t xml:space="preserve">We </w:t>
      </w:r>
      <w:r w:rsidR="00140E70" w:rsidRPr="00212489">
        <w:t xml:space="preserve">focused our replication on </w:t>
      </w:r>
      <w:r w:rsidR="00836682" w:rsidRPr="00212489">
        <w:t xml:space="preserve">Studies 1 and 2 as they </w:t>
      </w:r>
      <w:r w:rsidR="00C47D0B" w:rsidRPr="00212489">
        <w:t xml:space="preserve">provided the </w:t>
      </w:r>
      <w:r w:rsidR="00462113" w:rsidRPr="00212489">
        <w:t xml:space="preserve">baseline </w:t>
      </w:r>
      <w:r w:rsidR="00C47D0B" w:rsidRPr="00212489">
        <w:t xml:space="preserve">test of the core hypothesis to </w:t>
      </w:r>
      <w:r w:rsidR="00836682" w:rsidRPr="00212489">
        <w:t xml:space="preserve">elucidate whether people account for both the magnitude (Study 1) and the presence (Study 2) of sunk costs in each domain. </w:t>
      </w:r>
      <w:r w:rsidR="00CC4CFD" w:rsidRPr="00212489">
        <w:t xml:space="preserve">We </w:t>
      </w:r>
      <w:r w:rsidR="003625A5" w:rsidRPr="00212489">
        <w:t xml:space="preserve">also targeted </w:t>
      </w:r>
      <w:r w:rsidR="00CC44CC" w:rsidRPr="00212489">
        <w:t>Study 5</w:t>
      </w:r>
      <w:r w:rsidR="001A2876" w:rsidRPr="00212489">
        <w:t xml:space="preserve"> </w:t>
      </w:r>
      <w:r w:rsidR="00CB6CDE">
        <w:t xml:space="preserve">in a conceptual replication </w:t>
      </w:r>
      <w:r w:rsidR="001A2876" w:rsidRPr="00212489">
        <w:t xml:space="preserve">as </w:t>
      </w:r>
      <w:r w:rsidR="00C27D1A" w:rsidRPr="00212489">
        <w:t xml:space="preserve">it </w:t>
      </w:r>
      <w:r w:rsidR="008065D3" w:rsidRPr="00212489">
        <w:t xml:space="preserve">suggested </w:t>
      </w:r>
      <w:r w:rsidR="00C27D1A" w:rsidRPr="00212489">
        <w:t xml:space="preserve">a method for </w:t>
      </w:r>
      <w:r w:rsidR="001A2876" w:rsidRPr="00212489">
        <w:t>potential mitigation of the effect</w:t>
      </w:r>
      <w:r w:rsidR="000B5327" w:rsidRPr="00212489">
        <w:t xml:space="preserve">. </w:t>
      </w:r>
      <w:r w:rsidR="00004312" w:rsidRPr="00212489">
        <w:t xml:space="preserve">We summarized the hypotheses </w:t>
      </w:r>
      <w:r w:rsidR="00002ACE">
        <w:t xml:space="preserve">and effects </w:t>
      </w:r>
      <w:r w:rsidR="00004312" w:rsidRPr="00212489">
        <w:t xml:space="preserve">for Studies 1, 2, and 5 </w:t>
      </w:r>
      <w:r w:rsidR="006B4056" w:rsidRPr="00212489">
        <w:t xml:space="preserve">in </w:t>
      </w:r>
      <w:r w:rsidR="00004312" w:rsidRPr="00212489">
        <w:t xml:space="preserve">Table </w:t>
      </w:r>
      <w:r w:rsidR="00241D8C" w:rsidRPr="00212489">
        <w:t>1</w:t>
      </w:r>
      <w:r w:rsidR="006B4056" w:rsidRPr="00212489">
        <w:t>.</w:t>
      </w:r>
    </w:p>
    <w:p w14:paraId="6A2728FA" w14:textId="77777777" w:rsidR="008065D3" w:rsidRPr="00212489" w:rsidRDefault="008065D3">
      <w:pPr>
        <w:spacing w:before="0" w:after="160" w:line="259" w:lineRule="auto"/>
        <w:ind w:firstLine="0"/>
      </w:pPr>
      <w:r w:rsidRPr="00212489">
        <w:br w:type="page"/>
      </w:r>
    </w:p>
    <w:p w14:paraId="62C71E32" w14:textId="77777777" w:rsidR="008A41F3" w:rsidRPr="00212489" w:rsidRDefault="008A41F3" w:rsidP="00E2192C">
      <w:pPr>
        <w:pStyle w:val="Table"/>
        <w:sectPr w:rsidR="008A41F3" w:rsidRPr="00212489">
          <w:pgSz w:w="11906" w:h="16838"/>
          <w:pgMar w:top="1440" w:right="1440" w:bottom="1440" w:left="1440" w:header="708" w:footer="708" w:gutter="0"/>
          <w:cols w:space="708"/>
          <w:docGrid w:linePitch="360"/>
        </w:sectPr>
      </w:pPr>
    </w:p>
    <w:p w14:paraId="0EAE7FD8" w14:textId="77B998FE" w:rsidR="00A27A5B" w:rsidRPr="00212489" w:rsidRDefault="00036F88" w:rsidP="00AA6B1D">
      <w:pPr>
        <w:pStyle w:val="Table"/>
        <w:spacing w:before="0" w:after="0" w:line="240" w:lineRule="auto"/>
        <w:rPr>
          <w:sz w:val="22"/>
          <w:szCs w:val="22"/>
        </w:rPr>
      </w:pPr>
      <w:r w:rsidRPr="00212489">
        <w:rPr>
          <w:sz w:val="22"/>
          <w:szCs w:val="22"/>
        </w:rPr>
        <w:lastRenderedPageBreak/>
        <w:t>Table 1</w:t>
      </w:r>
    </w:p>
    <w:p w14:paraId="45CB2191" w14:textId="39606928" w:rsidR="000B402A" w:rsidRPr="00212489" w:rsidRDefault="000B402A" w:rsidP="00AA6B1D">
      <w:pPr>
        <w:spacing w:before="0" w:after="0" w:line="240" w:lineRule="auto"/>
        <w:ind w:firstLine="0"/>
        <w:rPr>
          <w:i/>
          <w:sz w:val="22"/>
          <w:szCs w:val="22"/>
        </w:rPr>
      </w:pPr>
      <w:r w:rsidRPr="00212489">
        <w:rPr>
          <w:i/>
          <w:sz w:val="22"/>
          <w:szCs w:val="22"/>
        </w:rPr>
        <w:t xml:space="preserve">Soman (2001): </w:t>
      </w:r>
      <w:r w:rsidR="00036F88" w:rsidRPr="00212489">
        <w:rPr>
          <w:i/>
          <w:sz w:val="22"/>
          <w:szCs w:val="22"/>
        </w:rPr>
        <w:t xml:space="preserve">Summary of </w:t>
      </w:r>
      <w:r w:rsidR="003432ED" w:rsidRPr="00212489">
        <w:rPr>
          <w:i/>
          <w:sz w:val="22"/>
          <w:szCs w:val="22"/>
        </w:rPr>
        <w:t xml:space="preserve">studies and </w:t>
      </w:r>
      <w:r w:rsidR="00036F88" w:rsidRPr="00212489">
        <w:rPr>
          <w:i/>
          <w:sz w:val="22"/>
          <w:szCs w:val="22"/>
        </w:rPr>
        <w:t>hypotheses</w:t>
      </w:r>
      <w:r w:rsidR="0000039B" w:rsidRPr="00212489">
        <w:rPr>
          <w:i/>
          <w:sz w:val="22"/>
          <w:szCs w:val="22"/>
        </w:rPr>
        <w:t xml:space="preserve"> </w:t>
      </w:r>
      <w:r w:rsidR="00AA6B1D" w:rsidRPr="00212489">
        <w:rPr>
          <w:i/>
          <w:sz w:val="22"/>
          <w:szCs w:val="22"/>
        </w:rPr>
        <w:t xml:space="preserve">and </w:t>
      </w:r>
      <w:r w:rsidR="003432ED" w:rsidRPr="00212489">
        <w:rPr>
          <w:i/>
          <w:sz w:val="22"/>
          <w:szCs w:val="22"/>
        </w:rPr>
        <w:t xml:space="preserve">a </w:t>
      </w:r>
      <w:r w:rsidR="00AA6B1D" w:rsidRPr="00212489">
        <w:rPr>
          <w:i/>
          <w:sz w:val="22"/>
          <w:szCs w:val="22"/>
        </w:rPr>
        <w:t xml:space="preserve">comparison of original and </w:t>
      </w:r>
      <w:r w:rsidR="00E64718" w:rsidRPr="00212489">
        <w:rPr>
          <w:i/>
          <w:sz w:val="22"/>
          <w:szCs w:val="22"/>
        </w:rPr>
        <w:t>replication</w:t>
      </w:r>
      <w:r w:rsidR="00AA6B1D" w:rsidRPr="00212489">
        <w:rPr>
          <w:i/>
          <w:sz w:val="22"/>
          <w:szCs w:val="22"/>
        </w:rPr>
        <w:t xml:space="preserve"> effects</w:t>
      </w:r>
    </w:p>
    <w:tbl>
      <w:tblPr>
        <w:tblW w:w="16302" w:type="dxa"/>
        <w:jc w:val="center"/>
        <w:tblBorders>
          <w:top w:val="single" w:sz="4" w:space="0" w:color="auto"/>
          <w:bottom w:val="single" w:sz="4" w:space="0" w:color="auto"/>
        </w:tblBorders>
        <w:tblLayout w:type="fixed"/>
        <w:tblLook w:val="0600" w:firstRow="0" w:lastRow="0" w:firstColumn="0" w:lastColumn="0" w:noHBand="1" w:noVBand="1"/>
      </w:tblPr>
      <w:tblGrid>
        <w:gridCol w:w="3828"/>
        <w:gridCol w:w="1418"/>
        <w:gridCol w:w="3543"/>
        <w:gridCol w:w="2693"/>
        <w:gridCol w:w="1559"/>
        <w:gridCol w:w="1909"/>
        <w:gridCol w:w="1352"/>
      </w:tblGrid>
      <w:tr w:rsidR="00317239" w:rsidRPr="00212489" w14:paraId="65E94042" w14:textId="2AE40D77" w:rsidTr="003A670D">
        <w:trPr>
          <w:jc w:val="center"/>
        </w:trPr>
        <w:tc>
          <w:tcPr>
            <w:tcW w:w="3828" w:type="dxa"/>
            <w:tcBorders>
              <w:top w:val="single" w:sz="4" w:space="0" w:color="auto"/>
              <w:bottom w:val="single" w:sz="4" w:space="0" w:color="auto"/>
            </w:tcBorders>
            <w:vAlign w:val="center"/>
          </w:tcPr>
          <w:p w14:paraId="5D685B07" w14:textId="65AF6479" w:rsidR="00317239" w:rsidRPr="00212489" w:rsidRDefault="00317239" w:rsidP="00BB3F1E">
            <w:pPr>
              <w:spacing w:before="0" w:after="0" w:line="240" w:lineRule="auto"/>
              <w:ind w:firstLine="0"/>
              <w:rPr>
                <w:sz w:val="22"/>
                <w:szCs w:val="22"/>
              </w:rPr>
            </w:pPr>
            <w:r w:rsidRPr="00212489">
              <w:rPr>
                <w:sz w:val="22"/>
                <w:szCs w:val="22"/>
              </w:rPr>
              <w:t>Hypotheses</w:t>
            </w:r>
          </w:p>
        </w:tc>
        <w:tc>
          <w:tcPr>
            <w:tcW w:w="1418" w:type="dxa"/>
            <w:tcBorders>
              <w:top w:val="single" w:sz="4" w:space="0" w:color="auto"/>
              <w:bottom w:val="single" w:sz="4" w:space="0" w:color="auto"/>
            </w:tcBorders>
            <w:vAlign w:val="center"/>
          </w:tcPr>
          <w:p w14:paraId="4B7D0E4B" w14:textId="760D55AF" w:rsidR="00317239" w:rsidRPr="00212489" w:rsidRDefault="00317239" w:rsidP="0017553A">
            <w:pPr>
              <w:spacing w:before="0" w:after="0" w:line="240" w:lineRule="auto"/>
              <w:ind w:left="36" w:firstLine="0"/>
              <w:rPr>
                <w:sz w:val="22"/>
                <w:szCs w:val="22"/>
              </w:rPr>
            </w:pPr>
            <w:r w:rsidRPr="00212489">
              <w:rPr>
                <w:sz w:val="22"/>
                <w:szCs w:val="22"/>
              </w:rPr>
              <w:t>Study</w:t>
            </w:r>
          </w:p>
        </w:tc>
        <w:tc>
          <w:tcPr>
            <w:tcW w:w="3543" w:type="dxa"/>
            <w:tcBorders>
              <w:top w:val="single" w:sz="4" w:space="0" w:color="auto"/>
              <w:bottom w:val="single" w:sz="4" w:space="0" w:color="auto"/>
            </w:tcBorders>
            <w:vAlign w:val="center"/>
          </w:tcPr>
          <w:p w14:paraId="179A31CF" w14:textId="77777777" w:rsidR="00317239" w:rsidRPr="00212489" w:rsidRDefault="00317239" w:rsidP="0017553A">
            <w:pPr>
              <w:spacing w:before="0" w:after="0" w:line="240" w:lineRule="auto"/>
              <w:ind w:firstLine="0"/>
              <w:rPr>
                <w:sz w:val="22"/>
                <w:szCs w:val="22"/>
              </w:rPr>
            </w:pPr>
            <w:r w:rsidRPr="00212489">
              <w:rPr>
                <w:sz w:val="22"/>
                <w:szCs w:val="22"/>
              </w:rPr>
              <w:t>Description</w:t>
            </w:r>
          </w:p>
        </w:tc>
        <w:tc>
          <w:tcPr>
            <w:tcW w:w="2693" w:type="dxa"/>
            <w:tcBorders>
              <w:top w:val="single" w:sz="4" w:space="0" w:color="auto"/>
              <w:bottom w:val="single" w:sz="4" w:space="0" w:color="auto"/>
            </w:tcBorders>
            <w:vAlign w:val="center"/>
          </w:tcPr>
          <w:p w14:paraId="6411FD6D" w14:textId="42168D10" w:rsidR="00317239" w:rsidRPr="00212489" w:rsidRDefault="00317239" w:rsidP="0017553A">
            <w:pPr>
              <w:spacing w:before="0" w:after="0" w:line="240" w:lineRule="auto"/>
              <w:ind w:firstLine="0"/>
              <w:rPr>
                <w:sz w:val="22"/>
                <w:szCs w:val="22"/>
              </w:rPr>
            </w:pPr>
            <w:r w:rsidRPr="00212489">
              <w:rPr>
                <w:sz w:val="22"/>
                <w:szCs w:val="22"/>
              </w:rPr>
              <w:t>Statistical test</w:t>
            </w:r>
          </w:p>
        </w:tc>
        <w:tc>
          <w:tcPr>
            <w:tcW w:w="1559" w:type="dxa"/>
            <w:tcBorders>
              <w:top w:val="single" w:sz="4" w:space="0" w:color="auto"/>
              <w:bottom w:val="single" w:sz="4" w:space="0" w:color="auto"/>
            </w:tcBorders>
            <w:vAlign w:val="center"/>
          </w:tcPr>
          <w:p w14:paraId="55346D1B" w14:textId="5D1ECBD6" w:rsidR="00317239" w:rsidRPr="00212489" w:rsidRDefault="00317239" w:rsidP="0017553A">
            <w:pPr>
              <w:spacing w:before="0" w:after="0" w:line="240" w:lineRule="auto"/>
              <w:ind w:firstLine="0"/>
              <w:rPr>
                <w:sz w:val="22"/>
                <w:szCs w:val="22"/>
              </w:rPr>
            </w:pPr>
            <w:r w:rsidRPr="00212489">
              <w:rPr>
                <w:sz w:val="22"/>
                <w:szCs w:val="22"/>
              </w:rPr>
              <w:t>Original</w:t>
            </w:r>
            <w:r w:rsidR="00DA63A2" w:rsidRPr="00212489">
              <w:rPr>
                <w:sz w:val="22"/>
                <w:szCs w:val="22"/>
              </w:rPr>
              <w:t xml:space="preserve"> or </w:t>
            </w:r>
            <w:r w:rsidRPr="00212489">
              <w:rPr>
                <w:sz w:val="22"/>
                <w:szCs w:val="22"/>
              </w:rPr>
              <w:t>Replication</w:t>
            </w:r>
          </w:p>
        </w:tc>
        <w:tc>
          <w:tcPr>
            <w:tcW w:w="1909" w:type="dxa"/>
            <w:tcBorders>
              <w:top w:val="single" w:sz="4" w:space="0" w:color="auto"/>
              <w:bottom w:val="single" w:sz="4" w:space="0" w:color="auto"/>
            </w:tcBorders>
            <w:vAlign w:val="center"/>
          </w:tcPr>
          <w:p w14:paraId="0A7997B2" w14:textId="2EFD0645" w:rsidR="00317239" w:rsidRPr="00212489" w:rsidRDefault="00317239" w:rsidP="0017553A">
            <w:pPr>
              <w:spacing w:before="0" w:after="0" w:line="240" w:lineRule="auto"/>
              <w:ind w:firstLine="0"/>
              <w:rPr>
                <w:sz w:val="22"/>
                <w:szCs w:val="22"/>
              </w:rPr>
            </w:pPr>
            <w:r w:rsidRPr="00212489">
              <w:rPr>
                <w:sz w:val="22"/>
                <w:szCs w:val="22"/>
              </w:rPr>
              <w:t xml:space="preserve">Effect </w:t>
            </w:r>
            <w:proofErr w:type="spellStart"/>
            <w:r w:rsidRPr="00212489">
              <w:rPr>
                <w:sz w:val="22"/>
                <w:szCs w:val="22"/>
              </w:rPr>
              <w:t>Size</w:t>
            </w:r>
            <w:r w:rsidR="00FC1448" w:rsidRPr="00212489">
              <w:rPr>
                <w:sz w:val="22"/>
                <w:szCs w:val="22"/>
                <w:vertAlign w:val="superscript"/>
              </w:rPr>
              <w:t>a</w:t>
            </w:r>
            <w:proofErr w:type="spellEnd"/>
            <w:r w:rsidRPr="00212489">
              <w:rPr>
                <w:sz w:val="22"/>
                <w:szCs w:val="22"/>
              </w:rPr>
              <w:t xml:space="preserve"> </w:t>
            </w:r>
            <w:r w:rsidR="00A27A5B" w:rsidRPr="00212489">
              <w:rPr>
                <w:sz w:val="22"/>
                <w:szCs w:val="22"/>
              </w:rPr>
              <w:br/>
            </w:r>
            <w:r w:rsidRPr="00212489">
              <w:rPr>
                <w:sz w:val="22"/>
                <w:szCs w:val="22"/>
              </w:rPr>
              <w:t>[95% CI]</w:t>
            </w:r>
          </w:p>
        </w:tc>
        <w:tc>
          <w:tcPr>
            <w:tcW w:w="1352" w:type="dxa"/>
            <w:tcBorders>
              <w:top w:val="single" w:sz="4" w:space="0" w:color="auto"/>
              <w:bottom w:val="single" w:sz="4" w:space="0" w:color="auto"/>
            </w:tcBorders>
            <w:vAlign w:val="center"/>
          </w:tcPr>
          <w:p w14:paraId="09E54BAD" w14:textId="0EF665EA" w:rsidR="00317239" w:rsidRPr="00212489" w:rsidRDefault="00317239" w:rsidP="0017553A">
            <w:pPr>
              <w:spacing w:before="0" w:after="0" w:line="240" w:lineRule="auto"/>
              <w:ind w:firstLine="0"/>
              <w:rPr>
                <w:sz w:val="22"/>
                <w:szCs w:val="22"/>
              </w:rPr>
            </w:pPr>
            <w:r w:rsidRPr="00212489">
              <w:rPr>
                <w:sz w:val="22"/>
                <w:szCs w:val="22"/>
              </w:rPr>
              <w:t xml:space="preserve">Replication </w:t>
            </w:r>
            <w:proofErr w:type="spellStart"/>
            <w:r w:rsidRPr="00212489">
              <w:rPr>
                <w:sz w:val="22"/>
                <w:szCs w:val="22"/>
              </w:rPr>
              <w:t>outcome</w:t>
            </w:r>
            <w:r w:rsidR="00FC1448" w:rsidRPr="00212489">
              <w:rPr>
                <w:sz w:val="22"/>
                <w:szCs w:val="22"/>
                <w:vertAlign w:val="superscript"/>
              </w:rPr>
              <w:t>b</w:t>
            </w:r>
            <w:proofErr w:type="spellEnd"/>
          </w:p>
        </w:tc>
      </w:tr>
      <w:tr w:rsidR="00DA63A2" w:rsidRPr="00212489" w14:paraId="38B79A3E" w14:textId="3C94DD3A" w:rsidTr="00040F96">
        <w:trPr>
          <w:trHeight w:val="530"/>
          <w:jc w:val="center"/>
        </w:trPr>
        <w:tc>
          <w:tcPr>
            <w:tcW w:w="3828" w:type="dxa"/>
            <w:vMerge w:val="restart"/>
            <w:tcBorders>
              <w:top w:val="single" w:sz="4" w:space="0" w:color="auto"/>
            </w:tcBorders>
            <w:vAlign w:val="center"/>
          </w:tcPr>
          <w:p w14:paraId="7FB8037B" w14:textId="77777777" w:rsidR="00DA63A2" w:rsidRPr="00212489" w:rsidRDefault="00DA63A2" w:rsidP="00BB3F1E">
            <w:pPr>
              <w:spacing w:before="0" w:after="0" w:line="240" w:lineRule="auto"/>
              <w:ind w:firstLine="0"/>
              <w:rPr>
                <w:b/>
                <w:sz w:val="22"/>
                <w:szCs w:val="22"/>
              </w:rPr>
            </w:pPr>
            <w:r w:rsidRPr="00212489">
              <w:rPr>
                <w:b/>
                <w:sz w:val="22"/>
                <w:szCs w:val="22"/>
              </w:rPr>
              <w:t>Hypothesis 1:</w:t>
            </w:r>
          </w:p>
          <w:p w14:paraId="49364212" w14:textId="7D99EB4E" w:rsidR="00DA63A2" w:rsidRPr="00212489" w:rsidRDefault="00446BB9" w:rsidP="00BB3F1E">
            <w:pPr>
              <w:spacing w:before="0" w:after="0" w:line="240" w:lineRule="auto"/>
              <w:ind w:firstLine="0"/>
              <w:rPr>
                <w:sz w:val="22"/>
                <w:szCs w:val="22"/>
              </w:rPr>
            </w:pPr>
            <w:r>
              <w:rPr>
                <w:sz w:val="22"/>
                <w:szCs w:val="22"/>
              </w:rPr>
              <w:t>T</w:t>
            </w:r>
            <w:r w:rsidR="00DA63A2" w:rsidRPr="00212489">
              <w:rPr>
                <w:sz w:val="22"/>
                <w:szCs w:val="22"/>
              </w:rPr>
              <w:t xml:space="preserve">he sunk-cost effect </w:t>
            </w:r>
            <w:r w:rsidR="00D158AA">
              <w:rPr>
                <w:sz w:val="22"/>
                <w:szCs w:val="22"/>
              </w:rPr>
              <w:t>is</w:t>
            </w:r>
            <w:r w:rsidR="00DA63A2" w:rsidRPr="00212489">
              <w:rPr>
                <w:sz w:val="22"/>
                <w:szCs w:val="22"/>
              </w:rPr>
              <w:t xml:space="preserve"> weaker in the domain of temporal costs than in the domain of monetary costs.</w:t>
            </w:r>
          </w:p>
        </w:tc>
        <w:tc>
          <w:tcPr>
            <w:tcW w:w="1418" w:type="dxa"/>
            <w:vMerge w:val="restart"/>
            <w:tcBorders>
              <w:top w:val="single" w:sz="4" w:space="0" w:color="auto"/>
            </w:tcBorders>
            <w:vAlign w:val="center"/>
          </w:tcPr>
          <w:p w14:paraId="405309CE" w14:textId="656001C9" w:rsidR="00DA63A2" w:rsidRPr="00212489" w:rsidRDefault="00DA63A2" w:rsidP="0017553A">
            <w:pPr>
              <w:spacing w:before="0" w:after="0" w:line="240" w:lineRule="auto"/>
              <w:ind w:left="36" w:firstLine="0"/>
              <w:rPr>
                <w:b/>
                <w:sz w:val="22"/>
                <w:szCs w:val="22"/>
              </w:rPr>
            </w:pPr>
            <w:r w:rsidRPr="00212489">
              <w:rPr>
                <w:sz w:val="22"/>
                <w:szCs w:val="22"/>
              </w:rPr>
              <w:t>1</w:t>
            </w:r>
            <w:r w:rsidRPr="00212489">
              <w:rPr>
                <w:sz w:val="22"/>
                <w:szCs w:val="22"/>
              </w:rPr>
              <w:br/>
            </w:r>
            <w:r w:rsidRPr="00212489">
              <w:rPr>
                <w:b/>
                <w:sz w:val="22"/>
                <w:szCs w:val="22"/>
              </w:rPr>
              <w:t>(Theatre and concert tickets)</w:t>
            </w:r>
          </w:p>
        </w:tc>
        <w:tc>
          <w:tcPr>
            <w:tcW w:w="3543" w:type="dxa"/>
            <w:vMerge w:val="restart"/>
            <w:tcBorders>
              <w:top w:val="single" w:sz="4" w:space="0" w:color="auto"/>
            </w:tcBorders>
            <w:vAlign w:val="center"/>
          </w:tcPr>
          <w:p w14:paraId="7D0C991F" w14:textId="7D88B710" w:rsidR="00DA63A2" w:rsidRPr="00212489" w:rsidRDefault="00DA63A2" w:rsidP="0017553A">
            <w:pPr>
              <w:spacing w:before="0" w:after="0" w:line="240" w:lineRule="auto"/>
              <w:ind w:firstLine="0"/>
              <w:rPr>
                <w:sz w:val="22"/>
                <w:szCs w:val="22"/>
              </w:rPr>
            </w:pPr>
            <w:r w:rsidRPr="00212489">
              <w:rPr>
                <w:sz w:val="22"/>
                <w:szCs w:val="22"/>
              </w:rPr>
              <w:t>Two types of tickets are expressed in two different types of sunk cost domains – either time or money to investigate the relative strength of each domain.</w:t>
            </w:r>
          </w:p>
        </w:tc>
        <w:tc>
          <w:tcPr>
            <w:tcW w:w="2693" w:type="dxa"/>
            <w:vMerge w:val="restart"/>
            <w:tcBorders>
              <w:top w:val="single" w:sz="4" w:space="0" w:color="auto"/>
            </w:tcBorders>
            <w:vAlign w:val="center"/>
          </w:tcPr>
          <w:p w14:paraId="6769490C" w14:textId="56FB4D19" w:rsidR="00DA63A2" w:rsidRPr="00212489" w:rsidRDefault="00DA63A2" w:rsidP="0017553A">
            <w:pPr>
              <w:spacing w:before="0" w:after="0" w:line="240" w:lineRule="auto"/>
              <w:ind w:firstLine="0"/>
              <w:rPr>
                <w:sz w:val="22"/>
                <w:szCs w:val="22"/>
              </w:rPr>
            </w:pPr>
            <w:r w:rsidRPr="00212489">
              <w:rPr>
                <w:sz w:val="22"/>
                <w:szCs w:val="22"/>
                <w:lang w:eastAsia="zh-CN"/>
              </w:rPr>
              <w:t>Chi-square; difference between sunk time and sunk money conditions in rate of choosing a ticket</w:t>
            </w:r>
          </w:p>
        </w:tc>
        <w:tc>
          <w:tcPr>
            <w:tcW w:w="1559" w:type="dxa"/>
            <w:tcBorders>
              <w:top w:val="single" w:sz="4" w:space="0" w:color="auto"/>
            </w:tcBorders>
            <w:vAlign w:val="center"/>
          </w:tcPr>
          <w:p w14:paraId="6205DFA9" w14:textId="386C613A" w:rsidR="00DA63A2" w:rsidRPr="00212489" w:rsidRDefault="00DA63A2" w:rsidP="0017553A">
            <w:pPr>
              <w:spacing w:before="0" w:after="0" w:line="240" w:lineRule="auto"/>
              <w:ind w:firstLine="0"/>
              <w:rPr>
                <w:sz w:val="22"/>
                <w:szCs w:val="22"/>
              </w:rPr>
            </w:pPr>
            <w:r w:rsidRPr="00212489">
              <w:rPr>
                <w:sz w:val="22"/>
                <w:szCs w:val="22"/>
              </w:rPr>
              <w:t>Original</w:t>
            </w:r>
          </w:p>
        </w:tc>
        <w:tc>
          <w:tcPr>
            <w:tcW w:w="1909" w:type="dxa"/>
            <w:tcBorders>
              <w:top w:val="single" w:sz="4" w:space="0" w:color="auto"/>
            </w:tcBorders>
            <w:vAlign w:val="center"/>
          </w:tcPr>
          <w:p w14:paraId="7A922337" w14:textId="0D9470A0" w:rsidR="00DA63A2" w:rsidRPr="00212489" w:rsidRDefault="00A27A5B" w:rsidP="0017553A">
            <w:pPr>
              <w:spacing w:before="0" w:after="0" w:line="240" w:lineRule="auto"/>
              <w:ind w:firstLine="0"/>
              <w:rPr>
                <w:sz w:val="22"/>
                <w:szCs w:val="22"/>
              </w:rPr>
            </w:pPr>
            <w:r w:rsidRPr="00212489">
              <w:rPr>
                <w:rFonts w:cstheme="minorHAnsi"/>
                <w:bCs/>
                <w:sz w:val="22"/>
                <w:szCs w:val="22"/>
                <w:lang w:eastAsia="zh-CN"/>
              </w:rPr>
              <w:t>φ</w:t>
            </w:r>
            <w:r w:rsidRPr="00212489">
              <w:rPr>
                <w:bCs/>
                <w:sz w:val="22"/>
                <w:szCs w:val="22"/>
                <w:vertAlign w:val="subscript"/>
                <w:lang w:eastAsia="zh-CN"/>
              </w:rPr>
              <w:t xml:space="preserve">c </w:t>
            </w:r>
            <w:r w:rsidRPr="00212489">
              <w:rPr>
                <w:sz w:val="22"/>
                <w:szCs w:val="22"/>
              </w:rPr>
              <w:t>= .61 [.43, .78]</w:t>
            </w:r>
          </w:p>
        </w:tc>
        <w:tc>
          <w:tcPr>
            <w:tcW w:w="1352" w:type="dxa"/>
            <w:vMerge w:val="restart"/>
            <w:tcBorders>
              <w:top w:val="single" w:sz="4" w:space="0" w:color="auto"/>
            </w:tcBorders>
            <w:vAlign w:val="center"/>
          </w:tcPr>
          <w:p w14:paraId="35F7C872" w14:textId="7643AC5A" w:rsidR="00DA63A2" w:rsidRPr="00212489" w:rsidRDefault="00840D0C" w:rsidP="0017553A">
            <w:pPr>
              <w:spacing w:before="0" w:after="0" w:line="240" w:lineRule="auto"/>
              <w:ind w:firstLine="0"/>
              <w:rPr>
                <w:sz w:val="22"/>
                <w:szCs w:val="22"/>
              </w:rPr>
            </w:pPr>
            <w:r>
              <w:rPr>
                <w:sz w:val="22"/>
                <w:szCs w:val="22"/>
              </w:rPr>
              <w:t>signal – inconsistent, smaller</w:t>
            </w:r>
          </w:p>
        </w:tc>
      </w:tr>
      <w:tr w:rsidR="00A27A5B" w:rsidRPr="00212489" w14:paraId="5CCC9F30" w14:textId="7DD1971A" w:rsidTr="00040F96">
        <w:trPr>
          <w:jc w:val="center"/>
        </w:trPr>
        <w:tc>
          <w:tcPr>
            <w:tcW w:w="3828" w:type="dxa"/>
            <w:vMerge/>
            <w:vAlign w:val="center"/>
          </w:tcPr>
          <w:p w14:paraId="6FB054A0" w14:textId="77777777" w:rsidR="00A27A5B" w:rsidRPr="00212489" w:rsidRDefault="00A27A5B" w:rsidP="00BB3F1E">
            <w:pPr>
              <w:spacing w:before="0" w:after="0" w:line="240" w:lineRule="auto"/>
              <w:ind w:firstLine="0"/>
              <w:rPr>
                <w:b/>
                <w:sz w:val="22"/>
                <w:szCs w:val="22"/>
              </w:rPr>
            </w:pPr>
          </w:p>
        </w:tc>
        <w:tc>
          <w:tcPr>
            <w:tcW w:w="1418" w:type="dxa"/>
            <w:vMerge/>
            <w:vAlign w:val="center"/>
          </w:tcPr>
          <w:p w14:paraId="5AAB6261" w14:textId="77777777" w:rsidR="00A27A5B" w:rsidRPr="00212489" w:rsidRDefault="00A27A5B" w:rsidP="0017553A">
            <w:pPr>
              <w:spacing w:before="0" w:after="0" w:line="240" w:lineRule="auto"/>
              <w:ind w:left="36" w:firstLine="0"/>
              <w:rPr>
                <w:sz w:val="22"/>
                <w:szCs w:val="22"/>
              </w:rPr>
            </w:pPr>
          </w:p>
        </w:tc>
        <w:tc>
          <w:tcPr>
            <w:tcW w:w="3543" w:type="dxa"/>
            <w:vMerge/>
            <w:vAlign w:val="center"/>
          </w:tcPr>
          <w:p w14:paraId="7BE9FE93" w14:textId="77777777" w:rsidR="00A27A5B" w:rsidRPr="00212489" w:rsidRDefault="00A27A5B" w:rsidP="0017553A">
            <w:pPr>
              <w:spacing w:before="0" w:after="0" w:line="240" w:lineRule="auto"/>
              <w:ind w:firstLine="0"/>
              <w:rPr>
                <w:sz w:val="22"/>
                <w:szCs w:val="22"/>
              </w:rPr>
            </w:pPr>
          </w:p>
        </w:tc>
        <w:tc>
          <w:tcPr>
            <w:tcW w:w="2693" w:type="dxa"/>
            <w:vMerge/>
            <w:vAlign w:val="center"/>
          </w:tcPr>
          <w:p w14:paraId="5AD8375A" w14:textId="77777777" w:rsidR="00A27A5B" w:rsidRPr="00212489" w:rsidRDefault="00A27A5B" w:rsidP="0017553A">
            <w:pPr>
              <w:spacing w:before="0" w:after="0" w:line="240" w:lineRule="auto"/>
              <w:ind w:firstLine="0"/>
              <w:rPr>
                <w:sz w:val="22"/>
                <w:szCs w:val="22"/>
                <w:lang w:eastAsia="zh-CN"/>
              </w:rPr>
            </w:pPr>
          </w:p>
        </w:tc>
        <w:tc>
          <w:tcPr>
            <w:tcW w:w="1559" w:type="dxa"/>
            <w:vAlign w:val="center"/>
          </w:tcPr>
          <w:p w14:paraId="33D04B8B" w14:textId="18770545" w:rsidR="00A27A5B" w:rsidRPr="00212489" w:rsidRDefault="00A27A5B" w:rsidP="0017553A">
            <w:pPr>
              <w:spacing w:before="0" w:after="0" w:line="240" w:lineRule="auto"/>
              <w:ind w:firstLine="0"/>
              <w:rPr>
                <w:sz w:val="22"/>
                <w:szCs w:val="22"/>
              </w:rPr>
            </w:pPr>
            <w:r w:rsidRPr="00212489">
              <w:rPr>
                <w:sz w:val="22"/>
                <w:szCs w:val="22"/>
              </w:rPr>
              <w:t>Replication</w:t>
            </w:r>
          </w:p>
        </w:tc>
        <w:tc>
          <w:tcPr>
            <w:tcW w:w="1909" w:type="dxa"/>
            <w:vAlign w:val="center"/>
          </w:tcPr>
          <w:p w14:paraId="58EED0C9" w14:textId="07DD04C8" w:rsidR="00A27A5B" w:rsidRPr="00212489" w:rsidRDefault="00A27A5B" w:rsidP="0017553A">
            <w:pPr>
              <w:spacing w:before="0" w:after="0" w:line="240" w:lineRule="auto"/>
              <w:ind w:firstLine="0"/>
              <w:rPr>
                <w:sz w:val="22"/>
                <w:szCs w:val="22"/>
              </w:rPr>
            </w:pPr>
            <w:r w:rsidRPr="00212489">
              <w:rPr>
                <w:rFonts w:cstheme="minorHAnsi"/>
                <w:bCs/>
                <w:sz w:val="22"/>
                <w:szCs w:val="22"/>
                <w:lang w:eastAsia="zh-CN"/>
              </w:rPr>
              <w:t>φ</w:t>
            </w:r>
            <w:r w:rsidRPr="00212489">
              <w:rPr>
                <w:bCs/>
                <w:sz w:val="22"/>
                <w:szCs w:val="22"/>
                <w:vertAlign w:val="subscript"/>
                <w:lang w:eastAsia="zh-CN"/>
              </w:rPr>
              <w:t xml:space="preserve">c </w:t>
            </w:r>
            <w:r w:rsidRPr="00212489">
              <w:rPr>
                <w:sz w:val="22"/>
                <w:szCs w:val="22"/>
              </w:rPr>
              <w:t>= .</w:t>
            </w:r>
            <w:r w:rsidR="00840D0C">
              <w:rPr>
                <w:sz w:val="22"/>
                <w:szCs w:val="22"/>
              </w:rPr>
              <w:t>38</w:t>
            </w:r>
            <w:r w:rsidR="006F3C21" w:rsidRPr="00212489">
              <w:rPr>
                <w:sz w:val="22"/>
                <w:szCs w:val="22"/>
              </w:rPr>
              <w:t xml:space="preserve"> </w:t>
            </w:r>
            <w:r w:rsidRPr="00212489">
              <w:rPr>
                <w:sz w:val="22"/>
                <w:szCs w:val="22"/>
              </w:rPr>
              <w:t>[.</w:t>
            </w:r>
            <w:r w:rsidR="00840D0C">
              <w:rPr>
                <w:sz w:val="22"/>
                <w:szCs w:val="22"/>
              </w:rPr>
              <w:t>31</w:t>
            </w:r>
            <w:r w:rsidRPr="00212489">
              <w:rPr>
                <w:sz w:val="22"/>
                <w:szCs w:val="22"/>
              </w:rPr>
              <w:t>, .</w:t>
            </w:r>
            <w:r w:rsidR="00840D0C">
              <w:rPr>
                <w:sz w:val="22"/>
                <w:szCs w:val="22"/>
              </w:rPr>
              <w:t>45</w:t>
            </w:r>
            <w:r w:rsidRPr="00212489">
              <w:rPr>
                <w:sz w:val="22"/>
                <w:szCs w:val="22"/>
              </w:rPr>
              <w:t>]</w:t>
            </w:r>
          </w:p>
        </w:tc>
        <w:tc>
          <w:tcPr>
            <w:tcW w:w="1352" w:type="dxa"/>
            <w:vMerge/>
            <w:vAlign w:val="center"/>
          </w:tcPr>
          <w:p w14:paraId="6C9EAA8B" w14:textId="77777777" w:rsidR="00A27A5B" w:rsidRPr="00212489" w:rsidRDefault="00A27A5B" w:rsidP="00BB3F1E">
            <w:pPr>
              <w:spacing w:before="0" w:after="0" w:line="240" w:lineRule="auto"/>
              <w:ind w:firstLine="0"/>
              <w:rPr>
                <w:sz w:val="22"/>
                <w:szCs w:val="22"/>
              </w:rPr>
            </w:pPr>
          </w:p>
        </w:tc>
      </w:tr>
      <w:tr w:rsidR="00A30B99" w:rsidRPr="00212489" w14:paraId="1ADF8FE5" w14:textId="77777777" w:rsidTr="003A670D">
        <w:trPr>
          <w:jc w:val="center"/>
        </w:trPr>
        <w:tc>
          <w:tcPr>
            <w:tcW w:w="3828" w:type="dxa"/>
            <w:vMerge/>
            <w:vAlign w:val="center"/>
          </w:tcPr>
          <w:p w14:paraId="0768C584" w14:textId="77777777" w:rsidR="00A30B99" w:rsidRPr="00212489" w:rsidRDefault="00A30B99" w:rsidP="00BB3F1E">
            <w:pPr>
              <w:spacing w:before="0" w:after="0" w:line="240" w:lineRule="auto"/>
              <w:ind w:firstLine="0"/>
              <w:rPr>
                <w:sz w:val="22"/>
                <w:szCs w:val="22"/>
              </w:rPr>
            </w:pPr>
          </w:p>
        </w:tc>
        <w:tc>
          <w:tcPr>
            <w:tcW w:w="1418" w:type="dxa"/>
            <w:vAlign w:val="center"/>
          </w:tcPr>
          <w:p w14:paraId="596E1F16" w14:textId="77777777" w:rsidR="00A30B99" w:rsidRPr="00212489" w:rsidRDefault="00A30B99" w:rsidP="0017553A">
            <w:pPr>
              <w:spacing w:before="0" w:after="0" w:line="240" w:lineRule="auto"/>
              <w:ind w:firstLine="0"/>
              <w:rPr>
                <w:sz w:val="22"/>
                <w:szCs w:val="22"/>
              </w:rPr>
            </w:pPr>
          </w:p>
        </w:tc>
        <w:tc>
          <w:tcPr>
            <w:tcW w:w="3543" w:type="dxa"/>
            <w:vAlign w:val="center"/>
          </w:tcPr>
          <w:p w14:paraId="70AB696E" w14:textId="77777777" w:rsidR="00A30B99" w:rsidRPr="00212489" w:rsidRDefault="00A30B99" w:rsidP="0017553A">
            <w:pPr>
              <w:spacing w:before="0" w:after="0" w:line="240" w:lineRule="auto"/>
              <w:ind w:firstLine="0"/>
              <w:rPr>
                <w:sz w:val="22"/>
                <w:szCs w:val="22"/>
              </w:rPr>
            </w:pPr>
          </w:p>
        </w:tc>
        <w:tc>
          <w:tcPr>
            <w:tcW w:w="2693" w:type="dxa"/>
            <w:vAlign w:val="center"/>
          </w:tcPr>
          <w:p w14:paraId="7AF88403" w14:textId="77777777" w:rsidR="00A30B99" w:rsidRPr="00212489" w:rsidRDefault="00A30B99" w:rsidP="0017553A">
            <w:pPr>
              <w:spacing w:before="0" w:after="0" w:line="240" w:lineRule="auto"/>
              <w:ind w:firstLine="0"/>
              <w:rPr>
                <w:sz w:val="22"/>
                <w:szCs w:val="22"/>
                <w:lang w:eastAsia="zh-CN"/>
              </w:rPr>
            </w:pPr>
          </w:p>
        </w:tc>
        <w:tc>
          <w:tcPr>
            <w:tcW w:w="1559" w:type="dxa"/>
            <w:vAlign w:val="center"/>
          </w:tcPr>
          <w:p w14:paraId="2AED6C64" w14:textId="77777777" w:rsidR="00A30B99" w:rsidRPr="00212489" w:rsidRDefault="00A30B99" w:rsidP="0017553A">
            <w:pPr>
              <w:spacing w:before="0" w:after="0" w:line="240" w:lineRule="auto"/>
              <w:ind w:firstLine="0"/>
              <w:rPr>
                <w:sz w:val="22"/>
                <w:szCs w:val="22"/>
              </w:rPr>
            </w:pPr>
          </w:p>
        </w:tc>
        <w:tc>
          <w:tcPr>
            <w:tcW w:w="1909" w:type="dxa"/>
            <w:vAlign w:val="center"/>
          </w:tcPr>
          <w:p w14:paraId="7163F132" w14:textId="77777777" w:rsidR="00A30B99" w:rsidRPr="00212489" w:rsidRDefault="00A30B99" w:rsidP="0017553A">
            <w:pPr>
              <w:spacing w:before="0" w:after="0" w:line="240" w:lineRule="auto"/>
              <w:ind w:firstLine="0"/>
              <w:rPr>
                <w:rFonts w:cstheme="minorHAnsi"/>
                <w:bCs/>
                <w:sz w:val="22"/>
                <w:szCs w:val="22"/>
                <w:lang w:eastAsia="zh-CN"/>
              </w:rPr>
            </w:pPr>
          </w:p>
        </w:tc>
        <w:tc>
          <w:tcPr>
            <w:tcW w:w="1352" w:type="dxa"/>
            <w:vAlign w:val="center"/>
          </w:tcPr>
          <w:p w14:paraId="22290633" w14:textId="77777777" w:rsidR="00A30B99" w:rsidRPr="00212489" w:rsidRDefault="00A30B99" w:rsidP="0017553A">
            <w:pPr>
              <w:spacing w:before="0" w:after="0" w:line="240" w:lineRule="auto"/>
              <w:ind w:firstLine="0"/>
              <w:rPr>
                <w:sz w:val="22"/>
                <w:szCs w:val="22"/>
                <w:lang w:eastAsia="zh-CN"/>
              </w:rPr>
            </w:pPr>
          </w:p>
        </w:tc>
      </w:tr>
      <w:tr w:rsidR="00A27A5B" w:rsidRPr="00212489" w14:paraId="45047BD9" w14:textId="3FAD22E6" w:rsidTr="00040F96">
        <w:trPr>
          <w:trHeight w:val="408"/>
          <w:jc w:val="center"/>
        </w:trPr>
        <w:tc>
          <w:tcPr>
            <w:tcW w:w="3828" w:type="dxa"/>
            <w:vMerge/>
            <w:vAlign w:val="center"/>
          </w:tcPr>
          <w:p w14:paraId="083E9902" w14:textId="77777777" w:rsidR="00A27A5B" w:rsidRPr="00212489" w:rsidRDefault="00A27A5B" w:rsidP="00BB3F1E">
            <w:pPr>
              <w:spacing w:before="0" w:after="0" w:line="240" w:lineRule="auto"/>
              <w:ind w:firstLine="0"/>
              <w:rPr>
                <w:sz w:val="22"/>
                <w:szCs w:val="22"/>
              </w:rPr>
            </w:pPr>
          </w:p>
        </w:tc>
        <w:tc>
          <w:tcPr>
            <w:tcW w:w="1418" w:type="dxa"/>
            <w:vMerge w:val="restart"/>
            <w:vAlign w:val="center"/>
          </w:tcPr>
          <w:p w14:paraId="76A4FC22" w14:textId="2F315975" w:rsidR="00A27A5B" w:rsidRPr="00212489" w:rsidRDefault="00A27A5B" w:rsidP="0017553A">
            <w:pPr>
              <w:spacing w:before="0" w:after="0" w:line="240" w:lineRule="auto"/>
              <w:ind w:firstLine="0"/>
              <w:rPr>
                <w:b/>
                <w:sz w:val="22"/>
                <w:szCs w:val="22"/>
              </w:rPr>
            </w:pPr>
            <w:r w:rsidRPr="00212489">
              <w:rPr>
                <w:sz w:val="22"/>
                <w:szCs w:val="22"/>
              </w:rPr>
              <w:t>2</w:t>
            </w:r>
            <w:r w:rsidRPr="00212489">
              <w:rPr>
                <w:sz w:val="22"/>
                <w:szCs w:val="22"/>
              </w:rPr>
              <w:br/>
            </w:r>
            <w:r w:rsidRPr="00212489">
              <w:rPr>
                <w:b/>
                <w:sz w:val="22"/>
                <w:szCs w:val="22"/>
              </w:rPr>
              <w:t>(Choosing a project)</w:t>
            </w:r>
          </w:p>
        </w:tc>
        <w:tc>
          <w:tcPr>
            <w:tcW w:w="3543" w:type="dxa"/>
            <w:vMerge w:val="restart"/>
            <w:vAlign w:val="center"/>
          </w:tcPr>
          <w:p w14:paraId="6930AC72" w14:textId="73CEF705" w:rsidR="00A27A5B" w:rsidRPr="00212489" w:rsidRDefault="00A27A5B" w:rsidP="0017553A">
            <w:pPr>
              <w:spacing w:before="0" w:after="0" w:line="240" w:lineRule="auto"/>
              <w:ind w:firstLine="0"/>
              <w:rPr>
                <w:sz w:val="22"/>
                <w:szCs w:val="22"/>
              </w:rPr>
            </w:pPr>
            <w:r w:rsidRPr="00212489">
              <w:rPr>
                <w:sz w:val="22"/>
                <w:szCs w:val="22"/>
              </w:rPr>
              <w:t>The domain (time/money) and the existence of sunk cost (present/absent) are manipulated within a scenario, describing potential projects to work on to test the strength of the sunk cost effects across domains.</w:t>
            </w:r>
          </w:p>
        </w:tc>
        <w:tc>
          <w:tcPr>
            <w:tcW w:w="2693" w:type="dxa"/>
            <w:vMerge w:val="restart"/>
            <w:vAlign w:val="center"/>
          </w:tcPr>
          <w:p w14:paraId="010FC464" w14:textId="310AEC7D" w:rsidR="00A27A5B" w:rsidRPr="00212489" w:rsidRDefault="00A27A5B" w:rsidP="0017553A">
            <w:pPr>
              <w:spacing w:before="0" w:after="0" w:line="240" w:lineRule="auto"/>
              <w:ind w:firstLine="0"/>
              <w:rPr>
                <w:sz w:val="22"/>
                <w:szCs w:val="22"/>
              </w:rPr>
            </w:pPr>
            <w:r w:rsidRPr="00212489">
              <w:rPr>
                <w:sz w:val="22"/>
                <w:szCs w:val="22"/>
                <w:lang w:eastAsia="zh-CN"/>
              </w:rPr>
              <w:t>Chi-square; difference between sunk time and no sunk time conditions in rate of choosing a project</w:t>
            </w:r>
          </w:p>
        </w:tc>
        <w:tc>
          <w:tcPr>
            <w:tcW w:w="1559" w:type="dxa"/>
            <w:vAlign w:val="center"/>
          </w:tcPr>
          <w:p w14:paraId="54704AF6" w14:textId="6AD994CF" w:rsidR="00A27A5B" w:rsidRPr="00212489" w:rsidRDefault="00A27A5B" w:rsidP="0017553A">
            <w:pPr>
              <w:spacing w:before="0" w:after="0" w:line="240" w:lineRule="auto"/>
              <w:ind w:firstLine="0"/>
              <w:rPr>
                <w:sz w:val="22"/>
                <w:szCs w:val="22"/>
              </w:rPr>
            </w:pPr>
            <w:r w:rsidRPr="00212489">
              <w:rPr>
                <w:sz w:val="22"/>
                <w:szCs w:val="22"/>
              </w:rPr>
              <w:t>Original</w:t>
            </w:r>
          </w:p>
        </w:tc>
        <w:tc>
          <w:tcPr>
            <w:tcW w:w="1909" w:type="dxa"/>
            <w:vAlign w:val="center"/>
          </w:tcPr>
          <w:p w14:paraId="585A0963" w14:textId="1440AEFC" w:rsidR="00A27A5B" w:rsidRPr="00212489" w:rsidRDefault="00A27A5B" w:rsidP="0017553A">
            <w:pPr>
              <w:spacing w:before="0" w:after="0" w:line="240" w:lineRule="auto"/>
              <w:ind w:firstLine="0"/>
              <w:rPr>
                <w:sz w:val="22"/>
                <w:szCs w:val="22"/>
              </w:rPr>
            </w:pPr>
            <w:r w:rsidRPr="00212489">
              <w:rPr>
                <w:rFonts w:cstheme="minorHAnsi"/>
                <w:bCs/>
                <w:sz w:val="22"/>
                <w:szCs w:val="22"/>
                <w:lang w:eastAsia="zh-CN"/>
              </w:rPr>
              <w:t>φ</w:t>
            </w:r>
            <w:r w:rsidRPr="00212489">
              <w:rPr>
                <w:bCs/>
                <w:sz w:val="22"/>
                <w:szCs w:val="22"/>
                <w:vertAlign w:val="subscript"/>
                <w:lang w:eastAsia="zh-CN"/>
              </w:rPr>
              <w:t xml:space="preserve">c </w:t>
            </w:r>
            <w:r w:rsidRPr="00212489">
              <w:rPr>
                <w:sz w:val="22"/>
                <w:szCs w:val="22"/>
              </w:rPr>
              <w:t>= .02</w:t>
            </w:r>
            <w:r w:rsidR="006F3C21" w:rsidRPr="00212489">
              <w:rPr>
                <w:sz w:val="22"/>
                <w:szCs w:val="22"/>
              </w:rPr>
              <w:t xml:space="preserve"> </w:t>
            </w:r>
            <w:r w:rsidRPr="00212489">
              <w:rPr>
                <w:sz w:val="22"/>
                <w:szCs w:val="22"/>
              </w:rPr>
              <w:t>[.00, .18]</w:t>
            </w:r>
          </w:p>
        </w:tc>
        <w:tc>
          <w:tcPr>
            <w:tcW w:w="1352" w:type="dxa"/>
            <w:vMerge w:val="restart"/>
            <w:vAlign w:val="center"/>
          </w:tcPr>
          <w:p w14:paraId="70209C41" w14:textId="2653EA78" w:rsidR="00A27A5B" w:rsidRPr="00212489" w:rsidRDefault="00840D0C" w:rsidP="0017553A">
            <w:pPr>
              <w:spacing w:before="0" w:after="0" w:line="240" w:lineRule="auto"/>
              <w:ind w:firstLine="0"/>
              <w:rPr>
                <w:sz w:val="22"/>
                <w:szCs w:val="22"/>
              </w:rPr>
            </w:pPr>
            <w:r>
              <w:rPr>
                <w:sz w:val="22"/>
                <w:szCs w:val="22"/>
              </w:rPr>
              <w:t>signal – inconsistent, positive</w:t>
            </w:r>
          </w:p>
        </w:tc>
      </w:tr>
      <w:tr w:rsidR="00A27A5B" w:rsidRPr="00212489" w14:paraId="707E360B" w14:textId="77777777" w:rsidTr="003A670D">
        <w:trPr>
          <w:jc w:val="center"/>
        </w:trPr>
        <w:tc>
          <w:tcPr>
            <w:tcW w:w="3828" w:type="dxa"/>
            <w:vMerge/>
            <w:vAlign w:val="center"/>
          </w:tcPr>
          <w:p w14:paraId="0A28C33E" w14:textId="77777777" w:rsidR="00A27A5B" w:rsidRPr="00212489" w:rsidRDefault="00A27A5B" w:rsidP="00BB3F1E">
            <w:pPr>
              <w:spacing w:before="0" w:after="0" w:line="240" w:lineRule="auto"/>
              <w:ind w:firstLine="0"/>
              <w:rPr>
                <w:sz w:val="22"/>
                <w:szCs w:val="22"/>
              </w:rPr>
            </w:pPr>
          </w:p>
        </w:tc>
        <w:tc>
          <w:tcPr>
            <w:tcW w:w="1418" w:type="dxa"/>
            <w:vMerge/>
            <w:vAlign w:val="center"/>
          </w:tcPr>
          <w:p w14:paraId="58D6C5DD" w14:textId="77777777" w:rsidR="00A27A5B" w:rsidRPr="00212489" w:rsidRDefault="00A27A5B" w:rsidP="0017553A">
            <w:pPr>
              <w:spacing w:before="0" w:after="0" w:line="240" w:lineRule="auto"/>
              <w:ind w:left="36" w:firstLine="0"/>
              <w:rPr>
                <w:sz w:val="22"/>
                <w:szCs w:val="22"/>
              </w:rPr>
            </w:pPr>
          </w:p>
        </w:tc>
        <w:tc>
          <w:tcPr>
            <w:tcW w:w="3543" w:type="dxa"/>
            <w:vMerge/>
            <w:vAlign w:val="center"/>
          </w:tcPr>
          <w:p w14:paraId="42718CCC" w14:textId="77777777" w:rsidR="00A27A5B" w:rsidRPr="00212489" w:rsidRDefault="00A27A5B" w:rsidP="00BB3F1E">
            <w:pPr>
              <w:spacing w:before="0" w:after="0" w:line="240" w:lineRule="auto"/>
              <w:ind w:firstLine="0"/>
              <w:rPr>
                <w:sz w:val="22"/>
                <w:szCs w:val="22"/>
              </w:rPr>
            </w:pPr>
          </w:p>
        </w:tc>
        <w:tc>
          <w:tcPr>
            <w:tcW w:w="2693" w:type="dxa"/>
            <w:vMerge/>
            <w:vAlign w:val="center"/>
          </w:tcPr>
          <w:p w14:paraId="19333BF6" w14:textId="77777777" w:rsidR="00A27A5B" w:rsidRPr="00212489" w:rsidRDefault="00A27A5B" w:rsidP="0017553A">
            <w:pPr>
              <w:spacing w:before="0" w:after="0" w:line="240" w:lineRule="auto"/>
              <w:ind w:firstLine="0"/>
              <w:rPr>
                <w:sz w:val="22"/>
                <w:szCs w:val="22"/>
                <w:lang w:eastAsia="zh-CN"/>
              </w:rPr>
            </w:pPr>
          </w:p>
        </w:tc>
        <w:tc>
          <w:tcPr>
            <w:tcW w:w="1559" w:type="dxa"/>
            <w:vAlign w:val="center"/>
          </w:tcPr>
          <w:p w14:paraId="5D901BA4" w14:textId="382ECAD3" w:rsidR="00A27A5B" w:rsidRPr="00212489" w:rsidRDefault="00A27A5B" w:rsidP="0017553A">
            <w:pPr>
              <w:spacing w:before="0" w:after="0" w:line="240" w:lineRule="auto"/>
              <w:ind w:firstLine="0"/>
              <w:rPr>
                <w:sz w:val="22"/>
                <w:szCs w:val="22"/>
              </w:rPr>
            </w:pPr>
            <w:r w:rsidRPr="00212489">
              <w:rPr>
                <w:sz w:val="22"/>
                <w:szCs w:val="22"/>
              </w:rPr>
              <w:t>Replication</w:t>
            </w:r>
          </w:p>
        </w:tc>
        <w:tc>
          <w:tcPr>
            <w:tcW w:w="1909" w:type="dxa"/>
            <w:vAlign w:val="center"/>
          </w:tcPr>
          <w:p w14:paraId="7C814328" w14:textId="2DA7F141" w:rsidR="00A27A5B" w:rsidRPr="00212489" w:rsidRDefault="00A27A5B" w:rsidP="0017553A">
            <w:pPr>
              <w:spacing w:before="0" w:after="0" w:line="240" w:lineRule="auto"/>
              <w:ind w:firstLine="0"/>
              <w:rPr>
                <w:sz w:val="22"/>
                <w:szCs w:val="22"/>
              </w:rPr>
            </w:pPr>
            <w:r w:rsidRPr="00212489">
              <w:rPr>
                <w:rFonts w:cstheme="minorHAnsi"/>
                <w:bCs/>
                <w:sz w:val="22"/>
                <w:szCs w:val="22"/>
                <w:lang w:eastAsia="zh-CN"/>
              </w:rPr>
              <w:t>φ</w:t>
            </w:r>
            <w:r w:rsidRPr="00212489">
              <w:rPr>
                <w:bCs/>
                <w:sz w:val="22"/>
                <w:szCs w:val="22"/>
                <w:vertAlign w:val="subscript"/>
                <w:lang w:eastAsia="zh-CN"/>
              </w:rPr>
              <w:t xml:space="preserve">c </w:t>
            </w:r>
            <w:r w:rsidRPr="00212489">
              <w:rPr>
                <w:sz w:val="22"/>
                <w:szCs w:val="22"/>
              </w:rPr>
              <w:t>= .</w:t>
            </w:r>
            <w:r w:rsidR="00840D0C">
              <w:rPr>
                <w:sz w:val="22"/>
                <w:szCs w:val="22"/>
              </w:rPr>
              <w:t>32</w:t>
            </w:r>
            <w:r w:rsidRPr="00212489">
              <w:rPr>
                <w:sz w:val="22"/>
                <w:szCs w:val="22"/>
              </w:rPr>
              <w:t xml:space="preserve"> [.</w:t>
            </w:r>
            <w:r w:rsidR="00840D0C">
              <w:rPr>
                <w:sz w:val="22"/>
                <w:szCs w:val="22"/>
              </w:rPr>
              <w:t>23</w:t>
            </w:r>
            <w:r w:rsidRPr="00212489">
              <w:rPr>
                <w:sz w:val="22"/>
                <w:szCs w:val="22"/>
              </w:rPr>
              <w:t>, .</w:t>
            </w:r>
            <w:r w:rsidR="00840D0C">
              <w:rPr>
                <w:sz w:val="22"/>
                <w:szCs w:val="22"/>
              </w:rPr>
              <w:t>42</w:t>
            </w:r>
            <w:r w:rsidRPr="00212489">
              <w:rPr>
                <w:sz w:val="22"/>
                <w:szCs w:val="22"/>
              </w:rPr>
              <w:t>]</w:t>
            </w:r>
          </w:p>
        </w:tc>
        <w:tc>
          <w:tcPr>
            <w:tcW w:w="1352" w:type="dxa"/>
            <w:vMerge/>
            <w:vAlign w:val="center"/>
          </w:tcPr>
          <w:p w14:paraId="05FA5AE8" w14:textId="77777777" w:rsidR="00A27A5B" w:rsidRPr="00212489" w:rsidRDefault="00A27A5B" w:rsidP="00BB3F1E">
            <w:pPr>
              <w:spacing w:before="0" w:after="0" w:line="240" w:lineRule="auto"/>
              <w:ind w:firstLine="0"/>
              <w:rPr>
                <w:sz w:val="22"/>
                <w:szCs w:val="22"/>
              </w:rPr>
            </w:pPr>
          </w:p>
        </w:tc>
      </w:tr>
      <w:tr w:rsidR="00A27A5B" w:rsidRPr="00212489" w14:paraId="1B3585B5" w14:textId="77777777" w:rsidTr="00040F96">
        <w:trPr>
          <w:trHeight w:val="522"/>
          <w:jc w:val="center"/>
        </w:trPr>
        <w:tc>
          <w:tcPr>
            <w:tcW w:w="3828" w:type="dxa"/>
            <w:vMerge/>
            <w:vAlign w:val="center"/>
          </w:tcPr>
          <w:p w14:paraId="4C99EBCB" w14:textId="77777777" w:rsidR="00A27A5B" w:rsidRPr="00212489" w:rsidRDefault="00A27A5B" w:rsidP="00BB3F1E">
            <w:pPr>
              <w:spacing w:before="0" w:after="0" w:line="240" w:lineRule="auto"/>
              <w:ind w:firstLine="0"/>
              <w:rPr>
                <w:sz w:val="22"/>
                <w:szCs w:val="22"/>
              </w:rPr>
            </w:pPr>
          </w:p>
        </w:tc>
        <w:tc>
          <w:tcPr>
            <w:tcW w:w="1418" w:type="dxa"/>
            <w:vMerge/>
            <w:vAlign w:val="center"/>
          </w:tcPr>
          <w:p w14:paraId="47F7B96A" w14:textId="77777777" w:rsidR="00A27A5B" w:rsidRPr="00212489" w:rsidRDefault="00A27A5B" w:rsidP="0017553A">
            <w:pPr>
              <w:spacing w:before="0" w:after="0" w:line="240" w:lineRule="auto"/>
              <w:ind w:left="36" w:firstLine="0"/>
              <w:rPr>
                <w:sz w:val="22"/>
                <w:szCs w:val="22"/>
              </w:rPr>
            </w:pPr>
          </w:p>
        </w:tc>
        <w:tc>
          <w:tcPr>
            <w:tcW w:w="3543" w:type="dxa"/>
            <w:vMerge/>
            <w:vAlign w:val="center"/>
          </w:tcPr>
          <w:p w14:paraId="0590FC37" w14:textId="77777777" w:rsidR="00A27A5B" w:rsidRPr="00212489" w:rsidRDefault="00A27A5B" w:rsidP="00BB3F1E">
            <w:pPr>
              <w:spacing w:before="0" w:after="0" w:line="240" w:lineRule="auto"/>
              <w:ind w:firstLine="0"/>
              <w:rPr>
                <w:sz w:val="22"/>
                <w:szCs w:val="22"/>
              </w:rPr>
            </w:pPr>
          </w:p>
        </w:tc>
        <w:tc>
          <w:tcPr>
            <w:tcW w:w="2693" w:type="dxa"/>
            <w:vMerge w:val="restart"/>
            <w:vAlign w:val="center"/>
          </w:tcPr>
          <w:p w14:paraId="26288241" w14:textId="71CB774E" w:rsidR="00A27A5B" w:rsidRPr="00212489" w:rsidRDefault="00A27A5B" w:rsidP="0017553A">
            <w:pPr>
              <w:spacing w:before="0" w:after="0" w:line="240" w:lineRule="auto"/>
              <w:ind w:firstLine="0"/>
              <w:rPr>
                <w:sz w:val="22"/>
                <w:szCs w:val="22"/>
              </w:rPr>
            </w:pPr>
            <w:r w:rsidRPr="00212489">
              <w:rPr>
                <w:sz w:val="22"/>
                <w:szCs w:val="22"/>
                <w:lang w:eastAsia="zh-CN"/>
              </w:rPr>
              <w:t>Chi-square; difference between sunk money and no sunk money conditions in rate of choosing a project</w:t>
            </w:r>
          </w:p>
        </w:tc>
        <w:tc>
          <w:tcPr>
            <w:tcW w:w="1559" w:type="dxa"/>
            <w:vAlign w:val="center"/>
          </w:tcPr>
          <w:p w14:paraId="7B19BAE5" w14:textId="10FE670D" w:rsidR="00A27A5B" w:rsidRPr="00212489" w:rsidRDefault="00A27A5B" w:rsidP="0017553A">
            <w:pPr>
              <w:spacing w:before="0" w:after="0" w:line="240" w:lineRule="auto"/>
              <w:ind w:firstLine="0"/>
              <w:rPr>
                <w:sz w:val="22"/>
                <w:szCs w:val="22"/>
              </w:rPr>
            </w:pPr>
            <w:r w:rsidRPr="00212489">
              <w:rPr>
                <w:sz w:val="22"/>
                <w:szCs w:val="22"/>
              </w:rPr>
              <w:t>Original</w:t>
            </w:r>
          </w:p>
        </w:tc>
        <w:tc>
          <w:tcPr>
            <w:tcW w:w="1909" w:type="dxa"/>
            <w:vAlign w:val="center"/>
          </w:tcPr>
          <w:p w14:paraId="2523E7BE" w14:textId="1611CDD0" w:rsidR="00A27A5B" w:rsidRPr="00212489" w:rsidRDefault="00A27A5B" w:rsidP="0017553A">
            <w:pPr>
              <w:spacing w:before="0" w:after="0" w:line="240" w:lineRule="auto"/>
              <w:ind w:firstLine="0"/>
              <w:rPr>
                <w:sz w:val="22"/>
                <w:szCs w:val="22"/>
              </w:rPr>
            </w:pPr>
            <w:r w:rsidRPr="00212489">
              <w:rPr>
                <w:rFonts w:cstheme="minorHAnsi"/>
                <w:bCs/>
                <w:sz w:val="22"/>
                <w:szCs w:val="22"/>
                <w:lang w:eastAsia="zh-CN"/>
              </w:rPr>
              <w:t>φ</w:t>
            </w:r>
            <w:r w:rsidRPr="00212489">
              <w:rPr>
                <w:bCs/>
                <w:sz w:val="22"/>
                <w:szCs w:val="22"/>
                <w:vertAlign w:val="subscript"/>
                <w:lang w:eastAsia="zh-CN"/>
              </w:rPr>
              <w:t xml:space="preserve">c </w:t>
            </w:r>
            <w:r w:rsidRPr="00212489">
              <w:rPr>
                <w:sz w:val="22"/>
                <w:szCs w:val="22"/>
              </w:rPr>
              <w:t>= .32</w:t>
            </w:r>
            <w:r w:rsidR="006F3C21" w:rsidRPr="00212489">
              <w:rPr>
                <w:sz w:val="22"/>
                <w:szCs w:val="22"/>
              </w:rPr>
              <w:t xml:space="preserve"> </w:t>
            </w:r>
            <w:r w:rsidRPr="00212489">
              <w:rPr>
                <w:sz w:val="22"/>
                <w:szCs w:val="22"/>
              </w:rPr>
              <w:t>[.12, .52]</w:t>
            </w:r>
          </w:p>
        </w:tc>
        <w:tc>
          <w:tcPr>
            <w:tcW w:w="1352" w:type="dxa"/>
            <w:vMerge w:val="restart"/>
            <w:vAlign w:val="center"/>
          </w:tcPr>
          <w:p w14:paraId="6D7E23EF" w14:textId="70C5B07A" w:rsidR="00A27A5B" w:rsidRPr="00212489" w:rsidRDefault="003A670D" w:rsidP="0017553A">
            <w:pPr>
              <w:spacing w:before="0" w:after="0" w:line="240" w:lineRule="auto"/>
              <w:ind w:firstLine="0"/>
              <w:rPr>
                <w:sz w:val="22"/>
                <w:szCs w:val="22"/>
              </w:rPr>
            </w:pPr>
            <w:r>
              <w:rPr>
                <w:sz w:val="22"/>
                <w:szCs w:val="22"/>
              </w:rPr>
              <w:t>signal - consistent</w:t>
            </w:r>
          </w:p>
        </w:tc>
      </w:tr>
      <w:tr w:rsidR="00A27A5B" w:rsidRPr="00212489" w14:paraId="38E56E35" w14:textId="77777777" w:rsidTr="003A670D">
        <w:trPr>
          <w:jc w:val="center"/>
        </w:trPr>
        <w:tc>
          <w:tcPr>
            <w:tcW w:w="3828" w:type="dxa"/>
            <w:vMerge/>
            <w:vAlign w:val="center"/>
          </w:tcPr>
          <w:p w14:paraId="50D81FD9" w14:textId="77777777" w:rsidR="00A27A5B" w:rsidRPr="00212489" w:rsidRDefault="00A27A5B" w:rsidP="00BB3F1E">
            <w:pPr>
              <w:spacing w:before="0" w:after="0" w:line="240" w:lineRule="auto"/>
              <w:ind w:firstLine="0"/>
              <w:rPr>
                <w:sz w:val="22"/>
                <w:szCs w:val="22"/>
              </w:rPr>
            </w:pPr>
          </w:p>
        </w:tc>
        <w:tc>
          <w:tcPr>
            <w:tcW w:w="1418" w:type="dxa"/>
            <w:vMerge/>
            <w:vAlign w:val="center"/>
          </w:tcPr>
          <w:p w14:paraId="0E4A9FE0" w14:textId="77777777" w:rsidR="00A27A5B" w:rsidRPr="00212489" w:rsidRDefault="00A27A5B" w:rsidP="0017553A">
            <w:pPr>
              <w:spacing w:before="0" w:after="0" w:line="240" w:lineRule="auto"/>
              <w:ind w:left="36" w:firstLine="0"/>
              <w:rPr>
                <w:sz w:val="22"/>
                <w:szCs w:val="22"/>
              </w:rPr>
            </w:pPr>
          </w:p>
        </w:tc>
        <w:tc>
          <w:tcPr>
            <w:tcW w:w="3543" w:type="dxa"/>
            <w:vMerge/>
            <w:vAlign w:val="center"/>
          </w:tcPr>
          <w:p w14:paraId="5FE41842" w14:textId="77777777" w:rsidR="00A27A5B" w:rsidRPr="00212489" w:rsidRDefault="00A27A5B" w:rsidP="00BB3F1E">
            <w:pPr>
              <w:spacing w:before="0" w:after="0" w:line="240" w:lineRule="auto"/>
              <w:ind w:firstLine="0"/>
              <w:rPr>
                <w:sz w:val="22"/>
                <w:szCs w:val="22"/>
              </w:rPr>
            </w:pPr>
          </w:p>
        </w:tc>
        <w:tc>
          <w:tcPr>
            <w:tcW w:w="2693" w:type="dxa"/>
            <w:vMerge/>
            <w:vAlign w:val="center"/>
          </w:tcPr>
          <w:p w14:paraId="4C838B8B" w14:textId="77777777" w:rsidR="00A27A5B" w:rsidRPr="00212489" w:rsidRDefault="00A27A5B" w:rsidP="00BB3F1E">
            <w:pPr>
              <w:spacing w:before="0" w:after="0" w:line="240" w:lineRule="auto"/>
              <w:ind w:firstLine="0"/>
              <w:rPr>
                <w:sz w:val="22"/>
                <w:szCs w:val="22"/>
                <w:lang w:eastAsia="zh-CN"/>
              </w:rPr>
            </w:pPr>
          </w:p>
        </w:tc>
        <w:tc>
          <w:tcPr>
            <w:tcW w:w="1559" w:type="dxa"/>
            <w:vAlign w:val="center"/>
          </w:tcPr>
          <w:p w14:paraId="6D8D3F17" w14:textId="0AC41639" w:rsidR="00A27A5B" w:rsidRPr="00212489" w:rsidRDefault="00A27A5B" w:rsidP="0017553A">
            <w:pPr>
              <w:spacing w:before="0" w:after="0" w:line="240" w:lineRule="auto"/>
              <w:ind w:firstLine="0"/>
              <w:rPr>
                <w:sz w:val="22"/>
                <w:szCs w:val="22"/>
              </w:rPr>
            </w:pPr>
            <w:r w:rsidRPr="00212489">
              <w:rPr>
                <w:sz w:val="22"/>
                <w:szCs w:val="22"/>
              </w:rPr>
              <w:t>Replication</w:t>
            </w:r>
          </w:p>
        </w:tc>
        <w:tc>
          <w:tcPr>
            <w:tcW w:w="1909" w:type="dxa"/>
            <w:vAlign w:val="center"/>
          </w:tcPr>
          <w:p w14:paraId="5EBA4F43" w14:textId="77F1B416" w:rsidR="00A27A5B" w:rsidRPr="00212489" w:rsidRDefault="00A27A5B" w:rsidP="0017553A">
            <w:pPr>
              <w:spacing w:before="0" w:after="0" w:line="240" w:lineRule="auto"/>
              <w:ind w:firstLine="0"/>
              <w:rPr>
                <w:sz w:val="22"/>
                <w:szCs w:val="22"/>
              </w:rPr>
            </w:pPr>
            <w:r w:rsidRPr="00212489">
              <w:rPr>
                <w:rFonts w:cstheme="minorHAnsi"/>
                <w:bCs/>
                <w:sz w:val="22"/>
                <w:szCs w:val="22"/>
                <w:lang w:eastAsia="zh-CN"/>
              </w:rPr>
              <w:t>φ</w:t>
            </w:r>
            <w:r w:rsidRPr="00212489">
              <w:rPr>
                <w:bCs/>
                <w:sz w:val="22"/>
                <w:szCs w:val="22"/>
                <w:vertAlign w:val="subscript"/>
                <w:lang w:eastAsia="zh-CN"/>
              </w:rPr>
              <w:t xml:space="preserve">c </w:t>
            </w:r>
            <w:r w:rsidRPr="00212489">
              <w:rPr>
                <w:sz w:val="22"/>
                <w:szCs w:val="22"/>
              </w:rPr>
              <w:t>= .</w:t>
            </w:r>
            <w:r w:rsidR="00840D0C">
              <w:rPr>
                <w:sz w:val="22"/>
                <w:szCs w:val="22"/>
              </w:rPr>
              <w:t>23</w:t>
            </w:r>
            <w:r w:rsidR="006F3C21" w:rsidRPr="00212489">
              <w:rPr>
                <w:sz w:val="22"/>
                <w:szCs w:val="22"/>
              </w:rPr>
              <w:t xml:space="preserve"> </w:t>
            </w:r>
            <w:r w:rsidRPr="00212489">
              <w:rPr>
                <w:sz w:val="22"/>
                <w:szCs w:val="22"/>
              </w:rPr>
              <w:t>[.</w:t>
            </w:r>
            <w:r w:rsidR="00840D0C">
              <w:rPr>
                <w:sz w:val="22"/>
                <w:szCs w:val="22"/>
              </w:rPr>
              <w:t>14,</w:t>
            </w:r>
            <w:r w:rsidRPr="00212489">
              <w:rPr>
                <w:sz w:val="22"/>
                <w:szCs w:val="22"/>
              </w:rPr>
              <w:t xml:space="preserve"> .</w:t>
            </w:r>
            <w:r w:rsidR="00840D0C">
              <w:rPr>
                <w:sz w:val="22"/>
                <w:szCs w:val="22"/>
              </w:rPr>
              <w:t>33</w:t>
            </w:r>
            <w:r w:rsidRPr="00212489">
              <w:rPr>
                <w:sz w:val="22"/>
                <w:szCs w:val="22"/>
              </w:rPr>
              <w:t>]</w:t>
            </w:r>
          </w:p>
        </w:tc>
        <w:tc>
          <w:tcPr>
            <w:tcW w:w="1352" w:type="dxa"/>
            <w:vMerge/>
            <w:vAlign w:val="center"/>
          </w:tcPr>
          <w:p w14:paraId="2C7FAB90" w14:textId="77777777" w:rsidR="00A27A5B" w:rsidRPr="00212489" w:rsidRDefault="00A27A5B" w:rsidP="00BB3F1E">
            <w:pPr>
              <w:spacing w:before="0" w:after="0" w:line="240" w:lineRule="auto"/>
              <w:ind w:firstLine="0"/>
              <w:rPr>
                <w:sz w:val="22"/>
                <w:szCs w:val="22"/>
              </w:rPr>
            </w:pPr>
          </w:p>
        </w:tc>
      </w:tr>
      <w:tr w:rsidR="00A30B99" w:rsidRPr="00212489" w14:paraId="7D40DD60" w14:textId="77777777" w:rsidTr="003A670D">
        <w:trPr>
          <w:jc w:val="center"/>
        </w:trPr>
        <w:tc>
          <w:tcPr>
            <w:tcW w:w="3828" w:type="dxa"/>
            <w:vAlign w:val="center"/>
          </w:tcPr>
          <w:p w14:paraId="2CDBFE66" w14:textId="77777777" w:rsidR="00A30B99" w:rsidRPr="00212489" w:rsidRDefault="00A30B99" w:rsidP="00BB3F1E">
            <w:pPr>
              <w:spacing w:before="0" w:after="0" w:line="240" w:lineRule="auto"/>
              <w:ind w:firstLine="0"/>
              <w:rPr>
                <w:b/>
                <w:sz w:val="22"/>
                <w:szCs w:val="22"/>
              </w:rPr>
            </w:pPr>
          </w:p>
        </w:tc>
        <w:tc>
          <w:tcPr>
            <w:tcW w:w="1418" w:type="dxa"/>
            <w:vAlign w:val="center"/>
          </w:tcPr>
          <w:p w14:paraId="0EBB4D19" w14:textId="77777777" w:rsidR="00A30B99" w:rsidRPr="00212489" w:rsidRDefault="00A30B99" w:rsidP="0017553A">
            <w:pPr>
              <w:spacing w:before="0" w:after="0" w:line="240" w:lineRule="auto"/>
              <w:ind w:firstLine="0"/>
              <w:rPr>
                <w:bCs/>
                <w:sz w:val="22"/>
                <w:szCs w:val="22"/>
              </w:rPr>
            </w:pPr>
          </w:p>
        </w:tc>
        <w:tc>
          <w:tcPr>
            <w:tcW w:w="3543" w:type="dxa"/>
            <w:vAlign w:val="center"/>
          </w:tcPr>
          <w:p w14:paraId="42897AD8" w14:textId="77777777" w:rsidR="00A30B99" w:rsidRPr="00212489" w:rsidRDefault="00A30B99" w:rsidP="0017553A">
            <w:pPr>
              <w:spacing w:before="0" w:after="0" w:line="240" w:lineRule="auto"/>
              <w:ind w:firstLine="0"/>
              <w:rPr>
                <w:sz w:val="22"/>
                <w:szCs w:val="22"/>
              </w:rPr>
            </w:pPr>
          </w:p>
        </w:tc>
        <w:tc>
          <w:tcPr>
            <w:tcW w:w="2693" w:type="dxa"/>
            <w:vAlign w:val="center"/>
          </w:tcPr>
          <w:p w14:paraId="2F3A843D" w14:textId="77777777" w:rsidR="00A30B99" w:rsidRPr="00212489" w:rsidRDefault="00A30B99" w:rsidP="0017553A">
            <w:pPr>
              <w:spacing w:before="0" w:after="0" w:line="240" w:lineRule="auto"/>
              <w:ind w:firstLine="0"/>
              <w:rPr>
                <w:sz w:val="22"/>
                <w:szCs w:val="22"/>
                <w:lang w:eastAsia="zh-CN"/>
              </w:rPr>
            </w:pPr>
          </w:p>
        </w:tc>
        <w:tc>
          <w:tcPr>
            <w:tcW w:w="1559" w:type="dxa"/>
            <w:vAlign w:val="center"/>
          </w:tcPr>
          <w:p w14:paraId="72EFF4D8" w14:textId="77777777" w:rsidR="00A30B99" w:rsidRPr="00212489" w:rsidRDefault="00A30B99" w:rsidP="0017553A">
            <w:pPr>
              <w:spacing w:before="0" w:after="0" w:line="240" w:lineRule="auto"/>
              <w:ind w:firstLine="0"/>
              <w:rPr>
                <w:sz w:val="22"/>
                <w:szCs w:val="22"/>
              </w:rPr>
            </w:pPr>
          </w:p>
        </w:tc>
        <w:tc>
          <w:tcPr>
            <w:tcW w:w="1909" w:type="dxa"/>
            <w:vAlign w:val="center"/>
          </w:tcPr>
          <w:p w14:paraId="7A90F6C1" w14:textId="77777777" w:rsidR="00A30B99" w:rsidRPr="00212489" w:rsidRDefault="00A30B99" w:rsidP="0017553A">
            <w:pPr>
              <w:spacing w:before="0" w:after="0" w:line="240" w:lineRule="auto"/>
              <w:ind w:firstLine="0"/>
              <w:rPr>
                <w:sz w:val="22"/>
                <w:szCs w:val="22"/>
              </w:rPr>
            </w:pPr>
          </w:p>
        </w:tc>
        <w:tc>
          <w:tcPr>
            <w:tcW w:w="1352" w:type="dxa"/>
            <w:vAlign w:val="center"/>
          </w:tcPr>
          <w:p w14:paraId="265746B9" w14:textId="77777777" w:rsidR="00A30B99" w:rsidRPr="00212489" w:rsidRDefault="00A30B99" w:rsidP="0017553A">
            <w:pPr>
              <w:spacing w:before="0" w:after="0" w:line="240" w:lineRule="auto"/>
              <w:ind w:firstLine="0"/>
              <w:rPr>
                <w:sz w:val="22"/>
                <w:szCs w:val="22"/>
                <w:lang w:eastAsia="zh-CN"/>
              </w:rPr>
            </w:pPr>
          </w:p>
        </w:tc>
      </w:tr>
      <w:tr w:rsidR="00A27A5B" w:rsidRPr="00212489" w14:paraId="0DC238A4" w14:textId="72BF339C" w:rsidTr="00040F96">
        <w:trPr>
          <w:trHeight w:val="582"/>
          <w:jc w:val="center"/>
        </w:trPr>
        <w:tc>
          <w:tcPr>
            <w:tcW w:w="3828" w:type="dxa"/>
            <w:vMerge w:val="restart"/>
            <w:vAlign w:val="center"/>
          </w:tcPr>
          <w:p w14:paraId="769B28C1" w14:textId="650EFB66" w:rsidR="00A27A5B" w:rsidRPr="00212489" w:rsidRDefault="00A27A5B" w:rsidP="00BB3F1E">
            <w:pPr>
              <w:spacing w:before="0" w:after="0" w:line="240" w:lineRule="auto"/>
              <w:ind w:firstLine="0"/>
              <w:rPr>
                <w:b/>
                <w:sz w:val="22"/>
                <w:szCs w:val="22"/>
              </w:rPr>
            </w:pPr>
            <w:r w:rsidRPr="00212489">
              <w:rPr>
                <w:b/>
                <w:sz w:val="22"/>
                <w:szCs w:val="22"/>
              </w:rPr>
              <w:t>Hypothesis 2a:</w:t>
            </w:r>
          </w:p>
          <w:p w14:paraId="39777CC9" w14:textId="0DA014F8" w:rsidR="00A27A5B" w:rsidRPr="00212489" w:rsidRDefault="00A27A5B" w:rsidP="00BB3F1E">
            <w:pPr>
              <w:spacing w:before="0" w:after="0" w:line="240" w:lineRule="auto"/>
              <w:ind w:firstLine="0"/>
              <w:rPr>
                <w:sz w:val="22"/>
                <w:szCs w:val="22"/>
              </w:rPr>
            </w:pPr>
            <w:r w:rsidRPr="00212489">
              <w:rPr>
                <w:sz w:val="22"/>
                <w:szCs w:val="22"/>
              </w:rPr>
              <w:t>If the absence of a sunk time cost effect is due to difficulties associated with the accounting of time, then the facilitation of accounting should cause the effect to reappear. [Alternative hypothesis]</w:t>
            </w:r>
          </w:p>
          <w:p w14:paraId="51511A3A" w14:textId="77777777" w:rsidR="00A30B99" w:rsidRPr="00212489" w:rsidRDefault="00A30B99" w:rsidP="00BB3F1E">
            <w:pPr>
              <w:spacing w:before="0" w:after="0" w:line="240" w:lineRule="auto"/>
              <w:ind w:firstLine="0"/>
              <w:rPr>
                <w:sz w:val="22"/>
                <w:szCs w:val="22"/>
              </w:rPr>
            </w:pPr>
          </w:p>
          <w:p w14:paraId="30026B1E" w14:textId="40423B71" w:rsidR="00A27A5B" w:rsidRPr="00212489" w:rsidRDefault="00A27A5B" w:rsidP="00BB3F1E">
            <w:pPr>
              <w:spacing w:before="0" w:after="0" w:line="240" w:lineRule="auto"/>
              <w:ind w:firstLine="0"/>
              <w:rPr>
                <w:b/>
                <w:sz w:val="22"/>
                <w:szCs w:val="22"/>
              </w:rPr>
            </w:pPr>
            <w:r w:rsidRPr="00212489">
              <w:rPr>
                <w:b/>
                <w:sz w:val="22"/>
                <w:szCs w:val="22"/>
              </w:rPr>
              <w:t>Hypothesis 2b:</w:t>
            </w:r>
          </w:p>
          <w:p w14:paraId="329E2C70" w14:textId="67D43018" w:rsidR="00A27A5B" w:rsidRPr="00212489" w:rsidRDefault="00A27A5B" w:rsidP="00BB3F1E">
            <w:pPr>
              <w:spacing w:before="0" w:after="0" w:line="240" w:lineRule="auto"/>
              <w:ind w:firstLine="0"/>
              <w:rPr>
                <w:sz w:val="22"/>
                <w:szCs w:val="22"/>
              </w:rPr>
            </w:pPr>
            <w:r w:rsidRPr="00212489">
              <w:rPr>
                <w:sz w:val="22"/>
                <w:szCs w:val="22"/>
              </w:rPr>
              <w:t>If the absence of a sunk time cost effect is due to the fact that individuals behave rationally when evaluating past time investments, then the facilitation of accounting should not cause the effect to reappear. [Null hypothesis]</w:t>
            </w:r>
          </w:p>
        </w:tc>
        <w:tc>
          <w:tcPr>
            <w:tcW w:w="1418" w:type="dxa"/>
            <w:vMerge w:val="restart"/>
            <w:vAlign w:val="center"/>
          </w:tcPr>
          <w:p w14:paraId="58101144" w14:textId="1490E289" w:rsidR="00A27A5B" w:rsidRPr="00212489" w:rsidRDefault="00A27A5B" w:rsidP="0017553A">
            <w:pPr>
              <w:spacing w:before="0" w:after="0" w:line="240" w:lineRule="auto"/>
              <w:ind w:firstLine="0"/>
              <w:rPr>
                <w:sz w:val="22"/>
                <w:szCs w:val="22"/>
              </w:rPr>
            </w:pPr>
            <w:r w:rsidRPr="00212489">
              <w:rPr>
                <w:bCs/>
                <w:sz w:val="22"/>
                <w:szCs w:val="22"/>
              </w:rPr>
              <w:t>5</w:t>
            </w:r>
            <w:r w:rsidRPr="00212489">
              <w:rPr>
                <w:bCs/>
                <w:sz w:val="22"/>
                <w:szCs w:val="22"/>
              </w:rPr>
              <w:br/>
            </w:r>
            <w:r w:rsidRPr="00212489">
              <w:rPr>
                <w:b/>
                <w:sz w:val="22"/>
                <w:szCs w:val="22"/>
              </w:rPr>
              <w:t>(Education and opportunity costs)</w:t>
            </w:r>
          </w:p>
        </w:tc>
        <w:tc>
          <w:tcPr>
            <w:tcW w:w="3543" w:type="dxa"/>
            <w:vMerge w:val="restart"/>
            <w:vAlign w:val="center"/>
          </w:tcPr>
          <w:p w14:paraId="0C3EE9C5" w14:textId="7CA6930F" w:rsidR="00A27A5B" w:rsidRPr="00212489" w:rsidRDefault="00A27A5B" w:rsidP="0017553A">
            <w:pPr>
              <w:spacing w:before="0" w:after="0" w:line="240" w:lineRule="auto"/>
              <w:ind w:firstLine="0"/>
              <w:rPr>
                <w:sz w:val="22"/>
                <w:szCs w:val="22"/>
              </w:rPr>
            </w:pPr>
            <w:r w:rsidRPr="00212489">
              <w:rPr>
                <w:sz w:val="22"/>
                <w:szCs w:val="22"/>
              </w:rPr>
              <w:t>The level of opportunity cost (high/low) and education (present/absent) were manipulated to evaluate the strength of sunk cost effects.</w:t>
            </w:r>
          </w:p>
        </w:tc>
        <w:tc>
          <w:tcPr>
            <w:tcW w:w="2693" w:type="dxa"/>
            <w:vMerge w:val="restart"/>
            <w:vAlign w:val="center"/>
          </w:tcPr>
          <w:p w14:paraId="456BA5F5" w14:textId="00FBCEA6" w:rsidR="00A27A5B" w:rsidRPr="00212489" w:rsidRDefault="00A27A5B" w:rsidP="0017553A">
            <w:pPr>
              <w:spacing w:before="0" w:after="0" w:line="240" w:lineRule="auto"/>
              <w:ind w:firstLine="0"/>
              <w:rPr>
                <w:sz w:val="22"/>
                <w:szCs w:val="22"/>
              </w:rPr>
            </w:pPr>
            <w:r w:rsidRPr="00212489">
              <w:rPr>
                <w:sz w:val="22"/>
                <w:szCs w:val="22"/>
                <w:lang w:eastAsia="zh-CN"/>
              </w:rPr>
              <w:t>ANOVA; opportunity cost main effect</w:t>
            </w:r>
          </w:p>
        </w:tc>
        <w:tc>
          <w:tcPr>
            <w:tcW w:w="1559" w:type="dxa"/>
            <w:vAlign w:val="center"/>
          </w:tcPr>
          <w:p w14:paraId="48423F18" w14:textId="61A0F343" w:rsidR="00A27A5B" w:rsidRPr="00212489" w:rsidRDefault="00A27A5B" w:rsidP="0017553A">
            <w:pPr>
              <w:spacing w:before="0" w:after="0" w:line="240" w:lineRule="auto"/>
              <w:ind w:firstLine="0"/>
              <w:rPr>
                <w:sz w:val="22"/>
                <w:szCs w:val="22"/>
              </w:rPr>
            </w:pPr>
            <w:r w:rsidRPr="00212489">
              <w:rPr>
                <w:sz w:val="22"/>
                <w:szCs w:val="22"/>
              </w:rPr>
              <w:t>Original</w:t>
            </w:r>
          </w:p>
        </w:tc>
        <w:tc>
          <w:tcPr>
            <w:tcW w:w="1909" w:type="dxa"/>
            <w:vAlign w:val="center"/>
          </w:tcPr>
          <w:p w14:paraId="1FACA773" w14:textId="701B01D6" w:rsidR="00A27A5B" w:rsidRPr="00212489" w:rsidRDefault="00000000" w:rsidP="0017553A">
            <w:pPr>
              <w:spacing w:before="0" w:after="0" w:line="240" w:lineRule="auto"/>
              <w:ind w:firstLine="0"/>
              <w:rPr>
                <w:sz w:val="22"/>
                <w:szCs w:val="22"/>
              </w:rPr>
            </w:pPr>
            <m:oMath>
              <m:sSubSup>
                <m:sSubSupPr>
                  <m:ctrlPr>
                    <w:rPr>
                      <w:rFonts w:ascii="Cambria Math" w:hAnsi="Cambria Math"/>
                      <w:i/>
                      <w:sz w:val="22"/>
                      <w:szCs w:val="22"/>
                    </w:rPr>
                  </m:ctrlPr>
                </m:sSubSupPr>
                <m:e>
                  <m:r>
                    <w:rPr>
                      <w:rFonts w:ascii="Cambria Math" w:hAnsi="Cambria Math"/>
                      <w:sz w:val="22"/>
                      <w:szCs w:val="22"/>
                    </w:rPr>
                    <m:t>η</m:t>
                  </m:r>
                </m:e>
                <m:sub>
                  <m:r>
                    <w:rPr>
                      <w:rFonts w:ascii="Cambria Math" w:hAnsi="Cambria Math"/>
                      <w:sz w:val="22"/>
                      <w:szCs w:val="22"/>
                    </w:rPr>
                    <m:t>p</m:t>
                  </m:r>
                </m:sub>
                <m:sup>
                  <m:r>
                    <w:rPr>
                      <w:rFonts w:ascii="Cambria Math" w:hAnsi="Cambria Math"/>
                      <w:sz w:val="22"/>
                      <w:szCs w:val="22"/>
                    </w:rPr>
                    <m:t>2</m:t>
                  </m:r>
                </m:sup>
              </m:sSubSup>
            </m:oMath>
            <w:r w:rsidR="00A27A5B" w:rsidRPr="00212489">
              <w:rPr>
                <w:sz w:val="22"/>
                <w:szCs w:val="22"/>
              </w:rPr>
              <w:t xml:space="preserve"> = .09</w:t>
            </w:r>
            <w:r w:rsidR="00BA62AD" w:rsidRPr="00212489">
              <w:rPr>
                <w:sz w:val="22"/>
                <w:szCs w:val="22"/>
              </w:rPr>
              <w:t xml:space="preserve"> </w:t>
            </w:r>
            <w:r w:rsidR="00A27A5B" w:rsidRPr="00212489">
              <w:rPr>
                <w:sz w:val="22"/>
                <w:szCs w:val="22"/>
              </w:rPr>
              <w:t>[.00, .23]</w:t>
            </w:r>
          </w:p>
        </w:tc>
        <w:tc>
          <w:tcPr>
            <w:tcW w:w="1352" w:type="dxa"/>
            <w:vMerge w:val="restart"/>
            <w:vAlign w:val="center"/>
          </w:tcPr>
          <w:p w14:paraId="2C2BEE9F" w14:textId="3DC9BE71" w:rsidR="00A27A5B" w:rsidRPr="00212489" w:rsidRDefault="00957AA9" w:rsidP="0017553A">
            <w:pPr>
              <w:spacing w:before="0" w:after="0" w:line="240" w:lineRule="auto"/>
              <w:ind w:firstLine="0"/>
              <w:rPr>
                <w:sz w:val="22"/>
                <w:szCs w:val="22"/>
              </w:rPr>
            </w:pPr>
            <w:r w:rsidRPr="00212489">
              <w:rPr>
                <w:sz w:val="22"/>
                <w:szCs w:val="22"/>
                <w:lang w:eastAsia="zh-CN"/>
              </w:rPr>
              <w:t>no signal – inconsistent</w:t>
            </w:r>
          </w:p>
        </w:tc>
      </w:tr>
      <w:tr w:rsidR="00A27A5B" w:rsidRPr="00212489" w14:paraId="688597EC" w14:textId="77777777" w:rsidTr="00040F96">
        <w:trPr>
          <w:trHeight w:val="582"/>
          <w:jc w:val="center"/>
        </w:trPr>
        <w:tc>
          <w:tcPr>
            <w:tcW w:w="3828" w:type="dxa"/>
            <w:vMerge/>
            <w:vAlign w:val="center"/>
          </w:tcPr>
          <w:p w14:paraId="735EBC34" w14:textId="77777777" w:rsidR="00A27A5B" w:rsidRPr="00212489" w:rsidRDefault="00A27A5B" w:rsidP="0017553A">
            <w:pPr>
              <w:spacing w:before="0" w:after="0" w:line="240" w:lineRule="auto"/>
              <w:ind w:firstLine="0"/>
              <w:rPr>
                <w:b/>
                <w:sz w:val="22"/>
                <w:szCs w:val="22"/>
              </w:rPr>
            </w:pPr>
          </w:p>
        </w:tc>
        <w:tc>
          <w:tcPr>
            <w:tcW w:w="1418" w:type="dxa"/>
            <w:vMerge/>
            <w:vAlign w:val="center"/>
          </w:tcPr>
          <w:p w14:paraId="14671CA4" w14:textId="77777777" w:rsidR="00A27A5B" w:rsidRPr="00212489" w:rsidRDefault="00A27A5B" w:rsidP="0017553A">
            <w:pPr>
              <w:spacing w:before="0" w:after="0" w:line="240" w:lineRule="auto"/>
              <w:ind w:firstLine="0"/>
              <w:rPr>
                <w:sz w:val="22"/>
                <w:szCs w:val="22"/>
              </w:rPr>
            </w:pPr>
          </w:p>
        </w:tc>
        <w:tc>
          <w:tcPr>
            <w:tcW w:w="3543" w:type="dxa"/>
            <w:vMerge/>
            <w:vAlign w:val="center"/>
          </w:tcPr>
          <w:p w14:paraId="52C27BE5" w14:textId="77777777" w:rsidR="00A27A5B" w:rsidRPr="00212489" w:rsidRDefault="00A27A5B" w:rsidP="0017553A">
            <w:pPr>
              <w:spacing w:before="0" w:after="0" w:line="240" w:lineRule="auto"/>
              <w:ind w:firstLine="0"/>
              <w:rPr>
                <w:sz w:val="22"/>
                <w:szCs w:val="22"/>
              </w:rPr>
            </w:pPr>
          </w:p>
        </w:tc>
        <w:tc>
          <w:tcPr>
            <w:tcW w:w="2693" w:type="dxa"/>
            <w:vMerge/>
            <w:vAlign w:val="center"/>
          </w:tcPr>
          <w:p w14:paraId="0A17E280" w14:textId="77777777" w:rsidR="00A27A5B" w:rsidRPr="00212489" w:rsidRDefault="00A27A5B" w:rsidP="0017553A">
            <w:pPr>
              <w:spacing w:before="0" w:after="0" w:line="240" w:lineRule="auto"/>
              <w:ind w:firstLine="0"/>
              <w:rPr>
                <w:sz w:val="22"/>
                <w:szCs w:val="22"/>
                <w:lang w:eastAsia="zh-CN"/>
              </w:rPr>
            </w:pPr>
          </w:p>
        </w:tc>
        <w:tc>
          <w:tcPr>
            <w:tcW w:w="1559" w:type="dxa"/>
            <w:vAlign w:val="center"/>
          </w:tcPr>
          <w:p w14:paraId="515907F7" w14:textId="76A14BEB" w:rsidR="00A27A5B" w:rsidRPr="00212489" w:rsidRDefault="00A27A5B" w:rsidP="0017553A">
            <w:pPr>
              <w:spacing w:before="0" w:after="0" w:line="240" w:lineRule="auto"/>
              <w:ind w:firstLine="0"/>
              <w:rPr>
                <w:sz w:val="22"/>
                <w:szCs w:val="22"/>
              </w:rPr>
            </w:pPr>
            <w:r w:rsidRPr="00212489">
              <w:rPr>
                <w:sz w:val="22"/>
                <w:szCs w:val="22"/>
              </w:rPr>
              <w:t>Replication</w:t>
            </w:r>
          </w:p>
        </w:tc>
        <w:tc>
          <w:tcPr>
            <w:tcW w:w="1909" w:type="dxa"/>
            <w:vAlign w:val="center"/>
          </w:tcPr>
          <w:p w14:paraId="5F9362CC" w14:textId="0E96A9FB" w:rsidR="00A27A5B" w:rsidRPr="00212489" w:rsidRDefault="00000000" w:rsidP="0017553A">
            <w:pPr>
              <w:spacing w:before="0" w:after="0" w:line="240" w:lineRule="auto"/>
              <w:ind w:firstLine="0"/>
              <w:rPr>
                <w:sz w:val="22"/>
                <w:szCs w:val="22"/>
              </w:rPr>
            </w:pPr>
            <m:oMath>
              <m:sSubSup>
                <m:sSubSupPr>
                  <m:ctrlPr>
                    <w:rPr>
                      <w:rFonts w:ascii="Cambria Math" w:hAnsi="Cambria Math"/>
                      <w:i/>
                      <w:sz w:val="22"/>
                      <w:szCs w:val="22"/>
                    </w:rPr>
                  </m:ctrlPr>
                </m:sSubSupPr>
                <m:e>
                  <m:r>
                    <w:rPr>
                      <w:rFonts w:ascii="Cambria Math" w:hAnsi="Cambria Math"/>
                      <w:sz w:val="22"/>
                      <w:szCs w:val="22"/>
                    </w:rPr>
                    <m:t>η</m:t>
                  </m:r>
                </m:e>
                <m:sub>
                  <m:r>
                    <w:rPr>
                      <w:rFonts w:ascii="Cambria Math" w:hAnsi="Cambria Math"/>
                      <w:sz w:val="22"/>
                      <w:szCs w:val="22"/>
                    </w:rPr>
                    <m:t>p</m:t>
                  </m:r>
                </m:sub>
                <m:sup>
                  <m:r>
                    <w:rPr>
                      <w:rFonts w:ascii="Cambria Math" w:hAnsi="Cambria Math"/>
                      <w:sz w:val="22"/>
                      <w:szCs w:val="22"/>
                    </w:rPr>
                    <m:t>2</m:t>
                  </m:r>
                </m:sup>
              </m:sSubSup>
            </m:oMath>
            <w:r w:rsidR="00031FAC" w:rsidRPr="00212489">
              <w:rPr>
                <w:sz w:val="22"/>
                <w:szCs w:val="22"/>
              </w:rPr>
              <w:t xml:space="preserve"> = .</w:t>
            </w:r>
            <w:r w:rsidR="00957AA9" w:rsidRPr="00212489">
              <w:rPr>
                <w:sz w:val="22"/>
                <w:szCs w:val="22"/>
              </w:rPr>
              <w:t>00</w:t>
            </w:r>
            <w:r w:rsidR="00BA62AD" w:rsidRPr="00212489">
              <w:rPr>
                <w:sz w:val="22"/>
                <w:szCs w:val="22"/>
              </w:rPr>
              <w:t xml:space="preserve"> </w:t>
            </w:r>
            <w:r w:rsidR="00031FAC" w:rsidRPr="00212489">
              <w:rPr>
                <w:sz w:val="22"/>
                <w:szCs w:val="22"/>
              </w:rPr>
              <w:t>[.</w:t>
            </w:r>
            <w:r w:rsidR="00957AA9" w:rsidRPr="00212489">
              <w:rPr>
                <w:sz w:val="22"/>
                <w:szCs w:val="22"/>
              </w:rPr>
              <w:t>00</w:t>
            </w:r>
            <w:r w:rsidR="00031FAC" w:rsidRPr="00212489">
              <w:rPr>
                <w:sz w:val="22"/>
                <w:szCs w:val="22"/>
              </w:rPr>
              <w:t>, .</w:t>
            </w:r>
            <w:r w:rsidR="00957AA9" w:rsidRPr="00212489">
              <w:rPr>
                <w:sz w:val="22"/>
                <w:szCs w:val="22"/>
              </w:rPr>
              <w:t>0</w:t>
            </w:r>
            <w:r w:rsidR="003A670D">
              <w:rPr>
                <w:sz w:val="22"/>
                <w:szCs w:val="22"/>
              </w:rPr>
              <w:t>1</w:t>
            </w:r>
            <w:r w:rsidR="00031FAC" w:rsidRPr="00212489">
              <w:rPr>
                <w:sz w:val="22"/>
                <w:szCs w:val="22"/>
              </w:rPr>
              <w:t>]</w:t>
            </w:r>
          </w:p>
        </w:tc>
        <w:tc>
          <w:tcPr>
            <w:tcW w:w="1352" w:type="dxa"/>
            <w:vMerge/>
            <w:vAlign w:val="center"/>
          </w:tcPr>
          <w:p w14:paraId="344224AC" w14:textId="77777777" w:rsidR="00A27A5B" w:rsidRPr="00212489" w:rsidRDefault="00A27A5B" w:rsidP="00BB3F1E">
            <w:pPr>
              <w:spacing w:before="0" w:after="0" w:line="240" w:lineRule="auto"/>
              <w:ind w:firstLine="0"/>
              <w:rPr>
                <w:sz w:val="22"/>
                <w:szCs w:val="22"/>
              </w:rPr>
            </w:pPr>
          </w:p>
        </w:tc>
      </w:tr>
      <w:tr w:rsidR="00A27A5B" w:rsidRPr="00212489" w14:paraId="5A4F0629" w14:textId="77777777" w:rsidTr="00040F96">
        <w:trPr>
          <w:trHeight w:val="582"/>
          <w:jc w:val="center"/>
        </w:trPr>
        <w:tc>
          <w:tcPr>
            <w:tcW w:w="3828" w:type="dxa"/>
            <w:vMerge/>
            <w:vAlign w:val="center"/>
          </w:tcPr>
          <w:p w14:paraId="2071BB00" w14:textId="77777777" w:rsidR="00A27A5B" w:rsidRPr="00212489" w:rsidRDefault="00A27A5B" w:rsidP="0017553A">
            <w:pPr>
              <w:spacing w:before="0" w:after="0" w:line="240" w:lineRule="auto"/>
              <w:ind w:firstLine="0"/>
              <w:rPr>
                <w:b/>
                <w:sz w:val="22"/>
                <w:szCs w:val="22"/>
              </w:rPr>
            </w:pPr>
          </w:p>
        </w:tc>
        <w:tc>
          <w:tcPr>
            <w:tcW w:w="1418" w:type="dxa"/>
            <w:vMerge/>
            <w:vAlign w:val="center"/>
          </w:tcPr>
          <w:p w14:paraId="461FA27A" w14:textId="77777777" w:rsidR="00A27A5B" w:rsidRPr="00212489" w:rsidRDefault="00A27A5B" w:rsidP="0017553A">
            <w:pPr>
              <w:spacing w:before="0" w:after="0" w:line="240" w:lineRule="auto"/>
              <w:ind w:firstLine="0"/>
              <w:rPr>
                <w:sz w:val="22"/>
                <w:szCs w:val="22"/>
              </w:rPr>
            </w:pPr>
          </w:p>
        </w:tc>
        <w:tc>
          <w:tcPr>
            <w:tcW w:w="3543" w:type="dxa"/>
            <w:vMerge/>
            <w:vAlign w:val="center"/>
          </w:tcPr>
          <w:p w14:paraId="46A8F3FE" w14:textId="77777777" w:rsidR="00A27A5B" w:rsidRPr="00212489" w:rsidRDefault="00A27A5B" w:rsidP="0017553A">
            <w:pPr>
              <w:spacing w:before="0" w:after="0" w:line="240" w:lineRule="auto"/>
              <w:ind w:firstLine="0"/>
              <w:rPr>
                <w:sz w:val="22"/>
                <w:szCs w:val="22"/>
              </w:rPr>
            </w:pPr>
          </w:p>
        </w:tc>
        <w:tc>
          <w:tcPr>
            <w:tcW w:w="2693" w:type="dxa"/>
            <w:vMerge w:val="restart"/>
            <w:vAlign w:val="center"/>
          </w:tcPr>
          <w:p w14:paraId="5AA530A9" w14:textId="3F04A74D" w:rsidR="00A27A5B" w:rsidRPr="00212489" w:rsidRDefault="00A27A5B" w:rsidP="0017553A">
            <w:pPr>
              <w:spacing w:before="0" w:after="0" w:line="240" w:lineRule="auto"/>
              <w:ind w:firstLine="0"/>
              <w:rPr>
                <w:sz w:val="22"/>
                <w:szCs w:val="22"/>
              </w:rPr>
            </w:pPr>
            <w:r w:rsidRPr="00212489">
              <w:rPr>
                <w:sz w:val="22"/>
                <w:szCs w:val="22"/>
                <w:lang w:eastAsia="zh-CN"/>
              </w:rPr>
              <w:t>ANOVA; education main effect</w:t>
            </w:r>
          </w:p>
        </w:tc>
        <w:tc>
          <w:tcPr>
            <w:tcW w:w="1559" w:type="dxa"/>
            <w:vAlign w:val="center"/>
          </w:tcPr>
          <w:p w14:paraId="0E48B7FC" w14:textId="2D673CFC" w:rsidR="00A27A5B" w:rsidRPr="00212489" w:rsidRDefault="00A27A5B" w:rsidP="0017553A">
            <w:pPr>
              <w:spacing w:before="0" w:after="0" w:line="240" w:lineRule="auto"/>
              <w:ind w:firstLine="0"/>
              <w:rPr>
                <w:sz w:val="22"/>
                <w:szCs w:val="22"/>
              </w:rPr>
            </w:pPr>
            <w:r w:rsidRPr="00212489">
              <w:rPr>
                <w:sz w:val="22"/>
                <w:szCs w:val="22"/>
              </w:rPr>
              <w:t>Original</w:t>
            </w:r>
          </w:p>
        </w:tc>
        <w:tc>
          <w:tcPr>
            <w:tcW w:w="1909" w:type="dxa"/>
            <w:vAlign w:val="center"/>
          </w:tcPr>
          <w:p w14:paraId="16C70A4D" w14:textId="36E4343B" w:rsidR="00A27A5B" w:rsidRPr="00212489" w:rsidRDefault="00000000" w:rsidP="0017553A">
            <w:pPr>
              <w:spacing w:before="0" w:after="0" w:line="240" w:lineRule="auto"/>
              <w:ind w:firstLine="0"/>
              <w:rPr>
                <w:sz w:val="22"/>
                <w:szCs w:val="22"/>
              </w:rPr>
            </w:pPr>
            <m:oMath>
              <m:sSubSup>
                <m:sSubSupPr>
                  <m:ctrlPr>
                    <w:rPr>
                      <w:rFonts w:ascii="Cambria Math" w:hAnsi="Cambria Math"/>
                      <w:i/>
                      <w:sz w:val="22"/>
                      <w:szCs w:val="22"/>
                    </w:rPr>
                  </m:ctrlPr>
                </m:sSubSupPr>
                <m:e>
                  <m:r>
                    <w:rPr>
                      <w:rFonts w:ascii="Cambria Math" w:hAnsi="Cambria Math"/>
                      <w:sz w:val="22"/>
                      <w:szCs w:val="22"/>
                    </w:rPr>
                    <m:t>η</m:t>
                  </m:r>
                </m:e>
                <m:sub>
                  <m:r>
                    <w:rPr>
                      <w:rFonts w:ascii="Cambria Math" w:hAnsi="Cambria Math"/>
                      <w:sz w:val="22"/>
                      <w:szCs w:val="22"/>
                    </w:rPr>
                    <m:t>p</m:t>
                  </m:r>
                </m:sub>
                <m:sup>
                  <m:r>
                    <w:rPr>
                      <w:rFonts w:ascii="Cambria Math" w:hAnsi="Cambria Math"/>
                      <w:sz w:val="22"/>
                      <w:szCs w:val="22"/>
                    </w:rPr>
                    <m:t>2</m:t>
                  </m:r>
                </m:sup>
              </m:sSubSup>
            </m:oMath>
            <w:r w:rsidR="00A27A5B" w:rsidRPr="00212489">
              <w:rPr>
                <w:sz w:val="22"/>
                <w:szCs w:val="22"/>
              </w:rPr>
              <w:t xml:space="preserve"> = .17</w:t>
            </w:r>
            <w:r w:rsidR="00BA62AD" w:rsidRPr="00212489">
              <w:rPr>
                <w:sz w:val="22"/>
                <w:szCs w:val="22"/>
              </w:rPr>
              <w:t xml:space="preserve"> </w:t>
            </w:r>
            <w:r w:rsidR="00A27A5B" w:rsidRPr="00212489">
              <w:rPr>
                <w:sz w:val="22"/>
                <w:szCs w:val="22"/>
              </w:rPr>
              <w:t>[.04, .32]</w:t>
            </w:r>
          </w:p>
        </w:tc>
        <w:tc>
          <w:tcPr>
            <w:tcW w:w="1352" w:type="dxa"/>
            <w:vMerge w:val="restart"/>
            <w:vAlign w:val="center"/>
          </w:tcPr>
          <w:p w14:paraId="6CE2F7F3" w14:textId="30EC604E" w:rsidR="00A27A5B" w:rsidRPr="00212489" w:rsidRDefault="00957AA9" w:rsidP="0017553A">
            <w:pPr>
              <w:spacing w:before="0" w:after="0" w:line="240" w:lineRule="auto"/>
              <w:ind w:firstLine="0"/>
              <w:rPr>
                <w:sz w:val="22"/>
                <w:szCs w:val="22"/>
              </w:rPr>
            </w:pPr>
            <w:r w:rsidRPr="00212489">
              <w:rPr>
                <w:sz w:val="22"/>
                <w:szCs w:val="22"/>
                <w:lang w:eastAsia="zh-CN"/>
              </w:rPr>
              <w:t>no signal – inconsistent</w:t>
            </w:r>
          </w:p>
        </w:tc>
      </w:tr>
      <w:tr w:rsidR="00A27A5B" w:rsidRPr="00212489" w14:paraId="64338926" w14:textId="77777777" w:rsidTr="00040F96">
        <w:trPr>
          <w:trHeight w:val="582"/>
          <w:jc w:val="center"/>
        </w:trPr>
        <w:tc>
          <w:tcPr>
            <w:tcW w:w="3828" w:type="dxa"/>
            <w:vMerge/>
            <w:vAlign w:val="center"/>
          </w:tcPr>
          <w:p w14:paraId="62374130" w14:textId="77777777" w:rsidR="00A27A5B" w:rsidRPr="00212489" w:rsidRDefault="00A27A5B" w:rsidP="0017553A">
            <w:pPr>
              <w:spacing w:before="0" w:after="0" w:line="240" w:lineRule="auto"/>
              <w:ind w:firstLine="0"/>
              <w:rPr>
                <w:b/>
                <w:sz w:val="22"/>
                <w:szCs w:val="22"/>
              </w:rPr>
            </w:pPr>
          </w:p>
        </w:tc>
        <w:tc>
          <w:tcPr>
            <w:tcW w:w="1418" w:type="dxa"/>
            <w:vMerge/>
            <w:vAlign w:val="center"/>
          </w:tcPr>
          <w:p w14:paraId="7CCCCC77" w14:textId="77777777" w:rsidR="00A27A5B" w:rsidRPr="00212489" w:rsidRDefault="00A27A5B" w:rsidP="0017553A">
            <w:pPr>
              <w:spacing w:before="0" w:after="0" w:line="240" w:lineRule="auto"/>
              <w:ind w:firstLine="0"/>
              <w:rPr>
                <w:sz w:val="22"/>
                <w:szCs w:val="22"/>
              </w:rPr>
            </w:pPr>
          </w:p>
        </w:tc>
        <w:tc>
          <w:tcPr>
            <w:tcW w:w="3543" w:type="dxa"/>
            <w:vMerge/>
            <w:vAlign w:val="center"/>
          </w:tcPr>
          <w:p w14:paraId="57CCDF00" w14:textId="77777777" w:rsidR="00A27A5B" w:rsidRPr="00212489" w:rsidRDefault="00A27A5B" w:rsidP="0017553A">
            <w:pPr>
              <w:spacing w:before="0" w:after="0" w:line="240" w:lineRule="auto"/>
              <w:ind w:firstLine="0"/>
              <w:rPr>
                <w:sz w:val="22"/>
                <w:szCs w:val="22"/>
              </w:rPr>
            </w:pPr>
          </w:p>
        </w:tc>
        <w:tc>
          <w:tcPr>
            <w:tcW w:w="2693" w:type="dxa"/>
            <w:vMerge/>
            <w:vAlign w:val="center"/>
          </w:tcPr>
          <w:p w14:paraId="6993E0E2" w14:textId="77777777" w:rsidR="00A27A5B" w:rsidRPr="00212489" w:rsidRDefault="00A27A5B" w:rsidP="0017553A">
            <w:pPr>
              <w:spacing w:before="0" w:after="0" w:line="240" w:lineRule="auto"/>
              <w:ind w:firstLine="0"/>
              <w:rPr>
                <w:sz w:val="22"/>
                <w:szCs w:val="22"/>
                <w:lang w:eastAsia="zh-CN"/>
              </w:rPr>
            </w:pPr>
          </w:p>
        </w:tc>
        <w:tc>
          <w:tcPr>
            <w:tcW w:w="1559" w:type="dxa"/>
            <w:vAlign w:val="center"/>
          </w:tcPr>
          <w:p w14:paraId="69272ECB" w14:textId="6C9B5A79" w:rsidR="00A27A5B" w:rsidRPr="00212489" w:rsidRDefault="00A27A5B" w:rsidP="0017553A">
            <w:pPr>
              <w:spacing w:before="0" w:after="0" w:line="240" w:lineRule="auto"/>
              <w:ind w:firstLine="0"/>
              <w:rPr>
                <w:sz w:val="22"/>
                <w:szCs w:val="22"/>
              </w:rPr>
            </w:pPr>
            <w:r w:rsidRPr="00212489">
              <w:rPr>
                <w:sz w:val="22"/>
                <w:szCs w:val="22"/>
              </w:rPr>
              <w:t>Replication</w:t>
            </w:r>
          </w:p>
        </w:tc>
        <w:tc>
          <w:tcPr>
            <w:tcW w:w="1909" w:type="dxa"/>
            <w:vAlign w:val="center"/>
          </w:tcPr>
          <w:p w14:paraId="1F3B02C8" w14:textId="03161A10" w:rsidR="00A27A5B" w:rsidRPr="00212489" w:rsidRDefault="00000000" w:rsidP="0017553A">
            <w:pPr>
              <w:spacing w:before="0" w:after="0" w:line="240" w:lineRule="auto"/>
              <w:ind w:firstLine="0"/>
              <w:rPr>
                <w:sz w:val="22"/>
                <w:szCs w:val="22"/>
              </w:rPr>
            </w:pPr>
            <m:oMath>
              <m:sSubSup>
                <m:sSubSupPr>
                  <m:ctrlPr>
                    <w:rPr>
                      <w:rFonts w:ascii="Cambria Math" w:hAnsi="Cambria Math"/>
                      <w:i/>
                      <w:sz w:val="22"/>
                      <w:szCs w:val="22"/>
                    </w:rPr>
                  </m:ctrlPr>
                </m:sSubSupPr>
                <m:e>
                  <m:r>
                    <w:rPr>
                      <w:rFonts w:ascii="Cambria Math" w:hAnsi="Cambria Math"/>
                      <w:sz w:val="22"/>
                      <w:szCs w:val="22"/>
                    </w:rPr>
                    <m:t>η</m:t>
                  </m:r>
                </m:e>
                <m:sub>
                  <m:r>
                    <w:rPr>
                      <w:rFonts w:ascii="Cambria Math" w:hAnsi="Cambria Math"/>
                      <w:sz w:val="22"/>
                      <w:szCs w:val="22"/>
                    </w:rPr>
                    <m:t>p</m:t>
                  </m:r>
                </m:sub>
                <m:sup>
                  <m:r>
                    <w:rPr>
                      <w:rFonts w:ascii="Cambria Math" w:hAnsi="Cambria Math"/>
                      <w:sz w:val="22"/>
                      <w:szCs w:val="22"/>
                    </w:rPr>
                    <m:t>2</m:t>
                  </m:r>
                </m:sup>
              </m:sSubSup>
            </m:oMath>
            <w:r w:rsidR="00031FAC" w:rsidRPr="00212489">
              <w:rPr>
                <w:sz w:val="22"/>
                <w:szCs w:val="22"/>
              </w:rPr>
              <w:t xml:space="preserve"> = .</w:t>
            </w:r>
            <w:r w:rsidR="00957AA9" w:rsidRPr="00212489">
              <w:rPr>
                <w:sz w:val="22"/>
                <w:szCs w:val="22"/>
              </w:rPr>
              <w:t>0</w:t>
            </w:r>
            <w:r w:rsidR="003A670D">
              <w:rPr>
                <w:sz w:val="22"/>
                <w:szCs w:val="22"/>
              </w:rPr>
              <w:t>0</w:t>
            </w:r>
            <w:r w:rsidR="00BA62AD" w:rsidRPr="00212489">
              <w:rPr>
                <w:sz w:val="22"/>
                <w:szCs w:val="22"/>
              </w:rPr>
              <w:t xml:space="preserve"> </w:t>
            </w:r>
            <w:r w:rsidR="00031FAC" w:rsidRPr="00212489">
              <w:rPr>
                <w:sz w:val="22"/>
                <w:szCs w:val="22"/>
              </w:rPr>
              <w:t>[.</w:t>
            </w:r>
            <w:r w:rsidR="00957AA9" w:rsidRPr="00212489">
              <w:rPr>
                <w:sz w:val="22"/>
                <w:szCs w:val="22"/>
              </w:rPr>
              <w:t>00</w:t>
            </w:r>
            <w:r w:rsidR="00031FAC" w:rsidRPr="00212489">
              <w:rPr>
                <w:sz w:val="22"/>
                <w:szCs w:val="22"/>
              </w:rPr>
              <w:t>, .</w:t>
            </w:r>
            <w:r w:rsidR="00957AA9" w:rsidRPr="00212489">
              <w:rPr>
                <w:sz w:val="22"/>
                <w:szCs w:val="22"/>
              </w:rPr>
              <w:t>0</w:t>
            </w:r>
            <w:r w:rsidR="003A670D">
              <w:rPr>
                <w:sz w:val="22"/>
                <w:szCs w:val="22"/>
              </w:rPr>
              <w:t>1</w:t>
            </w:r>
            <w:r w:rsidR="00031FAC" w:rsidRPr="00212489">
              <w:rPr>
                <w:sz w:val="22"/>
                <w:szCs w:val="22"/>
              </w:rPr>
              <w:t>]</w:t>
            </w:r>
          </w:p>
        </w:tc>
        <w:tc>
          <w:tcPr>
            <w:tcW w:w="1352" w:type="dxa"/>
            <w:vMerge/>
            <w:vAlign w:val="center"/>
          </w:tcPr>
          <w:p w14:paraId="35E66EC0" w14:textId="77777777" w:rsidR="00A27A5B" w:rsidRPr="00212489" w:rsidRDefault="00A27A5B" w:rsidP="00BB3F1E">
            <w:pPr>
              <w:spacing w:before="0" w:after="0" w:line="240" w:lineRule="auto"/>
              <w:ind w:firstLine="0"/>
              <w:rPr>
                <w:sz w:val="22"/>
                <w:szCs w:val="22"/>
              </w:rPr>
            </w:pPr>
          </w:p>
        </w:tc>
      </w:tr>
      <w:tr w:rsidR="00A27A5B" w:rsidRPr="00212489" w14:paraId="78356B94" w14:textId="77777777" w:rsidTr="00040F96">
        <w:trPr>
          <w:trHeight w:val="582"/>
          <w:jc w:val="center"/>
        </w:trPr>
        <w:tc>
          <w:tcPr>
            <w:tcW w:w="3828" w:type="dxa"/>
            <w:vMerge/>
            <w:vAlign w:val="center"/>
          </w:tcPr>
          <w:p w14:paraId="24AC277E" w14:textId="77777777" w:rsidR="00A27A5B" w:rsidRPr="00212489" w:rsidRDefault="00A27A5B" w:rsidP="0017553A">
            <w:pPr>
              <w:spacing w:before="0" w:after="0" w:line="240" w:lineRule="auto"/>
              <w:ind w:firstLine="0"/>
              <w:rPr>
                <w:b/>
                <w:sz w:val="22"/>
                <w:szCs w:val="22"/>
              </w:rPr>
            </w:pPr>
          </w:p>
        </w:tc>
        <w:tc>
          <w:tcPr>
            <w:tcW w:w="1418" w:type="dxa"/>
            <w:vMerge/>
            <w:vAlign w:val="center"/>
          </w:tcPr>
          <w:p w14:paraId="7B73C305" w14:textId="77777777" w:rsidR="00A27A5B" w:rsidRPr="00212489" w:rsidRDefault="00A27A5B" w:rsidP="0017553A">
            <w:pPr>
              <w:spacing w:before="0" w:after="0" w:line="240" w:lineRule="auto"/>
              <w:ind w:firstLine="0"/>
              <w:rPr>
                <w:sz w:val="22"/>
                <w:szCs w:val="22"/>
              </w:rPr>
            </w:pPr>
          </w:p>
        </w:tc>
        <w:tc>
          <w:tcPr>
            <w:tcW w:w="3543" w:type="dxa"/>
            <w:vMerge/>
            <w:vAlign w:val="center"/>
          </w:tcPr>
          <w:p w14:paraId="230D8424" w14:textId="77777777" w:rsidR="00A27A5B" w:rsidRPr="00212489" w:rsidRDefault="00A27A5B" w:rsidP="0017553A">
            <w:pPr>
              <w:spacing w:before="0" w:after="0" w:line="240" w:lineRule="auto"/>
              <w:ind w:firstLine="0"/>
              <w:rPr>
                <w:sz w:val="22"/>
                <w:szCs w:val="22"/>
              </w:rPr>
            </w:pPr>
          </w:p>
        </w:tc>
        <w:tc>
          <w:tcPr>
            <w:tcW w:w="2693" w:type="dxa"/>
            <w:vMerge w:val="restart"/>
            <w:vAlign w:val="center"/>
          </w:tcPr>
          <w:p w14:paraId="58930D27" w14:textId="2263FBE0" w:rsidR="00A27A5B" w:rsidRPr="00212489" w:rsidRDefault="00A27A5B" w:rsidP="0017553A">
            <w:pPr>
              <w:spacing w:before="0" w:after="0" w:line="240" w:lineRule="auto"/>
              <w:ind w:firstLine="0"/>
              <w:rPr>
                <w:sz w:val="22"/>
                <w:szCs w:val="22"/>
              </w:rPr>
            </w:pPr>
            <w:r w:rsidRPr="00212489">
              <w:rPr>
                <w:sz w:val="22"/>
                <w:szCs w:val="22"/>
                <w:lang w:eastAsia="zh-CN"/>
              </w:rPr>
              <w:t>ANOVA; opportunity cost by education interaction</w:t>
            </w:r>
          </w:p>
        </w:tc>
        <w:tc>
          <w:tcPr>
            <w:tcW w:w="1559" w:type="dxa"/>
            <w:vAlign w:val="center"/>
          </w:tcPr>
          <w:p w14:paraId="1C6C743A" w14:textId="0AB9877B" w:rsidR="00A27A5B" w:rsidRPr="00212489" w:rsidRDefault="00A27A5B" w:rsidP="0017553A">
            <w:pPr>
              <w:spacing w:before="0" w:after="0" w:line="240" w:lineRule="auto"/>
              <w:ind w:firstLine="0"/>
              <w:rPr>
                <w:sz w:val="22"/>
                <w:szCs w:val="22"/>
              </w:rPr>
            </w:pPr>
            <w:r w:rsidRPr="00212489">
              <w:rPr>
                <w:sz w:val="22"/>
                <w:szCs w:val="22"/>
              </w:rPr>
              <w:t>Original</w:t>
            </w:r>
          </w:p>
        </w:tc>
        <w:tc>
          <w:tcPr>
            <w:tcW w:w="1909" w:type="dxa"/>
            <w:vAlign w:val="center"/>
          </w:tcPr>
          <w:p w14:paraId="07B38D7F" w14:textId="5065BEAB" w:rsidR="00A27A5B" w:rsidRPr="00212489" w:rsidRDefault="00000000" w:rsidP="0017553A">
            <w:pPr>
              <w:spacing w:before="0" w:after="0" w:line="240" w:lineRule="auto"/>
              <w:ind w:firstLine="0"/>
              <w:rPr>
                <w:sz w:val="22"/>
                <w:szCs w:val="22"/>
              </w:rPr>
            </w:pPr>
            <m:oMath>
              <m:sSubSup>
                <m:sSubSupPr>
                  <m:ctrlPr>
                    <w:rPr>
                      <w:rFonts w:ascii="Cambria Math" w:hAnsi="Cambria Math"/>
                      <w:i/>
                      <w:sz w:val="22"/>
                      <w:szCs w:val="22"/>
                    </w:rPr>
                  </m:ctrlPr>
                </m:sSubSupPr>
                <m:e>
                  <m:r>
                    <w:rPr>
                      <w:rFonts w:ascii="Cambria Math" w:hAnsi="Cambria Math"/>
                      <w:sz w:val="22"/>
                      <w:szCs w:val="22"/>
                    </w:rPr>
                    <m:t>η</m:t>
                  </m:r>
                </m:e>
                <m:sub>
                  <m:r>
                    <w:rPr>
                      <w:rFonts w:ascii="Cambria Math" w:hAnsi="Cambria Math"/>
                      <w:sz w:val="22"/>
                      <w:szCs w:val="22"/>
                    </w:rPr>
                    <m:t>p</m:t>
                  </m:r>
                </m:sub>
                <m:sup>
                  <m:r>
                    <w:rPr>
                      <w:rFonts w:ascii="Cambria Math" w:hAnsi="Cambria Math"/>
                      <w:sz w:val="22"/>
                      <w:szCs w:val="22"/>
                    </w:rPr>
                    <m:t>2</m:t>
                  </m:r>
                </m:sup>
              </m:sSubSup>
            </m:oMath>
            <w:r w:rsidR="00A27A5B" w:rsidRPr="00212489">
              <w:rPr>
                <w:sz w:val="22"/>
                <w:szCs w:val="22"/>
              </w:rPr>
              <w:t xml:space="preserve"> = </w:t>
            </w:r>
            <w:r w:rsidR="00031FAC" w:rsidRPr="00212489">
              <w:rPr>
                <w:sz w:val="22"/>
                <w:szCs w:val="22"/>
              </w:rPr>
              <w:t>.00</w:t>
            </w:r>
            <w:r w:rsidR="00BA62AD" w:rsidRPr="00212489">
              <w:rPr>
                <w:sz w:val="22"/>
                <w:szCs w:val="22"/>
              </w:rPr>
              <w:t xml:space="preserve"> </w:t>
            </w:r>
            <w:r w:rsidR="00031FAC" w:rsidRPr="00212489">
              <w:rPr>
                <w:sz w:val="22"/>
                <w:szCs w:val="22"/>
              </w:rPr>
              <w:t>[.00, .02]</w:t>
            </w:r>
          </w:p>
        </w:tc>
        <w:tc>
          <w:tcPr>
            <w:tcW w:w="1352" w:type="dxa"/>
            <w:vMerge w:val="restart"/>
            <w:vAlign w:val="center"/>
          </w:tcPr>
          <w:p w14:paraId="0E47EC00" w14:textId="141347C8" w:rsidR="00A27A5B" w:rsidRPr="00212489" w:rsidRDefault="00957AA9" w:rsidP="0017553A">
            <w:pPr>
              <w:spacing w:before="0" w:after="0" w:line="240" w:lineRule="auto"/>
              <w:ind w:firstLine="0"/>
              <w:rPr>
                <w:sz w:val="22"/>
                <w:szCs w:val="22"/>
              </w:rPr>
            </w:pPr>
            <w:r w:rsidRPr="00212489">
              <w:rPr>
                <w:sz w:val="22"/>
                <w:szCs w:val="22"/>
                <w:lang w:eastAsia="zh-CN"/>
              </w:rPr>
              <w:t>no signal – consistent</w:t>
            </w:r>
          </w:p>
        </w:tc>
      </w:tr>
      <w:tr w:rsidR="00A27A5B" w:rsidRPr="00212489" w14:paraId="1B212A93" w14:textId="77777777" w:rsidTr="00040F96">
        <w:trPr>
          <w:trHeight w:val="582"/>
          <w:jc w:val="center"/>
        </w:trPr>
        <w:tc>
          <w:tcPr>
            <w:tcW w:w="3828" w:type="dxa"/>
            <w:vMerge/>
            <w:vAlign w:val="center"/>
          </w:tcPr>
          <w:p w14:paraId="49CCC0CC" w14:textId="77777777" w:rsidR="00A27A5B" w:rsidRPr="00212489" w:rsidRDefault="00A27A5B" w:rsidP="0017553A">
            <w:pPr>
              <w:spacing w:before="0" w:after="0" w:line="240" w:lineRule="auto"/>
              <w:ind w:firstLine="0"/>
              <w:rPr>
                <w:b/>
                <w:sz w:val="22"/>
                <w:szCs w:val="22"/>
              </w:rPr>
            </w:pPr>
          </w:p>
        </w:tc>
        <w:tc>
          <w:tcPr>
            <w:tcW w:w="1418" w:type="dxa"/>
            <w:vMerge/>
            <w:vAlign w:val="center"/>
          </w:tcPr>
          <w:p w14:paraId="4F0D2FB2" w14:textId="77777777" w:rsidR="00A27A5B" w:rsidRPr="00212489" w:rsidRDefault="00A27A5B" w:rsidP="0017553A">
            <w:pPr>
              <w:spacing w:before="0" w:after="0" w:line="240" w:lineRule="auto"/>
              <w:ind w:firstLine="0"/>
              <w:rPr>
                <w:sz w:val="22"/>
                <w:szCs w:val="22"/>
              </w:rPr>
            </w:pPr>
          </w:p>
        </w:tc>
        <w:tc>
          <w:tcPr>
            <w:tcW w:w="3543" w:type="dxa"/>
            <w:vMerge/>
            <w:vAlign w:val="center"/>
          </w:tcPr>
          <w:p w14:paraId="47EB947C" w14:textId="77777777" w:rsidR="00A27A5B" w:rsidRPr="00212489" w:rsidRDefault="00A27A5B" w:rsidP="0017553A">
            <w:pPr>
              <w:spacing w:before="0" w:after="0" w:line="240" w:lineRule="auto"/>
              <w:ind w:firstLine="0"/>
              <w:rPr>
                <w:sz w:val="22"/>
                <w:szCs w:val="22"/>
              </w:rPr>
            </w:pPr>
          </w:p>
        </w:tc>
        <w:tc>
          <w:tcPr>
            <w:tcW w:w="2693" w:type="dxa"/>
            <w:vMerge/>
            <w:vAlign w:val="center"/>
          </w:tcPr>
          <w:p w14:paraId="33AC2433" w14:textId="77777777" w:rsidR="00A27A5B" w:rsidRPr="00212489" w:rsidRDefault="00A27A5B" w:rsidP="0017553A">
            <w:pPr>
              <w:spacing w:before="0" w:after="0" w:line="240" w:lineRule="auto"/>
              <w:ind w:firstLine="0"/>
              <w:rPr>
                <w:sz w:val="22"/>
                <w:szCs w:val="22"/>
                <w:lang w:eastAsia="zh-CN"/>
              </w:rPr>
            </w:pPr>
          </w:p>
        </w:tc>
        <w:tc>
          <w:tcPr>
            <w:tcW w:w="1559" w:type="dxa"/>
            <w:vAlign w:val="center"/>
          </w:tcPr>
          <w:p w14:paraId="6DF5997B" w14:textId="0A8F3B8D" w:rsidR="00A27A5B" w:rsidRPr="00212489" w:rsidRDefault="00A27A5B" w:rsidP="0017553A">
            <w:pPr>
              <w:spacing w:before="0" w:after="0" w:line="240" w:lineRule="auto"/>
              <w:ind w:firstLine="0"/>
              <w:rPr>
                <w:sz w:val="22"/>
                <w:szCs w:val="22"/>
              </w:rPr>
            </w:pPr>
            <w:r w:rsidRPr="00212489">
              <w:rPr>
                <w:sz w:val="22"/>
                <w:szCs w:val="22"/>
              </w:rPr>
              <w:t>Replication</w:t>
            </w:r>
          </w:p>
        </w:tc>
        <w:tc>
          <w:tcPr>
            <w:tcW w:w="1909" w:type="dxa"/>
            <w:vAlign w:val="center"/>
          </w:tcPr>
          <w:p w14:paraId="020E058A" w14:textId="01F29050" w:rsidR="00A27A5B" w:rsidRPr="00212489" w:rsidRDefault="00000000" w:rsidP="0017553A">
            <w:pPr>
              <w:spacing w:before="0" w:after="0" w:line="240" w:lineRule="auto"/>
              <w:ind w:firstLine="0"/>
              <w:rPr>
                <w:sz w:val="22"/>
                <w:szCs w:val="22"/>
              </w:rPr>
            </w:pPr>
            <m:oMath>
              <m:sSubSup>
                <m:sSubSupPr>
                  <m:ctrlPr>
                    <w:rPr>
                      <w:rFonts w:ascii="Cambria Math" w:hAnsi="Cambria Math"/>
                      <w:i/>
                      <w:sz w:val="22"/>
                      <w:szCs w:val="22"/>
                    </w:rPr>
                  </m:ctrlPr>
                </m:sSubSupPr>
                <m:e>
                  <m:r>
                    <w:rPr>
                      <w:rFonts w:ascii="Cambria Math" w:hAnsi="Cambria Math"/>
                      <w:sz w:val="22"/>
                      <w:szCs w:val="22"/>
                    </w:rPr>
                    <m:t>η</m:t>
                  </m:r>
                </m:e>
                <m:sub>
                  <m:r>
                    <w:rPr>
                      <w:rFonts w:ascii="Cambria Math" w:hAnsi="Cambria Math"/>
                      <w:sz w:val="22"/>
                      <w:szCs w:val="22"/>
                    </w:rPr>
                    <m:t>p</m:t>
                  </m:r>
                </m:sub>
                <m:sup>
                  <m:r>
                    <w:rPr>
                      <w:rFonts w:ascii="Cambria Math" w:hAnsi="Cambria Math"/>
                      <w:sz w:val="22"/>
                      <w:szCs w:val="22"/>
                    </w:rPr>
                    <m:t>2</m:t>
                  </m:r>
                </m:sup>
              </m:sSubSup>
            </m:oMath>
            <w:r w:rsidR="00031FAC" w:rsidRPr="00212489">
              <w:rPr>
                <w:sz w:val="22"/>
                <w:szCs w:val="22"/>
              </w:rPr>
              <w:t xml:space="preserve"> = .</w:t>
            </w:r>
            <w:r w:rsidR="00957AA9" w:rsidRPr="00212489">
              <w:rPr>
                <w:sz w:val="22"/>
                <w:szCs w:val="22"/>
              </w:rPr>
              <w:t>00</w:t>
            </w:r>
            <w:r w:rsidR="00BA62AD" w:rsidRPr="00212489">
              <w:rPr>
                <w:sz w:val="22"/>
                <w:szCs w:val="22"/>
              </w:rPr>
              <w:t xml:space="preserve"> </w:t>
            </w:r>
            <w:r w:rsidR="00031FAC" w:rsidRPr="00212489">
              <w:rPr>
                <w:sz w:val="22"/>
                <w:szCs w:val="22"/>
              </w:rPr>
              <w:t>[.</w:t>
            </w:r>
            <w:r w:rsidR="00957AA9" w:rsidRPr="00212489">
              <w:rPr>
                <w:sz w:val="22"/>
                <w:szCs w:val="22"/>
              </w:rPr>
              <w:t>00</w:t>
            </w:r>
            <w:r w:rsidR="00031FAC" w:rsidRPr="00212489">
              <w:rPr>
                <w:sz w:val="22"/>
                <w:szCs w:val="22"/>
              </w:rPr>
              <w:t>, .</w:t>
            </w:r>
            <w:r w:rsidR="00957AA9" w:rsidRPr="00212489">
              <w:rPr>
                <w:sz w:val="22"/>
                <w:szCs w:val="22"/>
              </w:rPr>
              <w:t>0</w:t>
            </w:r>
            <w:r w:rsidR="003A670D">
              <w:rPr>
                <w:sz w:val="22"/>
                <w:szCs w:val="22"/>
              </w:rPr>
              <w:t>1</w:t>
            </w:r>
            <w:r w:rsidR="00031FAC" w:rsidRPr="00212489">
              <w:rPr>
                <w:sz w:val="22"/>
                <w:szCs w:val="22"/>
              </w:rPr>
              <w:t>]</w:t>
            </w:r>
          </w:p>
        </w:tc>
        <w:tc>
          <w:tcPr>
            <w:tcW w:w="1352" w:type="dxa"/>
            <w:vMerge/>
            <w:vAlign w:val="center"/>
          </w:tcPr>
          <w:p w14:paraId="6EF72A5D" w14:textId="77777777" w:rsidR="00A27A5B" w:rsidRPr="00212489" w:rsidRDefault="00A27A5B" w:rsidP="00BB3F1E">
            <w:pPr>
              <w:spacing w:before="0" w:after="0" w:line="240" w:lineRule="auto"/>
              <w:ind w:firstLine="0"/>
              <w:rPr>
                <w:sz w:val="22"/>
                <w:szCs w:val="22"/>
              </w:rPr>
            </w:pPr>
          </w:p>
        </w:tc>
      </w:tr>
    </w:tbl>
    <w:p w14:paraId="0BDE3E4E" w14:textId="6C80B8CA" w:rsidR="008A41F3" w:rsidRPr="00212489" w:rsidRDefault="00FC1448" w:rsidP="002A595A">
      <w:pPr>
        <w:spacing w:before="0" w:after="0" w:line="240" w:lineRule="auto"/>
        <w:ind w:firstLine="0"/>
        <w:rPr>
          <w:sz w:val="22"/>
          <w:szCs w:val="22"/>
        </w:rPr>
        <w:sectPr w:rsidR="008A41F3" w:rsidRPr="00212489" w:rsidSect="008A41F3">
          <w:pgSz w:w="16838" w:h="11906" w:orient="landscape"/>
          <w:pgMar w:top="1440" w:right="1440" w:bottom="1440" w:left="1440" w:header="708" w:footer="708" w:gutter="0"/>
          <w:cols w:space="708"/>
          <w:docGrid w:linePitch="360"/>
        </w:sectPr>
      </w:pPr>
      <w:r w:rsidRPr="00212489">
        <w:rPr>
          <w:sz w:val="22"/>
          <w:szCs w:val="22"/>
          <w:vertAlign w:val="superscript"/>
        </w:rPr>
        <w:t>a</w:t>
      </w:r>
      <w:r w:rsidRPr="00212489">
        <w:rPr>
          <w:sz w:val="22"/>
          <w:szCs w:val="22"/>
        </w:rPr>
        <w:t xml:space="preserve"> We provide additional detail regarding the calculation of effect sizes in the supplementary materials </w:t>
      </w:r>
      <w:r w:rsidR="002A595A">
        <w:rPr>
          <w:sz w:val="22"/>
          <w:szCs w:val="22"/>
        </w:rPr>
        <w:t>“</w:t>
      </w:r>
      <w:r w:rsidR="002A595A" w:rsidRPr="002A595A">
        <w:rPr>
          <w:sz w:val="22"/>
          <w:szCs w:val="22"/>
        </w:rPr>
        <w:t>Effect sizes calculation</w:t>
      </w:r>
      <w:r w:rsidR="002A595A">
        <w:rPr>
          <w:sz w:val="22"/>
          <w:szCs w:val="22"/>
        </w:rPr>
        <w:t>”</w:t>
      </w:r>
      <w:r w:rsidRPr="00212489">
        <w:rPr>
          <w:sz w:val="22"/>
          <w:szCs w:val="22"/>
        </w:rPr>
        <w:t>.</w:t>
      </w:r>
      <w:r w:rsidRPr="00212489">
        <w:rPr>
          <w:sz w:val="22"/>
          <w:szCs w:val="22"/>
        </w:rPr>
        <w:br/>
      </w:r>
      <w:r w:rsidRPr="00212489">
        <w:rPr>
          <w:iCs/>
          <w:sz w:val="22"/>
          <w:szCs w:val="22"/>
          <w:vertAlign w:val="superscript"/>
        </w:rPr>
        <w:t>b</w:t>
      </w:r>
      <w:r w:rsidR="00FD4E2E" w:rsidRPr="00212489">
        <w:rPr>
          <w:iCs/>
          <w:sz w:val="22"/>
          <w:szCs w:val="22"/>
        </w:rPr>
        <w:t xml:space="preserve"> We classified each effect using the criteria set out by LeBel et al. (201</w:t>
      </w:r>
      <w:r w:rsidR="003D5CC3">
        <w:rPr>
          <w:iCs/>
          <w:sz w:val="22"/>
          <w:szCs w:val="22"/>
        </w:rPr>
        <w:t>9</w:t>
      </w:r>
      <w:r w:rsidR="00BA62AD" w:rsidRPr="00212489">
        <w:rPr>
          <w:iCs/>
          <w:sz w:val="22"/>
          <w:szCs w:val="22"/>
        </w:rPr>
        <w:t>)</w:t>
      </w:r>
    </w:p>
    <w:p w14:paraId="04A92B03" w14:textId="0478970B" w:rsidR="004C54FF" w:rsidRPr="00212489" w:rsidRDefault="004C54FF" w:rsidP="00BA62AD">
      <w:pPr>
        <w:pStyle w:val="Heading1"/>
        <w:spacing w:before="0"/>
      </w:pPr>
      <w:r w:rsidRPr="00212489">
        <w:lastRenderedPageBreak/>
        <w:t>Studies overview: Replications of Studies 1, 2, and 5</w:t>
      </w:r>
    </w:p>
    <w:p w14:paraId="7A683D4C" w14:textId="77777777" w:rsidR="00864082" w:rsidRPr="00212489" w:rsidRDefault="00864082" w:rsidP="00735D77">
      <w:pPr>
        <w:pStyle w:val="Heading2"/>
      </w:pPr>
      <w:r w:rsidRPr="00212489">
        <w:t>Open Science Declaration</w:t>
      </w:r>
    </w:p>
    <w:p w14:paraId="64E943AC" w14:textId="37D01478" w:rsidR="006131A2" w:rsidRDefault="00C61A21" w:rsidP="006131A2">
      <w:r w:rsidRPr="00212489">
        <w:t xml:space="preserve">This </w:t>
      </w:r>
      <w:r w:rsidR="007D084D">
        <w:t xml:space="preserve">project was </w:t>
      </w:r>
      <w:r w:rsidRPr="00212489">
        <w:t xml:space="preserve">submitted </w:t>
      </w:r>
      <w:r w:rsidR="00864082" w:rsidRPr="00212489">
        <w:t xml:space="preserve">as a Registered Report </w:t>
      </w:r>
      <w:r w:rsidR="00864082" w:rsidRPr="00212489">
        <w:fldChar w:fldCharType="begin"/>
      </w:r>
      <w:r w:rsidR="00665F2A">
        <w:instrText xml:space="preserve"> ADDIN ZOTERO_ITEM CSL_CITATION {"citationID":"FAOqfqkX","properties":{"formattedCitation":"(Chambers &amp; Tzavella, 2022; Nosek &amp; Lakens, 2014; Scheel et al., 2021; Wiseman et al., 2019)","plainCitation":"(Chambers &amp; Tzavella, 2022; Nosek &amp; Lakens, 2014; Scheel et al., 2021; Wiseman et al., 2019)","noteIndex":0},"citationItems":[{"id":1792,"uris":["http://zotero.org/users/local/0gsS4CIW/items/46PRSWST"],"itemData":{"id":1792,"type":"article-journal","abstract":"Registered Reports are a form of empirical publication in which study proposals are peer reviewed and pre-accepted before research is undertaken. By deciding which articles are published based on the question, theory and methods, Registered Reports offer a remedy for a range of reporting and publication biases. Here, we reflect on the history, progress and future prospects of the Registered Reports initiative and offer practical guidance for authors, reviewers and editors. We review early evidence that Registered Reports are working as intended, while at the same time acknowledging that they are not a universal solution for irreproducibility. We also consider how the policies and practices surrounding Registered Reports are changing, or must change in the future, to address limitations and adapt to new challenges. We conclude that Registered Reports are promoting reproducibility, transparency and self-correction across disciplines and may help reshape how society evaluates research and researchers.","container-title":"Nature Human Behaviour","DOI":"10.1038/s41562-021-01193-7","ISSN":"2397-3374","issue":"1","journalAbbreviation":"Nat Hum Behav","language":"en","license":"2021 Springer Nature Limited","note":"number: 1\npublisher: Nature Publishing Group","page":"29-42","source":"www.nature.com","title":"The past, present and future of Registered Reports","volume":"6","author":[{"family":"Chambers","given":"Christopher D."},{"family":"Tzavella","given":"Loukia"}],"issued":{"date-parts":[["2022",1]]}}},{"id":1794,"uris":["http://zotero.org/users/local/0gsS4CIW/items/L4Q83AF6"],"itemData":{"id":1794,"type":"article-journal","container-title":"Social Psychology","DOI":"10.1027/1864-9335/a000192","ISSN":"1864-9335","issue":"3","note":"publisher: Hogrefe Publishing","page":"137-141","source":"econtent.hogrefe.com (Atypon)","title":"Registered Reports","volume":"45","author":[{"family":"Nosek","given":"Brian A."},{"family":"Lakens","given":"Daniël"}],"issued":{"date-parts":[["2014",5]]}}},{"id":1796,"uris":["http://zotero.org/users/local/0gsS4CIW/items/6D7KU9JI"],"itemData":{"id":1796,"type":"article-journal","abstract":"Selectively publishing results that support the tested hypotheses (?positive? results) distorts the available evidence for scientific claims. For the past decade, psychological scientists have been increasingly concerned about the degree of such distortion in their literature. A new publication format has been developed to prevent selective reporting: In Registered Reports (RRs), peer review and the decision to publish take place before results are known. We compared the results in published RRs (N = 71 as of November 2018) with a random sample of hypothesis-testing studies from the standard literature (N = 152) in psychology. Analyzing the first hypothesis of each article, we found 96% positive results in standard reports but only 44% positive results in RRs. We discuss possible explanations for this large difference and suggest that a plausible factor is the reduction of publication bias and/or Type I error inflation in the RR literature.","container-title":"Advances in Methods and Practices in Psychological Science","DOI":"10.1177/25152459211007467","ISSN":"2515-2459","issue":"2","journalAbbreviation":"Advances in Methods and Practices in Psychological Science","note":"publisher: SAGE Publications Inc","page":"25152459211007467","source":"SAGE Journals","title":"An Excess of Positive Results: Comparing the Standard Psychology Literature With Registered Reports","title-short":"An Excess of Positive Results","volume":"4","author":[{"family":"Scheel","given":"Anne M."},{"family":"Schijen","given":"Mitchell R. M. J."},{"family":"Lakens","given":"Daniël"}],"issued":{"date-parts":[["2021",4,1]]}}},{"id":1798,"uris":["http://zotero.org/users/local/0gsS4CIW/items/36BR5CI5"],"itemData":{"id":1798,"type":"article-journal","abstract":"The recent ‘replication crisis’ in psychology has focused attention on ways of increasing methodological rigor within the behavioral sciences. Part of this work has involved promoting ‘Registered Reports’, wherein journals peer review papers prior to data collection and publication. Although this approach is usually seen as a relatively recent development, we note that a prototype of this publishing model was initiated in the mid-1970s by parapsychologist Martin Johnson in the European Journal of Parapsychology (EJP). A retrospective and observational comparison of Registered and non-Registered Reports published in the EJP during a seventeen-year period provides circumstantial evidence to suggest that the approach helped to reduce questionable research practices. This paper aims both to bring Johnson’s pioneering work to a wider audience, and to investigate the positive role that Registered Reports may play in helping to promote higher methodological and statistical standards.","container-title":"PeerJ","DOI":"10.7717/peerj.6232","ISSN":"2167-8359","journalAbbreviation":"PeerJ","language":"en","note":"publisher: PeerJ Inc.","page":"e6232","source":"peerj.com","title":"Registered reports: an early example and analysis","title-short":"Registered reports","volume":"7","author":[{"family":"Wiseman","given":"Richard"},{"family":"Watt","given":"Caroline"},{"family":"Kornbrot","given":"Diana"}],"issued":{"date-parts":[["2019",1,16]]}}}],"schema":"https://github.com/citation-style-language/schema/raw/master/csl-citation.json"} </w:instrText>
      </w:r>
      <w:r w:rsidR="00864082" w:rsidRPr="00212489">
        <w:fldChar w:fldCharType="separate"/>
      </w:r>
      <w:r w:rsidR="00864082" w:rsidRPr="00212489">
        <w:t>(Chambers &amp; Tzavella, 2022; Nosek &amp; Lakens, 2014; Scheel et al., 2021; Wiseman et al., 2019)</w:t>
      </w:r>
      <w:r w:rsidR="00864082" w:rsidRPr="00212489">
        <w:fldChar w:fldCharType="end"/>
      </w:r>
      <w:r w:rsidR="007D084D">
        <w:t xml:space="preserve">, and </w:t>
      </w:r>
      <w:r w:rsidR="007D084D" w:rsidRPr="007D084D">
        <w:rPr>
          <w:lang w:val="en"/>
        </w:rPr>
        <w:t>received Peer Community in Registered Report Stage 1 in-principle acceptance (</w:t>
      </w:r>
      <w:hyperlink r:id="rId28" w:history="1">
        <w:r w:rsidR="00646B5F" w:rsidRPr="007F4FF9">
          <w:rPr>
            <w:rStyle w:val="Hyperlink"/>
            <w:lang w:val="en"/>
          </w:rPr>
          <w:t>https://osf.io/65htv/</w:t>
        </w:r>
      </w:hyperlink>
      <w:r w:rsidR="007D084D" w:rsidRPr="007D084D">
        <w:rPr>
          <w:lang w:val="en"/>
        </w:rPr>
        <w:t>;</w:t>
      </w:r>
      <w:r w:rsidR="00646B5F" w:rsidRPr="00646B5F">
        <w:t xml:space="preserve"> </w:t>
      </w:r>
      <w:hyperlink r:id="rId29" w:history="1">
        <w:r w:rsidR="00646B5F" w:rsidRPr="007F4FF9">
          <w:rPr>
            <w:rStyle w:val="Hyperlink"/>
            <w:lang w:val="en"/>
          </w:rPr>
          <w:t>https://rr.peercommunityin.org/articles/rec?id=187</w:t>
        </w:r>
      </w:hyperlink>
      <w:r w:rsidR="007D084D" w:rsidRPr="007D084D">
        <w:rPr>
          <w:lang w:val="en"/>
        </w:rPr>
        <w:t>) after which we created a frozen pre-registration version of the entire Stage 1 packet (</w:t>
      </w:r>
      <w:hyperlink r:id="rId30" w:history="1">
        <w:r w:rsidR="00646B5F" w:rsidRPr="007F4FF9">
          <w:rPr>
            <w:rStyle w:val="Hyperlink"/>
            <w:lang w:val="en"/>
          </w:rPr>
          <w:t>https://osf.io/78vgx/</w:t>
        </w:r>
      </w:hyperlink>
      <w:r w:rsidR="007D084D" w:rsidRPr="007D084D">
        <w:rPr>
          <w:lang w:val="en"/>
        </w:rPr>
        <w:t>)</w:t>
      </w:r>
      <w:r w:rsidR="00646B5F">
        <w:rPr>
          <w:lang w:val="en"/>
        </w:rPr>
        <w:t xml:space="preserve"> </w:t>
      </w:r>
      <w:r w:rsidR="007D084D" w:rsidRPr="007D084D">
        <w:rPr>
          <w:lang w:val="en"/>
        </w:rPr>
        <w:t xml:space="preserve">and proceeded to data collection. </w:t>
      </w:r>
      <w:r w:rsidR="006131A2" w:rsidRPr="006131A2">
        <w:t>We provided all materials, data, and code on:</w:t>
      </w:r>
      <w:r w:rsidR="006131A2">
        <w:t xml:space="preserve"> </w:t>
      </w:r>
      <w:hyperlink r:id="rId31" w:history="1">
        <w:r w:rsidR="006131A2" w:rsidRPr="007F4FF9">
          <w:rPr>
            <w:rStyle w:val="Hyperlink"/>
          </w:rPr>
          <w:t>https://osf.io/pm264/</w:t>
        </w:r>
      </w:hyperlink>
      <w:r w:rsidR="006131A2">
        <w:t xml:space="preserve"> </w:t>
      </w:r>
      <w:r w:rsidR="006131A2" w:rsidRPr="006131A2">
        <w:t>. </w:t>
      </w:r>
    </w:p>
    <w:p w14:paraId="197B26AC" w14:textId="15A137E0" w:rsidR="007D084D" w:rsidRDefault="007D084D" w:rsidP="006131A2">
      <w:pPr>
        <w:rPr>
          <w:lang w:val="en"/>
        </w:rPr>
      </w:pPr>
      <w:r w:rsidRPr="007D084D">
        <w:rPr>
          <w:lang w:val="en"/>
        </w:rPr>
        <w:t>All measures, manipulations, exclusions conducted for this investigation are reported, and data collection was completed before analyses.</w:t>
      </w:r>
    </w:p>
    <w:p w14:paraId="0C0473DD" w14:textId="666A5CE8" w:rsidR="00864082" w:rsidRPr="00212489" w:rsidRDefault="00E2192C" w:rsidP="007D084D">
      <w:r w:rsidRPr="00212489">
        <w:t>W</w:t>
      </w:r>
      <w:r w:rsidR="00864082" w:rsidRPr="00212489">
        <w:t>e reported results after exclusions</w:t>
      </w:r>
      <w:r w:rsidR="00AA0726">
        <w:t xml:space="preserve"> below</w:t>
      </w:r>
      <w:r w:rsidR="00864082" w:rsidRPr="00212489">
        <w:t>, and in the supplementary materials</w:t>
      </w:r>
      <w:r w:rsidR="00AA0726">
        <w:t>,</w:t>
      </w:r>
      <w:r w:rsidR="00864082" w:rsidRPr="00212489">
        <w:t xml:space="preserve"> we detailed </w:t>
      </w:r>
      <w:r w:rsidR="002D04C7">
        <w:t xml:space="preserve">a comparison between </w:t>
      </w:r>
      <w:r w:rsidR="00864082" w:rsidRPr="00212489">
        <w:t>pre- and post-exclusion findings as well as any deviations from the pre-registered plan (</w:t>
      </w:r>
      <w:r w:rsidR="00FD20DE">
        <w:t>“</w:t>
      </w:r>
      <w:r w:rsidR="00FD20DE" w:rsidRPr="00FD20DE">
        <w:t>Comparisons and deviations</w:t>
      </w:r>
      <w:r w:rsidR="00FD20DE">
        <w:t>”</w:t>
      </w:r>
      <w:r w:rsidR="00FD20DE" w:rsidRPr="00FD20DE">
        <w:t xml:space="preserve"> subsection</w:t>
      </w:r>
      <w:r w:rsidR="00864082" w:rsidRPr="00212489">
        <w:t>)</w:t>
      </w:r>
      <w:r w:rsidR="00AE2500" w:rsidRPr="00212489">
        <w:t xml:space="preserve">, </w:t>
      </w:r>
      <w:r w:rsidR="002D04C7">
        <w:t xml:space="preserve">with additional </w:t>
      </w:r>
      <w:r w:rsidR="00AE2500" w:rsidRPr="00212489">
        <w:t>disclosures (</w:t>
      </w:r>
      <w:r w:rsidR="00FD20DE">
        <w:t xml:space="preserve">“Open science disclosures” </w:t>
      </w:r>
      <w:r w:rsidR="00FD20DE" w:rsidRPr="00FD20DE">
        <w:t>subsection</w:t>
      </w:r>
      <w:r w:rsidR="00AE2500" w:rsidRPr="00212489">
        <w:t>)</w:t>
      </w:r>
      <w:r w:rsidR="00864082" w:rsidRPr="00212489">
        <w:t>.</w:t>
      </w:r>
    </w:p>
    <w:p w14:paraId="01200F9E" w14:textId="2011D665" w:rsidR="004C54FF" w:rsidRPr="00212489" w:rsidRDefault="004C54FF" w:rsidP="004C54FF">
      <w:pPr>
        <w:pStyle w:val="Heading2"/>
      </w:pPr>
      <w:r w:rsidRPr="00212489">
        <w:t>Procedure</w:t>
      </w:r>
    </w:p>
    <w:p w14:paraId="056530C8" w14:textId="58E91582" w:rsidR="009A7EA6" w:rsidRPr="00212489" w:rsidRDefault="00F532D5" w:rsidP="00474AEC">
      <w:r w:rsidRPr="00212489">
        <w:t xml:space="preserve">We </w:t>
      </w:r>
      <w:r w:rsidR="008F77B0" w:rsidRPr="00212489">
        <w:t xml:space="preserve">focused on </w:t>
      </w:r>
      <w:r w:rsidR="009262EA" w:rsidRPr="00212489">
        <w:fldChar w:fldCharType="begin"/>
      </w:r>
      <w:r w:rsidR="00665F2A">
        <w:instrText xml:space="preserve"> ADDIN ZOTERO_ITEM CSL_CITATION {"citationID":"imKbyjtv","properties":{"formattedCitation":"(Soman, 2001)","plainCitation":"(Soman, 2001)","dontUpdate":true,"noteIndex":0},"citationItems":[{"id":1754,"uris":["http://zotero.org/users/local/0gsS4CIW/items/CG6UKQ6A"],"itemData":{"id":1754,"type":"article-journal","abstract":"The sunk-cost effect, an irrational attention to non-recoverable past costs while making current decisions, has been documented widely in the domain of monetary costs. In this paper, I study the effect of past time investments on current decisions. In three experiments using choice situations, I demonstrate that the sunk-cost effect is not observed for past investments of time, but the effect reappears when the investments are expressed as monetary quantities. I further propose that this ‘pseudo-rationality’ is due to the fact that individuals lack the ability to account for time in the same way as they account for money. In two additional experiments, I facilitate the accounting of time and show that the irrational sunk-cost effect reappears. In a final experiment, I test my propositions in a setting where subjects make real investments of time and subsequently make real choices. Copyright © 2001 John Wiley &amp; Sons, Ltd.","container-title":"Journal of Behavioral Decision Making","DOI":"10.1002/bdm.370","ISSN":"1099-0771","issue":"3","language":"en","note":"_eprint: https://onlinelibrary.wiley.com/doi/pdf/10.1002/bdm.370","page":"169-185","source":"Wiley Online Library","title":"The mental accounting of sunk time costs: why time is not like money","title-short":"The mental accounting of sunk time costs","volume":"14","author":[{"family":"Soman","given":"Dilip"}],"issued":{"date-parts":[["2001"]]}}}],"schema":"https://github.com/citation-style-language/schema/raw/master/csl-citation.json"} </w:instrText>
      </w:r>
      <w:r w:rsidR="009262EA" w:rsidRPr="00212489">
        <w:fldChar w:fldCharType="separate"/>
      </w:r>
      <w:r w:rsidR="009262EA" w:rsidRPr="00212489">
        <w:t>Soman's (2001)</w:t>
      </w:r>
      <w:r w:rsidR="009262EA" w:rsidRPr="00212489">
        <w:fldChar w:fldCharType="end"/>
      </w:r>
      <w:r w:rsidR="009262EA" w:rsidRPr="00212489">
        <w:t xml:space="preserve"> </w:t>
      </w:r>
      <w:r w:rsidR="00AA4E1C" w:rsidRPr="00212489">
        <w:t>Studies</w:t>
      </w:r>
      <w:r w:rsidRPr="00212489">
        <w:t xml:space="preserve"> 1, 2, and 5. We combined the three </w:t>
      </w:r>
      <w:r w:rsidR="00AA4E1C" w:rsidRPr="00212489">
        <w:t>studies</w:t>
      </w:r>
      <w:r w:rsidRPr="00212489">
        <w:t xml:space="preserve"> in</w:t>
      </w:r>
      <w:r w:rsidR="00CC4B4D">
        <w:t xml:space="preserve">to </w:t>
      </w:r>
      <w:r w:rsidRPr="00212489">
        <w:t xml:space="preserve">a </w:t>
      </w:r>
      <w:r w:rsidR="00CC4B4D">
        <w:t xml:space="preserve">unified </w:t>
      </w:r>
      <w:r w:rsidRPr="00212489">
        <w:t xml:space="preserve">single </w:t>
      </w:r>
      <w:r w:rsidR="00CC4B4D">
        <w:t>data collection</w:t>
      </w:r>
      <w:r w:rsidR="00852014" w:rsidRPr="00212489">
        <w:t>. This allow</w:t>
      </w:r>
      <w:r w:rsidR="00E2192C" w:rsidRPr="00212489">
        <w:t>ed</w:t>
      </w:r>
      <w:r w:rsidR="00852014" w:rsidRPr="00212489">
        <w:t xml:space="preserve"> us to maximize our resources and ha</w:t>
      </w:r>
      <w:r w:rsidR="00385BE9">
        <w:t>d</w:t>
      </w:r>
      <w:r w:rsidR="00852014" w:rsidRPr="00212489">
        <w:t xml:space="preserve"> the added advantage that we can rule out any sample characteristics that might be driving differences in successful versus unsuccessful replications.</w:t>
      </w:r>
      <w:r w:rsidRPr="00212489">
        <w:t xml:space="preserve"> </w:t>
      </w:r>
      <w:r w:rsidR="00290729">
        <w:t xml:space="preserve">Additionally, a single </w:t>
      </w:r>
      <w:r w:rsidR="008B6B15">
        <w:t xml:space="preserve">unified </w:t>
      </w:r>
      <w:r w:rsidR="00290729">
        <w:t xml:space="preserve">survey allowed us to conduct additional exploratory within-subjects analyses and explore links between different studies, something that is not possible with the original’s design. </w:t>
      </w:r>
      <w:r w:rsidRPr="00212489">
        <w:t xml:space="preserve">Given that </w:t>
      </w:r>
      <w:r w:rsidR="00777D37" w:rsidRPr="00212489">
        <w:t xml:space="preserve">the replication of </w:t>
      </w:r>
      <w:r w:rsidR="00AA4E1C" w:rsidRPr="00212489">
        <w:t>Study</w:t>
      </w:r>
      <w:r w:rsidRPr="00212489">
        <w:t xml:space="preserve"> </w:t>
      </w:r>
      <w:r w:rsidR="00777D37" w:rsidRPr="00212489">
        <w:t>5</w:t>
      </w:r>
      <w:r w:rsidRPr="00212489">
        <w:t xml:space="preserve"> involved education about sunk time costs</w:t>
      </w:r>
      <w:r w:rsidR="007145BA" w:rsidRPr="00212489">
        <w:t xml:space="preserve"> with a scenario that was first introduced in Study 1</w:t>
      </w:r>
      <w:r w:rsidRPr="00212489">
        <w:t xml:space="preserve">, </w:t>
      </w:r>
      <w:r w:rsidR="00AE2500" w:rsidRPr="00212489">
        <w:t xml:space="preserve">we </w:t>
      </w:r>
      <w:r w:rsidRPr="00212489">
        <w:t xml:space="preserve">fixed </w:t>
      </w:r>
      <w:r w:rsidR="00AE2500" w:rsidRPr="00212489">
        <w:t xml:space="preserve">the order so that Study 5 is always </w:t>
      </w:r>
      <w:r w:rsidRPr="00212489">
        <w:t xml:space="preserve">last, </w:t>
      </w:r>
      <w:r w:rsidR="005A298C" w:rsidRPr="00212489">
        <w:t xml:space="preserve">with randomized </w:t>
      </w:r>
      <w:r w:rsidRPr="00212489">
        <w:t xml:space="preserve">order </w:t>
      </w:r>
      <w:r w:rsidR="005A298C" w:rsidRPr="00212489">
        <w:t xml:space="preserve">for </w:t>
      </w:r>
      <w:r w:rsidR="00777D37" w:rsidRPr="00212489">
        <w:t xml:space="preserve">the replications of </w:t>
      </w:r>
      <w:r w:rsidR="00AA4E1C" w:rsidRPr="00212489">
        <w:t>Studies</w:t>
      </w:r>
      <w:r w:rsidRPr="00212489">
        <w:t xml:space="preserve"> 1 and 2.</w:t>
      </w:r>
    </w:p>
    <w:p w14:paraId="78CA9E94" w14:textId="12A0011F" w:rsidR="00864082" w:rsidRDefault="00474AEC" w:rsidP="00E4081F">
      <w:r w:rsidRPr="00212489">
        <w:lastRenderedPageBreak/>
        <w:t>P</w:t>
      </w:r>
      <w:r w:rsidR="00864082" w:rsidRPr="00212489">
        <w:t xml:space="preserve">articipants first provided consent, after which they read </w:t>
      </w:r>
      <w:r w:rsidR="00CB2841">
        <w:t xml:space="preserve">an outline for the </w:t>
      </w:r>
      <w:r w:rsidR="00864082" w:rsidRPr="00212489">
        <w:t xml:space="preserve">studies and </w:t>
      </w:r>
      <w:r w:rsidR="00CB2841">
        <w:t xml:space="preserve">three questions confirmed participants qualifications </w:t>
      </w:r>
      <w:r w:rsidR="00D01EC7">
        <w:t xml:space="preserve">as being American, their understanding </w:t>
      </w:r>
      <w:r w:rsidR="00BC1517">
        <w:t xml:space="preserve">of the </w:t>
      </w:r>
      <w:r w:rsidR="00D01EC7">
        <w:t xml:space="preserve">study </w:t>
      </w:r>
      <w:r w:rsidR="00BC1517">
        <w:t>procedures</w:t>
      </w:r>
      <w:r w:rsidR="00D01EC7">
        <w:t xml:space="preserve">, and their agreement </w:t>
      </w:r>
      <w:r w:rsidR="00864082" w:rsidRPr="00212489">
        <w:t>to pay close attention</w:t>
      </w:r>
      <w:r w:rsidR="00BC1517">
        <w:t xml:space="preserve"> (Yes/No/Not sure presented in random order, and participants not answering Yes were asked to return the task)</w:t>
      </w:r>
      <w:r w:rsidR="00864082" w:rsidRPr="00212489">
        <w:t>.</w:t>
      </w:r>
      <w:r w:rsidR="00CB2841">
        <w:t xml:space="preserve"> </w:t>
      </w:r>
      <w:r w:rsidR="00864082" w:rsidRPr="00212489">
        <w:t>Participants then complete</w:t>
      </w:r>
      <w:r w:rsidR="0097591D" w:rsidRPr="00212489">
        <w:t>d</w:t>
      </w:r>
      <w:r w:rsidR="00864082" w:rsidRPr="00212489">
        <w:t xml:space="preserve"> three studies</w:t>
      </w:r>
      <w:r w:rsidR="00831B9E">
        <w:t>:</w:t>
      </w:r>
      <w:r w:rsidR="00BC1517">
        <w:t xml:space="preserve"> first Studies 1 and 2 in randomized order, followed by Study 5</w:t>
      </w:r>
      <w:r w:rsidR="00864082" w:rsidRPr="00212489">
        <w:t xml:space="preserve">. In </w:t>
      </w:r>
      <w:r w:rsidR="004D3872">
        <w:t xml:space="preserve">each of the </w:t>
      </w:r>
      <w:r w:rsidR="00864082" w:rsidRPr="00212489">
        <w:t>stud</w:t>
      </w:r>
      <w:r w:rsidR="00973E76">
        <w:t>ies</w:t>
      </w:r>
      <w:r w:rsidR="00864082" w:rsidRPr="00212489">
        <w:t xml:space="preserve">, participants read a hypothetical scenario </w:t>
      </w:r>
      <w:r w:rsidR="00973E76">
        <w:t xml:space="preserve">presenting them </w:t>
      </w:r>
      <w:r w:rsidR="004D3872">
        <w:t xml:space="preserve">with </w:t>
      </w:r>
      <w:r w:rsidR="00973E76">
        <w:t>two alternatives</w:t>
      </w:r>
      <w:r w:rsidR="004D3872">
        <w:t xml:space="preserve">. In all studies, participants indicated their </w:t>
      </w:r>
      <w:r w:rsidR="00973E76">
        <w:t xml:space="preserve">choice </w:t>
      </w:r>
      <w:r w:rsidR="004D3872">
        <w:t>between the two alternatives, and in Studies 1 and 5 they also indicated their preference between the two options on</w:t>
      </w:r>
      <w:r w:rsidR="00BB3F1E">
        <w:t xml:space="preserve"> a Likert</w:t>
      </w:r>
      <w:r w:rsidR="004D3872">
        <w:t xml:space="preserve"> </w:t>
      </w:r>
      <w:r w:rsidR="0081293C" w:rsidRPr="00212489">
        <w:t>scale</w:t>
      </w:r>
      <w:r w:rsidR="00844A6C">
        <w:t xml:space="preserve"> (see below)</w:t>
      </w:r>
      <w:r w:rsidR="00864082" w:rsidRPr="00212489">
        <w:t xml:space="preserve">. </w:t>
      </w:r>
      <w:r w:rsidR="002200E5">
        <w:t>After Studies 1 and 2, they were</w:t>
      </w:r>
      <w:r w:rsidR="002920B1">
        <w:t xml:space="preserve"> asked comprehension checks question to check if they understood the critical information in the scenario</w:t>
      </w:r>
      <w:r w:rsidR="002200E5">
        <w:t xml:space="preserve"> </w:t>
      </w:r>
      <w:r w:rsidR="002920B1">
        <w:t xml:space="preserve">and afterwards </w:t>
      </w:r>
      <w:r w:rsidR="002200E5">
        <w:t xml:space="preserve">asked if they had seen the scenario before, and if so, where. </w:t>
      </w:r>
      <w:r w:rsidR="00864082" w:rsidRPr="00212489">
        <w:t xml:space="preserve">After completing </w:t>
      </w:r>
      <w:r w:rsidR="002200E5">
        <w:t>all</w:t>
      </w:r>
      <w:r w:rsidR="00864082" w:rsidRPr="00212489">
        <w:t xml:space="preserve"> studies, participants </w:t>
      </w:r>
      <w:r w:rsidR="00644ABE">
        <w:t xml:space="preserve">answered questions </w:t>
      </w:r>
      <w:r w:rsidR="0024091A">
        <w:t>inquiring about their seriousness and familiarity with the materials</w:t>
      </w:r>
      <w:r w:rsidR="00864082" w:rsidRPr="00212489">
        <w:t>, report</w:t>
      </w:r>
      <w:r w:rsidR="008B230D">
        <w:t>ed</w:t>
      </w:r>
      <w:r w:rsidR="00864082" w:rsidRPr="00212489">
        <w:t xml:space="preserve"> their experience during the survey</w:t>
      </w:r>
      <w:r w:rsidR="00081F62">
        <w:t xml:space="preserve">, </w:t>
      </w:r>
      <w:r w:rsidR="00E4081F">
        <w:t xml:space="preserve">and </w:t>
      </w:r>
      <w:r w:rsidR="008B230D">
        <w:t xml:space="preserve">provided </w:t>
      </w:r>
      <w:r w:rsidR="00864082" w:rsidRPr="00212489">
        <w:t>demographic information</w:t>
      </w:r>
      <w:r w:rsidR="00E4081F">
        <w:t xml:space="preserve"> </w:t>
      </w:r>
      <w:r w:rsidR="00E4081F" w:rsidRPr="00E4081F">
        <w:t>(with no implications for participation or pay)</w:t>
      </w:r>
      <w:r w:rsidR="00864082" w:rsidRPr="00212489">
        <w:t xml:space="preserve">. Finally, participants were thanked and debriefed. </w:t>
      </w:r>
      <w:r w:rsidR="00E2049C">
        <w:t xml:space="preserve">Throughout the study, participants could not go back to previous pages. </w:t>
      </w:r>
      <w:r w:rsidR="007B18CA" w:rsidRPr="00212489">
        <w:t xml:space="preserve">Our replication project </w:t>
      </w:r>
      <w:r w:rsidR="00864082" w:rsidRPr="00212489">
        <w:t xml:space="preserve">received ethical approval from </w:t>
      </w:r>
      <w:r w:rsidR="007B18CA" w:rsidRPr="00212489">
        <w:t xml:space="preserve">the University of </w:t>
      </w:r>
      <w:r w:rsidR="00864082" w:rsidRPr="00212489">
        <w:t xml:space="preserve">Hong Kong (REF ID: </w:t>
      </w:r>
      <w:r w:rsidR="003217B9" w:rsidRPr="003217B9">
        <w:t>EA220438</w:t>
      </w:r>
      <w:r w:rsidR="00864082" w:rsidRPr="00212489">
        <w:t xml:space="preserve">). </w:t>
      </w:r>
    </w:p>
    <w:p w14:paraId="7F89D075" w14:textId="6BE3AF31" w:rsidR="002E351D" w:rsidRDefault="00AF0A7F" w:rsidP="00E4081F">
      <w:r>
        <w:t xml:space="preserve">A methodological comparison between the original and the current study on key dimensions can be found in Table </w:t>
      </w:r>
      <w:r w:rsidR="001B7090">
        <w:t>2</w:t>
      </w:r>
      <w:r>
        <w:t>.</w:t>
      </w:r>
    </w:p>
    <w:p w14:paraId="414F41DA" w14:textId="77777777" w:rsidR="00532947" w:rsidRDefault="00532947">
      <w:pPr>
        <w:spacing w:before="0" w:after="160" w:line="259" w:lineRule="auto"/>
        <w:ind w:firstLine="0"/>
        <w:rPr>
          <w:color w:val="000000"/>
        </w:rPr>
      </w:pPr>
      <w:bookmarkStart w:id="3" w:name="_Toc111281342"/>
      <w:r>
        <w:br w:type="page"/>
      </w:r>
    </w:p>
    <w:p w14:paraId="5494C19A" w14:textId="53A02243" w:rsidR="001B7090" w:rsidRPr="00AF0A7F" w:rsidRDefault="001B7090" w:rsidP="001B7090">
      <w:pPr>
        <w:pStyle w:val="Table"/>
      </w:pPr>
      <w:r w:rsidRPr="00AF0A7F">
        <w:lastRenderedPageBreak/>
        <w:t xml:space="preserve">Table </w:t>
      </w:r>
      <w:r>
        <w:t>2</w:t>
      </w:r>
    </w:p>
    <w:p w14:paraId="69D42395" w14:textId="77777777" w:rsidR="001B7090" w:rsidRPr="00AE67A5" w:rsidRDefault="001B7090" w:rsidP="001B7090">
      <w:pPr>
        <w:ind w:firstLine="0"/>
        <w:rPr>
          <w:i/>
          <w:iCs/>
        </w:rPr>
      </w:pPr>
      <w:r w:rsidRPr="00AE67A5">
        <w:rPr>
          <w:i/>
          <w:iCs/>
        </w:rPr>
        <w:t>Original vs replication methodological comparison</w:t>
      </w:r>
      <w:bookmarkEnd w:id="3"/>
    </w:p>
    <w:tbl>
      <w:tblPr>
        <w:tblW w:w="9780" w:type="dxa"/>
        <w:tblLayout w:type="fixed"/>
        <w:tblLook w:val="0600" w:firstRow="0" w:lastRow="0" w:firstColumn="0" w:lastColumn="0" w:noHBand="1" w:noVBand="1"/>
      </w:tblPr>
      <w:tblGrid>
        <w:gridCol w:w="1754"/>
        <w:gridCol w:w="2415"/>
        <w:gridCol w:w="2415"/>
        <w:gridCol w:w="3196"/>
      </w:tblGrid>
      <w:tr w:rsidR="001B7090" w14:paraId="086C0F1F" w14:textId="77777777" w:rsidTr="00AE67A5">
        <w:tc>
          <w:tcPr>
            <w:tcW w:w="1755" w:type="dxa"/>
            <w:tcBorders>
              <w:top w:val="single" w:sz="8" w:space="0" w:color="000000"/>
              <w:left w:val="nil"/>
              <w:bottom w:val="single" w:sz="8" w:space="0" w:color="000000"/>
              <w:right w:val="nil"/>
            </w:tcBorders>
            <w:tcMar>
              <w:top w:w="100" w:type="dxa"/>
              <w:left w:w="100" w:type="dxa"/>
              <w:bottom w:w="100" w:type="dxa"/>
              <w:right w:w="100" w:type="dxa"/>
            </w:tcMar>
          </w:tcPr>
          <w:p w14:paraId="0A6607E3" w14:textId="77777777" w:rsidR="001B7090" w:rsidRDefault="001B7090" w:rsidP="00AE67A5">
            <w:pPr>
              <w:widowControl w:val="0"/>
              <w:spacing w:before="0" w:after="0" w:line="257" w:lineRule="auto"/>
              <w:ind w:firstLine="0"/>
              <w:rPr>
                <w:sz w:val="22"/>
                <w:szCs w:val="22"/>
                <w:lang w:val="en-GB"/>
              </w:rPr>
            </w:pPr>
          </w:p>
        </w:tc>
        <w:tc>
          <w:tcPr>
            <w:tcW w:w="2415" w:type="dxa"/>
            <w:tcBorders>
              <w:top w:val="single" w:sz="8" w:space="0" w:color="000000"/>
              <w:left w:val="nil"/>
              <w:bottom w:val="single" w:sz="8" w:space="0" w:color="000000"/>
              <w:right w:val="nil"/>
            </w:tcBorders>
            <w:tcMar>
              <w:top w:w="100" w:type="dxa"/>
              <w:left w:w="100" w:type="dxa"/>
              <w:bottom w:w="100" w:type="dxa"/>
              <w:right w:w="100" w:type="dxa"/>
            </w:tcMar>
            <w:hideMark/>
          </w:tcPr>
          <w:p w14:paraId="07495381" w14:textId="77777777" w:rsidR="001B7090" w:rsidRDefault="001B7090" w:rsidP="00AE67A5">
            <w:pPr>
              <w:widowControl w:val="0"/>
              <w:spacing w:before="0" w:after="0" w:line="257" w:lineRule="auto"/>
              <w:ind w:firstLine="0"/>
              <w:rPr>
                <w:sz w:val="22"/>
                <w:szCs w:val="22"/>
                <w:lang w:val="en-GB"/>
              </w:rPr>
            </w:pPr>
            <w:r>
              <w:rPr>
                <w:sz w:val="22"/>
                <w:szCs w:val="22"/>
                <w:lang w:val="en-GB"/>
              </w:rPr>
              <w:t>Original</w:t>
            </w:r>
          </w:p>
        </w:tc>
        <w:tc>
          <w:tcPr>
            <w:tcW w:w="2415" w:type="dxa"/>
            <w:tcBorders>
              <w:top w:val="single" w:sz="8" w:space="0" w:color="000000"/>
              <w:left w:val="nil"/>
              <w:bottom w:val="single" w:sz="8" w:space="0" w:color="000000"/>
              <w:right w:val="nil"/>
            </w:tcBorders>
            <w:tcMar>
              <w:top w:w="100" w:type="dxa"/>
              <w:left w:w="100" w:type="dxa"/>
              <w:bottom w:w="100" w:type="dxa"/>
              <w:right w:w="100" w:type="dxa"/>
            </w:tcMar>
            <w:hideMark/>
          </w:tcPr>
          <w:p w14:paraId="23152CA5" w14:textId="77777777" w:rsidR="001B7090" w:rsidRDefault="001B7090" w:rsidP="00AE67A5">
            <w:pPr>
              <w:widowControl w:val="0"/>
              <w:spacing w:before="0" w:after="0" w:line="257" w:lineRule="auto"/>
              <w:ind w:firstLine="0"/>
              <w:rPr>
                <w:sz w:val="22"/>
                <w:szCs w:val="22"/>
                <w:lang w:val="en-GB"/>
              </w:rPr>
            </w:pPr>
            <w:r>
              <w:rPr>
                <w:sz w:val="22"/>
                <w:szCs w:val="22"/>
                <w:lang w:val="en-GB"/>
              </w:rPr>
              <w:t>Replication</w:t>
            </w:r>
          </w:p>
        </w:tc>
        <w:tc>
          <w:tcPr>
            <w:tcW w:w="3196" w:type="dxa"/>
            <w:tcBorders>
              <w:top w:val="single" w:sz="8" w:space="0" w:color="000000"/>
              <w:left w:val="nil"/>
              <w:bottom w:val="single" w:sz="8" w:space="0" w:color="000000"/>
              <w:right w:val="nil"/>
            </w:tcBorders>
            <w:tcMar>
              <w:top w:w="100" w:type="dxa"/>
              <w:left w:w="100" w:type="dxa"/>
              <w:bottom w:w="100" w:type="dxa"/>
              <w:right w:w="100" w:type="dxa"/>
            </w:tcMar>
            <w:hideMark/>
          </w:tcPr>
          <w:p w14:paraId="7E5E72EE" w14:textId="77777777" w:rsidR="001B7090" w:rsidRDefault="001B7090" w:rsidP="00AE67A5">
            <w:pPr>
              <w:widowControl w:val="0"/>
              <w:spacing w:before="0" w:after="0" w:line="257" w:lineRule="auto"/>
              <w:ind w:firstLine="0"/>
              <w:rPr>
                <w:sz w:val="22"/>
                <w:szCs w:val="22"/>
                <w:lang w:val="en-GB"/>
              </w:rPr>
            </w:pPr>
            <w:r>
              <w:rPr>
                <w:sz w:val="22"/>
                <w:szCs w:val="22"/>
                <w:lang w:val="en-GB"/>
              </w:rPr>
              <w:t xml:space="preserve">Reason for change </w:t>
            </w:r>
          </w:p>
        </w:tc>
      </w:tr>
      <w:tr w:rsidR="001B7090" w14:paraId="5F08DD1C" w14:textId="77777777" w:rsidTr="00AE67A5">
        <w:tc>
          <w:tcPr>
            <w:tcW w:w="1755" w:type="dxa"/>
            <w:vMerge w:val="restart"/>
            <w:tcMar>
              <w:top w:w="100" w:type="dxa"/>
              <w:left w:w="100" w:type="dxa"/>
              <w:bottom w:w="100" w:type="dxa"/>
              <w:right w:w="100" w:type="dxa"/>
            </w:tcMar>
            <w:hideMark/>
          </w:tcPr>
          <w:p w14:paraId="348CD913" w14:textId="77777777" w:rsidR="001B7090" w:rsidRDefault="001B7090" w:rsidP="00AE67A5">
            <w:pPr>
              <w:widowControl w:val="0"/>
              <w:spacing w:before="0" w:after="0" w:line="257" w:lineRule="auto"/>
              <w:ind w:firstLine="0"/>
              <w:rPr>
                <w:sz w:val="22"/>
                <w:szCs w:val="22"/>
                <w:lang w:val="en-GB"/>
              </w:rPr>
            </w:pPr>
            <w:r>
              <w:rPr>
                <w:sz w:val="22"/>
                <w:szCs w:val="22"/>
                <w:lang w:val="en-GB"/>
              </w:rPr>
              <w:t>Participants</w:t>
            </w:r>
          </w:p>
        </w:tc>
        <w:tc>
          <w:tcPr>
            <w:tcW w:w="2415" w:type="dxa"/>
            <w:tcMar>
              <w:top w:w="100" w:type="dxa"/>
              <w:left w:w="100" w:type="dxa"/>
              <w:bottom w:w="100" w:type="dxa"/>
              <w:right w:w="100" w:type="dxa"/>
            </w:tcMar>
            <w:hideMark/>
          </w:tcPr>
          <w:p w14:paraId="1A708C51" w14:textId="42B8307C" w:rsidR="001B7090" w:rsidRDefault="001B7090" w:rsidP="00AE67A5">
            <w:pPr>
              <w:widowControl w:val="0"/>
              <w:spacing w:before="0" w:after="0" w:line="257" w:lineRule="auto"/>
              <w:ind w:firstLine="0"/>
              <w:rPr>
                <w:sz w:val="22"/>
                <w:szCs w:val="22"/>
                <w:lang w:val="en-GB"/>
              </w:rPr>
            </w:pPr>
            <w:r>
              <w:rPr>
                <w:sz w:val="22"/>
                <w:szCs w:val="22"/>
                <w:lang w:val="en-GB"/>
              </w:rPr>
              <w:t xml:space="preserve">Undergraduate students from </w:t>
            </w:r>
            <w:r w:rsidR="00831B9E">
              <w:rPr>
                <w:sz w:val="22"/>
                <w:szCs w:val="22"/>
                <w:lang w:val="en-GB"/>
              </w:rPr>
              <w:t xml:space="preserve">Hong Kong University of Science and Technology </w:t>
            </w:r>
            <w:r>
              <w:rPr>
                <w:sz w:val="22"/>
                <w:szCs w:val="22"/>
                <w:lang w:val="en-GB"/>
              </w:rPr>
              <w:t>and University</w:t>
            </w:r>
            <w:r w:rsidR="00831B9E">
              <w:rPr>
                <w:sz w:val="22"/>
                <w:szCs w:val="22"/>
                <w:lang w:val="en-GB"/>
              </w:rPr>
              <w:t xml:space="preserve"> of Colorado</w:t>
            </w:r>
            <w:r>
              <w:rPr>
                <w:sz w:val="22"/>
                <w:szCs w:val="22"/>
                <w:lang w:val="en-GB"/>
              </w:rPr>
              <w:t>.</w:t>
            </w:r>
          </w:p>
        </w:tc>
        <w:tc>
          <w:tcPr>
            <w:tcW w:w="2415" w:type="dxa"/>
            <w:tcMar>
              <w:top w:w="100" w:type="dxa"/>
              <w:left w:w="100" w:type="dxa"/>
              <w:bottom w:w="100" w:type="dxa"/>
              <w:right w:w="100" w:type="dxa"/>
            </w:tcMar>
            <w:hideMark/>
          </w:tcPr>
          <w:p w14:paraId="6AC3ADCE" w14:textId="0D4618A5" w:rsidR="001B7090" w:rsidRDefault="001B7090" w:rsidP="00AE67A5">
            <w:pPr>
              <w:widowControl w:val="0"/>
              <w:spacing w:before="0" w:after="0" w:line="257" w:lineRule="auto"/>
              <w:ind w:firstLine="0"/>
              <w:rPr>
                <w:sz w:val="22"/>
                <w:szCs w:val="22"/>
                <w:lang w:val="en-GB"/>
              </w:rPr>
            </w:pPr>
            <w:r>
              <w:rPr>
                <w:sz w:val="22"/>
                <w:szCs w:val="22"/>
                <w:lang w:val="en-GB"/>
              </w:rPr>
              <w:t xml:space="preserve">Participants from </w:t>
            </w:r>
            <w:r w:rsidR="00A05CD5">
              <w:rPr>
                <w:sz w:val="22"/>
                <w:szCs w:val="22"/>
                <w:lang w:val="en-GB"/>
              </w:rPr>
              <w:t>CloudResearch/</w:t>
            </w:r>
            <w:r>
              <w:rPr>
                <w:sz w:val="22"/>
                <w:szCs w:val="22"/>
                <w:lang w:val="en-GB"/>
              </w:rPr>
              <w:t>Amazon MTurk.</w:t>
            </w:r>
          </w:p>
        </w:tc>
        <w:tc>
          <w:tcPr>
            <w:tcW w:w="3196" w:type="dxa"/>
            <w:vMerge w:val="restart"/>
            <w:tcMar>
              <w:top w:w="100" w:type="dxa"/>
              <w:left w:w="100" w:type="dxa"/>
              <w:bottom w:w="100" w:type="dxa"/>
              <w:right w:w="100" w:type="dxa"/>
            </w:tcMar>
          </w:tcPr>
          <w:p w14:paraId="6FEFA262" w14:textId="77777777" w:rsidR="001B7090" w:rsidRDefault="001B7090" w:rsidP="00AE67A5">
            <w:pPr>
              <w:widowControl w:val="0"/>
              <w:spacing w:before="0" w:after="0" w:line="257" w:lineRule="auto"/>
              <w:ind w:firstLine="0"/>
              <w:rPr>
                <w:sz w:val="22"/>
                <w:szCs w:val="22"/>
                <w:lang w:val="en-GB"/>
              </w:rPr>
            </w:pPr>
            <w:r>
              <w:rPr>
                <w:sz w:val="22"/>
                <w:szCs w:val="22"/>
                <w:lang w:val="en-GB"/>
              </w:rPr>
              <w:t>Larger more diverse sample.</w:t>
            </w:r>
          </w:p>
          <w:p w14:paraId="57356EAE" w14:textId="77777777" w:rsidR="001B7090" w:rsidRDefault="001B7090" w:rsidP="00AE67A5">
            <w:pPr>
              <w:widowControl w:val="0"/>
              <w:spacing w:before="0" w:after="0" w:line="257" w:lineRule="auto"/>
              <w:ind w:firstLine="0"/>
              <w:rPr>
                <w:sz w:val="22"/>
                <w:szCs w:val="22"/>
                <w:lang w:val="en-GB"/>
              </w:rPr>
            </w:pPr>
          </w:p>
          <w:p w14:paraId="37E3E466" w14:textId="77777777" w:rsidR="001B7090" w:rsidRDefault="001B7090" w:rsidP="00AE67A5">
            <w:pPr>
              <w:widowControl w:val="0"/>
              <w:spacing w:before="0" w:after="0" w:line="257" w:lineRule="auto"/>
              <w:ind w:firstLine="0"/>
              <w:rPr>
                <w:sz w:val="22"/>
                <w:szCs w:val="22"/>
                <w:lang w:val="en-GB"/>
              </w:rPr>
            </w:pPr>
          </w:p>
          <w:p w14:paraId="3CBDF911" w14:textId="77777777" w:rsidR="001B7090" w:rsidRDefault="001B7090" w:rsidP="00AE67A5">
            <w:pPr>
              <w:widowControl w:val="0"/>
              <w:spacing w:before="0" w:after="0" w:line="257" w:lineRule="auto"/>
              <w:ind w:firstLine="0"/>
              <w:rPr>
                <w:sz w:val="22"/>
                <w:szCs w:val="22"/>
                <w:lang w:val="en-GB"/>
              </w:rPr>
            </w:pPr>
            <w:r>
              <w:rPr>
                <w:sz w:val="22"/>
                <w:szCs w:val="22"/>
                <w:lang w:val="en-GB"/>
              </w:rPr>
              <w:t>Addressing sample concerns and allowing for exploratory analyses comparing effects across studies.</w:t>
            </w:r>
          </w:p>
        </w:tc>
      </w:tr>
      <w:tr w:rsidR="001B7090" w14:paraId="139362FB" w14:textId="77777777" w:rsidTr="00AE67A5">
        <w:tc>
          <w:tcPr>
            <w:tcW w:w="1755" w:type="dxa"/>
            <w:vMerge/>
            <w:vAlign w:val="center"/>
            <w:hideMark/>
          </w:tcPr>
          <w:p w14:paraId="72177680" w14:textId="77777777" w:rsidR="001B7090" w:rsidRDefault="001B7090" w:rsidP="00AE67A5">
            <w:pPr>
              <w:spacing w:before="0" w:after="0" w:line="257" w:lineRule="auto"/>
              <w:ind w:firstLine="0"/>
              <w:rPr>
                <w:sz w:val="22"/>
                <w:szCs w:val="22"/>
                <w:lang w:val="en-GB"/>
              </w:rPr>
            </w:pPr>
          </w:p>
        </w:tc>
        <w:tc>
          <w:tcPr>
            <w:tcW w:w="2415" w:type="dxa"/>
            <w:tcMar>
              <w:top w:w="100" w:type="dxa"/>
              <w:left w:w="100" w:type="dxa"/>
              <w:bottom w:w="100" w:type="dxa"/>
              <w:right w:w="100" w:type="dxa"/>
            </w:tcMar>
            <w:hideMark/>
          </w:tcPr>
          <w:p w14:paraId="092A0BF5" w14:textId="77777777" w:rsidR="001B7090" w:rsidRDefault="001B7090" w:rsidP="00AE67A5">
            <w:pPr>
              <w:widowControl w:val="0"/>
              <w:spacing w:before="0" w:after="0" w:line="257" w:lineRule="auto"/>
              <w:ind w:firstLine="0"/>
              <w:rPr>
                <w:sz w:val="22"/>
                <w:szCs w:val="22"/>
                <w:lang w:val="en-GB"/>
              </w:rPr>
            </w:pPr>
            <w:r>
              <w:rPr>
                <w:sz w:val="22"/>
                <w:szCs w:val="22"/>
                <w:lang w:val="en-GB"/>
              </w:rPr>
              <w:t>Study 1, 2 and 5 were done separately with different participants.</w:t>
            </w:r>
          </w:p>
        </w:tc>
        <w:tc>
          <w:tcPr>
            <w:tcW w:w="2415" w:type="dxa"/>
            <w:tcMar>
              <w:top w:w="100" w:type="dxa"/>
              <w:left w:w="100" w:type="dxa"/>
              <w:bottom w:w="100" w:type="dxa"/>
              <w:right w:w="100" w:type="dxa"/>
            </w:tcMar>
            <w:hideMark/>
          </w:tcPr>
          <w:p w14:paraId="2D19686F" w14:textId="77777777" w:rsidR="001B7090" w:rsidRDefault="001B7090" w:rsidP="00AE67A5">
            <w:pPr>
              <w:widowControl w:val="0"/>
              <w:spacing w:before="0" w:after="0" w:line="257" w:lineRule="auto"/>
              <w:ind w:firstLine="0"/>
              <w:rPr>
                <w:sz w:val="22"/>
                <w:szCs w:val="22"/>
                <w:lang w:val="en-GB"/>
              </w:rPr>
            </w:pPr>
            <w:r>
              <w:rPr>
                <w:sz w:val="22"/>
                <w:szCs w:val="22"/>
                <w:lang w:val="en-GB"/>
              </w:rPr>
              <w:t>Study 1, 2 and 5 were done in the same survey with the same participant.</w:t>
            </w:r>
          </w:p>
        </w:tc>
        <w:tc>
          <w:tcPr>
            <w:tcW w:w="3196" w:type="dxa"/>
            <w:vMerge/>
            <w:vAlign w:val="center"/>
            <w:hideMark/>
          </w:tcPr>
          <w:p w14:paraId="42C8272B" w14:textId="77777777" w:rsidR="001B7090" w:rsidRDefault="001B7090" w:rsidP="00AE67A5">
            <w:pPr>
              <w:spacing w:before="0" w:after="0" w:line="257" w:lineRule="auto"/>
              <w:ind w:firstLine="0"/>
              <w:rPr>
                <w:sz w:val="22"/>
                <w:szCs w:val="22"/>
                <w:lang w:val="en-GB"/>
              </w:rPr>
            </w:pPr>
          </w:p>
        </w:tc>
      </w:tr>
      <w:tr w:rsidR="001B7090" w14:paraId="3A375493" w14:textId="77777777" w:rsidTr="00AE67A5">
        <w:tc>
          <w:tcPr>
            <w:tcW w:w="1755" w:type="dxa"/>
            <w:tcMar>
              <w:top w:w="100" w:type="dxa"/>
              <w:left w:w="100" w:type="dxa"/>
              <w:bottom w:w="100" w:type="dxa"/>
              <w:right w:w="100" w:type="dxa"/>
            </w:tcMar>
            <w:hideMark/>
          </w:tcPr>
          <w:p w14:paraId="1849002B" w14:textId="77777777" w:rsidR="001B7090" w:rsidRDefault="001B7090" w:rsidP="00AE67A5">
            <w:pPr>
              <w:widowControl w:val="0"/>
              <w:spacing w:before="0" w:after="0" w:line="257" w:lineRule="auto"/>
              <w:ind w:firstLine="0"/>
              <w:rPr>
                <w:sz w:val="22"/>
                <w:szCs w:val="22"/>
                <w:lang w:val="en-GB"/>
              </w:rPr>
            </w:pPr>
            <w:r>
              <w:rPr>
                <w:sz w:val="22"/>
                <w:szCs w:val="22"/>
                <w:lang w:val="en-GB"/>
              </w:rPr>
              <w:t>Delivery</w:t>
            </w:r>
          </w:p>
        </w:tc>
        <w:tc>
          <w:tcPr>
            <w:tcW w:w="2415" w:type="dxa"/>
            <w:tcMar>
              <w:top w:w="100" w:type="dxa"/>
              <w:left w:w="100" w:type="dxa"/>
              <w:bottom w:w="100" w:type="dxa"/>
              <w:right w:w="100" w:type="dxa"/>
            </w:tcMar>
            <w:hideMark/>
          </w:tcPr>
          <w:p w14:paraId="439821F3" w14:textId="77777777" w:rsidR="001B7090" w:rsidRDefault="001B7090" w:rsidP="00AE67A5">
            <w:pPr>
              <w:widowControl w:val="0"/>
              <w:spacing w:before="0" w:after="0" w:line="257" w:lineRule="auto"/>
              <w:ind w:firstLine="0"/>
              <w:rPr>
                <w:sz w:val="22"/>
                <w:szCs w:val="22"/>
                <w:lang w:val="en-GB"/>
              </w:rPr>
            </w:pPr>
            <w:r>
              <w:rPr>
                <w:sz w:val="22"/>
                <w:szCs w:val="22"/>
                <w:lang w:val="en-GB"/>
              </w:rPr>
              <w:t>Paper questionnaires</w:t>
            </w:r>
          </w:p>
        </w:tc>
        <w:tc>
          <w:tcPr>
            <w:tcW w:w="2415" w:type="dxa"/>
            <w:tcMar>
              <w:top w:w="100" w:type="dxa"/>
              <w:left w:w="100" w:type="dxa"/>
              <w:bottom w:w="100" w:type="dxa"/>
              <w:right w:w="100" w:type="dxa"/>
            </w:tcMar>
            <w:hideMark/>
          </w:tcPr>
          <w:p w14:paraId="3E5B4730" w14:textId="77777777" w:rsidR="001B7090" w:rsidRDefault="001B7090" w:rsidP="00AE67A5">
            <w:pPr>
              <w:widowControl w:val="0"/>
              <w:spacing w:before="0" w:after="0" w:line="257" w:lineRule="auto"/>
              <w:ind w:firstLine="0"/>
              <w:rPr>
                <w:sz w:val="22"/>
                <w:szCs w:val="22"/>
                <w:lang w:val="en-GB"/>
              </w:rPr>
            </w:pPr>
            <w:r>
              <w:rPr>
                <w:sz w:val="22"/>
                <w:szCs w:val="22"/>
                <w:lang w:val="en-GB"/>
              </w:rPr>
              <w:t>Online questionnaire using Qualtrics</w:t>
            </w:r>
          </w:p>
        </w:tc>
        <w:tc>
          <w:tcPr>
            <w:tcW w:w="3196" w:type="dxa"/>
            <w:tcMar>
              <w:top w:w="100" w:type="dxa"/>
              <w:left w:w="100" w:type="dxa"/>
              <w:bottom w:w="100" w:type="dxa"/>
              <w:right w:w="100" w:type="dxa"/>
            </w:tcMar>
          </w:tcPr>
          <w:p w14:paraId="4EC6C318" w14:textId="77777777" w:rsidR="001B7090" w:rsidRDefault="001B7090" w:rsidP="00AE67A5">
            <w:pPr>
              <w:widowControl w:val="0"/>
              <w:spacing w:before="0" w:after="0" w:line="257" w:lineRule="auto"/>
              <w:ind w:firstLine="0"/>
              <w:rPr>
                <w:sz w:val="22"/>
                <w:szCs w:val="22"/>
                <w:lang w:val="en-GB"/>
              </w:rPr>
            </w:pPr>
          </w:p>
        </w:tc>
      </w:tr>
      <w:tr w:rsidR="001B7090" w14:paraId="3D7A7DA3" w14:textId="77777777" w:rsidTr="00AE67A5">
        <w:tc>
          <w:tcPr>
            <w:tcW w:w="1755" w:type="dxa"/>
            <w:tcMar>
              <w:top w:w="100" w:type="dxa"/>
              <w:left w:w="100" w:type="dxa"/>
              <w:bottom w:w="100" w:type="dxa"/>
              <w:right w:w="100" w:type="dxa"/>
            </w:tcMar>
            <w:hideMark/>
          </w:tcPr>
          <w:p w14:paraId="77B4519B" w14:textId="77777777" w:rsidR="001B7090" w:rsidRDefault="001B7090" w:rsidP="00AE67A5">
            <w:pPr>
              <w:widowControl w:val="0"/>
              <w:spacing w:before="0" w:after="0" w:line="257" w:lineRule="auto"/>
              <w:ind w:firstLine="0"/>
              <w:rPr>
                <w:sz w:val="22"/>
                <w:szCs w:val="22"/>
                <w:lang w:val="en-GB"/>
              </w:rPr>
            </w:pPr>
            <w:r>
              <w:rPr>
                <w:sz w:val="22"/>
                <w:szCs w:val="22"/>
                <w:lang w:val="en-GB"/>
              </w:rPr>
              <w:t>Questions</w:t>
            </w:r>
          </w:p>
        </w:tc>
        <w:tc>
          <w:tcPr>
            <w:tcW w:w="2415" w:type="dxa"/>
            <w:tcMar>
              <w:top w:w="100" w:type="dxa"/>
              <w:left w:w="100" w:type="dxa"/>
              <w:bottom w:w="100" w:type="dxa"/>
              <w:right w:w="100" w:type="dxa"/>
            </w:tcMar>
            <w:hideMark/>
          </w:tcPr>
          <w:p w14:paraId="5BABAF14" w14:textId="77777777" w:rsidR="001B7090" w:rsidRDefault="001B7090" w:rsidP="00AE67A5">
            <w:pPr>
              <w:widowControl w:val="0"/>
              <w:spacing w:before="0" w:after="0" w:line="257" w:lineRule="auto"/>
              <w:ind w:firstLine="0"/>
              <w:rPr>
                <w:sz w:val="22"/>
                <w:szCs w:val="22"/>
                <w:lang w:val="en-GB"/>
              </w:rPr>
            </w:pPr>
            <w:r>
              <w:rPr>
                <w:sz w:val="22"/>
                <w:szCs w:val="22"/>
                <w:lang w:val="en-GB"/>
              </w:rPr>
              <w:t>The original studies did not use any comprehension checks or instructional manipulation checks.</w:t>
            </w:r>
          </w:p>
        </w:tc>
        <w:tc>
          <w:tcPr>
            <w:tcW w:w="2415" w:type="dxa"/>
            <w:tcMar>
              <w:top w:w="100" w:type="dxa"/>
              <w:left w:w="100" w:type="dxa"/>
              <w:bottom w:w="100" w:type="dxa"/>
              <w:right w:w="100" w:type="dxa"/>
            </w:tcMar>
            <w:hideMark/>
          </w:tcPr>
          <w:p w14:paraId="64687133" w14:textId="49C4E76A" w:rsidR="001B7090" w:rsidRDefault="001B7090" w:rsidP="00AE67A5">
            <w:pPr>
              <w:widowControl w:val="0"/>
              <w:spacing w:before="0" w:after="0" w:line="257" w:lineRule="auto"/>
              <w:ind w:firstLine="0"/>
              <w:rPr>
                <w:sz w:val="22"/>
                <w:szCs w:val="22"/>
                <w:lang w:val="en-GB"/>
              </w:rPr>
            </w:pPr>
            <w:r>
              <w:rPr>
                <w:sz w:val="22"/>
                <w:szCs w:val="22"/>
                <w:lang w:val="en-GB"/>
              </w:rPr>
              <w:t>We used comprehension and instructional manipulation checks in our replication.</w:t>
            </w:r>
          </w:p>
        </w:tc>
        <w:tc>
          <w:tcPr>
            <w:tcW w:w="3196" w:type="dxa"/>
            <w:tcMar>
              <w:top w:w="100" w:type="dxa"/>
              <w:left w:w="100" w:type="dxa"/>
              <w:bottom w:w="100" w:type="dxa"/>
              <w:right w:w="100" w:type="dxa"/>
            </w:tcMar>
            <w:hideMark/>
          </w:tcPr>
          <w:p w14:paraId="15CB90B0" w14:textId="77777777" w:rsidR="001B7090" w:rsidRDefault="001B7090" w:rsidP="00AE67A5">
            <w:pPr>
              <w:widowControl w:val="0"/>
              <w:spacing w:before="0" w:after="0" w:line="257" w:lineRule="auto"/>
              <w:ind w:firstLine="0"/>
              <w:rPr>
                <w:sz w:val="22"/>
                <w:szCs w:val="22"/>
                <w:lang w:val="en-GB"/>
              </w:rPr>
            </w:pPr>
            <w:r>
              <w:rPr>
                <w:sz w:val="22"/>
                <w:szCs w:val="22"/>
                <w:lang w:val="en-GB"/>
              </w:rPr>
              <w:t>To ensure that participants read and understood the materials.</w:t>
            </w:r>
          </w:p>
        </w:tc>
      </w:tr>
      <w:tr w:rsidR="001B7090" w14:paraId="208D0F23" w14:textId="77777777" w:rsidTr="00E95509">
        <w:tc>
          <w:tcPr>
            <w:tcW w:w="1755" w:type="dxa"/>
            <w:tcMar>
              <w:top w:w="100" w:type="dxa"/>
              <w:left w:w="100" w:type="dxa"/>
              <w:bottom w:w="100" w:type="dxa"/>
              <w:right w:w="100" w:type="dxa"/>
            </w:tcMar>
            <w:hideMark/>
          </w:tcPr>
          <w:p w14:paraId="1F32BDEB" w14:textId="77777777" w:rsidR="001B7090" w:rsidRDefault="001B7090" w:rsidP="00AE67A5">
            <w:pPr>
              <w:widowControl w:val="0"/>
              <w:spacing w:before="0" w:after="0" w:line="257" w:lineRule="auto"/>
              <w:ind w:firstLine="0"/>
              <w:rPr>
                <w:sz w:val="22"/>
                <w:szCs w:val="22"/>
                <w:lang w:val="en-GB"/>
              </w:rPr>
            </w:pPr>
            <w:r>
              <w:rPr>
                <w:sz w:val="22"/>
                <w:szCs w:val="22"/>
                <w:lang w:val="en-GB"/>
              </w:rPr>
              <w:t>Materials</w:t>
            </w:r>
          </w:p>
        </w:tc>
        <w:tc>
          <w:tcPr>
            <w:tcW w:w="2415" w:type="dxa"/>
            <w:tcMar>
              <w:top w:w="100" w:type="dxa"/>
              <w:left w:w="100" w:type="dxa"/>
              <w:bottom w:w="100" w:type="dxa"/>
              <w:right w:w="100" w:type="dxa"/>
            </w:tcMar>
            <w:hideMark/>
          </w:tcPr>
          <w:p w14:paraId="78ACA2D4" w14:textId="3230D906" w:rsidR="001B7090" w:rsidRDefault="001B7090" w:rsidP="00AE67A5">
            <w:pPr>
              <w:widowControl w:val="0"/>
              <w:spacing w:before="0" w:after="0" w:line="257" w:lineRule="auto"/>
              <w:ind w:firstLine="0"/>
              <w:rPr>
                <w:sz w:val="22"/>
                <w:szCs w:val="22"/>
                <w:lang w:val="en-GB"/>
              </w:rPr>
            </w:pPr>
            <w:r>
              <w:rPr>
                <w:sz w:val="22"/>
                <w:szCs w:val="22"/>
                <w:lang w:val="en-GB"/>
              </w:rPr>
              <w:t>In Study 5, a class on opportunity cost was</w:t>
            </w:r>
            <w:r w:rsidR="004C14F1">
              <w:rPr>
                <w:sz w:val="22"/>
                <w:szCs w:val="22"/>
                <w:lang w:val="en-GB"/>
              </w:rPr>
              <w:t xml:space="preserve"> delivered to those in the education condition.</w:t>
            </w:r>
          </w:p>
        </w:tc>
        <w:tc>
          <w:tcPr>
            <w:tcW w:w="2415" w:type="dxa"/>
            <w:tcMar>
              <w:top w:w="100" w:type="dxa"/>
              <w:left w:w="100" w:type="dxa"/>
              <w:bottom w:w="100" w:type="dxa"/>
              <w:right w:w="100" w:type="dxa"/>
            </w:tcMar>
            <w:hideMark/>
          </w:tcPr>
          <w:p w14:paraId="11EFA3A4" w14:textId="61EAF0E6" w:rsidR="001B7090" w:rsidRDefault="001B7090" w:rsidP="00AE67A5">
            <w:pPr>
              <w:widowControl w:val="0"/>
              <w:spacing w:before="0" w:after="0" w:line="257" w:lineRule="auto"/>
              <w:ind w:firstLine="0"/>
              <w:rPr>
                <w:sz w:val="22"/>
                <w:szCs w:val="22"/>
                <w:lang w:val="en-GB"/>
              </w:rPr>
            </w:pPr>
            <w:r>
              <w:rPr>
                <w:sz w:val="22"/>
                <w:szCs w:val="22"/>
                <w:lang w:val="en-GB"/>
              </w:rPr>
              <w:t>A passage about opportunity cost along with questions about that passage as instructional manipulation checks were presented</w:t>
            </w:r>
            <w:r w:rsidR="004C14F1">
              <w:rPr>
                <w:sz w:val="22"/>
                <w:szCs w:val="22"/>
                <w:lang w:val="en-GB"/>
              </w:rPr>
              <w:t>.</w:t>
            </w:r>
          </w:p>
        </w:tc>
        <w:tc>
          <w:tcPr>
            <w:tcW w:w="3196" w:type="dxa"/>
            <w:tcMar>
              <w:top w:w="100" w:type="dxa"/>
              <w:left w:w="100" w:type="dxa"/>
              <w:bottom w:w="100" w:type="dxa"/>
              <w:right w:w="100" w:type="dxa"/>
            </w:tcMar>
            <w:hideMark/>
          </w:tcPr>
          <w:p w14:paraId="31659189" w14:textId="7C912B75" w:rsidR="001B7090" w:rsidRDefault="001B7090" w:rsidP="00AE67A5">
            <w:pPr>
              <w:widowControl w:val="0"/>
              <w:spacing w:before="0" w:after="0" w:line="257" w:lineRule="auto"/>
              <w:ind w:firstLine="0"/>
              <w:rPr>
                <w:sz w:val="22"/>
                <w:szCs w:val="22"/>
                <w:lang w:val="en-GB"/>
              </w:rPr>
            </w:pPr>
            <w:r>
              <w:rPr>
                <w:sz w:val="22"/>
                <w:szCs w:val="22"/>
                <w:lang w:val="en-GB"/>
              </w:rPr>
              <w:t>To adjust to an online sample, we used a passage that participants read instead of a class.</w:t>
            </w:r>
          </w:p>
        </w:tc>
      </w:tr>
      <w:tr w:rsidR="001B7090" w14:paraId="1B83BFA5" w14:textId="77777777" w:rsidTr="00285076">
        <w:tc>
          <w:tcPr>
            <w:tcW w:w="1755" w:type="dxa"/>
            <w:tcBorders>
              <w:top w:val="nil"/>
              <w:left w:val="nil"/>
              <w:right w:val="nil"/>
            </w:tcBorders>
            <w:tcMar>
              <w:top w:w="100" w:type="dxa"/>
              <w:left w:w="100" w:type="dxa"/>
              <w:bottom w:w="100" w:type="dxa"/>
              <w:right w:w="100" w:type="dxa"/>
            </w:tcMar>
            <w:hideMark/>
          </w:tcPr>
          <w:p w14:paraId="5E8A6770" w14:textId="77777777" w:rsidR="001B7090" w:rsidRDefault="001B7090" w:rsidP="00AE67A5">
            <w:pPr>
              <w:widowControl w:val="0"/>
              <w:spacing w:before="0" w:after="0" w:line="257" w:lineRule="auto"/>
              <w:ind w:firstLine="0"/>
              <w:rPr>
                <w:sz w:val="22"/>
                <w:szCs w:val="22"/>
                <w:lang w:val="en-GB"/>
              </w:rPr>
            </w:pPr>
            <w:r>
              <w:rPr>
                <w:sz w:val="22"/>
                <w:szCs w:val="22"/>
                <w:lang w:val="en-GB"/>
              </w:rPr>
              <w:t>Scale</w:t>
            </w:r>
          </w:p>
        </w:tc>
        <w:tc>
          <w:tcPr>
            <w:tcW w:w="2415" w:type="dxa"/>
            <w:tcBorders>
              <w:top w:val="nil"/>
              <w:left w:val="nil"/>
              <w:right w:val="nil"/>
            </w:tcBorders>
            <w:tcMar>
              <w:top w:w="100" w:type="dxa"/>
              <w:left w:w="100" w:type="dxa"/>
              <w:bottom w:w="100" w:type="dxa"/>
              <w:right w:w="100" w:type="dxa"/>
            </w:tcMar>
            <w:hideMark/>
          </w:tcPr>
          <w:p w14:paraId="7EAF1697" w14:textId="77777777" w:rsidR="001B7090" w:rsidRDefault="001B7090" w:rsidP="00AE67A5">
            <w:pPr>
              <w:widowControl w:val="0"/>
              <w:spacing w:before="0" w:after="0" w:line="257" w:lineRule="auto"/>
              <w:ind w:firstLine="0"/>
              <w:rPr>
                <w:sz w:val="22"/>
                <w:szCs w:val="22"/>
                <w:lang w:val="en-GB"/>
              </w:rPr>
            </w:pPr>
            <w:r>
              <w:rPr>
                <w:sz w:val="22"/>
                <w:szCs w:val="22"/>
                <w:lang w:val="en-GB"/>
              </w:rPr>
              <w:t>In Study 5 the preference scale was originally from 1 to 9 and presented as such.</w:t>
            </w:r>
          </w:p>
        </w:tc>
        <w:tc>
          <w:tcPr>
            <w:tcW w:w="2415" w:type="dxa"/>
            <w:tcBorders>
              <w:top w:val="nil"/>
              <w:left w:val="nil"/>
              <w:right w:val="nil"/>
            </w:tcBorders>
            <w:tcMar>
              <w:top w:w="100" w:type="dxa"/>
              <w:left w:w="100" w:type="dxa"/>
              <w:bottom w:w="100" w:type="dxa"/>
              <w:right w:w="100" w:type="dxa"/>
            </w:tcMar>
            <w:hideMark/>
          </w:tcPr>
          <w:p w14:paraId="1E029612" w14:textId="77777777" w:rsidR="001B7090" w:rsidRDefault="001B7090" w:rsidP="00AE67A5">
            <w:pPr>
              <w:widowControl w:val="0"/>
              <w:spacing w:before="0" w:after="0" w:line="257" w:lineRule="auto"/>
              <w:ind w:firstLine="0"/>
              <w:rPr>
                <w:sz w:val="22"/>
                <w:szCs w:val="22"/>
                <w:lang w:val="en-GB"/>
              </w:rPr>
            </w:pPr>
            <w:r>
              <w:rPr>
                <w:sz w:val="22"/>
                <w:szCs w:val="22"/>
                <w:lang w:val="en-GB"/>
              </w:rPr>
              <w:t>We adjusted the presentation of the scale to 4/0/4 instead of 1 to 9.</w:t>
            </w:r>
          </w:p>
        </w:tc>
        <w:tc>
          <w:tcPr>
            <w:tcW w:w="3196" w:type="dxa"/>
            <w:tcBorders>
              <w:top w:val="nil"/>
              <w:left w:val="nil"/>
              <w:right w:val="nil"/>
            </w:tcBorders>
            <w:tcMar>
              <w:top w:w="100" w:type="dxa"/>
              <w:left w:w="100" w:type="dxa"/>
              <w:bottom w:w="100" w:type="dxa"/>
              <w:right w:w="100" w:type="dxa"/>
            </w:tcMar>
            <w:hideMark/>
          </w:tcPr>
          <w:p w14:paraId="6443E3B7" w14:textId="77777777" w:rsidR="001B7090" w:rsidRDefault="001B7090" w:rsidP="00AE67A5">
            <w:pPr>
              <w:widowControl w:val="0"/>
              <w:spacing w:before="0" w:after="0" w:line="257" w:lineRule="auto"/>
              <w:ind w:firstLine="0"/>
              <w:rPr>
                <w:sz w:val="22"/>
                <w:szCs w:val="22"/>
                <w:lang w:val="en-GB"/>
              </w:rPr>
            </w:pPr>
            <w:r>
              <w:rPr>
                <w:sz w:val="22"/>
                <w:szCs w:val="22"/>
                <w:lang w:val="en-GB"/>
              </w:rPr>
              <w:t>Avoid biasing participants in a certain direction.</w:t>
            </w:r>
          </w:p>
        </w:tc>
      </w:tr>
      <w:tr w:rsidR="001B7090" w14:paraId="59788C04" w14:textId="77777777" w:rsidTr="00285076">
        <w:tc>
          <w:tcPr>
            <w:tcW w:w="1755" w:type="dxa"/>
            <w:tcBorders>
              <w:left w:val="nil"/>
              <w:bottom w:val="single" w:sz="4" w:space="0" w:color="auto"/>
              <w:right w:val="nil"/>
            </w:tcBorders>
            <w:tcMar>
              <w:top w:w="100" w:type="dxa"/>
              <w:left w:w="100" w:type="dxa"/>
              <w:bottom w:w="100" w:type="dxa"/>
              <w:right w:w="100" w:type="dxa"/>
            </w:tcMar>
            <w:hideMark/>
          </w:tcPr>
          <w:p w14:paraId="285BE074" w14:textId="77777777" w:rsidR="001B7090" w:rsidRDefault="001B7090" w:rsidP="00AE67A5">
            <w:pPr>
              <w:widowControl w:val="0"/>
              <w:spacing w:before="0" w:after="0" w:line="257" w:lineRule="auto"/>
              <w:ind w:firstLine="0"/>
              <w:rPr>
                <w:sz w:val="22"/>
                <w:szCs w:val="22"/>
                <w:lang w:val="en-GB"/>
              </w:rPr>
            </w:pPr>
            <w:r>
              <w:rPr>
                <w:sz w:val="22"/>
                <w:szCs w:val="22"/>
                <w:lang w:val="en-GB"/>
              </w:rPr>
              <w:t>Order of studies</w:t>
            </w:r>
          </w:p>
        </w:tc>
        <w:tc>
          <w:tcPr>
            <w:tcW w:w="2415" w:type="dxa"/>
            <w:tcBorders>
              <w:left w:val="nil"/>
              <w:bottom w:val="single" w:sz="4" w:space="0" w:color="auto"/>
              <w:right w:val="nil"/>
            </w:tcBorders>
            <w:tcMar>
              <w:top w:w="100" w:type="dxa"/>
              <w:left w:w="100" w:type="dxa"/>
              <w:bottom w:w="100" w:type="dxa"/>
              <w:right w:w="100" w:type="dxa"/>
            </w:tcMar>
            <w:hideMark/>
          </w:tcPr>
          <w:p w14:paraId="67BE8EDD" w14:textId="77777777" w:rsidR="001B7090" w:rsidRDefault="001B7090" w:rsidP="00AE67A5">
            <w:pPr>
              <w:widowControl w:val="0"/>
              <w:spacing w:before="0" w:after="0" w:line="257" w:lineRule="auto"/>
              <w:ind w:firstLine="0"/>
              <w:rPr>
                <w:sz w:val="22"/>
                <w:szCs w:val="22"/>
                <w:lang w:val="en-GB"/>
              </w:rPr>
            </w:pPr>
            <w:r>
              <w:rPr>
                <w:sz w:val="22"/>
                <w:szCs w:val="22"/>
                <w:lang w:val="en-GB"/>
              </w:rPr>
              <w:t>Study 1 -&gt; Study 2 -&gt; Study 5</w:t>
            </w:r>
          </w:p>
        </w:tc>
        <w:tc>
          <w:tcPr>
            <w:tcW w:w="2415" w:type="dxa"/>
            <w:tcBorders>
              <w:left w:val="nil"/>
              <w:bottom w:val="single" w:sz="4" w:space="0" w:color="auto"/>
              <w:right w:val="nil"/>
            </w:tcBorders>
            <w:tcMar>
              <w:top w:w="100" w:type="dxa"/>
              <w:left w:w="100" w:type="dxa"/>
              <w:bottom w:w="100" w:type="dxa"/>
              <w:right w:w="100" w:type="dxa"/>
            </w:tcMar>
            <w:hideMark/>
          </w:tcPr>
          <w:p w14:paraId="147BB47E" w14:textId="40FB343F" w:rsidR="001B7090" w:rsidRDefault="001B7090" w:rsidP="00AE67A5">
            <w:pPr>
              <w:widowControl w:val="0"/>
              <w:spacing w:before="0" w:after="0" w:line="257" w:lineRule="auto"/>
              <w:ind w:firstLine="0"/>
              <w:rPr>
                <w:sz w:val="22"/>
                <w:szCs w:val="22"/>
                <w:lang w:val="en-GB"/>
              </w:rPr>
            </w:pPr>
            <w:r>
              <w:rPr>
                <w:sz w:val="22"/>
                <w:szCs w:val="22"/>
                <w:lang w:val="en-GB"/>
              </w:rPr>
              <w:t xml:space="preserve">Randomized the order of studies 1 and 2 only, but not study 5. Study 5 is </w:t>
            </w:r>
            <w:r w:rsidR="00A05CD5">
              <w:rPr>
                <w:sz w:val="22"/>
                <w:szCs w:val="22"/>
                <w:lang w:val="en-GB"/>
              </w:rPr>
              <w:t xml:space="preserve">presented </w:t>
            </w:r>
            <w:r>
              <w:rPr>
                <w:sz w:val="22"/>
                <w:szCs w:val="22"/>
                <w:lang w:val="en-GB"/>
              </w:rPr>
              <w:t xml:space="preserve">last </w:t>
            </w:r>
            <w:r w:rsidR="00A05CD5">
              <w:rPr>
                <w:sz w:val="22"/>
                <w:szCs w:val="22"/>
                <w:lang w:val="en-GB"/>
              </w:rPr>
              <w:t xml:space="preserve">at the end </w:t>
            </w:r>
            <w:r>
              <w:rPr>
                <w:sz w:val="22"/>
                <w:szCs w:val="22"/>
                <w:lang w:val="en-GB"/>
              </w:rPr>
              <w:t>of the experiment.</w:t>
            </w:r>
          </w:p>
        </w:tc>
        <w:tc>
          <w:tcPr>
            <w:tcW w:w="3196" w:type="dxa"/>
            <w:tcBorders>
              <w:left w:val="nil"/>
              <w:bottom w:val="single" w:sz="4" w:space="0" w:color="auto"/>
              <w:right w:val="nil"/>
            </w:tcBorders>
            <w:tcMar>
              <w:top w:w="100" w:type="dxa"/>
              <w:left w:w="100" w:type="dxa"/>
              <w:bottom w:w="100" w:type="dxa"/>
              <w:right w:w="100" w:type="dxa"/>
            </w:tcMar>
            <w:hideMark/>
          </w:tcPr>
          <w:p w14:paraId="68C7F114" w14:textId="77777777" w:rsidR="001B7090" w:rsidRDefault="001B7090" w:rsidP="00AE67A5">
            <w:pPr>
              <w:widowControl w:val="0"/>
              <w:spacing w:before="0" w:after="0" w:line="257" w:lineRule="auto"/>
              <w:ind w:firstLine="0"/>
              <w:rPr>
                <w:sz w:val="22"/>
                <w:szCs w:val="22"/>
                <w:lang w:val="en-GB"/>
              </w:rPr>
            </w:pPr>
            <w:r>
              <w:rPr>
                <w:sz w:val="22"/>
                <w:szCs w:val="22"/>
                <w:lang w:val="en-GB"/>
              </w:rPr>
              <w:t>To address potential impact of presentation order.</w:t>
            </w:r>
          </w:p>
        </w:tc>
      </w:tr>
    </w:tbl>
    <w:p w14:paraId="00A06A0C" w14:textId="77777777" w:rsidR="001B7090" w:rsidRDefault="001B7090" w:rsidP="001B7090">
      <w:pPr>
        <w:spacing w:before="0" w:after="160" w:line="259" w:lineRule="auto"/>
        <w:ind w:firstLine="0"/>
        <w:rPr>
          <w:b/>
        </w:rPr>
      </w:pPr>
      <w:r>
        <w:rPr>
          <w:b/>
        </w:rPr>
        <w:br w:type="page"/>
      </w:r>
    </w:p>
    <w:p w14:paraId="201EE60D" w14:textId="77777777" w:rsidR="00B744EB" w:rsidRPr="00212489" w:rsidRDefault="00B744EB" w:rsidP="00AD46EA">
      <w:pPr>
        <w:pStyle w:val="Heading2"/>
      </w:pPr>
      <w:r w:rsidRPr="00212489">
        <w:lastRenderedPageBreak/>
        <w:t>Materials</w:t>
      </w:r>
    </w:p>
    <w:p w14:paraId="5C6C3B9D" w14:textId="65C900FF" w:rsidR="00B744EB" w:rsidRPr="00212489" w:rsidRDefault="00B744EB" w:rsidP="00121158">
      <w:r w:rsidRPr="00212489">
        <w:t xml:space="preserve">The descriptions of the stimuli in the target article </w:t>
      </w:r>
      <w:r w:rsidR="00AA0726" w:rsidRPr="00212489">
        <w:t>w</w:t>
      </w:r>
      <w:r w:rsidR="00AA0726">
        <w:t>ere</w:t>
      </w:r>
      <w:r w:rsidR="00AA0726" w:rsidRPr="00212489">
        <w:t xml:space="preserve"> </w:t>
      </w:r>
      <w:r w:rsidRPr="00212489">
        <w:t>limited. We reached out to the author and received the materials used in the original</w:t>
      </w:r>
      <w:r w:rsidR="00D61C10">
        <w:t>, and w</w:t>
      </w:r>
      <w:r w:rsidRPr="00212489">
        <w:t>e are very grateful for the author’s support in making these available.</w:t>
      </w:r>
      <w:r w:rsidR="007B18CA" w:rsidRPr="00212489">
        <w:t xml:space="preserve"> </w:t>
      </w:r>
      <w:r w:rsidR="004C14F1">
        <w:t xml:space="preserve">We used the same content with the minor exception that we started each scenario with “Imagine you are a student” to adjust to the different sample (undergraduates vs general population, see Table 2). We made some minor stylistic changes to the presentation of the materials (using bold/underline/italics at places). </w:t>
      </w:r>
      <w:r w:rsidR="007B18CA" w:rsidRPr="00212489">
        <w:t xml:space="preserve">The survey used </w:t>
      </w:r>
      <w:r w:rsidR="00F754D4">
        <w:t>is</w:t>
      </w:r>
      <w:r w:rsidR="007B18CA" w:rsidRPr="00212489">
        <w:t xml:space="preserve"> available on the OSF, and a summary of the materials and questions used is provided in the supplementary</w:t>
      </w:r>
      <w:r w:rsidR="0081293C" w:rsidRPr="00212489">
        <w:t xml:space="preserve"> </w:t>
      </w:r>
      <w:r w:rsidR="00121158">
        <w:t xml:space="preserve">materials </w:t>
      </w:r>
      <w:r w:rsidR="0081293C" w:rsidRPr="00212489">
        <w:t>(</w:t>
      </w:r>
      <w:r w:rsidR="00121158" w:rsidRPr="00121158">
        <w:t>“Materials used” subsection</w:t>
      </w:r>
      <w:r w:rsidR="0081293C" w:rsidRPr="00212489">
        <w:t>)</w:t>
      </w:r>
      <w:r w:rsidR="007B18CA" w:rsidRPr="00212489">
        <w:t xml:space="preserve">. </w:t>
      </w:r>
    </w:p>
    <w:p w14:paraId="32F7F2DB" w14:textId="13CBD2C3" w:rsidR="00864082" w:rsidRPr="00212489" w:rsidRDefault="00864082" w:rsidP="00864082">
      <w:pPr>
        <w:pStyle w:val="Heading2"/>
      </w:pPr>
      <w:r w:rsidRPr="00212489">
        <w:t>Power analysis</w:t>
      </w:r>
    </w:p>
    <w:p w14:paraId="31A4FBDB" w14:textId="01220A1B" w:rsidR="00535591" w:rsidRDefault="0081293C" w:rsidP="003B2931">
      <w:r w:rsidRPr="00212489">
        <w:t>We used a “small-telescope” approach in planning our sample size (</w:t>
      </w:r>
      <w:r w:rsidR="00DD2CED" w:rsidRPr="00212489">
        <w:t>Simonsohn, 2015</w:t>
      </w:r>
      <w:r w:rsidRPr="00212489">
        <w:t xml:space="preserve">). This approach allows us to both achieve </w:t>
      </w:r>
      <w:r w:rsidR="00AA0726">
        <w:t xml:space="preserve">the </w:t>
      </w:r>
      <w:r w:rsidRPr="00212489">
        <w:t>power to reject a zero-effect null hypothesis, assuming there is a true effect, and to detect an effect much smaller than the original could have possibl</w:t>
      </w:r>
      <w:r w:rsidR="005A7D5C">
        <w:t>y</w:t>
      </w:r>
      <w:r w:rsidRPr="00212489">
        <w:t xml:space="preserve"> detected. To achieve this, it is recommended to use </w:t>
      </w:r>
      <w:r w:rsidR="00583FE3" w:rsidRPr="00212489">
        <w:t xml:space="preserve">a replication sample 2.5 times that of the original. This is an especially powerful approach in conjunction with our implementation of the studies by combining them into a single survey as it means that powering the largest study entails giving even more power to the other ones. Thus, given that Soman (2001) used a sample size of 206 in his Study 2, we </w:t>
      </w:r>
      <w:r w:rsidR="003B2931">
        <w:t xml:space="preserve">calculated a needed </w:t>
      </w:r>
      <w:r w:rsidR="003C5855">
        <w:t xml:space="preserve">sample of at least 515 participants. However, we also wanted to test whether the order in which the studies was presented (Study 1 first vs Study 2 first) affected the results, thus we doubled that sample and </w:t>
      </w:r>
      <w:r w:rsidR="009D5018">
        <w:t xml:space="preserve">planned for a 15% </w:t>
      </w:r>
      <w:r w:rsidR="00476207">
        <w:t xml:space="preserve">planned </w:t>
      </w:r>
      <w:r w:rsidR="009D5018">
        <w:t xml:space="preserve">exclusion rate, meaning we aimed to recruit </w:t>
      </w:r>
      <w:r w:rsidR="00476207">
        <w:t>1212</w:t>
      </w:r>
      <w:r w:rsidR="009D5018">
        <w:t xml:space="preserve"> participants</w:t>
      </w:r>
      <w:r w:rsidR="00476207">
        <w:t xml:space="preserve"> in order to get a total of 1030 participants, with equal numbers completing </w:t>
      </w:r>
      <w:r w:rsidR="00F1722B">
        <w:t>S</w:t>
      </w:r>
      <w:r w:rsidR="00476207">
        <w:t xml:space="preserve">tudy 1 or </w:t>
      </w:r>
      <w:r w:rsidR="00F1722B">
        <w:t>S</w:t>
      </w:r>
      <w:r w:rsidR="00476207">
        <w:t>tudy 2 first</w:t>
      </w:r>
      <w:r w:rsidR="009D5018">
        <w:t>.</w:t>
      </w:r>
    </w:p>
    <w:p w14:paraId="5552FC6B" w14:textId="4CCF98F0" w:rsidR="0081293C" w:rsidRDefault="00E4081F" w:rsidP="008523B5">
      <w:r>
        <w:lastRenderedPageBreak/>
        <w:t>We conducted a sensitivity analysis</w:t>
      </w:r>
      <w:r w:rsidR="00057F3B">
        <w:t xml:space="preserve"> for both the 515 and 1030 target samples. We found that we had </w:t>
      </w:r>
      <w:r w:rsidR="00F1722B">
        <w:t>99</w:t>
      </w:r>
      <w:r w:rsidR="00057F3B">
        <w:t>%</w:t>
      </w:r>
      <w:r w:rsidR="00F1722B">
        <w:t>+</w:t>
      </w:r>
      <w:r w:rsidR="00057F3B">
        <w:t xml:space="preserve"> power to detect the original smallest original effect sizes in each study and 80% power to detect effect sizes at least half of those of the original – see Table </w:t>
      </w:r>
      <w:r w:rsidR="001B7090">
        <w:t>3</w:t>
      </w:r>
      <w:r w:rsidR="00057F3B">
        <w:t>.</w:t>
      </w:r>
    </w:p>
    <w:p w14:paraId="786BB569" w14:textId="242C5DE4" w:rsidR="002A34D1" w:rsidRDefault="002A34D1">
      <w:pPr>
        <w:spacing w:before="0" w:after="160" w:line="259" w:lineRule="auto"/>
        <w:ind w:firstLine="0"/>
        <w:rPr>
          <w:color w:val="000000"/>
        </w:rPr>
      </w:pPr>
    </w:p>
    <w:p w14:paraId="3D6B5260" w14:textId="15B5BEF7" w:rsidR="00057F3B" w:rsidRDefault="00057F3B" w:rsidP="00057F3B">
      <w:pPr>
        <w:pStyle w:val="Table"/>
      </w:pPr>
      <w:r>
        <w:t xml:space="preserve">Table </w:t>
      </w:r>
      <w:r w:rsidR="001B7090">
        <w:t>3</w:t>
      </w:r>
    </w:p>
    <w:p w14:paraId="78D09AAB" w14:textId="40D15B5C" w:rsidR="00057F3B" w:rsidRPr="002A34D1" w:rsidRDefault="00057F3B" w:rsidP="002A34D1">
      <w:pPr>
        <w:ind w:firstLine="0"/>
        <w:rPr>
          <w:i/>
          <w:iCs/>
        </w:rPr>
      </w:pPr>
      <w:r w:rsidRPr="002A34D1">
        <w:rPr>
          <w:i/>
          <w:iCs/>
        </w:rPr>
        <w:t>Power analysis</w:t>
      </w:r>
    </w:p>
    <w:tbl>
      <w:tblPr>
        <w:tblStyle w:val="TableGrid"/>
        <w:tblW w:w="5374"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3"/>
        <w:gridCol w:w="2180"/>
        <w:gridCol w:w="1506"/>
        <w:gridCol w:w="1504"/>
        <w:gridCol w:w="1506"/>
        <w:gridCol w:w="1502"/>
      </w:tblGrid>
      <w:tr w:rsidR="00057F3B" w14:paraId="3084F315" w14:textId="77777777" w:rsidTr="002A34D1">
        <w:tc>
          <w:tcPr>
            <w:tcW w:w="775" w:type="pct"/>
            <w:vMerge w:val="restart"/>
            <w:tcBorders>
              <w:top w:val="single" w:sz="4" w:space="0" w:color="auto"/>
              <w:bottom w:val="single" w:sz="4" w:space="0" w:color="auto"/>
            </w:tcBorders>
            <w:vAlign w:val="center"/>
          </w:tcPr>
          <w:p w14:paraId="6820536D" w14:textId="346BB222" w:rsidR="00057F3B" w:rsidRDefault="00057F3B" w:rsidP="002A34D1">
            <w:pPr>
              <w:spacing w:line="276" w:lineRule="auto"/>
              <w:ind w:firstLine="0"/>
            </w:pPr>
            <w:r>
              <w:t>Study</w:t>
            </w:r>
          </w:p>
        </w:tc>
        <w:tc>
          <w:tcPr>
            <w:tcW w:w="1124" w:type="pct"/>
            <w:vMerge w:val="restart"/>
            <w:tcBorders>
              <w:top w:val="single" w:sz="4" w:space="0" w:color="auto"/>
              <w:bottom w:val="single" w:sz="4" w:space="0" w:color="auto"/>
            </w:tcBorders>
            <w:vAlign w:val="center"/>
          </w:tcPr>
          <w:p w14:paraId="3B2D76CE" w14:textId="6022EA77" w:rsidR="00057F3B" w:rsidRDefault="00057F3B" w:rsidP="002A34D1">
            <w:pPr>
              <w:spacing w:line="276" w:lineRule="auto"/>
              <w:ind w:firstLine="0"/>
              <w:jc w:val="center"/>
            </w:pPr>
            <w:r>
              <w:t>Smallest effect size from original</w:t>
            </w:r>
          </w:p>
        </w:tc>
        <w:tc>
          <w:tcPr>
            <w:tcW w:w="1551" w:type="pct"/>
            <w:gridSpan w:val="2"/>
            <w:tcBorders>
              <w:bottom w:val="nil"/>
            </w:tcBorders>
            <w:vAlign w:val="center"/>
          </w:tcPr>
          <w:p w14:paraId="09A0CB95" w14:textId="0A8C0D00" w:rsidR="00057F3B" w:rsidRDefault="00057F3B" w:rsidP="002A34D1">
            <w:pPr>
              <w:spacing w:line="276" w:lineRule="auto"/>
              <w:ind w:firstLine="0"/>
              <w:jc w:val="center"/>
            </w:pPr>
            <w:r>
              <w:t>Power to detect smallest effect size from original</w:t>
            </w:r>
          </w:p>
        </w:tc>
        <w:tc>
          <w:tcPr>
            <w:tcW w:w="1550" w:type="pct"/>
            <w:gridSpan w:val="2"/>
            <w:tcBorders>
              <w:bottom w:val="nil"/>
            </w:tcBorders>
            <w:vAlign w:val="center"/>
          </w:tcPr>
          <w:p w14:paraId="638A5F8A" w14:textId="11CDD8FC" w:rsidR="00057F3B" w:rsidRDefault="00057F3B" w:rsidP="002A34D1">
            <w:pPr>
              <w:spacing w:line="276" w:lineRule="auto"/>
              <w:ind w:firstLine="0"/>
              <w:jc w:val="center"/>
            </w:pPr>
            <w:r>
              <w:t>Smallest effect size detectable with 80% power</w:t>
            </w:r>
          </w:p>
        </w:tc>
      </w:tr>
      <w:tr w:rsidR="00057F3B" w14:paraId="2747E6D2" w14:textId="77777777" w:rsidTr="002A34D1">
        <w:tc>
          <w:tcPr>
            <w:tcW w:w="775" w:type="pct"/>
            <w:vMerge/>
            <w:tcBorders>
              <w:top w:val="nil"/>
              <w:bottom w:val="single" w:sz="4" w:space="0" w:color="auto"/>
            </w:tcBorders>
            <w:vAlign w:val="center"/>
          </w:tcPr>
          <w:p w14:paraId="7CD48455" w14:textId="77777777" w:rsidR="00057F3B" w:rsidRDefault="00057F3B" w:rsidP="002A34D1">
            <w:pPr>
              <w:spacing w:line="276" w:lineRule="auto"/>
              <w:ind w:firstLine="0"/>
            </w:pPr>
          </w:p>
        </w:tc>
        <w:tc>
          <w:tcPr>
            <w:tcW w:w="1124" w:type="pct"/>
            <w:vMerge/>
            <w:tcBorders>
              <w:top w:val="nil"/>
              <w:bottom w:val="single" w:sz="4" w:space="0" w:color="auto"/>
            </w:tcBorders>
            <w:vAlign w:val="center"/>
          </w:tcPr>
          <w:p w14:paraId="7FE59AC0" w14:textId="77777777" w:rsidR="00057F3B" w:rsidRDefault="00057F3B" w:rsidP="002A34D1">
            <w:pPr>
              <w:spacing w:line="276" w:lineRule="auto"/>
              <w:ind w:firstLine="0"/>
              <w:jc w:val="center"/>
            </w:pPr>
          </w:p>
        </w:tc>
        <w:tc>
          <w:tcPr>
            <w:tcW w:w="776" w:type="pct"/>
            <w:tcBorders>
              <w:top w:val="nil"/>
              <w:bottom w:val="single" w:sz="4" w:space="0" w:color="auto"/>
            </w:tcBorders>
            <w:vAlign w:val="center"/>
          </w:tcPr>
          <w:p w14:paraId="266EC1D8" w14:textId="29D0D5E8" w:rsidR="00057F3B" w:rsidRDefault="00057F3B" w:rsidP="002A34D1">
            <w:pPr>
              <w:spacing w:line="276" w:lineRule="auto"/>
              <w:ind w:firstLine="0"/>
              <w:jc w:val="center"/>
            </w:pPr>
            <w:r w:rsidRPr="002A34D1">
              <w:rPr>
                <w:i/>
                <w:iCs/>
              </w:rPr>
              <w:t>N</w:t>
            </w:r>
            <w:r>
              <w:t xml:space="preserve"> = 515</w:t>
            </w:r>
          </w:p>
        </w:tc>
        <w:tc>
          <w:tcPr>
            <w:tcW w:w="775" w:type="pct"/>
            <w:tcBorders>
              <w:top w:val="nil"/>
              <w:bottom w:val="single" w:sz="4" w:space="0" w:color="auto"/>
            </w:tcBorders>
            <w:vAlign w:val="center"/>
          </w:tcPr>
          <w:p w14:paraId="020F4C52" w14:textId="0D7AF67B" w:rsidR="00057F3B" w:rsidRDefault="00057F3B" w:rsidP="002A34D1">
            <w:pPr>
              <w:spacing w:line="276" w:lineRule="auto"/>
              <w:ind w:firstLine="0"/>
              <w:jc w:val="center"/>
            </w:pPr>
            <w:r w:rsidRPr="002A34D1">
              <w:rPr>
                <w:i/>
                <w:iCs/>
              </w:rPr>
              <w:t>N</w:t>
            </w:r>
            <w:r>
              <w:t xml:space="preserve"> = 1030</w:t>
            </w:r>
          </w:p>
        </w:tc>
        <w:tc>
          <w:tcPr>
            <w:tcW w:w="776" w:type="pct"/>
            <w:tcBorders>
              <w:top w:val="nil"/>
              <w:bottom w:val="single" w:sz="4" w:space="0" w:color="auto"/>
            </w:tcBorders>
            <w:vAlign w:val="center"/>
          </w:tcPr>
          <w:p w14:paraId="1FEF98E4" w14:textId="4551DBBC" w:rsidR="00057F3B" w:rsidRDefault="00057F3B" w:rsidP="002A34D1">
            <w:pPr>
              <w:spacing w:line="276" w:lineRule="auto"/>
              <w:ind w:firstLine="0"/>
              <w:jc w:val="center"/>
            </w:pPr>
            <w:r w:rsidRPr="002A34D1">
              <w:rPr>
                <w:i/>
                <w:iCs/>
              </w:rPr>
              <w:t>N</w:t>
            </w:r>
            <w:r>
              <w:t xml:space="preserve"> = 515</w:t>
            </w:r>
          </w:p>
        </w:tc>
        <w:tc>
          <w:tcPr>
            <w:tcW w:w="774" w:type="pct"/>
            <w:tcBorders>
              <w:top w:val="nil"/>
              <w:bottom w:val="single" w:sz="4" w:space="0" w:color="auto"/>
            </w:tcBorders>
            <w:vAlign w:val="center"/>
          </w:tcPr>
          <w:p w14:paraId="45C93806" w14:textId="632C371C" w:rsidR="00057F3B" w:rsidRDefault="00057F3B" w:rsidP="002A34D1">
            <w:pPr>
              <w:spacing w:line="276" w:lineRule="auto"/>
              <w:ind w:firstLine="0"/>
              <w:jc w:val="center"/>
            </w:pPr>
            <w:r w:rsidRPr="002A34D1">
              <w:rPr>
                <w:i/>
                <w:iCs/>
              </w:rPr>
              <w:t>N</w:t>
            </w:r>
            <w:r>
              <w:t xml:space="preserve"> = 1030</w:t>
            </w:r>
          </w:p>
        </w:tc>
      </w:tr>
      <w:tr w:rsidR="00057F3B" w14:paraId="25F64FC2" w14:textId="77777777" w:rsidTr="002A34D1">
        <w:tc>
          <w:tcPr>
            <w:tcW w:w="775" w:type="pct"/>
            <w:tcBorders>
              <w:top w:val="single" w:sz="4" w:space="0" w:color="auto"/>
            </w:tcBorders>
            <w:vAlign w:val="center"/>
          </w:tcPr>
          <w:p w14:paraId="4A3797A5" w14:textId="437B2844" w:rsidR="00B1455F" w:rsidRDefault="00B1455F" w:rsidP="002A34D1">
            <w:pPr>
              <w:spacing w:line="276" w:lineRule="auto"/>
              <w:ind w:firstLine="0"/>
            </w:pPr>
            <w:r>
              <w:t>Study 1</w:t>
            </w:r>
          </w:p>
        </w:tc>
        <w:tc>
          <w:tcPr>
            <w:tcW w:w="1124" w:type="pct"/>
            <w:tcBorders>
              <w:top w:val="single" w:sz="4" w:space="0" w:color="auto"/>
            </w:tcBorders>
            <w:vAlign w:val="center"/>
          </w:tcPr>
          <w:p w14:paraId="51C17A9E" w14:textId="32CB6F85" w:rsidR="00B1455F" w:rsidRDefault="00C931B9" w:rsidP="002A34D1">
            <w:pPr>
              <w:spacing w:line="276" w:lineRule="auto"/>
              <w:ind w:firstLine="0"/>
              <w:jc w:val="center"/>
            </w:pPr>
            <w:r>
              <w:t>.61</w:t>
            </w:r>
          </w:p>
        </w:tc>
        <w:tc>
          <w:tcPr>
            <w:tcW w:w="776" w:type="pct"/>
            <w:tcBorders>
              <w:top w:val="single" w:sz="4" w:space="0" w:color="auto"/>
            </w:tcBorders>
            <w:vAlign w:val="center"/>
          </w:tcPr>
          <w:p w14:paraId="0689EBE6" w14:textId="2031E9B3" w:rsidR="00B1455F" w:rsidRDefault="002A34D1" w:rsidP="002A34D1">
            <w:pPr>
              <w:spacing w:line="276" w:lineRule="auto"/>
              <w:ind w:firstLine="0"/>
              <w:jc w:val="center"/>
            </w:pPr>
            <w:r>
              <w:t>99</w:t>
            </w:r>
            <w:r w:rsidR="00C931B9">
              <w:t>%</w:t>
            </w:r>
            <w:r>
              <w:t>+</w:t>
            </w:r>
          </w:p>
        </w:tc>
        <w:tc>
          <w:tcPr>
            <w:tcW w:w="775" w:type="pct"/>
            <w:tcBorders>
              <w:top w:val="single" w:sz="4" w:space="0" w:color="auto"/>
            </w:tcBorders>
            <w:vAlign w:val="center"/>
          </w:tcPr>
          <w:p w14:paraId="742B8AA1" w14:textId="004ED318" w:rsidR="00B1455F" w:rsidRDefault="002A34D1" w:rsidP="002A34D1">
            <w:pPr>
              <w:spacing w:line="276" w:lineRule="auto"/>
              <w:ind w:firstLine="0"/>
              <w:jc w:val="center"/>
            </w:pPr>
            <w:r w:rsidRPr="002A34D1">
              <w:t>99%+</w:t>
            </w:r>
          </w:p>
        </w:tc>
        <w:tc>
          <w:tcPr>
            <w:tcW w:w="776" w:type="pct"/>
            <w:tcBorders>
              <w:top w:val="single" w:sz="4" w:space="0" w:color="auto"/>
            </w:tcBorders>
            <w:vAlign w:val="center"/>
          </w:tcPr>
          <w:p w14:paraId="4572258B" w14:textId="14907443" w:rsidR="00B1455F" w:rsidRDefault="00C931B9" w:rsidP="002A34D1">
            <w:pPr>
              <w:spacing w:line="276" w:lineRule="auto"/>
              <w:ind w:firstLine="0"/>
              <w:jc w:val="center"/>
            </w:pPr>
            <w:r>
              <w:t>.12</w:t>
            </w:r>
          </w:p>
        </w:tc>
        <w:tc>
          <w:tcPr>
            <w:tcW w:w="774" w:type="pct"/>
            <w:tcBorders>
              <w:top w:val="single" w:sz="4" w:space="0" w:color="auto"/>
            </w:tcBorders>
            <w:vAlign w:val="center"/>
          </w:tcPr>
          <w:p w14:paraId="4717246E" w14:textId="24E57394" w:rsidR="00B1455F" w:rsidRDefault="00C931B9" w:rsidP="002A34D1">
            <w:pPr>
              <w:spacing w:line="276" w:lineRule="auto"/>
              <w:ind w:firstLine="0"/>
              <w:jc w:val="center"/>
            </w:pPr>
            <w:r>
              <w:t>.09</w:t>
            </w:r>
          </w:p>
        </w:tc>
      </w:tr>
      <w:tr w:rsidR="00057F3B" w14:paraId="43CC02BE" w14:textId="77777777" w:rsidTr="002A34D1">
        <w:tc>
          <w:tcPr>
            <w:tcW w:w="775" w:type="pct"/>
            <w:vAlign w:val="center"/>
          </w:tcPr>
          <w:p w14:paraId="67BC0225" w14:textId="0484CBBC" w:rsidR="00B1455F" w:rsidRDefault="00B1455F" w:rsidP="002A34D1">
            <w:pPr>
              <w:spacing w:line="276" w:lineRule="auto"/>
              <w:ind w:firstLine="0"/>
            </w:pPr>
            <w:r>
              <w:t>Study 2</w:t>
            </w:r>
          </w:p>
        </w:tc>
        <w:tc>
          <w:tcPr>
            <w:tcW w:w="1124" w:type="pct"/>
            <w:vAlign w:val="center"/>
          </w:tcPr>
          <w:p w14:paraId="32AB383C" w14:textId="6C704D06" w:rsidR="00B1455F" w:rsidRDefault="00C931B9" w:rsidP="002A34D1">
            <w:pPr>
              <w:spacing w:line="276" w:lineRule="auto"/>
              <w:ind w:firstLine="0"/>
              <w:jc w:val="center"/>
            </w:pPr>
            <w:r>
              <w:t>.32</w:t>
            </w:r>
          </w:p>
        </w:tc>
        <w:tc>
          <w:tcPr>
            <w:tcW w:w="776" w:type="pct"/>
            <w:vAlign w:val="center"/>
          </w:tcPr>
          <w:p w14:paraId="6D9913C3" w14:textId="69B7D91A" w:rsidR="00B1455F" w:rsidRDefault="002A34D1" w:rsidP="002A34D1">
            <w:pPr>
              <w:spacing w:line="276" w:lineRule="auto"/>
              <w:ind w:firstLine="0"/>
              <w:jc w:val="center"/>
            </w:pPr>
            <w:r w:rsidRPr="002A34D1">
              <w:t>99%+</w:t>
            </w:r>
          </w:p>
        </w:tc>
        <w:tc>
          <w:tcPr>
            <w:tcW w:w="775" w:type="pct"/>
            <w:vAlign w:val="center"/>
          </w:tcPr>
          <w:p w14:paraId="249801FF" w14:textId="452CE0EA" w:rsidR="00B1455F" w:rsidRDefault="002A34D1" w:rsidP="002A34D1">
            <w:pPr>
              <w:spacing w:line="276" w:lineRule="auto"/>
              <w:ind w:firstLine="0"/>
              <w:jc w:val="center"/>
            </w:pPr>
            <w:r w:rsidRPr="002A34D1">
              <w:t>99%+</w:t>
            </w:r>
          </w:p>
        </w:tc>
        <w:tc>
          <w:tcPr>
            <w:tcW w:w="776" w:type="pct"/>
            <w:vAlign w:val="center"/>
          </w:tcPr>
          <w:p w14:paraId="76916BAD" w14:textId="44BB4756" w:rsidR="00B1455F" w:rsidRDefault="00C931B9" w:rsidP="002A34D1">
            <w:pPr>
              <w:spacing w:line="276" w:lineRule="auto"/>
              <w:ind w:firstLine="0"/>
              <w:jc w:val="center"/>
            </w:pPr>
            <w:r>
              <w:t>.17</w:t>
            </w:r>
          </w:p>
        </w:tc>
        <w:tc>
          <w:tcPr>
            <w:tcW w:w="774" w:type="pct"/>
            <w:vAlign w:val="center"/>
          </w:tcPr>
          <w:p w14:paraId="43DCB619" w14:textId="7F2D7DF4" w:rsidR="00B1455F" w:rsidRDefault="00C931B9" w:rsidP="002A34D1">
            <w:pPr>
              <w:spacing w:line="276" w:lineRule="auto"/>
              <w:ind w:firstLine="0"/>
              <w:jc w:val="center"/>
            </w:pPr>
            <w:r>
              <w:t>.12</w:t>
            </w:r>
          </w:p>
        </w:tc>
      </w:tr>
      <w:tr w:rsidR="00057F3B" w14:paraId="03F40233" w14:textId="77777777" w:rsidTr="002A34D1">
        <w:tc>
          <w:tcPr>
            <w:tcW w:w="775" w:type="pct"/>
            <w:vAlign w:val="center"/>
          </w:tcPr>
          <w:p w14:paraId="42FB1E12" w14:textId="3AC72153" w:rsidR="00B1455F" w:rsidRDefault="00B1455F" w:rsidP="002A34D1">
            <w:pPr>
              <w:spacing w:line="276" w:lineRule="auto"/>
              <w:ind w:firstLine="0"/>
            </w:pPr>
            <w:r>
              <w:t>Study 5</w:t>
            </w:r>
          </w:p>
        </w:tc>
        <w:tc>
          <w:tcPr>
            <w:tcW w:w="1124" w:type="pct"/>
            <w:vAlign w:val="center"/>
          </w:tcPr>
          <w:p w14:paraId="36BD8350" w14:textId="3C6C6437" w:rsidR="00B1455F" w:rsidRDefault="00C931B9" w:rsidP="002A34D1">
            <w:pPr>
              <w:spacing w:line="276" w:lineRule="auto"/>
              <w:ind w:firstLine="0"/>
              <w:jc w:val="center"/>
            </w:pPr>
            <w:r>
              <w:t>.31</w:t>
            </w:r>
          </w:p>
        </w:tc>
        <w:tc>
          <w:tcPr>
            <w:tcW w:w="776" w:type="pct"/>
            <w:vAlign w:val="center"/>
          </w:tcPr>
          <w:p w14:paraId="1F6367AF" w14:textId="4205ABEE" w:rsidR="00B1455F" w:rsidRDefault="002A34D1" w:rsidP="002A34D1">
            <w:pPr>
              <w:spacing w:line="276" w:lineRule="auto"/>
              <w:ind w:firstLine="0"/>
              <w:jc w:val="center"/>
            </w:pPr>
            <w:r w:rsidRPr="002A34D1">
              <w:t>99%+</w:t>
            </w:r>
          </w:p>
        </w:tc>
        <w:tc>
          <w:tcPr>
            <w:tcW w:w="775" w:type="pct"/>
            <w:vAlign w:val="center"/>
          </w:tcPr>
          <w:p w14:paraId="438D7353" w14:textId="6601A969" w:rsidR="00B1455F" w:rsidRDefault="002A34D1" w:rsidP="002A34D1">
            <w:pPr>
              <w:spacing w:line="276" w:lineRule="auto"/>
              <w:ind w:firstLine="0"/>
              <w:jc w:val="center"/>
            </w:pPr>
            <w:r w:rsidRPr="002A34D1">
              <w:t>99%+</w:t>
            </w:r>
          </w:p>
        </w:tc>
        <w:tc>
          <w:tcPr>
            <w:tcW w:w="776" w:type="pct"/>
            <w:vAlign w:val="center"/>
          </w:tcPr>
          <w:p w14:paraId="248E0D52" w14:textId="07E1D993" w:rsidR="00B1455F" w:rsidRDefault="00057F3B" w:rsidP="002A34D1">
            <w:pPr>
              <w:spacing w:line="276" w:lineRule="auto"/>
              <w:ind w:firstLine="0"/>
              <w:jc w:val="center"/>
            </w:pPr>
            <w:r>
              <w:t>.13</w:t>
            </w:r>
          </w:p>
        </w:tc>
        <w:tc>
          <w:tcPr>
            <w:tcW w:w="774" w:type="pct"/>
            <w:vAlign w:val="center"/>
          </w:tcPr>
          <w:p w14:paraId="78A1D847" w14:textId="679F5C8B" w:rsidR="00B1455F" w:rsidRDefault="00057F3B" w:rsidP="002A34D1">
            <w:pPr>
              <w:spacing w:line="276" w:lineRule="auto"/>
              <w:ind w:firstLine="0"/>
              <w:jc w:val="center"/>
            </w:pPr>
            <w:r>
              <w:t>.09</w:t>
            </w:r>
          </w:p>
        </w:tc>
      </w:tr>
    </w:tbl>
    <w:p w14:paraId="7250BD52" w14:textId="2C9673ED" w:rsidR="00B1455F" w:rsidRDefault="00C931B9" w:rsidP="00420E55">
      <w:pPr>
        <w:spacing w:line="240" w:lineRule="auto"/>
        <w:ind w:firstLine="0"/>
      </w:pPr>
      <w:r w:rsidRPr="00420E55">
        <w:rPr>
          <w:i/>
          <w:iCs/>
        </w:rPr>
        <w:t>Note</w:t>
      </w:r>
      <w:r>
        <w:t>. Effect size for Study 1 and 2 is φ</w:t>
      </w:r>
      <w:r>
        <w:rPr>
          <w:vertAlign w:val="subscript"/>
        </w:rPr>
        <w:t>c</w:t>
      </w:r>
      <w:r>
        <w:t xml:space="preserve"> and for Study 5 - </w:t>
      </w:r>
      <m:oMath>
        <m:sSubSup>
          <m:sSubSupPr>
            <m:ctrlPr>
              <w:rPr>
                <w:rFonts w:ascii="Cambria Math" w:hAnsi="Cambria Math"/>
                <w:i/>
              </w:rPr>
            </m:ctrlPr>
          </m:sSubSupPr>
          <m:e>
            <w:bookmarkStart w:id="4" w:name="_Hlk101270856"/>
            <m:r>
              <w:rPr>
                <w:rFonts w:ascii="Cambria Math" w:hAnsi="Cambria Math"/>
              </w:rPr>
              <m:t>η</m:t>
            </m:r>
          </m:e>
          <m:sub>
            <m:r>
              <w:rPr>
                <w:rFonts w:ascii="Cambria Math" w:hAnsi="Cambria Math"/>
              </w:rPr>
              <m:t>p</m:t>
            </m:r>
          </m:sub>
          <m:sup>
            <m:r>
              <w:rPr>
                <w:rFonts w:ascii="Cambria Math" w:hAnsi="Cambria Math"/>
              </w:rPr>
              <m:t>2</m:t>
            </m:r>
            <w:bookmarkEnd w:id="4"/>
          </m:sup>
        </m:sSubSup>
      </m:oMath>
      <w:r>
        <w:t>; see “Effect sizes calculation” section in the supplementary materials.</w:t>
      </w:r>
    </w:p>
    <w:p w14:paraId="22EA26AA" w14:textId="77777777" w:rsidR="00420E55" w:rsidRDefault="00420E55" w:rsidP="00420E55">
      <w:pPr>
        <w:spacing w:line="240" w:lineRule="auto"/>
        <w:ind w:firstLine="0"/>
      </w:pPr>
    </w:p>
    <w:p w14:paraId="04E8D1EA" w14:textId="2DAF4C37" w:rsidR="000A1165" w:rsidRDefault="000A1165" w:rsidP="000A1165">
      <w:pPr>
        <w:pStyle w:val="Heading2"/>
      </w:pPr>
      <w:r>
        <w:t>Exclusion criteria</w:t>
      </w:r>
    </w:p>
    <w:p w14:paraId="390B9553" w14:textId="0D650591" w:rsidR="000A1165" w:rsidRPr="000A1165" w:rsidRDefault="004D4055" w:rsidP="000A1165">
      <w:r>
        <w:t>We exclu</w:t>
      </w:r>
      <w:r w:rsidR="00BA22E9">
        <w:t xml:space="preserve">ded participants who indicated low proficiency in English and the understanding of our materials (&lt;5 on a 1-7 scale), low seriousness (&lt;4 on 1-5 scale), </w:t>
      </w:r>
      <w:r w:rsidR="00DA0E0D">
        <w:t>familiarity with the materials (answered “Yes” to seeing these materials before</w:t>
      </w:r>
      <w:r w:rsidR="00BA34A0">
        <w:t xml:space="preserve"> either at the end or at any of the two familiarity checks in Study 1 and 2</w:t>
      </w:r>
      <w:r w:rsidR="00DA0E0D">
        <w:t xml:space="preserve">), </w:t>
      </w:r>
      <w:r w:rsidR="00831B9E">
        <w:t>failure to comprehend the scenarios (inaccurate response</w:t>
      </w:r>
      <w:r w:rsidR="00204E03">
        <w:t xml:space="preserve"> on a) a question whether the scenario was about time or money and b) a question about whether their understanding of the materials was accurate, after ensuring they have understood the critical information</w:t>
      </w:r>
      <w:r w:rsidR="00831B9E">
        <w:t>)</w:t>
      </w:r>
      <w:r w:rsidR="002920B1">
        <w:t xml:space="preserve">, </w:t>
      </w:r>
      <w:r w:rsidR="00DA0E0D">
        <w:t xml:space="preserve">and participants who dropped out and failed to complete all three studies. </w:t>
      </w:r>
      <w:r w:rsidR="00573166">
        <w:t xml:space="preserve">We report the number of people excluded for each criterion and </w:t>
      </w:r>
      <w:r w:rsidR="00EE01C4">
        <w:t>analy</w:t>
      </w:r>
      <w:r w:rsidR="00F5069C">
        <w:t>z</w:t>
      </w:r>
      <w:r w:rsidR="00EE01C4">
        <w:t>e their effect in the “</w:t>
      </w:r>
      <w:r w:rsidR="00EE01C4" w:rsidRPr="00EE01C4">
        <w:t>Pre-exclusion vs post-exclusion results comparison</w:t>
      </w:r>
      <w:r w:rsidR="00EE01C4">
        <w:t>” section in the supplementary materials.</w:t>
      </w:r>
      <w:r w:rsidR="006A59A5">
        <w:t xml:space="preserve"> Overall, we </w:t>
      </w:r>
      <w:r w:rsidR="00BA4E9C">
        <w:t>found</w:t>
      </w:r>
      <w:r w:rsidR="006A59A5">
        <w:t xml:space="preserve"> no differences in </w:t>
      </w:r>
      <w:r w:rsidR="006A59A5">
        <w:lastRenderedPageBreak/>
        <w:t>conclusions when comparing analyses run on participants before exclusions and after exclusions.</w:t>
      </w:r>
    </w:p>
    <w:p w14:paraId="5431D9E1" w14:textId="77777777" w:rsidR="00777D37" w:rsidRPr="00212489" w:rsidRDefault="00777D37" w:rsidP="00864082">
      <w:pPr>
        <w:pStyle w:val="Heading2"/>
      </w:pPr>
      <w:r w:rsidRPr="00212489">
        <w:t>Participants</w:t>
      </w:r>
    </w:p>
    <w:p w14:paraId="17806143" w14:textId="659C1FE9" w:rsidR="00777D37" w:rsidRPr="00212489" w:rsidRDefault="00777D37" w:rsidP="00241D8C">
      <w:r w:rsidRPr="00212489">
        <w:t xml:space="preserve">Overall, </w:t>
      </w:r>
      <w:r w:rsidR="00F754D4">
        <w:t>1348 participants started the survey with 821</w:t>
      </w:r>
      <w:r w:rsidR="00831B9E" w:rsidRPr="00212489">
        <w:t xml:space="preserve"> </w:t>
      </w:r>
      <w:r w:rsidRPr="00212489">
        <w:t>participants pass</w:t>
      </w:r>
      <w:r w:rsidR="00F754D4">
        <w:t xml:space="preserve">ing all </w:t>
      </w:r>
      <w:r w:rsidRPr="00212489">
        <w:t>exclusion criteria</w:t>
      </w:r>
      <w:r w:rsidR="008A59B7">
        <w:rPr>
          <w:rStyle w:val="FootnoteReference"/>
        </w:rPr>
        <w:footnoteReference w:id="2"/>
      </w:r>
      <w:r w:rsidRPr="00212489">
        <w:t xml:space="preserve"> and were included in the final analyses (</w:t>
      </w:r>
      <w:r w:rsidRPr="00212489">
        <w:rPr>
          <w:i/>
          <w:iCs/>
        </w:rPr>
        <w:t>M</w:t>
      </w:r>
      <w:r w:rsidRPr="00212489">
        <w:rPr>
          <w:vertAlign w:val="subscript"/>
        </w:rPr>
        <w:t>age</w:t>
      </w:r>
      <w:r w:rsidRPr="00212489">
        <w:t xml:space="preserve"> = </w:t>
      </w:r>
      <w:r w:rsidR="00F754D4">
        <w:t>44.03</w:t>
      </w:r>
      <w:r w:rsidRPr="00212489">
        <w:t xml:space="preserve">, </w:t>
      </w:r>
      <w:proofErr w:type="spellStart"/>
      <w:r w:rsidRPr="00212489">
        <w:rPr>
          <w:i/>
          <w:iCs/>
        </w:rPr>
        <w:t>SD</w:t>
      </w:r>
      <w:r w:rsidRPr="00212489">
        <w:rPr>
          <w:vertAlign w:val="subscript"/>
        </w:rPr>
        <w:t>age</w:t>
      </w:r>
      <w:proofErr w:type="spellEnd"/>
      <w:r w:rsidRPr="00212489">
        <w:t xml:space="preserve"> = </w:t>
      </w:r>
      <w:r w:rsidR="00F754D4">
        <w:t>12.79</w:t>
      </w:r>
      <w:r w:rsidRPr="00212489">
        <w:t xml:space="preserve">; </w:t>
      </w:r>
      <w:r w:rsidR="00F754D4">
        <w:t>52.01</w:t>
      </w:r>
      <w:r w:rsidRPr="00212489">
        <w:t xml:space="preserve">% </w:t>
      </w:r>
      <w:r w:rsidR="00F754D4">
        <w:t>males</w:t>
      </w:r>
      <w:r w:rsidRPr="00212489">
        <w:t xml:space="preserve">, </w:t>
      </w:r>
      <w:r w:rsidR="00F754D4">
        <w:t>47.02</w:t>
      </w:r>
      <w:r w:rsidRPr="00212489">
        <w:t xml:space="preserve">% </w:t>
      </w:r>
      <w:r w:rsidR="00F754D4">
        <w:t>fe</w:t>
      </w:r>
      <w:r w:rsidRPr="00212489">
        <w:t xml:space="preserve">males). </w:t>
      </w:r>
      <w:r w:rsidR="00241D8C" w:rsidRPr="00212489">
        <w:t xml:space="preserve">We provide </w:t>
      </w:r>
      <w:r w:rsidRPr="00212489">
        <w:t xml:space="preserve">details of the </w:t>
      </w:r>
      <w:r w:rsidR="008A59B7">
        <w:t xml:space="preserve">final </w:t>
      </w:r>
      <w:r w:rsidRPr="00212489">
        <w:t xml:space="preserve">sample </w:t>
      </w:r>
      <w:r w:rsidR="00241D8C" w:rsidRPr="00212489">
        <w:t xml:space="preserve">and </w:t>
      </w:r>
      <w:r w:rsidRPr="00212489">
        <w:t>a comparison to Soman’s (2001) samples</w:t>
      </w:r>
      <w:r w:rsidR="00241D8C" w:rsidRPr="00212489">
        <w:t xml:space="preserve"> in Table </w:t>
      </w:r>
      <w:r w:rsidR="001B7090">
        <w:t>4</w:t>
      </w:r>
      <w:r w:rsidRPr="00212489">
        <w:t>.</w:t>
      </w:r>
    </w:p>
    <w:p w14:paraId="7CCBDDC9" w14:textId="7F990EDB" w:rsidR="00773144" w:rsidRDefault="00ED7480" w:rsidP="00777D37">
      <w:pPr>
        <w:rPr>
          <w:color w:val="000000"/>
        </w:rPr>
      </w:pPr>
      <w:r>
        <w:rPr>
          <w:color w:val="000000"/>
        </w:rPr>
        <w:t>We</w:t>
      </w:r>
      <w:r w:rsidR="00773144">
        <w:rPr>
          <w:color w:val="000000"/>
        </w:rPr>
        <w:t xml:space="preserve"> recruit</w:t>
      </w:r>
      <w:r w:rsidR="00F754D4">
        <w:rPr>
          <w:color w:val="000000"/>
        </w:rPr>
        <w:t>ed</w:t>
      </w:r>
      <w:r w:rsidR="00773144">
        <w:rPr>
          <w:color w:val="000000"/>
        </w:rPr>
        <w:t xml:space="preserve"> native English speakers who were born, raised, and located in the US on Amazon Mechanical Turk using the CloudResearch/</w:t>
      </w:r>
      <w:proofErr w:type="spellStart"/>
      <w:r w:rsidR="00773144">
        <w:rPr>
          <w:color w:val="000000"/>
        </w:rPr>
        <w:t>Turk</w:t>
      </w:r>
      <w:r w:rsidR="006748D4">
        <w:rPr>
          <w:color w:val="000000"/>
        </w:rPr>
        <w:t>P</w:t>
      </w:r>
      <w:r w:rsidR="00773144">
        <w:rPr>
          <w:color w:val="000000"/>
        </w:rPr>
        <w:t>rime</w:t>
      </w:r>
      <w:proofErr w:type="spellEnd"/>
      <w:r w:rsidR="00773144">
        <w:rPr>
          <w:color w:val="000000"/>
        </w:rPr>
        <w:t xml:space="preserve"> platform </w:t>
      </w:r>
      <w:r w:rsidR="00773144">
        <w:rPr>
          <w:color w:val="000000"/>
        </w:rPr>
        <w:fldChar w:fldCharType="begin"/>
      </w:r>
      <w:r w:rsidR="00665F2A">
        <w:rPr>
          <w:color w:val="000000"/>
        </w:rPr>
        <w:instrText xml:space="preserve"> ADDIN ZOTERO_ITEM CSL_CITATION {"citationID":"qhY6UyB7","properties":{"formattedCitation":"(Litman et al., 2017)","plainCitation":"(Litman et al., 2017)","noteIndex":0},"citationItems":[{"id":1922,"uris":["http://zotero.org/users/local/0gsS4CIW/items/C3NIM4RM"],"itemData":{"id":1922,"type":"article-journal","abstract":"In recent years, Mechanical Turk (MTurk) has revolutionized social science by providing a way to collect behavioral data with unprecedented speed and efficiency. However, MTurk was not intended to be a research tool, and many common research tasks are difficult and time-consuming to implement as a result. TurkPrime was designed as a research platform that integrates with MTurk and supports tasks that are common to the social and behavioral sciences. Like MTurk, TurkPrime is an Internet-based platform that runs on any browser and does not require any downloads or installation. Tasks that can be implemented with TurkPrime include: excluding participants on the basis of previous participation, longitudinal studies, making changes to a study while it is running, automating the approval process, increasing the speed of data collection, sending bulk e-mails and bonuses, enhancing communication with participants, monitoring dropout and engagement rates, providing enhanced sampling options, and many others. This article describes how TurkPrime saves time and resources, improves data quality, and allows researchers to design and implement studies that were previously very difficult or impossible to carry out on MTurk. TurkPrime is designed as a research tool whose aim is to improve the quality of the crowdsourcing data collection process. Various features have been and continue to be implemented on the basis of feedback from the research community. TurkPrime is a free research platform. (PsycINFO Database Record (c) 2017 APA, all rights reserved)","container-title":"Behavior Research Methods","DOI":"10.3758/s13428-016-0727-z","ISSN":"1554-3528","issue":"2","note":"publisher-place: Germany\npublisher: Springer","page":"433-442","source":"APA PsycNet","title":"TurkPrime.com: A versatile crowdsourcing data acquisition platform for the behavioral sciences","title-short":"TurkPrime.com","volume":"49","author":[{"family":"Litman","given":"Leib"},{"family":"Robinson","given":"Jonathan"},{"family":"Abberbock","given":"Tzvi"}],"issued":{"date-parts":[["2017"]]}}}],"schema":"https://github.com/citation-style-language/schema/raw/master/csl-citation.json"} </w:instrText>
      </w:r>
      <w:r w:rsidR="00773144">
        <w:rPr>
          <w:color w:val="000000"/>
        </w:rPr>
        <w:fldChar w:fldCharType="separate"/>
      </w:r>
      <w:r w:rsidR="00773144" w:rsidRPr="00773144">
        <w:t>(Litman et al., 2017)</w:t>
      </w:r>
      <w:r w:rsidR="00773144">
        <w:rPr>
          <w:color w:val="000000"/>
        </w:rPr>
        <w:fldChar w:fldCharType="end"/>
      </w:r>
      <w:r w:rsidR="00773144">
        <w:rPr>
          <w:color w:val="000000"/>
        </w:rPr>
        <w:t>. Based on our extensive experience of running similar judgment and decision-making replications on MTurk, to ensure high-quality data collection, we employ</w:t>
      </w:r>
      <w:r w:rsidR="00F754D4">
        <w:rPr>
          <w:color w:val="000000"/>
        </w:rPr>
        <w:t>ed</w:t>
      </w:r>
      <w:r w:rsidR="00773144">
        <w:rPr>
          <w:color w:val="000000"/>
        </w:rPr>
        <w:t xml:space="preserve"> the following CloudResearch options: Duplicate IP Block. Duplicate Geocode Block, Suspicious Geocode Block, Verify Worker Country Location, Enhanced Privacy, CloudResearch Approved Participants, Block Low Quality Participants, etc. We also employ</w:t>
      </w:r>
      <w:r w:rsidR="00F754D4">
        <w:rPr>
          <w:color w:val="000000"/>
        </w:rPr>
        <w:t>ed</w:t>
      </w:r>
      <w:r w:rsidR="00773144">
        <w:rPr>
          <w:color w:val="000000"/>
        </w:rPr>
        <w:t xml:space="preserve"> </w:t>
      </w:r>
      <w:r w:rsidR="00773144" w:rsidRPr="00193225">
        <w:t>Qualtrics</w:t>
      </w:r>
      <w:r w:rsidR="00773144">
        <w:t>’</w:t>
      </w:r>
      <w:r w:rsidR="00773144" w:rsidRPr="00193225">
        <w:t xml:space="preserve"> fraud and spam prevention measures</w:t>
      </w:r>
      <w:r w:rsidR="00773144">
        <w:rPr>
          <w:color w:val="000000"/>
        </w:rPr>
        <w:t>: reCAPTCHA, prevent multiple submission</w:t>
      </w:r>
      <w:r w:rsidR="00AA0726">
        <w:rPr>
          <w:color w:val="000000"/>
        </w:rPr>
        <w:t>s</w:t>
      </w:r>
      <w:r w:rsidR="00773144">
        <w:rPr>
          <w:color w:val="000000"/>
        </w:rPr>
        <w:t>, prevent ballot</w:t>
      </w:r>
      <w:r w:rsidR="00AA0726">
        <w:rPr>
          <w:color w:val="000000"/>
        </w:rPr>
        <w:t xml:space="preserve"> </w:t>
      </w:r>
      <w:r w:rsidR="00773144">
        <w:rPr>
          <w:color w:val="000000"/>
        </w:rPr>
        <w:t xml:space="preserve">stuffing, bot detection, security scan monitor, </w:t>
      </w:r>
      <w:r w:rsidR="00193225">
        <w:rPr>
          <w:color w:val="000000"/>
        </w:rPr>
        <w:t xml:space="preserve">and </w:t>
      </w:r>
      <w:proofErr w:type="spellStart"/>
      <w:r w:rsidR="00773144">
        <w:rPr>
          <w:color w:val="000000"/>
        </w:rPr>
        <w:t>relevantID</w:t>
      </w:r>
      <w:proofErr w:type="spellEnd"/>
      <w:r w:rsidR="00773144">
        <w:rPr>
          <w:color w:val="000000"/>
        </w:rPr>
        <w:t>.</w:t>
      </w:r>
      <w:r w:rsidR="00193225">
        <w:rPr>
          <w:color w:val="000000"/>
        </w:rPr>
        <w:t xml:space="preserve"> We provide more details in the “</w:t>
      </w:r>
      <w:r w:rsidR="00193225" w:rsidRPr="00193225">
        <w:rPr>
          <w:color w:val="000000"/>
        </w:rPr>
        <w:t>Additional information about the study</w:t>
      </w:r>
      <w:r w:rsidR="00193225">
        <w:rPr>
          <w:color w:val="000000"/>
        </w:rPr>
        <w:t>” subsection in the supplementary materials.</w:t>
      </w:r>
    </w:p>
    <w:p w14:paraId="331FF69F" w14:textId="759D5059" w:rsidR="00777D37" w:rsidRPr="00212489" w:rsidRDefault="00AA0726" w:rsidP="00777D37">
      <w:r>
        <w:t>The a</w:t>
      </w:r>
      <w:r w:rsidRPr="00212489">
        <w:t xml:space="preserve">ssignment </w:t>
      </w:r>
      <w:r w:rsidR="00777D37" w:rsidRPr="00212489">
        <w:t xml:space="preserve">pay </w:t>
      </w:r>
      <w:r w:rsidR="00677C45">
        <w:t xml:space="preserve">was calculated </w:t>
      </w:r>
      <w:r w:rsidR="00777D37" w:rsidRPr="00212489">
        <w:t>based on the federal wage of 7.25USD/hour</w:t>
      </w:r>
      <w:r w:rsidR="00A21039">
        <w:t xml:space="preserve"> (though we did not restrict participation based on state-level minimum wage)</w:t>
      </w:r>
      <w:r w:rsidR="00777D37" w:rsidRPr="00212489">
        <w:t>. We first pretest</w:t>
      </w:r>
      <w:r w:rsidR="00677C45">
        <w:t>ed</w:t>
      </w:r>
      <w:r w:rsidR="00777D37" w:rsidRPr="00212489">
        <w:t xml:space="preserve"> survey duration with 30 participants to make sure our time run estimate was </w:t>
      </w:r>
      <w:r w:rsidR="00777D37" w:rsidRPr="00212489">
        <w:lastRenderedPageBreak/>
        <w:t>accurate and then adjust pay as needed</w:t>
      </w:r>
      <w:r w:rsidR="00677C45">
        <w:t xml:space="preserve">. The data from </w:t>
      </w:r>
      <w:r w:rsidR="00777D37" w:rsidRPr="00212489">
        <w:t xml:space="preserve">the 30 participants </w:t>
      </w:r>
      <w:r w:rsidR="00677C45">
        <w:t xml:space="preserve">was </w:t>
      </w:r>
      <w:r w:rsidR="00777D37" w:rsidRPr="00212489">
        <w:t xml:space="preserve">not analyzed separately from the rest of the sample other than to assess survey completion duration and needed pay adjustments. For those pretest participants, if </w:t>
      </w:r>
      <w:r>
        <w:t xml:space="preserve">the </w:t>
      </w:r>
      <w:r w:rsidR="00777D37" w:rsidRPr="00212489">
        <w:t xml:space="preserve">survey duration was longer than expected, they </w:t>
      </w:r>
      <w:r w:rsidR="00677C45">
        <w:t>were</w:t>
      </w:r>
      <w:r w:rsidR="00777D37" w:rsidRPr="00212489">
        <w:t xml:space="preserve"> paid a bonus as </w:t>
      </w:r>
      <w:r>
        <w:t xml:space="preserve">a </w:t>
      </w:r>
      <w:r w:rsidR="00777D37" w:rsidRPr="00212489">
        <w:t>pay adjustment.</w:t>
      </w:r>
      <w:r w:rsidR="00A21039">
        <w:t xml:space="preserve"> </w:t>
      </w:r>
      <w:r w:rsidR="00A5693B">
        <w:t>Additionally, we used the feedback given by those participants to improve the quality of the survey. Specifically, we found typos in our original implementation, which we fixed, and identified an inconsistency in one of the conditions in Study 1, which we addressed after consulting with the author of the target article (see “Method” of “Replication of Study 1” below).</w:t>
      </w:r>
      <w:r w:rsidR="001F45A7">
        <w:t xml:space="preserve"> We also added a brief note at the beginning to let participants know that failure to pass comprehension and attention checks </w:t>
      </w:r>
      <w:r w:rsidR="00E1700F">
        <w:t xml:space="preserve">or answer in a certain way </w:t>
      </w:r>
      <w:r w:rsidR="001F45A7">
        <w:t xml:space="preserve">will not result in </w:t>
      </w:r>
      <w:r w:rsidR="00E1700F">
        <w:t xml:space="preserve">rejections </w:t>
      </w:r>
      <w:r w:rsidR="001F45A7">
        <w:t>so they should answer to the best of their ability.</w:t>
      </w:r>
    </w:p>
    <w:p w14:paraId="2911007D" w14:textId="77777777" w:rsidR="00A55C54" w:rsidRPr="00212489" w:rsidRDefault="00A55C54">
      <w:pPr>
        <w:spacing w:before="0" w:after="160" w:line="259" w:lineRule="auto"/>
        <w:ind w:firstLine="0"/>
        <w:rPr>
          <w:color w:val="000000"/>
        </w:rPr>
      </w:pPr>
      <w:r w:rsidRPr="00212489">
        <w:br w:type="page"/>
      </w:r>
    </w:p>
    <w:p w14:paraId="6C44FCD6" w14:textId="6EDFA69B" w:rsidR="00777D37" w:rsidRPr="00212489" w:rsidRDefault="00777D37" w:rsidP="00864082">
      <w:pPr>
        <w:pStyle w:val="Table"/>
      </w:pPr>
      <w:r w:rsidRPr="00212489">
        <w:lastRenderedPageBreak/>
        <w:t xml:space="preserve">Table </w:t>
      </w:r>
      <w:r w:rsidR="001B7090">
        <w:t>4</w:t>
      </w:r>
    </w:p>
    <w:p w14:paraId="2DA49E19" w14:textId="0207C99D" w:rsidR="00777D37" w:rsidRPr="00212489" w:rsidRDefault="00777D37" w:rsidP="00C967BA">
      <w:pPr>
        <w:spacing w:line="360" w:lineRule="auto"/>
        <w:ind w:firstLine="0"/>
        <w:rPr>
          <w:i/>
        </w:rPr>
      </w:pPr>
      <w:r w:rsidRPr="00212489">
        <w:rPr>
          <w:i/>
        </w:rPr>
        <w:t>Comparison of the Soman’s (2001) and the current sample.</w:t>
      </w:r>
    </w:p>
    <w:tbl>
      <w:tblPr>
        <w:tblW w:w="8931" w:type="dxa"/>
        <w:jc w:val="center"/>
        <w:tblBorders>
          <w:top w:val="single" w:sz="12" w:space="0" w:color="000000"/>
          <w:bottom w:val="single" w:sz="12" w:space="0" w:color="000000"/>
        </w:tblBorders>
        <w:tblLayout w:type="fixed"/>
        <w:tblLook w:val="0400" w:firstRow="0" w:lastRow="0" w:firstColumn="0" w:lastColumn="0" w:noHBand="0" w:noVBand="1"/>
      </w:tblPr>
      <w:tblGrid>
        <w:gridCol w:w="2978"/>
        <w:gridCol w:w="2693"/>
        <w:gridCol w:w="3260"/>
      </w:tblGrid>
      <w:tr w:rsidR="00777D37" w:rsidRPr="00212489" w14:paraId="17139E36" w14:textId="77777777" w:rsidTr="00C84273">
        <w:trPr>
          <w:jc w:val="center"/>
        </w:trPr>
        <w:tc>
          <w:tcPr>
            <w:tcW w:w="2978" w:type="dxa"/>
            <w:tcBorders>
              <w:top w:val="single" w:sz="12" w:space="0" w:color="000000"/>
              <w:left w:val="nil"/>
              <w:bottom w:val="single" w:sz="6" w:space="0" w:color="000000"/>
              <w:right w:val="single" w:sz="4" w:space="0" w:color="FFFFFF"/>
            </w:tcBorders>
          </w:tcPr>
          <w:p w14:paraId="1F51DE68" w14:textId="77777777" w:rsidR="00777D37" w:rsidRPr="00212489" w:rsidRDefault="00777D37" w:rsidP="00C967BA">
            <w:pPr>
              <w:spacing w:before="0" w:after="0" w:line="240" w:lineRule="auto"/>
              <w:ind w:firstLine="0"/>
            </w:pPr>
          </w:p>
        </w:tc>
        <w:tc>
          <w:tcPr>
            <w:tcW w:w="2693" w:type="dxa"/>
            <w:tcBorders>
              <w:top w:val="single" w:sz="12" w:space="0" w:color="000000"/>
              <w:left w:val="single" w:sz="4" w:space="0" w:color="FFFFFF"/>
              <w:bottom w:val="single" w:sz="6" w:space="0" w:color="000000"/>
              <w:right w:val="single" w:sz="4" w:space="0" w:color="FFFFFF"/>
            </w:tcBorders>
          </w:tcPr>
          <w:p w14:paraId="22CDED89" w14:textId="77777777" w:rsidR="00777D37" w:rsidRPr="00212489" w:rsidRDefault="00777D37" w:rsidP="00C967BA">
            <w:pPr>
              <w:spacing w:before="0" w:after="0" w:line="240" w:lineRule="auto"/>
              <w:ind w:firstLine="0"/>
            </w:pPr>
            <w:r w:rsidRPr="00212489">
              <w:t>Soman (2001)</w:t>
            </w:r>
          </w:p>
        </w:tc>
        <w:tc>
          <w:tcPr>
            <w:tcW w:w="3260" w:type="dxa"/>
            <w:tcBorders>
              <w:top w:val="single" w:sz="12" w:space="0" w:color="000000"/>
              <w:left w:val="nil"/>
              <w:bottom w:val="single" w:sz="6" w:space="0" w:color="000000"/>
              <w:right w:val="nil"/>
            </w:tcBorders>
          </w:tcPr>
          <w:p w14:paraId="511E6B9F" w14:textId="5FDDC5A3" w:rsidR="00777D37" w:rsidRPr="00212489" w:rsidRDefault="00777D37" w:rsidP="00C967BA">
            <w:pPr>
              <w:spacing w:before="0" w:after="0" w:line="240" w:lineRule="auto"/>
              <w:ind w:right="-112" w:firstLine="0"/>
            </w:pPr>
            <w:r w:rsidRPr="00212489">
              <w:t>Replication</w:t>
            </w:r>
          </w:p>
        </w:tc>
      </w:tr>
      <w:tr w:rsidR="00777D37" w:rsidRPr="00212489" w14:paraId="2551F8F8" w14:textId="77777777" w:rsidTr="00C84273">
        <w:trPr>
          <w:jc w:val="center"/>
        </w:trPr>
        <w:tc>
          <w:tcPr>
            <w:tcW w:w="2978" w:type="dxa"/>
            <w:tcBorders>
              <w:top w:val="nil"/>
              <w:left w:val="nil"/>
              <w:bottom w:val="nil"/>
              <w:right w:val="single" w:sz="4" w:space="0" w:color="FFFFFF"/>
            </w:tcBorders>
          </w:tcPr>
          <w:p w14:paraId="66A94339" w14:textId="77777777" w:rsidR="00777D37" w:rsidRPr="00212489" w:rsidRDefault="00777D37" w:rsidP="00C967BA">
            <w:pPr>
              <w:spacing w:before="0" w:after="0" w:line="240" w:lineRule="auto"/>
              <w:ind w:firstLine="0"/>
            </w:pPr>
            <w:r w:rsidRPr="00212489">
              <w:t>Sample size</w:t>
            </w:r>
          </w:p>
        </w:tc>
        <w:tc>
          <w:tcPr>
            <w:tcW w:w="2693" w:type="dxa"/>
            <w:tcBorders>
              <w:top w:val="nil"/>
              <w:left w:val="single" w:sz="4" w:space="0" w:color="FFFFFF"/>
              <w:bottom w:val="nil"/>
              <w:right w:val="single" w:sz="4" w:space="0" w:color="FFFFFF"/>
            </w:tcBorders>
          </w:tcPr>
          <w:p w14:paraId="0684D819" w14:textId="77777777" w:rsidR="00777D37" w:rsidRPr="00212489" w:rsidRDefault="00777D37" w:rsidP="00C967BA">
            <w:pPr>
              <w:spacing w:before="0" w:after="0" w:line="240" w:lineRule="auto"/>
              <w:ind w:firstLine="0"/>
            </w:pPr>
            <w:r w:rsidRPr="00212489">
              <w:t>Study 1: 122</w:t>
            </w:r>
          </w:p>
          <w:p w14:paraId="3162EA42" w14:textId="77777777" w:rsidR="00777D37" w:rsidRPr="00212489" w:rsidRDefault="00777D37" w:rsidP="00C967BA">
            <w:pPr>
              <w:spacing w:before="0" w:after="0" w:line="240" w:lineRule="auto"/>
              <w:ind w:right="-728" w:firstLine="0"/>
            </w:pPr>
            <w:r w:rsidRPr="00212489">
              <w:t>Study 2: 206</w:t>
            </w:r>
          </w:p>
          <w:p w14:paraId="3AC1C224" w14:textId="77777777" w:rsidR="00777D37" w:rsidRPr="00212489" w:rsidRDefault="00777D37" w:rsidP="00C967BA">
            <w:pPr>
              <w:spacing w:before="0" w:after="0" w:line="240" w:lineRule="auto"/>
              <w:ind w:firstLine="0"/>
            </w:pPr>
            <w:r w:rsidRPr="00212489">
              <w:t>Study 5: 72</w:t>
            </w:r>
          </w:p>
          <w:p w14:paraId="3641A297" w14:textId="77777777" w:rsidR="00777D37" w:rsidRPr="00212489" w:rsidRDefault="00777D37" w:rsidP="00C967BA">
            <w:pPr>
              <w:spacing w:before="0" w:after="0" w:line="240" w:lineRule="auto"/>
              <w:ind w:firstLine="0"/>
            </w:pPr>
          </w:p>
        </w:tc>
        <w:tc>
          <w:tcPr>
            <w:tcW w:w="3260" w:type="dxa"/>
            <w:tcBorders>
              <w:top w:val="nil"/>
              <w:left w:val="nil"/>
              <w:bottom w:val="nil"/>
              <w:right w:val="nil"/>
            </w:tcBorders>
          </w:tcPr>
          <w:p w14:paraId="0F074796" w14:textId="2DDBEF41" w:rsidR="00777D37" w:rsidRPr="00212489" w:rsidRDefault="00F754D4" w:rsidP="00C967BA">
            <w:pPr>
              <w:spacing w:before="0" w:after="0" w:line="240" w:lineRule="auto"/>
              <w:ind w:right="-107" w:firstLine="0"/>
            </w:pPr>
            <w:r>
              <w:t>821</w:t>
            </w:r>
          </w:p>
        </w:tc>
      </w:tr>
      <w:tr w:rsidR="00777D37" w:rsidRPr="00212489" w14:paraId="1874527D" w14:textId="77777777" w:rsidTr="00D6633C">
        <w:trPr>
          <w:trHeight w:val="872"/>
          <w:jc w:val="center"/>
        </w:trPr>
        <w:tc>
          <w:tcPr>
            <w:tcW w:w="2978" w:type="dxa"/>
            <w:tcBorders>
              <w:top w:val="nil"/>
              <w:left w:val="nil"/>
              <w:bottom w:val="nil"/>
              <w:right w:val="single" w:sz="4" w:space="0" w:color="FFFFFF"/>
            </w:tcBorders>
          </w:tcPr>
          <w:p w14:paraId="54C913C4" w14:textId="77777777" w:rsidR="00777D37" w:rsidRPr="00212489" w:rsidRDefault="00777D37" w:rsidP="00C967BA">
            <w:pPr>
              <w:spacing w:before="0" w:after="0" w:line="240" w:lineRule="auto"/>
              <w:ind w:firstLine="0"/>
            </w:pPr>
            <w:r w:rsidRPr="00212489">
              <w:t>Geographic origin</w:t>
            </w:r>
          </w:p>
        </w:tc>
        <w:tc>
          <w:tcPr>
            <w:tcW w:w="2693" w:type="dxa"/>
            <w:tcBorders>
              <w:top w:val="nil"/>
              <w:left w:val="single" w:sz="4" w:space="0" w:color="FFFFFF"/>
              <w:bottom w:val="nil"/>
              <w:right w:val="single" w:sz="4" w:space="0" w:color="FFFFFF"/>
            </w:tcBorders>
          </w:tcPr>
          <w:p w14:paraId="41081F98" w14:textId="77777777" w:rsidR="00777D37" w:rsidRPr="00212489" w:rsidRDefault="00777D37" w:rsidP="00C967BA">
            <w:pPr>
              <w:spacing w:before="0" w:after="0" w:line="240" w:lineRule="auto"/>
              <w:ind w:firstLine="0"/>
            </w:pPr>
            <w:r w:rsidRPr="00212489">
              <w:t>Study 1: Hong Kong</w:t>
            </w:r>
          </w:p>
          <w:p w14:paraId="6FB0D871" w14:textId="77777777" w:rsidR="00777D37" w:rsidRPr="00212489" w:rsidRDefault="00777D37" w:rsidP="00C967BA">
            <w:pPr>
              <w:spacing w:before="0" w:after="0" w:line="240" w:lineRule="auto"/>
              <w:ind w:firstLine="0"/>
            </w:pPr>
            <w:r w:rsidRPr="00212489">
              <w:t>Study 2: US American</w:t>
            </w:r>
          </w:p>
          <w:p w14:paraId="4DA592AC" w14:textId="3E58C84B" w:rsidR="00777D37" w:rsidRPr="00212489" w:rsidRDefault="00777D37" w:rsidP="00D6633C">
            <w:pPr>
              <w:spacing w:before="0" w:after="0" w:line="240" w:lineRule="auto"/>
              <w:ind w:firstLine="0"/>
            </w:pPr>
            <w:r w:rsidRPr="00212489">
              <w:t>Study 5: US American</w:t>
            </w:r>
          </w:p>
        </w:tc>
        <w:tc>
          <w:tcPr>
            <w:tcW w:w="3260" w:type="dxa"/>
            <w:tcBorders>
              <w:top w:val="nil"/>
              <w:left w:val="nil"/>
              <w:bottom w:val="nil"/>
              <w:right w:val="nil"/>
            </w:tcBorders>
          </w:tcPr>
          <w:p w14:paraId="57C76B83" w14:textId="7AB942BF" w:rsidR="00777D37" w:rsidRPr="00212489" w:rsidRDefault="00777D37" w:rsidP="0059799B">
            <w:pPr>
              <w:spacing w:before="0" w:after="0" w:line="240" w:lineRule="auto"/>
              <w:ind w:firstLine="0"/>
            </w:pPr>
            <w:r w:rsidRPr="00212489">
              <w:t>US American</w:t>
            </w:r>
            <w:r w:rsidR="0059799B">
              <w:t xml:space="preserve"> Amazon Mechanical </w:t>
            </w:r>
            <w:r w:rsidRPr="00212489">
              <w:t>Turk</w:t>
            </w:r>
            <w:r w:rsidR="00C967BA" w:rsidRPr="00212489">
              <w:t xml:space="preserve"> </w:t>
            </w:r>
            <w:r w:rsidRPr="00212489">
              <w:t>workers</w:t>
            </w:r>
          </w:p>
        </w:tc>
      </w:tr>
      <w:tr w:rsidR="00777D37" w:rsidRPr="00212489" w14:paraId="7DDB3763" w14:textId="77777777" w:rsidTr="00C84273">
        <w:trPr>
          <w:jc w:val="center"/>
        </w:trPr>
        <w:tc>
          <w:tcPr>
            <w:tcW w:w="2978" w:type="dxa"/>
            <w:tcBorders>
              <w:top w:val="nil"/>
              <w:left w:val="nil"/>
              <w:bottom w:val="nil"/>
              <w:right w:val="single" w:sz="4" w:space="0" w:color="FFFFFF"/>
            </w:tcBorders>
          </w:tcPr>
          <w:p w14:paraId="418D4D57" w14:textId="77777777" w:rsidR="00777D37" w:rsidRPr="00212489" w:rsidRDefault="00777D37" w:rsidP="00C967BA">
            <w:pPr>
              <w:spacing w:before="0" w:after="0" w:line="240" w:lineRule="auto"/>
              <w:ind w:firstLine="0"/>
            </w:pPr>
            <w:r w:rsidRPr="00212489">
              <w:t xml:space="preserve">Gender </w:t>
            </w:r>
          </w:p>
        </w:tc>
        <w:tc>
          <w:tcPr>
            <w:tcW w:w="2693" w:type="dxa"/>
            <w:tcBorders>
              <w:top w:val="nil"/>
              <w:left w:val="single" w:sz="4" w:space="0" w:color="FFFFFF"/>
              <w:bottom w:val="nil"/>
              <w:right w:val="single" w:sz="4" w:space="0" w:color="FFFFFF"/>
            </w:tcBorders>
          </w:tcPr>
          <w:p w14:paraId="64DCEAD4" w14:textId="77777777" w:rsidR="00777D37" w:rsidRPr="00212489" w:rsidRDefault="00777D37" w:rsidP="00C967BA">
            <w:pPr>
              <w:spacing w:before="0" w:after="0" w:line="240" w:lineRule="auto"/>
              <w:ind w:firstLine="0"/>
            </w:pPr>
            <w:r w:rsidRPr="00212489">
              <w:t>Undisclosed</w:t>
            </w:r>
          </w:p>
        </w:tc>
        <w:tc>
          <w:tcPr>
            <w:tcW w:w="3260" w:type="dxa"/>
            <w:tcBorders>
              <w:top w:val="nil"/>
              <w:left w:val="nil"/>
              <w:bottom w:val="nil"/>
              <w:right w:val="nil"/>
            </w:tcBorders>
          </w:tcPr>
          <w:p w14:paraId="0A29BA42" w14:textId="2844926B" w:rsidR="00777D37" w:rsidRPr="00212489" w:rsidRDefault="00F754D4" w:rsidP="00C967BA">
            <w:pPr>
              <w:spacing w:before="0" w:after="0" w:line="240" w:lineRule="auto"/>
              <w:ind w:firstLine="0"/>
            </w:pPr>
            <w:r>
              <w:t>427</w:t>
            </w:r>
            <w:r w:rsidR="00104363" w:rsidRPr="00212489">
              <w:t xml:space="preserve"> </w:t>
            </w:r>
            <w:r w:rsidR="00777D37" w:rsidRPr="00212489">
              <w:t xml:space="preserve">males, </w:t>
            </w:r>
            <w:r>
              <w:t>386</w:t>
            </w:r>
            <w:r w:rsidR="00104363" w:rsidRPr="00212489">
              <w:t xml:space="preserve"> </w:t>
            </w:r>
            <w:r w:rsidR="00777D37" w:rsidRPr="00212489">
              <w:t xml:space="preserve">females, </w:t>
            </w:r>
            <w:r>
              <w:t>8</w:t>
            </w:r>
            <w:r w:rsidR="00104363" w:rsidRPr="00212489">
              <w:t xml:space="preserve"> </w:t>
            </w:r>
            <w:r w:rsidR="00777D37" w:rsidRPr="00212489">
              <w:t>other/did not disclose</w:t>
            </w:r>
          </w:p>
        </w:tc>
      </w:tr>
      <w:tr w:rsidR="00777D37" w:rsidRPr="00212489" w14:paraId="274B4D09" w14:textId="77777777" w:rsidTr="00C84273">
        <w:trPr>
          <w:jc w:val="center"/>
        </w:trPr>
        <w:tc>
          <w:tcPr>
            <w:tcW w:w="2978" w:type="dxa"/>
            <w:tcBorders>
              <w:top w:val="nil"/>
              <w:left w:val="nil"/>
              <w:bottom w:val="nil"/>
              <w:right w:val="single" w:sz="4" w:space="0" w:color="FFFFFF"/>
            </w:tcBorders>
          </w:tcPr>
          <w:p w14:paraId="5DE8C0C2" w14:textId="77777777" w:rsidR="00777D37" w:rsidRPr="00212489" w:rsidRDefault="00777D37" w:rsidP="00C967BA">
            <w:pPr>
              <w:spacing w:before="0" w:after="0" w:line="240" w:lineRule="auto"/>
              <w:ind w:firstLine="0"/>
            </w:pPr>
            <w:r w:rsidRPr="00212489">
              <w:t>Median age (years)</w:t>
            </w:r>
          </w:p>
        </w:tc>
        <w:tc>
          <w:tcPr>
            <w:tcW w:w="2693" w:type="dxa"/>
            <w:tcBorders>
              <w:top w:val="nil"/>
              <w:left w:val="single" w:sz="4" w:space="0" w:color="FFFFFF"/>
              <w:bottom w:val="nil"/>
              <w:right w:val="single" w:sz="4" w:space="0" w:color="FFFFFF"/>
            </w:tcBorders>
          </w:tcPr>
          <w:p w14:paraId="4537AC9E" w14:textId="77777777" w:rsidR="00777D37" w:rsidRPr="00212489" w:rsidRDefault="00777D37" w:rsidP="00C967BA">
            <w:pPr>
              <w:spacing w:before="0" w:after="0" w:line="240" w:lineRule="auto"/>
              <w:ind w:firstLine="0"/>
            </w:pPr>
            <w:r w:rsidRPr="00212489">
              <w:t>Undisclosed</w:t>
            </w:r>
          </w:p>
        </w:tc>
        <w:tc>
          <w:tcPr>
            <w:tcW w:w="3260" w:type="dxa"/>
            <w:tcBorders>
              <w:top w:val="nil"/>
              <w:left w:val="nil"/>
              <w:bottom w:val="nil"/>
              <w:right w:val="nil"/>
            </w:tcBorders>
          </w:tcPr>
          <w:p w14:paraId="03E5F096" w14:textId="667FFA11" w:rsidR="00777D37" w:rsidRPr="00212489" w:rsidRDefault="00F754D4" w:rsidP="00C967BA">
            <w:pPr>
              <w:spacing w:before="0" w:after="0" w:line="240" w:lineRule="auto"/>
              <w:ind w:firstLine="0"/>
            </w:pPr>
            <w:r>
              <w:t>42</w:t>
            </w:r>
          </w:p>
        </w:tc>
      </w:tr>
      <w:tr w:rsidR="00777D37" w:rsidRPr="00212489" w14:paraId="28ACACED" w14:textId="77777777" w:rsidTr="00C84273">
        <w:trPr>
          <w:jc w:val="center"/>
        </w:trPr>
        <w:tc>
          <w:tcPr>
            <w:tcW w:w="2978" w:type="dxa"/>
            <w:tcBorders>
              <w:top w:val="nil"/>
              <w:left w:val="nil"/>
              <w:bottom w:val="nil"/>
              <w:right w:val="single" w:sz="4" w:space="0" w:color="FFFFFF"/>
            </w:tcBorders>
          </w:tcPr>
          <w:p w14:paraId="0ED721FF" w14:textId="77777777" w:rsidR="00777D37" w:rsidRPr="00212489" w:rsidRDefault="00777D37" w:rsidP="00C967BA">
            <w:pPr>
              <w:spacing w:before="0" w:after="0" w:line="240" w:lineRule="auto"/>
              <w:ind w:firstLine="0"/>
            </w:pPr>
            <w:r w:rsidRPr="00212489">
              <w:t>Average age (years)</w:t>
            </w:r>
          </w:p>
        </w:tc>
        <w:tc>
          <w:tcPr>
            <w:tcW w:w="2693" w:type="dxa"/>
            <w:tcBorders>
              <w:top w:val="nil"/>
              <w:left w:val="single" w:sz="4" w:space="0" w:color="FFFFFF"/>
              <w:bottom w:val="nil"/>
              <w:right w:val="single" w:sz="4" w:space="0" w:color="FFFFFF"/>
            </w:tcBorders>
          </w:tcPr>
          <w:p w14:paraId="6E3FF14D" w14:textId="77777777" w:rsidR="00777D37" w:rsidRPr="00212489" w:rsidRDefault="00777D37" w:rsidP="00C967BA">
            <w:pPr>
              <w:spacing w:before="0" w:after="0" w:line="240" w:lineRule="auto"/>
              <w:ind w:firstLine="0"/>
            </w:pPr>
            <w:r w:rsidRPr="00212489">
              <w:t>Undisclosed</w:t>
            </w:r>
          </w:p>
        </w:tc>
        <w:tc>
          <w:tcPr>
            <w:tcW w:w="3260" w:type="dxa"/>
            <w:tcBorders>
              <w:top w:val="nil"/>
              <w:left w:val="nil"/>
              <w:bottom w:val="nil"/>
              <w:right w:val="nil"/>
            </w:tcBorders>
          </w:tcPr>
          <w:p w14:paraId="2619039F" w14:textId="44606531" w:rsidR="00777D37" w:rsidRPr="00212489" w:rsidRDefault="00F754D4" w:rsidP="00C967BA">
            <w:pPr>
              <w:spacing w:before="0" w:after="0" w:line="240" w:lineRule="auto"/>
              <w:ind w:firstLine="0"/>
            </w:pPr>
            <w:r>
              <w:t>44.03</w:t>
            </w:r>
          </w:p>
        </w:tc>
      </w:tr>
      <w:tr w:rsidR="00777D37" w:rsidRPr="00212489" w14:paraId="7A30EDD2" w14:textId="77777777" w:rsidTr="00C84273">
        <w:trPr>
          <w:jc w:val="center"/>
        </w:trPr>
        <w:tc>
          <w:tcPr>
            <w:tcW w:w="2978" w:type="dxa"/>
            <w:tcBorders>
              <w:top w:val="nil"/>
              <w:left w:val="nil"/>
              <w:bottom w:val="nil"/>
              <w:right w:val="single" w:sz="4" w:space="0" w:color="FFFFFF"/>
            </w:tcBorders>
          </w:tcPr>
          <w:p w14:paraId="0372C27D" w14:textId="77777777" w:rsidR="00777D37" w:rsidRPr="00212489" w:rsidRDefault="00777D37" w:rsidP="00C967BA">
            <w:pPr>
              <w:spacing w:before="0" w:after="0" w:line="240" w:lineRule="auto"/>
              <w:ind w:firstLine="0"/>
            </w:pPr>
            <w:r w:rsidRPr="00212489">
              <w:t>Standard deviation age (years)</w:t>
            </w:r>
          </w:p>
        </w:tc>
        <w:tc>
          <w:tcPr>
            <w:tcW w:w="2693" w:type="dxa"/>
            <w:tcBorders>
              <w:top w:val="nil"/>
              <w:left w:val="single" w:sz="4" w:space="0" w:color="FFFFFF"/>
              <w:bottom w:val="nil"/>
              <w:right w:val="single" w:sz="4" w:space="0" w:color="FFFFFF"/>
            </w:tcBorders>
          </w:tcPr>
          <w:p w14:paraId="649BE656" w14:textId="77777777" w:rsidR="00777D37" w:rsidRPr="00212489" w:rsidRDefault="00777D37" w:rsidP="00C967BA">
            <w:pPr>
              <w:spacing w:before="0" w:after="0" w:line="240" w:lineRule="auto"/>
              <w:ind w:firstLine="0"/>
            </w:pPr>
            <w:r w:rsidRPr="00212489">
              <w:t>Undisclosed</w:t>
            </w:r>
          </w:p>
        </w:tc>
        <w:tc>
          <w:tcPr>
            <w:tcW w:w="3260" w:type="dxa"/>
            <w:tcBorders>
              <w:top w:val="nil"/>
              <w:left w:val="nil"/>
              <w:bottom w:val="nil"/>
              <w:right w:val="nil"/>
            </w:tcBorders>
          </w:tcPr>
          <w:p w14:paraId="4BE06289" w14:textId="2474D119" w:rsidR="00777D37" w:rsidRPr="00212489" w:rsidRDefault="00F754D4" w:rsidP="00C967BA">
            <w:pPr>
              <w:spacing w:before="0" w:after="0" w:line="240" w:lineRule="auto"/>
              <w:ind w:firstLine="0"/>
            </w:pPr>
            <w:r>
              <w:t>12.79</w:t>
            </w:r>
          </w:p>
        </w:tc>
      </w:tr>
      <w:tr w:rsidR="00777D37" w:rsidRPr="00212489" w14:paraId="11FF8519" w14:textId="77777777" w:rsidTr="00C84273">
        <w:trPr>
          <w:jc w:val="center"/>
        </w:trPr>
        <w:tc>
          <w:tcPr>
            <w:tcW w:w="2978" w:type="dxa"/>
            <w:tcBorders>
              <w:top w:val="nil"/>
              <w:left w:val="nil"/>
              <w:bottom w:val="nil"/>
              <w:right w:val="single" w:sz="4" w:space="0" w:color="FFFFFF"/>
            </w:tcBorders>
          </w:tcPr>
          <w:p w14:paraId="42207924" w14:textId="77777777" w:rsidR="00777D37" w:rsidRPr="00212489" w:rsidRDefault="00777D37" w:rsidP="00C967BA">
            <w:pPr>
              <w:spacing w:before="0" w:after="0" w:line="240" w:lineRule="auto"/>
              <w:ind w:firstLine="0"/>
            </w:pPr>
            <w:r w:rsidRPr="00212489">
              <w:t>Age range (years)</w:t>
            </w:r>
          </w:p>
        </w:tc>
        <w:tc>
          <w:tcPr>
            <w:tcW w:w="2693" w:type="dxa"/>
            <w:tcBorders>
              <w:top w:val="nil"/>
              <w:left w:val="single" w:sz="4" w:space="0" w:color="FFFFFF"/>
              <w:bottom w:val="nil"/>
              <w:right w:val="single" w:sz="4" w:space="0" w:color="FFFFFF"/>
            </w:tcBorders>
          </w:tcPr>
          <w:p w14:paraId="72D42AA0" w14:textId="77777777" w:rsidR="00777D37" w:rsidRPr="00212489" w:rsidRDefault="00777D37" w:rsidP="00C967BA">
            <w:pPr>
              <w:spacing w:before="0" w:after="0" w:line="240" w:lineRule="auto"/>
              <w:ind w:firstLine="0"/>
            </w:pPr>
            <w:r w:rsidRPr="00212489">
              <w:t>Undisclosed</w:t>
            </w:r>
          </w:p>
        </w:tc>
        <w:tc>
          <w:tcPr>
            <w:tcW w:w="3260" w:type="dxa"/>
            <w:tcBorders>
              <w:top w:val="nil"/>
              <w:left w:val="nil"/>
              <w:bottom w:val="nil"/>
              <w:right w:val="nil"/>
            </w:tcBorders>
          </w:tcPr>
          <w:p w14:paraId="50742014" w14:textId="30867EBB" w:rsidR="00777D37" w:rsidRPr="00212489" w:rsidRDefault="00F754D4" w:rsidP="00C967BA">
            <w:pPr>
              <w:spacing w:before="0" w:after="0" w:line="240" w:lineRule="auto"/>
              <w:ind w:firstLine="0"/>
            </w:pPr>
            <w:r>
              <w:t>20-82</w:t>
            </w:r>
          </w:p>
        </w:tc>
      </w:tr>
      <w:tr w:rsidR="00777D37" w:rsidRPr="00212489" w14:paraId="62D9CF14" w14:textId="77777777" w:rsidTr="00C84273">
        <w:trPr>
          <w:jc w:val="center"/>
        </w:trPr>
        <w:tc>
          <w:tcPr>
            <w:tcW w:w="2978" w:type="dxa"/>
            <w:tcBorders>
              <w:top w:val="nil"/>
              <w:left w:val="nil"/>
              <w:bottom w:val="nil"/>
              <w:right w:val="single" w:sz="4" w:space="0" w:color="FFFFFF"/>
            </w:tcBorders>
          </w:tcPr>
          <w:p w14:paraId="12A1BDCB" w14:textId="77777777" w:rsidR="00777D37" w:rsidRPr="00212489" w:rsidRDefault="00777D37" w:rsidP="00C967BA">
            <w:pPr>
              <w:spacing w:before="0" w:after="0" w:line="240" w:lineRule="auto"/>
              <w:ind w:firstLine="0"/>
            </w:pPr>
            <w:r w:rsidRPr="00212489">
              <w:t>Medium (location)</w:t>
            </w:r>
          </w:p>
        </w:tc>
        <w:tc>
          <w:tcPr>
            <w:tcW w:w="2693" w:type="dxa"/>
            <w:tcBorders>
              <w:top w:val="nil"/>
              <w:left w:val="single" w:sz="4" w:space="0" w:color="FFFFFF"/>
              <w:bottom w:val="nil"/>
              <w:right w:val="single" w:sz="4" w:space="0" w:color="FFFFFF"/>
            </w:tcBorders>
          </w:tcPr>
          <w:p w14:paraId="61FAC094" w14:textId="77777777" w:rsidR="00777D37" w:rsidRPr="00212489" w:rsidRDefault="00777D37" w:rsidP="00C967BA">
            <w:pPr>
              <w:spacing w:before="0" w:after="0" w:line="240" w:lineRule="auto"/>
              <w:ind w:firstLine="0"/>
            </w:pPr>
            <w:r w:rsidRPr="00212489">
              <w:t>Study 1: Physical survey</w:t>
            </w:r>
          </w:p>
          <w:p w14:paraId="6BBAD191" w14:textId="77777777" w:rsidR="00777D37" w:rsidRPr="00212489" w:rsidRDefault="00777D37" w:rsidP="00C967BA">
            <w:pPr>
              <w:spacing w:before="0" w:after="0" w:line="240" w:lineRule="auto"/>
              <w:ind w:firstLine="0"/>
            </w:pPr>
            <w:r w:rsidRPr="00212489">
              <w:t>Study 2: Physical survey</w:t>
            </w:r>
          </w:p>
          <w:p w14:paraId="7906A5C7" w14:textId="77777777" w:rsidR="00777D37" w:rsidRPr="00212489" w:rsidRDefault="00777D37" w:rsidP="00C967BA">
            <w:pPr>
              <w:spacing w:before="0" w:after="0" w:line="240" w:lineRule="auto"/>
              <w:ind w:firstLine="0"/>
            </w:pPr>
            <w:r w:rsidRPr="00212489">
              <w:t>Study 5: Physical survey</w:t>
            </w:r>
          </w:p>
          <w:p w14:paraId="0F12B81C" w14:textId="77777777" w:rsidR="00777D37" w:rsidRPr="00212489" w:rsidRDefault="00777D37" w:rsidP="00C967BA">
            <w:pPr>
              <w:spacing w:before="0" w:after="0" w:line="240" w:lineRule="auto"/>
              <w:ind w:firstLine="0"/>
            </w:pPr>
          </w:p>
        </w:tc>
        <w:tc>
          <w:tcPr>
            <w:tcW w:w="3260" w:type="dxa"/>
            <w:tcBorders>
              <w:top w:val="nil"/>
              <w:left w:val="nil"/>
              <w:bottom w:val="nil"/>
              <w:right w:val="nil"/>
            </w:tcBorders>
          </w:tcPr>
          <w:p w14:paraId="5C2DC48A" w14:textId="77777777" w:rsidR="00777D37" w:rsidRPr="00212489" w:rsidRDefault="00777D37" w:rsidP="00C967BA">
            <w:pPr>
              <w:spacing w:before="0" w:after="0" w:line="240" w:lineRule="auto"/>
              <w:ind w:firstLine="0"/>
            </w:pPr>
            <w:r w:rsidRPr="00212489">
              <w:t>Computer (online)</w:t>
            </w:r>
          </w:p>
        </w:tc>
      </w:tr>
      <w:tr w:rsidR="00777D37" w:rsidRPr="00212489" w14:paraId="69D91AF2" w14:textId="77777777" w:rsidTr="00C84273">
        <w:trPr>
          <w:trHeight w:val="1110"/>
          <w:jc w:val="center"/>
        </w:trPr>
        <w:tc>
          <w:tcPr>
            <w:tcW w:w="2978" w:type="dxa"/>
            <w:tcBorders>
              <w:top w:val="nil"/>
              <w:left w:val="nil"/>
              <w:bottom w:val="nil"/>
              <w:right w:val="single" w:sz="4" w:space="0" w:color="FFFFFF"/>
            </w:tcBorders>
          </w:tcPr>
          <w:p w14:paraId="58EA1026" w14:textId="77777777" w:rsidR="00777D37" w:rsidRPr="00212489" w:rsidRDefault="00777D37" w:rsidP="00C967BA">
            <w:pPr>
              <w:spacing w:before="0" w:after="0" w:line="240" w:lineRule="auto"/>
              <w:ind w:firstLine="0"/>
            </w:pPr>
            <w:r w:rsidRPr="00212489">
              <w:t>Compensation</w:t>
            </w:r>
          </w:p>
        </w:tc>
        <w:tc>
          <w:tcPr>
            <w:tcW w:w="2693" w:type="dxa"/>
            <w:tcBorders>
              <w:top w:val="nil"/>
              <w:left w:val="single" w:sz="4" w:space="0" w:color="FFFFFF"/>
              <w:bottom w:val="nil"/>
              <w:right w:val="single" w:sz="4" w:space="0" w:color="FFFFFF"/>
            </w:tcBorders>
          </w:tcPr>
          <w:p w14:paraId="267A7280" w14:textId="77777777" w:rsidR="00777D37" w:rsidRPr="00212489" w:rsidRDefault="00777D37" w:rsidP="00C967BA">
            <w:pPr>
              <w:spacing w:before="0" w:after="0" w:line="240" w:lineRule="auto"/>
              <w:ind w:firstLine="0"/>
            </w:pPr>
            <w:r w:rsidRPr="00212489">
              <w:t>Study 1: Credit</w:t>
            </w:r>
          </w:p>
          <w:p w14:paraId="4287532B" w14:textId="77777777" w:rsidR="00777D37" w:rsidRPr="00212489" w:rsidRDefault="00777D37" w:rsidP="00C967BA">
            <w:pPr>
              <w:spacing w:before="0" w:after="0" w:line="240" w:lineRule="auto"/>
              <w:ind w:firstLine="0"/>
            </w:pPr>
            <w:r w:rsidRPr="00212489">
              <w:t>Study 2: Undisclosed</w:t>
            </w:r>
          </w:p>
          <w:p w14:paraId="5C8E7B13" w14:textId="77777777" w:rsidR="00777D37" w:rsidRPr="00212489" w:rsidRDefault="00777D37" w:rsidP="00C967BA">
            <w:pPr>
              <w:spacing w:before="0" w:after="0" w:line="240" w:lineRule="auto"/>
              <w:ind w:firstLine="0"/>
            </w:pPr>
            <w:r w:rsidRPr="00212489">
              <w:t>Study 5: Undisclosed</w:t>
            </w:r>
          </w:p>
        </w:tc>
        <w:tc>
          <w:tcPr>
            <w:tcW w:w="3260" w:type="dxa"/>
            <w:tcBorders>
              <w:top w:val="nil"/>
              <w:left w:val="nil"/>
              <w:bottom w:val="nil"/>
              <w:right w:val="nil"/>
            </w:tcBorders>
          </w:tcPr>
          <w:p w14:paraId="61147BAA" w14:textId="77777777" w:rsidR="00777D37" w:rsidRPr="00212489" w:rsidRDefault="00777D37" w:rsidP="00C967BA">
            <w:pPr>
              <w:spacing w:before="0" w:after="0" w:line="240" w:lineRule="auto"/>
              <w:ind w:firstLine="0"/>
            </w:pPr>
            <w:r w:rsidRPr="00212489">
              <w:t>Nominal payment</w:t>
            </w:r>
          </w:p>
        </w:tc>
      </w:tr>
      <w:tr w:rsidR="00777D37" w:rsidRPr="00212489" w14:paraId="3C5C6788" w14:textId="77777777" w:rsidTr="00B06BF6">
        <w:trPr>
          <w:trHeight w:val="345"/>
          <w:jc w:val="center"/>
        </w:trPr>
        <w:tc>
          <w:tcPr>
            <w:tcW w:w="2978" w:type="dxa"/>
            <w:tcBorders>
              <w:top w:val="nil"/>
              <w:left w:val="nil"/>
              <w:bottom w:val="nil"/>
              <w:right w:val="single" w:sz="4" w:space="0" w:color="FFFFFF"/>
            </w:tcBorders>
          </w:tcPr>
          <w:p w14:paraId="48EBAF39" w14:textId="77777777" w:rsidR="00777D37" w:rsidRPr="00212489" w:rsidRDefault="00777D37" w:rsidP="00C967BA">
            <w:pPr>
              <w:spacing w:before="0" w:after="0" w:line="240" w:lineRule="auto"/>
              <w:ind w:firstLine="0"/>
            </w:pPr>
            <w:r w:rsidRPr="00212489">
              <w:t xml:space="preserve">Year </w:t>
            </w:r>
          </w:p>
        </w:tc>
        <w:tc>
          <w:tcPr>
            <w:tcW w:w="2693" w:type="dxa"/>
            <w:tcBorders>
              <w:top w:val="nil"/>
              <w:left w:val="single" w:sz="4" w:space="0" w:color="FFFFFF"/>
              <w:bottom w:val="nil"/>
              <w:right w:val="single" w:sz="4" w:space="0" w:color="FFFFFF"/>
            </w:tcBorders>
          </w:tcPr>
          <w:p w14:paraId="14ADFA79" w14:textId="77777777" w:rsidR="00777D37" w:rsidRPr="00212489" w:rsidRDefault="00777D37" w:rsidP="00C967BA">
            <w:pPr>
              <w:spacing w:before="0" w:after="0" w:line="240" w:lineRule="auto"/>
              <w:ind w:firstLine="0"/>
            </w:pPr>
            <w:r w:rsidRPr="00212489">
              <w:t>2001</w:t>
            </w:r>
          </w:p>
        </w:tc>
        <w:tc>
          <w:tcPr>
            <w:tcW w:w="3260" w:type="dxa"/>
            <w:tcBorders>
              <w:top w:val="nil"/>
              <w:left w:val="nil"/>
              <w:bottom w:val="nil"/>
              <w:right w:val="nil"/>
            </w:tcBorders>
          </w:tcPr>
          <w:p w14:paraId="716EA27C" w14:textId="32B88CD3" w:rsidR="00777D37" w:rsidRPr="00212489" w:rsidRDefault="00777D37" w:rsidP="00C967BA">
            <w:pPr>
              <w:spacing w:before="0" w:after="0" w:line="240" w:lineRule="auto"/>
              <w:ind w:firstLine="0"/>
            </w:pPr>
            <w:r w:rsidRPr="00212489">
              <w:t>202</w:t>
            </w:r>
            <w:r w:rsidR="00F754D4">
              <w:t>3</w:t>
            </w:r>
          </w:p>
        </w:tc>
      </w:tr>
      <w:tr w:rsidR="00473C11" w:rsidRPr="00212489" w14:paraId="79CDBBAD" w14:textId="77777777" w:rsidTr="00C84273">
        <w:trPr>
          <w:trHeight w:val="345"/>
          <w:jc w:val="center"/>
        </w:trPr>
        <w:tc>
          <w:tcPr>
            <w:tcW w:w="2978" w:type="dxa"/>
            <w:tcBorders>
              <w:top w:val="nil"/>
              <w:left w:val="nil"/>
              <w:bottom w:val="single" w:sz="4" w:space="0" w:color="000000"/>
              <w:right w:val="single" w:sz="4" w:space="0" w:color="FFFFFF"/>
            </w:tcBorders>
          </w:tcPr>
          <w:p w14:paraId="650981F2" w14:textId="1FC174E7" w:rsidR="00473C11" w:rsidRPr="00212489" w:rsidRDefault="00473C11" w:rsidP="00C967BA">
            <w:pPr>
              <w:spacing w:before="0" w:after="0" w:line="240" w:lineRule="auto"/>
              <w:ind w:firstLine="0"/>
            </w:pPr>
            <w:r>
              <w:t>Sample source</w:t>
            </w:r>
          </w:p>
        </w:tc>
        <w:tc>
          <w:tcPr>
            <w:tcW w:w="2693" w:type="dxa"/>
            <w:tcBorders>
              <w:top w:val="nil"/>
              <w:left w:val="single" w:sz="4" w:space="0" w:color="FFFFFF"/>
              <w:bottom w:val="single" w:sz="4" w:space="0" w:color="000000"/>
              <w:right w:val="single" w:sz="4" w:space="0" w:color="FFFFFF"/>
            </w:tcBorders>
          </w:tcPr>
          <w:p w14:paraId="38CB016C" w14:textId="3E056A34" w:rsidR="00473C11" w:rsidRPr="00212489" w:rsidRDefault="00473C11" w:rsidP="00C967BA">
            <w:pPr>
              <w:spacing w:before="0" w:after="0" w:line="240" w:lineRule="auto"/>
              <w:ind w:firstLine="0"/>
            </w:pPr>
            <w:r>
              <w:t>Undergraduate students</w:t>
            </w:r>
          </w:p>
        </w:tc>
        <w:tc>
          <w:tcPr>
            <w:tcW w:w="3260" w:type="dxa"/>
            <w:tcBorders>
              <w:top w:val="nil"/>
              <w:left w:val="nil"/>
              <w:bottom w:val="single" w:sz="4" w:space="0" w:color="000000"/>
              <w:right w:val="nil"/>
            </w:tcBorders>
          </w:tcPr>
          <w:p w14:paraId="5F026446" w14:textId="6B4BAF19" w:rsidR="00473C11" w:rsidRPr="00212489" w:rsidRDefault="00473C11" w:rsidP="00C967BA">
            <w:pPr>
              <w:spacing w:before="0" w:after="0" w:line="240" w:lineRule="auto"/>
              <w:ind w:firstLine="0"/>
            </w:pPr>
            <w:r>
              <w:t>General population</w:t>
            </w:r>
          </w:p>
        </w:tc>
      </w:tr>
    </w:tbl>
    <w:p w14:paraId="31583F64" w14:textId="77777777" w:rsidR="00C84273" w:rsidRPr="00212489" w:rsidRDefault="00C84273" w:rsidP="00F01858"/>
    <w:p w14:paraId="7B5BDCD1" w14:textId="6A41EFAE" w:rsidR="00C84273" w:rsidRDefault="00C84273">
      <w:pPr>
        <w:spacing w:before="0" w:after="160" w:line="259" w:lineRule="auto"/>
        <w:ind w:firstLine="0"/>
      </w:pPr>
      <w:r w:rsidRPr="00212489">
        <w:br w:type="page"/>
      </w:r>
    </w:p>
    <w:p w14:paraId="0F403315" w14:textId="2184B68C" w:rsidR="00524CE5" w:rsidRPr="00212489" w:rsidRDefault="00777D37" w:rsidP="00F01858">
      <w:pPr>
        <w:pStyle w:val="Heading1"/>
      </w:pPr>
      <w:r w:rsidRPr="00212489">
        <w:lastRenderedPageBreak/>
        <w:t xml:space="preserve">Replication of </w:t>
      </w:r>
      <w:r w:rsidR="00265AA5" w:rsidRPr="00212489">
        <w:t>Study 1</w:t>
      </w:r>
    </w:p>
    <w:p w14:paraId="1E0791FC" w14:textId="5B22890F" w:rsidR="00265AA5" w:rsidRPr="00212489" w:rsidRDefault="007279A2" w:rsidP="00FD20DE">
      <w:r>
        <w:t>S</w:t>
      </w:r>
      <w:r w:rsidR="00157621" w:rsidRPr="00212489">
        <w:t>tudy</w:t>
      </w:r>
      <w:r>
        <w:t xml:space="preserve"> 1 was meant to </w:t>
      </w:r>
      <w:r w:rsidR="00AA4E1C" w:rsidRPr="00212489">
        <w:t>test the first hypothesis</w:t>
      </w:r>
      <w:r>
        <w:t xml:space="preserve"> </w:t>
      </w:r>
      <w:r w:rsidR="00AA4E1C" w:rsidRPr="00212489">
        <w:t>that the sunk cost effect is weaker for time than for money</w:t>
      </w:r>
      <w:r w:rsidR="00274F95" w:rsidRPr="00212489">
        <w:t xml:space="preserve">. Participants </w:t>
      </w:r>
      <w:r w:rsidR="00AA4E1C" w:rsidRPr="00212489">
        <w:t>read a hypothetical scenario</w:t>
      </w:r>
      <w:r w:rsidR="00274F95" w:rsidRPr="00212489">
        <w:t xml:space="preserve"> about having </w:t>
      </w:r>
      <w:r w:rsidR="00AA4E1C" w:rsidRPr="00212489">
        <w:t xml:space="preserve">invested </w:t>
      </w:r>
      <w:r w:rsidR="00274F95" w:rsidRPr="00212489">
        <w:t xml:space="preserve">either </w:t>
      </w:r>
      <w:r w:rsidR="00AA4E1C" w:rsidRPr="00212489">
        <w:t xml:space="preserve">time or money and </w:t>
      </w:r>
      <w:r w:rsidR="00274F95" w:rsidRPr="00212489">
        <w:t xml:space="preserve">needed </w:t>
      </w:r>
      <w:r w:rsidR="00AA4E1C" w:rsidRPr="00212489">
        <w:t>to decide whether to invest further resource</w:t>
      </w:r>
      <w:r w:rsidR="00AA0726">
        <w:t>s</w:t>
      </w:r>
      <w:r w:rsidR="00AA4E1C" w:rsidRPr="00212489">
        <w:t xml:space="preserve"> into a preferred or a non-preferred option.</w:t>
      </w:r>
      <w:r w:rsidR="00D215A1">
        <w:t xml:space="preserve"> </w:t>
      </w:r>
      <w:r w:rsidR="00D215A1" w:rsidRPr="00D215A1">
        <w:t xml:space="preserve">We provided more information on the stimuli, procedure and measures in the supplementary </w:t>
      </w:r>
      <w:r w:rsidR="00121158">
        <w:t xml:space="preserve">materials </w:t>
      </w:r>
      <w:r w:rsidR="00D215A1" w:rsidRPr="00D215A1">
        <w:t>(</w:t>
      </w:r>
      <w:bookmarkStart w:id="5" w:name="_Toc106281088"/>
      <w:r w:rsidR="00FD20DE">
        <w:t>“</w:t>
      </w:r>
      <w:r w:rsidR="00FD20DE" w:rsidRPr="00FD20DE">
        <w:t>Materials used</w:t>
      </w:r>
      <w:bookmarkEnd w:id="5"/>
      <w:r w:rsidR="00FD20DE">
        <w:t>” subsection</w:t>
      </w:r>
      <w:r w:rsidR="00D215A1" w:rsidRPr="00D215A1">
        <w:t>).</w:t>
      </w:r>
    </w:p>
    <w:p w14:paraId="18AE749D" w14:textId="4EE31693" w:rsidR="00265AA5" w:rsidRPr="00212489" w:rsidRDefault="00265AA5" w:rsidP="00F01858">
      <w:pPr>
        <w:pStyle w:val="Heading2"/>
      </w:pPr>
      <w:r w:rsidRPr="00212489">
        <w:t>Method</w:t>
      </w:r>
    </w:p>
    <w:p w14:paraId="012A53D9" w14:textId="36F65439" w:rsidR="00265AA5" w:rsidRPr="00212489" w:rsidRDefault="00265AA5" w:rsidP="00F01858">
      <w:pPr>
        <w:pStyle w:val="Heading3"/>
      </w:pPr>
      <w:r w:rsidRPr="00212489">
        <w:t>Design</w:t>
      </w:r>
      <w:r w:rsidR="00D215A1">
        <w:t xml:space="preserve"> and procedure</w:t>
      </w:r>
    </w:p>
    <w:p w14:paraId="205346EB" w14:textId="63373A3F" w:rsidR="00E91552" w:rsidRPr="00212489" w:rsidRDefault="0097591D" w:rsidP="00D215A1">
      <w:r w:rsidRPr="00212489">
        <w:t>We</w:t>
      </w:r>
      <w:r w:rsidR="008216F4" w:rsidRPr="00212489">
        <w:t xml:space="preserve"> </w:t>
      </w:r>
      <w:r w:rsidR="00BC57BB" w:rsidRPr="00212489">
        <w:t>employed</w:t>
      </w:r>
      <w:r w:rsidR="008216F4" w:rsidRPr="00212489">
        <w:t xml:space="preserve"> a between-subject design</w:t>
      </w:r>
      <w:r w:rsidR="003B3B50" w:rsidRPr="00212489">
        <w:t xml:space="preserve"> with random allocation</w:t>
      </w:r>
      <w:r w:rsidR="00BB3F1E">
        <w:t xml:space="preserve"> in either time or money sunk cost condition</w:t>
      </w:r>
      <w:r w:rsidR="008216F4" w:rsidRPr="00212489">
        <w:t xml:space="preserve">. </w:t>
      </w:r>
      <w:r w:rsidR="00BC57BB" w:rsidRPr="00212489">
        <w:t>In both conditions</w:t>
      </w:r>
      <w:r w:rsidR="00AA0726">
        <w:t>,</w:t>
      </w:r>
      <w:r w:rsidR="00BC57BB" w:rsidRPr="00212489">
        <w:t xml:space="preserve"> the dependent variable</w:t>
      </w:r>
      <w:r w:rsidR="00631369">
        <w:t xml:space="preserve">s were the same: a </w:t>
      </w:r>
      <w:r w:rsidR="00982339">
        <w:t>two</w:t>
      </w:r>
      <w:r w:rsidR="00631369">
        <w:t>-alternative forced choice, like the original, and a continuous preference scale, which we added (see next section).</w:t>
      </w:r>
      <w:r w:rsidR="00BC57BB" w:rsidRPr="00212489">
        <w:t xml:space="preserve"> </w:t>
      </w:r>
    </w:p>
    <w:p w14:paraId="64E0553D" w14:textId="580753C9" w:rsidR="00495D56" w:rsidRDefault="00602B4D" w:rsidP="00495D56">
      <w:r w:rsidRPr="00212489">
        <w:t xml:space="preserve">Both the sunk time and the sunk money </w:t>
      </w:r>
      <w:r w:rsidR="004504EB">
        <w:t xml:space="preserve">conditions </w:t>
      </w:r>
      <w:r w:rsidR="0058275E" w:rsidRPr="00212489">
        <w:t xml:space="preserve">asked participants to imagine that they had invested more </w:t>
      </w:r>
      <w:r w:rsidRPr="00212489">
        <w:t>resource (time or money</w:t>
      </w:r>
      <w:r w:rsidR="00A5693B">
        <w:rPr>
          <w:rStyle w:val="FootnoteReference"/>
        </w:rPr>
        <w:footnoteReference w:id="3"/>
      </w:r>
      <w:r w:rsidRPr="00212489">
        <w:t>)</w:t>
      </w:r>
      <w:r w:rsidR="0058275E" w:rsidRPr="00212489">
        <w:t xml:space="preserve"> for a ticket for a theatre performance compared to the </w:t>
      </w:r>
      <w:r w:rsidRPr="00212489">
        <w:t>resource (time or money)</w:t>
      </w:r>
      <w:r w:rsidR="0058275E" w:rsidRPr="00212489">
        <w:t xml:space="preserve"> invested for a ticket for a rock concert</w:t>
      </w:r>
      <w:r w:rsidR="0073331F" w:rsidRPr="00212489">
        <w:t xml:space="preserve">, but that they preferred going to </w:t>
      </w:r>
      <w:r w:rsidR="0058275E" w:rsidRPr="00212489">
        <w:t xml:space="preserve">the rock concert. </w:t>
      </w:r>
      <w:bookmarkStart w:id="6" w:name="_Hlk101273851"/>
    </w:p>
    <w:p w14:paraId="6B802A7A" w14:textId="02551D20" w:rsidR="00212369" w:rsidRDefault="00212369" w:rsidP="00212369">
      <w:pPr>
        <w:pStyle w:val="Heading3"/>
      </w:pPr>
      <w:r>
        <w:lastRenderedPageBreak/>
        <w:t>Measures</w:t>
      </w:r>
      <w:r w:rsidR="00527997">
        <w:t xml:space="preserve"> </w:t>
      </w:r>
    </w:p>
    <w:p w14:paraId="164AF5E5" w14:textId="74E0E4A7" w:rsidR="00527997" w:rsidRPr="00527997" w:rsidRDefault="00AC4678" w:rsidP="00527997">
      <w:pPr>
        <w:pStyle w:val="Heading4"/>
      </w:pPr>
      <w:r>
        <w:t>Two</w:t>
      </w:r>
      <w:r w:rsidR="00352844">
        <w:t xml:space="preserve">-alternative </w:t>
      </w:r>
      <w:r w:rsidR="00527997">
        <w:t>Forced Choice (replication)</w:t>
      </w:r>
    </w:p>
    <w:p w14:paraId="7E5E6782" w14:textId="3687911B" w:rsidR="00212369" w:rsidRDefault="004504EB" w:rsidP="00495D56">
      <w:r>
        <w:t>P</w:t>
      </w:r>
      <w:r w:rsidR="0058275E" w:rsidRPr="00212489">
        <w:t>articipants then had to decide whether they would prefer to go to the theatre performance or the rock concert</w:t>
      </w:r>
      <w:bookmarkEnd w:id="6"/>
      <w:r w:rsidR="00212369">
        <w:t xml:space="preserve">. </w:t>
      </w:r>
    </w:p>
    <w:p w14:paraId="09D67787" w14:textId="461245C8" w:rsidR="00527997" w:rsidRDefault="00527997" w:rsidP="00527997">
      <w:pPr>
        <w:pStyle w:val="Heading4"/>
      </w:pPr>
      <w:r>
        <w:t>Preference (extension)</w:t>
      </w:r>
    </w:p>
    <w:p w14:paraId="460B5ACF" w14:textId="78A7BA1C" w:rsidR="00E20FFD" w:rsidRDefault="00E20FFD" w:rsidP="00495D56">
      <w:r>
        <w:t>Because Study 5 employed very similar scenarios, we wanted to compare the responses from Study 1 to those of Study 5. To do so, we added in Study 1 the same measure as the original Study 5, which asked participants to indicate their preference on a scale of</w:t>
      </w:r>
      <w:r w:rsidRPr="00E20FFD">
        <w:t xml:space="preserve"> </w:t>
      </w:r>
      <w:r w:rsidR="001D26C9">
        <w:t xml:space="preserve">1 </w:t>
      </w:r>
      <w:r w:rsidRPr="00E20FFD">
        <w:t xml:space="preserve">(Rock concert) to </w:t>
      </w:r>
      <w:r w:rsidR="001D26C9">
        <w:t>9</w:t>
      </w:r>
      <w:r w:rsidRPr="00E20FFD">
        <w:t xml:space="preserve"> (Theater performance)</w:t>
      </w:r>
      <w:r>
        <w:t>. The scale was presented to participants as 4 (</w:t>
      </w:r>
      <w:r w:rsidRPr="00096C5E">
        <w:rPr>
          <w:i/>
          <w:iCs/>
        </w:rPr>
        <w:t>Definitely Rock Concert</w:t>
      </w:r>
      <w:r>
        <w:t>) t</w:t>
      </w:r>
      <w:r w:rsidR="00352844">
        <w:t>hrough</w:t>
      </w:r>
      <w:r>
        <w:t xml:space="preserve"> 0 (</w:t>
      </w:r>
      <w:r w:rsidRPr="00495D56">
        <w:rPr>
          <w:i/>
          <w:iCs/>
        </w:rPr>
        <w:t>Indifferent</w:t>
      </w:r>
      <w:r>
        <w:t>) to 4 (</w:t>
      </w:r>
      <w:r w:rsidRPr="00495D56">
        <w:rPr>
          <w:i/>
          <w:iCs/>
        </w:rPr>
        <w:t>Definitely Theater Performance</w:t>
      </w:r>
      <w:r>
        <w:t xml:space="preserve">). </w:t>
      </w:r>
      <w:r w:rsidR="00BB3F1E">
        <w:t>A higher score</w:t>
      </w:r>
      <w:r w:rsidR="00BB3F1E" w:rsidRPr="00BB3F1E">
        <w:t xml:space="preserve"> </w:t>
      </w:r>
      <w:r w:rsidR="00BB3F1E">
        <w:t>on the scale represents</w:t>
      </w:r>
      <w:r w:rsidR="00BB3F1E" w:rsidRPr="00212489">
        <w:t xml:space="preserve"> less susceptibility to sunk cost fallacy.</w:t>
      </w:r>
      <w:r w:rsidR="00BB3F1E">
        <w:t xml:space="preserve"> </w:t>
      </w:r>
      <w:r>
        <w:t xml:space="preserve">As a preliminary insight, in our replication of Study 5, we added the </w:t>
      </w:r>
      <w:r w:rsidR="00982339">
        <w:t>two</w:t>
      </w:r>
      <w:r>
        <w:t xml:space="preserve">-alternative forced choice that the current Study 1 had with the same aim of comparing responses across studies. </w:t>
      </w:r>
    </w:p>
    <w:p w14:paraId="2E58306C" w14:textId="76BC8345" w:rsidR="00E91552" w:rsidRDefault="00E91552" w:rsidP="00E91552">
      <w:pPr>
        <w:pStyle w:val="Heading2"/>
      </w:pPr>
      <w:r w:rsidRPr="00212489">
        <w:t>Results</w:t>
      </w:r>
    </w:p>
    <w:p w14:paraId="3904E9C6" w14:textId="35F89FE3" w:rsidR="00B45BAB" w:rsidRPr="00B45BAB" w:rsidRDefault="00813296" w:rsidP="00B45BAB">
      <w:pPr>
        <w:pStyle w:val="Heading3"/>
      </w:pPr>
      <w:r>
        <w:t>Two</w:t>
      </w:r>
      <w:r w:rsidR="00352844">
        <w:t xml:space="preserve">-alternative </w:t>
      </w:r>
      <w:r w:rsidR="00B45BAB">
        <w:t xml:space="preserve">Forced </w:t>
      </w:r>
      <w:r w:rsidR="00982339">
        <w:t>C</w:t>
      </w:r>
      <w:r w:rsidR="00B45BAB">
        <w:t>hoice (replication)</w:t>
      </w:r>
    </w:p>
    <w:p w14:paraId="06107AA7" w14:textId="77E0B796" w:rsidR="003F5FB9" w:rsidRPr="00212489" w:rsidRDefault="00001AA9" w:rsidP="003F5FB9">
      <w:r>
        <w:t>We conducted a</w:t>
      </w:r>
      <w:r w:rsidR="003F5FB9" w:rsidRPr="00212489">
        <w:t xml:space="preserve"> chi-square test </w:t>
      </w:r>
      <w:r>
        <w:t xml:space="preserve">and </w:t>
      </w:r>
      <w:r w:rsidR="003F5FB9" w:rsidRPr="00212489">
        <w:t xml:space="preserve">found </w:t>
      </w:r>
      <w:r w:rsidR="0099746B">
        <w:t xml:space="preserve">support for </w:t>
      </w:r>
      <w:r w:rsidR="003F5FB9" w:rsidRPr="00212489">
        <w:t>difference</w:t>
      </w:r>
      <w:r>
        <w:t>s</w:t>
      </w:r>
      <w:r w:rsidR="003F5FB9" w:rsidRPr="00212489">
        <w:t xml:space="preserve"> in participants’ choice of theatre</w:t>
      </w:r>
      <w:r w:rsidR="00104363" w:rsidRPr="00212489">
        <w:t xml:space="preserve"> performance</w:t>
      </w:r>
      <w:r w:rsidR="003F5FB9" w:rsidRPr="00212489">
        <w:t xml:space="preserve"> vs rock concert ticket between the sunk time cost (</w:t>
      </w:r>
      <w:r w:rsidR="001E6312">
        <w:t>13.3</w:t>
      </w:r>
      <w:r w:rsidR="003F5FB9" w:rsidRPr="00212489">
        <w:t xml:space="preserve">% chose </w:t>
      </w:r>
      <w:r w:rsidR="009B75E3" w:rsidRPr="00212489">
        <w:t xml:space="preserve">theatre performance </w:t>
      </w:r>
      <w:r w:rsidR="003F5FB9" w:rsidRPr="00212489">
        <w:t>ticket) and sunk money cost (</w:t>
      </w:r>
      <w:r w:rsidR="001E6312">
        <w:t>48.2</w:t>
      </w:r>
      <w:r w:rsidR="003F5FB9" w:rsidRPr="00212489">
        <w:t xml:space="preserve">% chose </w:t>
      </w:r>
      <w:r w:rsidR="009B75E3" w:rsidRPr="00212489">
        <w:t xml:space="preserve">theatre performance </w:t>
      </w:r>
      <w:r w:rsidR="003F5FB9" w:rsidRPr="00212489">
        <w:t xml:space="preserve">ticket) conditions, </w:t>
      </w:r>
      <w:r w:rsidR="003F5FB9" w:rsidRPr="00212489">
        <w:rPr>
          <w:rFonts w:cstheme="minorHAnsi"/>
        </w:rPr>
        <w:t>χ</w:t>
      </w:r>
      <w:r w:rsidR="003F5FB9" w:rsidRPr="00212489">
        <w:rPr>
          <w:vertAlign w:val="superscript"/>
        </w:rPr>
        <w:t>2</w:t>
      </w:r>
      <w:r w:rsidR="003F5FB9" w:rsidRPr="00212489">
        <w:t xml:space="preserve">(1) = </w:t>
      </w:r>
      <w:r w:rsidR="001E6312">
        <w:t>120.12</w:t>
      </w:r>
      <w:r w:rsidR="003F5FB9" w:rsidRPr="00212489">
        <w:t xml:space="preserve">, </w:t>
      </w:r>
      <w:r w:rsidR="003F5FB9" w:rsidRPr="00212489">
        <w:rPr>
          <w:i/>
          <w:iCs/>
        </w:rPr>
        <w:t>p</w:t>
      </w:r>
      <w:r w:rsidR="003F5FB9" w:rsidRPr="00212489">
        <w:t xml:space="preserve"> </w:t>
      </w:r>
      <w:r w:rsidR="001E6312">
        <w:t>&lt;</w:t>
      </w:r>
      <w:r w:rsidR="00A1146B" w:rsidRPr="00212489">
        <w:t xml:space="preserve"> .</w:t>
      </w:r>
      <w:r w:rsidR="001E6312">
        <w:t>001</w:t>
      </w:r>
      <w:r w:rsidR="003F5FB9" w:rsidRPr="00212489">
        <w:t xml:space="preserve">, </w:t>
      </w:r>
      <w:bookmarkStart w:id="7" w:name="_Hlk115336710"/>
      <w:r w:rsidR="00A1146B" w:rsidRPr="00212489">
        <w:t>φ</w:t>
      </w:r>
      <w:r w:rsidR="00A1146B" w:rsidRPr="00212489">
        <w:rPr>
          <w:vertAlign w:val="subscript"/>
        </w:rPr>
        <w:t>c</w:t>
      </w:r>
      <w:bookmarkEnd w:id="7"/>
      <w:r w:rsidR="00A1146B" w:rsidRPr="00212489">
        <w:rPr>
          <w:vertAlign w:val="subscript"/>
        </w:rPr>
        <w:t xml:space="preserve"> </w:t>
      </w:r>
      <w:r w:rsidR="00A1146B" w:rsidRPr="00212489">
        <w:t>= .</w:t>
      </w:r>
      <w:r w:rsidR="001E6312">
        <w:t>38</w:t>
      </w:r>
      <w:r w:rsidR="004319F1" w:rsidRPr="00212489">
        <w:t>, 95% CI [</w:t>
      </w:r>
      <w:r w:rsidR="009B75E3" w:rsidRPr="00212489">
        <w:t>.</w:t>
      </w:r>
      <w:r w:rsidR="001E6312">
        <w:t>31</w:t>
      </w:r>
      <w:r w:rsidR="009B75E3" w:rsidRPr="00212489">
        <w:t>, .</w:t>
      </w:r>
      <w:r w:rsidR="001E6312">
        <w:t>45</w:t>
      </w:r>
      <w:r w:rsidR="004319F1" w:rsidRPr="00212489">
        <w:t xml:space="preserve">] </w:t>
      </w:r>
      <w:r w:rsidR="003F5FB9" w:rsidRPr="00212489">
        <w:t xml:space="preserve">- see Figure </w:t>
      </w:r>
      <w:r w:rsidR="00B86958" w:rsidRPr="00212489">
        <w:t>1</w:t>
      </w:r>
      <w:r w:rsidR="00D5512B" w:rsidRPr="00212489">
        <w:t>A)</w:t>
      </w:r>
      <w:r w:rsidR="003F5FB9" w:rsidRPr="00212489">
        <w:t>.</w:t>
      </w:r>
    </w:p>
    <w:p w14:paraId="7E3E5FD7" w14:textId="4D3E9BC5" w:rsidR="00955E85" w:rsidRDefault="001E6312" w:rsidP="003F5FB9">
      <w:r>
        <w:t>Similarly, t</w:t>
      </w:r>
      <w:r w:rsidR="003F5FB9" w:rsidRPr="00212489">
        <w:t xml:space="preserve">he original study found that </w:t>
      </w:r>
      <w:r w:rsidR="009B75E3" w:rsidRPr="00212489">
        <w:t>4.8</w:t>
      </w:r>
      <w:r w:rsidR="003F5FB9" w:rsidRPr="00212489">
        <w:t xml:space="preserve">% of participants preferred the </w:t>
      </w:r>
      <w:r w:rsidR="009B75E3" w:rsidRPr="00212489">
        <w:t>theatre performance</w:t>
      </w:r>
      <w:r w:rsidR="003F5FB9" w:rsidRPr="00212489">
        <w:t xml:space="preserve"> ticket in the sunk time condition, and </w:t>
      </w:r>
      <w:r w:rsidR="009B75E3" w:rsidRPr="00212489">
        <w:t>61.7</w:t>
      </w:r>
      <w:r w:rsidR="003F5FB9" w:rsidRPr="00212489">
        <w:t xml:space="preserve">% in the sunk money condition, thereby </w:t>
      </w:r>
      <w:r>
        <w:t xml:space="preserve">also </w:t>
      </w:r>
      <w:r w:rsidR="003F5FB9" w:rsidRPr="00212489">
        <w:t xml:space="preserve">showing a strong effect of sunk cost domain, </w:t>
      </w:r>
      <w:r w:rsidR="003F5FB9" w:rsidRPr="00212489">
        <w:rPr>
          <w:rFonts w:cstheme="minorHAnsi"/>
        </w:rPr>
        <w:t>χ</w:t>
      </w:r>
      <w:r w:rsidR="003F5FB9" w:rsidRPr="00212489">
        <w:rPr>
          <w:vertAlign w:val="superscript"/>
        </w:rPr>
        <w:t>2</w:t>
      </w:r>
      <w:r w:rsidR="003F5FB9" w:rsidRPr="00212489">
        <w:t>(1) =</w:t>
      </w:r>
      <w:r w:rsidR="004319F1" w:rsidRPr="00212489">
        <w:t xml:space="preserve"> 4</w:t>
      </w:r>
      <w:r w:rsidR="00DE2C52" w:rsidRPr="00212489">
        <w:t>4</w:t>
      </w:r>
      <w:r w:rsidR="004319F1" w:rsidRPr="00212489">
        <w:t>.</w:t>
      </w:r>
      <w:r w:rsidR="00DE2C52" w:rsidRPr="00212489">
        <w:t>68</w:t>
      </w:r>
      <w:r w:rsidR="003F5FB9" w:rsidRPr="00212489">
        <w:t xml:space="preserve">, </w:t>
      </w:r>
      <w:r w:rsidR="003F5FB9" w:rsidRPr="00212489">
        <w:rPr>
          <w:i/>
          <w:iCs/>
        </w:rPr>
        <w:t>p</w:t>
      </w:r>
      <w:r w:rsidR="003F5FB9" w:rsidRPr="00212489">
        <w:t xml:space="preserve"> &lt; .001, </w:t>
      </w:r>
      <w:r w:rsidR="004319F1" w:rsidRPr="00212489">
        <w:t>φ</w:t>
      </w:r>
      <w:r w:rsidR="004319F1" w:rsidRPr="00212489">
        <w:rPr>
          <w:vertAlign w:val="subscript"/>
        </w:rPr>
        <w:t xml:space="preserve">c </w:t>
      </w:r>
      <w:r w:rsidR="004319F1" w:rsidRPr="00212489">
        <w:t>= .61 95% CI [.43</w:t>
      </w:r>
      <w:r w:rsidR="009B75E3" w:rsidRPr="00212489">
        <w:t xml:space="preserve">, </w:t>
      </w:r>
      <w:r w:rsidR="004319F1" w:rsidRPr="00212489">
        <w:t>.78]</w:t>
      </w:r>
      <w:r>
        <w:t>.</w:t>
      </w:r>
    </w:p>
    <w:p w14:paraId="6006DEB6" w14:textId="42AC9B04" w:rsidR="00B45BAB" w:rsidRDefault="00B45BAB" w:rsidP="00B45BAB">
      <w:pPr>
        <w:pStyle w:val="Heading3"/>
      </w:pPr>
      <w:r>
        <w:lastRenderedPageBreak/>
        <w:t>Preference (extension)</w:t>
      </w:r>
    </w:p>
    <w:p w14:paraId="72C3B913" w14:textId="0093AC05" w:rsidR="00B45BAB" w:rsidRPr="00813296" w:rsidRDefault="30822D1E" w:rsidP="003A1D10">
      <w:pPr>
        <w:rPr>
          <w:lang w:val="bg-BG"/>
        </w:rPr>
      </w:pPr>
      <w:r>
        <w:t xml:space="preserve">We conducted an independent samples t-test and found </w:t>
      </w:r>
      <w:r w:rsidR="0099746B">
        <w:t>support for</w:t>
      </w:r>
      <w:r>
        <w:t xml:space="preserve"> differences between the preference ratings of people in the time condition (</w:t>
      </w:r>
      <w:r w:rsidRPr="30822D1E">
        <w:rPr>
          <w:i/>
          <w:iCs/>
        </w:rPr>
        <w:t>M</w:t>
      </w:r>
      <w:r>
        <w:t xml:space="preserve"> = 2.71, </w:t>
      </w:r>
      <w:r w:rsidRPr="30822D1E">
        <w:rPr>
          <w:i/>
          <w:iCs/>
        </w:rPr>
        <w:t>SD</w:t>
      </w:r>
      <w:r>
        <w:t xml:space="preserve"> = 2.21) compared to those in the money condition (</w:t>
      </w:r>
      <w:r w:rsidRPr="30822D1E">
        <w:rPr>
          <w:i/>
          <w:iCs/>
        </w:rPr>
        <w:t>M</w:t>
      </w:r>
      <w:r>
        <w:t xml:space="preserve"> = 4.61, </w:t>
      </w:r>
      <w:r w:rsidRPr="30822D1E">
        <w:rPr>
          <w:i/>
          <w:iCs/>
        </w:rPr>
        <w:t>SD</w:t>
      </w:r>
      <w:r>
        <w:t xml:space="preserve"> = 2.99), </w:t>
      </w:r>
      <w:r w:rsidRPr="30822D1E">
        <w:rPr>
          <w:i/>
          <w:iCs/>
        </w:rPr>
        <w:t xml:space="preserve">t </w:t>
      </w:r>
      <w:r>
        <w:t xml:space="preserve">(665.68) = -10.16, </w:t>
      </w:r>
      <w:r w:rsidRPr="30822D1E">
        <w:rPr>
          <w:i/>
          <w:iCs/>
        </w:rPr>
        <w:t>p</w:t>
      </w:r>
      <w:r>
        <w:t xml:space="preserve"> &lt; .001, </w:t>
      </w:r>
      <w:r w:rsidRPr="30822D1E">
        <w:rPr>
          <w:i/>
          <w:iCs/>
        </w:rPr>
        <w:t>d</w:t>
      </w:r>
      <w:r>
        <w:t xml:space="preserve"> = -.79 [-.94, -.63] – see Figure 1A.</w:t>
      </w:r>
    </w:p>
    <w:p w14:paraId="6557FC91" w14:textId="6A1C2140" w:rsidR="00E91552" w:rsidRPr="00212489" w:rsidRDefault="00E91552" w:rsidP="00E91552">
      <w:pPr>
        <w:pStyle w:val="Heading2"/>
      </w:pPr>
      <w:r w:rsidRPr="00212489">
        <w:t>Discussion</w:t>
      </w:r>
    </w:p>
    <w:p w14:paraId="5434871E" w14:textId="26E119C5" w:rsidR="00E91552" w:rsidRPr="00212489" w:rsidRDefault="00824BC0" w:rsidP="00E91552">
      <w:r>
        <w:t>In our replication of the target’s Study 1, w</w:t>
      </w:r>
      <w:r w:rsidR="0099746B">
        <w:t>e found support for differences</w:t>
      </w:r>
      <w:r>
        <w:t xml:space="preserve"> between sunk money and sunk time</w:t>
      </w:r>
      <w:r w:rsidR="00161486">
        <w:t xml:space="preserve">, albeit </w:t>
      </w:r>
      <w:r w:rsidR="00CD1AE6">
        <w:t>with weaker effects than that of the target article</w:t>
      </w:r>
      <w:r w:rsidR="00161486">
        <w:t xml:space="preserve">, that the probability of </w:t>
      </w:r>
      <w:r w:rsidR="00CD1AE6">
        <w:t xml:space="preserve">the </w:t>
      </w:r>
      <w:r w:rsidR="00161486">
        <w:t>sunk cost</w:t>
      </w:r>
      <w:r w:rsidR="00CD1AE6">
        <w:t xml:space="preserve"> effect</w:t>
      </w:r>
      <w:r w:rsidR="00161486">
        <w:t xml:space="preserve"> is greater for money than for time, thereby supporting H1.</w:t>
      </w:r>
    </w:p>
    <w:p w14:paraId="627571B0" w14:textId="4E8605EC" w:rsidR="00E91552" w:rsidRPr="00212489" w:rsidRDefault="00777D37" w:rsidP="00E91552">
      <w:pPr>
        <w:pStyle w:val="Heading1"/>
      </w:pPr>
      <w:r w:rsidRPr="00212489">
        <w:t xml:space="preserve">Replication of </w:t>
      </w:r>
      <w:r w:rsidR="00E91552" w:rsidRPr="00212489">
        <w:t>Study 2</w:t>
      </w:r>
    </w:p>
    <w:p w14:paraId="4E974E92" w14:textId="244EB3B9" w:rsidR="00E91552" w:rsidRPr="00212489" w:rsidRDefault="00157621" w:rsidP="00E91552">
      <w:r w:rsidRPr="00212489">
        <w:t>In this study</w:t>
      </w:r>
      <w:r w:rsidR="00AA0726">
        <w:t>,</w:t>
      </w:r>
      <w:r w:rsidRPr="00212489">
        <w:t xml:space="preserve"> we</w:t>
      </w:r>
      <w:r w:rsidR="2817F820" w:rsidRPr="00212489">
        <w:t xml:space="preserve"> further interrogate</w:t>
      </w:r>
      <w:r w:rsidRPr="00212489">
        <w:t xml:space="preserve">d </w:t>
      </w:r>
      <w:r w:rsidR="2817F820" w:rsidRPr="00212489">
        <w:t>the first hypothesis, namely that the sunk cost effect is weaker for time than for money, by building on the previous study by adding another condition: whether there is a sunk cost or not. This allowed us to test whether the sunk cost effect would appear when comparing sunk cost v</w:t>
      </w:r>
      <w:r w:rsidR="00D568B3">
        <w:t>ersus</w:t>
      </w:r>
      <w:r w:rsidR="2817F820" w:rsidRPr="00212489">
        <w:t xml:space="preserve"> no sunk cost conditions in each domain (time/money).</w:t>
      </w:r>
    </w:p>
    <w:p w14:paraId="1DAE0484" w14:textId="77777777" w:rsidR="00E91552" w:rsidRPr="00212489" w:rsidRDefault="00E91552" w:rsidP="00E91552">
      <w:pPr>
        <w:pStyle w:val="Heading2"/>
      </w:pPr>
      <w:r w:rsidRPr="00212489">
        <w:t>Method</w:t>
      </w:r>
    </w:p>
    <w:p w14:paraId="3D06A68A" w14:textId="77777777" w:rsidR="00E91552" w:rsidRPr="00212489" w:rsidRDefault="00E91552" w:rsidP="00C84273">
      <w:pPr>
        <w:pStyle w:val="Heading3"/>
      </w:pPr>
      <w:r w:rsidRPr="00212489">
        <w:t>Design</w:t>
      </w:r>
    </w:p>
    <w:p w14:paraId="1C00BDFB" w14:textId="0B7B2BFF" w:rsidR="003B3B50" w:rsidRPr="00212489" w:rsidRDefault="00157621" w:rsidP="00E91552">
      <w:r w:rsidRPr="00212489">
        <w:t>We</w:t>
      </w:r>
      <w:r w:rsidR="003B3B50" w:rsidRPr="00212489">
        <w:t xml:space="preserve"> employed a 2 (</w:t>
      </w:r>
      <w:r w:rsidR="003B3B50" w:rsidRPr="00212489">
        <w:rPr>
          <w:i/>
          <w:iCs/>
        </w:rPr>
        <w:t>sunk cost domain</w:t>
      </w:r>
      <w:r w:rsidR="003B3B50" w:rsidRPr="00212489">
        <w:t>: time or money) x 2 (</w:t>
      </w:r>
      <w:r w:rsidR="003B3B50" w:rsidRPr="00212489">
        <w:rPr>
          <w:i/>
          <w:iCs/>
        </w:rPr>
        <w:t>sunk cost presence</w:t>
      </w:r>
      <w:r w:rsidR="003B3B50" w:rsidRPr="00212489">
        <w:t>: sunk cost or no sunk cost) between-subjects design with random allocation. In all conditions</w:t>
      </w:r>
      <w:r w:rsidR="00AA0726">
        <w:t>,</w:t>
      </w:r>
      <w:r w:rsidR="003B3B50" w:rsidRPr="00212489">
        <w:t xml:space="preserve"> the dependent variable was the same </w:t>
      </w:r>
      <w:r w:rsidR="00982339">
        <w:t>two</w:t>
      </w:r>
      <w:r w:rsidR="003B3B50" w:rsidRPr="00212489">
        <w:t>-alternative forced choice.</w:t>
      </w:r>
    </w:p>
    <w:p w14:paraId="1BEBB1BF" w14:textId="77777777" w:rsidR="00E91552" w:rsidRPr="00212489" w:rsidRDefault="00E91552" w:rsidP="00C84273">
      <w:pPr>
        <w:pStyle w:val="Heading3"/>
      </w:pPr>
      <w:r w:rsidRPr="00212489">
        <w:lastRenderedPageBreak/>
        <w:t>Procedure</w:t>
      </w:r>
    </w:p>
    <w:p w14:paraId="1BB2BFAC" w14:textId="2848BA83" w:rsidR="003B3B50" w:rsidRPr="00212489" w:rsidRDefault="00602B4D" w:rsidP="00E91552">
      <w:r w:rsidRPr="00212489">
        <w:t xml:space="preserve">In the sunk cost conditions (regardless of the sunk cost domain), </w:t>
      </w:r>
      <w:bookmarkStart w:id="8" w:name="_Hlk101273903"/>
      <w:r w:rsidRPr="00212489">
        <w:t xml:space="preserve">participants were asked to imagine that </w:t>
      </w:r>
      <w:bookmarkEnd w:id="8"/>
      <w:r w:rsidRPr="00212489">
        <w:t xml:space="preserve">they had </w:t>
      </w:r>
      <w:r w:rsidR="00EF03D8" w:rsidRPr="00212489">
        <w:t xml:space="preserve">already </w:t>
      </w:r>
      <w:r w:rsidRPr="00212489">
        <w:t xml:space="preserve">invested </w:t>
      </w:r>
      <w:r w:rsidR="00EF03D8" w:rsidRPr="00212489">
        <w:t>substantial</w:t>
      </w:r>
      <w:r w:rsidRPr="00212489">
        <w:t xml:space="preserve"> resource</w:t>
      </w:r>
      <w:r w:rsidR="00AA0726">
        <w:t>s</w:t>
      </w:r>
      <w:r w:rsidRPr="00212489">
        <w:t xml:space="preserve"> in developing a </w:t>
      </w:r>
      <w:r w:rsidR="00EF03D8" w:rsidRPr="00212489">
        <w:t xml:space="preserve">new rocket engine invention for a competition compared to no resource invested in developing a solar-powered pump. To finish either project would </w:t>
      </w:r>
      <w:r w:rsidR="003112DE">
        <w:t xml:space="preserve">require </w:t>
      </w:r>
      <w:r w:rsidR="00EF03D8" w:rsidRPr="00212489">
        <w:t>the same resource</w:t>
      </w:r>
      <w:r w:rsidR="00AA0726">
        <w:t>s</w:t>
      </w:r>
      <w:r w:rsidR="00EF03D8" w:rsidRPr="00212489">
        <w:t xml:space="preserve">, but they learn that the winner of last year’s competition also worked on a rocket engine design. </w:t>
      </w:r>
      <w:bookmarkStart w:id="9" w:name="_Hlk101273984"/>
      <w:r w:rsidR="00EF03D8" w:rsidRPr="00212489">
        <w:t>They are then asked whether they would prefer</w:t>
      </w:r>
      <w:bookmarkEnd w:id="9"/>
      <w:r w:rsidR="00EF03D8" w:rsidRPr="00212489">
        <w:t xml:space="preserve"> to continue working on the rocket engine design (on which they have already spent resource</w:t>
      </w:r>
      <w:r w:rsidR="00AA0726">
        <w:t>s</w:t>
      </w:r>
      <w:r w:rsidR="00EF03D8" w:rsidRPr="00212489">
        <w:t>) or to complete a solar-powered pump design.</w:t>
      </w:r>
    </w:p>
    <w:p w14:paraId="40A2814F" w14:textId="2A6F6583" w:rsidR="00EF03D8" w:rsidRPr="00212489" w:rsidRDefault="00EF03D8" w:rsidP="00121158">
      <w:r w:rsidRPr="00212489">
        <w:t>In the no sunk cost condition, participants are presented with the same story, but they are not told that they had already invested resource</w:t>
      </w:r>
      <w:r w:rsidR="00AA0726">
        <w:t>s</w:t>
      </w:r>
      <w:r w:rsidRPr="00212489">
        <w:t xml:space="preserve"> in either design. </w:t>
      </w:r>
      <w:r w:rsidR="00D11DE5">
        <w:t xml:space="preserve">We provided additional details in </w:t>
      </w:r>
      <w:r w:rsidR="00121158">
        <w:t xml:space="preserve">the </w:t>
      </w:r>
      <w:r w:rsidR="00121158" w:rsidRPr="00121158">
        <w:t>“Materials used” subsection</w:t>
      </w:r>
      <w:r w:rsidR="00121158">
        <w:t xml:space="preserve"> of the supplementary materials</w:t>
      </w:r>
      <w:r w:rsidRPr="00212489">
        <w:t>.</w:t>
      </w:r>
    </w:p>
    <w:p w14:paraId="135D272F" w14:textId="3EE720C1" w:rsidR="00352B82" w:rsidRPr="00212489" w:rsidRDefault="00E91552" w:rsidP="00352B82">
      <w:pPr>
        <w:pStyle w:val="Heading2"/>
      </w:pPr>
      <w:r w:rsidRPr="00212489">
        <w:t>Results</w:t>
      </w:r>
    </w:p>
    <w:p w14:paraId="32BDB06A" w14:textId="77777777" w:rsidR="00A936C6" w:rsidRDefault="00F03AB7" w:rsidP="00E6167D">
      <w:r w:rsidRPr="00212489">
        <w:t>We conducted t</w:t>
      </w:r>
      <w:r w:rsidR="00955E85" w:rsidRPr="00212489">
        <w:t xml:space="preserve">wo chi-square </w:t>
      </w:r>
      <w:r w:rsidRPr="00212489">
        <w:t xml:space="preserve">tests </w:t>
      </w:r>
      <w:r w:rsidR="00955E85" w:rsidRPr="00212489">
        <w:t xml:space="preserve">to </w:t>
      </w:r>
      <w:r w:rsidR="00655618" w:rsidRPr="00212489">
        <w:t>analyze</w:t>
      </w:r>
      <w:r w:rsidR="00955E85" w:rsidRPr="00212489">
        <w:t xml:space="preserve"> the difference between the sunk cost and no sunk cost conditions in each domain (time and money). </w:t>
      </w:r>
    </w:p>
    <w:p w14:paraId="6774A4FB" w14:textId="77777777" w:rsidR="00A936C6" w:rsidRDefault="0096245E" w:rsidP="00E6167D">
      <w:r>
        <w:t xml:space="preserve">With time </w:t>
      </w:r>
      <w:r w:rsidR="00955E85" w:rsidRPr="00212489">
        <w:t xml:space="preserve">sunk cost, </w:t>
      </w:r>
      <w:r>
        <w:t>we found</w:t>
      </w:r>
      <w:r w:rsidR="00955E85" w:rsidRPr="00212489">
        <w:t xml:space="preserve"> </w:t>
      </w:r>
      <w:r w:rsidR="00824BC0">
        <w:t xml:space="preserve">support for </w:t>
      </w:r>
      <w:r w:rsidR="00955E85" w:rsidRPr="00212489">
        <w:t>difference</w:t>
      </w:r>
      <w:r>
        <w:t>s</w:t>
      </w:r>
      <w:r w:rsidR="00955E85" w:rsidRPr="00212489">
        <w:t xml:space="preserve"> between those that read the sunk cost scenario (</w:t>
      </w:r>
      <w:r w:rsidR="00D42A7F">
        <w:t>34.5</w:t>
      </w:r>
      <w:r w:rsidR="00955E85" w:rsidRPr="00212489">
        <w:t>% chose the rocket engine) and those who read the no sunk cost scenario (</w:t>
      </w:r>
      <w:r w:rsidR="00D42A7F">
        <w:t>7.1</w:t>
      </w:r>
      <w:r w:rsidR="00955E85" w:rsidRPr="00212489">
        <w:t xml:space="preserve">% chose the rocket engine) in </w:t>
      </w:r>
      <w:r w:rsidR="00E6167D" w:rsidRPr="00212489">
        <w:t>choosing</w:t>
      </w:r>
      <w:r w:rsidR="00955E85" w:rsidRPr="00212489">
        <w:t xml:space="preserve"> which design to work on</w:t>
      </w:r>
      <w:r w:rsidR="00E6167D" w:rsidRPr="00212489">
        <w:t xml:space="preserve">, </w:t>
      </w:r>
      <w:r w:rsidR="00E6167D" w:rsidRPr="00212489">
        <w:rPr>
          <w:rFonts w:cstheme="minorHAnsi"/>
        </w:rPr>
        <w:t>χ</w:t>
      </w:r>
      <w:r w:rsidR="00E6167D" w:rsidRPr="00212489">
        <w:rPr>
          <w:vertAlign w:val="superscript"/>
        </w:rPr>
        <w:t>2</w:t>
      </w:r>
      <w:r w:rsidR="00E6167D" w:rsidRPr="00212489">
        <w:t>(1) =</w:t>
      </w:r>
      <w:r w:rsidR="007204AA" w:rsidRPr="00212489">
        <w:t xml:space="preserve"> </w:t>
      </w:r>
      <w:r w:rsidR="00D42A7F">
        <w:t>45.28</w:t>
      </w:r>
      <w:r w:rsidR="00E6167D" w:rsidRPr="00212489">
        <w:t xml:space="preserve">, </w:t>
      </w:r>
      <w:r w:rsidR="00E6167D" w:rsidRPr="00212489">
        <w:rPr>
          <w:i/>
          <w:iCs/>
        </w:rPr>
        <w:t>p</w:t>
      </w:r>
      <w:r w:rsidR="00E6167D" w:rsidRPr="00212489">
        <w:t xml:space="preserve"> </w:t>
      </w:r>
      <w:r w:rsidR="00D42A7F">
        <w:t>&lt;</w:t>
      </w:r>
      <w:r w:rsidR="007204AA" w:rsidRPr="00212489">
        <w:t xml:space="preserve"> .</w:t>
      </w:r>
      <w:r w:rsidR="00D42A7F">
        <w:t>001,</w:t>
      </w:r>
      <w:r w:rsidR="007204AA" w:rsidRPr="00212489">
        <w:t xml:space="preserve"> φ</w:t>
      </w:r>
      <w:r w:rsidR="007204AA" w:rsidRPr="00212489">
        <w:rPr>
          <w:vertAlign w:val="subscript"/>
        </w:rPr>
        <w:t xml:space="preserve">c </w:t>
      </w:r>
      <w:r w:rsidR="007204AA" w:rsidRPr="00212489">
        <w:t>= .</w:t>
      </w:r>
      <w:r w:rsidR="00D42A7F">
        <w:t>32</w:t>
      </w:r>
      <w:r w:rsidR="007204AA" w:rsidRPr="00212489">
        <w:t>, 95% CI [</w:t>
      </w:r>
      <w:r w:rsidR="004E76C8" w:rsidRPr="00212489">
        <w:t>.</w:t>
      </w:r>
      <w:r w:rsidR="00D42A7F">
        <w:t>23</w:t>
      </w:r>
      <w:r w:rsidR="004E76C8" w:rsidRPr="00212489">
        <w:t xml:space="preserve">, </w:t>
      </w:r>
      <w:r w:rsidR="007204AA" w:rsidRPr="00212489">
        <w:t>.</w:t>
      </w:r>
      <w:r w:rsidR="00D42A7F">
        <w:t>42</w:t>
      </w:r>
      <w:r w:rsidR="007204AA" w:rsidRPr="00212489">
        <w:t>]</w:t>
      </w:r>
      <w:r w:rsidR="00E6167D" w:rsidRPr="00212489">
        <w:t xml:space="preserve">. </w:t>
      </w:r>
    </w:p>
    <w:p w14:paraId="44FB2D4E" w14:textId="69D9C529" w:rsidR="00E6167D" w:rsidRDefault="0096245E" w:rsidP="00E6167D">
      <w:r>
        <w:t xml:space="preserve">With money </w:t>
      </w:r>
      <w:r w:rsidR="00E6167D" w:rsidRPr="00212489">
        <w:t xml:space="preserve">sunk cost, </w:t>
      </w:r>
      <w:r>
        <w:t xml:space="preserve">we also found </w:t>
      </w:r>
      <w:r w:rsidR="00A936C6">
        <w:t>support for</w:t>
      </w:r>
      <w:r w:rsidR="00D42A7F">
        <w:t xml:space="preserve"> </w:t>
      </w:r>
      <w:r w:rsidR="00E6167D" w:rsidRPr="00212489">
        <w:t>difference</w:t>
      </w:r>
      <w:r>
        <w:t>s</w:t>
      </w:r>
      <w:r w:rsidR="00E6167D" w:rsidRPr="00212489">
        <w:t xml:space="preserve"> between those that read the sunk cost scenario (</w:t>
      </w:r>
      <w:r w:rsidR="00D42A7F">
        <w:t>31.0</w:t>
      </w:r>
      <w:r w:rsidR="00E6167D" w:rsidRPr="00212489">
        <w:t>% chose the rocket engine) and those who read the no sunk cost scenario (</w:t>
      </w:r>
      <w:r w:rsidR="00D42A7F">
        <w:t>10.9</w:t>
      </w:r>
      <w:r w:rsidR="00E6167D" w:rsidRPr="00212489">
        <w:t xml:space="preserve">% chose the rocket engine) in choosing which design to work on, </w:t>
      </w:r>
      <w:r w:rsidR="007204AA" w:rsidRPr="00212489">
        <w:rPr>
          <w:rFonts w:cstheme="minorHAnsi"/>
        </w:rPr>
        <w:t>χ</w:t>
      </w:r>
      <w:r w:rsidR="007204AA" w:rsidRPr="00212489">
        <w:rPr>
          <w:vertAlign w:val="superscript"/>
        </w:rPr>
        <w:t>2</w:t>
      </w:r>
      <w:r w:rsidR="007204AA" w:rsidRPr="00212489">
        <w:t xml:space="preserve">(1) = </w:t>
      </w:r>
      <w:r w:rsidR="00D42A7F">
        <w:t>21</w:t>
      </w:r>
      <w:r w:rsidR="007204AA" w:rsidRPr="00212489">
        <w:t>.</w:t>
      </w:r>
      <w:r w:rsidR="00D42A7F">
        <w:t>40</w:t>
      </w:r>
      <w:r w:rsidR="007204AA" w:rsidRPr="00212489">
        <w:t xml:space="preserve">, </w:t>
      </w:r>
      <w:r w:rsidR="007204AA" w:rsidRPr="00212489">
        <w:rPr>
          <w:i/>
          <w:iCs/>
        </w:rPr>
        <w:t>p</w:t>
      </w:r>
      <w:r w:rsidR="007204AA" w:rsidRPr="00212489">
        <w:t xml:space="preserve"> </w:t>
      </w:r>
      <w:r w:rsidR="00D42A7F">
        <w:t>&lt;</w:t>
      </w:r>
      <w:r w:rsidR="007204AA" w:rsidRPr="00212489">
        <w:t xml:space="preserve"> .</w:t>
      </w:r>
      <w:r w:rsidR="00D42A7F">
        <w:t>001</w:t>
      </w:r>
      <w:r w:rsidR="007204AA" w:rsidRPr="00212489">
        <w:t>, φ</w:t>
      </w:r>
      <w:r w:rsidR="007204AA" w:rsidRPr="00212489">
        <w:rPr>
          <w:vertAlign w:val="subscript"/>
        </w:rPr>
        <w:t xml:space="preserve">c </w:t>
      </w:r>
      <w:r w:rsidR="007204AA" w:rsidRPr="00212489">
        <w:t>= .</w:t>
      </w:r>
      <w:r w:rsidR="00D42A7F">
        <w:t>23</w:t>
      </w:r>
      <w:r w:rsidR="007204AA" w:rsidRPr="00212489">
        <w:t>, 95% CI [</w:t>
      </w:r>
      <w:r w:rsidR="00AE133A" w:rsidRPr="00212489">
        <w:t>.</w:t>
      </w:r>
      <w:r w:rsidR="00D42A7F">
        <w:t>14</w:t>
      </w:r>
      <w:r w:rsidR="00AE133A" w:rsidRPr="00212489">
        <w:t xml:space="preserve">, </w:t>
      </w:r>
      <w:r w:rsidR="007204AA" w:rsidRPr="00212489">
        <w:t>.</w:t>
      </w:r>
      <w:r w:rsidR="00D42A7F">
        <w:t>33</w:t>
      </w:r>
      <w:r w:rsidR="007204AA" w:rsidRPr="00212489">
        <w:t xml:space="preserve">] </w:t>
      </w:r>
      <w:r w:rsidR="00F03AB7" w:rsidRPr="00212489">
        <w:t>–</w:t>
      </w:r>
      <w:r w:rsidR="00E6167D" w:rsidRPr="00212489">
        <w:t xml:space="preserve"> see Figure </w:t>
      </w:r>
      <w:r w:rsidR="00B86958" w:rsidRPr="00212489">
        <w:t>1</w:t>
      </w:r>
      <w:r w:rsidR="007204AA" w:rsidRPr="00212489">
        <w:t>B)</w:t>
      </w:r>
      <w:r w:rsidR="00E6167D" w:rsidRPr="00212489">
        <w:t>.</w:t>
      </w:r>
    </w:p>
    <w:p w14:paraId="6F8DAB60" w14:textId="5FEBD1DB" w:rsidR="00594703" w:rsidRDefault="00D42A7F" w:rsidP="00D42A7F">
      <w:r>
        <w:t xml:space="preserve">In comparison, the original study also found </w:t>
      </w:r>
      <w:r w:rsidR="00E6782B">
        <w:t>support for an</w:t>
      </w:r>
      <w:r>
        <w:t xml:space="preserve"> effect in the money domain (</w:t>
      </w:r>
      <w:r w:rsidRPr="00212489">
        <w:t xml:space="preserve">55.1% chose the rocket engine in the sunk cost, and 24.0% in the no sunk cost, </w:t>
      </w:r>
      <w:r w:rsidRPr="00212489">
        <w:rPr>
          <w:rFonts w:cstheme="minorHAnsi"/>
        </w:rPr>
        <w:t>χ</w:t>
      </w:r>
      <w:r w:rsidRPr="00212489">
        <w:rPr>
          <w:vertAlign w:val="superscript"/>
        </w:rPr>
        <w:t>2</w:t>
      </w:r>
      <w:r w:rsidRPr="00212489">
        <w:t xml:space="preserve">(1) </w:t>
      </w:r>
      <w:r w:rsidRPr="00212489">
        <w:lastRenderedPageBreak/>
        <w:t xml:space="preserve">= 10.03, </w:t>
      </w:r>
      <w:r w:rsidRPr="00212489">
        <w:rPr>
          <w:i/>
          <w:iCs/>
        </w:rPr>
        <w:t>p</w:t>
      </w:r>
      <w:r w:rsidRPr="00212489">
        <w:t xml:space="preserve"> = .002, φ</w:t>
      </w:r>
      <w:r w:rsidRPr="00212489">
        <w:rPr>
          <w:vertAlign w:val="subscript"/>
        </w:rPr>
        <w:t xml:space="preserve">c </w:t>
      </w:r>
      <w:r w:rsidRPr="00212489">
        <w:t>= .32, 95% CI [.12, .52]</w:t>
      </w:r>
      <w:r>
        <w:t>)</w:t>
      </w:r>
      <w:r w:rsidR="00E6782B">
        <w:t>, yet</w:t>
      </w:r>
      <w:r>
        <w:t xml:space="preserve">, unlike </w:t>
      </w:r>
      <w:r w:rsidR="00E6782B">
        <w:t>in our replication</w:t>
      </w:r>
      <w:r>
        <w:t>, found no effect in the time domain (</w:t>
      </w:r>
      <w:r w:rsidRPr="00212489">
        <w:t xml:space="preserve">20.4% chose the rocket engine in the sunk cost, and 19.0% in the no sunk cost, </w:t>
      </w:r>
      <w:r w:rsidRPr="00212489">
        <w:rPr>
          <w:rFonts w:cstheme="minorHAnsi"/>
        </w:rPr>
        <w:t>χ</w:t>
      </w:r>
      <w:r w:rsidRPr="00212489">
        <w:rPr>
          <w:vertAlign w:val="superscript"/>
        </w:rPr>
        <w:t>2</w:t>
      </w:r>
      <w:r w:rsidRPr="00212489">
        <w:t xml:space="preserve">(1) = .04, </w:t>
      </w:r>
      <w:r w:rsidRPr="00212489">
        <w:rPr>
          <w:i/>
          <w:iCs/>
        </w:rPr>
        <w:t>p</w:t>
      </w:r>
      <w:r w:rsidRPr="00212489">
        <w:t xml:space="preserve"> = .852,</w:t>
      </w:r>
      <w:r w:rsidRPr="00212489">
        <w:rPr>
          <w:color w:val="FF0000"/>
        </w:rPr>
        <w:t xml:space="preserve"> </w:t>
      </w:r>
      <w:r w:rsidRPr="00212489">
        <w:t>φ</w:t>
      </w:r>
      <w:r w:rsidRPr="00212489">
        <w:rPr>
          <w:vertAlign w:val="subscript"/>
        </w:rPr>
        <w:t xml:space="preserve">c </w:t>
      </w:r>
      <w:r w:rsidRPr="00212489">
        <w:t>= .02, 95% CI [.00, .18]</w:t>
      </w:r>
      <w:r>
        <w:t>)</w:t>
      </w:r>
      <w:r w:rsidR="00F3455E" w:rsidRPr="00212489">
        <w:t xml:space="preserve"> </w:t>
      </w:r>
    </w:p>
    <w:p w14:paraId="057B854F" w14:textId="15F1FA16" w:rsidR="00E6167D" w:rsidRPr="00212489" w:rsidRDefault="00E6782B" w:rsidP="00E6167D">
      <w:r>
        <w:t>In summary, w</w:t>
      </w:r>
      <w:r w:rsidR="00B178A2">
        <w:t>e</w:t>
      </w:r>
      <w:r w:rsidR="00D42A7F">
        <w:t xml:space="preserve"> found </w:t>
      </w:r>
      <w:r>
        <w:t>support for</w:t>
      </w:r>
      <w:r w:rsidR="009A75AA">
        <w:t xml:space="preserve"> </w:t>
      </w:r>
      <w:r w:rsidR="00B178A2">
        <w:t>differences between</w:t>
      </w:r>
      <w:r w:rsidR="00746BFA">
        <w:t xml:space="preserve"> sunk cost and no sunk cost conditions</w:t>
      </w:r>
      <w:r w:rsidR="00D42A7F">
        <w:t xml:space="preserve"> in both</w:t>
      </w:r>
      <w:r w:rsidR="00746BFA">
        <w:t xml:space="preserve"> time </w:t>
      </w:r>
      <w:r w:rsidR="00D42A7F">
        <w:t xml:space="preserve">and </w:t>
      </w:r>
      <w:r w:rsidR="00746BFA">
        <w:t>money domain</w:t>
      </w:r>
      <w:r w:rsidR="00D42A7F">
        <w:t>s</w:t>
      </w:r>
      <w:r w:rsidR="00746BFA">
        <w:t xml:space="preserve">. This conclusion is in line with the original’s findings for the </w:t>
      </w:r>
      <w:r w:rsidR="00920417">
        <w:t>money</w:t>
      </w:r>
      <w:r w:rsidR="00746BFA">
        <w:t xml:space="preserve"> domain</w:t>
      </w:r>
      <w:r w:rsidR="00920417">
        <w:t xml:space="preserve">, albeit with a </w:t>
      </w:r>
      <w:r w:rsidR="00CD1AE6">
        <w:t xml:space="preserve">smaller </w:t>
      </w:r>
      <w:r w:rsidR="00920417">
        <w:t>effect size,</w:t>
      </w:r>
      <w:r w:rsidR="00746BFA">
        <w:t xml:space="preserve"> but </w:t>
      </w:r>
      <w:r w:rsidR="008630C8">
        <w:t>not in-line</w:t>
      </w:r>
      <w:r w:rsidR="00746BFA">
        <w:t xml:space="preserve"> the findings for the </w:t>
      </w:r>
      <w:r w:rsidR="00920417">
        <w:t xml:space="preserve">time </w:t>
      </w:r>
      <w:r w:rsidR="00746BFA">
        <w:t>domain</w:t>
      </w:r>
      <w:r w:rsidR="00920417">
        <w:t xml:space="preserve">, in which we found </w:t>
      </w:r>
      <w:r w:rsidR="008630C8">
        <w:t xml:space="preserve">comparable to </w:t>
      </w:r>
      <w:r w:rsidR="00920417">
        <w:t>larger effect</w:t>
      </w:r>
      <w:r w:rsidR="008630C8">
        <w:t xml:space="preserve">s </w:t>
      </w:r>
      <w:r w:rsidR="00920417">
        <w:t xml:space="preserve">compared to the </w:t>
      </w:r>
      <w:r w:rsidR="00E479FD">
        <w:t>money</w:t>
      </w:r>
      <w:r w:rsidR="00920417">
        <w:t xml:space="preserve"> domain. </w:t>
      </w:r>
    </w:p>
    <w:p w14:paraId="64E26018" w14:textId="05270518" w:rsidR="00E91552" w:rsidRPr="00212489" w:rsidRDefault="00E91552" w:rsidP="00E6167D">
      <w:pPr>
        <w:pStyle w:val="Heading2"/>
      </w:pPr>
      <w:r w:rsidRPr="00212489">
        <w:t>Discussion</w:t>
      </w:r>
    </w:p>
    <w:p w14:paraId="6C32251C" w14:textId="7A8379E9" w:rsidR="00E479FD" w:rsidRPr="00212489" w:rsidRDefault="00161486" w:rsidP="00E479FD">
      <w:r>
        <w:t xml:space="preserve"> </w:t>
      </w:r>
      <w:r w:rsidR="00C64233">
        <w:t>In o</w:t>
      </w:r>
      <w:r w:rsidR="00E479FD">
        <w:t xml:space="preserve">ur replication </w:t>
      </w:r>
      <w:r w:rsidR="00C64233">
        <w:t>we found support for sunk cost effect in the money domain</w:t>
      </w:r>
      <w:r w:rsidR="00E479FD">
        <w:t xml:space="preserve">, </w:t>
      </w:r>
      <w:r w:rsidR="00C64233">
        <w:t>although weaker than that in the target article</w:t>
      </w:r>
      <w:r w:rsidR="00E479FD">
        <w:t xml:space="preserve">. However, unlike </w:t>
      </w:r>
      <w:r w:rsidR="00257AB5">
        <w:t xml:space="preserve">in the target article, </w:t>
      </w:r>
      <w:r w:rsidR="00E479FD">
        <w:t xml:space="preserve">we also </w:t>
      </w:r>
      <w:r w:rsidR="00257AB5">
        <w:t xml:space="preserve">found support for </w:t>
      </w:r>
      <w:r w:rsidR="00E479FD">
        <w:t xml:space="preserve">sunk costs </w:t>
      </w:r>
      <w:r w:rsidR="00257AB5">
        <w:t xml:space="preserve">effect in </w:t>
      </w:r>
      <w:r w:rsidR="00E479FD">
        <w:t xml:space="preserve">the time domain. Crucially, </w:t>
      </w:r>
      <w:r w:rsidR="002427C5">
        <w:t xml:space="preserve">the results of </w:t>
      </w:r>
      <w:r w:rsidR="00E479FD">
        <w:t xml:space="preserve">our </w:t>
      </w:r>
      <w:r w:rsidR="002427C5">
        <w:t xml:space="preserve">of the target’s Study 2 indicate </w:t>
      </w:r>
      <w:r w:rsidR="00E479FD">
        <w:t>that the sunk cost</w:t>
      </w:r>
      <w:r w:rsidR="00257AB5">
        <w:t xml:space="preserve"> </w:t>
      </w:r>
      <w:r w:rsidR="00E479FD">
        <w:t xml:space="preserve">effect in the time domain </w:t>
      </w:r>
      <w:r w:rsidR="00257AB5">
        <w:t xml:space="preserve">were </w:t>
      </w:r>
      <w:r w:rsidR="00E479FD">
        <w:t xml:space="preserve">greater than the in the money domain, thereby </w:t>
      </w:r>
      <w:r w:rsidR="00257AB5">
        <w:t xml:space="preserve">not in line with </w:t>
      </w:r>
      <w:r w:rsidR="00E479FD">
        <w:t>H1</w:t>
      </w:r>
      <w:r w:rsidR="00257AB5">
        <w:t xml:space="preserve">, not in line with the target’s </w:t>
      </w:r>
      <w:r w:rsidR="002427C5">
        <w:t>Study 2 results</w:t>
      </w:r>
      <w:r w:rsidR="00257AB5">
        <w:t>, and diverging from the support for H1 that we found in our replication of Study 1</w:t>
      </w:r>
      <w:r w:rsidR="00E479FD">
        <w:t>.</w:t>
      </w:r>
    </w:p>
    <w:p w14:paraId="5B8D6C1B" w14:textId="5AC68E51" w:rsidR="00E91552" w:rsidRPr="00212489" w:rsidRDefault="00E91552" w:rsidP="00E91552"/>
    <w:p w14:paraId="002A69FA" w14:textId="77777777" w:rsidR="00F5069C" w:rsidRDefault="00F5069C">
      <w:pPr>
        <w:spacing w:before="0" w:after="160" w:line="259" w:lineRule="auto"/>
        <w:ind w:firstLine="0"/>
        <w:rPr>
          <w:b/>
        </w:rPr>
      </w:pPr>
      <w:r>
        <w:br w:type="page"/>
      </w:r>
    </w:p>
    <w:p w14:paraId="5B793D85" w14:textId="2718DEDC" w:rsidR="00E91552" w:rsidRPr="00212489" w:rsidRDefault="00777D37" w:rsidP="00E91552">
      <w:pPr>
        <w:pStyle w:val="Heading1"/>
      </w:pPr>
      <w:r w:rsidRPr="00212489">
        <w:lastRenderedPageBreak/>
        <w:t xml:space="preserve">Replication of </w:t>
      </w:r>
      <w:r w:rsidR="00E91552" w:rsidRPr="00212489">
        <w:t xml:space="preserve">Study </w:t>
      </w:r>
      <w:r w:rsidRPr="00212489">
        <w:t>5</w:t>
      </w:r>
    </w:p>
    <w:p w14:paraId="5539FEDE" w14:textId="428B53E5" w:rsidR="00E91552" w:rsidRPr="00212489" w:rsidRDefault="00AA4E1C" w:rsidP="00E91552">
      <w:r w:rsidRPr="00212489">
        <w:t xml:space="preserve">In this </w:t>
      </w:r>
      <w:r w:rsidR="00157621" w:rsidRPr="00212489">
        <w:t>study</w:t>
      </w:r>
      <w:r w:rsidRPr="00212489">
        <w:t>, we test</w:t>
      </w:r>
      <w:r w:rsidR="00F03AB7" w:rsidRPr="00212489">
        <w:t>ed</w:t>
      </w:r>
      <w:r w:rsidRPr="00212489">
        <w:t xml:space="preserve"> the second hypothesis, namely whether the facilitation of accounting for time strengthens the sunk time cost effect. To do this, we presented participants with a few paragraphs aimed at educating them about economic approaches to time. Additionally, we also varied the</w:t>
      </w:r>
      <w:r w:rsidR="00BB3F1E">
        <w:t xml:space="preserve"> magnitude of the</w:t>
      </w:r>
      <w:r w:rsidRPr="00212489">
        <w:t xml:space="preserve"> opportunity cost, such that it could be either low or high. This setup allow</w:t>
      </w:r>
      <w:r w:rsidR="00F03AB7" w:rsidRPr="00212489">
        <w:t>ed us</w:t>
      </w:r>
      <w:r w:rsidRPr="00212489">
        <w:t xml:space="preserve"> to test not only whether the education intervention works, but also the conditions in which that occurs.</w:t>
      </w:r>
    </w:p>
    <w:p w14:paraId="2CF3658A" w14:textId="77777777" w:rsidR="00E91552" w:rsidRPr="00212489" w:rsidRDefault="00E91552" w:rsidP="00E91552">
      <w:pPr>
        <w:pStyle w:val="Heading2"/>
      </w:pPr>
      <w:r w:rsidRPr="00212489">
        <w:t>Method</w:t>
      </w:r>
    </w:p>
    <w:p w14:paraId="3AA33CE2" w14:textId="77777777" w:rsidR="00E91552" w:rsidRPr="00212489" w:rsidRDefault="00E91552" w:rsidP="00C84273">
      <w:pPr>
        <w:pStyle w:val="Heading3"/>
      </w:pPr>
      <w:r w:rsidRPr="00212489">
        <w:t>Design</w:t>
      </w:r>
    </w:p>
    <w:p w14:paraId="4AFE1346" w14:textId="076B0D22" w:rsidR="00EF03D8" w:rsidRPr="00212489" w:rsidRDefault="00157621" w:rsidP="00EF03D8">
      <w:r w:rsidRPr="00212489">
        <w:t>We</w:t>
      </w:r>
      <w:r w:rsidR="00EF03D8" w:rsidRPr="00212489">
        <w:t xml:space="preserve"> employed a 2 (</w:t>
      </w:r>
      <w:r w:rsidR="00EA6740" w:rsidRPr="00212489">
        <w:rPr>
          <w:i/>
          <w:iCs/>
        </w:rPr>
        <w:t>opportunity cost</w:t>
      </w:r>
      <w:r w:rsidR="00EF03D8" w:rsidRPr="00212489">
        <w:t xml:space="preserve">: </w:t>
      </w:r>
      <w:r w:rsidR="00EA6740" w:rsidRPr="00212489">
        <w:t>low or high</w:t>
      </w:r>
      <w:r w:rsidR="00EF03D8" w:rsidRPr="00212489">
        <w:t>) x 2 (</w:t>
      </w:r>
      <w:r w:rsidR="00EA6740" w:rsidRPr="00212489">
        <w:rPr>
          <w:i/>
          <w:iCs/>
        </w:rPr>
        <w:t>education</w:t>
      </w:r>
      <w:r w:rsidR="00EF03D8" w:rsidRPr="00212489">
        <w:t xml:space="preserve">: </w:t>
      </w:r>
      <w:r w:rsidR="00EA6740" w:rsidRPr="00212489">
        <w:t>education or no education</w:t>
      </w:r>
      <w:r w:rsidR="00EF03D8" w:rsidRPr="00212489">
        <w:t>) between-subjects design with random allocation. In all conditions</w:t>
      </w:r>
      <w:r w:rsidR="00BB3F1E">
        <w:t>,</w:t>
      </w:r>
      <w:r w:rsidR="00BB3F1E" w:rsidRPr="00BB3F1E">
        <w:t xml:space="preserve"> the dependent variables were the same: a continuous preference scale, like the original, and a</w:t>
      </w:r>
      <w:r w:rsidR="00BB3F1E">
        <w:t xml:space="preserve"> </w:t>
      </w:r>
      <w:r w:rsidR="00982339">
        <w:t>two</w:t>
      </w:r>
      <w:r w:rsidR="00BB3F1E" w:rsidRPr="00BB3F1E">
        <w:t xml:space="preserve">-alternative forced choice, which we added (see next section). </w:t>
      </w:r>
    </w:p>
    <w:p w14:paraId="3809716B" w14:textId="77777777" w:rsidR="00E91552" w:rsidRPr="00212489" w:rsidRDefault="00E91552" w:rsidP="00C84273">
      <w:pPr>
        <w:pStyle w:val="Heading3"/>
      </w:pPr>
      <w:r w:rsidRPr="00212489">
        <w:t>Procedure</w:t>
      </w:r>
    </w:p>
    <w:p w14:paraId="550B7E93" w14:textId="00782493" w:rsidR="00EA6740" w:rsidRDefault="00276E2F" w:rsidP="00121158">
      <w:r w:rsidRPr="00212489">
        <w:t xml:space="preserve">The scenario was </w:t>
      </w:r>
      <w:r w:rsidR="006A3988">
        <w:t xml:space="preserve">similar to the one used in the replication </w:t>
      </w:r>
      <w:r w:rsidR="00157621" w:rsidRPr="00212489">
        <w:t>of</w:t>
      </w:r>
      <w:r w:rsidRPr="00212489">
        <w:t xml:space="preserve"> Study 1 with </w:t>
      </w:r>
      <w:r w:rsidR="00D61E84" w:rsidRPr="00212489">
        <w:t>two</w:t>
      </w:r>
      <w:r w:rsidRPr="00212489">
        <w:t xml:space="preserve"> differences. First, in the high opportunity cost condition, participants were told that they were ‘badly pressed for time’, while in the low opportunity cost condition they were told that there is ‘relative flexibility in your schedule’. Second, an education intervention was implemented: those who received education about opportunity costs were asked to read a short passage, which explained what an opportunity cost is and gave a thorough example. </w:t>
      </w:r>
      <w:r w:rsidR="00121158" w:rsidRPr="00121158">
        <w:t xml:space="preserve">We provided additional details in the “Materials used” subsection of the supplementary </w:t>
      </w:r>
      <w:r w:rsidR="002B7569" w:rsidRPr="00121158">
        <w:t>materials.</w:t>
      </w:r>
    </w:p>
    <w:p w14:paraId="3A8AC9E6" w14:textId="77777777" w:rsidR="008630C8" w:rsidRDefault="008630C8">
      <w:pPr>
        <w:spacing w:before="0" w:after="160" w:line="259" w:lineRule="auto"/>
        <w:ind w:firstLine="0"/>
        <w:rPr>
          <w:b/>
        </w:rPr>
      </w:pPr>
      <w:r>
        <w:rPr>
          <w:b/>
        </w:rPr>
        <w:br w:type="page"/>
      </w:r>
    </w:p>
    <w:p w14:paraId="482DC97A" w14:textId="7F13ED7D" w:rsidR="00D3553B" w:rsidRPr="00D3553B" w:rsidRDefault="00D3553B" w:rsidP="00D3553B">
      <w:pPr>
        <w:rPr>
          <w:b/>
        </w:rPr>
      </w:pPr>
      <w:r w:rsidRPr="00D3553B">
        <w:rPr>
          <w:b/>
        </w:rPr>
        <w:lastRenderedPageBreak/>
        <w:t xml:space="preserve">Measures </w:t>
      </w:r>
    </w:p>
    <w:p w14:paraId="41AB3AEA" w14:textId="3FF83D6E" w:rsidR="00D3553B" w:rsidRPr="00D3553B" w:rsidRDefault="00D3553B" w:rsidP="00D3553B">
      <w:pPr>
        <w:rPr>
          <w:bCs/>
          <w:i/>
          <w:iCs/>
        </w:rPr>
      </w:pPr>
      <w:r w:rsidRPr="00D3553B">
        <w:rPr>
          <w:bCs/>
          <w:i/>
          <w:iCs/>
        </w:rPr>
        <w:t>Preference (</w:t>
      </w:r>
      <w:r>
        <w:rPr>
          <w:bCs/>
          <w:i/>
          <w:iCs/>
        </w:rPr>
        <w:t>replication</w:t>
      </w:r>
      <w:r w:rsidRPr="00D3553B">
        <w:rPr>
          <w:bCs/>
          <w:i/>
          <w:iCs/>
        </w:rPr>
        <w:t>)</w:t>
      </w:r>
    </w:p>
    <w:p w14:paraId="6100090F" w14:textId="2A6D6D4D" w:rsidR="00D3553B" w:rsidRPr="00D3553B" w:rsidRDefault="00D3553B" w:rsidP="00D3553B">
      <w:r>
        <w:t xml:space="preserve">Participants </w:t>
      </w:r>
      <w:r w:rsidRPr="00D3553B">
        <w:t xml:space="preserve">indicated their preferences on a scale of </w:t>
      </w:r>
      <w:r w:rsidR="001D26C9">
        <w:t>1</w:t>
      </w:r>
      <w:r w:rsidRPr="00D3553B">
        <w:t xml:space="preserve"> (</w:t>
      </w:r>
      <w:r w:rsidRPr="00D3553B">
        <w:rPr>
          <w:i/>
          <w:iCs/>
        </w:rPr>
        <w:t>Rock concert</w:t>
      </w:r>
      <w:r w:rsidRPr="00D3553B">
        <w:t xml:space="preserve">) to </w:t>
      </w:r>
      <w:r w:rsidR="001D26C9">
        <w:t>9</w:t>
      </w:r>
      <w:r w:rsidRPr="00D3553B">
        <w:t xml:space="preserve"> (</w:t>
      </w:r>
      <w:r w:rsidRPr="00D3553B">
        <w:rPr>
          <w:i/>
          <w:iCs/>
        </w:rPr>
        <w:t>Theater performance</w:t>
      </w:r>
      <w:r w:rsidRPr="00D3553B">
        <w:t>) which we presented to participants as 4 (</w:t>
      </w:r>
      <w:r w:rsidRPr="00D3553B">
        <w:rPr>
          <w:i/>
          <w:iCs/>
        </w:rPr>
        <w:t>Definitely Rock Concert</w:t>
      </w:r>
      <w:r w:rsidRPr="00D3553B">
        <w:t>)</w:t>
      </w:r>
      <w:r w:rsidR="001D26C9">
        <w:t xml:space="preserve">, </w:t>
      </w:r>
      <w:r w:rsidRPr="00D3553B">
        <w:t>0 (</w:t>
      </w:r>
      <w:r w:rsidRPr="00D3553B">
        <w:rPr>
          <w:i/>
          <w:iCs/>
        </w:rPr>
        <w:t>Indifferent</w:t>
      </w:r>
      <w:r w:rsidRPr="00D3553B">
        <w:t xml:space="preserve">) </w:t>
      </w:r>
      <w:r w:rsidR="001D26C9">
        <w:t>and</w:t>
      </w:r>
      <w:r w:rsidRPr="00D3553B">
        <w:t xml:space="preserve"> 4 (</w:t>
      </w:r>
      <w:r w:rsidRPr="00D3553B">
        <w:rPr>
          <w:i/>
          <w:iCs/>
        </w:rPr>
        <w:t>Definitely Theater Performance</w:t>
      </w:r>
      <w:r w:rsidRPr="00D3553B">
        <w:t xml:space="preserve">). </w:t>
      </w:r>
      <w:r w:rsidR="00BB3F1E">
        <w:t>A higher score</w:t>
      </w:r>
      <w:r w:rsidR="00BB3F1E" w:rsidRPr="00BB3F1E">
        <w:t xml:space="preserve"> </w:t>
      </w:r>
      <w:r w:rsidR="00BB3F1E">
        <w:t>on the scale represents</w:t>
      </w:r>
      <w:r w:rsidR="00BB3F1E" w:rsidRPr="00212489">
        <w:t xml:space="preserve"> less susceptibility to sunk cost fallacy.</w:t>
      </w:r>
      <w:r w:rsidR="00BB3F1E">
        <w:t xml:space="preserve"> </w:t>
      </w:r>
      <w:r w:rsidR="00B1242C">
        <w:t>We note that this is a</w:t>
      </w:r>
      <w:r w:rsidR="00BB3F1E">
        <w:t xml:space="preserve"> </w:t>
      </w:r>
      <w:r w:rsidR="00B1242C">
        <w:t>deviation from the original</w:t>
      </w:r>
      <w:r w:rsidR="00BB3F1E">
        <w:t>’</w:t>
      </w:r>
      <w:r w:rsidR="00B1242C">
        <w:t>s measure that ranged from 1 to 9</w:t>
      </w:r>
      <w:r w:rsidR="001D26C9">
        <w:t xml:space="preserve"> in presentation</w:t>
      </w:r>
      <w:r w:rsidR="00B1242C">
        <w:t xml:space="preserve">. We made this adjustment to avoid biasing participants </w:t>
      </w:r>
      <w:r w:rsidR="008564B9">
        <w:t>towards the option presented with larger numbers.</w:t>
      </w:r>
    </w:p>
    <w:p w14:paraId="7D29A8A7" w14:textId="77777777" w:rsidR="00D3553B" w:rsidRPr="00B1242C" w:rsidRDefault="00B1242C" w:rsidP="00B1242C">
      <w:pPr>
        <w:rPr>
          <w:bCs/>
          <w:i/>
          <w:iCs/>
        </w:rPr>
      </w:pPr>
      <w:r w:rsidRPr="00B1242C">
        <w:rPr>
          <w:bCs/>
          <w:i/>
          <w:iCs/>
        </w:rPr>
        <w:t>Forced Choice (extension)</w:t>
      </w:r>
    </w:p>
    <w:p w14:paraId="4237FF36" w14:textId="3374C828" w:rsidR="00B1242C" w:rsidRPr="00B1242C" w:rsidRDefault="00B1242C" w:rsidP="00D67AF1">
      <w:r w:rsidRPr="00B1242C">
        <w:t xml:space="preserve">To be able to compare the findings of Study 1 with that of Study 5 that employed similar stimuli we added </w:t>
      </w:r>
      <w:r w:rsidR="00D67AF1">
        <w:t xml:space="preserve">the same </w:t>
      </w:r>
      <w:r w:rsidR="00A56B56">
        <w:t>two</w:t>
      </w:r>
      <w:r w:rsidR="00D67AF1">
        <w:t>-alternative forced choice measure that was used in Study 1.</w:t>
      </w:r>
      <w:r w:rsidRPr="00B1242C">
        <w:t xml:space="preserve"> As in Study 1 (above), participants had to decide whether they would prefer to go to the theatre performance or the rock concert. </w:t>
      </w:r>
    </w:p>
    <w:p w14:paraId="04457396" w14:textId="018E5CE3" w:rsidR="00E91552" w:rsidRDefault="00E91552" w:rsidP="00E91552">
      <w:pPr>
        <w:pStyle w:val="Heading2"/>
      </w:pPr>
      <w:r w:rsidRPr="00212489">
        <w:t>Results</w:t>
      </w:r>
    </w:p>
    <w:p w14:paraId="4D8E26F0" w14:textId="49CC4347" w:rsidR="006A3988" w:rsidRPr="006A3988" w:rsidRDefault="006A3988" w:rsidP="006A3988">
      <w:pPr>
        <w:pStyle w:val="Heading3"/>
      </w:pPr>
      <w:r>
        <w:t>Preference (replication)</w:t>
      </w:r>
    </w:p>
    <w:p w14:paraId="77700034" w14:textId="5B962888" w:rsidR="00E91552" w:rsidRPr="00212489" w:rsidRDefault="006F2ACE" w:rsidP="00E91552">
      <w:r w:rsidRPr="00212489">
        <w:t xml:space="preserve">To </w:t>
      </w:r>
      <w:r w:rsidR="00655618" w:rsidRPr="00212489">
        <w:t>analyze</w:t>
      </w:r>
      <w:r w:rsidRPr="00212489">
        <w:t xml:space="preserve"> the effects of opportunity cost and education on preference ratings for one ticket or the other, </w:t>
      </w:r>
      <w:r w:rsidR="00D61E84" w:rsidRPr="00212489">
        <w:t>we selected</w:t>
      </w:r>
      <w:r w:rsidRPr="00212489">
        <w:t xml:space="preserve"> Type-III ANOVA (to account for any variance in potential interactions; Field 2017).</w:t>
      </w:r>
      <w:r w:rsidR="00D61E84" w:rsidRPr="00212489">
        <w:t xml:space="preserve"> </w:t>
      </w:r>
      <w:r w:rsidR="00154BA2" w:rsidRPr="00212489">
        <w:t>Assumptions for normality, outliers and homogeneity of variances were met</w:t>
      </w:r>
      <w:r w:rsidRPr="00212489">
        <w:t>, although ANOVA is robust to these violations with large samples</w:t>
      </w:r>
      <w:r w:rsidR="007178F7" w:rsidRPr="00212489">
        <w:t xml:space="preserve"> </w:t>
      </w:r>
      <w:r w:rsidR="007178F7" w:rsidRPr="00212489">
        <w:fldChar w:fldCharType="begin"/>
      </w:r>
      <w:r w:rsidR="00665F2A">
        <w:instrText xml:space="preserve"> ADDIN ZOTERO_ITEM CSL_CITATION {"citationID":"ubRR2NoO","properties":{"formattedCitation":"(Blanca et al., 2017)","plainCitation":"(Blanca et al., 2017)","noteIndex":0},"citationItems":[{"id":1801,"uris":["http://zotero.org/users/local/0gsS4CIW/items/DWRFEZIH"],"itemData":{"id":1801,"type":"article-journal","abstract":"Background: The robustness of F-test to non-normality has been studied from the 1930s through to the present day. However, this extensive body of research has yielded contradictory results, there being evidence both for and against its robustness. This study provides a systematic examination of F-test robustness to violations of normality in terms of Type I error, considering a wide variety of distributions commonly found in the health and social sciences. Method: We conducted a Monte Carlo simulation study involving a design with three groups and several known and unknown distributions. The manipulated variables were: Equal and unequal group sample sizes; group sample size and total sample size; coefﬁcient of sample size variation; shape of the distribution and equal or unequal shapes of the group distributions; and pairing of group size with the degree of contamination in the distribution. Results: The results showed that in terms of Type I error the F-test was robust in 100% of the cases studied, independently of the manipulated conditions.","container-title":"Psicothema","DOI":"10.7334/psicothema2016.383","issue":"29.4","language":"en","page":"552-557","source":"DOI.org (CSL JSON)","title":"Non-normal data: Is ANOVA still a valid option?","title-short":"Non-normal data","author":[{"family":"Blanca","given":"María J."},{"family":"Alarcón","given":"Rafael"},{"family":"Arnau","given":"Jaume"}],"issued":{"date-parts":[["2017",11]]}}}],"schema":"https://github.com/citation-style-language/schema/raw/master/csl-citation.json"} </w:instrText>
      </w:r>
      <w:r w:rsidR="007178F7" w:rsidRPr="00212489">
        <w:fldChar w:fldCharType="separate"/>
      </w:r>
      <w:r w:rsidR="007178F7" w:rsidRPr="00212489">
        <w:t>(Blanca et al., 2017)</w:t>
      </w:r>
      <w:r w:rsidR="007178F7" w:rsidRPr="00212489">
        <w:fldChar w:fldCharType="end"/>
      </w:r>
      <w:r w:rsidR="007178F7" w:rsidRPr="00212489">
        <w:t>.</w:t>
      </w:r>
    </w:p>
    <w:p w14:paraId="63C6CB6D" w14:textId="57C1AA1B" w:rsidR="002558DF" w:rsidRPr="00212489" w:rsidRDefault="00D61E84" w:rsidP="00D342F4">
      <w:r w:rsidRPr="00212489">
        <w:t xml:space="preserve">We conducted a </w:t>
      </w:r>
      <w:r w:rsidR="002558DF" w:rsidRPr="00212489">
        <w:t xml:space="preserve">2 (Opportunity cost) x 2 (Education) between-groups ANOVA on preference ratings. </w:t>
      </w:r>
      <w:r w:rsidR="00EA4241" w:rsidRPr="00212489">
        <w:t xml:space="preserve">We found no support for </w:t>
      </w:r>
      <w:r w:rsidR="00BB3F1E">
        <w:t xml:space="preserve">a </w:t>
      </w:r>
      <w:r w:rsidR="002558DF" w:rsidRPr="00212489">
        <w:t xml:space="preserve">main effect of opportunity cost, </w:t>
      </w:r>
      <w:r w:rsidR="002558DF" w:rsidRPr="00212489">
        <w:rPr>
          <w:i/>
        </w:rPr>
        <w:t>F</w:t>
      </w:r>
      <w:r w:rsidR="002558DF" w:rsidRPr="00212489">
        <w:t xml:space="preserve">(1, </w:t>
      </w:r>
      <w:r w:rsidR="00920417">
        <w:t>817</w:t>
      </w:r>
      <w:r w:rsidR="002558DF" w:rsidRPr="00212489">
        <w:t xml:space="preserve">) = </w:t>
      </w:r>
      <w:r w:rsidR="00DE60A1">
        <w:t>1.15</w:t>
      </w:r>
      <w:r w:rsidR="002558DF" w:rsidRPr="00212489">
        <w:t xml:space="preserve">, </w:t>
      </w:r>
      <w:r w:rsidR="002558DF" w:rsidRPr="00212489">
        <w:rPr>
          <w:i/>
        </w:rPr>
        <w:t>p</w:t>
      </w:r>
      <w:r w:rsidR="002558DF" w:rsidRPr="00212489">
        <w:t xml:space="preserve"> = .</w:t>
      </w:r>
      <w:r w:rsidR="00DE60A1">
        <w:t>284</w:t>
      </w:r>
      <w:r w:rsidR="002558DF" w:rsidRPr="00212489">
        <w:t xml:space="preserve">, </w:t>
      </w:r>
      <w:bookmarkStart w:id="10" w:name="_Hlk101270643"/>
      <w:r w:rsidR="002558DF" w:rsidRPr="00212489">
        <w:rPr>
          <w:i/>
        </w:rPr>
        <w:t>ω</w:t>
      </w:r>
      <w:r w:rsidR="002558DF" w:rsidRPr="00212489">
        <w:rPr>
          <w:i/>
          <w:vertAlign w:val="superscript"/>
        </w:rPr>
        <w:t>2</w:t>
      </w:r>
      <w:r w:rsidR="002558DF" w:rsidRPr="00212489">
        <w:t xml:space="preserve"> =</w:t>
      </w:r>
      <w:r w:rsidR="00920417">
        <w:t xml:space="preserve"> </w:t>
      </w:r>
      <w:r w:rsidR="002558DF" w:rsidRPr="00212489">
        <w:t>.</w:t>
      </w:r>
      <w:r w:rsidR="00085D4E" w:rsidRPr="00212489">
        <w:t>00</w:t>
      </w:r>
      <w:r w:rsidR="002558DF" w:rsidRPr="00212489">
        <w:t>,</w:t>
      </w:r>
      <w:r w:rsidR="00913BCF" w:rsidRPr="00212489">
        <w:rPr>
          <w:i/>
        </w:rPr>
        <w:t xml:space="preserve"> </w:t>
      </w:r>
      <w:bookmarkStart w:id="11" w:name="_Hlk115336786"/>
      <m:oMath>
        <m:sSubSup>
          <m:sSubSupPr>
            <m:ctrlPr>
              <w:rPr>
                <w:rFonts w:ascii="Cambria Math" w:hAnsi="Cambria Math"/>
                <w:i/>
              </w:rPr>
            </m:ctrlPr>
          </m:sSubSupPr>
          <m:e>
            <m:r>
              <w:rPr>
                <w:rFonts w:ascii="Cambria Math" w:hAnsi="Cambria Math"/>
              </w:rPr>
              <m:t>η</m:t>
            </m:r>
          </m:e>
          <m:sub>
            <m:r>
              <w:rPr>
                <w:rFonts w:ascii="Cambria Math" w:hAnsi="Cambria Math"/>
              </w:rPr>
              <m:t>p</m:t>
            </m:r>
          </m:sub>
          <m:sup>
            <m:r>
              <w:rPr>
                <w:rFonts w:ascii="Cambria Math" w:hAnsi="Cambria Math"/>
              </w:rPr>
              <m:t>2</m:t>
            </m:r>
          </m:sup>
        </m:sSubSup>
      </m:oMath>
      <w:r w:rsidR="00913BCF" w:rsidRPr="00212489">
        <w:t xml:space="preserve"> </w:t>
      </w:r>
      <w:bookmarkEnd w:id="10"/>
      <w:bookmarkEnd w:id="11"/>
      <w:r w:rsidR="00913BCF" w:rsidRPr="00212489">
        <w:t>= .00, 95% CI [.00</w:t>
      </w:r>
      <w:r w:rsidR="00085D4E" w:rsidRPr="00212489">
        <w:t xml:space="preserve">, </w:t>
      </w:r>
      <w:r w:rsidR="00913BCF" w:rsidRPr="00212489">
        <w:t>.</w:t>
      </w:r>
      <w:r w:rsidR="00A0171A" w:rsidRPr="00212489">
        <w:t>0</w:t>
      </w:r>
      <w:r w:rsidR="00920417">
        <w:t>1</w:t>
      </w:r>
      <w:r w:rsidR="00913BCF" w:rsidRPr="00212489">
        <w:t>]</w:t>
      </w:r>
      <w:r w:rsidR="002558DF" w:rsidRPr="00212489">
        <w:t xml:space="preserve"> with those in the high opportunity cost </w:t>
      </w:r>
      <w:r w:rsidR="002558DF" w:rsidRPr="00212489">
        <w:lastRenderedPageBreak/>
        <w:t>condition (</w:t>
      </w:r>
      <w:r w:rsidR="002558DF" w:rsidRPr="00212489">
        <w:rPr>
          <w:i/>
          <w:iCs/>
        </w:rPr>
        <w:t>M</w:t>
      </w:r>
      <w:r w:rsidR="002558DF" w:rsidRPr="00212489">
        <w:t xml:space="preserve"> =</w:t>
      </w:r>
      <w:r w:rsidR="00CB0C40" w:rsidRPr="00212489">
        <w:t xml:space="preserve"> </w:t>
      </w:r>
      <w:r w:rsidR="00DE60A1">
        <w:t>3.03</w:t>
      </w:r>
      <w:r w:rsidR="002558DF" w:rsidRPr="00212489">
        <w:t xml:space="preserve">, </w:t>
      </w:r>
      <w:r w:rsidR="002558DF" w:rsidRPr="00212489">
        <w:rPr>
          <w:i/>
          <w:iCs/>
        </w:rPr>
        <w:t>SD</w:t>
      </w:r>
      <w:r w:rsidR="002558DF" w:rsidRPr="00212489">
        <w:t xml:space="preserve"> =</w:t>
      </w:r>
      <w:r w:rsidR="00CB0C40" w:rsidRPr="00212489">
        <w:t xml:space="preserve"> </w:t>
      </w:r>
      <w:r w:rsidR="00DE60A1">
        <w:t>2.43</w:t>
      </w:r>
      <w:r w:rsidR="002558DF" w:rsidRPr="00212489">
        <w:t>)</w:t>
      </w:r>
      <w:r w:rsidR="00357205" w:rsidRPr="00212489">
        <w:t xml:space="preserve"> </w:t>
      </w:r>
      <w:r w:rsidR="00085D4E" w:rsidRPr="00212489">
        <w:t xml:space="preserve">not </w:t>
      </w:r>
      <w:r w:rsidR="00357205" w:rsidRPr="00212489">
        <w:t xml:space="preserve">providing statistically </w:t>
      </w:r>
      <w:r w:rsidR="00085D4E" w:rsidRPr="00212489">
        <w:t xml:space="preserve">different </w:t>
      </w:r>
      <w:r w:rsidR="00357205" w:rsidRPr="00212489">
        <w:t>preference ratings than those</w:t>
      </w:r>
      <w:r w:rsidR="002558DF" w:rsidRPr="00212489">
        <w:rPr>
          <w:color w:val="FF0000"/>
        </w:rPr>
        <w:t xml:space="preserve"> </w:t>
      </w:r>
      <w:r w:rsidR="002558DF" w:rsidRPr="00212489">
        <w:t>in the low opportunity cost condition (</w:t>
      </w:r>
      <w:r w:rsidR="002558DF" w:rsidRPr="00212489">
        <w:rPr>
          <w:i/>
          <w:iCs/>
        </w:rPr>
        <w:t>M</w:t>
      </w:r>
      <w:r w:rsidR="002558DF" w:rsidRPr="00212489">
        <w:t xml:space="preserve"> =</w:t>
      </w:r>
      <w:r w:rsidR="00CB0C40" w:rsidRPr="00212489">
        <w:t xml:space="preserve"> </w:t>
      </w:r>
      <w:r w:rsidR="00DE60A1">
        <w:t>2.86</w:t>
      </w:r>
      <w:r w:rsidR="002558DF" w:rsidRPr="00212489">
        <w:t xml:space="preserve">, </w:t>
      </w:r>
      <w:r w:rsidR="002558DF" w:rsidRPr="00212489">
        <w:rPr>
          <w:i/>
          <w:iCs/>
        </w:rPr>
        <w:t>SD</w:t>
      </w:r>
      <w:r w:rsidR="002558DF" w:rsidRPr="00212489">
        <w:t xml:space="preserve"> =</w:t>
      </w:r>
      <w:r w:rsidR="00CB0C40" w:rsidRPr="00212489">
        <w:t xml:space="preserve"> </w:t>
      </w:r>
      <w:r w:rsidR="00DE60A1">
        <w:t>2.24</w:t>
      </w:r>
      <w:r w:rsidR="002558DF" w:rsidRPr="00212489">
        <w:t xml:space="preserve">). </w:t>
      </w:r>
      <w:r w:rsidR="00D342F4">
        <w:t xml:space="preserve">We </w:t>
      </w:r>
      <w:r w:rsidR="002558DF" w:rsidRPr="00212489">
        <w:t xml:space="preserve">also </w:t>
      </w:r>
      <w:r w:rsidR="00D342F4">
        <w:t xml:space="preserve">found no support for a </w:t>
      </w:r>
      <w:r w:rsidR="002558DF" w:rsidRPr="00212489">
        <w:t xml:space="preserve">main effect of education, </w:t>
      </w:r>
      <w:r w:rsidR="00BD2458" w:rsidRPr="00212489">
        <w:rPr>
          <w:i/>
        </w:rPr>
        <w:t>F</w:t>
      </w:r>
      <w:r w:rsidR="00BD2458" w:rsidRPr="00212489">
        <w:t xml:space="preserve">(1, </w:t>
      </w:r>
      <w:r w:rsidR="00DE60A1">
        <w:t>817</w:t>
      </w:r>
      <w:r w:rsidR="00BD2458" w:rsidRPr="00212489">
        <w:t xml:space="preserve">) = </w:t>
      </w:r>
      <w:r w:rsidR="00085D4E" w:rsidRPr="00212489">
        <w:t>2.</w:t>
      </w:r>
      <w:r w:rsidR="00920417">
        <w:t>08</w:t>
      </w:r>
      <w:r w:rsidR="00BD2458" w:rsidRPr="00212489">
        <w:t xml:space="preserve">, </w:t>
      </w:r>
      <w:r w:rsidR="00BD2458" w:rsidRPr="00212489">
        <w:rPr>
          <w:i/>
        </w:rPr>
        <w:t>p</w:t>
      </w:r>
      <w:r w:rsidR="00BD2458" w:rsidRPr="00212489">
        <w:t xml:space="preserve"> = .</w:t>
      </w:r>
      <w:r w:rsidR="00920417">
        <w:t>150</w:t>
      </w:r>
      <w:r w:rsidR="00913BCF" w:rsidRPr="00212489">
        <w:t xml:space="preserve">, </w:t>
      </w:r>
      <w:r w:rsidR="00BD2458" w:rsidRPr="00212489">
        <w:rPr>
          <w:i/>
        </w:rPr>
        <w:t>ω</w:t>
      </w:r>
      <w:r w:rsidR="00BD2458" w:rsidRPr="00212489">
        <w:rPr>
          <w:i/>
          <w:vertAlign w:val="superscript"/>
        </w:rPr>
        <w:t>2</w:t>
      </w:r>
      <w:r w:rsidR="00BD2458" w:rsidRPr="00212489">
        <w:t xml:space="preserve"> =</w:t>
      </w:r>
      <w:r w:rsidR="00CB0C40" w:rsidRPr="00212489">
        <w:t xml:space="preserve"> .00</w:t>
      </w:r>
      <w:r w:rsidR="002558DF" w:rsidRPr="00212489">
        <w:t>,</w:t>
      </w:r>
      <w:r w:rsidR="00913BCF" w:rsidRPr="00212489">
        <w:t xml:space="preserve"> </w:t>
      </w:r>
      <m:oMath>
        <m:sSubSup>
          <m:sSubSupPr>
            <m:ctrlPr>
              <w:rPr>
                <w:rFonts w:ascii="Cambria Math" w:hAnsi="Cambria Math"/>
                <w:i/>
              </w:rPr>
            </m:ctrlPr>
          </m:sSubSupPr>
          <m:e>
            <m:r>
              <w:rPr>
                <w:rFonts w:ascii="Cambria Math" w:hAnsi="Cambria Math"/>
              </w:rPr>
              <m:t>η</m:t>
            </m:r>
          </m:e>
          <m:sub>
            <m:r>
              <w:rPr>
                <w:rFonts w:ascii="Cambria Math" w:hAnsi="Cambria Math"/>
              </w:rPr>
              <m:t>p</m:t>
            </m:r>
          </m:sub>
          <m:sup>
            <m:r>
              <w:rPr>
                <w:rFonts w:ascii="Cambria Math" w:hAnsi="Cambria Math"/>
              </w:rPr>
              <m:t>2</m:t>
            </m:r>
          </m:sup>
        </m:sSubSup>
      </m:oMath>
      <w:r w:rsidR="00913BCF" w:rsidRPr="00212489">
        <w:t xml:space="preserve"> = .</w:t>
      </w:r>
      <w:r w:rsidR="00A0171A" w:rsidRPr="00212489">
        <w:t>0</w:t>
      </w:r>
      <w:r w:rsidR="00920417">
        <w:t>0</w:t>
      </w:r>
      <w:r w:rsidR="00913BCF" w:rsidRPr="00212489">
        <w:t>, 95% CI [.00</w:t>
      </w:r>
      <w:r w:rsidR="00A0171A" w:rsidRPr="00212489">
        <w:t xml:space="preserve">, </w:t>
      </w:r>
      <w:r w:rsidR="00913BCF" w:rsidRPr="00212489">
        <w:t>.</w:t>
      </w:r>
      <w:r w:rsidR="00A0171A" w:rsidRPr="00212489">
        <w:t>0</w:t>
      </w:r>
      <w:r w:rsidR="00920417">
        <w:t>1</w:t>
      </w:r>
      <w:r w:rsidR="00913BCF" w:rsidRPr="00212489">
        <w:t xml:space="preserve">] </w:t>
      </w:r>
      <w:r w:rsidR="002558DF" w:rsidRPr="00212489">
        <w:t>with</w:t>
      </w:r>
      <w:r w:rsidR="00DE60A1">
        <w:t xml:space="preserve"> </w:t>
      </w:r>
      <w:r w:rsidR="001F0799">
        <w:t xml:space="preserve">no support for differences in preference ratings between </w:t>
      </w:r>
      <w:r w:rsidR="00DE60A1">
        <w:t xml:space="preserve">those </w:t>
      </w:r>
      <w:r w:rsidR="00596BC1">
        <w:t xml:space="preserve">in the </w:t>
      </w:r>
      <w:r w:rsidR="00DE60A1">
        <w:t xml:space="preserve">education </w:t>
      </w:r>
      <w:r w:rsidR="00596BC1">
        <w:t xml:space="preserve">condition </w:t>
      </w:r>
      <w:r w:rsidR="00DE60A1" w:rsidRPr="00212489">
        <w:t>(</w:t>
      </w:r>
      <w:r w:rsidR="00DE60A1" w:rsidRPr="00212489">
        <w:rPr>
          <w:i/>
          <w:iCs/>
        </w:rPr>
        <w:t>M</w:t>
      </w:r>
      <w:r w:rsidR="00DE60A1" w:rsidRPr="00212489">
        <w:t xml:space="preserve"> = </w:t>
      </w:r>
      <w:r w:rsidR="00DE60A1">
        <w:t>3.06</w:t>
      </w:r>
      <w:r w:rsidR="00DE60A1" w:rsidRPr="00212489">
        <w:t xml:space="preserve">, </w:t>
      </w:r>
      <w:r w:rsidR="00DE60A1" w:rsidRPr="00212489">
        <w:rPr>
          <w:i/>
          <w:iCs/>
        </w:rPr>
        <w:t>SD</w:t>
      </w:r>
      <w:r w:rsidR="00DE60A1" w:rsidRPr="00212489">
        <w:t xml:space="preserve"> = </w:t>
      </w:r>
      <w:r w:rsidR="00DE60A1">
        <w:t>2.46</w:t>
      </w:r>
      <w:r w:rsidR="00DE60A1" w:rsidRPr="00212489">
        <w:t>)</w:t>
      </w:r>
      <w:r w:rsidR="00DE60A1">
        <w:t xml:space="preserve"> </w:t>
      </w:r>
      <w:r w:rsidR="001F0799">
        <w:t xml:space="preserve">and </w:t>
      </w:r>
      <w:r w:rsidR="00DE60A1">
        <w:t xml:space="preserve">those </w:t>
      </w:r>
      <w:r w:rsidR="00596BC1">
        <w:t>in the no-</w:t>
      </w:r>
      <w:r w:rsidR="00DE60A1">
        <w:t xml:space="preserve">education </w:t>
      </w:r>
      <w:r w:rsidR="00596BC1">
        <w:t xml:space="preserve">condition </w:t>
      </w:r>
      <w:r w:rsidR="00DE60A1" w:rsidRPr="00212489">
        <w:t>(</w:t>
      </w:r>
      <w:r w:rsidR="00DE60A1" w:rsidRPr="00212489">
        <w:rPr>
          <w:i/>
          <w:iCs/>
        </w:rPr>
        <w:t>M</w:t>
      </w:r>
      <w:r w:rsidR="00DE60A1" w:rsidRPr="00212489">
        <w:t xml:space="preserve"> = </w:t>
      </w:r>
      <w:r w:rsidR="00DE60A1">
        <w:t>2.83</w:t>
      </w:r>
      <w:r w:rsidR="00DE60A1" w:rsidRPr="00212489">
        <w:t xml:space="preserve">, </w:t>
      </w:r>
      <w:r w:rsidR="00DE60A1" w:rsidRPr="00212489">
        <w:rPr>
          <w:i/>
          <w:iCs/>
        </w:rPr>
        <w:t>SD</w:t>
      </w:r>
      <w:r w:rsidR="00DE60A1" w:rsidRPr="00212489">
        <w:t xml:space="preserve"> = </w:t>
      </w:r>
      <w:r w:rsidR="00DE60A1">
        <w:t>2.21</w:t>
      </w:r>
      <w:r w:rsidR="00DE60A1" w:rsidRPr="00212489">
        <w:t>)</w:t>
      </w:r>
      <w:r w:rsidR="00BD2458" w:rsidRPr="00212489">
        <w:t xml:space="preserve">. </w:t>
      </w:r>
      <w:r w:rsidR="00D342F4">
        <w:t xml:space="preserve">We found no support for an </w:t>
      </w:r>
      <w:r w:rsidR="00BD2458" w:rsidRPr="00212489">
        <w:t xml:space="preserve">interaction </w:t>
      </w:r>
      <w:r w:rsidR="00BB3F1E">
        <w:t xml:space="preserve">effect </w:t>
      </w:r>
      <w:r w:rsidR="00BD2458" w:rsidRPr="00212489">
        <w:t>between the independent variables</w:t>
      </w:r>
      <w:r w:rsidR="00596BC1">
        <w:t xml:space="preserve"> (</w:t>
      </w:r>
      <w:r w:rsidR="00BD2458" w:rsidRPr="00212489">
        <w:rPr>
          <w:i/>
          <w:iCs/>
        </w:rPr>
        <w:t>F</w:t>
      </w:r>
      <w:r w:rsidR="00BD2458" w:rsidRPr="00212489">
        <w:t xml:space="preserve"> = </w:t>
      </w:r>
      <w:r w:rsidR="00DE60A1">
        <w:t>1.04</w:t>
      </w:r>
      <w:r w:rsidR="00BD2458" w:rsidRPr="00212489">
        <w:t xml:space="preserve">, </w:t>
      </w:r>
      <w:r w:rsidR="00BD2458" w:rsidRPr="00212489">
        <w:rPr>
          <w:i/>
          <w:iCs/>
        </w:rPr>
        <w:t>p</w:t>
      </w:r>
      <w:r w:rsidR="00BD2458" w:rsidRPr="00212489">
        <w:t xml:space="preserve"> =</w:t>
      </w:r>
      <w:r w:rsidR="00CB0C40" w:rsidRPr="00212489">
        <w:t xml:space="preserve"> .</w:t>
      </w:r>
      <w:r w:rsidR="00DE60A1">
        <w:t>308</w:t>
      </w:r>
      <w:r w:rsidR="00BD2458" w:rsidRPr="00212489">
        <w:t xml:space="preserve"> – see Figure </w:t>
      </w:r>
      <w:r w:rsidR="00B86958" w:rsidRPr="00212489">
        <w:t>1</w:t>
      </w:r>
      <w:r w:rsidR="00CB0C40" w:rsidRPr="00212489">
        <w:t>C)</w:t>
      </w:r>
      <w:r w:rsidR="00BD2458" w:rsidRPr="00212489">
        <w:t>.</w:t>
      </w:r>
    </w:p>
    <w:p w14:paraId="0C2728BD" w14:textId="189F27A3" w:rsidR="003F1E04" w:rsidRDefault="76852F64" w:rsidP="00E91552">
      <w:r w:rsidRPr="00212489">
        <w:t xml:space="preserve">In comparison, </w:t>
      </w:r>
      <w:r w:rsidR="00D342F4">
        <w:t xml:space="preserve">in </w:t>
      </w:r>
      <w:r w:rsidRPr="00212489">
        <w:t xml:space="preserve">the original study </w:t>
      </w:r>
      <w:r w:rsidR="00D342F4">
        <w:t xml:space="preserve">they </w:t>
      </w:r>
      <w:r w:rsidRPr="00212489">
        <w:t xml:space="preserve">found a main effect of opportunity cost, </w:t>
      </w:r>
      <w:r w:rsidRPr="00212489">
        <w:rPr>
          <w:i/>
          <w:iCs/>
        </w:rPr>
        <w:t>F</w:t>
      </w:r>
      <w:r w:rsidRPr="00212489">
        <w:t xml:space="preserve">(1, 68) = 6.63, </w:t>
      </w:r>
      <w:r w:rsidRPr="00212489">
        <w:rPr>
          <w:i/>
          <w:iCs/>
        </w:rPr>
        <w:t>p</w:t>
      </w:r>
      <w:r w:rsidRPr="00212489">
        <w:t xml:space="preserve"> &lt; .020, </w:t>
      </w:r>
      <w:bookmarkStart w:id="12" w:name="_Hlk101270688"/>
      <w:r w:rsidRPr="00212489">
        <w:rPr>
          <w:i/>
          <w:iCs/>
        </w:rPr>
        <w:t>ω</w:t>
      </w:r>
      <w:r w:rsidRPr="00212489">
        <w:rPr>
          <w:i/>
          <w:iCs/>
          <w:vertAlign w:val="superscript"/>
        </w:rPr>
        <w:t>2</w:t>
      </w:r>
      <w:r w:rsidRPr="00212489">
        <w:t xml:space="preserve"> </w:t>
      </w:r>
      <w:bookmarkEnd w:id="12"/>
      <w:r w:rsidRPr="00212489">
        <w:t xml:space="preserve">= .073, </w:t>
      </w:r>
      <m:oMath>
        <m:sSubSup>
          <m:sSubSupPr>
            <m:ctrlPr>
              <w:rPr>
                <w:rFonts w:ascii="Cambria Math" w:hAnsi="Cambria Math"/>
                <w:i/>
              </w:rPr>
            </m:ctrlPr>
          </m:sSubSupPr>
          <m:e>
            <m:r>
              <w:rPr>
                <w:rFonts w:ascii="Cambria Math" w:hAnsi="Cambria Math"/>
              </w:rPr>
              <m:t>η</m:t>
            </m:r>
          </m:e>
          <m:sub>
            <m:r>
              <w:rPr>
                <w:rFonts w:ascii="Cambria Math" w:hAnsi="Cambria Math"/>
              </w:rPr>
              <m:t>p</m:t>
            </m:r>
          </m:sub>
          <m:sup>
            <m:r>
              <w:rPr>
                <w:rFonts w:ascii="Cambria Math" w:hAnsi="Cambria Math"/>
              </w:rPr>
              <m:t>2</m:t>
            </m:r>
          </m:sup>
        </m:sSubSup>
      </m:oMath>
      <w:r w:rsidR="00413F55" w:rsidRPr="00212489">
        <w:t xml:space="preserve"> </w:t>
      </w:r>
      <w:r w:rsidRPr="00212489">
        <w:t>= .089, 95% CI [.00</w:t>
      </w:r>
      <w:r w:rsidR="003A670D">
        <w:t xml:space="preserve">, </w:t>
      </w:r>
      <w:r w:rsidRPr="00212489">
        <w:t>.23], with those in the high opportunity cost condition (</w:t>
      </w:r>
      <w:r w:rsidRPr="00212489">
        <w:rPr>
          <w:i/>
          <w:iCs/>
        </w:rPr>
        <w:t>M</w:t>
      </w:r>
      <w:r w:rsidRPr="00212489">
        <w:t xml:space="preserve"> = 6.20</w:t>
      </w:r>
      <w:r w:rsidR="00BB3F1E">
        <w:rPr>
          <w:rStyle w:val="FootnoteReference"/>
        </w:rPr>
        <w:footnoteReference w:id="4"/>
      </w:r>
      <w:r w:rsidRPr="00212489">
        <w:t>) providing higher preference ratings that those in the low opportunity cost condition (</w:t>
      </w:r>
      <w:r w:rsidRPr="00212489">
        <w:rPr>
          <w:i/>
          <w:iCs/>
        </w:rPr>
        <w:t>M</w:t>
      </w:r>
      <w:r w:rsidRPr="00212489">
        <w:t xml:space="preserve"> = 4.86). The original study also found a main effect of education, </w:t>
      </w:r>
      <w:r w:rsidRPr="00212489">
        <w:rPr>
          <w:i/>
          <w:iCs/>
        </w:rPr>
        <w:t>F</w:t>
      </w:r>
      <w:r w:rsidRPr="00212489">
        <w:t xml:space="preserve">(1, 68) = 13.65, </w:t>
      </w:r>
      <w:r w:rsidRPr="00212489">
        <w:rPr>
          <w:i/>
          <w:iCs/>
        </w:rPr>
        <w:t>p</w:t>
      </w:r>
      <w:r w:rsidRPr="00212489">
        <w:t xml:space="preserve"> &lt; .001, </w:t>
      </w:r>
      <w:r w:rsidRPr="00212489">
        <w:rPr>
          <w:i/>
          <w:iCs/>
        </w:rPr>
        <w:t>ω</w:t>
      </w:r>
      <w:r w:rsidRPr="00212489">
        <w:rPr>
          <w:i/>
          <w:iCs/>
          <w:vertAlign w:val="superscript"/>
        </w:rPr>
        <w:t>2</w:t>
      </w:r>
      <w:r w:rsidRPr="00212489">
        <w:t xml:space="preserve"> = .149, </w:t>
      </w:r>
      <m:oMath>
        <m:sSubSup>
          <m:sSubSupPr>
            <m:ctrlPr>
              <w:rPr>
                <w:rFonts w:ascii="Cambria Math" w:hAnsi="Cambria Math"/>
                <w:i/>
              </w:rPr>
            </m:ctrlPr>
          </m:sSubSupPr>
          <m:e>
            <m:r>
              <w:rPr>
                <w:rFonts w:ascii="Cambria Math" w:hAnsi="Cambria Math"/>
              </w:rPr>
              <m:t>η</m:t>
            </m:r>
          </m:e>
          <m:sub>
            <m:r>
              <w:rPr>
                <w:rFonts w:ascii="Cambria Math" w:hAnsi="Cambria Math"/>
              </w:rPr>
              <m:t>p</m:t>
            </m:r>
          </m:sub>
          <m:sup>
            <m:r>
              <w:rPr>
                <w:rFonts w:ascii="Cambria Math" w:hAnsi="Cambria Math"/>
              </w:rPr>
              <m:t>2</m:t>
            </m:r>
          </m:sup>
        </m:sSubSup>
      </m:oMath>
      <w:r w:rsidRPr="00212489">
        <w:t xml:space="preserve"> = .167, 95% CI [.04</w:t>
      </w:r>
      <w:r w:rsidR="003A670D">
        <w:t xml:space="preserve">, </w:t>
      </w:r>
      <w:r w:rsidRPr="00212489">
        <w:t>.32], with those who underwent education (</w:t>
      </w:r>
      <w:r w:rsidRPr="00212489">
        <w:rPr>
          <w:i/>
          <w:iCs/>
        </w:rPr>
        <w:t>M</w:t>
      </w:r>
      <w:r w:rsidRPr="00212489">
        <w:t xml:space="preserve"> = 6.36) providing higher preference ratings than those who did not </w:t>
      </w:r>
      <w:r w:rsidR="00BB3F1E">
        <w:t>under</w:t>
      </w:r>
      <w:r w:rsidRPr="00212489">
        <w:t>go education (</w:t>
      </w:r>
      <w:r w:rsidRPr="00212489">
        <w:rPr>
          <w:i/>
          <w:iCs/>
        </w:rPr>
        <w:t>M</w:t>
      </w:r>
      <w:r w:rsidRPr="00212489">
        <w:t xml:space="preserve"> = 4.52). The interaction between the two factors was not </w:t>
      </w:r>
      <w:r w:rsidR="003F1E04">
        <w:t xml:space="preserve">supported </w:t>
      </w:r>
      <w:r w:rsidRPr="00212489">
        <w:t xml:space="preserve">in the original study, </w:t>
      </w:r>
      <w:r w:rsidRPr="00212489">
        <w:rPr>
          <w:i/>
          <w:iCs/>
        </w:rPr>
        <w:t>p</w:t>
      </w:r>
      <w:r w:rsidRPr="00212489">
        <w:t xml:space="preserve"> &gt; .950. </w:t>
      </w:r>
    </w:p>
    <w:p w14:paraId="31482650" w14:textId="64911D7E" w:rsidR="005E71CD" w:rsidRDefault="76852F64" w:rsidP="00E91552">
      <w:r w:rsidRPr="00212489">
        <w:t xml:space="preserve">Thus, </w:t>
      </w:r>
      <w:r w:rsidR="00BB3F1E">
        <w:t>though we also find no interaction effects, we fail to replicate the main effects of opportunity cost and education.</w:t>
      </w:r>
    </w:p>
    <w:p w14:paraId="429629C1" w14:textId="412EBC02" w:rsidR="006A3988" w:rsidRDefault="006A3988" w:rsidP="006A3988">
      <w:pPr>
        <w:pStyle w:val="Heading3"/>
      </w:pPr>
      <w:r>
        <w:t>Forced choice (extension)</w:t>
      </w:r>
    </w:p>
    <w:p w14:paraId="38EF77E3" w14:textId="1ACA9F03" w:rsidR="002D31B7" w:rsidRDefault="002D31B7" w:rsidP="002D31B7">
      <w:r>
        <w:t xml:space="preserve">To </w:t>
      </w:r>
      <w:r w:rsidR="00F056B8">
        <w:t>analyze</w:t>
      </w:r>
      <w:r>
        <w:t xml:space="preserve"> the </w:t>
      </w:r>
      <w:r w:rsidR="00F056B8">
        <w:t>two</w:t>
      </w:r>
      <w:r>
        <w:t>-alternative forced choice responses, we buil</w:t>
      </w:r>
      <w:r w:rsidR="00F056B8">
        <w:t>t</w:t>
      </w:r>
      <w:r>
        <w:t xml:space="preserve"> a generalized linear model</w:t>
      </w:r>
      <w:r w:rsidR="009F66D6">
        <w:t xml:space="preserve"> (GLM)</w:t>
      </w:r>
      <w:r>
        <w:t>. We have already built this model for our later exploratory analyses</w:t>
      </w:r>
      <w:r w:rsidR="009F66D6">
        <w:t xml:space="preserve"> (</w:t>
      </w:r>
      <w:r>
        <w:t>see section “</w:t>
      </w:r>
      <w:r w:rsidRPr="002D31B7">
        <w:t>Study 1 versus Study 5: Analysis of within-subject effects</w:t>
      </w:r>
      <w:r>
        <w:t>”</w:t>
      </w:r>
      <w:r w:rsidR="009F66D6">
        <w:t xml:space="preserve"> for details of the model </w:t>
      </w:r>
      <w:r w:rsidR="009F66D6">
        <w:lastRenderedPageBreak/>
        <w:t>building procedure)</w:t>
      </w:r>
      <w:r>
        <w:t xml:space="preserve"> which include</w:t>
      </w:r>
      <w:r w:rsidR="001D4A3A">
        <w:t>d</w:t>
      </w:r>
      <w:r>
        <w:t xml:space="preserve"> the same two independent variables as the ANOVA, namely opportunity cost, education and their interaction, as well as an additional independent variable and other interactions. </w:t>
      </w:r>
      <w:r w:rsidR="009F66D6">
        <w:t>In that generalized linear model, we coded the factors such that we get the results for the current study, therefore we report the results for the two main effects of interest and their interaction.</w:t>
      </w:r>
    </w:p>
    <w:p w14:paraId="28738F5E" w14:textId="7A7771DF" w:rsidR="00C275E9" w:rsidRPr="00212489" w:rsidRDefault="009F66D6" w:rsidP="009F66D6">
      <w:r>
        <w:t xml:space="preserve">Specifically, the GLM </w:t>
      </w:r>
      <w:r w:rsidRPr="009F66D6">
        <w:t>show</w:t>
      </w:r>
      <w:r>
        <w:t>ed</w:t>
      </w:r>
      <w:r w:rsidRPr="009F66D6">
        <w:t xml:space="preserve"> no support for a main effect of opportunity cost (OR = .</w:t>
      </w:r>
      <w:r w:rsidR="00962C4F">
        <w:t>97</w:t>
      </w:r>
      <w:r w:rsidRPr="009F66D6">
        <w:t xml:space="preserve"> [.</w:t>
      </w:r>
      <w:r w:rsidR="00962C4F">
        <w:t>38</w:t>
      </w:r>
      <w:r w:rsidRPr="009F66D6">
        <w:t xml:space="preserve">, </w:t>
      </w:r>
      <w:r w:rsidR="00962C4F">
        <w:t>2</w:t>
      </w:r>
      <w:r w:rsidRPr="009F66D6">
        <w:t>.</w:t>
      </w:r>
      <w:r w:rsidR="00962C4F">
        <w:t>46</w:t>
      </w:r>
      <w:r w:rsidRPr="009F66D6">
        <w:t xml:space="preserve">], </w:t>
      </w:r>
      <w:r w:rsidRPr="00596BC1">
        <w:rPr>
          <w:i/>
          <w:iCs/>
        </w:rPr>
        <w:t>p</w:t>
      </w:r>
      <w:r w:rsidRPr="009F66D6">
        <w:t xml:space="preserve"> = .</w:t>
      </w:r>
      <w:r w:rsidR="00962C4F">
        <w:t>951</w:t>
      </w:r>
      <w:r w:rsidRPr="009F66D6">
        <w:t xml:space="preserve">), no support for a main effect of education (OR = </w:t>
      </w:r>
      <w:r w:rsidR="00962C4F">
        <w:t>1</w:t>
      </w:r>
      <w:r w:rsidRPr="009F66D6">
        <w:t>.</w:t>
      </w:r>
      <w:r w:rsidR="00962C4F">
        <w:t>21</w:t>
      </w:r>
      <w:r w:rsidRPr="009F66D6">
        <w:t xml:space="preserve"> [.</w:t>
      </w:r>
      <w:r w:rsidR="00962C4F">
        <w:t>64</w:t>
      </w:r>
      <w:r w:rsidRPr="009F66D6">
        <w:t xml:space="preserve">, </w:t>
      </w:r>
      <w:r w:rsidR="00962C4F">
        <w:t>2</w:t>
      </w:r>
      <w:r w:rsidRPr="009F66D6">
        <w:t>.</w:t>
      </w:r>
      <w:r w:rsidR="00962C4F">
        <w:t>3</w:t>
      </w:r>
      <w:r w:rsidRPr="009F66D6">
        <w:t xml:space="preserve">0], </w:t>
      </w:r>
      <w:r w:rsidRPr="00596BC1">
        <w:rPr>
          <w:i/>
          <w:iCs/>
        </w:rPr>
        <w:t>p</w:t>
      </w:r>
      <w:r w:rsidRPr="009F66D6">
        <w:t xml:space="preserve"> = .</w:t>
      </w:r>
      <w:r w:rsidR="00962C4F">
        <w:t>552</w:t>
      </w:r>
      <w:r w:rsidRPr="009F66D6">
        <w:t xml:space="preserve">), and no support for an interaction (OR = </w:t>
      </w:r>
      <w:r w:rsidR="00962C4F">
        <w:t>2.00</w:t>
      </w:r>
      <w:r w:rsidRPr="009F66D6">
        <w:t xml:space="preserve"> [.</w:t>
      </w:r>
      <w:r w:rsidR="00962C4F">
        <w:t>56</w:t>
      </w:r>
      <w:r w:rsidRPr="009F66D6">
        <w:t xml:space="preserve">, </w:t>
      </w:r>
      <w:r w:rsidR="00962C4F">
        <w:t>7</w:t>
      </w:r>
      <w:r w:rsidRPr="009F66D6">
        <w:t>.</w:t>
      </w:r>
      <w:r w:rsidR="00962C4F">
        <w:t>23</w:t>
      </w:r>
      <w:r w:rsidRPr="009F66D6">
        <w:t xml:space="preserve">], </w:t>
      </w:r>
      <w:r w:rsidRPr="00596BC1">
        <w:rPr>
          <w:i/>
          <w:iCs/>
        </w:rPr>
        <w:t>p</w:t>
      </w:r>
      <w:r w:rsidRPr="009F66D6">
        <w:t xml:space="preserve"> = .</w:t>
      </w:r>
      <w:r w:rsidR="00962C4F">
        <w:t>285</w:t>
      </w:r>
      <w:r w:rsidRPr="009F66D6">
        <w:t>) – see Figure 1C</w:t>
      </w:r>
      <w:r>
        <w:t xml:space="preserve"> right-hand side as well as Table </w:t>
      </w:r>
      <w:r w:rsidR="001B7090">
        <w:t>5</w:t>
      </w:r>
      <w:r w:rsidRPr="009F66D6">
        <w:t>.</w:t>
      </w:r>
    </w:p>
    <w:p w14:paraId="1EC4CC5E" w14:textId="77777777" w:rsidR="00E91552" w:rsidRPr="00212489" w:rsidRDefault="00E91552" w:rsidP="00E91552">
      <w:pPr>
        <w:pStyle w:val="Heading2"/>
      </w:pPr>
      <w:r w:rsidRPr="00212489">
        <w:t>Discussion</w:t>
      </w:r>
    </w:p>
    <w:p w14:paraId="0A573864" w14:textId="705114B9" w:rsidR="00475161" w:rsidRPr="00212489" w:rsidRDefault="00596BC1" w:rsidP="005D579A">
      <w:pPr>
        <w:sectPr w:rsidR="00475161" w:rsidRPr="00212489" w:rsidSect="008A41F3">
          <w:pgSz w:w="11906" w:h="16838"/>
          <w:pgMar w:top="1440" w:right="1440" w:bottom="1440" w:left="1440" w:header="708" w:footer="708" w:gutter="0"/>
          <w:cols w:space="708"/>
          <w:docGrid w:linePitch="360"/>
        </w:sectPr>
      </w:pPr>
      <w:r>
        <w:t>Not in-line with the results report in the target article</w:t>
      </w:r>
      <w:r w:rsidR="005D579A">
        <w:t xml:space="preserve">, </w:t>
      </w:r>
      <w:r w:rsidR="00E479FD">
        <w:t>we fail</w:t>
      </w:r>
      <w:r>
        <w:t>ed</w:t>
      </w:r>
      <w:r w:rsidR="00E479FD">
        <w:t xml:space="preserve"> to </w:t>
      </w:r>
      <w:r>
        <w:t xml:space="preserve">find </w:t>
      </w:r>
      <w:r w:rsidR="00E479FD">
        <w:t xml:space="preserve">evidence </w:t>
      </w:r>
      <w:r>
        <w:t xml:space="preserve">in support of </w:t>
      </w:r>
      <w:r w:rsidR="00E479FD">
        <w:t>facilitation of accounting for time</w:t>
      </w:r>
      <w:r w:rsidR="005D579A">
        <w:t xml:space="preserve">, </w:t>
      </w:r>
      <w:r w:rsidR="00B23B67">
        <w:t xml:space="preserve">either using </w:t>
      </w:r>
      <w:r w:rsidR="005D579A">
        <w:t xml:space="preserve">education or </w:t>
      </w:r>
      <w:r w:rsidR="00B23B67">
        <w:t xml:space="preserve">in </w:t>
      </w:r>
      <w:r w:rsidR="005D579A">
        <w:t xml:space="preserve">highlighting opportunity costs. This suggests </w:t>
      </w:r>
      <w:r w:rsidR="005F53A4">
        <w:t xml:space="preserve">no </w:t>
      </w:r>
      <w:r w:rsidR="00B23B67">
        <w:t xml:space="preserve">support for </w:t>
      </w:r>
      <w:r w:rsidR="00F55408">
        <w:t>H2a</w:t>
      </w:r>
      <w:r w:rsidR="005D579A">
        <w:t>.</w:t>
      </w:r>
      <w:r w:rsidR="00E479FD">
        <w:t xml:space="preserve"> </w:t>
      </w:r>
    </w:p>
    <w:p w14:paraId="3A567302" w14:textId="67854C79" w:rsidR="00475161" w:rsidRPr="00212489" w:rsidRDefault="00B86958" w:rsidP="006F57AC">
      <w:pPr>
        <w:pStyle w:val="Table"/>
      </w:pPr>
      <w:r w:rsidRPr="00212489">
        <w:lastRenderedPageBreak/>
        <w:t>Figure 1</w:t>
      </w:r>
    </w:p>
    <w:p w14:paraId="403C7FA0" w14:textId="77777777" w:rsidR="00843860" w:rsidRPr="00212489" w:rsidRDefault="00D5512B" w:rsidP="00475161">
      <w:pPr>
        <w:ind w:firstLine="0"/>
        <w:rPr>
          <w:i/>
          <w:iCs/>
        </w:rPr>
      </w:pPr>
      <w:r w:rsidRPr="00212489">
        <w:rPr>
          <w:i/>
          <w:iCs/>
        </w:rPr>
        <w:t>Summary of results comparing Soman's original studies to the current replication effort</w:t>
      </w:r>
    </w:p>
    <w:p w14:paraId="7384E478" w14:textId="50EF951C" w:rsidR="00D5512B" w:rsidRPr="00212489" w:rsidRDefault="000A0ADF" w:rsidP="00475161">
      <w:pPr>
        <w:ind w:firstLine="0"/>
        <w:rPr>
          <w:i/>
          <w:iCs/>
        </w:rPr>
      </w:pPr>
      <w:r>
        <w:rPr>
          <w:noProof/>
        </w:rPr>
        <w:drawing>
          <wp:inline distT="0" distB="0" distL="0" distR="0" wp14:anchorId="41025329" wp14:editId="434EFF4B">
            <wp:extent cx="5731510" cy="716470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31510" cy="7164705"/>
                    </a:xfrm>
                    <a:prstGeom prst="rect">
                      <a:avLst/>
                    </a:prstGeom>
                    <a:noFill/>
                    <a:ln>
                      <a:noFill/>
                    </a:ln>
                  </pic:spPr>
                </pic:pic>
              </a:graphicData>
            </a:graphic>
          </wp:inline>
        </w:drawing>
      </w:r>
      <w:r w:rsidR="00D5512B" w:rsidRPr="00212489">
        <w:rPr>
          <w:i/>
          <w:iCs/>
        </w:rPr>
        <w:t xml:space="preserve"> </w:t>
      </w:r>
    </w:p>
    <w:p w14:paraId="2C39A2A0" w14:textId="0945C3BE" w:rsidR="00D5512B" w:rsidRPr="00212489" w:rsidRDefault="004D2CA1" w:rsidP="004D2CA1">
      <w:pPr>
        <w:pStyle w:val="Heading1"/>
      </w:pPr>
      <w:r w:rsidRPr="00212489">
        <w:lastRenderedPageBreak/>
        <w:t xml:space="preserve">Summary of results </w:t>
      </w:r>
    </w:p>
    <w:p w14:paraId="54730AEB" w14:textId="522914E0" w:rsidR="00792C85" w:rsidRPr="00212489" w:rsidRDefault="00792C85" w:rsidP="00792C85">
      <w:pPr>
        <w:pStyle w:val="Heading2"/>
      </w:pPr>
      <w:r w:rsidRPr="00212489">
        <w:t xml:space="preserve">Replication results </w:t>
      </w:r>
    </w:p>
    <w:p w14:paraId="7385F44B" w14:textId="16C308CB" w:rsidR="00A74B3A" w:rsidRDefault="00A74B3A" w:rsidP="00A74B3A">
      <w:r w:rsidRPr="00A74B3A">
        <w:t>We summarized our findings in Table 1.</w:t>
      </w:r>
    </w:p>
    <w:p w14:paraId="38C65805" w14:textId="06C2A022" w:rsidR="006A59A5" w:rsidRDefault="006A59A5" w:rsidP="00690DF0">
      <w:r>
        <w:t xml:space="preserve">In our replication of Soman’s (2001) Study 1, we </w:t>
      </w:r>
      <w:r w:rsidR="005F53A4">
        <w:t xml:space="preserve">found support for </w:t>
      </w:r>
      <w:r w:rsidR="00690DF0">
        <w:t>sunk costs in money larger than sunk costs for time (</w:t>
      </w:r>
      <w:r>
        <w:t>H1</w:t>
      </w:r>
      <w:r w:rsidR="00690DF0">
        <w:t>)</w:t>
      </w:r>
      <w:r>
        <w:t xml:space="preserve">, although </w:t>
      </w:r>
      <w:r w:rsidR="00690DF0">
        <w:t>with weaker effects</w:t>
      </w:r>
      <w:r>
        <w:t>.</w:t>
      </w:r>
      <w:r w:rsidR="00690DF0">
        <w:t xml:space="preserve"> Our extension using a continuous preference variable supported the conclusions of the replication.</w:t>
      </w:r>
    </w:p>
    <w:p w14:paraId="7F09B1FB" w14:textId="4AEB34FE" w:rsidR="006A59A5" w:rsidRDefault="006A59A5" w:rsidP="004D2CA1">
      <w:r>
        <w:t xml:space="preserve">In our replication of Study 2, we </w:t>
      </w:r>
      <w:r w:rsidR="00690DF0">
        <w:t>found</w:t>
      </w:r>
      <w:r>
        <w:t xml:space="preserve"> mixed evidence relative to the original. On the one hand, </w:t>
      </w:r>
      <w:r w:rsidR="00690DF0">
        <w:t xml:space="preserve">our findings are </w:t>
      </w:r>
      <w:r>
        <w:t xml:space="preserve">consistent with Soman’s (2001) when comparing the sunk cost with the no sunk cost conditions in the money domain. On the other hand, </w:t>
      </w:r>
      <w:r w:rsidR="00AE0E6D">
        <w:t xml:space="preserve">we also found support for an effect </w:t>
      </w:r>
      <w:r>
        <w:t xml:space="preserve">in the time domain, inconsistent with Soman’s (2001) </w:t>
      </w:r>
      <w:r w:rsidR="00AE0E6D">
        <w:t>findings</w:t>
      </w:r>
      <w:r>
        <w:t xml:space="preserve">. </w:t>
      </w:r>
      <w:r w:rsidR="00AE0E6D">
        <w:t xml:space="preserve">Moreover, we found that </w:t>
      </w:r>
      <w:r>
        <w:t xml:space="preserve">the effect in the time domain </w:t>
      </w:r>
      <w:r w:rsidR="00AE0E6D">
        <w:t xml:space="preserve">was larger </w:t>
      </w:r>
      <w:r>
        <w:t>than in the money domain.</w:t>
      </w:r>
    </w:p>
    <w:p w14:paraId="59E2C0BA" w14:textId="448D960F" w:rsidR="006A59A5" w:rsidRPr="00212489" w:rsidRDefault="006A59A5" w:rsidP="00697F99">
      <w:r>
        <w:t xml:space="preserve">In our replication of Study 5, we </w:t>
      </w:r>
      <w:r w:rsidR="00697F99">
        <w:t xml:space="preserve">failed to find any support for </w:t>
      </w:r>
      <w:r>
        <w:t>any of the effects</w:t>
      </w:r>
      <w:r w:rsidR="00697F99">
        <w:t xml:space="preserve">, inconsistent with two </w:t>
      </w:r>
      <w:r w:rsidR="004A5D3C">
        <w:t>main effects of education and opportunity cost</w:t>
      </w:r>
      <w:r w:rsidR="00697F99">
        <w:t xml:space="preserve"> </w:t>
      </w:r>
      <w:r w:rsidR="00697F99" w:rsidRPr="00697F99">
        <w:t>in Soman’s (2001)</w:t>
      </w:r>
      <w:r w:rsidR="004A5D3C">
        <w:t xml:space="preserve">. </w:t>
      </w:r>
      <w:r w:rsidR="00697F99">
        <w:t xml:space="preserve">We found no indication for </w:t>
      </w:r>
      <w:r w:rsidR="004A5D3C">
        <w:t>benefit</w:t>
      </w:r>
      <w:r w:rsidR="00697F99">
        <w:t>s</w:t>
      </w:r>
      <w:r w:rsidR="004A5D3C">
        <w:t xml:space="preserve"> from facilitation of accounting for time</w:t>
      </w:r>
      <w:r w:rsidR="004A5D3C" w:rsidRPr="004A5D3C">
        <w:t xml:space="preserve">, </w:t>
      </w:r>
      <w:r w:rsidR="00A74B3A">
        <w:t xml:space="preserve">not in line with </w:t>
      </w:r>
      <w:r w:rsidR="004A5D3C">
        <w:t>H2a</w:t>
      </w:r>
      <w:r w:rsidR="004A5D3C" w:rsidRPr="004A5D3C">
        <w:t>.</w:t>
      </w:r>
      <w:r w:rsidR="004A5D3C">
        <w:t xml:space="preserve"> </w:t>
      </w:r>
    </w:p>
    <w:p w14:paraId="12B4BC98" w14:textId="382B526D" w:rsidR="00224EE1" w:rsidRDefault="00224EE1" w:rsidP="004F7C0B">
      <w:pPr>
        <w:pStyle w:val="Heading2"/>
      </w:pPr>
      <w:r>
        <w:t xml:space="preserve">Additional analyses and checks </w:t>
      </w:r>
    </w:p>
    <w:p w14:paraId="3E0DE032" w14:textId="7B8AB0FC" w:rsidR="004F7C0B" w:rsidRPr="00212489" w:rsidRDefault="00CC260F" w:rsidP="000D65EE">
      <w:pPr>
        <w:pStyle w:val="Heading3"/>
      </w:pPr>
      <w:r>
        <w:t>S</w:t>
      </w:r>
      <w:r w:rsidR="009D5DDB">
        <w:t xml:space="preserve">unk cost </w:t>
      </w:r>
      <w:r>
        <w:t xml:space="preserve">effect </w:t>
      </w:r>
      <w:r w:rsidR="009D5DDB">
        <w:t xml:space="preserve">stronger </w:t>
      </w:r>
      <w:r>
        <w:t xml:space="preserve">for money than for </w:t>
      </w:r>
      <w:r w:rsidR="009D5DDB">
        <w:t>time: Re-analysis using logistic regression</w:t>
      </w:r>
    </w:p>
    <w:p w14:paraId="79E180E4" w14:textId="3EEB3B4E" w:rsidR="009D5DDB" w:rsidRDefault="000D65EE" w:rsidP="004F7C0B">
      <w:r>
        <w:t>T</w:t>
      </w:r>
      <w:r w:rsidR="004F7C0B" w:rsidRPr="00212489">
        <w:t>o address H1, Soman (2001) conduct</w:t>
      </w:r>
      <w:r w:rsidR="009D5DDB">
        <w:t>ed</w:t>
      </w:r>
      <w:r w:rsidR="004F7C0B" w:rsidRPr="00212489">
        <w:t xml:space="preserve"> multiple chi-square tests. Specifically, in Study 2, he showed that in the money condition, the chi-square test </w:t>
      </w:r>
      <w:r w:rsidR="00442304">
        <w:t xml:space="preserve">found </w:t>
      </w:r>
      <w:r w:rsidR="001D4A3A">
        <w:t xml:space="preserve">support for </w:t>
      </w:r>
      <w:r w:rsidR="004F7C0B" w:rsidRPr="00212489">
        <w:t>difference</w:t>
      </w:r>
      <w:r w:rsidR="001D4A3A">
        <w:t>s</w:t>
      </w:r>
      <w:r w:rsidR="004F7C0B" w:rsidRPr="00212489">
        <w:t xml:space="preserve"> between sunk cost and no sunk cost conditions, </w:t>
      </w:r>
      <w:r w:rsidR="00442304">
        <w:t xml:space="preserve">whereas </w:t>
      </w:r>
      <w:r w:rsidR="00843860" w:rsidRPr="00212489">
        <w:t xml:space="preserve">the same difference was not </w:t>
      </w:r>
      <w:r w:rsidR="008D264B">
        <w:t>supported</w:t>
      </w:r>
      <w:r w:rsidR="00BB3F1E">
        <w:t xml:space="preserve"> </w:t>
      </w:r>
      <w:r w:rsidR="00442304">
        <w:t xml:space="preserve">for </w:t>
      </w:r>
      <w:r w:rsidR="00843860" w:rsidRPr="00212489">
        <w:t xml:space="preserve">the time condition. </w:t>
      </w:r>
    </w:p>
    <w:p w14:paraId="65B4DD4D" w14:textId="232D5572" w:rsidR="004F7C0B" w:rsidRPr="00212489" w:rsidRDefault="009D5DDB" w:rsidP="004F7C0B">
      <w:r>
        <w:t xml:space="preserve">A different </w:t>
      </w:r>
      <w:r w:rsidR="00843860" w:rsidRPr="00212489">
        <w:t>way to approach H1 is to ask whether the likelihood of picking the option associated with sunk costs (rocket engine in Study 2</w:t>
      </w:r>
      <w:r w:rsidR="00BD77BC" w:rsidRPr="00212489">
        <w:t>) is different</w:t>
      </w:r>
      <w:r w:rsidR="009B43D5">
        <w:t xml:space="preserve"> not only between levels of a </w:t>
      </w:r>
      <w:r w:rsidR="009B43D5">
        <w:lastRenderedPageBreak/>
        <w:t xml:space="preserve">single </w:t>
      </w:r>
      <w:r w:rsidR="00743DF3">
        <w:t>independent variable</w:t>
      </w:r>
      <w:r w:rsidR="009B43D5">
        <w:t xml:space="preserve"> (sunk cost presence or sunk</w:t>
      </w:r>
      <w:r w:rsidR="004558D9">
        <w:t xml:space="preserve"> domain</w:t>
      </w:r>
      <w:r w:rsidR="00743DF3">
        <w:t>) but also whether there was an interaction between the two variables</w:t>
      </w:r>
      <w:r w:rsidR="00BD77BC" w:rsidRPr="00212489">
        <w:t>. To address this question, we conducted logistic regression analys</w:t>
      </w:r>
      <w:r w:rsidR="001B62C4">
        <w:t>e</w:t>
      </w:r>
      <w:r w:rsidR="00BD77BC" w:rsidRPr="00212489">
        <w:t>s for Stud</w:t>
      </w:r>
      <w:r w:rsidR="009B43D5">
        <w:t>y</w:t>
      </w:r>
      <w:r w:rsidR="00BD77BC" w:rsidRPr="00212489">
        <w:t xml:space="preserve"> 2 for both the original and the replication data</w:t>
      </w:r>
      <w:r w:rsidR="00A815D8">
        <w:t xml:space="preserve"> as </w:t>
      </w:r>
      <w:r w:rsidR="002F0216">
        <w:t>it</w:t>
      </w:r>
      <w:r w:rsidR="00A815D8">
        <w:t xml:space="preserve"> allow</w:t>
      </w:r>
      <w:r w:rsidR="002F0216">
        <w:t>ed</w:t>
      </w:r>
      <w:r w:rsidR="00A815D8">
        <w:t xml:space="preserve"> us to test </w:t>
      </w:r>
      <w:r w:rsidR="002F0216">
        <w:t xml:space="preserve">the </w:t>
      </w:r>
      <w:r w:rsidR="00A815D8">
        <w:t>interaction effect.</w:t>
      </w:r>
    </w:p>
    <w:p w14:paraId="2D4C6387" w14:textId="1F26760D" w:rsidR="0029283C" w:rsidRPr="00212489" w:rsidRDefault="009B43D5" w:rsidP="004F7C0B">
      <w:r>
        <w:t>W</w:t>
      </w:r>
      <w:r w:rsidR="007A431E" w:rsidRPr="00212489">
        <w:t xml:space="preserve">e ran a logistic regression for Study 2. The dependent variable was coded as 0 (solar-powered pump) and 1 (rocket engine). The predictors in the model were sunk </w:t>
      </w:r>
      <w:r w:rsidR="004558D9">
        <w:t>domain</w:t>
      </w:r>
      <w:r w:rsidR="007A431E" w:rsidRPr="00212489">
        <w:t xml:space="preserve"> (money/time) and sunk cost presence (no sunk cost/sunk cost) as well as their interaction. </w:t>
      </w:r>
      <w:r w:rsidR="0029283C" w:rsidRPr="00212489">
        <w:t>We wanted our model to test whether there was a main effect of sunk</w:t>
      </w:r>
      <w:r w:rsidR="004558D9">
        <w:t xml:space="preserve"> domain</w:t>
      </w:r>
      <w:r w:rsidR="0029283C" w:rsidRPr="00212489">
        <w:t xml:space="preserve"> in the sunk cost present condition (thereby replicating the effect from Study 1) and also whether there was a main effect of sunk presence, regardless of the sunk</w:t>
      </w:r>
      <w:r w:rsidR="004558D9">
        <w:t xml:space="preserve"> domain</w:t>
      </w:r>
      <w:r w:rsidR="0029283C" w:rsidRPr="00212489">
        <w:t xml:space="preserve">. In order to achieve this, we coded sunk </w:t>
      </w:r>
      <w:r w:rsidR="004558D9">
        <w:t xml:space="preserve">domain </w:t>
      </w:r>
      <w:r w:rsidR="0029283C" w:rsidRPr="00212489">
        <w:t xml:space="preserve">as a sum contrast and sunk presence as a treatment contrast, with sunk cost present as its baseline condition. In </w:t>
      </w:r>
      <w:r w:rsidR="005139FD" w:rsidRPr="00212489">
        <w:t>order to get predicted probabilities from the model</w:t>
      </w:r>
      <w:r w:rsidR="00770206" w:rsidRPr="00212489">
        <w:t xml:space="preserve"> for main effects with no baseline condition for remaining factors (in this case the main effect for sunk presence)</w:t>
      </w:r>
      <w:r w:rsidR="005139FD" w:rsidRPr="00212489">
        <w:t xml:space="preserve">, we applied marginal standardization, which has been reliably shown to be a robust method compared to alternatives </w:t>
      </w:r>
      <w:r w:rsidR="00C37D0F" w:rsidRPr="00212489">
        <w:fldChar w:fldCharType="begin"/>
      </w:r>
      <w:r w:rsidR="00665F2A">
        <w:instrText xml:space="preserve"> ADDIN ZOTERO_ITEM CSL_CITATION {"citationID":"JuNTgRrt","properties":{"formattedCitation":"(Muller &amp; MacLehose, 2014; Williams, 2012)","plainCitation":"(Muller &amp; MacLehose, 2014; Williams, 2012)","noteIndex":0},"citationItems":[{"id":"1lbw36Xc/M3eU0txb","uris":["http://zotero.org/users/local/0gsS4CIW/items/TBTXS5WU"],"itemData":{"id":1918,"type":"article-journal","abstract":"Background: We review three common methods to estimate predicted probabilities following confounder-adjusted logistic regression: marginal standardization (predicted probabilities summed to a weighted average reflecting the confounder distribution in the target population); prediction at the modes (conditional predicted probabilities calculated by setting each confounder to its modal value); and prediction at the means (predicted probabilities calculated by setting each confounder to its mean value). That each method corresponds to a different target population is underappreciated in practice. Specifically, prediction at the means is often incorrectly interpreted as estimating average probabilities for the overall study population, and furthermore yields nonsensical estimates in the presence of dichotomous confounders. Default commands in popular statistical software packages often lead to inadvertent misapplication of prediction at the means., Methods: Using an applied example, we demonstrate discrepancies in predicted probabilities across these methods, discuss implications for interpretation and provide syntax for SAS and Stata., Results: Marginal standardization allows inference to the total population from which data are drawn. Prediction at the modes or means allows inference only to the relevant stratum of observations. With dichotomous confounders, prediction at the means corresponds to a stratum that does not include any real-life observations., Conclusions: Marginal standardization is the appropriate method when making inference to the overall population. Other methods should be used with caution, and prediction at the means should not be used with binary confounders. Stata, but not SAS, incorporates simple methods for marginal standardization.","container-title":"International Journal of Epidemiology","DOI":"10.1093/ije/dyu029","ISSN":"0300-5771","issue":"3","journalAbbreviation":"Int J Epidemiol","note":"PMID: 24603316\nPMCID: PMC4052139","page":"962-970","source":"PubMed Central","title":"Estimating predicted probabilities from logistic regression: different methods correspond to different target populations","title-short":"Estimating predicted probabilities from logistic regression","volume":"43","author":[{"family":"Muller","given":"Clemma J"},{"family":"MacLehose","given":"Richard F"}],"issued":{"date-parts":[["2014",6]]},"citation-key":"muller_estimating_2014"}},{"id":"1lbw36Xc/2e55NXGr","uris":["http://zotero.org/users/local/0gsS4CIW/items/P3K8B6L2"],"itemData":{"id":1916,"type":"article-journal","abstract":"Many researchers and journals place a strong emphasis on the sign and statistical significance of effects—but often there is very little emphasis on the substantive and practical significance of the findings. As Long and Freese (2006, Regression Models for Categorical Dependent Variables Using Stata [Stata Press]) show, results can often be made more tangible by computing predicted or expected values for hypothetical or prototypical cases. Stata 11 introduced new tools for making such calculations—factor variables and the margins command. These can do most of the things that were previously done by Stata's own adjust and mfx commands, and much more.\n            Unfortunately, the complexity of the margins syntax, the daunting 50-page reference manual entry that describes it, and a lack of understanding about what margins offers over older commands that have been widely used for years may have dissuaded some researchers from examining how the margins command could benefit them.\n            In this article, therefore, I explain what adjusted predictions and marginal effects are, and how they can contribute to the interpretation of results. I further explain why older commands, like adjust and mfx, can often produce incorrect results, and how factor variables and the margins command can avoid these errors. The relative merits of different methods for setting representative values for variables in the model (marginal effects at the means, average marginal effects, and marginal effects at representative values) are considered. I shows how the marginsplot command (introduced in Stata 12) provides a graphical and often much easier means for presenting and understanding the results from margins, and explain why margins does not present marginal effects for interaction terms.","container-title":"The Stata Journal: Promoting communications on statistics and Stata","DOI":"10.1177/1536867X1201200209","ISSN":"1536-867X, 1536-8734","issue":"2","journalAbbreviation":"The Stata Journal","language":"en","page":"308-331","source":"DOI.org (Crossref)","title":"Using the Margins Command to Estimate and Interpret Adjusted Predictions and Marginal Effects","volume":"12","author":[{"family":"Williams","given":"Richard"}],"issued":{"date-parts":[["2012",6]]},"citation-key":"williams_using_2012"}}],"schema":"https://github.com/citation-style-language/schema/raw/master/csl-citation.json"} </w:instrText>
      </w:r>
      <w:r w:rsidR="00C37D0F" w:rsidRPr="00212489">
        <w:fldChar w:fldCharType="separate"/>
      </w:r>
      <w:r w:rsidR="00C37D0F" w:rsidRPr="00212489">
        <w:t>(Muller &amp; MacLehose, 2014; Williams, 2012)</w:t>
      </w:r>
      <w:r w:rsidR="00C37D0F" w:rsidRPr="00212489">
        <w:fldChar w:fldCharType="end"/>
      </w:r>
      <w:r w:rsidR="005139FD" w:rsidRPr="00212489">
        <w:t>.</w:t>
      </w:r>
    </w:p>
    <w:p w14:paraId="7C4830F6" w14:textId="03B9C368" w:rsidR="005139FD" w:rsidRPr="00212489" w:rsidRDefault="005139FD" w:rsidP="00850B02">
      <w:r w:rsidRPr="00212489">
        <w:t>The results of the logistic regression for Study 2 on Soman’s (2001) original data showed that</w:t>
      </w:r>
      <w:r w:rsidR="00F67636" w:rsidRPr="00212489">
        <w:t xml:space="preserve"> there </w:t>
      </w:r>
      <w:r w:rsidR="00E60372">
        <w:t xml:space="preserve">was </w:t>
      </w:r>
      <w:r w:rsidR="00222E09">
        <w:t xml:space="preserve">support for </w:t>
      </w:r>
      <w:r w:rsidR="00E60372">
        <w:t xml:space="preserve">a </w:t>
      </w:r>
      <w:r w:rsidR="00F67636" w:rsidRPr="00212489">
        <w:t xml:space="preserve">main effect of sunk </w:t>
      </w:r>
      <w:r w:rsidR="004558D9">
        <w:t>domain</w:t>
      </w:r>
      <w:r w:rsidR="00F67636" w:rsidRPr="00212489">
        <w:t>, such that</w:t>
      </w:r>
      <w:r w:rsidR="007A1608" w:rsidRPr="00212489">
        <w:t xml:space="preserve"> the odds of selecting the rocket engine design </w:t>
      </w:r>
      <w:r w:rsidR="00770206" w:rsidRPr="00212489">
        <w:t xml:space="preserve">in the sunk cost condition </w:t>
      </w:r>
      <w:r w:rsidR="007A1608" w:rsidRPr="00212489">
        <w:t xml:space="preserve">went down by 79% in the </w:t>
      </w:r>
      <w:r w:rsidR="00770206" w:rsidRPr="00212489">
        <w:t>domain of</w:t>
      </w:r>
      <w:r w:rsidR="007A1608" w:rsidRPr="00212489">
        <w:t xml:space="preserve"> </w:t>
      </w:r>
      <w:r w:rsidR="00770206" w:rsidRPr="00212489">
        <w:t xml:space="preserve">time </w:t>
      </w:r>
      <w:r w:rsidR="007A1608" w:rsidRPr="00212489">
        <w:t>compared to money (OR = .21</w:t>
      </w:r>
      <w:r w:rsidR="00BC016C" w:rsidRPr="00212489">
        <w:t xml:space="preserve"> [.08, .50]</w:t>
      </w:r>
      <w:r w:rsidR="007A1608" w:rsidRPr="00212489">
        <w:t xml:space="preserve">, </w:t>
      </w:r>
      <w:r w:rsidR="00D568B3" w:rsidRPr="00212489">
        <w:rPr>
          <w:i/>
          <w:iCs/>
        </w:rPr>
        <w:t>p</w:t>
      </w:r>
      <w:r w:rsidR="00D568B3" w:rsidRPr="00212489">
        <w:t xml:space="preserve"> =</w:t>
      </w:r>
      <w:r w:rsidR="007A1608" w:rsidRPr="00212489">
        <w:t xml:space="preserve"> .001). </w:t>
      </w:r>
      <w:r w:rsidR="00084162">
        <w:t>Soman</w:t>
      </w:r>
      <w:r w:rsidR="00BB3F1E">
        <w:t>’s data also revealed</w:t>
      </w:r>
      <w:r w:rsidR="008D264B">
        <w:t xml:space="preserve"> support for</w:t>
      </w:r>
      <w:r w:rsidR="00C41345">
        <w:t xml:space="preserve"> a </w:t>
      </w:r>
      <w:r w:rsidR="007A1608" w:rsidRPr="00212489">
        <w:t xml:space="preserve">main effect of sunk </w:t>
      </w:r>
      <w:r w:rsidR="00BB3F1E">
        <w:t>cost presence</w:t>
      </w:r>
      <w:r w:rsidR="007A1608" w:rsidRPr="00212489">
        <w:t>, regardless of sunk</w:t>
      </w:r>
      <w:r w:rsidR="004558D9">
        <w:t xml:space="preserve"> domain</w:t>
      </w:r>
      <w:r w:rsidR="007A1608" w:rsidRPr="00212489">
        <w:t>, such that the odds of selecting the rocket engine were 52% lower in the no sunk cost compared to the sunk cost condition (OR= .4</w:t>
      </w:r>
      <w:r w:rsidR="00BC016C" w:rsidRPr="00212489">
        <w:t>8 [.25, .92]</w:t>
      </w:r>
      <w:r w:rsidR="007A1608" w:rsidRPr="00212489">
        <w:t xml:space="preserve">, </w:t>
      </w:r>
      <w:r w:rsidR="007A1608" w:rsidRPr="00212489">
        <w:rPr>
          <w:i/>
          <w:iCs/>
        </w:rPr>
        <w:t xml:space="preserve">p </w:t>
      </w:r>
      <w:r w:rsidR="007A1608" w:rsidRPr="00212489">
        <w:t>= .027</w:t>
      </w:r>
      <w:r w:rsidR="00190ADA">
        <w:t xml:space="preserve">; </w:t>
      </w:r>
      <w:r w:rsidR="007A1608" w:rsidRPr="00212489">
        <w:t xml:space="preserve">sunk cost effect </w:t>
      </w:r>
      <w:r w:rsidR="00190ADA">
        <w:t xml:space="preserve">differences </w:t>
      </w:r>
      <w:r w:rsidR="007A1608" w:rsidRPr="00212489">
        <w:t xml:space="preserve">between </w:t>
      </w:r>
      <w:r w:rsidR="00057551" w:rsidRPr="00212489">
        <w:t>the money and time domains</w:t>
      </w:r>
      <w:r w:rsidR="00190ADA">
        <w:t xml:space="preserve">: </w:t>
      </w:r>
      <w:r w:rsidR="00057551" w:rsidRPr="00212489">
        <w:t>OR = 3.55</w:t>
      </w:r>
      <w:r w:rsidR="00BC016C" w:rsidRPr="00212489">
        <w:t xml:space="preserve"> [.99, 13.06]</w:t>
      </w:r>
      <w:r w:rsidR="00057551" w:rsidRPr="00212489">
        <w:t xml:space="preserve">, </w:t>
      </w:r>
      <w:r w:rsidR="00057551" w:rsidRPr="00212489">
        <w:rPr>
          <w:i/>
          <w:iCs/>
        </w:rPr>
        <w:t>p</w:t>
      </w:r>
      <w:r w:rsidR="00057551" w:rsidRPr="00212489">
        <w:t xml:space="preserve"> = .053</w:t>
      </w:r>
      <w:r w:rsidR="00190ADA">
        <w:t xml:space="preserve">; see </w:t>
      </w:r>
      <w:r w:rsidR="00057551" w:rsidRPr="00212489">
        <w:t xml:space="preserve">Figure </w:t>
      </w:r>
      <w:r w:rsidR="009B43D5">
        <w:t>2</w:t>
      </w:r>
      <w:r w:rsidR="009B43D5" w:rsidRPr="00212489">
        <w:t>A</w:t>
      </w:r>
      <w:r w:rsidR="00190ADA">
        <w:t>)</w:t>
      </w:r>
      <w:r w:rsidR="00057551" w:rsidRPr="00212489">
        <w:t>.</w:t>
      </w:r>
      <w:r w:rsidR="00F67636" w:rsidRPr="00212489">
        <w:t xml:space="preserve"> </w:t>
      </w:r>
    </w:p>
    <w:p w14:paraId="57269BAF" w14:textId="2DD072FE" w:rsidR="00FC20F4" w:rsidRDefault="00B178AA" w:rsidP="005217C2">
      <w:r>
        <w:t xml:space="preserve">We conducted a </w:t>
      </w:r>
      <w:r w:rsidR="006107FB" w:rsidRPr="00212489">
        <w:t xml:space="preserve">logistic regression for Study 2 </w:t>
      </w:r>
      <w:r w:rsidR="009B43D5">
        <w:t xml:space="preserve">in our replication data </w:t>
      </w:r>
      <w:r>
        <w:t>and found</w:t>
      </w:r>
      <w:r w:rsidR="00DB3083">
        <w:t xml:space="preserve"> a main effect of sunk presence </w:t>
      </w:r>
      <w:r w:rsidR="00DB3083" w:rsidRPr="00212489">
        <w:t>(OR = .</w:t>
      </w:r>
      <w:r w:rsidR="00DB3083">
        <w:t>20</w:t>
      </w:r>
      <w:r w:rsidR="00DB3083" w:rsidRPr="00212489">
        <w:t xml:space="preserve"> [.</w:t>
      </w:r>
      <w:r w:rsidR="00DB3083">
        <w:t>13</w:t>
      </w:r>
      <w:r w:rsidR="00DB3083" w:rsidRPr="00212489">
        <w:t xml:space="preserve">, </w:t>
      </w:r>
      <w:r w:rsidR="00DB3083">
        <w:t>.30</w:t>
      </w:r>
      <w:r w:rsidR="00DB3083" w:rsidRPr="00212489">
        <w:t xml:space="preserve">], </w:t>
      </w:r>
      <w:r w:rsidR="00DB3083" w:rsidRPr="00212489">
        <w:rPr>
          <w:i/>
          <w:iCs/>
        </w:rPr>
        <w:t>p</w:t>
      </w:r>
      <w:r w:rsidR="00DB3083" w:rsidRPr="00212489">
        <w:t xml:space="preserve"> </w:t>
      </w:r>
      <w:r w:rsidR="00DB3083">
        <w:t>&lt;</w:t>
      </w:r>
      <w:r w:rsidR="00DB3083" w:rsidRPr="00212489">
        <w:t xml:space="preserve"> .</w:t>
      </w:r>
      <w:r w:rsidR="00DB3083">
        <w:t>001</w:t>
      </w:r>
      <w:r w:rsidR="00DB3083" w:rsidRPr="00212489">
        <w:t>)</w:t>
      </w:r>
      <w:r w:rsidR="00DB3083">
        <w:t>, but</w:t>
      </w:r>
      <w:r>
        <w:t xml:space="preserve"> no support for a </w:t>
      </w:r>
      <w:r w:rsidR="00BC016C" w:rsidRPr="00212489">
        <w:t xml:space="preserve">main effect </w:t>
      </w:r>
      <w:r w:rsidR="00BC016C" w:rsidRPr="00212489">
        <w:lastRenderedPageBreak/>
        <w:t xml:space="preserve">of sunk </w:t>
      </w:r>
      <w:r w:rsidR="004558D9">
        <w:t xml:space="preserve">domain </w:t>
      </w:r>
      <w:r w:rsidR="00BC016C" w:rsidRPr="00212489">
        <w:t xml:space="preserve">(OR = </w:t>
      </w:r>
      <w:r w:rsidR="00DB3083">
        <w:t>1</w:t>
      </w:r>
      <w:r w:rsidR="00BC016C" w:rsidRPr="00212489">
        <w:t>.</w:t>
      </w:r>
      <w:r w:rsidR="00DB3083">
        <w:t>17</w:t>
      </w:r>
      <w:r w:rsidR="00BC016C" w:rsidRPr="00212489">
        <w:t xml:space="preserve"> [.</w:t>
      </w:r>
      <w:r w:rsidR="00DB3083">
        <w:t>80</w:t>
      </w:r>
      <w:r w:rsidR="00BC016C" w:rsidRPr="00212489">
        <w:t xml:space="preserve">, </w:t>
      </w:r>
      <w:r w:rsidR="00DB3083">
        <w:t>1.72</w:t>
      </w:r>
      <w:r w:rsidR="00BC016C" w:rsidRPr="00212489">
        <w:t xml:space="preserve">], </w:t>
      </w:r>
      <w:r w:rsidR="00BC016C" w:rsidRPr="00212489">
        <w:rPr>
          <w:i/>
          <w:iCs/>
        </w:rPr>
        <w:t>p</w:t>
      </w:r>
      <w:r w:rsidR="00BC016C" w:rsidRPr="00212489">
        <w:t xml:space="preserve"> = .</w:t>
      </w:r>
      <w:r w:rsidR="00DB3083">
        <w:t>414</w:t>
      </w:r>
      <w:r w:rsidR="00BC016C" w:rsidRPr="00212489">
        <w:t xml:space="preserve">), </w:t>
      </w:r>
      <w:r w:rsidR="00DB3083">
        <w:t xml:space="preserve">and </w:t>
      </w:r>
      <w:r w:rsidR="00B07FBA">
        <w:t xml:space="preserve">no support for an </w:t>
      </w:r>
      <w:r w:rsidR="00BC016C" w:rsidRPr="00212489">
        <w:t>interaction (OR =</w:t>
      </w:r>
      <w:r w:rsidR="00DB3083">
        <w:t xml:space="preserve"> </w:t>
      </w:r>
      <w:r w:rsidR="00BC016C" w:rsidRPr="00212489">
        <w:t>.</w:t>
      </w:r>
      <w:r w:rsidR="00DB3083">
        <w:t>53</w:t>
      </w:r>
      <w:r w:rsidR="00BC016C" w:rsidRPr="00212489">
        <w:t xml:space="preserve"> [.</w:t>
      </w:r>
      <w:r w:rsidR="00DB3083">
        <w:t>22</w:t>
      </w:r>
      <w:r w:rsidR="00BC016C" w:rsidRPr="00212489">
        <w:t xml:space="preserve">, </w:t>
      </w:r>
      <w:r w:rsidR="00DB3083">
        <w:t>1</w:t>
      </w:r>
      <w:r w:rsidR="00BC016C" w:rsidRPr="00212489">
        <w:t>.</w:t>
      </w:r>
      <w:r w:rsidR="00DB3083">
        <w:t>23</w:t>
      </w:r>
      <w:r w:rsidR="00BC016C" w:rsidRPr="00212489">
        <w:t xml:space="preserve">], </w:t>
      </w:r>
      <w:r w:rsidR="00BC016C" w:rsidRPr="00212489">
        <w:rPr>
          <w:i/>
          <w:iCs/>
        </w:rPr>
        <w:t>p</w:t>
      </w:r>
      <w:r w:rsidR="00BC016C" w:rsidRPr="00212489">
        <w:t xml:space="preserve"> = .</w:t>
      </w:r>
      <w:r w:rsidR="00DB3083">
        <w:t>142</w:t>
      </w:r>
      <w:r w:rsidR="00BC016C" w:rsidRPr="00212489">
        <w:t>)</w:t>
      </w:r>
      <w:r w:rsidR="00E54D49" w:rsidRPr="00212489">
        <w:t xml:space="preserve"> – see Figure </w:t>
      </w:r>
      <w:r w:rsidR="009B43D5">
        <w:t>2</w:t>
      </w:r>
      <w:r w:rsidR="009B43D5" w:rsidRPr="00212489">
        <w:t>B</w:t>
      </w:r>
      <w:r w:rsidR="00BC016C" w:rsidRPr="00212489">
        <w:t>.</w:t>
      </w:r>
      <w:r w:rsidR="00F8493C">
        <w:t xml:space="preserve"> See Table </w:t>
      </w:r>
      <w:r w:rsidR="001B7090">
        <w:t>6</w:t>
      </w:r>
      <w:r w:rsidR="000F1D3A">
        <w:t xml:space="preserve"> </w:t>
      </w:r>
      <w:r w:rsidR="00F8493C">
        <w:t>for a summary.</w:t>
      </w:r>
    </w:p>
    <w:p w14:paraId="71FAFDED" w14:textId="77777777" w:rsidR="005217C2" w:rsidRPr="00212489" w:rsidRDefault="005217C2" w:rsidP="005217C2"/>
    <w:p w14:paraId="4A367E86" w14:textId="6DB1D24F" w:rsidR="00E54D49" w:rsidRPr="00212489" w:rsidRDefault="00E54D49" w:rsidP="00F20858">
      <w:pPr>
        <w:pStyle w:val="Table"/>
      </w:pPr>
      <w:r w:rsidRPr="00F20858">
        <w:t>Figure</w:t>
      </w:r>
      <w:r w:rsidR="000052CE" w:rsidRPr="00212489">
        <w:t xml:space="preserve"> </w:t>
      </w:r>
      <w:r w:rsidR="009B43D5">
        <w:t>2</w:t>
      </w:r>
    </w:p>
    <w:p w14:paraId="18E6FE5F" w14:textId="1B2F4203" w:rsidR="000052CE" w:rsidRPr="00212489" w:rsidRDefault="00B07FBA" w:rsidP="00B07FBA">
      <w:pPr>
        <w:ind w:firstLine="0"/>
      </w:pPr>
      <w:r w:rsidRPr="00B07FBA">
        <w:rPr>
          <w:i/>
          <w:iCs/>
        </w:rPr>
        <w:t>Study 2</w:t>
      </w:r>
      <w:r>
        <w:rPr>
          <w:i/>
          <w:iCs/>
        </w:rPr>
        <w:t xml:space="preserve">: </w:t>
      </w:r>
      <w:r w:rsidR="000052CE" w:rsidRPr="00212489">
        <w:rPr>
          <w:i/>
          <w:iCs/>
        </w:rPr>
        <w:t>Predicted probabilities from logistic regression analyses</w:t>
      </w:r>
    </w:p>
    <w:p w14:paraId="0C6A6A0A" w14:textId="37813002" w:rsidR="00E54D49" w:rsidRPr="00212489" w:rsidRDefault="00E501CA" w:rsidP="00E54D49">
      <w:pPr>
        <w:ind w:firstLine="0"/>
        <w:rPr>
          <w:i/>
          <w:iCs/>
        </w:rPr>
      </w:pPr>
      <w:r>
        <w:rPr>
          <w:noProof/>
        </w:rPr>
        <w:drawing>
          <wp:inline distT="0" distB="0" distL="0" distR="0" wp14:anchorId="7FA605DE" wp14:editId="5D23542F">
            <wp:extent cx="5731510" cy="4298950"/>
            <wp:effectExtent l="0" t="0" r="2540" b="6350"/>
            <wp:docPr id="4" name="Picture 4" descr="Calend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alendar&#10;&#10;Description automatically generated with medium confidenc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31510" cy="4298950"/>
                    </a:xfrm>
                    <a:prstGeom prst="rect">
                      <a:avLst/>
                    </a:prstGeom>
                    <a:noFill/>
                    <a:ln>
                      <a:noFill/>
                    </a:ln>
                  </pic:spPr>
                </pic:pic>
              </a:graphicData>
            </a:graphic>
          </wp:inline>
        </w:drawing>
      </w:r>
    </w:p>
    <w:p w14:paraId="45FFB190" w14:textId="14546F7D" w:rsidR="00E54D49" w:rsidRPr="00212489" w:rsidRDefault="00E54D49" w:rsidP="00FC20F4">
      <w:pPr>
        <w:spacing w:line="240" w:lineRule="auto"/>
        <w:ind w:firstLine="0"/>
      </w:pPr>
      <w:r w:rsidRPr="00212489">
        <w:rPr>
          <w:i/>
          <w:iCs/>
        </w:rPr>
        <w:t>Note.</w:t>
      </w:r>
      <w:r w:rsidRPr="00212489">
        <w:t xml:space="preserve"> The main effect of sunk</w:t>
      </w:r>
      <w:r w:rsidR="004558D9">
        <w:t xml:space="preserve"> domain</w:t>
      </w:r>
      <w:r w:rsidRPr="00212489">
        <w:t xml:space="preserve"> is plotted based on predicted probabilities from the sunk cost present condition, while the main effect of sunk presence is plotted </w:t>
      </w:r>
      <w:r w:rsidR="000052CE" w:rsidRPr="00212489">
        <w:t>using marginal standardization across levels of sunk</w:t>
      </w:r>
      <w:r w:rsidR="004558D9">
        <w:t xml:space="preserve"> domain</w:t>
      </w:r>
      <w:r w:rsidR="000052CE" w:rsidRPr="00212489">
        <w:t>.</w:t>
      </w:r>
    </w:p>
    <w:p w14:paraId="29358F04" w14:textId="77777777" w:rsidR="00FC20F4" w:rsidRPr="00212489" w:rsidRDefault="00FC20F4" w:rsidP="00FC20F4"/>
    <w:p w14:paraId="3B04ED59" w14:textId="77777777" w:rsidR="005217C2" w:rsidRDefault="005217C2">
      <w:pPr>
        <w:spacing w:before="0" w:after="160" w:line="259" w:lineRule="auto"/>
        <w:ind w:firstLine="0"/>
        <w:rPr>
          <w:b/>
        </w:rPr>
      </w:pPr>
      <w:r>
        <w:br w:type="page"/>
      </w:r>
    </w:p>
    <w:p w14:paraId="174CF463" w14:textId="44EC5EFD" w:rsidR="001675A7" w:rsidRPr="00212489" w:rsidRDefault="00224EE1" w:rsidP="00224EE1">
      <w:pPr>
        <w:pStyle w:val="Heading3"/>
      </w:pPr>
      <w:r>
        <w:lastRenderedPageBreak/>
        <w:t xml:space="preserve">Study 1 versus Study 5: </w:t>
      </w:r>
      <w:r w:rsidR="00C021D3">
        <w:t>A</w:t>
      </w:r>
      <w:r w:rsidR="001675A7" w:rsidRPr="00212489">
        <w:t xml:space="preserve">nalysis of </w:t>
      </w:r>
      <w:r w:rsidR="00C021D3">
        <w:t>within-subject effects</w:t>
      </w:r>
    </w:p>
    <w:p w14:paraId="6FA8B7A8" w14:textId="7887E36C" w:rsidR="007F7979" w:rsidRDefault="001675A7" w:rsidP="001675A7">
      <w:pPr>
        <w:ind w:firstLine="0"/>
      </w:pPr>
      <w:r w:rsidRPr="00212489">
        <w:tab/>
      </w:r>
      <w:r w:rsidR="0081636F" w:rsidRPr="00212489">
        <w:t xml:space="preserve">We extended the original analyses of H2 by considering an additional within-subject factor: study. Specifically, we took advantage of three of our design choices: 1) the replications of Study 1 and Study 5 both involved the same theater performance vs rock concert ticket scenario, with the only difference that the design of Study 5 was a 2x2 between-subjects; 2) the same participants completed both Study 1 and Study 5 in the same survey; 3) we included both the </w:t>
      </w:r>
      <w:r w:rsidR="00BC2633">
        <w:t>two</w:t>
      </w:r>
      <w:r w:rsidR="00070AF5">
        <w:t>-alternative force</w:t>
      </w:r>
      <w:r w:rsidR="006748D4">
        <w:t>d</w:t>
      </w:r>
      <w:r w:rsidR="00070AF5">
        <w:t xml:space="preserve"> choice</w:t>
      </w:r>
      <w:r w:rsidR="00070AF5" w:rsidRPr="00212489">
        <w:t xml:space="preserve"> </w:t>
      </w:r>
      <w:r w:rsidR="0081636F" w:rsidRPr="00212489">
        <w:t xml:space="preserve">and the Likert response scales in both Study 1 and Study 5. </w:t>
      </w:r>
    </w:p>
    <w:p w14:paraId="5532559A" w14:textId="4414A96F" w:rsidR="00763003" w:rsidRPr="00212489" w:rsidRDefault="0081636F" w:rsidP="002E2A5E">
      <w:r w:rsidRPr="00212489">
        <w:t xml:space="preserve">This allowed us to address two additional questions: </w:t>
      </w:r>
      <w:bookmarkStart w:id="13" w:name="_Hlk102120973"/>
      <w:r w:rsidRPr="00212489">
        <w:t xml:space="preserve">1) </w:t>
      </w:r>
      <w:r w:rsidR="002E2A5E">
        <w:t>W</w:t>
      </w:r>
      <w:r w:rsidR="002620CD">
        <w:t xml:space="preserve">hat are the </w:t>
      </w:r>
      <w:r w:rsidR="00763003" w:rsidRPr="00212489">
        <w:t>difference</w:t>
      </w:r>
      <w:r w:rsidR="002620CD">
        <w:t>s</w:t>
      </w:r>
      <w:r w:rsidR="00763003" w:rsidRPr="00212489">
        <w:t xml:space="preserve"> between Study 1 </w:t>
      </w:r>
      <w:r w:rsidR="002620CD">
        <w:t xml:space="preserve">and the </w:t>
      </w:r>
      <w:r w:rsidR="00425350">
        <w:t xml:space="preserve">high versus low </w:t>
      </w:r>
      <w:r w:rsidR="002620CD">
        <w:t xml:space="preserve">opportunity cost conditions in </w:t>
      </w:r>
      <w:r w:rsidR="00763003" w:rsidRPr="00212489">
        <w:t>Study 5 (</w:t>
      </w:r>
      <w:r w:rsidR="00484253" w:rsidRPr="00212489">
        <w:t>i.e.,</w:t>
      </w:r>
      <w:r w:rsidR="00763003" w:rsidRPr="00212489">
        <w:t xml:space="preserve"> study by opportunity cost interaction</w:t>
      </w:r>
      <w:r w:rsidR="002E2A5E">
        <w:t xml:space="preserve">, in the </w:t>
      </w:r>
      <w:r w:rsidR="002E2A5E" w:rsidRPr="002E2A5E">
        <w:t xml:space="preserve">no education </w:t>
      </w:r>
      <w:r w:rsidR="002E2A5E">
        <w:t>condition in Study 5</w:t>
      </w:r>
      <w:r w:rsidR="00763003" w:rsidRPr="00212489">
        <w:t xml:space="preserve">), and 2) </w:t>
      </w:r>
      <w:r w:rsidR="007A1856">
        <w:t xml:space="preserve">Are those differences affected by </w:t>
      </w:r>
      <w:r w:rsidR="00763003" w:rsidRPr="00212489">
        <w:t xml:space="preserve">education (study by opportunity cost by education interaction). </w:t>
      </w:r>
      <w:bookmarkEnd w:id="13"/>
      <w:r w:rsidR="007A1856">
        <w:t xml:space="preserve">To test both questions, we focused on the </w:t>
      </w:r>
      <w:r w:rsidR="00763003" w:rsidRPr="00212489">
        <w:t xml:space="preserve">time </w:t>
      </w:r>
      <w:r w:rsidR="007A1856">
        <w:t xml:space="preserve">sunk cost </w:t>
      </w:r>
      <w:r w:rsidR="00763003" w:rsidRPr="00212489">
        <w:t>domain, as Study 5 only included the vignette version in the time domain.</w:t>
      </w:r>
    </w:p>
    <w:p w14:paraId="29A16DB2" w14:textId="32ECDDE8" w:rsidR="0081636F" w:rsidRPr="00212489" w:rsidRDefault="00763003" w:rsidP="001675A7">
      <w:pPr>
        <w:ind w:firstLine="0"/>
      </w:pPr>
      <w:r w:rsidRPr="00212489">
        <w:tab/>
        <w:t xml:space="preserve">To address these questions, we constructed </w:t>
      </w:r>
      <w:r w:rsidR="00AC1EB7" w:rsidRPr="00212489">
        <w:t>two linear</w:t>
      </w:r>
      <w:r w:rsidRPr="00212489">
        <w:t xml:space="preserve"> models: one linear model</w:t>
      </w:r>
      <w:r w:rsidR="009B1EB3" w:rsidRPr="00212489">
        <w:t xml:space="preserve"> (LM)</w:t>
      </w:r>
      <w:r w:rsidRPr="00212489">
        <w:t xml:space="preserve"> with preference ratings on a continuous scale as the dependent variable and one generalized </w:t>
      </w:r>
      <w:r w:rsidR="009B1EB3" w:rsidRPr="00212489">
        <w:t>LM</w:t>
      </w:r>
      <w:r w:rsidR="00AC1EB7" w:rsidRPr="00212489">
        <w:t xml:space="preserve"> (GLM)</w:t>
      </w:r>
      <w:r w:rsidRPr="00212489">
        <w:t xml:space="preserve"> with ticket choice (theater performance coded as 1 and rock concert as 0) as the dependent variable. </w:t>
      </w:r>
      <w:r w:rsidR="00AC1EB7" w:rsidRPr="00212489">
        <w:t>We included three independent variables</w:t>
      </w:r>
      <w:r w:rsidRPr="00212489">
        <w:t xml:space="preserve">: study (Study 1 vs Study 5), opportunity cost (low vs high), education (no education vs education), and all their interactions. </w:t>
      </w:r>
      <w:r w:rsidR="007A1856">
        <w:t>T</w:t>
      </w:r>
      <w:r w:rsidRPr="00212489">
        <w:t>he factor variables were coded such that study was set as a treatment contrast, with Study 5 as the baseline condition, opportunity cost was coded as a sum contrast, and education was coded as a treatment contrast, with no education as the baseline condition.</w:t>
      </w:r>
    </w:p>
    <w:p w14:paraId="5990B2C8" w14:textId="20B6AF61" w:rsidR="00241D8C" w:rsidRDefault="009B1EB3" w:rsidP="005217C2">
      <w:pPr>
        <w:ind w:firstLine="0"/>
      </w:pPr>
      <w:r w:rsidRPr="00212489">
        <w:tab/>
        <w:t>The result</w:t>
      </w:r>
      <w:r w:rsidR="00760686" w:rsidRPr="00212489">
        <w:t>s of both models</w:t>
      </w:r>
      <w:r w:rsidR="00F2311F">
        <w:t xml:space="preserve"> </w:t>
      </w:r>
      <w:r w:rsidR="00BA477C">
        <w:t xml:space="preserve">showed no </w:t>
      </w:r>
      <w:r w:rsidR="00760686" w:rsidRPr="00212489">
        <w:t xml:space="preserve">two-way interaction between study and opportunity cost in the no education condition, </w:t>
      </w:r>
      <w:r w:rsidR="00BA477C">
        <w:t xml:space="preserve">and no </w:t>
      </w:r>
      <w:r w:rsidR="00760686" w:rsidRPr="00212489">
        <w:t xml:space="preserve">three-way interaction between </w:t>
      </w:r>
      <w:r w:rsidR="00760686" w:rsidRPr="00212489">
        <w:lastRenderedPageBreak/>
        <w:t xml:space="preserve">opportunity cost, study and education in either of the models – see </w:t>
      </w:r>
      <w:r w:rsidR="00F8493C">
        <w:t xml:space="preserve">Table </w:t>
      </w:r>
      <w:r w:rsidR="001B7090">
        <w:t>5</w:t>
      </w:r>
      <w:r w:rsidR="00AF0A7F">
        <w:t xml:space="preserve"> </w:t>
      </w:r>
      <w:r w:rsidR="00F8493C">
        <w:t xml:space="preserve">for outputs of those models and Table </w:t>
      </w:r>
      <w:r w:rsidR="001B7090">
        <w:t>6</w:t>
      </w:r>
      <w:r w:rsidR="00AF0A7F">
        <w:t xml:space="preserve"> </w:t>
      </w:r>
      <w:r w:rsidR="00F8493C">
        <w:t>for a summary of the results</w:t>
      </w:r>
      <w:r w:rsidR="00760686" w:rsidRPr="00212489">
        <w:t>.</w:t>
      </w:r>
      <w:r w:rsidR="008C506E">
        <w:t xml:space="preserve"> </w:t>
      </w:r>
      <w:r w:rsidR="007947D4">
        <w:t xml:space="preserve">Our findings for </w:t>
      </w:r>
      <w:r w:rsidR="007947D4" w:rsidRPr="007947D4">
        <w:t>in Study 5</w:t>
      </w:r>
      <w:r w:rsidR="007947D4">
        <w:t xml:space="preserve"> indicate that no support for the introduction of </w:t>
      </w:r>
      <w:r w:rsidR="008C506E">
        <w:t xml:space="preserve">opportunity cost, with or without education, </w:t>
      </w:r>
      <w:r w:rsidR="007947D4">
        <w:t xml:space="preserve">as having any impact </w:t>
      </w:r>
      <w:r w:rsidR="008C506E">
        <w:t xml:space="preserve">relative to Study 1. </w:t>
      </w:r>
    </w:p>
    <w:p w14:paraId="71DDE368" w14:textId="77777777" w:rsidR="005217C2" w:rsidRPr="00212489" w:rsidRDefault="005217C2" w:rsidP="005217C2">
      <w:pPr>
        <w:ind w:firstLine="0"/>
      </w:pPr>
    </w:p>
    <w:p w14:paraId="23A2D9CA" w14:textId="4C8095CF" w:rsidR="009B1EB3" w:rsidRPr="00212489" w:rsidRDefault="00760686" w:rsidP="00241D8C">
      <w:pPr>
        <w:pStyle w:val="Table"/>
      </w:pPr>
      <w:r w:rsidRPr="00212489">
        <w:t xml:space="preserve">Table </w:t>
      </w:r>
      <w:r w:rsidR="001B7090">
        <w:t>5</w:t>
      </w:r>
    </w:p>
    <w:p w14:paraId="2EDE3A0F" w14:textId="0CA90BD9" w:rsidR="00725698" w:rsidRPr="002D5030" w:rsidRDefault="008F4B2E">
      <w:pPr>
        <w:spacing w:before="0" w:after="160" w:line="259" w:lineRule="auto"/>
        <w:ind w:firstLine="0"/>
        <w:rPr>
          <w:i/>
          <w:iCs/>
        </w:rPr>
      </w:pPr>
      <w:r w:rsidRPr="00212489">
        <w:rPr>
          <w:i/>
          <w:iCs/>
        </w:rPr>
        <w:t>Results of linear (DV: Preference) and generalized linear (DV: Binary choice) models</w:t>
      </w:r>
      <w:r w:rsidR="002D31B7">
        <w:t xml:space="preserve"> </w:t>
      </w:r>
      <w:r w:rsidR="002D31B7" w:rsidRPr="002D5030">
        <w:rPr>
          <w:i/>
          <w:iCs/>
        </w:rPr>
        <w:t xml:space="preserve">from the </w:t>
      </w:r>
      <w:r w:rsidR="002D31B7">
        <w:rPr>
          <w:i/>
          <w:iCs/>
        </w:rPr>
        <w:t>additional</w:t>
      </w:r>
      <w:r w:rsidR="002D31B7" w:rsidRPr="002D5030">
        <w:rPr>
          <w:i/>
          <w:iCs/>
        </w:rPr>
        <w:t xml:space="preserve"> within-subjects analysis</w:t>
      </w:r>
    </w:p>
    <w:tbl>
      <w:tblPr>
        <w:tblStyle w:val="TableGrid"/>
        <w:tblW w:w="1063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60"/>
        <w:gridCol w:w="1056"/>
        <w:gridCol w:w="1576"/>
        <w:gridCol w:w="1276"/>
        <w:gridCol w:w="1417"/>
        <w:gridCol w:w="1555"/>
        <w:gridCol w:w="991"/>
        <w:gridCol w:w="7"/>
      </w:tblGrid>
      <w:tr w:rsidR="00EC2AB3" w14:paraId="753A5997" w14:textId="77777777" w:rsidTr="002D5030">
        <w:tc>
          <w:tcPr>
            <w:tcW w:w="2760" w:type="dxa"/>
            <w:vMerge w:val="restart"/>
            <w:tcBorders>
              <w:top w:val="single" w:sz="4" w:space="0" w:color="auto"/>
            </w:tcBorders>
            <w:vAlign w:val="center"/>
          </w:tcPr>
          <w:p w14:paraId="7AF28DBC" w14:textId="2B3470D3" w:rsidR="00725698" w:rsidRDefault="00725698" w:rsidP="00EC2AB3">
            <w:pPr>
              <w:spacing w:before="0" w:after="160" w:line="259" w:lineRule="auto"/>
              <w:ind w:firstLine="0"/>
            </w:pPr>
            <w:r>
              <w:t>Predictors</w:t>
            </w:r>
          </w:p>
        </w:tc>
        <w:tc>
          <w:tcPr>
            <w:tcW w:w="3908" w:type="dxa"/>
            <w:gridSpan w:val="3"/>
            <w:tcBorders>
              <w:top w:val="single" w:sz="4" w:space="0" w:color="auto"/>
            </w:tcBorders>
            <w:vAlign w:val="center"/>
          </w:tcPr>
          <w:p w14:paraId="6A8EA544" w14:textId="60BC9AF8" w:rsidR="00725698" w:rsidRDefault="00725698" w:rsidP="002D5030">
            <w:pPr>
              <w:spacing w:before="0" w:after="160" w:line="259" w:lineRule="auto"/>
              <w:ind w:firstLine="0"/>
              <w:jc w:val="center"/>
            </w:pPr>
            <w:r>
              <w:t>Preference</w:t>
            </w:r>
          </w:p>
        </w:tc>
        <w:tc>
          <w:tcPr>
            <w:tcW w:w="3970" w:type="dxa"/>
            <w:gridSpan w:val="4"/>
            <w:tcBorders>
              <w:top w:val="single" w:sz="4" w:space="0" w:color="auto"/>
            </w:tcBorders>
            <w:vAlign w:val="center"/>
          </w:tcPr>
          <w:p w14:paraId="24874A4E" w14:textId="4DDD162F" w:rsidR="00725698" w:rsidRDefault="006748D4" w:rsidP="002D5030">
            <w:pPr>
              <w:spacing w:before="0" w:after="160" w:line="259" w:lineRule="auto"/>
              <w:ind w:firstLine="0"/>
              <w:jc w:val="center"/>
            </w:pPr>
            <w:r>
              <w:t>Two</w:t>
            </w:r>
            <w:r w:rsidR="00725698">
              <w:t>-alternative forced choice</w:t>
            </w:r>
          </w:p>
        </w:tc>
      </w:tr>
      <w:tr w:rsidR="00EC2AB3" w14:paraId="5DDEA752" w14:textId="77777777" w:rsidTr="002D5030">
        <w:trPr>
          <w:gridAfter w:val="1"/>
          <w:wAfter w:w="7" w:type="dxa"/>
        </w:trPr>
        <w:tc>
          <w:tcPr>
            <w:tcW w:w="2760" w:type="dxa"/>
            <w:vMerge/>
            <w:tcBorders>
              <w:bottom w:val="single" w:sz="4" w:space="0" w:color="auto"/>
            </w:tcBorders>
          </w:tcPr>
          <w:p w14:paraId="5A8BEC17" w14:textId="77777777" w:rsidR="00725698" w:rsidRDefault="00725698" w:rsidP="00725698">
            <w:pPr>
              <w:spacing w:before="0" w:after="160" w:line="259" w:lineRule="auto"/>
              <w:ind w:firstLine="0"/>
            </w:pPr>
          </w:p>
        </w:tc>
        <w:tc>
          <w:tcPr>
            <w:tcW w:w="1056" w:type="dxa"/>
            <w:tcBorders>
              <w:bottom w:val="single" w:sz="4" w:space="0" w:color="auto"/>
            </w:tcBorders>
            <w:vAlign w:val="center"/>
          </w:tcPr>
          <w:p w14:paraId="44ED2079" w14:textId="3C6A29A8" w:rsidR="00725698" w:rsidRPr="002D5030" w:rsidRDefault="00725698" w:rsidP="002D5030">
            <w:pPr>
              <w:spacing w:before="0" w:after="160" w:line="259" w:lineRule="auto"/>
              <w:ind w:firstLine="0"/>
              <w:jc w:val="center"/>
              <w:rPr>
                <w:i/>
                <w:iCs/>
              </w:rPr>
            </w:pPr>
            <w:r w:rsidRPr="002D5030">
              <w:rPr>
                <w:i/>
                <w:iCs/>
              </w:rPr>
              <w:t>Estimate</w:t>
            </w:r>
          </w:p>
        </w:tc>
        <w:tc>
          <w:tcPr>
            <w:tcW w:w="1576" w:type="dxa"/>
            <w:tcBorders>
              <w:bottom w:val="single" w:sz="4" w:space="0" w:color="auto"/>
            </w:tcBorders>
            <w:vAlign w:val="center"/>
          </w:tcPr>
          <w:p w14:paraId="58038DEF" w14:textId="07751AF2" w:rsidR="00725698" w:rsidRPr="002D5030" w:rsidRDefault="00725698" w:rsidP="002D5030">
            <w:pPr>
              <w:spacing w:before="0" w:after="160" w:line="259" w:lineRule="auto"/>
              <w:ind w:firstLine="0"/>
              <w:jc w:val="center"/>
              <w:rPr>
                <w:i/>
                <w:iCs/>
              </w:rPr>
            </w:pPr>
            <w:r w:rsidRPr="002D5030">
              <w:rPr>
                <w:i/>
                <w:iCs/>
              </w:rPr>
              <w:t>95% CI</w:t>
            </w:r>
          </w:p>
        </w:tc>
        <w:tc>
          <w:tcPr>
            <w:tcW w:w="1276" w:type="dxa"/>
            <w:tcBorders>
              <w:bottom w:val="single" w:sz="4" w:space="0" w:color="auto"/>
            </w:tcBorders>
            <w:vAlign w:val="center"/>
          </w:tcPr>
          <w:p w14:paraId="1B68EAB6" w14:textId="329761E6" w:rsidR="00725698" w:rsidRPr="002D5030" w:rsidRDefault="00725698" w:rsidP="002D5030">
            <w:pPr>
              <w:spacing w:before="0" w:after="160" w:line="259" w:lineRule="auto"/>
              <w:ind w:firstLine="0"/>
              <w:jc w:val="center"/>
              <w:rPr>
                <w:i/>
                <w:iCs/>
              </w:rPr>
            </w:pPr>
            <w:r w:rsidRPr="00EC2AB3">
              <w:rPr>
                <w:i/>
                <w:iCs/>
              </w:rPr>
              <w:t>p</w:t>
            </w:r>
          </w:p>
        </w:tc>
        <w:tc>
          <w:tcPr>
            <w:tcW w:w="1417" w:type="dxa"/>
            <w:tcBorders>
              <w:bottom w:val="single" w:sz="4" w:space="0" w:color="auto"/>
            </w:tcBorders>
            <w:vAlign w:val="center"/>
          </w:tcPr>
          <w:p w14:paraId="2300F646" w14:textId="74937FEE" w:rsidR="00725698" w:rsidRPr="002D5030" w:rsidRDefault="00725698" w:rsidP="002D5030">
            <w:pPr>
              <w:spacing w:before="0" w:after="160" w:line="259" w:lineRule="auto"/>
              <w:ind w:firstLine="0"/>
              <w:jc w:val="center"/>
              <w:rPr>
                <w:i/>
                <w:iCs/>
              </w:rPr>
            </w:pPr>
            <w:r w:rsidRPr="002D5030">
              <w:rPr>
                <w:i/>
                <w:iCs/>
              </w:rPr>
              <w:t>Odds Ratio</w:t>
            </w:r>
          </w:p>
        </w:tc>
        <w:tc>
          <w:tcPr>
            <w:tcW w:w="1555" w:type="dxa"/>
            <w:tcBorders>
              <w:bottom w:val="single" w:sz="4" w:space="0" w:color="auto"/>
            </w:tcBorders>
            <w:vAlign w:val="center"/>
          </w:tcPr>
          <w:p w14:paraId="76F4B112" w14:textId="599FC352" w:rsidR="00725698" w:rsidRPr="002D5030" w:rsidRDefault="00725698" w:rsidP="002D5030">
            <w:pPr>
              <w:spacing w:before="0" w:after="160" w:line="259" w:lineRule="auto"/>
              <w:ind w:firstLine="0"/>
              <w:jc w:val="center"/>
              <w:rPr>
                <w:i/>
                <w:iCs/>
              </w:rPr>
            </w:pPr>
            <w:r w:rsidRPr="002D5030">
              <w:rPr>
                <w:i/>
                <w:iCs/>
              </w:rPr>
              <w:t>95% CI</w:t>
            </w:r>
          </w:p>
        </w:tc>
        <w:tc>
          <w:tcPr>
            <w:tcW w:w="991" w:type="dxa"/>
            <w:tcBorders>
              <w:bottom w:val="single" w:sz="4" w:space="0" w:color="auto"/>
            </w:tcBorders>
            <w:vAlign w:val="center"/>
          </w:tcPr>
          <w:p w14:paraId="2439F0FC" w14:textId="6115165A" w:rsidR="00725698" w:rsidRPr="002D5030" w:rsidRDefault="00725698" w:rsidP="002D5030">
            <w:pPr>
              <w:spacing w:before="0" w:after="160" w:line="259" w:lineRule="auto"/>
              <w:ind w:firstLine="0"/>
              <w:jc w:val="center"/>
              <w:rPr>
                <w:i/>
                <w:iCs/>
              </w:rPr>
            </w:pPr>
            <w:r w:rsidRPr="002D5030">
              <w:rPr>
                <w:i/>
                <w:iCs/>
              </w:rPr>
              <w:t>p</w:t>
            </w:r>
          </w:p>
        </w:tc>
      </w:tr>
      <w:tr w:rsidR="00EC2AB3" w14:paraId="008B5644" w14:textId="77777777" w:rsidTr="002D5030">
        <w:trPr>
          <w:gridAfter w:val="1"/>
          <w:wAfter w:w="7" w:type="dxa"/>
        </w:trPr>
        <w:tc>
          <w:tcPr>
            <w:tcW w:w="2760" w:type="dxa"/>
            <w:tcBorders>
              <w:top w:val="single" w:sz="4" w:space="0" w:color="auto"/>
            </w:tcBorders>
            <w:vAlign w:val="center"/>
          </w:tcPr>
          <w:p w14:paraId="41C5E256" w14:textId="448F4AB8" w:rsidR="00725698" w:rsidRDefault="007947D4" w:rsidP="00725698">
            <w:pPr>
              <w:spacing w:before="0" w:after="160" w:line="259" w:lineRule="auto"/>
              <w:ind w:firstLine="0"/>
            </w:pPr>
            <w:r>
              <w:t>O</w:t>
            </w:r>
            <w:r w:rsidR="00725698">
              <w:t>pportunity cost</w:t>
            </w:r>
          </w:p>
        </w:tc>
        <w:tc>
          <w:tcPr>
            <w:tcW w:w="1056" w:type="dxa"/>
            <w:tcBorders>
              <w:top w:val="single" w:sz="4" w:space="0" w:color="auto"/>
            </w:tcBorders>
            <w:vAlign w:val="center"/>
          </w:tcPr>
          <w:p w14:paraId="5F88C625" w14:textId="4117ED7F" w:rsidR="00725698" w:rsidRDefault="00BA477C" w:rsidP="002D5030">
            <w:pPr>
              <w:spacing w:before="0" w:after="160" w:line="259" w:lineRule="auto"/>
              <w:ind w:firstLine="0"/>
              <w:jc w:val="center"/>
            </w:pPr>
            <w:r>
              <w:t>.09</w:t>
            </w:r>
          </w:p>
        </w:tc>
        <w:tc>
          <w:tcPr>
            <w:tcW w:w="1576" w:type="dxa"/>
            <w:tcBorders>
              <w:top w:val="single" w:sz="4" w:space="0" w:color="auto"/>
            </w:tcBorders>
            <w:vAlign w:val="center"/>
          </w:tcPr>
          <w:p w14:paraId="1D266F88" w14:textId="4DFF047E" w:rsidR="00725698" w:rsidRDefault="00BA477C" w:rsidP="002D5030">
            <w:pPr>
              <w:spacing w:before="0" w:after="160" w:line="259" w:lineRule="auto"/>
              <w:ind w:firstLine="0"/>
              <w:jc w:val="center"/>
            </w:pPr>
            <w:r>
              <w:t>-.46</w:t>
            </w:r>
            <w:r w:rsidR="00142DB0">
              <w:t>,</w:t>
            </w:r>
            <w:r>
              <w:t xml:space="preserve"> .63</w:t>
            </w:r>
          </w:p>
        </w:tc>
        <w:tc>
          <w:tcPr>
            <w:tcW w:w="1276" w:type="dxa"/>
            <w:tcBorders>
              <w:top w:val="single" w:sz="4" w:space="0" w:color="auto"/>
            </w:tcBorders>
            <w:vAlign w:val="center"/>
          </w:tcPr>
          <w:p w14:paraId="66917212" w14:textId="4B5C2A11" w:rsidR="00725698" w:rsidRDefault="00BA477C" w:rsidP="002D5030">
            <w:pPr>
              <w:spacing w:before="0" w:after="160" w:line="259" w:lineRule="auto"/>
              <w:ind w:firstLine="0"/>
              <w:jc w:val="center"/>
            </w:pPr>
            <w:r>
              <w:t>.758</w:t>
            </w:r>
          </w:p>
        </w:tc>
        <w:tc>
          <w:tcPr>
            <w:tcW w:w="1417" w:type="dxa"/>
            <w:tcBorders>
              <w:top w:val="single" w:sz="4" w:space="0" w:color="auto"/>
            </w:tcBorders>
            <w:vAlign w:val="center"/>
          </w:tcPr>
          <w:p w14:paraId="74D2092F" w14:textId="29C6B547" w:rsidR="00725698" w:rsidRDefault="00BA477C" w:rsidP="002D5030">
            <w:pPr>
              <w:spacing w:before="0" w:after="160" w:line="259" w:lineRule="auto"/>
              <w:ind w:firstLine="0"/>
              <w:jc w:val="center"/>
            </w:pPr>
            <w:r>
              <w:t>.97</w:t>
            </w:r>
          </w:p>
        </w:tc>
        <w:tc>
          <w:tcPr>
            <w:tcW w:w="1555" w:type="dxa"/>
            <w:tcBorders>
              <w:top w:val="single" w:sz="4" w:space="0" w:color="auto"/>
            </w:tcBorders>
            <w:vAlign w:val="center"/>
          </w:tcPr>
          <w:p w14:paraId="38B73873" w14:textId="47253C3C" w:rsidR="00725698" w:rsidRDefault="00BA477C" w:rsidP="002D5030">
            <w:pPr>
              <w:spacing w:before="0" w:after="160" w:line="259" w:lineRule="auto"/>
              <w:ind w:firstLine="0"/>
              <w:jc w:val="center"/>
            </w:pPr>
            <w:r>
              <w:t>.38</w:t>
            </w:r>
            <w:r w:rsidR="00142DB0">
              <w:t>,</w:t>
            </w:r>
            <w:r>
              <w:t xml:space="preserve"> 2.46</w:t>
            </w:r>
          </w:p>
        </w:tc>
        <w:tc>
          <w:tcPr>
            <w:tcW w:w="991" w:type="dxa"/>
            <w:tcBorders>
              <w:top w:val="single" w:sz="4" w:space="0" w:color="auto"/>
            </w:tcBorders>
            <w:vAlign w:val="center"/>
          </w:tcPr>
          <w:p w14:paraId="67FD6EAA" w14:textId="7A84A2A9" w:rsidR="00725698" w:rsidRDefault="00BA477C" w:rsidP="002D5030">
            <w:pPr>
              <w:spacing w:before="0" w:after="160" w:line="259" w:lineRule="auto"/>
              <w:ind w:firstLine="0"/>
              <w:jc w:val="center"/>
            </w:pPr>
            <w:r>
              <w:t>.951</w:t>
            </w:r>
          </w:p>
        </w:tc>
      </w:tr>
      <w:tr w:rsidR="00EC2AB3" w14:paraId="0BC61913" w14:textId="77777777" w:rsidTr="002D5030">
        <w:trPr>
          <w:gridAfter w:val="1"/>
          <w:wAfter w:w="7" w:type="dxa"/>
        </w:trPr>
        <w:tc>
          <w:tcPr>
            <w:tcW w:w="2760" w:type="dxa"/>
            <w:vAlign w:val="center"/>
          </w:tcPr>
          <w:p w14:paraId="7C790E65" w14:textId="4CE78269" w:rsidR="00725698" w:rsidRDefault="007947D4" w:rsidP="00725698">
            <w:pPr>
              <w:spacing w:before="0" w:after="160" w:line="259" w:lineRule="auto"/>
              <w:ind w:firstLine="0"/>
            </w:pPr>
            <w:r>
              <w:t>S</w:t>
            </w:r>
            <w:r w:rsidR="00725698">
              <w:t>tudy</w:t>
            </w:r>
          </w:p>
        </w:tc>
        <w:tc>
          <w:tcPr>
            <w:tcW w:w="1056" w:type="dxa"/>
            <w:vAlign w:val="center"/>
          </w:tcPr>
          <w:p w14:paraId="4B2A3287" w14:textId="4D611791" w:rsidR="00725698" w:rsidRDefault="00BA477C" w:rsidP="002D5030">
            <w:pPr>
              <w:spacing w:before="0" w:after="160" w:line="259" w:lineRule="auto"/>
              <w:ind w:firstLine="0"/>
              <w:jc w:val="center"/>
            </w:pPr>
            <w:r>
              <w:t>.15</w:t>
            </w:r>
          </w:p>
        </w:tc>
        <w:tc>
          <w:tcPr>
            <w:tcW w:w="1576" w:type="dxa"/>
            <w:vAlign w:val="center"/>
          </w:tcPr>
          <w:p w14:paraId="2CE13165" w14:textId="20D1FE5A" w:rsidR="00725698" w:rsidRDefault="00BA477C" w:rsidP="002D5030">
            <w:pPr>
              <w:spacing w:before="0" w:after="160" w:line="259" w:lineRule="auto"/>
              <w:ind w:firstLine="0"/>
              <w:jc w:val="center"/>
            </w:pPr>
            <w:r>
              <w:t>-.23</w:t>
            </w:r>
            <w:r w:rsidR="00142DB0">
              <w:t>,</w:t>
            </w:r>
            <w:r>
              <w:t xml:space="preserve"> .54</w:t>
            </w:r>
          </w:p>
        </w:tc>
        <w:tc>
          <w:tcPr>
            <w:tcW w:w="1276" w:type="dxa"/>
            <w:vAlign w:val="center"/>
          </w:tcPr>
          <w:p w14:paraId="5630CD0D" w14:textId="33179305" w:rsidR="00725698" w:rsidRDefault="00BA477C" w:rsidP="002D5030">
            <w:pPr>
              <w:spacing w:before="0" w:after="160" w:line="259" w:lineRule="auto"/>
              <w:ind w:firstLine="0"/>
              <w:jc w:val="center"/>
            </w:pPr>
            <w:r>
              <w:t>.437</w:t>
            </w:r>
          </w:p>
        </w:tc>
        <w:tc>
          <w:tcPr>
            <w:tcW w:w="1417" w:type="dxa"/>
            <w:vAlign w:val="center"/>
          </w:tcPr>
          <w:p w14:paraId="29375200" w14:textId="2A6FF5DE" w:rsidR="00725698" w:rsidRDefault="00BA477C" w:rsidP="002D5030">
            <w:pPr>
              <w:spacing w:before="0" w:after="160" w:line="259" w:lineRule="auto"/>
              <w:ind w:firstLine="0"/>
              <w:jc w:val="center"/>
            </w:pPr>
            <w:r>
              <w:t>1.37</w:t>
            </w:r>
          </w:p>
        </w:tc>
        <w:tc>
          <w:tcPr>
            <w:tcW w:w="1555" w:type="dxa"/>
            <w:vAlign w:val="center"/>
          </w:tcPr>
          <w:p w14:paraId="4A51A184" w14:textId="24381154" w:rsidR="00725698" w:rsidRDefault="00BA477C" w:rsidP="002D5030">
            <w:pPr>
              <w:spacing w:before="0" w:after="160" w:line="259" w:lineRule="auto"/>
              <w:ind w:firstLine="0"/>
              <w:jc w:val="center"/>
            </w:pPr>
            <w:r>
              <w:t>.75</w:t>
            </w:r>
            <w:r w:rsidR="00142DB0">
              <w:t>,</w:t>
            </w:r>
            <w:r>
              <w:t xml:space="preserve"> 2.57</w:t>
            </w:r>
          </w:p>
        </w:tc>
        <w:tc>
          <w:tcPr>
            <w:tcW w:w="991" w:type="dxa"/>
            <w:vAlign w:val="center"/>
          </w:tcPr>
          <w:p w14:paraId="38AE24CA" w14:textId="15FD8887" w:rsidR="00725698" w:rsidRDefault="00BA477C" w:rsidP="002D5030">
            <w:pPr>
              <w:spacing w:before="0" w:after="160" w:line="259" w:lineRule="auto"/>
              <w:ind w:firstLine="0"/>
              <w:jc w:val="center"/>
            </w:pPr>
            <w:r>
              <w:t>.311</w:t>
            </w:r>
          </w:p>
        </w:tc>
      </w:tr>
      <w:tr w:rsidR="00EC2AB3" w14:paraId="1014CBD5" w14:textId="77777777" w:rsidTr="002D5030">
        <w:trPr>
          <w:gridAfter w:val="1"/>
          <w:wAfter w:w="7" w:type="dxa"/>
        </w:trPr>
        <w:tc>
          <w:tcPr>
            <w:tcW w:w="2760" w:type="dxa"/>
            <w:vAlign w:val="center"/>
          </w:tcPr>
          <w:p w14:paraId="49BCB083" w14:textId="7D2FAB31" w:rsidR="00725698" w:rsidRDefault="007947D4" w:rsidP="00725698">
            <w:pPr>
              <w:spacing w:before="0" w:after="160" w:line="259" w:lineRule="auto"/>
              <w:ind w:firstLine="0"/>
            </w:pPr>
            <w:r>
              <w:t>E</w:t>
            </w:r>
            <w:r w:rsidR="00725698">
              <w:t>ducation</w:t>
            </w:r>
          </w:p>
        </w:tc>
        <w:tc>
          <w:tcPr>
            <w:tcW w:w="1056" w:type="dxa"/>
            <w:vAlign w:val="center"/>
          </w:tcPr>
          <w:p w14:paraId="66CC7DC9" w14:textId="062271AB" w:rsidR="00725698" w:rsidRDefault="00BA477C" w:rsidP="002D5030">
            <w:pPr>
              <w:spacing w:before="0" w:after="160" w:line="259" w:lineRule="auto"/>
              <w:ind w:firstLine="0"/>
              <w:jc w:val="center"/>
            </w:pPr>
            <w:r>
              <w:t>.22</w:t>
            </w:r>
          </w:p>
        </w:tc>
        <w:tc>
          <w:tcPr>
            <w:tcW w:w="1576" w:type="dxa"/>
            <w:vAlign w:val="center"/>
          </w:tcPr>
          <w:p w14:paraId="4E026CF3" w14:textId="726F4E29" w:rsidR="00725698" w:rsidRDefault="00BA477C" w:rsidP="002D5030">
            <w:pPr>
              <w:spacing w:before="0" w:after="160" w:line="259" w:lineRule="auto"/>
              <w:ind w:firstLine="0"/>
              <w:jc w:val="center"/>
            </w:pPr>
            <w:r>
              <w:t>-.17</w:t>
            </w:r>
            <w:r w:rsidR="00142DB0">
              <w:t>,</w:t>
            </w:r>
            <w:r>
              <w:t xml:space="preserve"> .60</w:t>
            </w:r>
          </w:p>
        </w:tc>
        <w:tc>
          <w:tcPr>
            <w:tcW w:w="1276" w:type="dxa"/>
            <w:vAlign w:val="center"/>
          </w:tcPr>
          <w:p w14:paraId="4E1A7374" w14:textId="33167F12" w:rsidR="00725698" w:rsidRDefault="00BA477C" w:rsidP="002D5030">
            <w:pPr>
              <w:spacing w:before="0" w:after="160" w:line="259" w:lineRule="auto"/>
              <w:ind w:firstLine="0"/>
              <w:jc w:val="center"/>
            </w:pPr>
            <w:r>
              <w:t>.273</w:t>
            </w:r>
          </w:p>
        </w:tc>
        <w:tc>
          <w:tcPr>
            <w:tcW w:w="1417" w:type="dxa"/>
            <w:vAlign w:val="center"/>
          </w:tcPr>
          <w:p w14:paraId="67CC066D" w14:textId="011598E7" w:rsidR="00725698" w:rsidRDefault="00BA477C" w:rsidP="002D5030">
            <w:pPr>
              <w:spacing w:before="0" w:after="160" w:line="259" w:lineRule="auto"/>
              <w:ind w:firstLine="0"/>
              <w:jc w:val="center"/>
            </w:pPr>
            <w:r>
              <w:t>1.21</w:t>
            </w:r>
          </w:p>
        </w:tc>
        <w:tc>
          <w:tcPr>
            <w:tcW w:w="1555" w:type="dxa"/>
            <w:vAlign w:val="center"/>
          </w:tcPr>
          <w:p w14:paraId="191F62E9" w14:textId="349794B5" w:rsidR="00725698" w:rsidRDefault="00BA477C" w:rsidP="002D5030">
            <w:pPr>
              <w:spacing w:before="0" w:after="160" w:line="259" w:lineRule="auto"/>
              <w:ind w:firstLine="0"/>
              <w:jc w:val="center"/>
            </w:pPr>
            <w:r>
              <w:t>.64</w:t>
            </w:r>
            <w:r w:rsidR="00142DB0">
              <w:t>,</w:t>
            </w:r>
            <w:r>
              <w:t xml:space="preserve"> 2.30</w:t>
            </w:r>
          </w:p>
        </w:tc>
        <w:tc>
          <w:tcPr>
            <w:tcW w:w="991" w:type="dxa"/>
            <w:vAlign w:val="center"/>
          </w:tcPr>
          <w:p w14:paraId="642239EB" w14:textId="3630C5D6" w:rsidR="00725698" w:rsidRDefault="00BA477C" w:rsidP="002D5030">
            <w:pPr>
              <w:spacing w:before="0" w:after="160" w:line="259" w:lineRule="auto"/>
              <w:ind w:firstLine="0"/>
              <w:jc w:val="center"/>
            </w:pPr>
            <w:r>
              <w:t>.552</w:t>
            </w:r>
          </w:p>
        </w:tc>
      </w:tr>
      <w:tr w:rsidR="00EC2AB3" w14:paraId="169CB91E" w14:textId="77777777" w:rsidTr="002D5030">
        <w:trPr>
          <w:gridAfter w:val="1"/>
          <w:wAfter w:w="7" w:type="dxa"/>
        </w:trPr>
        <w:tc>
          <w:tcPr>
            <w:tcW w:w="2760" w:type="dxa"/>
            <w:vAlign w:val="center"/>
          </w:tcPr>
          <w:p w14:paraId="08DC6D98" w14:textId="0410F703" w:rsidR="00725698" w:rsidRDefault="007947D4" w:rsidP="00725698">
            <w:pPr>
              <w:spacing w:before="0" w:after="160" w:line="259" w:lineRule="auto"/>
              <w:ind w:firstLine="0"/>
            </w:pPr>
            <w:r>
              <w:t>O</w:t>
            </w:r>
            <w:r w:rsidR="00725698">
              <w:t>pportunity cost x study</w:t>
            </w:r>
          </w:p>
        </w:tc>
        <w:tc>
          <w:tcPr>
            <w:tcW w:w="1056" w:type="dxa"/>
            <w:vAlign w:val="center"/>
          </w:tcPr>
          <w:p w14:paraId="0B651113" w14:textId="08227F2C" w:rsidR="00725698" w:rsidRDefault="00BA477C" w:rsidP="002D5030">
            <w:pPr>
              <w:spacing w:before="0" w:after="160" w:line="259" w:lineRule="auto"/>
              <w:ind w:firstLine="0"/>
              <w:jc w:val="center"/>
            </w:pPr>
            <w:r>
              <w:t>-.46</w:t>
            </w:r>
          </w:p>
        </w:tc>
        <w:tc>
          <w:tcPr>
            <w:tcW w:w="1576" w:type="dxa"/>
            <w:vAlign w:val="center"/>
          </w:tcPr>
          <w:p w14:paraId="3F4CC9DD" w14:textId="2E755D4E" w:rsidR="00725698" w:rsidRDefault="00BA477C" w:rsidP="002D5030">
            <w:pPr>
              <w:spacing w:before="0" w:after="160" w:line="259" w:lineRule="auto"/>
              <w:ind w:firstLine="0"/>
              <w:jc w:val="center"/>
            </w:pPr>
            <w:r>
              <w:t>-1.23</w:t>
            </w:r>
            <w:r w:rsidR="00142DB0">
              <w:t>,</w:t>
            </w:r>
            <w:r>
              <w:t xml:space="preserve"> .31</w:t>
            </w:r>
          </w:p>
        </w:tc>
        <w:tc>
          <w:tcPr>
            <w:tcW w:w="1276" w:type="dxa"/>
            <w:vAlign w:val="center"/>
          </w:tcPr>
          <w:p w14:paraId="7FE8F374" w14:textId="67893427" w:rsidR="00725698" w:rsidRDefault="00BA477C" w:rsidP="002D5030">
            <w:pPr>
              <w:spacing w:before="0" w:after="160" w:line="259" w:lineRule="auto"/>
              <w:ind w:firstLine="0"/>
              <w:jc w:val="center"/>
            </w:pPr>
            <w:r>
              <w:t>.240</w:t>
            </w:r>
          </w:p>
        </w:tc>
        <w:tc>
          <w:tcPr>
            <w:tcW w:w="1417" w:type="dxa"/>
            <w:vAlign w:val="center"/>
          </w:tcPr>
          <w:p w14:paraId="26D0B6FB" w14:textId="15A2AC90" w:rsidR="00725698" w:rsidRDefault="00BA477C" w:rsidP="002D5030">
            <w:pPr>
              <w:spacing w:before="0" w:after="160" w:line="259" w:lineRule="auto"/>
              <w:ind w:firstLine="0"/>
              <w:jc w:val="center"/>
            </w:pPr>
            <w:r>
              <w:t>.65</w:t>
            </w:r>
          </w:p>
        </w:tc>
        <w:tc>
          <w:tcPr>
            <w:tcW w:w="1555" w:type="dxa"/>
            <w:vAlign w:val="center"/>
          </w:tcPr>
          <w:p w14:paraId="30088F2E" w14:textId="1CC2D579" w:rsidR="00725698" w:rsidRDefault="00BA477C" w:rsidP="002D5030">
            <w:pPr>
              <w:spacing w:before="0" w:after="160" w:line="259" w:lineRule="auto"/>
              <w:ind w:firstLine="0"/>
              <w:jc w:val="center"/>
            </w:pPr>
            <w:r>
              <w:t>.19</w:t>
            </w:r>
            <w:r w:rsidR="00142DB0">
              <w:t>,</w:t>
            </w:r>
            <w:r>
              <w:t xml:space="preserve"> 2.23</w:t>
            </w:r>
          </w:p>
        </w:tc>
        <w:tc>
          <w:tcPr>
            <w:tcW w:w="991" w:type="dxa"/>
            <w:vAlign w:val="center"/>
          </w:tcPr>
          <w:p w14:paraId="5369A2F0" w14:textId="79844F88" w:rsidR="00725698" w:rsidRDefault="00BA477C" w:rsidP="002D5030">
            <w:pPr>
              <w:spacing w:before="0" w:after="160" w:line="259" w:lineRule="auto"/>
              <w:ind w:firstLine="0"/>
              <w:jc w:val="center"/>
            </w:pPr>
            <w:r>
              <w:t>.497</w:t>
            </w:r>
          </w:p>
        </w:tc>
      </w:tr>
      <w:tr w:rsidR="00EC2AB3" w14:paraId="0987FDD2" w14:textId="77777777" w:rsidTr="002D5030">
        <w:trPr>
          <w:gridAfter w:val="1"/>
          <w:wAfter w:w="7" w:type="dxa"/>
        </w:trPr>
        <w:tc>
          <w:tcPr>
            <w:tcW w:w="2760" w:type="dxa"/>
            <w:vAlign w:val="center"/>
          </w:tcPr>
          <w:p w14:paraId="157664E8" w14:textId="63D8623C" w:rsidR="00725698" w:rsidRDefault="007947D4" w:rsidP="00725698">
            <w:pPr>
              <w:spacing w:before="0" w:after="160" w:line="259" w:lineRule="auto"/>
              <w:ind w:firstLine="0"/>
            </w:pPr>
            <w:r>
              <w:t>O</w:t>
            </w:r>
            <w:r w:rsidR="00725698">
              <w:t>pportunity cost x education</w:t>
            </w:r>
          </w:p>
        </w:tc>
        <w:tc>
          <w:tcPr>
            <w:tcW w:w="1056" w:type="dxa"/>
            <w:vAlign w:val="center"/>
          </w:tcPr>
          <w:p w14:paraId="7A09C3D0" w14:textId="63EC06AC" w:rsidR="00725698" w:rsidRDefault="00BA477C" w:rsidP="002D5030">
            <w:pPr>
              <w:spacing w:before="0" w:after="160" w:line="259" w:lineRule="auto"/>
              <w:ind w:firstLine="0"/>
              <w:jc w:val="center"/>
            </w:pPr>
            <w:r>
              <w:t>.48</w:t>
            </w:r>
          </w:p>
        </w:tc>
        <w:tc>
          <w:tcPr>
            <w:tcW w:w="1576" w:type="dxa"/>
            <w:vAlign w:val="center"/>
          </w:tcPr>
          <w:p w14:paraId="63A9F0DB" w14:textId="62A5D790" w:rsidR="00725698" w:rsidRDefault="00BA477C" w:rsidP="002D5030">
            <w:pPr>
              <w:spacing w:before="0" w:after="160" w:line="259" w:lineRule="auto"/>
              <w:ind w:firstLine="0"/>
              <w:jc w:val="center"/>
            </w:pPr>
            <w:r>
              <w:t>-.30</w:t>
            </w:r>
            <w:r w:rsidR="00142DB0">
              <w:t>,</w:t>
            </w:r>
            <w:r>
              <w:t xml:space="preserve"> 1.25</w:t>
            </w:r>
          </w:p>
        </w:tc>
        <w:tc>
          <w:tcPr>
            <w:tcW w:w="1276" w:type="dxa"/>
            <w:vAlign w:val="center"/>
          </w:tcPr>
          <w:p w14:paraId="0989E9CA" w14:textId="0F4BA6D4" w:rsidR="00725698" w:rsidRDefault="00BA477C" w:rsidP="002D5030">
            <w:pPr>
              <w:spacing w:before="0" w:after="160" w:line="259" w:lineRule="auto"/>
              <w:ind w:firstLine="0"/>
              <w:jc w:val="center"/>
            </w:pPr>
            <w:r>
              <w:t>.228</w:t>
            </w:r>
          </w:p>
        </w:tc>
        <w:tc>
          <w:tcPr>
            <w:tcW w:w="1417" w:type="dxa"/>
            <w:vAlign w:val="center"/>
          </w:tcPr>
          <w:p w14:paraId="0ADA90E6" w14:textId="644BBBA0" w:rsidR="00725698" w:rsidRDefault="00BA477C" w:rsidP="002D5030">
            <w:pPr>
              <w:spacing w:before="0" w:after="160" w:line="259" w:lineRule="auto"/>
              <w:ind w:firstLine="0"/>
              <w:jc w:val="center"/>
            </w:pPr>
            <w:r>
              <w:t>2.00</w:t>
            </w:r>
          </w:p>
        </w:tc>
        <w:tc>
          <w:tcPr>
            <w:tcW w:w="1555" w:type="dxa"/>
            <w:vAlign w:val="center"/>
          </w:tcPr>
          <w:p w14:paraId="7DF588F7" w14:textId="4869D433" w:rsidR="00725698" w:rsidRDefault="00BA477C" w:rsidP="002D5030">
            <w:pPr>
              <w:spacing w:before="0" w:after="160" w:line="259" w:lineRule="auto"/>
              <w:ind w:firstLine="0"/>
              <w:jc w:val="center"/>
            </w:pPr>
            <w:r>
              <w:t>.56</w:t>
            </w:r>
            <w:r w:rsidR="00142DB0">
              <w:t>,</w:t>
            </w:r>
            <w:r>
              <w:t xml:space="preserve"> 7.23</w:t>
            </w:r>
          </w:p>
        </w:tc>
        <w:tc>
          <w:tcPr>
            <w:tcW w:w="991" w:type="dxa"/>
            <w:vAlign w:val="center"/>
          </w:tcPr>
          <w:p w14:paraId="4F945B86" w14:textId="1EFE71A9" w:rsidR="00725698" w:rsidRDefault="00BA477C" w:rsidP="002D5030">
            <w:pPr>
              <w:spacing w:before="0" w:after="160" w:line="259" w:lineRule="auto"/>
              <w:ind w:firstLine="0"/>
              <w:jc w:val="center"/>
            </w:pPr>
            <w:r>
              <w:t>.285</w:t>
            </w:r>
          </w:p>
        </w:tc>
      </w:tr>
      <w:tr w:rsidR="00EC2AB3" w14:paraId="089B00B3" w14:textId="77777777" w:rsidTr="002D5030">
        <w:trPr>
          <w:gridAfter w:val="1"/>
          <w:wAfter w:w="7" w:type="dxa"/>
        </w:trPr>
        <w:tc>
          <w:tcPr>
            <w:tcW w:w="2760" w:type="dxa"/>
            <w:vAlign w:val="center"/>
          </w:tcPr>
          <w:p w14:paraId="41212879" w14:textId="73B32695" w:rsidR="00725698" w:rsidRDefault="007947D4" w:rsidP="00725698">
            <w:pPr>
              <w:spacing w:before="0" w:after="160" w:line="259" w:lineRule="auto"/>
              <w:ind w:firstLine="0"/>
            </w:pPr>
            <w:r>
              <w:t>S</w:t>
            </w:r>
            <w:r w:rsidR="00725698">
              <w:t>tudy x education</w:t>
            </w:r>
          </w:p>
        </w:tc>
        <w:tc>
          <w:tcPr>
            <w:tcW w:w="1056" w:type="dxa"/>
            <w:vAlign w:val="center"/>
          </w:tcPr>
          <w:p w14:paraId="301A72DD" w14:textId="225B1EA9" w:rsidR="00725698" w:rsidRDefault="00BA477C" w:rsidP="002D5030">
            <w:pPr>
              <w:spacing w:before="0" w:after="160" w:line="259" w:lineRule="auto"/>
              <w:ind w:firstLine="0"/>
              <w:jc w:val="center"/>
            </w:pPr>
            <w:r>
              <w:t>.08</w:t>
            </w:r>
          </w:p>
        </w:tc>
        <w:tc>
          <w:tcPr>
            <w:tcW w:w="1576" w:type="dxa"/>
            <w:vAlign w:val="center"/>
          </w:tcPr>
          <w:p w14:paraId="01B55803" w14:textId="1CB41110" w:rsidR="00725698" w:rsidRDefault="00BA477C" w:rsidP="002D5030">
            <w:pPr>
              <w:spacing w:before="0" w:after="160" w:line="259" w:lineRule="auto"/>
              <w:ind w:firstLine="0"/>
              <w:jc w:val="center"/>
            </w:pPr>
            <w:r>
              <w:t>-.47</w:t>
            </w:r>
            <w:r w:rsidR="00142DB0">
              <w:t>,</w:t>
            </w:r>
            <w:r>
              <w:t xml:space="preserve"> .63</w:t>
            </w:r>
          </w:p>
        </w:tc>
        <w:tc>
          <w:tcPr>
            <w:tcW w:w="1276" w:type="dxa"/>
            <w:vAlign w:val="center"/>
          </w:tcPr>
          <w:p w14:paraId="24FE28C2" w14:textId="42FF5A38" w:rsidR="00725698" w:rsidRDefault="00BA477C" w:rsidP="002D5030">
            <w:pPr>
              <w:spacing w:before="0" w:after="160" w:line="259" w:lineRule="auto"/>
              <w:ind w:firstLine="0"/>
              <w:jc w:val="center"/>
            </w:pPr>
            <w:r>
              <w:t>.770</w:t>
            </w:r>
          </w:p>
        </w:tc>
        <w:tc>
          <w:tcPr>
            <w:tcW w:w="1417" w:type="dxa"/>
            <w:vAlign w:val="center"/>
          </w:tcPr>
          <w:p w14:paraId="456E60C3" w14:textId="5934F427" w:rsidR="00725698" w:rsidRDefault="00BA477C" w:rsidP="002D5030">
            <w:pPr>
              <w:spacing w:before="0" w:after="160" w:line="259" w:lineRule="auto"/>
              <w:ind w:firstLine="0"/>
              <w:jc w:val="center"/>
            </w:pPr>
            <w:r>
              <w:t>1.04</w:t>
            </w:r>
          </w:p>
        </w:tc>
        <w:tc>
          <w:tcPr>
            <w:tcW w:w="1555" w:type="dxa"/>
            <w:vAlign w:val="center"/>
          </w:tcPr>
          <w:p w14:paraId="3682F1DB" w14:textId="6F95CD02" w:rsidR="00725698" w:rsidRDefault="00BA477C" w:rsidP="002D5030">
            <w:pPr>
              <w:spacing w:before="0" w:after="160" w:line="259" w:lineRule="auto"/>
              <w:ind w:firstLine="0"/>
              <w:jc w:val="center"/>
            </w:pPr>
            <w:r>
              <w:t>.45</w:t>
            </w:r>
            <w:r w:rsidR="00142DB0">
              <w:t>,</w:t>
            </w:r>
            <w:r>
              <w:t xml:space="preserve"> 2.43</w:t>
            </w:r>
          </w:p>
        </w:tc>
        <w:tc>
          <w:tcPr>
            <w:tcW w:w="991" w:type="dxa"/>
            <w:vAlign w:val="center"/>
          </w:tcPr>
          <w:p w14:paraId="5885304E" w14:textId="60E6AC9A" w:rsidR="00725698" w:rsidRDefault="00BA477C" w:rsidP="002D5030">
            <w:pPr>
              <w:spacing w:before="0" w:after="160" w:line="259" w:lineRule="auto"/>
              <w:ind w:firstLine="0"/>
              <w:jc w:val="center"/>
            </w:pPr>
            <w:r>
              <w:t>.922</w:t>
            </w:r>
          </w:p>
        </w:tc>
      </w:tr>
      <w:tr w:rsidR="00EC2AB3" w14:paraId="06A4DFF5" w14:textId="77777777" w:rsidTr="002D5030">
        <w:trPr>
          <w:gridAfter w:val="1"/>
          <w:wAfter w:w="7" w:type="dxa"/>
        </w:trPr>
        <w:tc>
          <w:tcPr>
            <w:tcW w:w="2760" w:type="dxa"/>
            <w:tcBorders>
              <w:bottom w:val="single" w:sz="4" w:space="0" w:color="auto"/>
            </w:tcBorders>
            <w:vAlign w:val="center"/>
          </w:tcPr>
          <w:p w14:paraId="466B660F" w14:textId="27BC840B" w:rsidR="00725698" w:rsidRDefault="007947D4" w:rsidP="00725698">
            <w:pPr>
              <w:spacing w:before="0" w:after="160" w:line="259" w:lineRule="auto"/>
              <w:ind w:firstLine="0"/>
            </w:pPr>
            <w:r>
              <w:t>O</w:t>
            </w:r>
            <w:r w:rsidR="00725698">
              <w:t>pportunity cost x study x education</w:t>
            </w:r>
          </w:p>
        </w:tc>
        <w:tc>
          <w:tcPr>
            <w:tcW w:w="1056" w:type="dxa"/>
            <w:tcBorders>
              <w:bottom w:val="single" w:sz="4" w:space="0" w:color="auto"/>
            </w:tcBorders>
            <w:vAlign w:val="center"/>
          </w:tcPr>
          <w:p w14:paraId="2137244B" w14:textId="0C7878EC" w:rsidR="00725698" w:rsidRDefault="00BA477C" w:rsidP="002D5030">
            <w:pPr>
              <w:spacing w:before="0" w:after="160" w:line="259" w:lineRule="auto"/>
              <w:ind w:firstLine="0"/>
              <w:jc w:val="center"/>
            </w:pPr>
            <w:r>
              <w:t>.31</w:t>
            </w:r>
          </w:p>
        </w:tc>
        <w:tc>
          <w:tcPr>
            <w:tcW w:w="1576" w:type="dxa"/>
            <w:tcBorders>
              <w:bottom w:val="single" w:sz="4" w:space="0" w:color="auto"/>
            </w:tcBorders>
            <w:vAlign w:val="center"/>
          </w:tcPr>
          <w:p w14:paraId="5B78265D" w14:textId="63FF8E9A" w:rsidR="00725698" w:rsidRDefault="00BA477C" w:rsidP="002D5030">
            <w:pPr>
              <w:spacing w:before="0" w:after="160" w:line="259" w:lineRule="auto"/>
              <w:ind w:firstLine="0"/>
              <w:jc w:val="center"/>
            </w:pPr>
            <w:r>
              <w:t>-.79</w:t>
            </w:r>
            <w:r w:rsidR="00142DB0">
              <w:t>,</w:t>
            </w:r>
            <w:r>
              <w:t xml:space="preserve"> 1.41</w:t>
            </w:r>
          </w:p>
        </w:tc>
        <w:tc>
          <w:tcPr>
            <w:tcW w:w="1276" w:type="dxa"/>
            <w:tcBorders>
              <w:bottom w:val="single" w:sz="4" w:space="0" w:color="auto"/>
            </w:tcBorders>
            <w:vAlign w:val="center"/>
          </w:tcPr>
          <w:p w14:paraId="2B64A4D0" w14:textId="5E0E9D7C" w:rsidR="00725698" w:rsidRDefault="00BA477C" w:rsidP="002D5030">
            <w:pPr>
              <w:spacing w:before="0" w:after="160" w:line="259" w:lineRule="auto"/>
              <w:ind w:firstLine="0"/>
              <w:jc w:val="center"/>
            </w:pPr>
            <w:r>
              <w:t>.578</w:t>
            </w:r>
          </w:p>
        </w:tc>
        <w:tc>
          <w:tcPr>
            <w:tcW w:w="1417" w:type="dxa"/>
            <w:tcBorders>
              <w:bottom w:val="single" w:sz="4" w:space="0" w:color="auto"/>
            </w:tcBorders>
            <w:vAlign w:val="center"/>
          </w:tcPr>
          <w:p w14:paraId="4F139009" w14:textId="71BC7B54" w:rsidR="00725698" w:rsidRDefault="00BA477C" w:rsidP="002D5030">
            <w:pPr>
              <w:spacing w:before="0" w:after="160" w:line="259" w:lineRule="auto"/>
              <w:ind w:firstLine="0"/>
              <w:jc w:val="center"/>
            </w:pPr>
            <w:r>
              <w:t>1.67</w:t>
            </w:r>
          </w:p>
        </w:tc>
        <w:tc>
          <w:tcPr>
            <w:tcW w:w="1555" w:type="dxa"/>
            <w:tcBorders>
              <w:bottom w:val="single" w:sz="4" w:space="0" w:color="auto"/>
            </w:tcBorders>
            <w:vAlign w:val="center"/>
          </w:tcPr>
          <w:p w14:paraId="3C898642" w14:textId="66D44B30" w:rsidR="00725698" w:rsidRDefault="00BA477C" w:rsidP="002D5030">
            <w:pPr>
              <w:spacing w:before="0" w:after="160" w:line="259" w:lineRule="auto"/>
              <w:ind w:firstLine="0"/>
              <w:jc w:val="center"/>
            </w:pPr>
            <w:r>
              <w:t>.31</w:t>
            </w:r>
            <w:r w:rsidR="00142DB0">
              <w:t>,</w:t>
            </w:r>
            <w:r>
              <w:t xml:space="preserve"> 9.11</w:t>
            </w:r>
          </w:p>
        </w:tc>
        <w:tc>
          <w:tcPr>
            <w:tcW w:w="991" w:type="dxa"/>
            <w:tcBorders>
              <w:bottom w:val="single" w:sz="4" w:space="0" w:color="auto"/>
            </w:tcBorders>
            <w:vAlign w:val="center"/>
          </w:tcPr>
          <w:p w14:paraId="02F0556B" w14:textId="79554C12" w:rsidR="00725698" w:rsidRDefault="00BA477C" w:rsidP="002D5030">
            <w:pPr>
              <w:spacing w:before="0" w:after="160" w:line="259" w:lineRule="auto"/>
              <w:ind w:firstLine="0"/>
              <w:jc w:val="center"/>
            </w:pPr>
            <w:r>
              <w:t>.551</w:t>
            </w:r>
          </w:p>
        </w:tc>
      </w:tr>
    </w:tbl>
    <w:p w14:paraId="37694D80" w14:textId="0E50C79A" w:rsidR="00E75A4A" w:rsidRDefault="006F57AC" w:rsidP="00BA477C">
      <w:pPr>
        <w:spacing w:before="0" w:after="160" w:line="259" w:lineRule="auto"/>
        <w:ind w:firstLine="0"/>
      </w:pPr>
      <w:r w:rsidRPr="00212489">
        <w:br w:type="page"/>
      </w:r>
    </w:p>
    <w:p w14:paraId="1365ADD8" w14:textId="77777777" w:rsidR="004E59BF" w:rsidRDefault="004E59BF" w:rsidP="00541D63">
      <w:pPr>
        <w:ind w:firstLine="0"/>
        <w:sectPr w:rsidR="004E59BF">
          <w:pgSz w:w="11906" w:h="16838"/>
          <w:pgMar w:top="1440" w:right="1440" w:bottom="1440" w:left="1440" w:header="708" w:footer="708" w:gutter="0"/>
          <w:cols w:space="708"/>
          <w:docGrid w:linePitch="360"/>
        </w:sectPr>
      </w:pPr>
    </w:p>
    <w:p w14:paraId="04A2B586" w14:textId="384711E6" w:rsidR="004E59BF" w:rsidRDefault="009F66D6" w:rsidP="002F0216">
      <w:pPr>
        <w:pStyle w:val="Table"/>
      </w:pPr>
      <w:r>
        <w:lastRenderedPageBreak/>
        <w:t xml:space="preserve">Table </w:t>
      </w:r>
      <w:r w:rsidR="001B7090">
        <w:t>6</w:t>
      </w:r>
    </w:p>
    <w:p w14:paraId="71757D34" w14:textId="10082412" w:rsidR="009F66D6" w:rsidRPr="002D5030" w:rsidRDefault="009F66D6" w:rsidP="00541D63">
      <w:pPr>
        <w:ind w:firstLine="0"/>
        <w:rPr>
          <w:i/>
          <w:iCs/>
        </w:rPr>
      </w:pPr>
      <w:r w:rsidRPr="002D5030">
        <w:rPr>
          <w:i/>
          <w:iCs/>
        </w:rPr>
        <w:t xml:space="preserve">Summary of additional analyses </w:t>
      </w:r>
    </w:p>
    <w:tbl>
      <w:tblPr>
        <w:tblStyle w:val="TableGrid"/>
        <w:tblW w:w="16019"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9"/>
        <w:gridCol w:w="4245"/>
        <w:gridCol w:w="4528"/>
        <w:gridCol w:w="1723"/>
        <w:gridCol w:w="2974"/>
      </w:tblGrid>
      <w:tr w:rsidR="004E59BF" w14:paraId="7273E019" w14:textId="77777777" w:rsidTr="002D5030">
        <w:tc>
          <w:tcPr>
            <w:tcW w:w="2553" w:type="dxa"/>
            <w:tcBorders>
              <w:top w:val="single" w:sz="4" w:space="0" w:color="auto"/>
              <w:bottom w:val="single" w:sz="4" w:space="0" w:color="auto"/>
            </w:tcBorders>
          </w:tcPr>
          <w:p w14:paraId="60006A1B" w14:textId="381A4138" w:rsidR="00026A46" w:rsidRPr="002D5030" w:rsidRDefault="00026A46" w:rsidP="002D5030">
            <w:pPr>
              <w:spacing w:before="0" w:after="240" w:line="240" w:lineRule="auto"/>
              <w:ind w:firstLine="0"/>
              <w:rPr>
                <w:i/>
                <w:iCs/>
              </w:rPr>
            </w:pPr>
            <w:r w:rsidRPr="002D5030">
              <w:rPr>
                <w:i/>
                <w:iCs/>
              </w:rPr>
              <w:t>Hypothesis</w:t>
            </w:r>
          </w:p>
        </w:tc>
        <w:tc>
          <w:tcPr>
            <w:tcW w:w="4252" w:type="dxa"/>
            <w:tcBorders>
              <w:top w:val="single" w:sz="4" w:space="0" w:color="auto"/>
              <w:bottom w:val="single" w:sz="4" w:space="0" w:color="auto"/>
            </w:tcBorders>
          </w:tcPr>
          <w:p w14:paraId="0AF36C4C" w14:textId="5F75B54F" w:rsidR="00026A46" w:rsidRPr="002D5030" w:rsidRDefault="00026A46" w:rsidP="002D5030">
            <w:pPr>
              <w:spacing w:before="0" w:after="240" w:line="240" w:lineRule="auto"/>
              <w:ind w:firstLine="0"/>
              <w:rPr>
                <w:i/>
                <w:iCs/>
              </w:rPr>
            </w:pPr>
            <w:r w:rsidRPr="002D5030">
              <w:rPr>
                <w:i/>
                <w:iCs/>
              </w:rPr>
              <w:t>Question addressed</w:t>
            </w:r>
          </w:p>
        </w:tc>
        <w:tc>
          <w:tcPr>
            <w:tcW w:w="4536" w:type="dxa"/>
            <w:tcBorders>
              <w:top w:val="single" w:sz="4" w:space="0" w:color="auto"/>
              <w:bottom w:val="single" w:sz="4" w:space="0" w:color="auto"/>
            </w:tcBorders>
          </w:tcPr>
          <w:p w14:paraId="378E54F6" w14:textId="05AF1EA7" w:rsidR="00026A46" w:rsidRPr="002D5030" w:rsidRDefault="00026A46" w:rsidP="002D5030">
            <w:pPr>
              <w:spacing w:before="0" w:after="240" w:line="240" w:lineRule="auto"/>
              <w:ind w:firstLine="0"/>
              <w:rPr>
                <w:i/>
                <w:iCs/>
              </w:rPr>
            </w:pPr>
            <w:r w:rsidRPr="002D5030">
              <w:rPr>
                <w:i/>
                <w:iCs/>
              </w:rPr>
              <w:t>Analysis used</w:t>
            </w:r>
          </w:p>
        </w:tc>
        <w:tc>
          <w:tcPr>
            <w:tcW w:w="1701" w:type="dxa"/>
            <w:tcBorders>
              <w:top w:val="single" w:sz="4" w:space="0" w:color="auto"/>
              <w:bottom w:val="single" w:sz="4" w:space="0" w:color="auto"/>
            </w:tcBorders>
          </w:tcPr>
          <w:p w14:paraId="6A5E216E" w14:textId="5DA3BB40" w:rsidR="00026A46" w:rsidRPr="002D5030" w:rsidRDefault="00026A46" w:rsidP="002D5030">
            <w:pPr>
              <w:spacing w:before="0" w:after="240" w:line="240" w:lineRule="auto"/>
              <w:ind w:firstLine="0"/>
              <w:rPr>
                <w:i/>
                <w:iCs/>
              </w:rPr>
            </w:pPr>
            <w:r w:rsidRPr="002D5030">
              <w:rPr>
                <w:i/>
                <w:iCs/>
              </w:rPr>
              <w:t>Consistent with replication analysis (Yes/Mixed/No)</w:t>
            </w:r>
          </w:p>
        </w:tc>
        <w:tc>
          <w:tcPr>
            <w:tcW w:w="2977" w:type="dxa"/>
            <w:tcBorders>
              <w:top w:val="single" w:sz="4" w:space="0" w:color="auto"/>
              <w:bottom w:val="single" w:sz="4" w:space="0" w:color="auto"/>
            </w:tcBorders>
          </w:tcPr>
          <w:p w14:paraId="38355E6A" w14:textId="1AB5230C" w:rsidR="00026A46" w:rsidRPr="002D5030" w:rsidRDefault="00026A46" w:rsidP="002D5030">
            <w:pPr>
              <w:spacing w:before="0" w:after="240" w:line="240" w:lineRule="auto"/>
              <w:ind w:firstLine="0"/>
              <w:rPr>
                <w:i/>
                <w:iCs/>
              </w:rPr>
            </w:pPr>
            <w:r w:rsidRPr="002D5030">
              <w:rPr>
                <w:i/>
                <w:iCs/>
              </w:rPr>
              <w:t>Details</w:t>
            </w:r>
          </w:p>
        </w:tc>
      </w:tr>
      <w:tr w:rsidR="004E59BF" w14:paraId="756AA1F4" w14:textId="77777777" w:rsidTr="002D5030">
        <w:tc>
          <w:tcPr>
            <w:tcW w:w="2553" w:type="dxa"/>
            <w:tcBorders>
              <w:top w:val="single" w:sz="4" w:space="0" w:color="auto"/>
            </w:tcBorders>
          </w:tcPr>
          <w:p w14:paraId="626905E2" w14:textId="54564A9F" w:rsidR="004E59BF" w:rsidRDefault="004E59BF" w:rsidP="002D5030">
            <w:pPr>
              <w:spacing w:before="0" w:after="240" w:line="240" w:lineRule="auto"/>
              <w:ind w:firstLine="0"/>
            </w:pPr>
            <w:r w:rsidRPr="00212489">
              <w:t>The sunk cost effect is weaker for time than for money.</w:t>
            </w:r>
          </w:p>
        </w:tc>
        <w:tc>
          <w:tcPr>
            <w:tcW w:w="4252" w:type="dxa"/>
            <w:tcBorders>
              <w:top w:val="single" w:sz="4" w:space="0" w:color="auto"/>
            </w:tcBorders>
          </w:tcPr>
          <w:p w14:paraId="72139108" w14:textId="5C6B98A8" w:rsidR="004E59BF" w:rsidRDefault="004E59BF" w:rsidP="002D5030">
            <w:pPr>
              <w:spacing w:before="0" w:after="240" w:line="240" w:lineRule="auto"/>
              <w:ind w:firstLine="0"/>
            </w:pPr>
            <w:r>
              <w:t>Does the</w:t>
            </w:r>
            <w:r w:rsidRPr="00026A46">
              <w:t xml:space="preserve"> likelihood of picking the option associated with sunk costs (rocket engine in Study 2) </w:t>
            </w:r>
            <w:r>
              <w:t>vary</w:t>
            </w:r>
            <w:r w:rsidRPr="00026A46">
              <w:t xml:space="preserve"> significantly </w:t>
            </w:r>
            <w:r>
              <w:t xml:space="preserve">between levels of one independent variables (sunk cost presence or sunk </w:t>
            </w:r>
            <w:r w:rsidR="004558D9">
              <w:t>domain</w:t>
            </w:r>
            <w:r>
              <w:t>) given a change in the other (</w:t>
            </w:r>
            <w:r w:rsidR="00982339">
              <w:t>i.e.,</w:t>
            </w:r>
            <w:r>
              <w:t xml:space="preserve"> an interaction effect)?</w:t>
            </w:r>
          </w:p>
        </w:tc>
        <w:tc>
          <w:tcPr>
            <w:tcW w:w="4536" w:type="dxa"/>
            <w:tcBorders>
              <w:top w:val="single" w:sz="4" w:space="0" w:color="auto"/>
            </w:tcBorders>
          </w:tcPr>
          <w:p w14:paraId="73AFC941" w14:textId="232CBC75" w:rsidR="004E59BF" w:rsidRDefault="004E59BF" w:rsidP="002D5030">
            <w:pPr>
              <w:spacing w:before="0" w:after="240" w:line="240" w:lineRule="auto"/>
              <w:ind w:firstLine="0"/>
            </w:pPr>
            <w:r>
              <w:t>2x2 logistic regression on both Soman’s original data as well as the replication data.</w:t>
            </w:r>
          </w:p>
        </w:tc>
        <w:tc>
          <w:tcPr>
            <w:tcW w:w="1701" w:type="dxa"/>
            <w:tcBorders>
              <w:top w:val="single" w:sz="4" w:space="0" w:color="auto"/>
            </w:tcBorders>
          </w:tcPr>
          <w:p w14:paraId="39C8AB70" w14:textId="240CF0C5" w:rsidR="004E59BF" w:rsidRDefault="004E59BF" w:rsidP="002D5030">
            <w:pPr>
              <w:spacing w:before="0" w:after="240" w:line="240" w:lineRule="auto"/>
              <w:ind w:firstLine="0"/>
            </w:pPr>
            <w:r>
              <w:t>Yes</w:t>
            </w:r>
          </w:p>
        </w:tc>
        <w:tc>
          <w:tcPr>
            <w:tcW w:w="2977" w:type="dxa"/>
            <w:tcBorders>
              <w:top w:val="single" w:sz="4" w:space="0" w:color="auto"/>
            </w:tcBorders>
          </w:tcPr>
          <w:p w14:paraId="6265C605" w14:textId="26070332" w:rsidR="004E59BF" w:rsidRDefault="004A5D3C" w:rsidP="002D5030">
            <w:pPr>
              <w:spacing w:before="0" w:after="240" w:line="240" w:lineRule="auto"/>
              <w:ind w:firstLine="0"/>
            </w:pPr>
            <w:r>
              <w:t xml:space="preserve">Both re-analyses and replication analyses </w:t>
            </w:r>
            <w:r w:rsidR="005217C2">
              <w:t xml:space="preserve">are not in-line with </w:t>
            </w:r>
            <w:r>
              <w:t xml:space="preserve">the hypothesis: the replication analyses showed </w:t>
            </w:r>
            <w:r w:rsidR="008630C8">
              <w:t xml:space="preserve">comparable to </w:t>
            </w:r>
            <w:r>
              <w:t xml:space="preserve">larger effect size for time than for money, </w:t>
            </w:r>
            <w:r w:rsidR="00DB2A24">
              <w:t>whereas</w:t>
            </w:r>
            <w:r>
              <w:t xml:space="preserve"> the re-analyses show </w:t>
            </w:r>
            <w:r w:rsidR="00DB2A24">
              <w:t xml:space="preserve">no support for </w:t>
            </w:r>
            <w:r>
              <w:t>domain differences.</w:t>
            </w:r>
          </w:p>
        </w:tc>
      </w:tr>
      <w:tr w:rsidR="004E59BF" w14:paraId="2E10B96A" w14:textId="77777777" w:rsidTr="002D5030">
        <w:tc>
          <w:tcPr>
            <w:tcW w:w="2553" w:type="dxa"/>
            <w:vMerge w:val="restart"/>
          </w:tcPr>
          <w:p w14:paraId="16D3FC50" w14:textId="53AE0FD3" w:rsidR="004E59BF" w:rsidRDefault="004E59BF" w:rsidP="002D5030">
            <w:pPr>
              <w:spacing w:before="0" w:after="240" w:line="240" w:lineRule="auto"/>
              <w:ind w:firstLine="0"/>
            </w:pPr>
            <w:r w:rsidRPr="00212489">
              <w:t xml:space="preserve">Facilitation of money-like accounting by using education about economic approaches to time strengthens the sunk cost effect </w:t>
            </w:r>
            <w:r>
              <w:t>of</w:t>
            </w:r>
            <w:r w:rsidRPr="00212489">
              <w:t xml:space="preserve"> time</w:t>
            </w:r>
            <w:r>
              <w:t xml:space="preserve"> (tested only in the time domain).</w:t>
            </w:r>
          </w:p>
        </w:tc>
        <w:tc>
          <w:tcPr>
            <w:tcW w:w="4252" w:type="dxa"/>
          </w:tcPr>
          <w:p w14:paraId="5D83477A" w14:textId="32F6607A" w:rsidR="004E59BF" w:rsidRDefault="004E59BF" w:rsidP="002D5030">
            <w:pPr>
              <w:spacing w:before="0" w:after="240" w:line="240" w:lineRule="auto"/>
              <w:ind w:firstLine="0"/>
            </w:pPr>
            <w:r w:rsidRPr="00C37AC4">
              <w:t>What are the differences between Study 1 and the high versus low opportunity cost conditions in Study 5 (i.e., study by opportunity cost interaction, in the no education condition in Study 5)</w:t>
            </w:r>
            <w:r>
              <w:t>?</w:t>
            </w:r>
          </w:p>
        </w:tc>
        <w:tc>
          <w:tcPr>
            <w:tcW w:w="4536" w:type="dxa"/>
            <w:vMerge w:val="restart"/>
          </w:tcPr>
          <w:p w14:paraId="1059F8ED" w14:textId="780F1404" w:rsidR="004E59BF" w:rsidRDefault="004E59BF" w:rsidP="002D5030">
            <w:pPr>
              <w:spacing w:before="0" w:after="240" w:line="240" w:lineRule="auto"/>
              <w:ind w:firstLine="0"/>
            </w:pPr>
            <w:r>
              <w:t>T</w:t>
            </w:r>
            <w:r w:rsidRPr="00C37AC4">
              <w:t>wo linear models: one linear model with preference ratings as the dependent variable and one generalized LM with</w:t>
            </w:r>
            <w:r>
              <w:t xml:space="preserve"> 2-alternative</w:t>
            </w:r>
            <w:r w:rsidRPr="00C37AC4">
              <w:t xml:space="preserve"> ticket choice as the dependent variable. </w:t>
            </w:r>
            <w:r>
              <w:t>The models</w:t>
            </w:r>
            <w:r w:rsidRPr="00C37AC4">
              <w:t xml:space="preserve"> included three independent variables: study (Study 1 vs Study 5), opportunity cost (low vs high), education (no education vs education), and all their interactions.</w:t>
            </w:r>
          </w:p>
        </w:tc>
        <w:tc>
          <w:tcPr>
            <w:tcW w:w="1701" w:type="dxa"/>
          </w:tcPr>
          <w:p w14:paraId="66AF5B43" w14:textId="1D4A1556" w:rsidR="004E59BF" w:rsidRPr="00D27B3B" w:rsidRDefault="00F8493C" w:rsidP="002D5030">
            <w:pPr>
              <w:spacing w:before="0" w:after="240" w:line="240" w:lineRule="auto"/>
              <w:ind w:firstLine="0"/>
            </w:pPr>
            <w:r w:rsidRPr="00D27B3B">
              <w:t>Yes</w:t>
            </w:r>
          </w:p>
        </w:tc>
        <w:tc>
          <w:tcPr>
            <w:tcW w:w="2977" w:type="dxa"/>
            <w:vMerge w:val="restart"/>
            <w:tcBorders>
              <w:bottom w:val="single" w:sz="4" w:space="0" w:color="auto"/>
            </w:tcBorders>
          </w:tcPr>
          <w:p w14:paraId="704CF7E6" w14:textId="03164294" w:rsidR="004E59BF" w:rsidRPr="00D27B3B" w:rsidRDefault="004E59BF" w:rsidP="002D5030">
            <w:pPr>
              <w:spacing w:before="0" w:after="240" w:line="240" w:lineRule="auto"/>
              <w:ind w:firstLine="0"/>
            </w:pPr>
            <w:r w:rsidRPr="00D27B3B">
              <w:t xml:space="preserve">Both </w:t>
            </w:r>
            <w:r w:rsidR="005217C2">
              <w:t xml:space="preserve">no support for </w:t>
            </w:r>
            <w:r w:rsidRPr="00D27B3B">
              <w:t xml:space="preserve"> interactions show that, at least in the time domain, neither the opportunity cost, nor the education manipulations, made a difference. Although this is aligned with the replication analyses in our sample, it </w:t>
            </w:r>
            <w:r w:rsidR="005217C2">
              <w:t xml:space="preserve">is not in-line with </w:t>
            </w:r>
            <w:r w:rsidRPr="00D27B3B">
              <w:t>Soman’s (2001) conclusion.</w:t>
            </w:r>
          </w:p>
        </w:tc>
      </w:tr>
      <w:tr w:rsidR="004E59BF" w14:paraId="058D233F" w14:textId="77777777" w:rsidTr="002D5030">
        <w:tc>
          <w:tcPr>
            <w:tcW w:w="2553" w:type="dxa"/>
            <w:vMerge/>
            <w:tcBorders>
              <w:bottom w:val="single" w:sz="4" w:space="0" w:color="auto"/>
            </w:tcBorders>
          </w:tcPr>
          <w:p w14:paraId="4A6E812D" w14:textId="77777777" w:rsidR="00432452" w:rsidRDefault="00432452" w:rsidP="002D5030">
            <w:pPr>
              <w:spacing w:before="0" w:after="240" w:line="240" w:lineRule="auto"/>
              <w:ind w:firstLine="0"/>
            </w:pPr>
          </w:p>
        </w:tc>
        <w:tc>
          <w:tcPr>
            <w:tcW w:w="4252" w:type="dxa"/>
            <w:tcBorders>
              <w:bottom w:val="single" w:sz="4" w:space="0" w:color="auto"/>
            </w:tcBorders>
          </w:tcPr>
          <w:p w14:paraId="0C5E8826" w14:textId="24ECAC99" w:rsidR="00432452" w:rsidRDefault="00432452" w:rsidP="002D5030">
            <w:pPr>
              <w:spacing w:before="0" w:after="240" w:line="240" w:lineRule="auto"/>
              <w:ind w:firstLine="0"/>
            </w:pPr>
            <w:r w:rsidRPr="00C37AC4">
              <w:t>Are differences between Study 1 and the high versus low opportunity cost conditions in Study 5</w:t>
            </w:r>
            <w:r>
              <w:t xml:space="preserve"> </w:t>
            </w:r>
            <w:r w:rsidRPr="00C37AC4">
              <w:t>affected by education (study by opportunity cost by education interaction)</w:t>
            </w:r>
            <w:r>
              <w:t>?</w:t>
            </w:r>
          </w:p>
        </w:tc>
        <w:tc>
          <w:tcPr>
            <w:tcW w:w="4536" w:type="dxa"/>
            <w:vMerge/>
            <w:tcBorders>
              <w:bottom w:val="single" w:sz="4" w:space="0" w:color="auto"/>
            </w:tcBorders>
          </w:tcPr>
          <w:p w14:paraId="2199C364" w14:textId="77777777" w:rsidR="00432452" w:rsidRDefault="00432452" w:rsidP="002D5030">
            <w:pPr>
              <w:spacing w:before="0" w:after="240" w:line="240" w:lineRule="auto"/>
              <w:ind w:firstLine="0"/>
            </w:pPr>
          </w:p>
        </w:tc>
        <w:tc>
          <w:tcPr>
            <w:tcW w:w="1701" w:type="dxa"/>
            <w:tcBorders>
              <w:bottom w:val="single" w:sz="4" w:space="0" w:color="auto"/>
            </w:tcBorders>
          </w:tcPr>
          <w:p w14:paraId="22E9A5E7" w14:textId="45BD8750" w:rsidR="00432452" w:rsidRPr="00D27B3B" w:rsidRDefault="00F8493C" w:rsidP="002D5030">
            <w:pPr>
              <w:spacing w:before="0" w:after="240" w:line="240" w:lineRule="auto"/>
              <w:ind w:firstLine="0"/>
            </w:pPr>
            <w:r w:rsidRPr="00D27B3B">
              <w:t>Yes</w:t>
            </w:r>
          </w:p>
        </w:tc>
        <w:tc>
          <w:tcPr>
            <w:tcW w:w="2977" w:type="dxa"/>
            <w:vMerge/>
            <w:tcBorders>
              <w:bottom w:val="single" w:sz="4" w:space="0" w:color="auto"/>
            </w:tcBorders>
          </w:tcPr>
          <w:p w14:paraId="788E48D6" w14:textId="6B858493" w:rsidR="00432452" w:rsidRPr="00D27B3B" w:rsidRDefault="00432452" w:rsidP="002D5030">
            <w:pPr>
              <w:spacing w:before="0" w:after="240" w:line="240" w:lineRule="auto"/>
              <w:ind w:firstLine="0"/>
            </w:pPr>
          </w:p>
        </w:tc>
      </w:tr>
    </w:tbl>
    <w:p w14:paraId="1C3CF951" w14:textId="77777777" w:rsidR="004E59BF" w:rsidRDefault="004E59BF" w:rsidP="00541D63">
      <w:pPr>
        <w:ind w:firstLine="0"/>
        <w:sectPr w:rsidR="004E59BF" w:rsidSect="002D5030">
          <w:pgSz w:w="16838" w:h="11906" w:orient="landscape"/>
          <w:pgMar w:top="1440" w:right="1440" w:bottom="1440" w:left="1440" w:header="708" w:footer="708" w:gutter="0"/>
          <w:cols w:space="708"/>
          <w:docGrid w:linePitch="360"/>
        </w:sectPr>
      </w:pPr>
    </w:p>
    <w:p w14:paraId="7AFEC410" w14:textId="6021B1E6" w:rsidR="000D65EE" w:rsidRDefault="00F20858" w:rsidP="000D65EE">
      <w:pPr>
        <w:pStyle w:val="Heading3"/>
      </w:pPr>
      <w:r>
        <w:lastRenderedPageBreak/>
        <w:t>Order effects between studies</w:t>
      </w:r>
    </w:p>
    <w:p w14:paraId="6444DB52" w14:textId="5952B2E0" w:rsidR="008A59B7" w:rsidRDefault="00F20858" w:rsidP="008A59B7">
      <w:r>
        <w:t xml:space="preserve">One deviation from the </w:t>
      </w:r>
      <w:r w:rsidR="006F48A2">
        <w:t xml:space="preserve">original study is that </w:t>
      </w:r>
      <w:r w:rsidR="007B609E">
        <w:t xml:space="preserve">all participants completed all </w:t>
      </w:r>
      <w:r w:rsidR="006F48A2">
        <w:t xml:space="preserve">scenarios. </w:t>
      </w:r>
      <w:r w:rsidR="007B609E">
        <w:t>W</w:t>
      </w:r>
      <w:r w:rsidR="006F48A2">
        <w:t>e consider</w:t>
      </w:r>
      <w:r w:rsidR="004120FA">
        <w:t>ed</w:t>
      </w:r>
      <w:r w:rsidR="006F48A2">
        <w:t xml:space="preserve"> </w:t>
      </w:r>
      <w:r w:rsidR="007B609E">
        <w:t xml:space="preserve">this to be a stronger design with </w:t>
      </w:r>
      <w:r w:rsidR="006F48A2">
        <w:t xml:space="preserve">many advantages </w:t>
      </w:r>
      <w:r w:rsidR="004120FA">
        <w:t xml:space="preserve">that we </w:t>
      </w:r>
      <w:r w:rsidR="006F48A2">
        <w:t xml:space="preserve">laid out in the “Studies overview” section above, </w:t>
      </w:r>
      <w:r w:rsidR="007B609E">
        <w:t xml:space="preserve">yet </w:t>
      </w:r>
      <w:r w:rsidR="006F48A2">
        <w:t xml:space="preserve">one disadvantage is that </w:t>
      </w:r>
      <w:r w:rsidR="00BA4E03">
        <w:t xml:space="preserve">answers to one </w:t>
      </w:r>
      <w:r w:rsidR="00612201">
        <w:t xml:space="preserve">scenario may </w:t>
      </w:r>
      <w:r w:rsidR="006F48A2">
        <w:t xml:space="preserve">bias </w:t>
      </w:r>
      <w:r w:rsidR="00612201">
        <w:t xml:space="preserve">participants’ answers </w:t>
      </w:r>
      <w:r w:rsidR="00BA4E03">
        <w:t xml:space="preserve">to following scenarios </w:t>
      </w:r>
      <w:r w:rsidR="006F48A2">
        <w:t xml:space="preserve">(recall that Study 1 and 2 were presented in random order followed by Study 5). To address this is to </w:t>
      </w:r>
      <w:r w:rsidR="00BA4E03">
        <w:t xml:space="preserve">run </w:t>
      </w:r>
      <w:r w:rsidR="006F48A2">
        <w:t>all analyses</w:t>
      </w:r>
      <w:r w:rsidR="0066279B">
        <w:t xml:space="preserve"> </w:t>
      </w:r>
      <w:r w:rsidR="00BA4E03">
        <w:t xml:space="preserve">for each of the studies by only focusing on the </w:t>
      </w:r>
      <w:r w:rsidR="004120FA">
        <w:t xml:space="preserve">participants that completed that study first. </w:t>
      </w:r>
      <w:r w:rsidR="00A31BF4">
        <w:t xml:space="preserve">We found no differences in conclusions – see Table </w:t>
      </w:r>
      <w:r w:rsidR="001B7090">
        <w:t>7</w:t>
      </w:r>
      <w:r w:rsidR="00A31BF4">
        <w:t>.</w:t>
      </w:r>
    </w:p>
    <w:p w14:paraId="25E97D20" w14:textId="7D225386" w:rsidR="008A59B7" w:rsidRDefault="000C132C" w:rsidP="008A59B7">
      <w:pPr>
        <w:pStyle w:val="Heading3"/>
      </w:pPr>
      <w:r>
        <w:t>Exploratory c</w:t>
      </w:r>
      <w:r w:rsidR="008A59B7">
        <w:t>omprehension questions analys</w:t>
      </w:r>
      <w:r>
        <w:t>e</w:t>
      </w:r>
      <w:r w:rsidR="008A59B7">
        <w:t>s</w:t>
      </w:r>
    </w:p>
    <w:p w14:paraId="2FFAB773" w14:textId="6F77B43B" w:rsidR="008A59B7" w:rsidRDefault="00125224" w:rsidP="008A59B7">
      <w:r>
        <w:t xml:space="preserve">Given the large number of participants excluded due to failing a comprehension question (70% of all excluded), we decided to investigate further. There were </w:t>
      </w:r>
      <w:r w:rsidR="005B61E7">
        <w:t>two</w:t>
      </w:r>
      <w:r>
        <w:t xml:space="preserve"> questions in Study 1 and 3 questions in Study 2. The first question was about the focus of the scenario which asked “</w:t>
      </w:r>
      <w:r w:rsidRPr="00125224">
        <w:t>What was the cost of the tickets, time or money?</w:t>
      </w:r>
      <w:r>
        <w:t>” in Study 1 and “What was the scenario mainly focused on, time or money?” in Study 2. The second question was a self-report on understanding which was phrased “</w:t>
      </w:r>
      <w:r w:rsidRPr="00125224">
        <w:t>Did you correctly understand the scenario the first time…?</w:t>
      </w:r>
      <w:r>
        <w:t>” for both studies. The third question appeared only in Study 2 and was about whether the participant correctly understood if they have already invested something: “</w:t>
      </w:r>
      <w:r w:rsidRPr="00125224">
        <w:t>Have you already invested anything in your current design?</w:t>
      </w:r>
      <w:r>
        <w:t xml:space="preserve">”. The order of these questions was such that the scenario focus and the already invested questions (the latter for Study 2 only) appeared on the same page then on the next page was the comprehension quiz participants had to take and on the following page was the self-report question. The </w:t>
      </w:r>
      <w:r w:rsidR="00457447">
        <w:t>percentage</w:t>
      </w:r>
      <w:r>
        <w:t xml:space="preserve"> of people who responded incorrectly out of everyone who completed the question (before exclusions) is found in Figure 3.</w:t>
      </w:r>
    </w:p>
    <w:p w14:paraId="27531B8D" w14:textId="5B724232" w:rsidR="00125224" w:rsidRDefault="00125224" w:rsidP="008A59B7">
      <w:r>
        <w:lastRenderedPageBreak/>
        <w:t xml:space="preserve">Further exploratory analyses revealed two notable trends. First, </w:t>
      </w:r>
      <w:r w:rsidR="0081783E">
        <w:t xml:space="preserve">across both studies and all questions, participants failed a comprehension question more often in the money condition compared to the time condition, </w:t>
      </w:r>
      <w:r w:rsidR="0081783E" w:rsidRPr="00212489">
        <w:rPr>
          <w:rFonts w:cstheme="minorHAnsi"/>
        </w:rPr>
        <w:t>χ</w:t>
      </w:r>
      <w:r w:rsidR="0081783E" w:rsidRPr="00212489">
        <w:rPr>
          <w:vertAlign w:val="superscript"/>
        </w:rPr>
        <w:t>2</w:t>
      </w:r>
      <w:r w:rsidR="0081783E" w:rsidRPr="00212489">
        <w:t xml:space="preserve">(1) = </w:t>
      </w:r>
      <w:r w:rsidR="00457447">
        <w:t>65.71</w:t>
      </w:r>
      <w:r w:rsidR="0081783E" w:rsidRPr="00212489">
        <w:t xml:space="preserve">, </w:t>
      </w:r>
      <w:r w:rsidR="0081783E" w:rsidRPr="00212489">
        <w:rPr>
          <w:i/>
          <w:iCs/>
        </w:rPr>
        <w:t>p</w:t>
      </w:r>
      <w:r w:rsidR="0081783E" w:rsidRPr="00212489">
        <w:t xml:space="preserve"> </w:t>
      </w:r>
      <w:r w:rsidR="0081783E">
        <w:t>&lt;</w:t>
      </w:r>
      <w:r w:rsidR="0081783E" w:rsidRPr="00212489">
        <w:t xml:space="preserve"> .</w:t>
      </w:r>
      <w:r w:rsidR="0081783E">
        <w:t>001</w:t>
      </w:r>
      <w:r w:rsidR="0081783E" w:rsidRPr="00212489">
        <w:t>, φ</w:t>
      </w:r>
      <w:r w:rsidR="0081783E" w:rsidRPr="00212489">
        <w:rPr>
          <w:vertAlign w:val="subscript"/>
        </w:rPr>
        <w:t xml:space="preserve">c </w:t>
      </w:r>
      <w:r w:rsidR="0081783E" w:rsidRPr="00212489">
        <w:t>= .</w:t>
      </w:r>
      <w:r w:rsidR="00457447">
        <w:t>10</w:t>
      </w:r>
      <w:r w:rsidR="0081783E" w:rsidRPr="00212489">
        <w:t>, 95% CI [.</w:t>
      </w:r>
      <w:r w:rsidR="00457447">
        <w:t>08</w:t>
      </w:r>
      <w:r w:rsidR="0081783E" w:rsidRPr="00212489">
        <w:t>, .</w:t>
      </w:r>
      <w:r w:rsidR="00457447">
        <w:t>13</w:t>
      </w:r>
      <w:r w:rsidR="0081783E" w:rsidRPr="00212489">
        <w:t>]</w:t>
      </w:r>
      <w:r w:rsidR="0081783E">
        <w:t xml:space="preserve">. Second, in Study 2 across all questions, participants failed a comprehension question in the no sunk cost condition more often than in the sunk cost condition, </w:t>
      </w:r>
      <w:r w:rsidR="0081783E" w:rsidRPr="00212489">
        <w:rPr>
          <w:rFonts w:cstheme="minorHAnsi"/>
        </w:rPr>
        <w:t>χ</w:t>
      </w:r>
      <w:r w:rsidR="0081783E" w:rsidRPr="00212489">
        <w:rPr>
          <w:vertAlign w:val="superscript"/>
        </w:rPr>
        <w:t>2</w:t>
      </w:r>
      <w:r w:rsidR="0081783E" w:rsidRPr="00212489">
        <w:t xml:space="preserve">(1) = </w:t>
      </w:r>
      <w:r w:rsidR="0081783E">
        <w:t>1</w:t>
      </w:r>
      <w:r w:rsidR="00457447">
        <w:t>70.05</w:t>
      </w:r>
      <w:r w:rsidR="0081783E" w:rsidRPr="00212489">
        <w:t xml:space="preserve">, </w:t>
      </w:r>
      <w:r w:rsidR="0081783E" w:rsidRPr="00212489">
        <w:rPr>
          <w:i/>
          <w:iCs/>
        </w:rPr>
        <w:t>p</w:t>
      </w:r>
      <w:r w:rsidR="0081783E" w:rsidRPr="00212489">
        <w:t xml:space="preserve"> </w:t>
      </w:r>
      <w:r w:rsidR="0081783E">
        <w:t>&lt;</w:t>
      </w:r>
      <w:r w:rsidR="0081783E" w:rsidRPr="00212489">
        <w:t xml:space="preserve"> .</w:t>
      </w:r>
      <w:r w:rsidR="0081783E">
        <w:t>001</w:t>
      </w:r>
      <w:r w:rsidR="0081783E" w:rsidRPr="00212489">
        <w:t>, φ</w:t>
      </w:r>
      <w:r w:rsidR="0081783E" w:rsidRPr="00212489">
        <w:rPr>
          <w:vertAlign w:val="subscript"/>
        </w:rPr>
        <w:t xml:space="preserve">c </w:t>
      </w:r>
      <w:r w:rsidR="0081783E" w:rsidRPr="00212489">
        <w:t>= .</w:t>
      </w:r>
      <w:r w:rsidR="00457447">
        <w:t>21</w:t>
      </w:r>
      <w:r w:rsidR="0081783E" w:rsidRPr="00212489">
        <w:t>, 95% CI [.</w:t>
      </w:r>
      <w:r w:rsidR="00457447">
        <w:t>18</w:t>
      </w:r>
      <w:r w:rsidR="0081783E" w:rsidRPr="00212489">
        <w:t>, .</w:t>
      </w:r>
      <w:r w:rsidR="00457447">
        <w:t>25</w:t>
      </w:r>
      <w:r w:rsidR="0081783E" w:rsidRPr="00212489">
        <w:t>]</w:t>
      </w:r>
      <w:r w:rsidR="0081783E">
        <w:t>.</w:t>
      </w:r>
    </w:p>
    <w:p w14:paraId="27032962" w14:textId="77777777" w:rsidR="00693D11" w:rsidRDefault="0081783E" w:rsidP="008A59B7">
      <w:r>
        <w:t xml:space="preserve">These </w:t>
      </w:r>
      <w:r w:rsidR="00AF56AE">
        <w:t xml:space="preserve">findings suggest </w:t>
      </w:r>
      <w:r>
        <w:t xml:space="preserve">two </w:t>
      </w:r>
      <w:r w:rsidR="00E866E8">
        <w:t>observations</w:t>
      </w:r>
      <w:r>
        <w:t xml:space="preserve">. First, given the high rate at which participants reported some lack of comprehension, we think our study was well-designed to incentivize people to report their understanding truthfully, without limiting their pay and incentivizing them to lie. Second, we believe that the presence (or lack thereof) of comprehension questions in hypothetical scenarios, often used in studies of the sunk cost effect, can </w:t>
      </w:r>
      <w:r w:rsidR="00457447">
        <w:t xml:space="preserve">have </w:t>
      </w:r>
      <w:r w:rsidR="00693D11">
        <w:t xml:space="preserve">major </w:t>
      </w:r>
      <w:r w:rsidR="00457447">
        <w:t>impact on the data quality</w:t>
      </w:r>
      <w:r w:rsidR="00693D11">
        <w:t>,</w:t>
      </w:r>
      <w:r w:rsidR="00457447">
        <w:t xml:space="preserve"> and </w:t>
      </w:r>
      <w:r w:rsidR="00693D11">
        <w:t xml:space="preserve">so we </w:t>
      </w:r>
      <w:r w:rsidR="00457447">
        <w:t>encourage further research to add them</w:t>
      </w:r>
      <w:r w:rsidR="00693D11">
        <w:t xml:space="preserve"> to gain further insights into potential comprehension issues</w:t>
      </w:r>
      <w:r w:rsidR="00457447">
        <w:t>.</w:t>
      </w:r>
      <w:r w:rsidR="00E866E8">
        <w:t xml:space="preserve"> </w:t>
      </w:r>
    </w:p>
    <w:p w14:paraId="66F4948B" w14:textId="63488F77" w:rsidR="0081783E" w:rsidRDefault="00693D11" w:rsidP="008A59B7">
      <w:r>
        <w:t xml:space="preserve">We therefore believe that it was important to include exploratory comprehension questions after the target’s replication scenarios, and that </w:t>
      </w:r>
      <w:r w:rsidR="00E866E8">
        <w:t xml:space="preserve">our </w:t>
      </w:r>
      <w:r>
        <w:t xml:space="preserve">findings are likely </w:t>
      </w:r>
      <w:r w:rsidR="00E866E8">
        <w:t xml:space="preserve">robust </w:t>
      </w:r>
      <w:r w:rsidR="00C30102">
        <w:t xml:space="preserve">given that we ensured that the </w:t>
      </w:r>
      <w:r w:rsidR="00E866E8">
        <w:t xml:space="preserve">participants included in the final sample </w:t>
      </w:r>
      <w:r w:rsidR="00C30102">
        <w:t xml:space="preserve">read and </w:t>
      </w:r>
      <w:r w:rsidR="00E866E8">
        <w:t>understood the scenarios as intended.</w:t>
      </w:r>
    </w:p>
    <w:p w14:paraId="004769B2" w14:textId="77777777" w:rsidR="00E866E8" w:rsidRDefault="00E866E8" w:rsidP="008A59B7"/>
    <w:p w14:paraId="197EEFC9" w14:textId="77777777" w:rsidR="0081783E" w:rsidRDefault="0081783E">
      <w:pPr>
        <w:spacing w:before="0" w:after="160" w:line="259" w:lineRule="auto"/>
        <w:ind w:firstLine="0"/>
        <w:rPr>
          <w:color w:val="000000"/>
        </w:rPr>
      </w:pPr>
      <w:r>
        <w:br w:type="page"/>
      </w:r>
    </w:p>
    <w:p w14:paraId="5B2E428C" w14:textId="46DFF9CC" w:rsidR="0081783E" w:rsidRPr="00212489" w:rsidRDefault="0081783E" w:rsidP="0081783E">
      <w:pPr>
        <w:pStyle w:val="Table"/>
      </w:pPr>
      <w:r w:rsidRPr="00212489">
        <w:lastRenderedPageBreak/>
        <w:t xml:space="preserve">Figure </w:t>
      </w:r>
      <w:r>
        <w:t>3</w:t>
      </w:r>
    </w:p>
    <w:p w14:paraId="41BEE010" w14:textId="77777777" w:rsidR="0081783E" w:rsidRDefault="0081783E" w:rsidP="0081783E">
      <w:pPr>
        <w:ind w:firstLine="0"/>
        <w:rPr>
          <w:i/>
          <w:iCs/>
        </w:rPr>
      </w:pPr>
      <w:r>
        <w:rPr>
          <w:i/>
          <w:iCs/>
        </w:rPr>
        <w:t>% of incorrect responses on comprehension questions across the entire sample</w:t>
      </w:r>
    </w:p>
    <w:p w14:paraId="60331C14" w14:textId="6261E68B" w:rsidR="0081783E" w:rsidRPr="008A59B7" w:rsidRDefault="0081783E" w:rsidP="0081783E">
      <w:pPr>
        <w:ind w:left="-851" w:firstLine="0"/>
      </w:pPr>
      <w:r>
        <w:rPr>
          <w:noProof/>
        </w:rPr>
        <w:drawing>
          <wp:inline distT="0" distB="0" distL="0" distR="0" wp14:anchorId="46134F66" wp14:editId="3D3182C0">
            <wp:extent cx="6790414" cy="3819514"/>
            <wp:effectExtent l="0" t="0" r="0" b="0"/>
            <wp:docPr id="2" name="Picture 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ar chart&#10;&#10;Description automatically generated"/>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802326" cy="3826214"/>
                    </a:xfrm>
                    <a:prstGeom prst="rect">
                      <a:avLst/>
                    </a:prstGeom>
                    <a:noFill/>
                    <a:ln>
                      <a:noFill/>
                    </a:ln>
                  </pic:spPr>
                </pic:pic>
              </a:graphicData>
            </a:graphic>
          </wp:inline>
        </w:drawing>
      </w:r>
    </w:p>
    <w:p w14:paraId="412D31F6" w14:textId="77777777" w:rsidR="008A59B7" w:rsidRDefault="008A59B7" w:rsidP="008A59B7">
      <w:pPr>
        <w:ind w:firstLine="0"/>
      </w:pPr>
    </w:p>
    <w:p w14:paraId="73575E77" w14:textId="74AA37D7" w:rsidR="008A59B7" w:rsidRDefault="008A59B7" w:rsidP="00040F96">
      <w:pPr>
        <w:ind w:firstLine="0"/>
        <w:sectPr w:rsidR="008A59B7">
          <w:pgSz w:w="11906" w:h="16838"/>
          <w:pgMar w:top="1440" w:right="1440" w:bottom="1440" w:left="1440" w:header="708" w:footer="708" w:gutter="0"/>
          <w:cols w:space="708"/>
          <w:docGrid w:linePitch="360"/>
        </w:sectPr>
      </w:pPr>
    </w:p>
    <w:p w14:paraId="24F62EBB" w14:textId="2B1E8FCB" w:rsidR="00A31BF4" w:rsidRDefault="00A31BF4" w:rsidP="008855FC">
      <w:pPr>
        <w:pStyle w:val="Table"/>
        <w:spacing w:before="0" w:after="0"/>
      </w:pPr>
      <w:r>
        <w:lastRenderedPageBreak/>
        <w:t xml:space="preserve">Table </w:t>
      </w:r>
      <w:r w:rsidR="001B7090">
        <w:t>7</w:t>
      </w:r>
    </w:p>
    <w:p w14:paraId="3F8EE64D" w14:textId="4810DE4B" w:rsidR="008855FC" w:rsidRPr="00BC71C2" w:rsidRDefault="000E150B" w:rsidP="008855FC">
      <w:pPr>
        <w:spacing w:before="0" w:after="0" w:line="360" w:lineRule="auto"/>
        <w:ind w:firstLine="0"/>
        <w:rPr>
          <w:i/>
          <w:iCs/>
        </w:rPr>
      </w:pPr>
      <w:r w:rsidRPr="00BC71C2">
        <w:rPr>
          <w:i/>
          <w:iCs/>
        </w:rPr>
        <w:t>All analyses re-ran, split by whether Study 1 or Study 2 was presented first</w:t>
      </w:r>
    </w:p>
    <w:tbl>
      <w:tblPr>
        <w:tblStyle w:val="TableGrid"/>
        <w:tblW w:w="10629"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375"/>
        <w:gridCol w:w="2729"/>
        <w:gridCol w:w="674"/>
        <w:gridCol w:w="783"/>
        <w:gridCol w:w="631"/>
        <w:gridCol w:w="765"/>
        <w:gridCol w:w="566"/>
        <w:gridCol w:w="838"/>
      </w:tblGrid>
      <w:tr w:rsidR="0048503D" w:rsidRPr="008855FC" w14:paraId="22047AA6" w14:textId="77777777" w:rsidTr="00D54E9B">
        <w:trPr>
          <w:jc w:val="center"/>
        </w:trPr>
        <w:tc>
          <w:tcPr>
            <w:tcW w:w="2268" w:type="dxa"/>
            <w:vMerge w:val="restart"/>
            <w:tcBorders>
              <w:top w:val="single" w:sz="4" w:space="0" w:color="auto"/>
              <w:bottom w:val="nil"/>
            </w:tcBorders>
          </w:tcPr>
          <w:p w14:paraId="438C5421" w14:textId="77777777" w:rsidR="00A31BF4" w:rsidRPr="008855FC" w:rsidRDefault="00A31BF4" w:rsidP="007D3050">
            <w:pPr>
              <w:spacing w:before="0" w:after="0" w:line="276" w:lineRule="auto"/>
              <w:ind w:firstLine="0"/>
              <w:rPr>
                <w:sz w:val="20"/>
                <w:szCs w:val="20"/>
              </w:rPr>
            </w:pPr>
            <w:r w:rsidRPr="008855FC">
              <w:rPr>
                <w:sz w:val="20"/>
                <w:szCs w:val="20"/>
              </w:rPr>
              <w:t>Analysis</w:t>
            </w:r>
          </w:p>
        </w:tc>
        <w:tc>
          <w:tcPr>
            <w:tcW w:w="4104" w:type="dxa"/>
            <w:gridSpan w:val="2"/>
            <w:vMerge w:val="restart"/>
            <w:tcBorders>
              <w:top w:val="single" w:sz="4" w:space="0" w:color="auto"/>
              <w:bottom w:val="nil"/>
            </w:tcBorders>
          </w:tcPr>
          <w:p w14:paraId="79845B37" w14:textId="2FE73227" w:rsidR="00A31BF4" w:rsidRPr="008855FC" w:rsidRDefault="00A31BF4" w:rsidP="007D3050">
            <w:pPr>
              <w:spacing w:before="0" w:after="0" w:line="276" w:lineRule="auto"/>
              <w:ind w:left="723" w:firstLine="0"/>
              <w:rPr>
                <w:sz w:val="20"/>
                <w:szCs w:val="20"/>
              </w:rPr>
            </w:pPr>
            <w:r w:rsidRPr="008855FC">
              <w:rPr>
                <w:sz w:val="20"/>
                <w:szCs w:val="20"/>
              </w:rPr>
              <w:t>Statistical test</w:t>
            </w:r>
            <w:r w:rsidR="004A6B12" w:rsidRPr="008855FC">
              <w:rPr>
                <w:sz w:val="20"/>
                <w:szCs w:val="20"/>
              </w:rPr>
              <w:t xml:space="preserve"> and factors</w:t>
            </w:r>
          </w:p>
        </w:tc>
        <w:tc>
          <w:tcPr>
            <w:tcW w:w="1457" w:type="dxa"/>
            <w:gridSpan w:val="2"/>
            <w:tcBorders>
              <w:top w:val="single" w:sz="4" w:space="0" w:color="auto"/>
              <w:bottom w:val="nil"/>
            </w:tcBorders>
          </w:tcPr>
          <w:p w14:paraId="65AC3607" w14:textId="6598BF65" w:rsidR="00A31BF4" w:rsidRPr="008855FC" w:rsidRDefault="00A31BF4" w:rsidP="007D3050">
            <w:pPr>
              <w:spacing w:before="0" w:after="0" w:line="276" w:lineRule="auto"/>
              <w:ind w:firstLine="0"/>
              <w:jc w:val="center"/>
              <w:rPr>
                <w:sz w:val="20"/>
                <w:szCs w:val="20"/>
              </w:rPr>
            </w:pPr>
            <w:r w:rsidRPr="008855FC">
              <w:rPr>
                <w:sz w:val="20"/>
                <w:szCs w:val="20"/>
              </w:rPr>
              <w:t>Full sample</w:t>
            </w:r>
            <w:r w:rsidR="00095720">
              <w:rPr>
                <w:sz w:val="20"/>
                <w:szCs w:val="20"/>
              </w:rPr>
              <w:br/>
            </w:r>
            <w:r w:rsidR="00095720" w:rsidRPr="0048503D">
              <w:rPr>
                <w:i/>
                <w:iCs/>
                <w:sz w:val="20"/>
                <w:szCs w:val="20"/>
              </w:rPr>
              <w:t>N</w:t>
            </w:r>
            <w:r w:rsidR="00095720">
              <w:rPr>
                <w:sz w:val="20"/>
                <w:szCs w:val="20"/>
              </w:rPr>
              <w:t>=821</w:t>
            </w:r>
          </w:p>
        </w:tc>
        <w:tc>
          <w:tcPr>
            <w:tcW w:w="1396" w:type="dxa"/>
            <w:gridSpan w:val="2"/>
            <w:tcBorders>
              <w:top w:val="single" w:sz="4" w:space="0" w:color="auto"/>
              <w:bottom w:val="nil"/>
            </w:tcBorders>
          </w:tcPr>
          <w:p w14:paraId="1AA19DDC" w14:textId="236A827D" w:rsidR="00A31BF4" w:rsidRPr="008855FC" w:rsidRDefault="00A31BF4" w:rsidP="007D3050">
            <w:pPr>
              <w:spacing w:before="0" w:after="0" w:line="276" w:lineRule="auto"/>
              <w:ind w:firstLine="0"/>
              <w:jc w:val="center"/>
              <w:rPr>
                <w:sz w:val="20"/>
                <w:szCs w:val="20"/>
              </w:rPr>
            </w:pPr>
            <w:r w:rsidRPr="008855FC">
              <w:rPr>
                <w:sz w:val="20"/>
                <w:szCs w:val="20"/>
              </w:rPr>
              <w:t>Study 1 first</w:t>
            </w:r>
            <w:r w:rsidR="00095720">
              <w:rPr>
                <w:sz w:val="20"/>
                <w:szCs w:val="20"/>
              </w:rPr>
              <w:br/>
            </w:r>
            <w:r w:rsidR="00095720" w:rsidRPr="0048503D">
              <w:rPr>
                <w:i/>
                <w:iCs/>
                <w:sz w:val="20"/>
                <w:szCs w:val="20"/>
              </w:rPr>
              <w:t>N</w:t>
            </w:r>
            <w:r w:rsidR="00095720">
              <w:rPr>
                <w:sz w:val="20"/>
                <w:szCs w:val="20"/>
              </w:rPr>
              <w:t>=393</w:t>
            </w:r>
          </w:p>
        </w:tc>
        <w:tc>
          <w:tcPr>
            <w:tcW w:w="1404" w:type="dxa"/>
            <w:gridSpan w:val="2"/>
            <w:tcBorders>
              <w:top w:val="single" w:sz="4" w:space="0" w:color="auto"/>
              <w:bottom w:val="nil"/>
            </w:tcBorders>
          </w:tcPr>
          <w:p w14:paraId="4531C94D" w14:textId="4DC5CBFA" w:rsidR="00A31BF4" w:rsidRPr="008855FC" w:rsidRDefault="00A31BF4" w:rsidP="007D3050">
            <w:pPr>
              <w:tabs>
                <w:tab w:val="left" w:pos="991"/>
              </w:tabs>
              <w:spacing w:before="0" w:after="0" w:line="276" w:lineRule="auto"/>
              <w:ind w:firstLine="0"/>
              <w:jc w:val="center"/>
              <w:rPr>
                <w:sz w:val="20"/>
                <w:szCs w:val="20"/>
              </w:rPr>
            </w:pPr>
            <w:r w:rsidRPr="008855FC">
              <w:rPr>
                <w:sz w:val="20"/>
                <w:szCs w:val="20"/>
              </w:rPr>
              <w:t>Study 2 first</w:t>
            </w:r>
            <w:r w:rsidR="00095720">
              <w:rPr>
                <w:sz w:val="20"/>
                <w:szCs w:val="20"/>
              </w:rPr>
              <w:br/>
            </w:r>
            <w:r w:rsidR="00095720" w:rsidRPr="0048503D">
              <w:rPr>
                <w:i/>
                <w:iCs/>
                <w:sz w:val="20"/>
                <w:szCs w:val="20"/>
              </w:rPr>
              <w:t>N</w:t>
            </w:r>
            <w:r w:rsidR="00095720">
              <w:rPr>
                <w:sz w:val="20"/>
                <w:szCs w:val="20"/>
              </w:rPr>
              <w:t>=428</w:t>
            </w:r>
          </w:p>
        </w:tc>
      </w:tr>
      <w:tr w:rsidR="0048503D" w:rsidRPr="008855FC" w14:paraId="1A0F8548" w14:textId="77777777" w:rsidTr="00D54E9B">
        <w:trPr>
          <w:jc w:val="center"/>
        </w:trPr>
        <w:tc>
          <w:tcPr>
            <w:tcW w:w="2268" w:type="dxa"/>
            <w:vMerge/>
            <w:tcBorders>
              <w:top w:val="nil"/>
              <w:bottom w:val="single" w:sz="4" w:space="0" w:color="auto"/>
            </w:tcBorders>
          </w:tcPr>
          <w:p w14:paraId="20E1E675" w14:textId="77777777" w:rsidR="00A31BF4" w:rsidRPr="008855FC" w:rsidRDefault="00A31BF4" w:rsidP="007D3050">
            <w:pPr>
              <w:spacing w:before="0" w:after="0" w:line="276" w:lineRule="auto"/>
              <w:ind w:firstLine="0"/>
              <w:rPr>
                <w:sz w:val="20"/>
                <w:szCs w:val="20"/>
              </w:rPr>
            </w:pPr>
          </w:p>
        </w:tc>
        <w:tc>
          <w:tcPr>
            <w:tcW w:w="4104" w:type="dxa"/>
            <w:gridSpan w:val="2"/>
            <w:vMerge/>
            <w:tcBorders>
              <w:top w:val="nil"/>
              <w:bottom w:val="single" w:sz="4" w:space="0" w:color="auto"/>
            </w:tcBorders>
          </w:tcPr>
          <w:p w14:paraId="1552DA2B" w14:textId="77777777" w:rsidR="00A31BF4" w:rsidRPr="008855FC" w:rsidRDefault="00A31BF4" w:rsidP="007D3050">
            <w:pPr>
              <w:spacing w:before="0" w:after="0" w:line="276" w:lineRule="auto"/>
              <w:ind w:firstLine="0"/>
              <w:rPr>
                <w:sz w:val="20"/>
                <w:szCs w:val="20"/>
              </w:rPr>
            </w:pPr>
          </w:p>
        </w:tc>
        <w:tc>
          <w:tcPr>
            <w:tcW w:w="674" w:type="dxa"/>
            <w:tcBorders>
              <w:top w:val="nil"/>
              <w:bottom w:val="single" w:sz="4" w:space="0" w:color="auto"/>
            </w:tcBorders>
          </w:tcPr>
          <w:p w14:paraId="268857EC" w14:textId="77777777" w:rsidR="00A31BF4" w:rsidRPr="008855FC" w:rsidRDefault="00A31BF4" w:rsidP="007D3050">
            <w:pPr>
              <w:spacing w:before="0" w:after="0" w:line="276" w:lineRule="auto"/>
              <w:ind w:firstLine="0"/>
              <w:jc w:val="center"/>
              <w:rPr>
                <w:sz w:val="20"/>
                <w:szCs w:val="20"/>
              </w:rPr>
            </w:pPr>
            <w:r w:rsidRPr="008855FC">
              <w:rPr>
                <w:sz w:val="20"/>
                <w:szCs w:val="20"/>
              </w:rPr>
              <w:t>ES</w:t>
            </w:r>
          </w:p>
        </w:tc>
        <w:tc>
          <w:tcPr>
            <w:tcW w:w="783" w:type="dxa"/>
            <w:tcBorders>
              <w:top w:val="nil"/>
              <w:bottom w:val="single" w:sz="4" w:space="0" w:color="auto"/>
            </w:tcBorders>
          </w:tcPr>
          <w:p w14:paraId="57A1CA55" w14:textId="77777777" w:rsidR="00A31BF4" w:rsidRPr="008855FC" w:rsidRDefault="00A31BF4" w:rsidP="007D3050">
            <w:pPr>
              <w:spacing w:before="0" w:after="0" w:line="276" w:lineRule="auto"/>
              <w:ind w:firstLine="0"/>
              <w:jc w:val="center"/>
              <w:rPr>
                <w:i/>
                <w:iCs/>
                <w:sz w:val="20"/>
                <w:szCs w:val="20"/>
              </w:rPr>
            </w:pPr>
            <w:r w:rsidRPr="008855FC">
              <w:rPr>
                <w:i/>
                <w:iCs/>
                <w:sz w:val="20"/>
                <w:szCs w:val="20"/>
              </w:rPr>
              <w:t>p</w:t>
            </w:r>
          </w:p>
        </w:tc>
        <w:tc>
          <w:tcPr>
            <w:tcW w:w="631" w:type="dxa"/>
            <w:tcBorders>
              <w:top w:val="nil"/>
              <w:bottom w:val="single" w:sz="4" w:space="0" w:color="auto"/>
            </w:tcBorders>
          </w:tcPr>
          <w:p w14:paraId="74DBF14C" w14:textId="77777777" w:rsidR="00A31BF4" w:rsidRPr="008855FC" w:rsidRDefault="00A31BF4" w:rsidP="007D3050">
            <w:pPr>
              <w:spacing w:before="0" w:after="0" w:line="276" w:lineRule="auto"/>
              <w:ind w:firstLine="0"/>
              <w:jc w:val="center"/>
              <w:rPr>
                <w:sz w:val="20"/>
                <w:szCs w:val="20"/>
              </w:rPr>
            </w:pPr>
            <w:r w:rsidRPr="008855FC">
              <w:rPr>
                <w:sz w:val="20"/>
                <w:szCs w:val="20"/>
              </w:rPr>
              <w:t>ES</w:t>
            </w:r>
          </w:p>
        </w:tc>
        <w:tc>
          <w:tcPr>
            <w:tcW w:w="765" w:type="dxa"/>
            <w:tcBorders>
              <w:top w:val="nil"/>
              <w:bottom w:val="single" w:sz="4" w:space="0" w:color="auto"/>
            </w:tcBorders>
          </w:tcPr>
          <w:p w14:paraId="34C4E952" w14:textId="77777777" w:rsidR="00A31BF4" w:rsidRPr="008855FC" w:rsidRDefault="00A31BF4" w:rsidP="007D3050">
            <w:pPr>
              <w:spacing w:before="0" w:after="0" w:line="276" w:lineRule="auto"/>
              <w:ind w:firstLine="0"/>
              <w:jc w:val="center"/>
              <w:rPr>
                <w:i/>
                <w:iCs/>
                <w:sz w:val="20"/>
                <w:szCs w:val="20"/>
              </w:rPr>
            </w:pPr>
            <w:r w:rsidRPr="008855FC">
              <w:rPr>
                <w:i/>
                <w:iCs/>
                <w:sz w:val="20"/>
                <w:szCs w:val="20"/>
              </w:rPr>
              <w:t>p</w:t>
            </w:r>
          </w:p>
        </w:tc>
        <w:tc>
          <w:tcPr>
            <w:tcW w:w="566" w:type="dxa"/>
            <w:tcBorders>
              <w:top w:val="nil"/>
              <w:bottom w:val="single" w:sz="4" w:space="0" w:color="auto"/>
            </w:tcBorders>
          </w:tcPr>
          <w:p w14:paraId="0137BA3F" w14:textId="77777777" w:rsidR="00A31BF4" w:rsidRPr="008855FC" w:rsidRDefault="00A31BF4" w:rsidP="007D3050">
            <w:pPr>
              <w:spacing w:before="0" w:after="0" w:line="276" w:lineRule="auto"/>
              <w:ind w:firstLine="0"/>
              <w:jc w:val="center"/>
              <w:rPr>
                <w:sz w:val="20"/>
                <w:szCs w:val="20"/>
              </w:rPr>
            </w:pPr>
            <w:r w:rsidRPr="008855FC">
              <w:rPr>
                <w:sz w:val="20"/>
                <w:szCs w:val="20"/>
              </w:rPr>
              <w:t>ES</w:t>
            </w:r>
          </w:p>
        </w:tc>
        <w:tc>
          <w:tcPr>
            <w:tcW w:w="838" w:type="dxa"/>
            <w:tcBorders>
              <w:top w:val="nil"/>
              <w:bottom w:val="single" w:sz="4" w:space="0" w:color="auto"/>
            </w:tcBorders>
          </w:tcPr>
          <w:p w14:paraId="51F0B2FD" w14:textId="77777777" w:rsidR="00A31BF4" w:rsidRPr="008855FC" w:rsidRDefault="00A31BF4" w:rsidP="007D3050">
            <w:pPr>
              <w:spacing w:before="0" w:after="0" w:line="276" w:lineRule="auto"/>
              <w:ind w:firstLine="0"/>
              <w:jc w:val="center"/>
              <w:rPr>
                <w:i/>
                <w:iCs/>
                <w:sz w:val="20"/>
                <w:szCs w:val="20"/>
              </w:rPr>
            </w:pPr>
            <w:r w:rsidRPr="008855FC">
              <w:rPr>
                <w:i/>
                <w:iCs/>
                <w:sz w:val="20"/>
                <w:szCs w:val="20"/>
              </w:rPr>
              <w:t>p</w:t>
            </w:r>
          </w:p>
        </w:tc>
      </w:tr>
      <w:tr w:rsidR="00D54E9B" w:rsidRPr="008855FC" w14:paraId="164E2682" w14:textId="77777777" w:rsidTr="00D54E9B">
        <w:trPr>
          <w:jc w:val="center"/>
        </w:trPr>
        <w:tc>
          <w:tcPr>
            <w:tcW w:w="10627" w:type="dxa"/>
            <w:gridSpan w:val="9"/>
            <w:tcBorders>
              <w:top w:val="single" w:sz="4" w:space="0" w:color="auto"/>
              <w:bottom w:val="single" w:sz="4" w:space="0" w:color="auto"/>
            </w:tcBorders>
          </w:tcPr>
          <w:p w14:paraId="6078D347" w14:textId="77777777" w:rsidR="00A31BF4" w:rsidRPr="008855FC" w:rsidRDefault="00A31BF4" w:rsidP="007D3050">
            <w:pPr>
              <w:spacing w:before="0" w:after="0" w:line="276" w:lineRule="auto"/>
              <w:ind w:firstLine="0"/>
              <w:rPr>
                <w:sz w:val="20"/>
                <w:szCs w:val="20"/>
              </w:rPr>
            </w:pPr>
            <w:r w:rsidRPr="008855FC">
              <w:rPr>
                <w:sz w:val="20"/>
                <w:szCs w:val="20"/>
              </w:rPr>
              <w:t>Replication analyses</w:t>
            </w:r>
          </w:p>
        </w:tc>
      </w:tr>
      <w:tr w:rsidR="0048503D" w:rsidRPr="008855FC" w14:paraId="4CCA7F29" w14:textId="77777777" w:rsidTr="00D54E9B">
        <w:trPr>
          <w:jc w:val="center"/>
        </w:trPr>
        <w:tc>
          <w:tcPr>
            <w:tcW w:w="2268" w:type="dxa"/>
            <w:tcBorders>
              <w:top w:val="single" w:sz="4" w:space="0" w:color="auto"/>
            </w:tcBorders>
          </w:tcPr>
          <w:p w14:paraId="4F28094A" w14:textId="3F7D2D4B" w:rsidR="00095720" w:rsidRPr="008855FC" w:rsidRDefault="00095720" w:rsidP="007D3050">
            <w:pPr>
              <w:spacing w:before="0" w:after="0" w:line="276" w:lineRule="auto"/>
              <w:ind w:firstLine="0"/>
              <w:rPr>
                <w:sz w:val="20"/>
                <w:szCs w:val="20"/>
              </w:rPr>
            </w:pPr>
            <w:r w:rsidRPr="008855FC">
              <w:rPr>
                <w:sz w:val="20"/>
                <w:szCs w:val="20"/>
              </w:rPr>
              <w:t>Study 1: Forced choice</w:t>
            </w:r>
          </w:p>
        </w:tc>
        <w:tc>
          <w:tcPr>
            <w:tcW w:w="4104" w:type="dxa"/>
            <w:gridSpan w:val="2"/>
            <w:tcBorders>
              <w:top w:val="single" w:sz="4" w:space="0" w:color="auto"/>
            </w:tcBorders>
          </w:tcPr>
          <w:p w14:paraId="4DF94156" w14:textId="77777777" w:rsidR="00095720" w:rsidRPr="008855FC" w:rsidRDefault="00095720" w:rsidP="007D3050">
            <w:pPr>
              <w:spacing w:before="0" w:after="0" w:line="276" w:lineRule="auto"/>
              <w:ind w:left="1290" w:firstLine="0"/>
              <w:jc w:val="right"/>
              <w:rPr>
                <w:sz w:val="20"/>
                <w:szCs w:val="20"/>
              </w:rPr>
            </w:pPr>
            <w:r w:rsidRPr="008855FC">
              <w:rPr>
                <w:sz w:val="20"/>
                <w:szCs w:val="20"/>
              </w:rPr>
              <w:t>Chi-square</w:t>
            </w:r>
          </w:p>
        </w:tc>
        <w:tc>
          <w:tcPr>
            <w:tcW w:w="674" w:type="dxa"/>
            <w:tcBorders>
              <w:top w:val="single" w:sz="4" w:space="0" w:color="auto"/>
            </w:tcBorders>
          </w:tcPr>
          <w:p w14:paraId="6E4C57D5" w14:textId="255B8320" w:rsidR="00095720" w:rsidRPr="008855FC" w:rsidRDefault="00095720" w:rsidP="008119F6">
            <w:pPr>
              <w:spacing w:before="0" w:after="0" w:line="276" w:lineRule="auto"/>
              <w:ind w:firstLine="0"/>
              <w:jc w:val="right"/>
              <w:rPr>
                <w:sz w:val="20"/>
                <w:szCs w:val="20"/>
              </w:rPr>
            </w:pPr>
            <w:r w:rsidRPr="00095720">
              <w:rPr>
                <w:sz w:val="20"/>
                <w:szCs w:val="20"/>
              </w:rPr>
              <w:t>.38</w:t>
            </w:r>
          </w:p>
        </w:tc>
        <w:tc>
          <w:tcPr>
            <w:tcW w:w="783" w:type="dxa"/>
            <w:tcBorders>
              <w:top w:val="single" w:sz="4" w:space="0" w:color="auto"/>
            </w:tcBorders>
          </w:tcPr>
          <w:p w14:paraId="01D26D2F" w14:textId="22C2094B" w:rsidR="00095720" w:rsidRPr="008855FC" w:rsidRDefault="00095720" w:rsidP="008119F6">
            <w:pPr>
              <w:spacing w:before="0" w:after="0" w:line="276" w:lineRule="auto"/>
              <w:ind w:firstLine="0"/>
              <w:jc w:val="right"/>
              <w:rPr>
                <w:sz w:val="20"/>
                <w:szCs w:val="20"/>
              </w:rPr>
            </w:pPr>
            <w:r>
              <w:rPr>
                <w:sz w:val="20"/>
                <w:szCs w:val="20"/>
              </w:rPr>
              <w:t>&lt; .001</w:t>
            </w:r>
          </w:p>
        </w:tc>
        <w:tc>
          <w:tcPr>
            <w:tcW w:w="631" w:type="dxa"/>
            <w:tcBorders>
              <w:top w:val="single" w:sz="4" w:space="0" w:color="auto"/>
            </w:tcBorders>
          </w:tcPr>
          <w:p w14:paraId="00B35FA5" w14:textId="7EA67FD4" w:rsidR="00095720" w:rsidRPr="008855FC" w:rsidRDefault="00095720" w:rsidP="008119F6">
            <w:pPr>
              <w:spacing w:before="0" w:after="0" w:line="276" w:lineRule="auto"/>
              <w:ind w:firstLine="0"/>
              <w:jc w:val="right"/>
              <w:rPr>
                <w:sz w:val="20"/>
                <w:szCs w:val="20"/>
              </w:rPr>
            </w:pPr>
            <w:r>
              <w:rPr>
                <w:sz w:val="20"/>
                <w:szCs w:val="20"/>
              </w:rPr>
              <w:t>.41</w:t>
            </w:r>
          </w:p>
        </w:tc>
        <w:tc>
          <w:tcPr>
            <w:tcW w:w="765" w:type="dxa"/>
            <w:tcBorders>
              <w:top w:val="single" w:sz="4" w:space="0" w:color="auto"/>
            </w:tcBorders>
          </w:tcPr>
          <w:p w14:paraId="7C68FFED" w14:textId="14C41156" w:rsidR="00095720" w:rsidRPr="008855FC" w:rsidRDefault="00095720" w:rsidP="008119F6">
            <w:pPr>
              <w:spacing w:before="0" w:after="0" w:line="276" w:lineRule="auto"/>
              <w:ind w:firstLine="0"/>
              <w:jc w:val="right"/>
              <w:rPr>
                <w:sz w:val="20"/>
                <w:szCs w:val="20"/>
              </w:rPr>
            </w:pPr>
            <w:r>
              <w:rPr>
                <w:sz w:val="20"/>
                <w:szCs w:val="20"/>
              </w:rPr>
              <w:t>&lt; .001</w:t>
            </w:r>
          </w:p>
        </w:tc>
        <w:tc>
          <w:tcPr>
            <w:tcW w:w="566" w:type="dxa"/>
            <w:tcBorders>
              <w:top w:val="single" w:sz="4" w:space="0" w:color="auto"/>
            </w:tcBorders>
          </w:tcPr>
          <w:p w14:paraId="632F26C5" w14:textId="2D591264" w:rsidR="00095720" w:rsidRPr="008855FC" w:rsidRDefault="00095720" w:rsidP="008119F6">
            <w:pPr>
              <w:spacing w:before="0" w:after="0" w:line="276" w:lineRule="auto"/>
              <w:ind w:firstLine="0"/>
              <w:jc w:val="right"/>
              <w:rPr>
                <w:sz w:val="20"/>
                <w:szCs w:val="20"/>
              </w:rPr>
            </w:pPr>
            <w:r>
              <w:rPr>
                <w:sz w:val="20"/>
                <w:szCs w:val="20"/>
              </w:rPr>
              <w:t>.36</w:t>
            </w:r>
          </w:p>
        </w:tc>
        <w:tc>
          <w:tcPr>
            <w:tcW w:w="838" w:type="dxa"/>
            <w:tcBorders>
              <w:top w:val="single" w:sz="4" w:space="0" w:color="auto"/>
            </w:tcBorders>
          </w:tcPr>
          <w:p w14:paraId="22EF2E28" w14:textId="505BC6A3" w:rsidR="00095720" w:rsidRPr="008855FC" w:rsidRDefault="00095720" w:rsidP="008119F6">
            <w:pPr>
              <w:spacing w:before="0" w:after="0" w:line="276" w:lineRule="auto"/>
              <w:ind w:firstLine="0"/>
              <w:jc w:val="right"/>
              <w:rPr>
                <w:sz w:val="20"/>
                <w:szCs w:val="20"/>
              </w:rPr>
            </w:pPr>
            <w:r>
              <w:rPr>
                <w:sz w:val="20"/>
                <w:szCs w:val="20"/>
              </w:rPr>
              <w:t>&lt; .001</w:t>
            </w:r>
          </w:p>
        </w:tc>
      </w:tr>
      <w:tr w:rsidR="0048503D" w:rsidRPr="008855FC" w14:paraId="11E46CC3" w14:textId="77777777" w:rsidTr="00D54E9B">
        <w:trPr>
          <w:jc w:val="center"/>
        </w:trPr>
        <w:tc>
          <w:tcPr>
            <w:tcW w:w="2268" w:type="dxa"/>
          </w:tcPr>
          <w:p w14:paraId="0F7D1E71" w14:textId="76D8EF8C" w:rsidR="00095720" w:rsidRPr="008855FC" w:rsidRDefault="00095720" w:rsidP="007D3050">
            <w:pPr>
              <w:spacing w:before="0" w:after="0" w:line="276" w:lineRule="auto"/>
              <w:ind w:firstLine="0"/>
              <w:rPr>
                <w:sz w:val="20"/>
                <w:szCs w:val="20"/>
              </w:rPr>
            </w:pPr>
            <w:r w:rsidRPr="008855FC">
              <w:rPr>
                <w:sz w:val="20"/>
                <w:szCs w:val="20"/>
              </w:rPr>
              <w:t>Study 1: Preference</w:t>
            </w:r>
          </w:p>
        </w:tc>
        <w:tc>
          <w:tcPr>
            <w:tcW w:w="4104" w:type="dxa"/>
            <w:gridSpan w:val="2"/>
          </w:tcPr>
          <w:p w14:paraId="4E0580A9" w14:textId="77777777" w:rsidR="00095720" w:rsidRPr="008855FC" w:rsidRDefault="00095720" w:rsidP="007D3050">
            <w:pPr>
              <w:spacing w:before="0" w:after="0" w:line="276" w:lineRule="auto"/>
              <w:ind w:left="1290" w:firstLine="0"/>
              <w:jc w:val="right"/>
              <w:rPr>
                <w:sz w:val="20"/>
                <w:szCs w:val="20"/>
              </w:rPr>
            </w:pPr>
            <w:r w:rsidRPr="008855FC">
              <w:rPr>
                <w:sz w:val="20"/>
                <w:szCs w:val="20"/>
              </w:rPr>
              <w:t>Independent samples t-test</w:t>
            </w:r>
          </w:p>
        </w:tc>
        <w:tc>
          <w:tcPr>
            <w:tcW w:w="674" w:type="dxa"/>
          </w:tcPr>
          <w:p w14:paraId="4425A24B" w14:textId="58BBD82A" w:rsidR="00095720" w:rsidRPr="008855FC" w:rsidRDefault="00095720" w:rsidP="008119F6">
            <w:pPr>
              <w:spacing w:before="0" w:after="0" w:line="276" w:lineRule="auto"/>
              <w:ind w:firstLine="0"/>
              <w:jc w:val="right"/>
              <w:rPr>
                <w:sz w:val="20"/>
                <w:szCs w:val="20"/>
              </w:rPr>
            </w:pPr>
            <w:r>
              <w:rPr>
                <w:sz w:val="20"/>
                <w:szCs w:val="20"/>
              </w:rPr>
              <w:t>-.79</w:t>
            </w:r>
          </w:p>
        </w:tc>
        <w:tc>
          <w:tcPr>
            <w:tcW w:w="783" w:type="dxa"/>
          </w:tcPr>
          <w:p w14:paraId="72CFFB59" w14:textId="6BFAA2B5" w:rsidR="00095720" w:rsidRPr="008855FC" w:rsidRDefault="00095720" w:rsidP="008119F6">
            <w:pPr>
              <w:spacing w:before="0" w:after="0" w:line="276" w:lineRule="auto"/>
              <w:ind w:firstLine="0"/>
              <w:jc w:val="right"/>
              <w:rPr>
                <w:sz w:val="20"/>
                <w:szCs w:val="20"/>
              </w:rPr>
            </w:pPr>
            <w:r>
              <w:rPr>
                <w:sz w:val="20"/>
                <w:szCs w:val="20"/>
              </w:rPr>
              <w:t>&lt; .001</w:t>
            </w:r>
          </w:p>
        </w:tc>
        <w:tc>
          <w:tcPr>
            <w:tcW w:w="631" w:type="dxa"/>
          </w:tcPr>
          <w:p w14:paraId="2FEA78F3" w14:textId="3FC943BB" w:rsidR="00095720" w:rsidRPr="008855FC" w:rsidRDefault="00095720" w:rsidP="008119F6">
            <w:pPr>
              <w:spacing w:before="0" w:after="0" w:line="276" w:lineRule="auto"/>
              <w:ind w:firstLine="0"/>
              <w:jc w:val="right"/>
              <w:rPr>
                <w:sz w:val="20"/>
                <w:szCs w:val="20"/>
              </w:rPr>
            </w:pPr>
            <w:r>
              <w:rPr>
                <w:sz w:val="20"/>
                <w:szCs w:val="20"/>
              </w:rPr>
              <w:t>-.74</w:t>
            </w:r>
          </w:p>
        </w:tc>
        <w:tc>
          <w:tcPr>
            <w:tcW w:w="765" w:type="dxa"/>
          </w:tcPr>
          <w:p w14:paraId="512EC03E" w14:textId="40D9CB49" w:rsidR="00095720" w:rsidRPr="008855FC" w:rsidRDefault="00095720" w:rsidP="008119F6">
            <w:pPr>
              <w:spacing w:before="0" w:after="0" w:line="276" w:lineRule="auto"/>
              <w:ind w:firstLine="0"/>
              <w:jc w:val="right"/>
              <w:rPr>
                <w:sz w:val="20"/>
                <w:szCs w:val="20"/>
              </w:rPr>
            </w:pPr>
            <w:r>
              <w:rPr>
                <w:sz w:val="20"/>
                <w:szCs w:val="20"/>
              </w:rPr>
              <w:t>&lt; .001</w:t>
            </w:r>
          </w:p>
        </w:tc>
        <w:tc>
          <w:tcPr>
            <w:tcW w:w="566" w:type="dxa"/>
          </w:tcPr>
          <w:p w14:paraId="0991ECAF" w14:textId="6ADEEC7D" w:rsidR="00095720" w:rsidRPr="008855FC" w:rsidRDefault="00095720" w:rsidP="008119F6">
            <w:pPr>
              <w:spacing w:before="0" w:after="0" w:line="276" w:lineRule="auto"/>
              <w:ind w:firstLine="0"/>
              <w:jc w:val="right"/>
              <w:rPr>
                <w:sz w:val="20"/>
                <w:szCs w:val="20"/>
              </w:rPr>
            </w:pPr>
            <w:r>
              <w:rPr>
                <w:sz w:val="20"/>
                <w:szCs w:val="20"/>
              </w:rPr>
              <w:t>-.84</w:t>
            </w:r>
          </w:p>
        </w:tc>
        <w:tc>
          <w:tcPr>
            <w:tcW w:w="838" w:type="dxa"/>
          </w:tcPr>
          <w:p w14:paraId="3E31A71A" w14:textId="6BE03C3F" w:rsidR="00095720" w:rsidRPr="008855FC" w:rsidRDefault="00095720" w:rsidP="008119F6">
            <w:pPr>
              <w:spacing w:before="0" w:after="0" w:line="276" w:lineRule="auto"/>
              <w:ind w:firstLine="0"/>
              <w:jc w:val="right"/>
              <w:rPr>
                <w:sz w:val="20"/>
                <w:szCs w:val="20"/>
              </w:rPr>
            </w:pPr>
            <w:r>
              <w:rPr>
                <w:sz w:val="20"/>
                <w:szCs w:val="20"/>
              </w:rPr>
              <w:t>&lt; .001</w:t>
            </w:r>
          </w:p>
        </w:tc>
      </w:tr>
      <w:tr w:rsidR="0048503D" w:rsidRPr="008855FC" w14:paraId="049C35C1" w14:textId="77777777" w:rsidTr="00D54E9B">
        <w:trPr>
          <w:jc w:val="center"/>
        </w:trPr>
        <w:tc>
          <w:tcPr>
            <w:tcW w:w="2268" w:type="dxa"/>
          </w:tcPr>
          <w:p w14:paraId="032D1FED" w14:textId="7AF66401" w:rsidR="00095720" w:rsidRPr="008855FC" w:rsidRDefault="00095720" w:rsidP="007D3050">
            <w:pPr>
              <w:spacing w:before="0" w:after="0" w:line="276" w:lineRule="auto"/>
              <w:ind w:firstLine="0"/>
              <w:rPr>
                <w:sz w:val="20"/>
                <w:szCs w:val="20"/>
              </w:rPr>
            </w:pPr>
            <w:r w:rsidRPr="008855FC">
              <w:rPr>
                <w:sz w:val="20"/>
                <w:szCs w:val="20"/>
              </w:rPr>
              <w:t>Study 2: Time domain</w:t>
            </w:r>
          </w:p>
        </w:tc>
        <w:tc>
          <w:tcPr>
            <w:tcW w:w="4104" w:type="dxa"/>
            <w:gridSpan w:val="2"/>
          </w:tcPr>
          <w:p w14:paraId="752E8B94" w14:textId="77777777" w:rsidR="00095720" w:rsidRPr="008855FC" w:rsidRDefault="00095720" w:rsidP="007D3050">
            <w:pPr>
              <w:spacing w:before="0" w:after="0" w:line="276" w:lineRule="auto"/>
              <w:ind w:left="1290" w:firstLine="0"/>
              <w:jc w:val="right"/>
              <w:rPr>
                <w:sz w:val="20"/>
                <w:szCs w:val="20"/>
              </w:rPr>
            </w:pPr>
            <w:r w:rsidRPr="008855FC">
              <w:rPr>
                <w:sz w:val="20"/>
                <w:szCs w:val="20"/>
              </w:rPr>
              <w:t>Chi-square</w:t>
            </w:r>
          </w:p>
        </w:tc>
        <w:tc>
          <w:tcPr>
            <w:tcW w:w="674" w:type="dxa"/>
          </w:tcPr>
          <w:p w14:paraId="15ADADB9" w14:textId="7296949B" w:rsidR="00095720" w:rsidRPr="008855FC" w:rsidRDefault="00095720" w:rsidP="008119F6">
            <w:pPr>
              <w:spacing w:before="0" w:after="0" w:line="276" w:lineRule="auto"/>
              <w:ind w:firstLine="0"/>
              <w:jc w:val="right"/>
              <w:rPr>
                <w:sz w:val="20"/>
                <w:szCs w:val="20"/>
              </w:rPr>
            </w:pPr>
            <w:r>
              <w:rPr>
                <w:sz w:val="20"/>
                <w:szCs w:val="20"/>
              </w:rPr>
              <w:t>.32</w:t>
            </w:r>
          </w:p>
        </w:tc>
        <w:tc>
          <w:tcPr>
            <w:tcW w:w="783" w:type="dxa"/>
          </w:tcPr>
          <w:p w14:paraId="42EE4D7A" w14:textId="1B9C49AE" w:rsidR="00095720" w:rsidRPr="008855FC" w:rsidRDefault="00095720" w:rsidP="008119F6">
            <w:pPr>
              <w:spacing w:before="0" w:after="0" w:line="276" w:lineRule="auto"/>
              <w:ind w:firstLine="0"/>
              <w:jc w:val="right"/>
              <w:rPr>
                <w:sz w:val="20"/>
                <w:szCs w:val="20"/>
              </w:rPr>
            </w:pPr>
            <w:r>
              <w:rPr>
                <w:sz w:val="20"/>
                <w:szCs w:val="20"/>
              </w:rPr>
              <w:t>&lt; .001</w:t>
            </w:r>
          </w:p>
        </w:tc>
        <w:tc>
          <w:tcPr>
            <w:tcW w:w="631" w:type="dxa"/>
          </w:tcPr>
          <w:p w14:paraId="4B1F0ECC" w14:textId="0DCACF28" w:rsidR="00095720" w:rsidRPr="008855FC" w:rsidRDefault="0096226E" w:rsidP="008119F6">
            <w:pPr>
              <w:spacing w:before="0" w:after="0" w:line="276" w:lineRule="auto"/>
              <w:ind w:firstLine="0"/>
              <w:jc w:val="right"/>
              <w:rPr>
                <w:sz w:val="20"/>
                <w:szCs w:val="20"/>
              </w:rPr>
            </w:pPr>
            <w:r>
              <w:rPr>
                <w:sz w:val="20"/>
                <w:szCs w:val="20"/>
              </w:rPr>
              <w:t>.36</w:t>
            </w:r>
          </w:p>
        </w:tc>
        <w:tc>
          <w:tcPr>
            <w:tcW w:w="765" w:type="dxa"/>
          </w:tcPr>
          <w:p w14:paraId="01877AE9" w14:textId="7E588E73" w:rsidR="00095720" w:rsidRPr="008855FC" w:rsidRDefault="00095720" w:rsidP="008119F6">
            <w:pPr>
              <w:spacing w:before="0" w:after="0" w:line="276" w:lineRule="auto"/>
              <w:ind w:firstLine="0"/>
              <w:jc w:val="right"/>
              <w:rPr>
                <w:sz w:val="20"/>
                <w:szCs w:val="20"/>
              </w:rPr>
            </w:pPr>
            <w:r>
              <w:rPr>
                <w:sz w:val="20"/>
                <w:szCs w:val="20"/>
              </w:rPr>
              <w:t>&lt; .001</w:t>
            </w:r>
          </w:p>
        </w:tc>
        <w:tc>
          <w:tcPr>
            <w:tcW w:w="566" w:type="dxa"/>
          </w:tcPr>
          <w:p w14:paraId="4582E51B" w14:textId="2F9A1B42" w:rsidR="00095720" w:rsidRPr="008855FC" w:rsidRDefault="0096226E" w:rsidP="008119F6">
            <w:pPr>
              <w:spacing w:before="0" w:after="0" w:line="276" w:lineRule="auto"/>
              <w:ind w:firstLine="0"/>
              <w:jc w:val="right"/>
              <w:rPr>
                <w:sz w:val="20"/>
                <w:szCs w:val="20"/>
              </w:rPr>
            </w:pPr>
            <w:r>
              <w:rPr>
                <w:sz w:val="20"/>
                <w:szCs w:val="20"/>
              </w:rPr>
              <w:t>.29</w:t>
            </w:r>
          </w:p>
        </w:tc>
        <w:tc>
          <w:tcPr>
            <w:tcW w:w="838" w:type="dxa"/>
          </w:tcPr>
          <w:p w14:paraId="499C19F2" w14:textId="14741F58" w:rsidR="00095720" w:rsidRPr="008855FC" w:rsidRDefault="00095720" w:rsidP="008119F6">
            <w:pPr>
              <w:spacing w:before="0" w:after="0" w:line="276" w:lineRule="auto"/>
              <w:ind w:firstLine="0"/>
              <w:jc w:val="right"/>
              <w:rPr>
                <w:sz w:val="20"/>
                <w:szCs w:val="20"/>
              </w:rPr>
            </w:pPr>
            <w:r>
              <w:rPr>
                <w:sz w:val="20"/>
                <w:szCs w:val="20"/>
              </w:rPr>
              <w:t>&lt; .001</w:t>
            </w:r>
          </w:p>
        </w:tc>
      </w:tr>
      <w:tr w:rsidR="0048503D" w:rsidRPr="008855FC" w14:paraId="7A004807" w14:textId="77777777" w:rsidTr="00D54E9B">
        <w:trPr>
          <w:jc w:val="center"/>
        </w:trPr>
        <w:tc>
          <w:tcPr>
            <w:tcW w:w="2268" w:type="dxa"/>
          </w:tcPr>
          <w:p w14:paraId="77C6E29C" w14:textId="719FDD9F" w:rsidR="00095720" w:rsidRPr="008855FC" w:rsidRDefault="00095720" w:rsidP="007D3050">
            <w:pPr>
              <w:spacing w:before="0" w:after="0" w:line="276" w:lineRule="auto"/>
              <w:ind w:firstLine="0"/>
              <w:rPr>
                <w:sz w:val="20"/>
                <w:szCs w:val="20"/>
              </w:rPr>
            </w:pPr>
            <w:r w:rsidRPr="008855FC">
              <w:rPr>
                <w:sz w:val="20"/>
                <w:szCs w:val="20"/>
              </w:rPr>
              <w:t>Study 2: Money domain</w:t>
            </w:r>
          </w:p>
        </w:tc>
        <w:tc>
          <w:tcPr>
            <w:tcW w:w="4104" w:type="dxa"/>
            <w:gridSpan w:val="2"/>
          </w:tcPr>
          <w:p w14:paraId="23F06F0A" w14:textId="77777777" w:rsidR="00095720" w:rsidRPr="008855FC" w:rsidRDefault="00095720" w:rsidP="007D3050">
            <w:pPr>
              <w:spacing w:before="0" w:after="0" w:line="276" w:lineRule="auto"/>
              <w:ind w:left="1290" w:firstLine="0"/>
              <w:jc w:val="right"/>
              <w:rPr>
                <w:sz w:val="20"/>
                <w:szCs w:val="20"/>
              </w:rPr>
            </w:pPr>
            <w:r w:rsidRPr="008855FC">
              <w:rPr>
                <w:sz w:val="20"/>
                <w:szCs w:val="20"/>
              </w:rPr>
              <w:t>Chi-square</w:t>
            </w:r>
          </w:p>
        </w:tc>
        <w:tc>
          <w:tcPr>
            <w:tcW w:w="674" w:type="dxa"/>
          </w:tcPr>
          <w:p w14:paraId="59E0898E" w14:textId="3B0485E3" w:rsidR="00095720" w:rsidRPr="008855FC" w:rsidRDefault="00095720" w:rsidP="008119F6">
            <w:pPr>
              <w:spacing w:before="0" w:after="0" w:line="276" w:lineRule="auto"/>
              <w:ind w:firstLine="0"/>
              <w:jc w:val="right"/>
              <w:rPr>
                <w:sz w:val="20"/>
                <w:szCs w:val="20"/>
              </w:rPr>
            </w:pPr>
            <w:r>
              <w:rPr>
                <w:sz w:val="20"/>
                <w:szCs w:val="20"/>
              </w:rPr>
              <w:t>.23</w:t>
            </w:r>
          </w:p>
        </w:tc>
        <w:tc>
          <w:tcPr>
            <w:tcW w:w="783" w:type="dxa"/>
          </w:tcPr>
          <w:p w14:paraId="1609EBE6" w14:textId="5424A99E" w:rsidR="00095720" w:rsidRPr="008855FC" w:rsidRDefault="00095720" w:rsidP="008119F6">
            <w:pPr>
              <w:spacing w:before="0" w:after="0" w:line="276" w:lineRule="auto"/>
              <w:ind w:firstLine="0"/>
              <w:jc w:val="right"/>
              <w:rPr>
                <w:sz w:val="20"/>
                <w:szCs w:val="20"/>
              </w:rPr>
            </w:pPr>
            <w:r>
              <w:rPr>
                <w:sz w:val="20"/>
                <w:szCs w:val="20"/>
              </w:rPr>
              <w:t>&lt; .001</w:t>
            </w:r>
          </w:p>
        </w:tc>
        <w:tc>
          <w:tcPr>
            <w:tcW w:w="631" w:type="dxa"/>
          </w:tcPr>
          <w:p w14:paraId="15AB8BD5" w14:textId="7BBBA9FB" w:rsidR="00095720" w:rsidRPr="008855FC" w:rsidRDefault="0096226E" w:rsidP="008119F6">
            <w:pPr>
              <w:spacing w:before="0" w:after="0" w:line="276" w:lineRule="auto"/>
              <w:ind w:firstLine="0"/>
              <w:jc w:val="right"/>
              <w:rPr>
                <w:sz w:val="20"/>
                <w:szCs w:val="20"/>
              </w:rPr>
            </w:pPr>
            <w:r>
              <w:rPr>
                <w:sz w:val="20"/>
                <w:szCs w:val="20"/>
              </w:rPr>
              <w:t>.28</w:t>
            </w:r>
          </w:p>
        </w:tc>
        <w:tc>
          <w:tcPr>
            <w:tcW w:w="765" w:type="dxa"/>
          </w:tcPr>
          <w:p w14:paraId="71202379" w14:textId="265DD74D" w:rsidR="00095720" w:rsidRPr="008855FC" w:rsidRDefault="00095720" w:rsidP="008119F6">
            <w:pPr>
              <w:spacing w:before="0" w:after="0" w:line="276" w:lineRule="auto"/>
              <w:ind w:firstLine="0"/>
              <w:jc w:val="right"/>
              <w:rPr>
                <w:sz w:val="20"/>
                <w:szCs w:val="20"/>
              </w:rPr>
            </w:pPr>
            <w:r>
              <w:rPr>
                <w:sz w:val="20"/>
                <w:szCs w:val="20"/>
              </w:rPr>
              <w:t>&lt; .001</w:t>
            </w:r>
          </w:p>
        </w:tc>
        <w:tc>
          <w:tcPr>
            <w:tcW w:w="566" w:type="dxa"/>
          </w:tcPr>
          <w:p w14:paraId="78FDC287" w14:textId="0EE44E83" w:rsidR="00095720" w:rsidRPr="008855FC" w:rsidRDefault="0096226E" w:rsidP="008119F6">
            <w:pPr>
              <w:spacing w:before="0" w:after="0" w:line="276" w:lineRule="auto"/>
              <w:ind w:firstLine="0"/>
              <w:jc w:val="right"/>
              <w:rPr>
                <w:sz w:val="20"/>
                <w:szCs w:val="20"/>
              </w:rPr>
            </w:pPr>
            <w:r>
              <w:rPr>
                <w:sz w:val="20"/>
                <w:szCs w:val="20"/>
              </w:rPr>
              <w:t>.19</w:t>
            </w:r>
          </w:p>
        </w:tc>
        <w:tc>
          <w:tcPr>
            <w:tcW w:w="838" w:type="dxa"/>
          </w:tcPr>
          <w:p w14:paraId="3A1CB2B3" w14:textId="45E34085" w:rsidR="00095720" w:rsidRPr="008855FC" w:rsidRDefault="00095720" w:rsidP="008119F6">
            <w:pPr>
              <w:spacing w:before="0" w:after="0" w:line="276" w:lineRule="auto"/>
              <w:ind w:firstLine="0"/>
              <w:jc w:val="right"/>
              <w:rPr>
                <w:sz w:val="20"/>
                <w:szCs w:val="20"/>
              </w:rPr>
            </w:pPr>
            <w:r>
              <w:rPr>
                <w:sz w:val="20"/>
                <w:szCs w:val="20"/>
              </w:rPr>
              <w:t>&lt; .001</w:t>
            </w:r>
          </w:p>
        </w:tc>
      </w:tr>
      <w:tr w:rsidR="0048503D" w:rsidRPr="008855FC" w14:paraId="0931017D" w14:textId="77777777" w:rsidTr="00D54E9B">
        <w:trPr>
          <w:jc w:val="center"/>
        </w:trPr>
        <w:tc>
          <w:tcPr>
            <w:tcW w:w="2268" w:type="dxa"/>
            <w:vMerge w:val="restart"/>
          </w:tcPr>
          <w:p w14:paraId="77D82DEC" w14:textId="38886BF9" w:rsidR="00095720" w:rsidRPr="008855FC" w:rsidRDefault="00095720" w:rsidP="007D3050">
            <w:pPr>
              <w:spacing w:before="0" w:after="0" w:line="276" w:lineRule="auto"/>
              <w:ind w:firstLine="0"/>
              <w:rPr>
                <w:sz w:val="20"/>
                <w:szCs w:val="20"/>
              </w:rPr>
            </w:pPr>
            <w:r w:rsidRPr="008855FC">
              <w:rPr>
                <w:sz w:val="20"/>
                <w:szCs w:val="20"/>
              </w:rPr>
              <w:t>Study 5: Preference</w:t>
            </w:r>
          </w:p>
        </w:tc>
        <w:tc>
          <w:tcPr>
            <w:tcW w:w="1375" w:type="dxa"/>
            <w:vMerge w:val="restart"/>
          </w:tcPr>
          <w:p w14:paraId="3B66C0D4" w14:textId="77777777" w:rsidR="00095720" w:rsidRPr="008855FC" w:rsidRDefault="00095720" w:rsidP="007D3050">
            <w:pPr>
              <w:spacing w:before="0" w:after="0" w:line="276" w:lineRule="auto"/>
              <w:ind w:firstLine="0"/>
              <w:jc w:val="right"/>
              <w:rPr>
                <w:sz w:val="20"/>
                <w:szCs w:val="20"/>
              </w:rPr>
            </w:pPr>
            <w:r w:rsidRPr="008855FC">
              <w:rPr>
                <w:sz w:val="20"/>
                <w:szCs w:val="20"/>
              </w:rPr>
              <w:t>between-groups ANOVA</w:t>
            </w:r>
          </w:p>
        </w:tc>
        <w:tc>
          <w:tcPr>
            <w:tcW w:w="2729" w:type="dxa"/>
          </w:tcPr>
          <w:p w14:paraId="700055DC" w14:textId="77777777" w:rsidR="00095720" w:rsidRPr="008855FC" w:rsidRDefault="00095720" w:rsidP="007D3050">
            <w:pPr>
              <w:spacing w:before="0" w:after="0" w:line="276" w:lineRule="auto"/>
              <w:ind w:firstLine="0"/>
              <w:jc w:val="right"/>
              <w:rPr>
                <w:sz w:val="20"/>
                <w:szCs w:val="20"/>
              </w:rPr>
            </w:pPr>
            <w:r w:rsidRPr="008855FC">
              <w:rPr>
                <w:sz w:val="20"/>
                <w:szCs w:val="20"/>
              </w:rPr>
              <w:t>opportunity cost</w:t>
            </w:r>
          </w:p>
        </w:tc>
        <w:tc>
          <w:tcPr>
            <w:tcW w:w="674" w:type="dxa"/>
          </w:tcPr>
          <w:p w14:paraId="57EAD8C0" w14:textId="6D9105C8" w:rsidR="00095720" w:rsidRPr="008855FC" w:rsidRDefault="00095720" w:rsidP="008119F6">
            <w:pPr>
              <w:spacing w:before="0" w:after="0" w:line="276" w:lineRule="auto"/>
              <w:ind w:firstLine="0"/>
              <w:jc w:val="right"/>
              <w:rPr>
                <w:sz w:val="20"/>
                <w:szCs w:val="20"/>
              </w:rPr>
            </w:pPr>
            <w:r>
              <w:rPr>
                <w:sz w:val="20"/>
                <w:szCs w:val="20"/>
              </w:rPr>
              <w:t>.00</w:t>
            </w:r>
          </w:p>
        </w:tc>
        <w:tc>
          <w:tcPr>
            <w:tcW w:w="783" w:type="dxa"/>
          </w:tcPr>
          <w:p w14:paraId="678A1317" w14:textId="38FAD284" w:rsidR="00095720" w:rsidRPr="008855FC" w:rsidRDefault="00095720" w:rsidP="008119F6">
            <w:pPr>
              <w:spacing w:before="0" w:after="0" w:line="276" w:lineRule="auto"/>
              <w:ind w:firstLine="0"/>
              <w:jc w:val="right"/>
              <w:rPr>
                <w:sz w:val="20"/>
                <w:szCs w:val="20"/>
              </w:rPr>
            </w:pPr>
            <w:r>
              <w:rPr>
                <w:sz w:val="20"/>
                <w:szCs w:val="20"/>
              </w:rPr>
              <w:t>.284</w:t>
            </w:r>
          </w:p>
        </w:tc>
        <w:tc>
          <w:tcPr>
            <w:tcW w:w="631" w:type="dxa"/>
          </w:tcPr>
          <w:p w14:paraId="370B554A" w14:textId="64E11507" w:rsidR="00095720" w:rsidRPr="008855FC" w:rsidRDefault="0096226E" w:rsidP="008119F6">
            <w:pPr>
              <w:spacing w:before="0" w:after="0" w:line="276" w:lineRule="auto"/>
              <w:ind w:firstLine="0"/>
              <w:jc w:val="right"/>
              <w:rPr>
                <w:sz w:val="20"/>
                <w:szCs w:val="20"/>
              </w:rPr>
            </w:pPr>
            <w:r>
              <w:rPr>
                <w:sz w:val="20"/>
                <w:szCs w:val="20"/>
              </w:rPr>
              <w:t>.01</w:t>
            </w:r>
          </w:p>
        </w:tc>
        <w:tc>
          <w:tcPr>
            <w:tcW w:w="765" w:type="dxa"/>
          </w:tcPr>
          <w:p w14:paraId="48D3BBFE" w14:textId="0BE98173" w:rsidR="00095720" w:rsidRPr="008855FC" w:rsidRDefault="0096226E" w:rsidP="008119F6">
            <w:pPr>
              <w:spacing w:before="0" w:after="0" w:line="276" w:lineRule="auto"/>
              <w:ind w:firstLine="0"/>
              <w:jc w:val="right"/>
              <w:rPr>
                <w:sz w:val="20"/>
                <w:szCs w:val="20"/>
              </w:rPr>
            </w:pPr>
            <w:r>
              <w:rPr>
                <w:sz w:val="20"/>
                <w:szCs w:val="20"/>
              </w:rPr>
              <w:t>.118</w:t>
            </w:r>
          </w:p>
        </w:tc>
        <w:tc>
          <w:tcPr>
            <w:tcW w:w="566" w:type="dxa"/>
          </w:tcPr>
          <w:p w14:paraId="7DDFDD61" w14:textId="223C8008" w:rsidR="00095720" w:rsidRPr="008855FC" w:rsidRDefault="0096226E" w:rsidP="008119F6">
            <w:pPr>
              <w:spacing w:before="0" w:after="0" w:line="276" w:lineRule="auto"/>
              <w:ind w:firstLine="0"/>
              <w:jc w:val="right"/>
              <w:rPr>
                <w:sz w:val="20"/>
                <w:szCs w:val="20"/>
              </w:rPr>
            </w:pPr>
            <w:r>
              <w:rPr>
                <w:sz w:val="20"/>
                <w:szCs w:val="20"/>
              </w:rPr>
              <w:t>.00</w:t>
            </w:r>
          </w:p>
        </w:tc>
        <w:tc>
          <w:tcPr>
            <w:tcW w:w="838" w:type="dxa"/>
          </w:tcPr>
          <w:p w14:paraId="103CD7D7" w14:textId="6BE684BB" w:rsidR="00095720" w:rsidRPr="008855FC" w:rsidRDefault="0096226E" w:rsidP="008119F6">
            <w:pPr>
              <w:spacing w:before="0" w:after="0" w:line="276" w:lineRule="auto"/>
              <w:ind w:firstLine="0"/>
              <w:jc w:val="right"/>
              <w:rPr>
                <w:sz w:val="20"/>
                <w:szCs w:val="20"/>
              </w:rPr>
            </w:pPr>
            <w:r>
              <w:rPr>
                <w:sz w:val="20"/>
                <w:szCs w:val="20"/>
              </w:rPr>
              <w:t>.969</w:t>
            </w:r>
          </w:p>
        </w:tc>
      </w:tr>
      <w:tr w:rsidR="0048503D" w:rsidRPr="008855FC" w14:paraId="301F18D0" w14:textId="77777777" w:rsidTr="00D54E9B">
        <w:trPr>
          <w:jc w:val="center"/>
        </w:trPr>
        <w:tc>
          <w:tcPr>
            <w:tcW w:w="2268" w:type="dxa"/>
            <w:vMerge/>
          </w:tcPr>
          <w:p w14:paraId="3812DC99" w14:textId="77777777" w:rsidR="00095720" w:rsidRPr="008855FC" w:rsidRDefault="00095720" w:rsidP="007D3050">
            <w:pPr>
              <w:spacing w:before="0" w:after="0" w:line="276" w:lineRule="auto"/>
              <w:ind w:firstLine="0"/>
              <w:rPr>
                <w:sz w:val="20"/>
                <w:szCs w:val="20"/>
              </w:rPr>
            </w:pPr>
          </w:p>
        </w:tc>
        <w:tc>
          <w:tcPr>
            <w:tcW w:w="1375" w:type="dxa"/>
            <w:vMerge/>
          </w:tcPr>
          <w:p w14:paraId="46A5984C" w14:textId="77777777" w:rsidR="00095720" w:rsidRPr="008855FC" w:rsidRDefault="00095720" w:rsidP="007D3050">
            <w:pPr>
              <w:spacing w:before="0" w:after="0" w:line="276" w:lineRule="auto"/>
              <w:ind w:firstLine="0"/>
              <w:jc w:val="right"/>
              <w:rPr>
                <w:sz w:val="20"/>
                <w:szCs w:val="20"/>
              </w:rPr>
            </w:pPr>
          </w:p>
        </w:tc>
        <w:tc>
          <w:tcPr>
            <w:tcW w:w="2729" w:type="dxa"/>
          </w:tcPr>
          <w:p w14:paraId="59D076B9" w14:textId="77777777" w:rsidR="00095720" w:rsidRPr="008855FC" w:rsidRDefault="00095720" w:rsidP="007D3050">
            <w:pPr>
              <w:spacing w:before="0" w:after="0" w:line="276" w:lineRule="auto"/>
              <w:ind w:firstLine="0"/>
              <w:jc w:val="right"/>
              <w:rPr>
                <w:sz w:val="20"/>
                <w:szCs w:val="20"/>
              </w:rPr>
            </w:pPr>
            <w:r w:rsidRPr="008855FC">
              <w:rPr>
                <w:sz w:val="20"/>
                <w:szCs w:val="20"/>
              </w:rPr>
              <w:t>education</w:t>
            </w:r>
          </w:p>
        </w:tc>
        <w:tc>
          <w:tcPr>
            <w:tcW w:w="674" w:type="dxa"/>
          </w:tcPr>
          <w:p w14:paraId="2D676C41" w14:textId="637204ED" w:rsidR="00095720" w:rsidRPr="008855FC" w:rsidRDefault="00095720" w:rsidP="008119F6">
            <w:pPr>
              <w:spacing w:before="0" w:after="0" w:line="276" w:lineRule="auto"/>
              <w:ind w:firstLine="0"/>
              <w:jc w:val="right"/>
              <w:rPr>
                <w:sz w:val="20"/>
                <w:szCs w:val="20"/>
              </w:rPr>
            </w:pPr>
            <w:r>
              <w:rPr>
                <w:sz w:val="20"/>
                <w:szCs w:val="20"/>
              </w:rPr>
              <w:t>.00</w:t>
            </w:r>
          </w:p>
        </w:tc>
        <w:tc>
          <w:tcPr>
            <w:tcW w:w="783" w:type="dxa"/>
          </w:tcPr>
          <w:p w14:paraId="73B0B34E" w14:textId="096ADC6F" w:rsidR="00095720" w:rsidRPr="008855FC" w:rsidRDefault="00095720" w:rsidP="008119F6">
            <w:pPr>
              <w:spacing w:before="0" w:after="0" w:line="276" w:lineRule="auto"/>
              <w:ind w:firstLine="0"/>
              <w:jc w:val="right"/>
              <w:rPr>
                <w:sz w:val="20"/>
                <w:szCs w:val="20"/>
              </w:rPr>
            </w:pPr>
            <w:r>
              <w:rPr>
                <w:sz w:val="20"/>
                <w:szCs w:val="20"/>
              </w:rPr>
              <w:t>.150</w:t>
            </w:r>
          </w:p>
        </w:tc>
        <w:tc>
          <w:tcPr>
            <w:tcW w:w="631" w:type="dxa"/>
          </w:tcPr>
          <w:p w14:paraId="5CDBB24B" w14:textId="661C245A" w:rsidR="00095720" w:rsidRPr="008855FC" w:rsidRDefault="0096226E" w:rsidP="008119F6">
            <w:pPr>
              <w:spacing w:before="0" w:after="0" w:line="276" w:lineRule="auto"/>
              <w:ind w:firstLine="0"/>
              <w:jc w:val="right"/>
              <w:rPr>
                <w:sz w:val="20"/>
                <w:szCs w:val="20"/>
              </w:rPr>
            </w:pPr>
            <w:r>
              <w:rPr>
                <w:sz w:val="20"/>
                <w:szCs w:val="20"/>
              </w:rPr>
              <w:t>.01</w:t>
            </w:r>
          </w:p>
        </w:tc>
        <w:tc>
          <w:tcPr>
            <w:tcW w:w="765" w:type="dxa"/>
          </w:tcPr>
          <w:p w14:paraId="7353C3EE" w14:textId="2A22308E" w:rsidR="00095720" w:rsidRPr="008855FC" w:rsidRDefault="0096226E" w:rsidP="008119F6">
            <w:pPr>
              <w:spacing w:before="0" w:after="0" w:line="276" w:lineRule="auto"/>
              <w:ind w:firstLine="0"/>
              <w:jc w:val="right"/>
              <w:rPr>
                <w:sz w:val="20"/>
                <w:szCs w:val="20"/>
              </w:rPr>
            </w:pPr>
            <w:r>
              <w:rPr>
                <w:sz w:val="20"/>
                <w:szCs w:val="20"/>
              </w:rPr>
              <w:t>.058</w:t>
            </w:r>
          </w:p>
        </w:tc>
        <w:tc>
          <w:tcPr>
            <w:tcW w:w="566" w:type="dxa"/>
          </w:tcPr>
          <w:p w14:paraId="6F9075BF" w14:textId="5F7E143C" w:rsidR="00095720" w:rsidRPr="008855FC" w:rsidRDefault="0096226E" w:rsidP="008119F6">
            <w:pPr>
              <w:spacing w:before="0" w:after="0" w:line="276" w:lineRule="auto"/>
              <w:ind w:firstLine="0"/>
              <w:jc w:val="right"/>
              <w:rPr>
                <w:sz w:val="20"/>
                <w:szCs w:val="20"/>
              </w:rPr>
            </w:pPr>
            <w:r>
              <w:rPr>
                <w:sz w:val="20"/>
                <w:szCs w:val="20"/>
              </w:rPr>
              <w:t>.00</w:t>
            </w:r>
          </w:p>
        </w:tc>
        <w:tc>
          <w:tcPr>
            <w:tcW w:w="838" w:type="dxa"/>
          </w:tcPr>
          <w:p w14:paraId="14021CFF" w14:textId="3EE6820D" w:rsidR="00095720" w:rsidRPr="008855FC" w:rsidRDefault="0096226E" w:rsidP="008119F6">
            <w:pPr>
              <w:spacing w:before="0" w:after="0" w:line="276" w:lineRule="auto"/>
              <w:ind w:firstLine="0"/>
              <w:jc w:val="right"/>
              <w:rPr>
                <w:sz w:val="20"/>
                <w:szCs w:val="20"/>
              </w:rPr>
            </w:pPr>
            <w:r>
              <w:rPr>
                <w:sz w:val="20"/>
                <w:szCs w:val="20"/>
              </w:rPr>
              <w:t>.850</w:t>
            </w:r>
          </w:p>
        </w:tc>
      </w:tr>
      <w:tr w:rsidR="0048503D" w:rsidRPr="008855FC" w14:paraId="7AD167F3" w14:textId="77777777" w:rsidTr="00D54E9B">
        <w:trPr>
          <w:jc w:val="center"/>
        </w:trPr>
        <w:tc>
          <w:tcPr>
            <w:tcW w:w="2268" w:type="dxa"/>
            <w:vMerge/>
          </w:tcPr>
          <w:p w14:paraId="3407A38D" w14:textId="77777777" w:rsidR="00095720" w:rsidRPr="008855FC" w:rsidRDefault="00095720" w:rsidP="007D3050">
            <w:pPr>
              <w:spacing w:before="0" w:after="0" w:line="276" w:lineRule="auto"/>
              <w:ind w:firstLine="0"/>
              <w:rPr>
                <w:sz w:val="20"/>
                <w:szCs w:val="20"/>
              </w:rPr>
            </w:pPr>
          </w:p>
        </w:tc>
        <w:tc>
          <w:tcPr>
            <w:tcW w:w="1375" w:type="dxa"/>
            <w:vMerge/>
          </w:tcPr>
          <w:p w14:paraId="241A36B6" w14:textId="77777777" w:rsidR="00095720" w:rsidRPr="008855FC" w:rsidRDefault="00095720" w:rsidP="007D3050">
            <w:pPr>
              <w:spacing w:before="0" w:after="0" w:line="276" w:lineRule="auto"/>
              <w:ind w:firstLine="0"/>
              <w:jc w:val="right"/>
              <w:rPr>
                <w:sz w:val="20"/>
                <w:szCs w:val="20"/>
              </w:rPr>
            </w:pPr>
          </w:p>
        </w:tc>
        <w:tc>
          <w:tcPr>
            <w:tcW w:w="2729" w:type="dxa"/>
          </w:tcPr>
          <w:p w14:paraId="1CB19978" w14:textId="77777777" w:rsidR="00095720" w:rsidRPr="008855FC" w:rsidRDefault="00095720" w:rsidP="007D3050">
            <w:pPr>
              <w:spacing w:before="0" w:after="0" w:line="276" w:lineRule="auto"/>
              <w:ind w:firstLine="0"/>
              <w:jc w:val="right"/>
              <w:rPr>
                <w:sz w:val="20"/>
                <w:szCs w:val="20"/>
              </w:rPr>
            </w:pPr>
            <w:r w:rsidRPr="008855FC">
              <w:rPr>
                <w:sz w:val="20"/>
                <w:szCs w:val="20"/>
              </w:rPr>
              <w:t>opportunity cost x education</w:t>
            </w:r>
          </w:p>
        </w:tc>
        <w:tc>
          <w:tcPr>
            <w:tcW w:w="674" w:type="dxa"/>
          </w:tcPr>
          <w:p w14:paraId="645950A8" w14:textId="749FABE7" w:rsidR="00095720" w:rsidRPr="008855FC" w:rsidRDefault="00095720" w:rsidP="008119F6">
            <w:pPr>
              <w:spacing w:before="0" w:after="0" w:line="276" w:lineRule="auto"/>
              <w:ind w:firstLine="0"/>
              <w:jc w:val="right"/>
              <w:rPr>
                <w:sz w:val="20"/>
                <w:szCs w:val="20"/>
              </w:rPr>
            </w:pPr>
            <w:r>
              <w:rPr>
                <w:sz w:val="20"/>
                <w:szCs w:val="20"/>
              </w:rPr>
              <w:t>.00</w:t>
            </w:r>
          </w:p>
        </w:tc>
        <w:tc>
          <w:tcPr>
            <w:tcW w:w="783" w:type="dxa"/>
          </w:tcPr>
          <w:p w14:paraId="5178227C" w14:textId="639756EE" w:rsidR="00095720" w:rsidRPr="008855FC" w:rsidRDefault="00095720" w:rsidP="008119F6">
            <w:pPr>
              <w:spacing w:before="0" w:after="0" w:line="276" w:lineRule="auto"/>
              <w:ind w:firstLine="0"/>
              <w:jc w:val="right"/>
              <w:rPr>
                <w:sz w:val="20"/>
                <w:szCs w:val="20"/>
              </w:rPr>
            </w:pPr>
            <w:r>
              <w:rPr>
                <w:sz w:val="20"/>
                <w:szCs w:val="20"/>
              </w:rPr>
              <w:t>.308</w:t>
            </w:r>
          </w:p>
        </w:tc>
        <w:tc>
          <w:tcPr>
            <w:tcW w:w="631" w:type="dxa"/>
          </w:tcPr>
          <w:p w14:paraId="08CFC6A4" w14:textId="1D6D39AF" w:rsidR="00095720" w:rsidRPr="008855FC" w:rsidRDefault="0096226E" w:rsidP="008119F6">
            <w:pPr>
              <w:spacing w:before="0" w:after="0" w:line="276" w:lineRule="auto"/>
              <w:ind w:firstLine="0"/>
              <w:jc w:val="right"/>
              <w:rPr>
                <w:sz w:val="20"/>
                <w:szCs w:val="20"/>
              </w:rPr>
            </w:pPr>
            <w:r>
              <w:rPr>
                <w:sz w:val="20"/>
                <w:szCs w:val="20"/>
              </w:rPr>
              <w:t>.00</w:t>
            </w:r>
          </w:p>
        </w:tc>
        <w:tc>
          <w:tcPr>
            <w:tcW w:w="765" w:type="dxa"/>
          </w:tcPr>
          <w:p w14:paraId="26044205" w14:textId="679BAD1F" w:rsidR="00095720" w:rsidRPr="008855FC" w:rsidRDefault="0096226E" w:rsidP="008119F6">
            <w:pPr>
              <w:spacing w:before="0" w:after="0" w:line="276" w:lineRule="auto"/>
              <w:ind w:firstLine="0"/>
              <w:jc w:val="right"/>
              <w:rPr>
                <w:sz w:val="20"/>
                <w:szCs w:val="20"/>
              </w:rPr>
            </w:pPr>
            <w:r>
              <w:rPr>
                <w:sz w:val="20"/>
                <w:szCs w:val="20"/>
              </w:rPr>
              <w:t>.359</w:t>
            </w:r>
          </w:p>
        </w:tc>
        <w:tc>
          <w:tcPr>
            <w:tcW w:w="566" w:type="dxa"/>
          </w:tcPr>
          <w:p w14:paraId="0C657563" w14:textId="4467DDD7" w:rsidR="00095720" w:rsidRPr="008855FC" w:rsidRDefault="0096226E" w:rsidP="008119F6">
            <w:pPr>
              <w:spacing w:before="0" w:after="0" w:line="276" w:lineRule="auto"/>
              <w:ind w:firstLine="0"/>
              <w:jc w:val="right"/>
              <w:rPr>
                <w:sz w:val="20"/>
                <w:szCs w:val="20"/>
              </w:rPr>
            </w:pPr>
            <w:r>
              <w:rPr>
                <w:sz w:val="20"/>
                <w:szCs w:val="20"/>
              </w:rPr>
              <w:t>.00</w:t>
            </w:r>
          </w:p>
        </w:tc>
        <w:tc>
          <w:tcPr>
            <w:tcW w:w="838" w:type="dxa"/>
          </w:tcPr>
          <w:p w14:paraId="2B5519F4" w14:textId="7480929F" w:rsidR="00095720" w:rsidRPr="008855FC" w:rsidRDefault="0096226E" w:rsidP="008119F6">
            <w:pPr>
              <w:spacing w:before="0" w:after="0" w:line="276" w:lineRule="auto"/>
              <w:ind w:firstLine="0"/>
              <w:jc w:val="right"/>
              <w:rPr>
                <w:sz w:val="20"/>
                <w:szCs w:val="20"/>
              </w:rPr>
            </w:pPr>
            <w:r>
              <w:rPr>
                <w:sz w:val="20"/>
                <w:szCs w:val="20"/>
              </w:rPr>
              <w:t>.527</w:t>
            </w:r>
          </w:p>
        </w:tc>
      </w:tr>
      <w:tr w:rsidR="0048503D" w:rsidRPr="008855FC" w14:paraId="24F1394E" w14:textId="77777777" w:rsidTr="00D54E9B">
        <w:trPr>
          <w:jc w:val="center"/>
        </w:trPr>
        <w:tc>
          <w:tcPr>
            <w:tcW w:w="2268" w:type="dxa"/>
            <w:vMerge w:val="restart"/>
          </w:tcPr>
          <w:p w14:paraId="4E8DCBF7" w14:textId="01835FC3" w:rsidR="00A151E2" w:rsidRPr="008855FC" w:rsidRDefault="00A151E2" w:rsidP="007D3050">
            <w:pPr>
              <w:spacing w:before="0" w:after="0" w:line="276" w:lineRule="auto"/>
              <w:ind w:firstLine="0"/>
              <w:rPr>
                <w:sz w:val="20"/>
                <w:szCs w:val="20"/>
              </w:rPr>
            </w:pPr>
            <w:r w:rsidRPr="008855FC">
              <w:rPr>
                <w:sz w:val="20"/>
                <w:szCs w:val="20"/>
              </w:rPr>
              <w:t>Study 5: Forced choice</w:t>
            </w:r>
          </w:p>
        </w:tc>
        <w:tc>
          <w:tcPr>
            <w:tcW w:w="1375" w:type="dxa"/>
            <w:vMerge w:val="restart"/>
          </w:tcPr>
          <w:p w14:paraId="30D691C8" w14:textId="77777777" w:rsidR="00A151E2" w:rsidRPr="008855FC" w:rsidRDefault="00A151E2" w:rsidP="007D3050">
            <w:pPr>
              <w:spacing w:before="0" w:after="0" w:line="276" w:lineRule="auto"/>
              <w:ind w:firstLine="0"/>
              <w:jc w:val="right"/>
              <w:rPr>
                <w:sz w:val="20"/>
                <w:szCs w:val="20"/>
              </w:rPr>
            </w:pPr>
            <w:r w:rsidRPr="008855FC">
              <w:rPr>
                <w:sz w:val="20"/>
                <w:szCs w:val="20"/>
              </w:rPr>
              <w:t>Generalized Linear Model</w:t>
            </w:r>
          </w:p>
        </w:tc>
        <w:tc>
          <w:tcPr>
            <w:tcW w:w="2729" w:type="dxa"/>
          </w:tcPr>
          <w:p w14:paraId="32A37156" w14:textId="77777777" w:rsidR="00A151E2" w:rsidRPr="008855FC" w:rsidRDefault="00A151E2" w:rsidP="007D3050">
            <w:pPr>
              <w:spacing w:before="0" w:after="0" w:line="276" w:lineRule="auto"/>
              <w:ind w:firstLine="0"/>
              <w:jc w:val="right"/>
              <w:rPr>
                <w:sz w:val="20"/>
                <w:szCs w:val="20"/>
              </w:rPr>
            </w:pPr>
            <w:r w:rsidRPr="008855FC">
              <w:rPr>
                <w:sz w:val="20"/>
                <w:szCs w:val="20"/>
              </w:rPr>
              <w:t>opportunity cost</w:t>
            </w:r>
          </w:p>
        </w:tc>
        <w:tc>
          <w:tcPr>
            <w:tcW w:w="674" w:type="dxa"/>
          </w:tcPr>
          <w:p w14:paraId="433FB540" w14:textId="4236C9F3" w:rsidR="00A151E2" w:rsidRPr="008855FC" w:rsidRDefault="00A151E2" w:rsidP="008119F6">
            <w:pPr>
              <w:spacing w:before="0" w:after="0" w:line="276" w:lineRule="auto"/>
              <w:ind w:firstLine="0"/>
              <w:jc w:val="right"/>
              <w:rPr>
                <w:sz w:val="20"/>
                <w:szCs w:val="20"/>
              </w:rPr>
            </w:pPr>
            <w:r>
              <w:rPr>
                <w:sz w:val="20"/>
                <w:szCs w:val="20"/>
              </w:rPr>
              <w:t>.97</w:t>
            </w:r>
          </w:p>
        </w:tc>
        <w:tc>
          <w:tcPr>
            <w:tcW w:w="783" w:type="dxa"/>
          </w:tcPr>
          <w:p w14:paraId="7E193D40" w14:textId="1217F6F1" w:rsidR="00A151E2" w:rsidRPr="008855FC" w:rsidRDefault="00A151E2" w:rsidP="008119F6">
            <w:pPr>
              <w:spacing w:before="0" w:after="0" w:line="276" w:lineRule="auto"/>
              <w:ind w:firstLine="0"/>
              <w:jc w:val="right"/>
              <w:rPr>
                <w:sz w:val="20"/>
                <w:szCs w:val="20"/>
              </w:rPr>
            </w:pPr>
            <w:r>
              <w:rPr>
                <w:sz w:val="20"/>
                <w:szCs w:val="20"/>
              </w:rPr>
              <w:t>.951</w:t>
            </w:r>
          </w:p>
        </w:tc>
        <w:tc>
          <w:tcPr>
            <w:tcW w:w="631" w:type="dxa"/>
            <w:vAlign w:val="center"/>
          </w:tcPr>
          <w:p w14:paraId="294FBAC2" w14:textId="5DE901CC" w:rsidR="00A151E2" w:rsidRPr="008855FC" w:rsidRDefault="00A151E2" w:rsidP="008119F6">
            <w:pPr>
              <w:spacing w:before="0" w:after="0" w:line="276" w:lineRule="auto"/>
              <w:ind w:firstLine="0"/>
              <w:jc w:val="right"/>
              <w:rPr>
                <w:sz w:val="20"/>
                <w:szCs w:val="20"/>
              </w:rPr>
            </w:pPr>
            <w:r>
              <w:rPr>
                <w:sz w:val="20"/>
                <w:szCs w:val="20"/>
              </w:rPr>
              <w:t>1.40</w:t>
            </w:r>
          </w:p>
        </w:tc>
        <w:tc>
          <w:tcPr>
            <w:tcW w:w="765" w:type="dxa"/>
            <w:vAlign w:val="center"/>
          </w:tcPr>
          <w:p w14:paraId="72BC7DB7" w14:textId="4EF6E592" w:rsidR="00A151E2" w:rsidRPr="008855FC" w:rsidRDefault="00A151E2" w:rsidP="008119F6">
            <w:pPr>
              <w:spacing w:before="0" w:after="0" w:line="276" w:lineRule="auto"/>
              <w:ind w:firstLine="0"/>
              <w:jc w:val="right"/>
              <w:rPr>
                <w:sz w:val="20"/>
                <w:szCs w:val="20"/>
              </w:rPr>
            </w:pPr>
            <w:r>
              <w:rPr>
                <w:sz w:val="20"/>
                <w:szCs w:val="20"/>
              </w:rPr>
              <w:t>.619</w:t>
            </w:r>
          </w:p>
        </w:tc>
        <w:tc>
          <w:tcPr>
            <w:tcW w:w="566" w:type="dxa"/>
            <w:vAlign w:val="center"/>
          </w:tcPr>
          <w:p w14:paraId="442FBC22" w14:textId="70D1F28B" w:rsidR="00A151E2" w:rsidRPr="008855FC" w:rsidRDefault="00A151E2" w:rsidP="008119F6">
            <w:pPr>
              <w:spacing w:before="0" w:after="0" w:line="276" w:lineRule="auto"/>
              <w:ind w:firstLine="0"/>
              <w:jc w:val="right"/>
              <w:rPr>
                <w:sz w:val="20"/>
                <w:szCs w:val="20"/>
              </w:rPr>
            </w:pPr>
            <w:r>
              <w:rPr>
                <w:sz w:val="20"/>
                <w:szCs w:val="20"/>
              </w:rPr>
              <w:t>.68</w:t>
            </w:r>
          </w:p>
        </w:tc>
        <w:tc>
          <w:tcPr>
            <w:tcW w:w="838" w:type="dxa"/>
            <w:vAlign w:val="center"/>
          </w:tcPr>
          <w:p w14:paraId="7651387E" w14:textId="4152BCE6" w:rsidR="00A151E2" w:rsidRPr="008855FC" w:rsidRDefault="00A151E2" w:rsidP="008119F6">
            <w:pPr>
              <w:spacing w:before="0" w:after="0" w:line="276" w:lineRule="auto"/>
              <w:ind w:firstLine="0"/>
              <w:jc w:val="right"/>
              <w:rPr>
                <w:sz w:val="20"/>
                <w:szCs w:val="20"/>
              </w:rPr>
            </w:pPr>
            <w:r>
              <w:rPr>
                <w:sz w:val="20"/>
                <w:szCs w:val="20"/>
              </w:rPr>
              <w:t>.570</w:t>
            </w:r>
          </w:p>
        </w:tc>
      </w:tr>
      <w:tr w:rsidR="0048503D" w:rsidRPr="008855FC" w14:paraId="06F5D846" w14:textId="77777777" w:rsidTr="00D54E9B">
        <w:trPr>
          <w:jc w:val="center"/>
        </w:trPr>
        <w:tc>
          <w:tcPr>
            <w:tcW w:w="2268" w:type="dxa"/>
            <w:vMerge/>
          </w:tcPr>
          <w:p w14:paraId="55301ECE" w14:textId="77777777" w:rsidR="00A151E2" w:rsidRPr="008855FC" w:rsidRDefault="00A151E2" w:rsidP="007D3050">
            <w:pPr>
              <w:spacing w:before="0" w:after="0" w:line="276" w:lineRule="auto"/>
              <w:ind w:firstLine="0"/>
              <w:rPr>
                <w:sz w:val="20"/>
                <w:szCs w:val="20"/>
              </w:rPr>
            </w:pPr>
          </w:p>
        </w:tc>
        <w:tc>
          <w:tcPr>
            <w:tcW w:w="1375" w:type="dxa"/>
            <w:vMerge/>
          </w:tcPr>
          <w:p w14:paraId="321AAAE4" w14:textId="77777777" w:rsidR="00A151E2" w:rsidRPr="008855FC" w:rsidRDefault="00A151E2" w:rsidP="007D3050">
            <w:pPr>
              <w:spacing w:before="0" w:after="0" w:line="276" w:lineRule="auto"/>
              <w:ind w:firstLine="0"/>
              <w:jc w:val="right"/>
              <w:rPr>
                <w:sz w:val="20"/>
                <w:szCs w:val="20"/>
              </w:rPr>
            </w:pPr>
          </w:p>
        </w:tc>
        <w:tc>
          <w:tcPr>
            <w:tcW w:w="2729" w:type="dxa"/>
          </w:tcPr>
          <w:p w14:paraId="441AAF71" w14:textId="77777777" w:rsidR="00A151E2" w:rsidRPr="008855FC" w:rsidRDefault="00A151E2" w:rsidP="007D3050">
            <w:pPr>
              <w:spacing w:before="0" w:after="0" w:line="276" w:lineRule="auto"/>
              <w:ind w:firstLine="0"/>
              <w:jc w:val="right"/>
              <w:rPr>
                <w:sz w:val="20"/>
                <w:szCs w:val="20"/>
              </w:rPr>
            </w:pPr>
            <w:r w:rsidRPr="008855FC">
              <w:rPr>
                <w:sz w:val="20"/>
                <w:szCs w:val="20"/>
              </w:rPr>
              <w:t>education</w:t>
            </w:r>
          </w:p>
        </w:tc>
        <w:tc>
          <w:tcPr>
            <w:tcW w:w="674" w:type="dxa"/>
          </w:tcPr>
          <w:p w14:paraId="4EC947E2" w14:textId="1BE0E95B" w:rsidR="00A151E2" w:rsidRPr="008855FC" w:rsidRDefault="00A151E2" w:rsidP="008119F6">
            <w:pPr>
              <w:spacing w:before="0" w:after="0" w:line="276" w:lineRule="auto"/>
              <w:ind w:firstLine="0"/>
              <w:jc w:val="right"/>
              <w:rPr>
                <w:sz w:val="20"/>
                <w:szCs w:val="20"/>
              </w:rPr>
            </w:pPr>
            <w:r>
              <w:rPr>
                <w:sz w:val="20"/>
                <w:szCs w:val="20"/>
              </w:rPr>
              <w:t>1.21</w:t>
            </w:r>
          </w:p>
        </w:tc>
        <w:tc>
          <w:tcPr>
            <w:tcW w:w="783" w:type="dxa"/>
          </w:tcPr>
          <w:p w14:paraId="1AD78E08" w14:textId="660CA878" w:rsidR="00A151E2" w:rsidRPr="008855FC" w:rsidRDefault="00A151E2" w:rsidP="008119F6">
            <w:pPr>
              <w:spacing w:before="0" w:after="0" w:line="276" w:lineRule="auto"/>
              <w:ind w:firstLine="0"/>
              <w:jc w:val="right"/>
              <w:rPr>
                <w:sz w:val="20"/>
                <w:szCs w:val="20"/>
              </w:rPr>
            </w:pPr>
            <w:r>
              <w:rPr>
                <w:sz w:val="20"/>
                <w:szCs w:val="20"/>
              </w:rPr>
              <w:t>.552</w:t>
            </w:r>
          </w:p>
        </w:tc>
        <w:tc>
          <w:tcPr>
            <w:tcW w:w="631" w:type="dxa"/>
            <w:vAlign w:val="center"/>
          </w:tcPr>
          <w:p w14:paraId="5A709615" w14:textId="4590359D" w:rsidR="00A151E2" w:rsidRPr="008855FC" w:rsidRDefault="00A151E2" w:rsidP="008119F6">
            <w:pPr>
              <w:spacing w:before="0" w:after="0" w:line="276" w:lineRule="auto"/>
              <w:ind w:firstLine="0"/>
              <w:jc w:val="right"/>
              <w:rPr>
                <w:sz w:val="20"/>
                <w:szCs w:val="20"/>
              </w:rPr>
            </w:pPr>
            <w:r>
              <w:rPr>
                <w:sz w:val="20"/>
                <w:szCs w:val="20"/>
              </w:rPr>
              <w:t>1.75</w:t>
            </w:r>
          </w:p>
        </w:tc>
        <w:tc>
          <w:tcPr>
            <w:tcW w:w="765" w:type="dxa"/>
            <w:vAlign w:val="center"/>
          </w:tcPr>
          <w:p w14:paraId="2C3A80EB" w14:textId="4865A3BF" w:rsidR="00A151E2" w:rsidRPr="008855FC" w:rsidRDefault="00A151E2" w:rsidP="008119F6">
            <w:pPr>
              <w:spacing w:before="0" w:after="0" w:line="276" w:lineRule="auto"/>
              <w:ind w:firstLine="0"/>
              <w:jc w:val="right"/>
              <w:rPr>
                <w:sz w:val="20"/>
                <w:szCs w:val="20"/>
              </w:rPr>
            </w:pPr>
            <w:r>
              <w:rPr>
                <w:sz w:val="20"/>
                <w:szCs w:val="20"/>
              </w:rPr>
              <w:t>.207</w:t>
            </w:r>
          </w:p>
        </w:tc>
        <w:tc>
          <w:tcPr>
            <w:tcW w:w="566" w:type="dxa"/>
            <w:vAlign w:val="center"/>
          </w:tcPr>
          <w:p w14:paraId="5B707051" w14:textId="7E47BCCF" w:rsidR="00A151E2" w:rsidRPr="008855FC" w:rsidRDefault="00A151E2" w:rsidP="008119F6">
            <w:pPr>
              <w:spacing w:before="0" w:after="0" w:line="276" w:lineRule="auto"/>
              <w:ind w:firstLine="0"/>
              <w:jc w:val="right"/>
              <w:rPr>
                <w:sz w:val="20"/>
                <w:szCs w:val="20"/>
              </w:rPr>
            </w:pPr>
            <w:r>
              <w:rPr>
                <w:sz w:val="20"/>
                <w:szCs w:val="20"/>
              </w:rPr>
              <w:t>.82</w:t>
            </w:r>
          </w:p>
        </w:tc>
        <w:tc>
          <w:tcPr>
            <w:tcW w:w="838" w:type="dxa"/>
            <w:vAlign w:val="center"/>
          </w:tcPr>
          <w:p w14:paraId="0391AF11" w14:textId="21235D05" w:rsidR="00A151E2" w:rsidRPr="008855FC" w:rsidRDefault="00A151E2" w:rsidP="008119F6">
            <w:pPr>
              <w:spacing w:before="0" w:after="0" w:line="276" w:lineRule="auto"/>
              <w:ind w:firstLine="0"/>
              <w:jc w:val="right"/>
              <w:rPr>
                <w:sz w:val="20"/>
                <w:szCs w:val="20"/>
              </w:rPr>
            </w:pPr>
            <w:r>
              <w:rPr>
                <w:sz w:val="20"/>
                <w:szCs w:val="20"/>
              </w:rPr>
              <w:t>.693</w:t>
            </w:r>
          </w:p>
        </w:tc>
      </w:tr>
      <w:tr w:rsidR="0048503D" w:rsidRPr="008855FC" w14:paraId="160BA6FA" w14:textId="77777777" w:rsidTr="00D54E9B">
        <w:trPr>
          <w:jc w:val="center"/>
        </w:trPr>
        <w:tc>
          <w:tcPr>
            <w:tcW w:w="2268" w:type="dxa"/>
            <w:vMerge/>
            <w:tcBorders>
              <w:bottom w:val="single" w:sz="4" w:space="0" w:color="auto"/>
            </w:tcBorders>
          </w:tcPr>
          <w:p w14:paraId="2076B8A5" w14:textId="77777777" w:rsidR="00A151E2" w:rsidRPr="008855FC" w:rsidRDefault="00A151E2" w:rsidP="007D3050">
            <w:pPr>
              <w:spacing w:before="0" w:after="0" w:line="276" w:lineRule="auto"/>
              <w:ind w:firstLine="0"/>
              <w:rPr>
                <w:sz w:val="20"/>
                <w:szCs w:val="20"/>
              </w:rPr>
            </w:pPr>
          </w:p>
        </w:tc>
        <w:tc>
          <w:tcPr>
            <w:tcW w:w="1375" w:type="dxa"/>
            <w:vMerge/>
            <w:tcBorders>
              <w:bottom w:val="single" w:sz="4" w:space="0" w:color="auto"/>
            </w:tcBorders>
          </w:tcPr>
          <w:p w14:paraId="059642CC" w14:textId="77777777" w:rsidR="00A151E2" w:rsidRPr="008855FC" w:rsidRDefault="00A151E2" w:rsidP="007D3050">
            <w:pPr>
              <w:spacing w:before="0" w:after="0" w:line="276" w:lineRule="auto"/>
              <w:ind w:firstLine="0"/>
              <w:jc w:val="right"/>
              <w:rPr>
                <w:sz w:val="20"/>
                <w:szCs w:val="20"/>
              </w:rPr>
            </w:pPr>
          </w:p>
        </w:tc>
        <w:tc>
          <w:tcPr>
            <w:tcW w:w="2729" w:type="dxa"/>
            <w:tcBorders>
              <w:bottom w:val="single" w:sz="4" w:space="0" w:color="auto"/>
            </w:tcBorders>
          </w:tcPr>
          <w:p w14:paraId="708D5011" w14:textId="77777777" w:rsidR="00A151E2" w:rsidRPr="008855FC" w:rsidRDefault="00A151E2" w:rsidP="007D3050">
            <w:pPr>
              <w:spacing w:before="0" w:after="0" w:line="276" w:lineRule="auto"/>
              <w:ind w:firstLine="0"/>
              <w:jc w:val="right"/>
              <w:rPr>
                <w:sz w:val="20"/>
                <w:szCs w:val="20"/>
              </w:rPr>
            </w:pPr>
            <w:r w:rsidRPr="008855FC">
              <w:rPr>
                <w:sz w:val="20"/>
                <w:szCs w:val="20"/>
              </w:rPr>
              <w:t>opportunity cost x education</w:t>
            </w:r>
          </w:p>
        </w:tc>
        <w:tc>
          <w:tcPr>
            <w:tcW w:w="674" w:type="dxa"/>
            <w:tcBorders>
              <w:bottom w:val="single" w:sz="4" w:space="0" w:color="auto"/>
            </w:tcBorders>
          </w:tcPr>
          <w:p w14:paraId="784592B6" w14:textId="5C6F61F0" w:rsidR="00A151E2" w:rsidRPr="008855FC" w:rsidRDefault="00A151E2" w:rsidP="008119F6">
            <w:pPr>
              <w:spacing w:before="0" w:after="0" w:line="276" w:lineRule="auto"/>
              <w:ind w:firstLine="0"/>
              <w:jc w:val="right"/>
              <w:rPr>
                <w:sz w:val="20"/>
                <w:szCs w:val="20"/>
              </w:rPr>
            </w:pPr>
            <w:r>
              <w:rPr>
                <w:sz w:val="20"/>
                <w:szCs w:val="20"/>
              </w:rPr>
              <w:t>2.00</w:t>
            </w:r>
          </w:p>
        </w:tc>
        <w:tc>
          <w:tcPr>
            <w:tcW w:w="783" w:type="dxa"/>
            <w:tcBorders>
              <w:bottom w:val="single" w:sz="4" w:space="0" w:color="auto"/>
            </w:tcBorders>
          </w:tcPr>
          <w:p w14:paraId="201A37BF" w14:textId="79849E49" w:rsidR="00A151E2" w:rsidRPr="008855FC" w:rsidRDefault="00A151E2" w:rsidP="008119F6">
            <w:pPr>
              <w:spacing w:before="0" w:after="0" w:line="276" w:lineRule="auto"/>
              <w:ind w:firstLine="0"/>
              <w:jc w:val="right"/>
              <w:rPr>
                <w:sz w:val="20"/>
                <w:szCs w:val="20"/>
              </w:rPr>
            </w:pPr>
            <w:r>
              <w:rPr>
                <w:sz w:val="20"/>
                <w:szCs w:val="20"/>
              </w:rPr>
              <w:t>.285</w:t>
            </w:r>
          </w:p>
        </w:tc>
        <w:tc>
          <w:tcPr>
            <w:tcW w:w="631" w:type="dxa"/>
            <w:tcBorders>
              <w:bottom w:val="single" w:sz="4" w:space="0" w:color="auto"/>
            </w:tcBorders>
            <w:vAlign w:val="center"/>
          </w:tcPr>
          <w:p w14:paraId="28D955F5" w14:textId="315DC7D5" w:rsidR="00A151E2" w:rsidRPr="008855FC" w:rsidRDefault="00A151E2" w:rsidP="008119F6">
            <w:pPr>
              <w:spacing w:before="0" w:after="0" w:line="276" w:lineRule="auto"/>
              <w:ind w:firstLine="0"/>
              <w:jc w:val="right"/>
              <w:rPr>
                <w:sz w:val="20"/>
                <w:szCs w:val="20"/>
              </w:rPr>
            </w:pPr>
            <w:r>
              <w:rPr>
                <w:sz w:val="20"/>
                <w:szCs w:val="20"/>
              </w:rPr>
              <w:t>1.22</w:t>
            </w:r>
          </w:p>
        </w:tc>
        <w:tc>
          <w:tcPr>
            <w:tcW w:w="765" w:type="dxa"/>
            <w:tcBorders>
              <w:bottom w:val="single" w:sz="4" w:space="0" w:color="auto"/>
            </w:tcBorders>
            <w:vAlign w:val="center"/>
          </w:tcPr>
          <w:p w14:paraId="34C35AFE" w14:textId="75C7FAB6" w:rsidR="00A151E2" w:rsidRPr="008855FC" w:rsidRDefault="00A151E2" w:rsidP="008119F6">
            <w:pPr>
              <w:spacing w:before="0" w:after="0" w:line="276" w:lineRule="auto"/>
              <w:ind w:firstLine="0"/>
              <w:jc w:val="right"/>
              <w:rPr>
                <w:sz w:val="20"/>
                <w:szCs w:val="20"/>
              </w:rPr>
            </w:pPr>
            <w:r>
              <w:rPr>
                <w:sz w:val="20"/>
                <w:szCs w:val="20"/>
              </w:rPr>
              <w:t>.825</w:t>
            </w:r>
          </w:p>
        </w:tc>
        <w:tc>
          <w:tcPr>
            <w:tcW w:w="566" w:type="dxa"/>
            <w:tcBorders>
              <w:bottom w:val="single" w:sz="4" w:space="0" w:color="auto"/>
            </w:tcBorders>
            <w:vAlign w:val="center"/>
          </w:tcPr>
          <w:p w14:paraId="45868496" w14:textId="13EA0B23" w:rsidR="00A151E2" w:rsidRPr="008855FC" w:rsidRDefault="00A151E2" w:rsidP="008119F6">
            <w:pPr>
              <w:spacing w:before="0" w:after="0" w:line="276" w:lineRule="auto"/>
              <w:ind w:firstLine="0"/>
              <w:jc w:val="right"/>
              <w:rPr>
                <w:sz w:val="20"/>
                <w:szCs w:val="20"/>
              </w:rPr>
            </w:pPr>
            <w:r>
              <w:rPr>
                <w:sz w:val="20"/>
                <w:szCs w:val="20"/>
              </w:rPr>
              <w:t>3.69</w:t>
            </w:r>
          </w:p>
        </w:tc>
        <w:tc>
          <w:tcPr>
            <w:tcW w:w="838" w:type="dxa"/>
            <w:tcBorders>
              <w:bottom w:val="single" w:sz="4" w:space="0" w:color="auto"/>
            </w:tcBorders>
            <w:vAlign w:val="center"/>
          </w:tcPr>
          <w:p w14:paraId="54993ED0" w14:textId="14B9EA4D" w:rsidR="00A151E2" w:rsidRPr="008855FC" w:rsidRDefault="00A151E2" w:rsidP="008119F6">
            <w:pPr>
              <w:spacing w:before="0" w:after="0" w:line="276" w:lineRule="auto"/>
              <w:ind w:firstLine="0"/>
              <w:jc w:val="right"/>
              <w:rPr>
                <w:sz w:val="20"/>
                <w:szCs w:val="20"/>
              </w:rPr>
            </w:pPr>
            <w:r>
              <w:rPr>
                <w:sz w:val="20"/>
                <w:szCs w:val="20"/>
              </w:rPr>
              <w:t>.185</w:t>
            </w:r>
          </w:p>
        </w:tc>
      </w:tr>
      <w:tr w:rsidR="00D54E9B" w:rsidRPr="008855FC" w14:paraId="34E14383" w14:textId="77777777" w:rsidTr="00D54E9B">
        <w:trPr>
          <w:jc w:val="center"/>
        </w:trPr>
        <w:tc>
          <w:tcPr>
            <w:tcW w:w="10627" w:type="dxa"/>
            <w:gridSpan w:val="9"/>
            <w:tcBorders>
              <w:top w:val="single" w:sz="4" w:space="0" w:color="auto"/>
              <w:bottom w:val="single" w:sz="4" w:space="0" w:color="auto"/>
            </w:tcBorders>
          </w:tcPr>
          <w:p w14:paraId="5811907F" w14:textId="77777777" w:rsidR="00A151E2" w:rsidRPr="008855FC" w:rsidRDefault="00A151E2" w:rsidP="007D3050">
            <w:pPr>
              <w:spacing w:before="0" w:after="0" w:line="276" w:lineRule="auto"/>
              <w:ind w:firstLine="0"/>
              <w:rPr>
                <w:sz w:val="20"/>
                <w:szCs w:val="20"/>
              </w:rPr>
            </w:pPr>
            <w:r w:rsidRPr="008855FC">
              <w:rPr>
                <w:sz w:val="20"/>
                <w:szCs w:val="20"/>
              </w:rPr>
              <w:t>Additional analyses and checks</w:t>
            </w:r>
          </w:p>
        </w:tc>
      </w:tr>
      <w:tr w:rsidR="0048503D" w:rsidRPr="008855FC" w14:paraId="0C906F22" w14:textId="77777777" w:rsidTr="00D54E9B">
        <w:trPr>
          <w:jc w:val="center"/>
        </w:trPr>
        <w:tc>
          <w:tcPr>
            <w:tcW w:w="2268" w:type="dxa"/>
            <w:vMerge w:val="restart"/>
            <w:tcBorders>
              <w:top w:val="single" w:sz="4" w:space="0" w:color="auto"/>
            </w:tcBorders>
          </w:tcPr>
          <w:p w14:paraId="40E7B73B" w14:textId="77777777" w:rsidR="00A151E2" w:rsidRPr="008855FC" w:rsidRDefault="00A151E2" w:rsidP="007D3050">
            <w:pPr>
              <w:spacing w:before="0" w:after="0" w:line="276" w:lineRule="auto"/>
              <w:ind w:firstLine="0"/>
              <w:rPr>
                <w:sz w:val="20"/>
                <w:szCs w:val="20"/>
              </w:rPr>
            </w:pPr>
            <w:r w:rsidRPr="008855FC">
              <w:rPr>
                <w:sz w:val="20"/>
                <w:szCs w:val="20"/>
              </w:rPr>
              <w:t>Study 2 re-analysis</w:t>
            </w:r>
          </w:p>
          <w:p w14:paraId="146D2695" w14:textId="77777777" w:rsidR="00A151E2" w:rsidRPr="008855FC" w:rsidRDefault="00A151E2" w:rsidP="007D3050">
            <w:pPr>
              <w:spacing w:before="0" w:after="0" w:line="276" w:lineRule="auto"/>
              <w:ind w:firstLine="0"/>
              <w:rPr>
                <w:sz w:val="20"/>
                <w:szCs w:val="20"/>
              </w:rPr>
            </w:pPr>
          </w:p>
        </w:tc>
        <w:tc>
          <w:tcPr>
            <w:tcW w:w="1375" w:type="dxa"/>
            <w:vMerge w:val="restart"/>
            <w:tcBorders>
              <w:top w:val="single" w:sz="4" w:space="0" w:color="auto"/>
            </w:tcBorders>
          </w:tcPr>
          <w:p w14:paraId="3A6DD4EE" w14:textId="77777777" w:rsidR="00A151E2" w:rsidRPr="008855FC" w:rsidRDefault="00A151E2" w:rsidP="007D3050">
            <w:pPr>
              <w:spacing w:before="0" w:after="0" w:line="276" w:lineRule="auto"/>
              <w:ind w:firstLine="0"/>
              <w:jc w:val="center"/>
              <w:rPr>
                <w:sz w:val="20"/>
                <w:szCs w:val="20"/>
              </w:rPr>
            </w:pPr>
            <w:r w:rsidRPr="008855FC">
              <w:rPr>
                <w:sz w:val="20"/>
                <w:szCs w:val="20"/>
              </w:rPr>
              <w:t>Logistic Regression</w:t>
            </w:r>
          </w:p>
        </w:tc>
        <w:tc>
          <w:tcPr>
            <w:tcW w:w="2729" w:type="dxa"/>
            <w:tcBorders>
              <w:top w:val="single" w:sz="4" w:space="0" w:color="auto"/>
            </w:tcBorders>
          </w:tcPr>
          <w:p w14:paraId="228E8E26" w14:textId="03AD8937" w:rsidR="00A151E2" w:rsidRPr="008855FC" w:rsidRDefault="00A151E2" w:rsidP="007D3050">
            <w:pPr>
              <w:spacing w:before="0" w:after="0" w:line="276" w:lineRule="auto"/>
              <w:ind w:firstLine="0"/>
              <w:jc w:val="right"/>
              <w:rPr>
                <w:sz w:val="20"/>
                <w:szCs w:val="20"/>
              </w:rPr>
            </w:pPr>
            <w:r w:rsidRPr="008855FC">
              <w:rPr>
                <w:sz w:val="20"/>
                <w:szCs w:val="20"/>
              </w:rPr>
              <w:t xml:space="preserve">sunk </w:t>
            </w:r>
            <w:r>
              <w:rPr>
                <w:sz w:val="20"/>
                <w:szCs w:val="20"/>
              </w:rPr>
              <w:t>domain</w:t>
            </w:r>
            <w:r w:rsidRPr="008855FC">
              <w:rPr>
                <w:sz w:val="20"/>
                <w:szCs w:val="20"/>
              </w:rPr>
              <w:t xml:space="preserve"> </w:t>
            </w:r>
          </w:p>
        </w:tc>
        <w:tc>
          <w:tcPr>
            <w:tcW w:w="674" w:type="dxa"/>
            <w:tcBorders>
              <w:top w:val="single" w:sz="4" w:space="0" w:color="auto"/>
            </w:tcBorders>
            <w:vAlign w:val="center"/>
          </w:tcPr>
          <w:p w14:paraId="51EFF98E" w14:textId="385AD732" w:rsidR="00A151E2" w:rsidRPr="008855FC" w:rsidRDefault="00A151E2" w:rsidP="008119F6">
            <w:pPr>
              <w:spacing w:before="0" w:after="0" w:line="276" w:lineRule="auto"/>
              <w:ind w:firstLine="0"/>
              <w:jc w:val="right"/>
              <w:rPr>
                <w:sz w:val="20"/>
                <w:szCs w:val="20"/>
              </w:rPr>
            </w:pPr>
            <w:r>
              <w:rPr>
                <w:sz w:val="20"/>
                <w:szCs w:val="20"/>
              </w:rPr>
              <w:t>1.17</w:t>
            </w:r>
          </w:p>
        </w:tc>
        <w:tc>
          <w:tcPr>
            <w:tcW w:w="783" w:type="dxa"/>
            <w:tcBorders>
              <w:top w:val="single" w:sz="4" w:space="0" w:color="auto"/>
            </w:tcBorders>
            <w:vAlign w:val="center"/>
          </w:tcPr>
          <w:p w14:paraId="7E45ADCD" w14:textId="1C5CD877" w:rsidR="00A151E2" w:rsidRPr="008855FC" w:rsidRDefault="00A151E2" w:rsidP="008119F6">
            <w:pPr>
              <w:spacing w:before="0" w:after="0" w:line="276" w:lineRule="auto"/>
              <w:ind w:firstLine="0"/>
              <w:jc w:val="right"/>
              <w:rPr>
                <w:sz w:val="20"/>
                <w:szCs w:val="20"/>
              </w:rPr>
            </w:pPr>
            <w:r>
              <w:rPr>
                <w:sz w:val="20"/>
                <w:szCs w:val="20"/>
              </w:rPr>
              <w:t>.414</w:t>
            </w:r>
          </w:p>
        </w:tc>
        <w:tc>
          <w:tcPr>
            <w:tcW w:w="631" w:type="dxa"/>
            <w:tcBorders>
              <w:top w:val="single" w:sz="4" w:space="0" w:color="auto"/>
            </w:tcBorders>
            <w:vAlign w:val="center"/>
          </w:tcPr>
          <w:p w14:paraId="52297CEB" w14:textId="20BB3BD1" w:rsidR="00A151E2" w:rsidRPr="008855FC" w:rsidRDefault="00A151E2" w:rsidP="008119F6">
            <w:pPr>
              <w:spacing w:before="0" w:after="0" w:line="276" w:lineRule="auto"/>
              <w:ind w:firstLine="0"/>
              <w:jc w:val="right"/>
              <w:rPr>
                <w:sz w:val="20"/>
                <w:szCs w:val="20"/>
              </w:rPr>
            </w:pPr>
            <w:r>
              <w:rPr>
                <w:sz w:val="20"/>
                <w:szCs w:val="20"/>
              </w:rPr>
              <w:t>1.01</w:t>
            </w:r>
          </w:p>
        </w:tc>
        <w:tc>
          <w:tcPr>
            <w:tcW w:w="765" w:type="dxa"/>
            <w:tcBorders>
              <w:top w:val="single" w:sz="4" w:space="0" w:color="auto"/>
            </w:tcBorders>
            <w:vAlign w:val="center"/>
          </w:tcPr>
          <w:p w14:paraId="1CAA2F7F" w14:textId="7B39DF01" w:rsidR="00A151E2" w:rsidRPr="008855FC" w:rsidRDefault="00A151E2" w:rsidP="008119F6">
            <w:pPr>
              <w:spacing w:before="0" w:after="0" w:line="276" w:lineRule="auto"/>
              <w:ind w:firstLine="0"/>
              <w:jc w:val="right"/>
              <w:rPr>
                <w:sz w:val="20"/>
                <w:szCs w:val="20"/>
              </w:rPr>
            </w:pPr>
            <w:r>
              <w:rPr>
                <w:sz w:val="20"/>
                <w:szCs w:val="20"/>
              </w:rPr>
              <w:t>.960</w:t>
            </w:r>
          </w:p>
        </w:tc>
        <w:tc>
          <w:tcPr>
            <w:tcW w:w="566" w:type="dxa"/>
            <w:tcBorders>
              <w:top w:val="single" w:sz="4" w:space="0" w:color="auto"/>
            </w:tcBorders>
            <w:vAlign w:val="center"/>
          </w:tcPr>
          <w:p w14:paraId="47ECD2BC" w14:textId="717914CF" w:rsidR="00A151E2" w:rsidRPr="008855FC" w:rsidRDefault="00A151E2" w:rsidP="008119F6">
            <w:pPr>
              <w:spacing w:before="0" w:after="0" w:line="276" w:lineRule="auto"/>
              <w:ind w:firstLine="0"/>
              <w:jc w:val="right"/>
              <w:rPr>
                <w:sz w:val="20"/>
                <w:szCs w:val="20"/>
              </w:rPr>
            </w:pPr>
            <w:r>
              <w:rPr>
                <w:sz w:val="20"/>
                <w:szCs w:val="20"/>
              </w:rPr>
              <w:t>1.35</w:t>
            </w:r>
          </w:p>
        </w:tc>
        <w:tc>
          <w:tcPr>
            <w:tcW w:w="838" w:type="dxa"/>
            <w:tcBorders>
              <w:top w:val="single" w:sz="4" w:space="0" w:color="auto"/>
            </w:tcBorders>
            <w:vAlign w:val="center"/>
          </w:tcPr>
          <w:p w14:paraId="635D4798" w14:textId="7EFE0FB5" w:rsidR="00A151E2" w:rsidRPr="008855FC" w:rsidRDefault="00A151E2" w:rsidP="008119F6">
            <w:pPr>
              <w:spacing w:before="0" w:after="0" w:line="276" w:lineRule="auto"/>
              <w:ind w:firstLine="0"/>
              <w:jc w:val="right"/>
              <w:rPr>
                <w:sz w:val="20"/>
                <w:szCs w:val="20"/>
              </w:rPr>
            </w:pPr>
            <w:r>
              <w:rPr>
                <w:sz w:val="20"/>
                <w:szCs w:val="20"/>
              </w:rPr>
              <w:t>.282</w:t>
            </w:r>
          </w:p>
        </w:tc>
      </w:tr>
      <w:tr w:rsidR="0048503D" w:rsidRPr="008855FC" w14:paraId="4A33F29C" w14:textId="77777777" w:rsidTr="00D54E9B">
        <w:trPr>
          <w:jc w:val="center"/>
        </w:trPr>
        <w:tc>
          <w:tcPr>
            <w:tcW w:w="2268" w:type="dxa"/>
            <w:vMerge/>
          </w:tcPr>
          <w:p w14:paraId="1C0427D2" w14:textId="77777777" w:rsidR="00A151E2" w:rsidRPr="008855FC" w:rsidRDefault="00A151E2" w:rsidP="007D3050">
            <w:pPr>
              <w:spacing w:before="0" w:after="0" w:line="276" w:lineRule="auto"/>
              <w:ind w:firstLine="0"/>
              <w:jc w:val="center"/>
              <w:rPr>
                <w:sz w:val="20"/>
                <w:szCs w:val="20"/>
              </w:rPr>
            </w:pPr>
          </w:p>
        </w:tc>
        <w:tc>
          <w:tcPr>
            <w:tcW w:w="1375" w:type="dxa"/>
            <w:vMerge/>
          </w:tcPr>
          <w:p w14:paraId="66786D2B" w14:textId="77777777" w:rsidR="00A151E2" w:rsidRPr="008855FC" w:rsidRDefault="00A151E2" w:rsidP="007D3050">
            <w:pPr>
              <w:spacing w:before="0" w:after="0" w:line="276" w:lineRule="auto"/>
              <w:ind w:firstLine="0"/>
              <w:jc w:val="center"/>
              <w:rPr>
                <w:sz w:val="20"/>
                <w:szCs w:val="20"/>
              </w:rPr>
            </w:pPr>
          </w:p>
        </w:tc>
        <w:tc>
          <w:tcPr>
            <w:tcW w:w="2729" w:type="dxa"/>
          </w:tcPr>
          <w:p w14:paraId="3500E835" w14:textId="77777777" w:rsidR="00A151E2" w:rsidRPr="008855FC" w:rsidRDefault="00A151E2" w:rsidP="007D3050">
            <w:pPr>
              <w:spacing w:before="0" w:after="0" w:line="276" w:lineRule="auto"/>
              <w:ind w:firstLine="0"/>
              <w:jc w:val="right"/>
              <w:rPr>
                <w:sz w:val="20"/>
                <w:szCs w:val="20"/>
              </w:rPr>
            </w:pPr>
            <w:r w:rsidRPr="008855FC">
              <w:rPr>
                <w:sz w:val="20"/>
                <w:szCs w:val="20"/>
              </w:rPr>
              <w:t>sunk presence</w:t>
            </w:r>
          </w:p>
        </w:tc>
        <w:tc>
          <w:tcPr>
            <w:tcW w:w="674" w:type="dxa"/>
            <w:vAlign w:val="center"/>
          </w:tcPr>
          <w:p w14:paraId="7ED90E12" w14:textId="00E67B92" w:rsidR="00A151E2" w:rsidRPr="008855FC" w:rsidRDefault="00A151E2" w:rsidP="008119F6">
            <w:pPr>
              <w:spacing w:before="0" w:after="0" w:line="276" w:lineRule="auto"/>
              <w:ind w:firstLine="0"/>
              <w:jc w:val="right"/>
              <w:rPr>
                <w:sz w:val="20"/>
                <w:szCs w:val="20"/>
              </w:rPr>
            </w:pPr>
            <w:r>
              <w:rPr>
                <w:sz w:val="20"/>
                <w:szCs w:val="20"/>
              </w:rPr>
              <w:t>.20</w:t>
            </w:r>
          </w:p>
        </w:tc>
        <w:tc>
          <w:tcPr>
            <w:tcW w:w="783" w:type="dxa"/>
            <w:vAlign w:val="center"/>
          </w:tcPr>
          <w:p w14:paraId="67FDBA0E" w14:textId="6AC6AC59" w:rsidR="00A151E2" w:rsidRPr="008855FC" w:rsidRDefault="00A151E2" w:rsidP="008119F6">
            <w:pPr>
              <w:spacing w:before="0" w:after="0" w:line="276" w:lineRule="auto"/>
              <w:ind w:firstLine="0"/>
              <w:jc w:val="right"/>
              <w:rPr>
                <w:sz w:val="20"/>
                <w:szCs w:val="20"/>
              </w:rPr>
            </w:pPr>
            <w:r>
              <w:rPr>
                <w:sz w:val="20"/>
                <w:szCs w:val="20"/>
              </w:rPr>
              <w:t>&lt; .001</w:t>
            </w:r>
          </w:p>
        </w:tc>
        <w:tc>
          <w:tcPr>
            <w:tcW w:w="631" w:type="dxa"/>
            <w:vAlign w:val="center"/>
          </w:tcPr>
          <w:p w14:paraId="0BD78C1F" w14:textId="27ACEE1C" w:rsidR="00A151E2" w:rsidRPr="008855FC" w:rsidRDefault="00A151E2" w:rsidP="008119F6">
            <w:pPr>
              <w:spacing w:before="0" w:after="0" w:line="276" w:lineRule="auto"/>
              <w:ind w:firstLine="0"/>
              <w:jc w:val="right"/>
              <w:rPr>
                <w:sz w:val="20"/>
                <w:szCs w:val="20"/>
              </w:rPr>
            </w:pPr>
            <w:r>
              <w:rPr>
                <w:sz w:val="20"/>
                <w:szCs w:val="20"/>
              </w:rPr>
              <w:t>.15</w:t>
            </w:r>
          </w:p>
        </w:tc>
        <w:tc>
          <w:tcPr>
            <w:tcW w:w="765" w:type="dxa"/>
            <w:vAlign w:val="center"/>
          </w:tcPr>
          <w:p w14:paraId="67273D5A" w14:textId="59D7A091" w:rsidR="00A151E2" w:rsidRPr="008855FC" w:rsidRDefault="00A151E2" w:rsidP="008119F6">
            <w:pPr>
              <w:spacing w:before="0" w:after="0" w:line="276" w:lineRule="auto"/>
              <w:ind w:firstLine="0"/>
              <w:jc w:val="right"/>
              <w:rPr>
                <w:sz w:val="20"/>
                <w:szCs w:val="20"/>
              </w:rPr>
            </w:pPr>
            <w:r>
              <w:rPr>
                <w:sz w:val="20"/>
                <w:szCs w:val="20"/>
              </w:rPr>
              <w:t>&lt; .001</w:t>
            </w:r>
          </w:p>
        </w:tc>
        <w:tc>
          <w:tcPr>
            <w:tcW w:w="566" w:type="dxa"/>
            <w:vAlign w:val="center"/>
          </w:tcPr>
          <w:p w14:paraId="67699975" w14:textId="290A5018" w:rsidR="00A151E2" w:rsidRPr="008855FC" w:rsidRDefault="00A151E2" w:rsidP="008119F6">
            <w:pPr>
              <w:spacing w:before="0" w:after="0" w:line="276" w:lineRule="auto"/>
              <w:ind w:firstLine="0"/>
              <w:jc w:val="right"/>
              <w:rPr>
                <w:sz w:val="20"/>
                <w:szCs w:val="20"/>
              </w:rPr>
            </w:pPr>
            <w:r>
              <w:rPr>
                <w:sz w:val="20"/>
                <w:szCs w:val="20"/>
              </w:rPr>
              <w:t>.26</w:t>
            </w:r>
          </w:p>
        </w:tc>
        <w:tc>
          <w:tcPr>
            <w:tcW w:w="838" w:type="dxa"/>
            <w:vAlign w:val="center"/>
          </w:tcPr>
          <w:p w14:paraId="59310FB2" w14:textId="41B6C5BC" w:rsidR="00A151E2" w:rsidRPr="008855FC" w:rsidRDefault="00A151E2" w:rsidP="008119F6">
            <w:pPr>
              <w:spacing w:before="0" w:after="0" w:line="276" w:lineRule="auto"/>
              <w:ind w:firstLine="0"/>
              <w:jc w:val="right"/>
              <w:rPr>
                <w:sz w:val="20"/>
                <w:szCs w:val="20"/>
              </w:rPr>
            </w:pPr>
            <w:r>
              <w:rPr>
                <w:sz w:val="20"/>
                <w:szCs w:val="20"/>
              </w:rPr>
              <w:t>&lt; .001</w:t>
            </w:r>
          </w:p>
        </w:tc>
      </w:tr>
      <w:tr w:rsidR="0048503D" w:rsidRPr="008855FC" w14:paraId="39905376" w14:textId="77777777" w:rsidTr="00D54E9B">
        <w:trPr>
          <w:jc w:val="center"/>
        </w:trPr>
        <w:tc>
          <w:tcPr>
            <w:tcW w:w="2268" w:type="dxa"/>
            <w:vMerge/>
          </w:tcPr>
          <w:p w14:paraId="45EF276F" w14:textId="77777777" w:rsidR="00A151E2" w:rsidRPr="008855FC" w:rsidRDefault="00A151E2" w:rsidP="007D3050">
            <w:pPr>
              <w:spacing w:before="0" w:after="0" w:line="276" w:lineRule="auto"/>
              <w:ind w:firstLine="0"/>
              <w:jc w:val="center"/>
              <w:rPr>
                <w:sz w:val="20"/>
                <w:szCs w:val="20"/>
              </w:rPr>
            </w:pPr>
          </w:p>
        </w:tc>
        <w:tc>
          <w:tcPr>
            <w:tcW w:w="1375" w:type="dxa"/>
            <w:vMerge/>
          </w:tcPr>
          <w:p w14:paraId="02C8A239" w14:textId="77777777" w:rsidR="00A151E2" w:rsidRPr="008855FC" w:rsidRDefault="00A151E2" w:rsidP="007D3050">
            <w:pPr>
              <w:spacing w:before="0" w:after="0" w:line="276" w:lineRule="auto"/>
              <w:ind w:firstLine="0"/>
              <w:jc w:val="center"/>
              <w:rPr>
                <w:sz w:val="20"/>
                <w:szCs w:val="20"/>
              </w:rPr>
            </w:pPr>
          </w:p>
        </w:tc>
        <w:tc>
          <w:tcPr>
            <w:tcW w:w="2729" w:type="dxa"/>
          </w:tcPr>
          <w:p w14:paraId="66041077" w14:textId="77777777" w:rsidR="00A151E2" w:rsidRPr="008855FC" w:rsidRDefault="00A151E2" w:rsidP="007D3050">
            <w:pPr>
              <w:spacing w:before="0" w:after="0" w:line="276" w:lineRule="auto"/>
              <w:ind w:firstLine="0"/>
              <w:jc w:val="right"/>
              <w:rPr>
                <w:sz w:val="20"/>
                <w:szCs w:val="20"/>
              </w:rPr>
            </w:pPr>
            <w:r w:rsidRPr="008855FC">
              <w:rPr>
                <w:sz w:val="20"/>
                <w:szCs w:val="20"/>
              </w:rPr>
              <w:t>sunk type x sunk presence</w:t>
            </w:r>
          </w:p>
        </w:tc>
        <w:tc>
          <w:tcPr>
            <w:tcW w:w="674" w:type="dxa"/>
            <w:vAlign w:val="center"/>
          </w:tcPr>
          <w:p w14:paraId="44F88212" w14:textId="0CF486FC" w:rsidR="00A151E2" w:rsidRPr="008855FC" w:rsidRDefault="00A151E2" w:rsidP="008119F6">
            <w:pPr>
              <w:spacing w:before="0" w:after="0" w:line="276" w:lineRule="auto"/>
              <w:ind w:firstLine="0"/>
              <w:jc w:val="right"/>
              <w:rPr>
                <w:sz w:val="20"/>
                <w:szCs w:val="20"/>
              </w:rPr>
            </w:pPr>
            <w:r>
              <w:rPr>
                <w:sz w:val="20"/>
                <w:szCs w:val="20"/>
              </w:rPr>
              <w:t>.53</w:t>
            </w:r>
          </w:p>
        </w:tc>
        <w:tc>
          <w:tcPr>
            <w:tcW w:w="783" w:type="dxa"/>
            <w:vAlign w:val="center"/>
          </w:tcPr>
          <w:p w14:paraId="0CA2B90B" w14:textId="1350E731" w:rsidR="00A151E2" w:rsidRPr="008855FC" w:rsidRDefault="00A151E2" w:rsidP="008119F6">
            <w:pPr>
              <w:spacing w:before="0" w:after="0" w:line="276" w:lineRule="auto"/>
              <w:ind w:firstLine="0"/>
              <w:jc w:val="right"/>
              <w:rPr>
                <w:sz w:val="20"/>
                <w:szCs w:val="20"/>
              </w:rPr>
            </w:pPr>
            <w:r>
              <w:rPr>
                <w:sz w:val="20"/>
                <w:szCs w:val="20"/>
              </w:rPr>
              <w:t>.142</w:t>
            </w:r>
          </w:p>
        </w:tc>
        <w:tc>
          <w:tcPr>
            <w:tcW w:w="631" w:type="dxa"/>
            <w:vAlign w:val="center"/>
          </w:tcPr>
          <w:p w14:paraId="59A19FEE" w14:textId="4BD1EB13" w:rsidR="00A151E2" w:rsidRPr="008855FC" w:rsidRDefault="00A151E2" w:rsidP="008119F6">
            <w:pPr>
              <w:spacing w:before="0" w:after="0" w:line="276" w:lineRule="auto"/>
              <w:ind w:firstLine="0"/>
              <w:jc w:val="right"/>
              <w:rPr>
                <w:sz w:val="20"/>
                <w:szCs w:val="20"/>
              </w:rPr>
            </w:pPr>
            <w:r>
              <w:rPr>
                <w:sz w:val="20"/>
                <w:szCs w:val="20"/>
              </w:rPr>
              <w:t>.49</w:t>
            </w:r>
          </w:p>
        </w:tc>
        <w:tc>
          <w:tcPr>
            <w:tcW w:w="765" w:type="dxa"/>
            <w:vAlign w:val="center"/>
          </w:tcPr>
          <w:p w14:paraId="28814B7F" w14:textId="53A5DFDE" w:rsidR="00A151E2" w:rsidRPr="008855FC" w:rsidRDefault="00A151E2" w:rsidP="008119F6">
            <w:pPr>
              <w:spacing w:before="0" w:after="0" w:line="276" w:lineRule="auto"/>
              <w:ind w:firstLine="0"/>
              <w:jc w:val="right"/>
              <w:rPr>
                <w:sz w:val="20"/>
                <w:szCs w:val="20"/>
              </w:rPr>
            </w:pPr>
            <w:r>
              <w:rPr>
                <w:sz w:val="20"/>
                <w:szCs w:val="20"/>
              </w:rPr>
              <w:t>.291</w:t>
            </w:r>
          </w:p>
        </w:tc>
        <w:tc>
          <w:tcPr>
            <w:tcW w:w="566" w:type="dxa"/>
            <w:vAlign w:val="center"/>
          </w:tcPr>
          <w:p w14:paraId="033A1F68" w14:textId="0745700E" w:rsidR="00A151E2" w:rsidRPr="008855FC" w:rsidRDefault="00A151E2" w:rsidP="008119F6">
            <w:pPr>
              <w:spacing w:before="0" w:after="0" w:line="276" w:lineRule="auto"/>
              <w:ind w:firstLine="0"/>
              <w:jc w:val="right"/>
              <w:rPr>
                <w:sz w:val="20"/>
                <w:szCs w:val="20"/>
              </w:rPr>
            </w:pPr>
            <w:r>
              <w:rPr>
                <w:sz w:val="20"/>
                <w:szCs w:val="20"/>
              </w:rPr>
              <w:t>.55</w:t>
            </w:r>
          </w:p>
        </w:tc>
        <w:tc>
          <w:tcPr>
            <w:tcW w:w="838" w:type="dxa"/>
            <w:vAlign w:val="center"/>
          </w:tcPr>
          <w:p w14:paraId="67D38B35" w14:textId="1B525A2D" w:rsidR="00A151E2" w:rsidRPr="008855FC" w:rsidRDefault="00A151E2" w:rsidP="008119F6">
            <w:pPr>
              <w:spacing w:before="0" w:after="0" w:line="276" w:lineRule="auto"/>
              <w:ind w:firstLine="0"/>
              <w:jc w:val="right"/>
              <w:rPr>
                <w:sz w:val="20"/>
                <w:szCs w:val="20"/>
              </w:rPr>
            </w:pPr>
            <w:r>
              <w:rPr>
                <w:sz w:val="20"/>
                <w:szCs w:val="20"/>
              </w:rPr>
              <w:t>.297</w:t>
            </w:r>
          </w:p>
        </w:tc>
      </w:tr>
      <w:tr w:rsidR="0048503D" w:rsidRPr="008855FC" w14:paraId="0BBFA6B2" w14:textId="77777777" w:rsidTr="00D54E9B">
        <w:trPr>
          <w:jc w:val="center"/>
        </w:trPr>
        <w:tc>
          <w:tcPr>
            <w:tcW w:w="2268" w:type="dxa"/>
            <w:vMerge w:val="restart"/>
          </w:tcPr>
          <w:p w14:paraId="70DEB33A" w14:textId="77777777" w:rsidR="00A151E2" w:rsidRPr="008855FC" w:rsidRDefault="00A151E2" w:rsidP="007D3050">
            <w:pPr>
              <w:spacing w:before="0" w:after="0" w:line="276" w:lineRule="auto"/>
              <w:ind w:firstLine="0"/>
              <w:rPr>
                <w:sz w:val="20"/>
                <w:szCs w:val="20"/>
              </w:rPr>
            </w:pPr>
            <w:r w:rsidRPr="008855FC">
              <w:rPr>
                <w:sz w:val="20"/>
                <w:szCs w:val="20"/>
              </w:rPr>
              <w:t>Study 1 versus Study 5: Analysis of within subject effects</w:t>
            </w:r>
          </w:p>
        </w:tc>
        <w:tc>
          <w:tcPr>
            <w:tcW w:w="1375" w:type="dxa"/>
            <w:vMerge w:val="restart"/>
          </w:tcPr>
          <w:p w14:paraId="2A8E9E59" w14:textId="77777777" w:rsidR="00A151E2" w:rsidRPr="008855FC" w:rsidRDefault="00A151E2" w:rsidP="007D3050">
            <w:pPr>
              <w:spacing w:before="0" w:after="0" w:line="276" w:lineRule="auto"/>
              <w:ind w:firstLine="0"/>
              <w:jc w:val="center"/>
              <w:rPr>
                <w:sz w:val="20"/>
                <w:szCs w:val="20"/>
              </w:rPr>
            </w:pPr>
            <w:r w:rsidRPr="008855FC">
              <w:rPr>
                <w:sz w:val="20"/>
                <w:szCs w:val="20"/>
              </w:rPr>
              <w:t>Linear model</w:t>
            </w:r>
          </w:p>
        </w:tc>
        <w:tc>
          <w:tcPr>
            <w:tcW w:w="2729" w:type="dxa"/>
          </w:tcPr>
          <w:p w14:paraId="3C5D93EC" w14:textId="77777777" w:rsidR="00A151E2" w:rsidRPr="008855FC" w:rsidRDefault="00A151E2" w:rsidP="007D3050">
            <w:pPr>
              <w:spacing w:before="0" w:after="0" w:line="276" w:lineRule="auto"/>
              <w:ind w:firstLine="0"/>
              <w:jc w:val="right"/>
              <w:rPr>
                <w:sz w:val="20"/>
                <w:szCs w:val="20"/>
              </w:rPr>
            </w:pPr>
            <w:r w:rsidRPr="008855FC">
              <w:rPr>
                <w:sz w:val="20"/>
                <w:szCs w:val="20"/>
              </w:rPr>
              <w:t>opportunity cost</w:t>
            </w:r>
          </w:p>
        </w:tc>
        <w:tc>
          <w:tcPr>
            <w:tcW w:w="674" w:type="dxa"/>
            <w:vAlign w:val="center"/>
          </w:tcPr>
          <w:p w14:paraId="6D00AB89" w14:textId="57E70272" w:rsidR="00A151E2" w:rsidRPr="008855FC" w:rsidRDefault="00A151E2" w:rsidP="008119F6">
            <w:pPr>
              <w:spacing w:before="0" w:after="0" w:line="276" w:lineRule="auto"/>
              <w:ind w:firstLine="0"/>
              <w:jc w:val="right"/>
              <w:rPr>
                <w:sz w:val="20"/>
                <w:szCs w:val="20"/>
              </w:rPr>
            </w:pPr>
            <w:r>
              <w:rPr>
                <w:sz w:val="20"/>
                <w:szCs w:val="20"/>
              </w:rPr>
              <w:t>.09</w:t>
            </w:r>
          </w:p>
        </w:tc>
        <w:tc>
          <w:tcPr>
            <w:tcW w:w="783" w:type="dxa"/>
            <w:vAlign w:val="center"/>
          </w:tcPr>
          <w:p w14:paraId="4DC188B3" w14:textId="4ADC7663" w:rsidR="00A151E2" w:rsidRPr="008855FC" w:rsidRDefault="00A151E2" w:rsidP="008119F6">
            <w:pPr>
              <w:spacing w:before="0" w:after="0" w:line="276" w:lineRule="auto"/>
              <w:ind w:firstLine="0"/>
              <w:jc w:val="right"/>
              <w:rPr>
                <w:sz w:val="20"/>
                <w:szCs w:val="20"/>
              </w:rPr>
            </w:pPr>
            <w:r>
              <w:rPr>
                <w:sz w:val="20"/>
                <w:szCs w:val="20"/>
              </w:rPr>
              <w:t>.758</w:t>
            </w:r>
          </w:p>
        </w:tc>
        <w:tc>
          <w:tcPr>
            <w:tcW w:w="631" w:type="dxa"/>
            <w:vAlign w:val="center"/>
          </w:tcPr>
          <w:p w14:paraId="14A62474" w14:textId="51A655E4" w:rsidR="00A151E2" w:rsidRPr="008855FC" w:rsidRDefault="00A151E2" w:rsidP="008119F6">
            <w:pPr>
              <w:spacing w:before="0" w:after="0" w:line="276" w:lineRule="auto"/>
              <w:ind w:firstLine="0"/>
              <w:jc w:val="right"/>
              <w:rPr>
                <w:sz w:val="20"/>
                <w:szCs w:val="20"/>
              </w:rPr>
            </w:pPr>
            <w:r>
              <w:rPr>
                <w:sz w:val="20"/>
                <w:szCs w:val="20"/>
              </w:rPr>
              <w:t>.35</w:t>
            </w:r>
          </w:p>
        </w:tc>
        <w:tc>
          <w:tcPr>
            <w:tcW w:w="765" w:type="dxa"/>
            <w:vAlign w:val="center"/>
          </w:tcPr>
          <w:p w14:paraId="44D13F6C" w14:textId="6919B3D8" w:rsidR="00A151E2" w:rsidRPr="008855FC" w:rsidRDefault="00A151E2" w:rsidP="008119F6">
            <w:pPr>
              <w:spacing w:before="0" w:after="0" w:line="276" w:lineRule="auto"/>
              <w:ind w:firstLine="0"/>
              <w:jc w:val="right"/>
              <w:rPr>
                <w:sz w:val="20"/>
                <w:szCs w:val="20"/>
              </w:rPr>
            </w:pPr>
            <w:r>
              <w:rPr>
                <w:sz w:val="20"/>
                <w:szCs w:val="20"/>
              </w:rPr>
              <w:t>.370</w:t>
            </w:r>
          </w:p>
        </w:tc>
        <w:tc>
          <w:tcPr>
            <w:tcW w:w="566" w:type="dxa"/>
            <w:vAlign w:val="center"/>
          </w:tcPr>
          <w:p w14:paraId="2A7ADE70" w14:textId="09D931E1" w:rsidR="00A151E2" w:rsidRPr="008855FC" w:rsidRDefault="00A151E2" w:rsidP="008119F6">
            <w:pPr>
              <w:spacing w:before="0" w:after="0" w:line="276" w:lineRule="auto"/>
              <w:ind w:firstLine="0"/>
              <w:jc w:val="right"/>
              <w:rPr>
                <w:sz w:val="20"/>
                <w:szCs w:val="20"/>
              </w:rPr>
            </w:pPr>
            <w:r>
              <w:rPr>
                <w:sz w:val="20"/>
                <w:szCs w:val="20"/>
              </w:rPr>
              <w:t>-.23</w:t>
            </w:r>
          </w:p>
        </w:tc>
        <w:tc>
          <w:tcPr>
            <w:tcW w:w="838" w:type="dxa"/>
            <w:vAlign w:val="center"/>
          </w:tcPr>
          <w:p w14:paraId="46B43E1D" w14:textId="2E3B54D3" w:rsidR="00A151E2" w:rsidRPr="008855FC" w:rsidRDefault="00A151E2" w:rsidP="008119F6">
            <w:pPr>
              <w:spacing w:before="0" w:after="0" w:line="276" w:lineRule="auto"/>
              <w:ind w:firstLine="0"/>
              <w:jc w:val="right"/>
              <w:rPr>
                <w:sz w:val="20"/>
                <w:szCs w:val="20"/>
              </w:rPr>
            </w:pPr>
            <w:r>
              <w:rPr>
                <w:sz w:val="20"/>
                <w:szCs w:val="20"/>
              </w:rPr>
              <w:t>.566</w:t>
            </w:r>
          </w:p>
        </w:tc>
      </w:tr>
      <w:tr w:rsidR="0048503D" w:rsidRPr="008855FC" w14:paraId="3080FBB4" w14:textId="77777777" w:rsidTr="00D54E9B">
        <w:trPr>
          <w:jc w:val="center"/>
        </w:trPr>
        <w:tc>
          <w:tcPr>
            <w:tcW w:w="2268" w:type="dxa"/>
            <w:vMerge/>
          </w:tcPr>
          <w:p w14:paraId="526AAB11" w14:textId="77777777" w:rsidR="00A151E2" w:rsidRPr="008855FC" w:rsidRDefault="00A151E2" w:rsidP="007D3050">
            <w:pPr>
              <w:spacing w:before="0" w:after="0" w:line="276" w:lineRule="auto"/>
              <w:ind w:firstLine="0"/>
              <w:jc w:val="center"/>
              <w:rPr>
                <w:sz w:val="20"/>
                <w:szCs w:val="20"/>
              </w:rPr>
            </w:pPr>
          </w:p>
        </w:tc>
        <w:tc>
          <w:tcPr>
            <w:tcW w:w="1375" w:type="dxa"/>
            <w:vMerge/>
          </w:tcPr>
          <w:p w14:paraId="6131920D" w14:textId="77777777" w:rsidR="00A151E2" w:rsidRPr="008855FC" w:rsidRDefault="00A151E2" w:rsidP="007D3050">
            <w:pPr>
              <w:spacing w:before="0" w:after="0" w:line="276" w:lineRule="auto"/>
              <w:ind w:firstLine="0"/>
              <w:jc w:val="center"/>
              <w:rPr>
                <w:sz w:val="20"/>
                <w:szCs w:val="20"/>
              </w:rPr>
            </w:pPr>
          </w:p>
        </w:tc>
        <w:tc>
          <w:tcPr>
            <w:tcW w:w="2729" w:type="dxa"/>
          </w:tcPr>
          <w:p w14:paraId="45BCE59F" w14:textId="77777777" w:rsidR="00A151E2" w:rsidRPr="008855FC" w:rsidRDefault="00A151E2" w:rsidP="007D3050">
            <w:pPr>
              <w:spacing w:before="0" w:after="0" w:line="276" w:lineRule="auto"/>
              <w:ind w:firstLine="0"/>
              <w:jc w:val="right"/>
              <w:rPr>
                <w:sz w:val="20"/>
                <w:szCs w:val="20"/>
              </w:rPr>
            </w:pPr>
            <w:r w:rsidRPr="008855FC">
              <w:rPr>
                <w:sz w:val="20"/>
                <w:szCs w:val="20"/>
              </w:rPr>
              <w:t>study</w:t>
            </w:r>
          </w:p>
        </w:tc>
        <w:tc>
          <w:tcPr>
            <w:tcW w:w="674" w:type="dxa"/>
            <w:vAlign w:val="center"/>
          </w:tcPr>
          <w:p w14:paraId="7AC1E9FD" w14:textId="4278C799" w:rsidR="00A151E2" w:rsidRPr="008855FC" w:rsidRDefault="00A151E2" w:rsidP="008119F6">
            <w:pPr>
              <w:spacing w:before="0" w:after="0" w:line="276" w:lineRule="auto"/>
              <w:ind w:firstLine="0"/>
              <w:jc w:val="right"/>
              <w:rPr>
                <w:sz w:val="20"/>
                <w:szCs w:val="20"/>
              </w:rPr>
            </w:pPr>
            <w:r>
              <w:rPr>
                <w:sz w:val="20"/>
                <w:szCs w:val="20"/>
              </w:rPr>
              <w:t>.15</w:t>
            </w:r>
          </w:p>
        </w:tc>
        <w:tc>
          <w:tcPr>
            <w:tcW w:w="783" w:type="dxa"/>
            <w:vAlign w:val="center"/>
          </w:tcPr>
          <w:p w14:paraId="7C3A77F5" w14:textId="61F97616" w:rsidR="00A151E2" w:rsidRPr="008855FC" w:rsidRDefault="00A151E2" w:rsidP="008119F6">
            <w:pPr>
              <w:spacing w:before="0" w:after="0" w:line="276" w:lineRule="auto"/>
              <w:ind w:firstLine="0"/>
              <w:jc w:val="right"/>
              <w:rPr>
                <w:sz w:val="20"/>
                <w:szCs w:val="20"/>
              </w:rPr>
            </w:pPr>
            <w:r>
              <w:rPr>
                <w:sz w:val="20"/>
                <w:szCs w:val="20"/>
              </w:rPr>
              <w:t>.437</w:t>
            </w:r>
          </w:p>
        </w:tc>
        <w:tc>
          <w:tcPr>
            <w:tcW w:w="631" w:type="dxa"/>
            <w:vAlign w:val="center"/>
          </w:tcPr>
          <w:p w14:paraId="6A18E551" w14:textId="1907D434" w:rsidR="00A151E2" w:rsidRPr="008855FC" w:rsidRDefault="00A151E2" w:rsidP="008119F6">
            <w:pPr>
              <w:spacing w:before="0" w:after="0" w:line="276" w:lineRule="auto"/>
              <w:ind w:firstLine="0"/>
              <w:jc w:val="right"/>
              <w:rPr>
                <w:sz w:val="20"/>
                <w:szCs w:val="20"/>
              </w:rPr>
            </w:pPr>
            <w:r>
              <w:rPr>
                <w:sz w:val="20"/>
                <w:szCs w:val="20"/>
              </w:rPr>
              <w:t>.03</w:t>
            </w:r>
          </w:p>
        </w:tc>
        <w:tc>
          <w:tcPr>
            <w:tcW w:w="765" w:type="dxa"/>
            <w:vAlign w:val="center"/>
          </w:tcPr>
          <w:p w14:paraId="5822433E" w14:textId="67C8659C" w:rsidR="00A151E2" w:rsidRPr="008855FC" w:rsidRDefault="00A151E2" w:rsidP="008119F6">
            <w:pPr>
              <w:spacing w:before="0" w:after="0" w:line="276" w:lineRule="auto"/>
              <w:ind w:firstLine="0"/>
              <w:jc w:val="right"/>
              <w:rPr>
                <w:sz w:val="20"/>
                <w:szCs w:val="20"/>
              </w:rPr>
            </w:pPr>
            <w:r>
              <w:rPr>
                <w:sz w:val="20"/>
                <w:szCs w:val="20"/>
              </w:rPr>
              <w:t>.901</w:t>
            </w:r>
          </w:p>
        </w:tc>
        <w:tc>
          <w:tcPr>
            <w:tcW w:w="566" w:type="dxa"/>
            <w:vAlign w:val="center"/>
          </w:tcPr>
          <w:p w14:paraId="357A942A" w14:textId="2AAB6209" w:rsidR="00A151E2" w:rsidRPr="008855FC" w:rsidRDefault="00A151E2" w:rsidP="008119F6">
            <w:pPr>
              <w:spacing w:before="0" w:after="0" w:line="276" w:lineRule="auto"/>
              <w:ind w:firstLine="0"/>
              <w:jc w:val="right"/>
              <w:rPr>
                <w:sz w:val="20"/>
                <w:szCs w:val="20"/>
              </w:rPr>
            </w:pPr>
            <w:r>
              <w:rPr>
                <w:sz w:val="20"/>
                <w:szCs w:val="20"/>
              </w:rPr>
              <w:t>.29</w:t>
            </w:r>
          </w:p>
        </w:tc>
        <w:tc>
          <w:tcPr>
            <w:tcW w:w="838" w:type="dxa"/>
            <w:vAlign w:val="center"/>
          </w:tcPr>
          <w:p w14:paraId="3A92E5A7" w14:textId="629DDC56" w:rsidR="00A151E2" w:rsidRPr="008855FC" w:rsidRDefault="00A151E2" w:rsidP="008119F6">
            <w:pPr>
              <w:spacing w:before="0" w:after="0" w:line="276" w:lineRule="auto"/>
              <w:ind w:firstLine="0"/>
              <w:jc w:val="right"/>
              <w:rPr>
                <w:sz w:val="20"/>
                <w:szCs w:val="20"/>
              </w:rPr>
            </w:pPr>
            <w:r>
              <w:rPr>
                <w:sz w:val="20"/>
                <w:szCs w:val="20"/>
              </w:rPr>
              <w:t>.308</w:t>
            </w:r>
          </w:p>
        </w:tc>
      </w:tr>
      <w:tr w:rsidR="0048503D" w:rsidRPr="008855FC" w14:paraId="60A82640" w14:textId="77777777" w:rsidTr="00D54E9B">
        <w:trPr>
          <w:jc w:val="center"/>
        </w:trPr>
        <w:tc>
          <w:tcPr>
            <w:tcW w:w="2268" w:type="dxa"/>
            <w:vMerge/>
          </w:tcPr>
          <w:p w14:paraId="5F44FF88" w14:textId="77777777" w:rsidR="00A151E2" w:rsidRPr="008855FC" w:rsidRDefault="00A151E2" w:rsidP="007D3050">
            <w:pPr>
              <w:spacing w:before="0" w:after="0" w:line="276" w:lineRule="auto"/>
              <w:ind w:firstLine="0"/>
              <w:jc w:val="center"/>
              <w:rPr>
                <w:sz w:val="20"/>
                <w:szCs w:val="20"/>
              </w:rPr>
            </w:pPr>
          </w:p>
        </w:tc>
        <w:tc>
          <w:tcPr>
            <w:tcW w:w="1375" w:type="dxa"/>
            <w:vMerge/>
          </w:tcPr>
          <w:p w14:paraId="750BE7C2" w14:textId="77777777" w:rsidR="00A151E2" w:rsidRPr="008855FC" w:rsidRDefault="00A151E2" w:rsidP="007D3050">
            <w:pPr>
              <w:spacing w:before="0" w:after="0" w:line="276" w:lineRule="auto"/>
              <w:ind w:firstLine="0"/>
              <w:jc w:val="center"/>
              <w:rPr>
                <w:sz w:val="20"/>
                <w:szCs w:val="20"/>
              </w:rPr>
            </w:pPr>
          </w:p>
        </w:tc>
        <w:tc>
          <w:tcPr>
            <w:tcW w:w="2729" w:type="dxa"/>
          </w:tcPr>
          <w:p w14:paraId="64C6F822" w14:textId="77777777" w:rsidR="00A151E2" w:rsidRPr="008855FC" w:rsidRDefault="00A151E2" w:rsidP="007D3050">
            <w:pPr>
              <w:spacing w:before="0" w:after="0" w:line="276" w:lineRule="auto"/>
              <w:ind w:firstLine="0"/>
              <w:jc w:val="right"/>
              <w:rPr>
                <w:sz w:val="20"/>
                <w:szCs w:val="20"/>
              </w:rPr>
            </w:pPr>
            <w:r w:rsidRPr="008855FC">
              <w:rPr>
                <w:sz w:val="20"/>
                <w:szCs w:val="20"/>
              </w:rPr>
              <w:t>education</w:t>
            </w:r>
          </w:p>
        </w:tc>
        <w:tc>
          <w:tcPr>
            <w:tcW w:w="674" w:type="dxa"/>
            <w:vAlign w:val="center"/>
          </w:tcPr>
          <w:p w14:paraId="402A1787" w14:textId="7020938E" w:rsidR="00A151E2" w:rsidRPr="008855FC" w:rsidRDefault="00A151E2" w:rsidP="008119F6">
            <w:pPr>
              <w:spacing w:before="0" w:after="0" w:line="276" w:lineRule="auto"/>
              <w:ind w:firstLine="0"/>
              <w:jc w:val="right"/>
              <w:rPr>
                <w:sz w:val="20"/>
                <w:szCs w:val="20"/>
              </w:rPr>
            </w:pPr>
            <w:r>
              <w:rPr>
                <w:sz w:val="20"/>
                <w:szCs w:val="20"/>
              </w:rPr>
              <w:t>.22</w:t>
            </w:r>
          </w:p>
        </w:tc>
        <w:tc>
          <w:tcPr>
            <w:tcW w:w="783" w:type="dxa"/>
            <w:vAlign w:val="center"/>
          </w:tcPr>
          <w:p w14:paraId="29D57474" w14:textId="3F49C1A6" w:rsidR="00A151E2" w:rsidRPr="008855FC" w:rsidRDefault="00A151E2" w:rsidP="008119F6">
            <w:pPr>
              <w:spacing w:before="0" w:after="0" w:line="276" w:lineRule="auto"/>
              <w:ind w:firstLine="0"/>
              <w:jc w:val="right"/>
              <w:rPr>
                <w:sz w:val="20"/>
                <w:szCs w:val="20"/>
              </w:rPr>
            </w:pPr>
            <w:r>
              <w:rPr>
                <w:sz w:val="20"/>
                <w:szCs w:val="20"/>
              </w:rPr>
              <w:t>.273</w:t>
            </w:r>
          </w:p>
        </w:tc>
        <w:tc>
          <w:tcPr>
            <w:tcW w:w="631" w:type="dxa"/>
            <w:vAlign w:val="center"/>
          </w:tcPr>
          <w:p w14:paraId="7CE15AE2" w14:textId="2E42CF5D" w:rsidR="00A151E2" w:rsidRPr="008855FC" w:rsidRDefault="00A151E2" w:rsidP="008119F6">
            <w:pPr>
              <w:spacing w:before="0" w:after="0" w:line="276" w:lineRule="auto"/>
              <w:ind w:firstLine="0"/>
              <w:jc w:val="right"/>
              <w:rPr>
                <w:sz w:val="20"/>
                <w:szCs w:val="20"/>
              </w:rPr>
            </w:pPr>
            <w:r>
              <w:rPr>
                <w:sz w:val="20"/>
                <w:szCs w:val="20"/>
              </w:rPr>
              <w:t>.44</w:t>
            </w:r>
          </w:p>
        </w:tc>
        <w:tc>
          <w:tcPr>
            <w:tcW w:w="765" w:type="dxa"/>
            <w:vAlign w:val="center"/>
          </w:tcPr>
          <w:p w14:paraId="6C687AA6" w14:textId="00B79B4E" w:rsidR="00A151E2" w:rsidRPr="008855FC" w:rsidRDefault="00A151E2" w:rsidP="008119F6">
            <w:pPr>
              <w:spacing w:before="0" w:after="0" w:line="276" w:lineRule="auto"/>
              <w:ind w:firstLine="0"/>
              <w:jc w:val="right"/>
              <w:rPr>
                <w:sz w:val="20"/>
                <w:szCs w:val="20"/>
              </w:rPr>
            </w:pPr>
            <w:r>
              <w:rPr>
                <w:sz w:val="20"/>
                <w:szCs w:val="20"/>
              </w:rPr>
              <w:t>.118</w:t>
            </w:r>
          </w:p>
        </w:tc>
        <w:tc>
          <w:tcPr>
            <w:tcW w:w="566" w:type="dxa"/>
            <w:vAlign w:val="center"/>
          </w:tcPr>
          <w:p w14:paraId="7F361787" w14:textId="779F63DD" w:rsidR="00A151E2" w:rsidRPr="008855FC" w:rsidRDefault="00A151E2" w:rsidP="008119F6">
            <w:pPr>
              <w:spacing w:before="0" w:after="0" w:line="276" w:lineRule="auto"/>
              <w:ind w:firstLine="0"/>
              <w:jc w:val="right"/>
              <w:rPr>
                <w:sz w:val="20"/>
                <w:szCs w:val="20"/>
              </w:rPr>
            </w:pPr>
            <w:r>
              <w:rPr>
                <w:sz w:val="20"/>
                <w:szCs w:val="20"/>
              </w:rPr>
              <w:t>.05</w:t>
            </w:r>
          </w:p>
        </w:tc>
        <w:tc>
          <w:tcPr>
            <w:tcW w:w="838" w:type="dxa"/>
            <w:vAlign w:val="center"/>
          </w:tcPr>
          <w:p w14:paraId="5931A588" w14:textId="63945232" w:rsidR="00A151E2" w:rsidRPr="008855FC" w:rsidRDefault="00A151E2" w:rsidP="008119F6">
            <w:pPr>
              <w:spacing w:before="0" w:after="0" w:line="276" w:lineRule="auto"/>
              <w:ind w:firstLine="0"/>
              <w:jc w:val="right"/>
              <w:rPr>
                <w:sz w:val="20"/>
                <w:szCs w:val="20"/>
              </w:rPr>
            </w:pPr>
            <w:r>
              <w:rPr>
                <w:sz w:val="20"/>
                <w:szCs w:val="20"/>
              </w:rPr>
              <w:t>.852</w:t>
            </w:r>
          </w:p>
        </w:tc>
      </w:tr>
      <w:tr w:rsidR="0048503D" w:rsidRPr="008855FC" w14:paraId="2A9DD3E8" w14:textId="77777777" w:rsidTr="00D54E9B">
        <w:trPr>
          <w:jc w:val="center"/>
        </w:trPr>
        <w:tc>
          <w:tcPr>
            <w:tcW w:w="2268" w:type="dxa"/>
            <w:vMerge/>
          </w:tcPr>
          <w:p w14:paraId="2DD048E8" w14:textId="77777777" w:rsidR="00A151E2" w:rsidRPr="008855FC" w:rsidRDefault="00A151E2" w:rsidP="007D3050">
            <w:pPr>
              <w:spacing w:before="0" w:after="0" w:line="276" w:lineRule="auto"/>
              <w:ind w:firstLine="0"/>
              <w:jc w:val="center"/>
              <w:rPr>
                <w:sz w:val="20"/>
                <w:szCs w:val="20"/>
              </w:rPr>
            </w:pPr>
          </w:p>
        </w:tc>
        <w:tc>
          <w:tcPr>
            <w:tcW w:w="1375" w:type="dxa"/>
            <w:vMerge/>
          </w:tcPr>
          <w:p w14:paraId="2A89B616" w14:textId="77777777" w:rsidR="00A151E2" w:rsidRPr="008855FC" w:rsidRDefault="00A151E2" w:rsidP="007D3050">
            <w:pPr>
              <w:spacing w:before="0" w:after="0" w:line="276" w:lineRule="auto"/>
              <w:ind w:firstLine="0"/>
              <w:jc w:val="center"/>
              <w:rPr>
                <w:sz w:val="20"/>
                <w:szCs w:val="20"/>
              </w:rPr>
            </w:pPr>
          </w:p>
        </w:tc>
        <w:tc>
          <w:tcPr>
            <w:tcW w:w="2729" w:type="dxa"/>
          </w:tcPr>
          <w:p w14:paraId="001B409D" w14:textId="77777777" w:rsidR="00A151E2" w:rsidRPr="008855FC" w:rsidRDefault="00A151E2" w:rsidP="007D3050">
            <w:pPr>
              <w:spacing w:before="0" w:after="0" w:line="276" w:lineRule="auto"/>
              <w:ind w:firstLine="0"/>
              <w:jc w:val="right"/>
              <w:rPr>
                <w:sz w:val="20"/>
                <w:szCs w:val="20"/>
              </w:rPr>
            </w:pPr>
            <w:r w:rsidRPr="008855FC">
              <w:rPr>
                <w:sz w:val="20"/>
                <w:szCs w:val="20"/>
              </w:rPr>
              <w:t>opportunity cost x study</w:t>
            </w:r>
          </w:p>
        </w:tc>
        <w:tc>
          <w:tcPr>
            <w:tcW w:w="674" w:type="dxa"/>
            <w:vAlign w:val="center"/>
          </w:tcPr>
          <w:p w14:paraId="308A799D" w14:textId="2B57B40B" w:rsidR="00A151E2" w:rsidRPr="008855FC" w:rsidRDefault="00A151E2" w:rsidP="008119F6">
            <w:pPr>
              <w:spacing w:before="0" w:after="0" w:line="276" w:lineRule="auto"/>
              <w:ind w:firstLine="0"/>
              <w:jc w:val="right"/>
              <w:rPr>
                <w:sz w:val="20"/>
                <w:szCs w:val="20"/>
              </w:rPr>
            </w:pPr>
            <w:r>
              <w:rPr>
                <w:sz w:val="20"/>
                <w:szCs w:val="20"/>
              </w:rPr>
              <w:t>-.46</w:t>
            </w:r>
          </w:p>
        </w:tc>
        <w:tc>
          <w:tcPr>
            <w:tcW w:w="783" w:type="dxa"/>
            <w:vAlign w:val="center"/>
          </w:tcPr>
          <w:p w14:paraId="4B6846D1" w14:textId="1003BBED" w:rsidR="00A151E2" w:rsidRPr="008855FC" w:rsidRDefault="00A151E2" w:rsidP="008119F6">
            <w:pPr>
              <w:spacing w:before="0" w:after="0" w:line="276" w:lineRule="auto"/>
              <w:ind w:firstLine="0"/>
              <w:jc w:val="right"/>
              <w:rPr>
                <w:sz w:val="20"/>
                <w:szCs w:val="20"/>
              </w:rPr>
            </w:pPr>
            <w:r>
              <w:rPr>
                <w:sz w:val="20"/>
                <w:szCs w:val="20"/>
              </w:rPr>
              <w:t>.240</w:t>
            </w:r>
          </w:p>
        </w:tc>
        <w:tc>
          <w:tcPr>
            <w:tcW w:w="631" w:type="dxa"/>
            <w:vAlign w:val="center"/>
          </w:tcPr>
          <w:p w14:paraId="7A718C6D" w14:textId="5BC070F5" w:rsidR="00A151E2" w:rsidRPr="008855FC" w:rsidRDefault="00A151E2" w:rsidP="008119F6">
            <w:pPr>
              <w:spacing w:before="0" w:after="0" w:line="276" w:lineRule="auto"/>
              <w:ind w:firstLine="0"/>
              <w:jc w:val="right"/>
              <w:rPr>
                <w:sz w:val="20"/>
                <w:szCs w:val="20"/>
              </w:rPr>
            </w:pPr>
            <w:r>
              <w:rPr>
                <w:sz w:val="20"/>
                <w:szCs w:val="20"/>
              </w:rPr>
              <w:t>-.38</w:t>
            </w:r>
          </w:p>
        </w:tc>
        <w:tc>
          <w:tcPr>
            <w:tcW w:w="765" w:type="dxa"/>
            <w:vAlign w:val="center"/>
          </w:tcPr>
          <w:p w14:paraId="71251CE4" w14:textId="4CE5F161" w:rsidR="00A151E2" w:rsidRPr="008855FC" w:rsidRDefault="00A151E2" w:rsidP="008119F6">
            <w:pPr>
              <w:spacing w:before="0" w:after="0" w:line="276" w:lineRule="auto"/>
              <w:ind w:firstLine="0"/>
              <w:jc w:val="right"/>
              <w:rPr>
                <w:sz w:val="20"/>
                <w:szCs w:val="20"/>
              </w:rPr>
            </w:pPr>
            <w:r>
              <w:rPr>
                <w:sz w:val="20"/>
                <w:szCs w:val="20"/>
              </w:rPr>
              <w:t>.486</w:t>
            </w:r>
          </w:p>
        </w:tc>
        <w:tc>
          <w:tcPr>
            <w:tcW w:w="566" w:type="dxa"/>
            <w:vAlign w:val="center"/>
          </w:tcPr>
          <w:p w14:paraId="37D25B3A" w14:textId="5B48FCC9" w:rsidR="00A151E2" w:rsidRPr="008855FC" w:rsidRDefault="00A151E2" w:rsidP="008119F6">
            <w:pPr>
              <w:spacing w:before="0" w:after="0" w:line="276" w:lineRule="auto"/>
              <w:ind w:firstLine="0"/>
              <w:jc w:val="right"/>
              <w:rPr>
                <w:sz w:val="20"/>
                <w:szCs w:val="20"/>
              </w:rPr>
            </w:pPr>
            <w:r>
              <w:rPr>
                <w:sz w:val="20"/>
                <w:szCs w:val="20"/>
              </w:rPr>
              <w:t>-.54</w:t>
            </w:r>
          </w:p>
        </w:tc>
        <w:tc>
          <w:tcPr>
            <w:tcW w:w="838" w:type="dxa"/>
            <w:vAlign w:val="center"/>
          </w:tcPr>
          <w:p w14:paraId="1C02986A" w14:textId="2FD47A68" w:rsidR="00A151E2" w:rsidRPr="008855FC" w:rsidRDefault="00A151E2" w:rsidP="008119F6">
            <w:pPr>
              <w:spacing w:before="0" w:after="0" w:line="276" w:lineRule="auto"/>
              <w:ind w:firstLine="0"/>
              <w:jc w:val="right"/>
              <w:rPr>
                <w:sz w:val="20"/>
                <w:szCs w:val="20"/>
              </w:rPr>
            </w:pPr>
            <w:r>
              <w:rPr>
                <w:sz w:val="20"/>
                <w:szCs w:val="20"/>
              </w:rPr>
              <w:t>.342</w:t>
            </w:r>
          </w:p>
        </w:tc>
      </w:tr>
      <w:tr w:rsidR="0048503D" w:rsidRPr="008855FC" w14:paraId="277032D6" w14:textId="77777777" w:rsidTr="00D54E9B">
        <w:trPr>
          <w:jc w:val="center"/>
        </w:trPr>
        <w:tc>
          <w:tcPr>
            <w:tcW w:w="2268" w:type="dxa"/>
            <w:vMerge/>
          </w:tcPr>
          <w:p w14:paraId="03D72402" w14:textId="77777777" w:rsidR="00A151E2" w:rsidRPr="008855FC" w:rsidRDefault="00A151E2" w:rsidP="007D3050">
            <w:pPr>
              <w:spacing w:before="0" w:after="0" w:line="276" w:lineRule="auto"/>
              <w:ind w:firstLine="0"/>
              <w:jc w:val="center"/>
              <w:rPr>
                <w:sz w:val="20"/>
                <w:szCs w:val="20"/>
              </w:rPr>
            </w:pPr>
          </w:p>
        </w:tc>
        <w:tc>
          <w:tcPr>
            <w:tcW w:w="1375" w:type="dxa"/>
            <w:vMerge/>
          </w:tcPr>
          <w:p w14:paraId="6F8D0118" w14:textId="77777777" w:rsidR="00A151E2" w:rsidRPr="008855FC" w:rsidRDefault="00A151E2" w:rsidP="007D3050">
            <w:pPr>
              <w:spacing w:before="0" w:after="0" w:line="276" w:lineRule="auto"/>
              <w:ind w:firstLine="0"/>
              <w:jc w:val="center"/>
              <w:rPr>
                <w:sz w:val="20"/>
                <w:szCs w:val="20"/>
              </w:rPr>
            </w:pPr>
          </w:p>
        </w:tc>
        <w:tc>
          <w:tcPr>
            <w:tcW w:w="2729" w:type="dxa"/>
          </w:tcPr>
          <w:p w14:paraId="0F6FE18B" w14:textId="77777777" w:rsidR="00A151E2" w:rsidRPr="008855FC" w:rsidRDefault="00A151E2" w:rsidP="007D3050">
            <w:pPr>
              <w:spacing w:before="0" w:after="0" w:line="276" w:lineRule="auto"/>
              <w:ind w:firstLine="0"/>
              <w:jc w:val="right"/>
              <w:rPr>
                <w:sz w:val="20"/>
                <w:szCs w:val="20"/>
              </w:rPr>
            </w:pPr>
            <w:r w:rsidRPr="008855FC">
              <w:rPr>
                <w:sz w:val="20"/>
                <w:szCs w:val="20"/>
              </w:rPr>
              <w:t>opportunity cost x education</w:t>
            </w:r>
          </w:p>
        </w:tc>
        <w:tc>
          <w:tcPr>
            <w:tcW w:w="674" w:type="dxa"/>
            <w:vAlign w:val="center"/>
          </w:tcPr>
          <w:p w14:paraId="522C53A8" w14:textId="7436960A" w:rsidR="00A151E2" w:rsidRPr="008855FC" w:rsidRDefault="00A151E2" w:rsidP="008119F6">
            <w:pPr>
              <w:spacing w:before="0" w:after="0" w:line="276" w:lineRule="auto"/>
              <w:ind w:firstLine="0"/>
              <w:jc w:val="right"/>
              <w:rPr>
                <w:sz w:val="20"/>
                <w:szCs w:val="20"/>
              </w:rPr>
            </w:pPr>
            <w:r>
              <w:rPr>
                <w:sz w:val="20"/>
                <w:szCs w:val="20"/>
              </w:rPr>
              <w:t>.48</w:t>
            </w:r>
          </w:p>
        </w:tc>
        <w:tc>
          <w:tcPr>
            <w:tcW w:w="783" w:type="dxa"/>
            <w:vAlign w:val="center"/>
          </w:tcPr>
          <w:p w14:paraId="09923CC9" w14:textId="33F78532" w:rsidR="00A151E2" w:rsidRPr="008855FC" w:rsidRDefault="00A151E2" w:rsidP="008119F6">
            <w:pPr>
              <w:spacing w:before="0" w:after="0" w:line="276" w:lineRule="auto"/>
              <w:ind w:firstLine="0"/>
              <w:jc w:val="right"/>
              <w:rPr>
                <w:sz w:val="20"/>
                <w:szCs w:val="20"/>
              </w:rPr>
            </w:pPr>
            <w:r>
              <w:rPr>
                <w:sz w:val="20"/>
                <w:szCs w:val="20"/>
              </w:rPr>
              <w:t>.228</w:t>
            </w:r>
          </w:p>
        </w:tc>
        <w:tc>
          <w:tcPr>
            <w:tcW w:w="631" w:type="dxa"/>
            <w:vAlign w:val="center"/>
          </w:tcPr>
          <w:p w14:paraId="4A329BF3" w14:textId="384412E0" w:rsidR="00A151E2" w:rsidRPr="008855FC" w:rsidRDefault="00A151E2" w:rsidP="008119F6">
            <w:pPr>
              <w:spacing w:before="0" w:after="0" w:line="276" w:lineRule="auto"/>
              <w:ind w:firstLine="0"/>
              <w:jc w:val="right"/>
              <w:rPr>
                <w:sz w:val="20"/>
                <w:szCs w:val="20"/>
              </w:rPr>
            </w:pPr>
            <w:r>
              <w:rPr>
                <w:sz w:val="20"/>
                <w:szCs w:val="20"/>
              </w:rPr>
              <w:t>.42</w:t>
            </w:r>
          </w:p>
        </w:tc>
        <w:tc>
          <w:tcPr>
            <w:tcW w:w="765" w:type="dxa"/>
            <w:vAlign w:val="center"/>
          </w:tcPr>
          <w:p w14:paraId="12958435" w14:textId="15E034C1" w:rsidR="00A151E2" w:rsidRPr="008855FC" w:rsidRDefault="00A151E2" w:rsidP="008119F6">
            <w:pPr>
              <w:spacing w:before="0" w:after="0" w:line="276" w:lineRule="auto"/>
              <w:ind w:firstLine="0"/>
              <w:jc w:val="right"/>
              <w:rPr>
                <w:sz w:val="20"/>
                <w:szCs w:val="20"/>
              </w:rPr>
            </w:pPr>
            <w:r>
              <w:rPr>
                <w:sz w:val="20"/>
                <w:szCs w:val="20"/>
              </w:rPr>
              <w:t>.457</w:t>
            </w:r>
          </w:p>
        </w:tc>
        <w:tc>
          <w:tcPr>
            <w:tcW w:w="566" w:type="dxa"/>
            <w:vAlign w:val="center"/>
          </w:tcPr>
          <w:p w14:paraId="0CFDB14F" w14:textId="099DA3D3" w:rsidR="00A151E2" w:rsidRPr="008855FC" w:rsidRDefault="00A151E2" w:rsidP="008119F6">
            <w:pPr>
              <w:spacing w:before="0" w:after="0" w:line="276" w:lineRule="auto"/>
              <w:ind w:firstLine="0"/>
              <w:jc w:val="right"/>
              <w:rPr>
                <w:sz w:val="20"/>
                <w:szCs w:val="20"/>
              </w:rPr>
            </w:pPr>
            <w:r>
              <w:rPr>
                <w:sz w:val="20"/>
                <w:szCs w:val="20"/>
              </w:rPr>
              <w:t>.65</w:t>
            </w:r>
          </w:p>
        </w:tc>
        <w:tc>
          <w:tcPr>
            <w:tcW w:w="838" w:type="dxa"/>
            <w:vAlign w:val="center"/>
          </w:tcPr>
          <w:p w14:paraId="7B87E52F" w14:textId="03D43E51" w:rsidR="00A151E2" w:rsidRPr="008855FC" w:rsidRDefault="00A151E2" w:rsidP="008119F6">
            <w:pPr>
              <w:spacing w:before="0" w:after="0" w:line="276" w:lineRule="auto"/>
              <w:ind w:firstLine="0"/>
              <w:jc w:val="right"/>
              <w:rPr>
                <w:sz w:val="20"/>
                <w:szCs w:val="20"/>
              </w:rPr>
            </w:pPr>
            <w:r>
              <w:rPr>
                <w:sz w:val="20"/>
                <w:szCs w:val="20"/>
              </w:rPr>
              <w:t>.234</w:t>
            </w:r>
          </w:p>
        </w:tc>
      </w:tr>
      <w:tr w:rsidR="0048503D" w:rsidRPr="008855FC" w14:paraId="76A166A8" w14:textId="77777777" w:rsidTr="00D54E9B">
        <w:trPr>
          <w:jc w:val="center"/>
        </w:trPr>
        <w:tc>
          <w:tcPr>
            <w:tcW w:w="2268" w:type="dxa"/>
            <w:vMerge/>
          </w:tcPr>
          <w:p w14:paraId="165B11D6" w14:textId="77777777" w:rsidR="00A151E2" w:rsidRPr="008855FC" w:rsidRDefault="00A151E2" w:rsidP="007D3050">
            <w:pPr>
              <w:spacing w:before="0" w:after="0" w:line="276" w:lineRule="auto"/>
              <w:ind w:firstLine="0"/>
              <w:jc w:val="center"/>
              <w:rPr>
                <w:sz w:val="20"/>
                <w:szCs w:val="20"/>
              </w:rPr>
            </w:pPr>
          </w:p>
        </w:tc>
        <w:tc>
          <w:tcPr>
            <w:tcW w:w="1375" w:type="dxa"/>
            <w:vMerge/>
          </w:tcPr>
          <w:p w14:paraId="3EC80D44" w14:textId="77777777" w:rsidR="00A151E2" w:rsidRPr="008855FC" w:rsidRDefault="00A151E2" w:rsidP="007D3050">
            <w:pPr>
              <w:spacing w:before="0" w:after="0" w:line="276" w:lineRule="auto"/>
              <w:ind w:firstLine="0"/>
              <w:jc w:val="center"/>
              <w:rPr>
                <w:sz w:val="20"/>
                <w:szCs w:val="20"/>
              </w:rPr>
            </w:pPr>
          </w:p>
        </w:tc>
        <w:tc>
          <w:tcPr>
            <w:tcW w:w="2729" w:type="dxa"/>
          </w:tcPr>
          <w:p w14:paraId="1BB1D155" w14:textId="77777777" w:rsidR="00A151E2" w:rsidRPr="008855FC" w:rsidRDefault="00A151E2" w:rsidP="007D3050">
            <w:pPr>
              <w:spacing w:before="0" w:after="0" w:line="276" w:lineRule="auto"/>
              <w:ind w:firstLine="0"/>
              <w:jc w:val="right"/>
              <w:rPr>
                <w:sz w:val="20"/>
                <w:szCs w:val="20"/>
              </w:rPr>
            </w:pPr>
            <w:r w:rsidRPr="008855FC">
              <w:rPr>
                <w:sz w:val="20"/>
                <w:szCs w:val="20"/>
              </w:rPr>
              <w:t>study x education</w:t>
            </w:r>
          </w:p>
        </w:tc>
        <w:tc>
          <w:tcPr>
            <w:tcW w:w="674" w:type="dxa"/>
            <w:vAlign w:val="center"/>
          </w:tcPr>
          <w:p w14:paraId="0FB86560" w14:textId="4C5C1798" w:rsidR="00A151E2" w:rsidRPr="008855FC" w:rsidRDefault="00A151E2" w:rsidP="008119F6">
            <w:pPr>
              <w:spacing w:before="0" w:after="0" w:line="276" w:lineRule="auto"/>
              <w:ind w:firstLine="0"/>
              <w:jc w:val="right"/>
              <w:rPr>
                <w:sz w:val="20"/>
                <w:szCs w:val="20"/>
              </w:rPr>
            </w:pPr>
            <w:r>
              <w:rPr>
                <w:sz w:val="20"/>
                <w:szCs w:val="20"/>
              </w:rPr>
              <w:t>.08</w:t>
            </w:r>
          </w:p>
        </w:tc>
        <w:tc>
          <w:tcPr>
            <w:tcW w:w="783" w:type="dxa"/>
            <w:vAlign w:val="center"/>
          </w:tcPr>
          <w:p w14:paraId="3015CFE5" w14:textId="1F390B07" w:rsidR="00A151E2" w:rsidRPr="008855FC" w:rsidRDefault="00A151E2" w:rsidP="008119F6">
            <w:pPr>
              <w:spacing w:before="0" w:after="0" w:line="276" w:lineRule="auto"/>
              <w:ind w:firstLine="0"/>
              <w:jc w:val="right"/>
              <w:rPr>
                <w:sz w:val="20"/>
                <w:szCs w:val="20"/>
              </w:rPr>
            </w:pPr>
            <w:r>
              <w:rPr>
                <w:sz w:val="20"/>
                <w:szCs w:val="20"/>
              </w:rPr>
              <w:t>.770</w:t>
            </w:r>
          </w:p>
        </w:tc>
        <w:tc>
          <w:tcPr>
            <w:tcW w:w="631" w:type="dxa"/>
            <w:vAlign w:val="center"/>
          </w:tcPr>
          <w:p w14:paraId="4FD54AA0" w14:textId="22AB14E7" w:rsidR="00A151E2" w:rsidRPr="008855FC" w:rsidRDefault="00A151E2" w:rsidP="008119F6">
            <w:pPr>
              <w:spacing w:before="0" w:after="0" w:line="276" w:lineRule="auto"/>
              <w:ind w:firstLine="0"/>
              <w:jc w:val="right"/>
              <w:rPr>
                <w:sz w:val="20"/>
                <w:szCs w:val="20"/>
              </w:rPr>
            </w:pPr>
            <w:r>
              <w:rPr>
                <w:sz w:val="20"/>
                <w:szCs w:val="20"/>
              </w:rPr>
              <w:t>.33</w:t>
            </w:r>
          </w:p>
        </w:tc>
        <w:tc>
          <w:tcPr>
            <w:tcW w:w="765" w:type="dxa"/>
            <w:vAlign w:val="center"/>
          </w:tcPr>
          <w:p w14:paraId="449CAC13" w14:textId="55B7ED6B" w:rsidR="00A151E2" w:rsidRPr="008855FC" w:rsidRDefault="00A151E2" w:rsidP="008119F6">
            <w:pPr>
              <w:spacing w:before="0" w:after="0" w:line="276" w:lineRule="auto"/>
              <w:ind w:firstLine="0"/>
              <w:jc w:val="right"/>
              <w:rPr>
                <w:sz w:val="20"/>
                <w:szCs w:val="20"/>
              </w:rPr>
            </w:pPr>
            <w:r>
              <w:rPr>
                <w:sz w:val="20"/>
                <w:szCs w:val="20"/>
              </w:rPr>
              <w:t>.412</w:t>
            </w:r>
          </w:p>
        </w:tc>
        <w:tc>
          <w:tcPr>
            <w:tcW w:w="566" w:type="dxa"/>
            <w:vAlign w:val="center"/>
          </w:tcPr>
          <w:p w14:paraId="49822779" w14:textId="48DC3815" w:rsidR="00A151E2" w:rsidRPr="008855FC" w:rsidRDefault="00A151E2" w:rsidP="008119F6">
            <w:pPr>
              <w:spacing w:before="0" w:after="0" w:line="276" w:lineRule="auto"/>
              <w:ind w:firstLine="0"/>
              <w:jc w:val="right"/>
              <w:rPr>
                <w:sz w:val="20"/>
                <w:szCs w:val="20"/>
              </w:rPr>
            </w:pPr>
            <w:r>
              <w:rPr>
                <w:sz w:val="20"/>
                <w:szCs w:val="20"/>
              </w:rPr>
              <w:t>-.18</w:t>
            </w:r>
          </w:p>
        </w:tc>
        <w:tc>
          <w:tcPr>
            <w:tcW w:w="838" w:type="dxa"/>
            <w:vAlign w:val="center"/>
          </w:tcPr>
          <w:p w14:paraId="21312D3E" w14:textId="5F1F53D6" w:rsidR="00A151E2" w:rsidRPr="008855FC" w:rsidRDefault="00A151E2" w:rsidP="008119F6">
            <w:pPr>
              <w:spacing w:before="0" w:after="0" w:line="276" w:lineRule="auto"/>
              <w:ind w:firstLine="0"/>
              <w:jc w:val="right"/>
              <w:rPr>
                <w:sz w:val="20"/>
                <w:szCs w:val="20"/>
              </w:rPr>
            </w:pPr>
            <w:r>
              <w:rPr>
                <w:sz w:val="20"/>
                <w:szCs w:val="20"/>
              </w:rPr>
              <w:t>.647</w:t>
            </w:r>
          </w:p>
        </w:tc>
      </w:tr>
      <w:tr w:rsidR="0048503D" w:rsidRPr="008855FC" w14:paraId="6EFF99DC" w14:textId="77777777" w:rsidTr="00D54E9B">
        <w:trPr>
          <w:jc w:val="center"/>
        </w:trPr>
        <w:tc>
          <w:tcPr>
            <w:tcW w:w="2268" w:type="dxa"/>
            <w:vMerge/>
          </w:tcPr>
          <w:p w14:paraId="28EC31A5" w14:textId="77777777" w:rsidR="00A151E2" w:rsidRPr="008855FC" w:rsidRDefault="00A151E2" w:rsidP="007D3050">
            <w:pPr>
              <w:spacing w:before="0" w:after="0" w:line="276" w:lineRule="auto"/>
              <w:ind w:firstLine="0"/>
              <w:jc w:val="center"/>
              <w:rPr>
                <w:sz w:val="20"/>
                <w:szCs w:val="20"/>
              </w:rPr>
            </w:pPr>
          </w:p>
        </w:tc>
        <w:tc>
          <w:tcPr>
            <w:tcW w:w="1375" w:type="dxa"/>
            <w:vMerge/>
          </w:tcPr>
          <w:p w14:paraId="08394F1A" w14:textId="77777777" w:rsidR="00A151E2" w:rsidRPr="008855FC" w:rsidRDefault="00A151E2" w:rsidP="007D3050">
            <w:pPr>
              <w:spacing w:before="0" w:after="0" w:line="276" w:lineRule="auto"/>
              <w:ind w:firstLine="0"/>
              <w:jc w:val="center"/>
              <w:rPr>
                <w:sz w:val="20"/>
                <w:szCs w:val="20"/>
              </w:rPr>
            </w:pPr>
          </w:p>
        </w:tc>
        <w:tc>
          <w:tcPr>
            <w:tcW w:w="2729" w:type="dxa"/>
          </w:tcPr>
          <w:p w14:paraId="199C48DA" w14:textId="77777777" w:rsidR="00A151E2" w:rsidRPr="008855FC" w:rsidRDefault="00A151E2" w:rsidP="007D3050">
            <w:pPr>
              <w:spacing w:before="0" w:after="0" w:line="276" w:lineRule="auto"/>
              <w:ind w:firstLine="0"/>
              <w:jc w:val="right"/>
              <w:rPr>
                <w:sz w:val="20"/>
                <w:szCs w:val="20"/>
              </w:rPr>
            </w:pPr>
            <w:r w:rsidRPr="008855FC">
              <w:rPr>
                <w:sz w:val="20"/>
                <w:szCs w:val="20"/>
              </w:rPr>
              <w:t>opportunity cost x study x education</w:t>
            </w:r>
          </w:p>
        </w:tc>
        <w:tc>
          <w:tcPr>
            <w:tcW w:w="674" w:type="dxa"/>
            <w:vAlign w:val="center"/>
          </w:tcPr>
          <w:p w14:paraId="1BA393B6" w14:textId="601E7413" w:rsidR="00A151E2" w:rsidRPr="008855FC" w:rsidRDefault="00A151E2" w:rsidP="008119F6">
            <w:pPr>
              <w:spacing w:before="0" w:after="0" w:line="276" w:lineRule="auto"/>
              <w:ind w:firstLine="0"/>
              <w:jc w:val="right"/>
              <w:rPr>
                <w:sz w:val="20"/>
                <w:szCs w:val="20"/>
              </w:rPr>
            </w:pPr>
            <w:r>
              <w:rPr>
                <w:sz w:val="20"/>
                <w:szCs w:val="20"/>
              </w:rPr>
              <w:t>.31</w:t>
            </w:r>
          </w:p>
        </w:tc>
        <w:tc>
          <w:tcPr>
            <w:tcW w:w="783" w:type="dxa"/>
            <w:vAlign w:val="center"/>
          </w:tcPr>
          <w:p w14:paraId="6D666FA7" w14:textId="7EA1AB22" w:rsidR="00A151E2" w:rsidRPr="008855FC" w:rsidRDefault="00A151E2" w:rsidP="008119F6">
            <w:pPr>
              <w:spacing w:before="0" w:after="0" w:line="276" w:lineRule="auto"/>
              <w:ind w:firstLine="0"/>
              <w:jc w:val="right"/>
              <w:rPr>
                <w:sz w:val="20"/>
                <w:szCs w:val="20"/>
              </w:rPr>
            </w:pPr>
            <w:r>
              <w:rPr>
                <w:sz w:val="20"/>
                <w:szCs w:val="20"/>
              </w:rPr>
              <w:t>.578</w:t>
            </w:r>
          </w:p>
        </w:tc>
        <w:tc>
          <w:tcPr>
            <w:tcW w:w="631" w:type="dxa"/>
            <w:vAlign w:val="center"/>
          </w:tcPr>
          <w:p w14:paraId="0DD63EE6" w14:textId="04C1C59A" w:rsidR="00A151E2" w:rsidRPr="008855FC" w:rsidRDefault="00A151E2" w:rsidP="008119F6">
            <w:pPr>
              <w:spacing w:before="0" w:after="0" w:line="276" w:lineRule="auto"/>
              <w:ind w:firstLine="0"/>
              <w:jc w:val="right"/>
              <w:rPr>
                <w:sz w:val="20"/>
                <w:szCs w:val="20"/>
              </w:rPr>
            </w:pPr>
            <w:r>
              <w:rPr>
                <w:sz w:val="20"/>
                <w:szCs w:val="20"/>
              </w:rPr>
              <w:t>-.01</w:t>
            </w:r>
          </w:p>
        </w:tc>
        <w:tc>
          <w:tcPr>
            <w:tcW w:w="765" w:type="dxa"/>
            <w:vAlign w:val="center"/>
          </w:tcPr>
          <w:p w14:paraId="6F37C050" w14:textId="172A33AF" w:rsidR="00A151E2" w:rsidRPr="008855FC" w:rsidRDefault="00A151E2" w:rsidP="008119F6">
            <w:pPr>
              <w:spacing w:before="0" w:after="0" w:line="276" w:lineRule="auto"/>
              <w:ind w:firstLine="0"/>
              <w:jc w:val="right"/>
              <w:rPr>
                <w:sz w:val="20"/>
                <w:szCs w:val="20"/>
              </w:rPr>
            </w:pPr>
            <w:r>
              <w:rPr>
                <w:sz w:val="20"/>
                <w:szCs w:val="20"/>
              </w:rPr>
              <w:t>.986</w:t>
            </w:r>
          </w:p>
        </w:tc>
        <w:tc>
          <w:tcPr>
            <w:tcW w:w="566" w:type="dxa"/>
            <w:vAlign w:val="center"/>
          </w:tcPr>
          <w:p w14:paraId="48D9B732" w14:textId="4CE2BD07" w:rsidR="00A151E2" w:rsidRPr="008855FC" w:rsidRDefault="00A151E2" w:rsidP="008119F6">
            <w:pPr>
              <w:spacing w:before="0" w:after="0" w:line="276" w:lineRule="auto"/>
              <w:ind w:firstLine="0"/>
              <w:jc w:val="right"/>
              <w:rPr>
                <w:sz w:val="20"/>
                <w:szCs w:val="20"/>
              </w:rPr>
            </w:pPr>
            <w:r>
              <w:rPr>
                <w:sz w:val="20"/>
                <w:szCs w:val="20"/>
              </w:rPr>
              <w:t>.62</w:t>
            </w:r>
          </w:p>
        </w:tc>
        <w:tc>
          <w:tcPr>
            <w:tcW w:w="838" w:type="dxa"/>
            <w:vAlign w:val="center"/>
          </w:tcPr>
          <w:p w14:paraId="6355D600" w14:textId="6E341961" w:rsidR="00A151E2" w:rsidRPr="008855FC" w:rsidRDefault="00A151E2" w:rsidP="008119F6">
            <w:pPr>
              <w:spacing w:before="0" w:after="0" w:line="276" w:lineRule="auto"/>
              <w:ind w:firstLine="0"/>
              <w:jc w:val="right"/>
              <w:rPr>
                <w:sz w:val="20"/>
                <w:szCs w:val="20"/>
              </w:rPr>
            </w:pPr>
            <w:r>
              <w:rPr>
                <w:sz w:val="20"/>
                <w:szCs w:val="20"/>
              </w:rPr>
              <w:t>.424</w:t>
            </w:r>
          </w:p>
        </w:tc>
      </w:tr>
      <w:tr w:rsidR="0048503D" w:rsidRPr="008855FC" w14:paraId="1408EFFD" w14:textId="77777777" w:rsidTr="00D54E9B">
        <w:trPr>
          <w:jc w:val="center"/>
        </w:trPr>
        <w:tc>
          <w:tcPr>
            <w:tcW w:w="2268" w:type="dxa"/>
            <w:vMerge/>
          </w:tcPr>
          <w:p w14:paraId="5EBE8149" w14:textId="77777777" w:rsidR="00A151E2" w:rsidRPr="008855FC" w:rsidRDefault="00A151E2" w:rsidP="007D3050">
            <w:pPr>
              <w:spacing w:before="0" w:after="0" w:line="276" w:lineRule="auto"/>
              <w:ind w:firstLine="0"/>
              <w:jc w:val="center"/>
              <w:rPr>
                <w:sz w:val="20"/>
                <w:szCs w:val="20"/>
              </w:rPr>
            </w:pPr>
          </w:p>
        </w:tc>
        <w:tc>
          <w:tcPr>
            <w:tcW w:w="1375" w:type="dxa"/>
            <w:vMerge w:val="restart"/>
          </w:tcPr>
          <w:p w14:paraId="4D72AACE" w14:textId="77777777" w:rsidR="00A151E2" w:rsidRPr="008855FC" w:rsidRDefault="00A151E2" w:rsidP="007D3050">
            <w:pPr>
              <w:spacing w:before="0" w:after="0" w:line="276" w:lineRule="auto"/>
              <w:ind w:firstLine="0"/>
              <w:jc w:val="center"/>
              <w:rPr>
                <w:sz w:val="20"/>
                <w:szCs w:val="20"/>
              </w:rPr>
            </w:pPr>
            <w:r w:rsidRPr="008855FC">
              <w:rPr>
                <w:sz w:val="20"/>
                <w:szCs w:val="20"/>
              </w:rPr>
              <w:t>Generalized Linear Model</w:t>
            </w:r>
          </w:p>
        </w:tc>
        <w:tc>
          <w:tcPr>
            <w:tcW w:w="2729" w:type="dxa"/>
          </w:tcPr>
          <w:p w14:paraId="430F8025" w14:textId="77777777" w:rsidR="00A151E2" w:rsidRPr="008855FC" w:rsidRDefault="00A151E2" w:rsidP="007D3050">
            <w:pPr>
              <w:spacing w:before="0" w:after="0" w:line="276" w:lineRule="auto"/>
              <w:ind w:firstLine="0"/>
              <w:jc w:val="right"/>
              <w:rPr>
                <w:sz w:val="20"/>
                <w:szCs w:val="20"/>
              </w:rPr>
            </w:pPr>
            <w:r w:rsidRPr="008855FC">
              <w:rPr>
                <w:sz w:val="20"/>
                <w:szCs w:val="20"/>
              </w:rPr>
              <w:t>opportunity cost</w:t>
            </w:r>
          </w:p>
        </w:tc>
        <w:tc>
          <w:tcPr>
            <w:tcW w:w="674" w:type="dxa"/>
            <w:vAlign w:val="center"/>
          </w:tcPr>
          <w:p w14:paraId="44B3E714" w14:textId="46EBE394" w:rsidR="00A151E2" w:rsidRPr="008855FC" w:rsidRDefault="00A151E2" w:rsidP="008119F6">
            <w:pPr>
              <w:spacing w:before="0" w:after="0" w:line="276" w:lineRule="auto"/>
              <w:ind w:firstLine="0"/>
              <w:jc w:val="right"/>
              <w:rPr>
                <w:sz w:val="20"/>
                <w:szCs w:val="20"/>
              </w:rPr>
            </w:pPr>
            <w:r>
              <w:rPr>
                <w:sz w:val="20"/>
                <w:szCs w:val="20"/>
              </w:rPr>
              <w:t>.97</w:t>
            </w:r>
          </w:p>
        </w:tc>
        <w:tc>
          <w:tcPr>
            <w:tcW w:w="783" w:type="dxa"/>
            <w:vAlign w:val="center"/>
          </w:tcPr>
          <w:p w14:paraId="44B4C9B9" w14:textId="1B0B8F10" w:rsidR="00A151E2" w:rsidRPr="008855FC" w:rsidRDefault="00A151E2" w:rsidP="008119F6">
            <w:pPr>
              <w:spacing w:before="0" w:after="0" w:line="276" w:lineRule="auto"/>
              <w:ind w:firstLine="0"/>
              <w:jc w:val="right"/>
              <w:rPr>
                <w:sz w:val="20"/>
                <w:szCs w:val="20"/>
              </w:rPr>
            </w:pPr>
            <w:r>
              <w:rPr>
                <w:sz w:val="20"/>
                <w:szCs w:val="20"/>
              </w:rPr>
              <w:t>.951</w:t>
            </w:r>
          </w:p>
        </w:tc>
        <w:tc>
          <w:tcPr>
            <w:tcW w:w="631" w:type="dxa"/>
            <w:vAlign w:val="center"/>
          </w:tcPr>
          <w:p w14:paraId="66ABA7C7" w14:textId="47FEF8EA" w:rsidR="00A151E2" w:rsidRPr="008855FC" w:rsidRDefault="00A151E2" w:rsidP="008119F6">
            <w:pPr>
              <w:spacing w:before="0" w:after="0" w:line="276" w:lineRule="auto"/>
              <w:ind w:firstLine="0"/>
              <w:jc w:val="right"/>
              <w:rPr>
                <w:sz w:val="20"/>
                <w:szCs w:val="20"/>
              </w:rPr>
            </w:pPr>
            <w:r>
              <w:rPr>
                <w:sz w:val="20"/>
                <w:szCs w:val="20"/>
              </w:rPr>
              <w:t>1.40</w:t>
            </w:r>
          </w:p>
        </w:tc>
        <w:tc>
          <w:tcPr>
            <w:tcW w:w="765" w:type="dxa"/>
            <w:vAlign w:val="center"/>
          </w:tcPr>
          <w:p w14:paraId="62507ADF" w14:textId="40997FFA" w:rsidR="00A151E2" w:rsidRPr="008855FC" w:rsidRDefault="00A151E2" w:rsidP="008119F6">
            <w:pPr>
              <w:spacing w:before="0" w:after="0" w:line="276" w:lineRule="auto"/>
              <w:ind w:firstLine="0"/>
              <w:jc w:val="right"/>
              <w:rPr>
                <w:sz w:val="20"/>
                <w:szCs w:val="20"/>
              </w:rPr>
            </w:pPr>
            <w:r>
              <w:rPr>
                <w:sz w:val="20"/>
                <w:szCs w:val="20"/>
              </w:rPr>
              <w:t>.619</w:t>
            </w:r>
          </w:p>
        </w:tc>
        <w:tc>
          <w:tcPr>
            <w:tcW w:w="566" w:type="dxa"/>
            <w:vAlign w:val="center"/>
          </w:tcPr>
          <w:p w14:paraId="4486A756" w14:textId="7CF745A4" w:rsidR="00A151E2" w:rsidRPr="008855FC" w:rsidRDefault="00A151E2" w:rsidP="008119F6">
            <w:pPr>
              <w:spacing w:before="0" w:after="0" w:line="276" w:lineRule="auto"/>
              <w:ind w:firstLine="0"/>
              <w:jc w:val="right"/>
              <w:rPr>
                <w:sz w:val="20"/>
                <w:szCs w:val="20"/>
              </w:rPr>
            </w:pPr>
            <w:r>
              <w:rPr>
                <w:sz w:val="20"/>
                <w:szCs w:val="20"/>
              </w:rPr>
              <w:t>.68</w:t>
            </w:r>
          </w:p>
        </w:tc>
        <w:tc>
          <w:tcPr>
            <w:tcW w:w="838" w:type="dxa"/>
            <w:vAlign w:val="center"/>
          </w:tcPr>
          <w:p w14:paraId="7CCE5E69" w14:textId="3F97CAB5" w:rsidR="00A151E2" w:rsidRPr="008855FC" w:rsidRDefault="00A151E2" w:rsidP="008119F6">
            <w:pPr>
              <w:spacing w:before="0" w:after="0" w:line="276" w:lineRule="auto"/>
              <w:ind w:firstLine="0"/>
              <w:jc w:val="right"/>
              <w:rPr>
                <w:sz w:val="20"/>
                <w:szCs w:val="20"/>
              </w:rPr>
            </w:pPr>
            <w:r>
              <w:rPr>
                <w:sz w:val="20"/>
                <w:szCs w:val="20"/>
              </w:rPr>
              <w:t>.570</w:t>
            </w:r>
          </w:p>
        </w:tc>
      </w:tr>
      <w:tr w:rsidR="0048503D" w:rsidRPr="008855FC" w14:paraId="0957C6F1" w14:textId="77777777" w:rsidTr="00D54E9B">
        <w:trPr>
          <w:jc w:val="center"/>
        </w:trPr>
        <w:tc>
          <w:tcPr>
            <w:tcW w:w="2268" w:type="dxa"/>
            <w:vMerge/>
          </w:tcPr>
          <w:p w14:paraId="35EB6A8B" w14:textId="77777777" w:rsidR="00A151E2" w:rsidRPr="008855FC" w:rsidRDefault="00A151E2" w:rsidP="007D3050">
            <w:pPr>
              <w:spacing w:before="0" w:after="0" w:line="276" w:lineRule="auto"/>
              <w:ind w:firstLine="0"/>
              <w:jc w:val="center"/>
              <w:rPr>
                <w:sz w:val="20"/>
                <w:szCs w:val="20"/>
              </w:rPr>
            </w:pPr>
          </w:p>
        </w:tc>
        <w:tc>
          <w:tcPr>
            <w:tcW w:w="1375" w:type="dxa"/>
            <w:vMerge/>
          </w:tcPr>
          <w:p w14:paraId="236321BA" w14:textId="77777777" w:rsidR="00A151E2" w:rsidRPr="008855FC" w:rsidRDefault="00A151E2" w:rsidP="007D3050">
            <w:pPr>
              <w:spacing w:before="0" w:after="0" w:line="276" w:lineRule="auto"/>
              <w:ind w:firstLine="0"/>
              <w:jc w:val="center"/>
              <w:rPr>
                <w:sz w:val="20"/>
                <w:szCs w:val="20"/>
              </w:rPr>
            </w:pPr>
          </w:p>
        </w:tc>
        <w:tc>
          <w:tcPr>
            <w:tcW w:w="2729" w:type="dxa"/>
          </w:tcPr>
          <w:p w14:paraId="2D119E22" w14:textId="77777777" w:rsidR="00A151E2" w:rsidRPr="008855FC" w:rsidRDefault="00A151E2" w:rsidP="007D3050">
            <w:pPr>
              <w:spacing w:before="0" w:after="0" w:line="276" w:lineRule="auto"/>
              <w:ind w:firstLine="0"/>
              <w:jc w:val="right"/>
              <w:rPr>
                <w:sz w:val="20"/>
                <w:szCs w:val="20"/>
              </w:rPr>
            </w:pPr>
            <w:r w:rsidRPr="008855FC">
              <w:rPr>
                <w:sz w:val="20"/>
                <w:szCs w:val="20"/>
              </w:rPr>
              <w:t>study</w:t>
            </w:r>
          </w:p>
        </w:tc>
        <w:tc>
          <w:tcPr>
            <w:tcW w:w="674" w:type="dxa"/>
            <w:vAlign w:val="center"/>
          </w:tcPr>
          <w:p w14:paraId="17EC55B9" w14:textId="15468033" w:rsidR="00A151E2" w:rsidRPr="008855FC" w:rsidRDefault="00A151E2" w:rsidP="008119F6">
            <w:pPr>
              <w:spacing w:before="0" w:after="0" w:line="276" w:lineRule="auto"/>
              <w:ind w:firstLine="0"/>
              <w:jc w:val="right"/>
              <w:rPr>
                <w:sz w:val="20"/>
                <w:szCs w:val="20"/>
              </w:rPr>
            </w:pPr>
            <w:r>
              <w:rPr>
                <w:sz w:val="20"/>
                <w:szCs w:val="20"/>
              </w:rPr>
              <w:t>1.37</w:t>
            </w:r>
          </w:p>
        </w:tc>
        <w:tc>
          <w:tcPr>
            <w:tcW w:w="783" w:type="dxa"/>
            <w:vAlign w:val="center"/>
          </w:tcPr>
          <w:p w14:paraId="60A145BD" w14:textId="748FC08F" w:rsidR="00A151E2" w:rsidRPr="008855FC" w:rsidRDefault="00A151E2" w:rsidP="008119F6">
            <w:pPr>
              <w:spacing w:before="0" w:after="0" w:line="276" w:lineRule="auto"/>
              <w:ind w:firstLine="0"/>
              <w:jc w:val="right"/>
              <w:rPr>
                <w:sz w:val="20"/>
                <w:szCs w:val="20"/>
              </w:rPr>
            </w:pPr>
            <w:r>
              <w:rPr>
                <w:sz w:val="20"/>
                <w:szCs w:val="20"/>
              </w:rPr>
              <w:t>.311</w:t>
            </w:r>
          </w:p>
        </w:tc>
        <w:tc>
          <w:tcPr>
            <w:tcW w:w="631" w:type="dxa"/>
            <w:vAlign w:val="center"/>
          </w:tcPr>
          <w:p w14:paraId="25FD51F5" w14:textId="7D204B30" w:rsidR="00A151E2" w:rsidRPr="008855FC" w:rsidRDefault="00A151E2" w:rsidP="008119F6">
            <w:pPr>
              <w:spacing w:before="0" w:after="0" w:line="276" w:lineRule="auto"/>
              <w:ind w:firstLine="0"/>
              <w:jc w:val="right"/>
              <w:rPr>
                <w:sz w:val="20"/>
                <w:szCs w:val="20"/>
              </w:rPr>
            </w:pPr>
            <w:r>
              <w:rPr>
                <w:sz w:val="20"/>
                <w:szCs w:val="20"/>
              </w:rPr>
              <w:t>1.23</w:t>
            </w:r>
          </w:p>
        </w:tc>
        <w:tc>
          <w:tcPr>
            <w:tcW w:w="765" w:type="dxa"/>
            <w:vAlign w:val="center"/>
          </w:tcPr>
          <w:p w14:paraId="023DE5DF" w14:textId="6DE43FE0" w:rsidR="00A151E2" w:rsidRPr="008855FC" w:rsidRDefault="00A151E2" w:rsidP="008119F6">
            <w:pPr>
              <w:spacing w:before="0" w:after="0" w:line="276" w:lineRule="auto"/>
              <w:ind w:firstLine="0"/>
              <w:jc w:val="right"/>
              <w:rPr>
                <w:sz w:val="20"/>
                <w:szCs w:val="20"/>
              </w:rPr>
            </w:pPr>
            <w:r>
              <w:rPr>
                <w:sz w:val="20"/>
                <w:szCs w:val="20"/>
              </w:rPr>
              <w:t>.650</w:t>
            </w:r>
          </w:p>
        </w:tc>
        <w:tc>
          <w:tcPr>
            <w:tcW w:w="566" w:type="dxa"/>
            <w:vAlign w:val="center"/>
          </w:tcPr>
          <w:p w14:paraId="1BA84287" w14:textId="02C737D8" w:rsidR="00A151E2" w:rsidRPr="008855FC" w:rsidRDefault="00A151E2" w:rsidP="008119F6">
            <w:pPr>
              <w:spacing w:before="0" w:after="0" w:line="276" w:lineRule="auto"/>
              <w:ind w:firstLine="0"/>
              <w:jc w:val="right"/>
              <w:rPr>
                <w:sz w:val="20"/>
                <w:szCs w:val="20"/>
              </w:rPr>
            </w:pPr>
            <w:r>
              <w:rPr>
                <w:sz w:val="20"/>
                <w:szCs w:val="20"/>
              </w:rPr>
              <w:t>1.43</w:t>
            </w:r>
          </w:p>
        </w:tc>
        <w:tc>
          <w:tcPr>
            <w:tcW w:w="838" w:type="dxa"/>
            <w:vAlign w:val="center"/>
          </w:tcPr>
          <w:p w14:paraId="210CF676" w14:textId="5EF8B2D6" w:rsidR="00A151E2" w:rsidRPr="008855FC" w:rsidRDefault="00A151E2" w:rsidP="008119F6">
            <w:pPr>
              <w:spacing w:before="0" w:after="0" w:line="276" w:lineRule="auto"/>
              <w:ind w:firstLine="0"/>
              <w:jc w:val="right"/>
              <w:rPr>
                <w:sz w:val="20"/>
                <w:szCs w:val="20"/>
              </w:rPr>
            </w:pPr>
            <w:r>
              <w:rPr>
                <w:sz w:val="20"/>
                <w:szCs w:val="20"/>
              </w:rPr>
              <w:t>.436</w:t>
            </w:r>
          </w:p>
        </w:tc>
      </w:tr>
      <w:tr w:rsidR="0048503D" w:rsidRPr="008855FC" w14:paraId="16679FAD" w14:textId="77777777" w:rsidTr="00D54E9B">
        <w:trPr>
          <w:jc w:val="center"/>
        </w:trPr>
        <w:tc>
          <w:tcPr>
            <w:tcW w:w="2268" w:type="dxa"/>
            <w:vMerge/>
          </w:tcPr>
          <w:p w14:paraId="0777B644" w14:textId="77777777" w:rsidR="00A151E2" w:rsidRPr="008855FC" w:rsidRDefault="00A151E2" w:rsidP="007D3050">
            <w:pPr>
              <w:spacing w:before="0" w:after="0" w:line="276" w:lineRule="auto"/>
              <w:ind w:firstLine="0"/>
              <w:jc w:val="center"/>
              <w:rPr>
                <w:sz w:val="20"/>
                <w:szCs w:val="20"/>
              </w:rPr>
            </w:pPr>
          </w:p>
        </w:tc>
        <w:tc>
          <w:tcPr>
            <w:tcW w:w="1375" w:type="dxa"/>
            <w:vMerge/>
          </w:tcPr>
          <w:p w14:paraId="1697F059" w14:textId="77777777" w:rsidR="00A151E2" w:rsidRPr="008855FC" w:rsidRDefault="00A151E2" w:rsidP="007D3050">
            <w:pPr>
              <w:spacing w:before="0" w:after="0" w:line="276" w:lineRule="auto"/>
              <w:ind w:firstLine="0"/>
              <w:jc w:val="center"/>
              <w:rPr>
                <w:sz w:val="20"/>
                <w:szCs w:val="20"/>
              </w:rPr>
            </w:pPr>
          </w:p>
        </w:tc>
        <w:tc>
          <w:tcPr>
            <w:tcW w:w="2729" w:type="dxa"/>
          </w:tcPr>
          <w:p w14:paraId="5DEC4F29" w14:textId="77777777" w:rsidR="00A151E2" w:rsidRPr="008855FC" w:rsidRDefault="00A151E2" w:rsidP="007D3050">
            <w:pPr>
              <w:spacing w:before="0" w:after="0" w:line="276" w:lineRule="auto"/>
              <w:ind w:firstLine="0"/>
              <w:jc w:val="right"/>
              <w:rPr>
                <w:sz w:val="20"/>
                <w:szCs w:val="20"/>
              </w:rPr>
            </w:pPr>
            <w:r w:rsidRPr="008855FC">
              <w:rPr>
                <w:sz w:val="20"/>
                <w:szCs w:val="20"/>
              </w:rPr>
              <w:t>education</w:t>
            </w:r>
          </w:p>
        </w:tc>
        <w:tc>
          <w:tcPr>
            <w:tcW w:w="674" w:type="dxa"/>
            <w:vAlign w:val="center"/>
          </w:tcPr>
          <w:p w14:paraId="4DA5C703" w14:textId="5267FE1E" w:rsidR="00A151E2" w:rsidRPr="008855FC" w:rsidRDefault="00A151E2" w:rsidP="008119F6">
            <w:pPr>
              <w:spacing w:before="0" w:after="0" w:line="276" w:lineRule="auto"/>
              <w:ind w:firstLine="0"/>
              <w:jc w:val="right"/>
              <w:rPr>
                <w:sz w:val="20"/>
                <w:szCs w:val="20"/>
              </w:rPr>
            </w:pPr>
            <w:r>
              <w:rPr>
                <w:sz w:val="20"/>
                <w:szCs w:val="20"/>
              </w:rPr>
              <w:t>1.21</w:t>
            </w:r>
          </w:p>
        </w:tc>
        <w:tc>
          <w:tcPr>
            <w:tcW w:w="783" w:type="dxa"/>
            <w:vAlign w:val="center"/>
          </w:tcPr>
          <w:p w14:paraId="6BD0A63D" w14:textId="05CCEFE0" w:rsidR="00A151E2" w:rsidRPr="008855FC" w:rsidRDefault="00A151E2" w:rsidP="008119F6">
            <w:pPr>
              <w:spacing w:before="0" w:after="0" w:line="276" w:lineRule="auto"/>
              <w:ind w:firstLine="0"/>
              <w:jc w:val="right"/>
              <w:rPr>
                <w:sz w:val="20"/>
                <w:szCs w:val="20"/>
              </w:rPr>
            </w:pPr>
            <w:r>
              <w:rPr>
                <w:sz w:val="20"/>
                <w:szCs w:val="20"/>
              </w:rPr>
              <w:t>.552</w:t>
            </w:r>
          </w:p>
        </w:tc>
        <w:tc>
          <w:tcPr>
            <w:tcW w:w="631" w:type="dxa"/>
            <w:vAlign w:val="center"/>
          </w:tcPr>
          <w:p w14:paraId="3E865E6F" w14:textId="0EE730C0" w:rsidR="00A151E2" w:rsidRPr="008855FC" w:rsidRDefault="00A151E2" w:rsidP="008119F6">
            <w:pPr>
              <w:spacing w:before="0" w:after="0" w:line="276" w:lineRule="auto"/>
              <w:ind w:firstLine="0"/>
              <w:jc w:val="right"/>
              <w:rPr>
                <w:sz w:val="20"/>
                <w:szCs w:val="20"/>
              </w:rPr>
            </w:pPr>
            <w:r>
              <w:rPr>
                <w:sz w:val="20"/>
                <w:szCs w:val="20"/>
              </w:rPr>
              <w:t>1.75</w:t>
            </w:r>
          </w:p>
        </w:tc>
        <w:tc>
          <w:tcPr>
            <w:tcW w:w="765" w:type="dxa"/>
            <w:vAlign w:val="center"/>
          </w:tcPr>
          <w:p w14:paraId="43E18DEF" w14:textId="7AEB284B" w:rsidR="00A151E2" w:rsidRPr="008855FC" w:rsidRDefault="00A151E2" w:rsidP="008119F6">
            <w:pPr>
              <w:spacing w:before="0" w:after="0" w:line="276" w:lineRule="auto"/>
              <w:ind w:firstLine="0"/>
              <w:jc w:val="right"/>
              <w:rPr>
                <w:sz w:val="20"/>
                <w:szCs w:val="20"/>
              </w:rPr>
            </w:pPr>
            <w:r>
              <w:rPr>
                <w:sz w:val="20"/>
                <w:szCs w:val="20"/>
              </w:rPr>
              <w:t>.207</w:t>
            </w:r>
          </w:p>
        </w:tc>
        <w:tc>
          <w:tcPr>
            <w:tcW w:w="566" w:type="dxa"/>
            <w:vAlign w:val="center"/>
          </w:tcPr>
          <w:p w14:paraId="3F0ED9D9" w14:textId="7052417F" w:rsidR="00A151E2" w:rsidRPr="008855FC" w:rsidRDefault="00A151E2" w:rsidP="008119F6">
            <w:pPr>
              <w:spacing w:before="0" w:after="0" w:line="276" w:lineRule="auto"/>
              <w:ind w:firstLine="0"/>
              <w:jc w:val="right"/>
              <w:rPr>
                <w:sz w:val="20"/>
                <w:szCs w:val="20"/>
              </w:rPr>
            </w:pPr>
            <w:r>
              <w:rPr>
                <w:sz w:val="20"/>
                <w:szCs w:val="20"/>
              </w:rPr>
              <w:t>.82</w:t>
            </w:r>
          </w:p>
        </w:tc>
        <w:tc>
          <w:tcPr>
            <w:tcW w:w="838" w:type="dxa"/>
            <w:vAlign w:val="center"/>
          </w:tcPr>
          <w:p w14:paraId="37C8335F" w14:textId="6DEA7B0E" w:rsidR="00A151E2" w:rsidRPr="008855FC" w:rsidRDefault="00A151E2" w:rsidP="008119F6">
            <w:pPr>
              <w:spacing w:before="0" w:after="0" w:line="276" w:lineRule="auto"/>
              <w:ind w:firstLine="0"/>
              <w:jc w:val="right"/>
              <w:rPr>
                <w:sz w:val="20"/>
                <w:szCs w:val="20"/>
              </w:rPr>
            </w:pPr>
            <w:r>
              <w:rPr>
                <w:sz w:val="20"/>
                <w:szCs w:val="20"/>
              </w:rPr>
              <w:t>.693</w:t>
            </w:r>
          </w:p>
        </w:tc>
      </w:tr>
      <w:tr w:rsidR="0048503D" w:rsidRPr="008855FC" w14:paraId="653BCA18" w14:textId="77777777" w:rsidTr="00D54E9B">
        <w:trPr>
          <w:jc w:val="center"/>
        </w:trPr>
        <w:tc>
          <w:tcPr>
            <w:tcW w:w="2268" w:type="dxa"/>
            <w:vMerge/>
          </w:tcPr>
          <w:p w14:paraId="2065735C" w14:textId="77777777" w:rsidR="00A151E2" w:rsidRPr="008855FC" w:rsidRDefault="00A151E2" w:rsidP="007D3050">
            <w:pPr>
              <w:spacing w:before="0" w:after="0" w:line="276" w:lineRule="auto"/>
              <w:ind w:firstLine="0"/>
              <w:jc w:val="center"/>
              <w:rPr>
                <w:sz w:val="20"/>
                <w:szCs w:val="20"/>
              </w:rPr>
            </w:pPr>
          </w:p>
        </w:tc>
        <w:tc>
          <w:tcPr>
            <w:tcW w:w="1375" w:type="dxa"/>
            <w:vMerge/>
          </w:tcPr>
          <w:p w14:paraId="6F075D25" w14:textId="77777777" w:rsidR="00A151E2" w:rsidRPr="008855FC" w:rsidRDefault="00A151E2" w:rsidP="007D3050">
            <w:pPr>
              <w:spacing w:before="0" w:after="0" w:line="276" w:lineRule="auto"/>
              <w:ind w:firstLine="0"/>
              <w:jc w:val="center"/>
              <w:rPr>
                <w:sz w:val="20"/>
                <w:szCs w:val="20"/>
              </w:rPr>
            </w:pPr>
          </w:p>
        </w:tc>
        <w:tc>
          <w:tcPr>
            <w:tcW w:w="2729" w:type="dxa"/>
          </w:tcPr>
          <w:p w14:paraId="088D54A6" w14:textId="77777777" w:rsidR="00A151E2" w:rsidRPr="008855FC" w:rsidRDefault="00A151E2" w:rsidP="007D3050">
            <w:pPr>
              <w:spacing w:before="0" w:after="0" w:line="276" w:lineRule="auto"/>
              <w:ind w:firstLine="0"/>
              <w:jc w:val="right"/>
              <w:rPr>
                <w:sz w:val="20"/>
                <w:szCs w:val="20"/>
              </w:rPr>
            </w:pPr>
            <w:r w:rsidRPr="008855FC">
              <w:rPr>
                <w:sz w:val="20"/>
                <w:szCs w:val="20"/>
              </w:rPr>
              <w:t>opportunity cost x study</w:t>
            </w:r>
          </w:p>
        </w:tc>
        <w:tc>
          <w:tcPr>
            <w:tcW w:w="674" w:type="dxa"/>
            <w:vAlign w:val="center"/>
          </w:tcPr>
          <w:p w14:paraId="30F50FB0" w14:textId="2D04E2E4" w:rsidR="00A151E2" w:rsidRPr="008855FC" w:rsidRDefault="00A151E2" w:rsidP="008119F6">
            <w:pPr>
              <w:spacing w:before="0" w:after="0" w:line="276" w:lineRule="auto"/>
              <w:ind w:firstLine="0"/>
              <w:jc w:val="right"/>
              <w:rPr>
                <w:sz w:val="20"/>
                <w:szCs w:val="20"/>
              </w:rPr>
            </w:pPr>
            <w:r>
              <w:rPr>
                <w:sz w:val="20"/>
                <w:szCs w:val="20"/>
              </w:rPr>
              <w:t>.65</w:t>
            </w:r>
          </w:p>
        </w:tc>
        <w:tc>
          <w:tcPr>
            <w:tcW w:w="783" w:type="dxa"/>
            <w:vAlign w:val="center"/>
          </w:tcPr>
          <w:p w14:paraId="4467B34C" w14:textId="6F90162C" w:rsidR="00A151E2" w:rsidRPr="008855FC" w:rsidRDefault="00A151E2" w:rsidP="008119F6">
            <w:pPr>
              <w:spacing w:before="0" w:after="0" w:line="276" w:lineRule="auto"/>
              <w:ind w:firstLine="0"/>
              <w:jc w:val="right"/>
              <w:rPr>
                <w:sz w:val="20"/>
                <w:szCs w:val="20"/>
              </w:rPr>
            </w:pPr>
            <w:r>
              <w:rPr>
                <w:sz w:val="20"/>
                <w:szCs w:val="20"/>
              </w:rPr>
              <w:t>.497</w:t>
            </w:r>
          </w:p>
        </w:tc>
        <w:tc>
          <w:tcPr>
            <w:tcW w:w="631" w:type="dxa"/>
            <w:vAlign w:val="center"/>
          </w:tcPr>
          <w:p w14:paraId="595634B6" w14:textId="0C92E2D2" w:rsidR="00A151E2" w:rsidRPr="008855FC" w:rsidRDefault="00A151E2" w:rsidP="008119F6">
            <w:pPr>
              <w:spacing w:before="0" w:after="0" w:line="276" w:lineRule="auto"/>
              <w:ind w:firstLine="0"/>
              <w:jc w:val="right"/>
              <w:rPr>
                <w:sz w:val="20"/>
                <w:szCs w:val="20"/>
              </w:rPr>
            </w:pPr>
            <w:r>
              <w:rPr>
                <w:sz w:val="20"/>
                <w:szCs w:val="20"/>
              </w:rPr>
              <w:t>.93</w:t>
            </w:r>
          </w:p>
        </w:tc>
        <w:tc>
          <w:tcPr>
            <w:tcW w:w="765" w:type="dxa"/>
            <w:vAlign w:val="center"/>
          </w:tcPr>
          <w:p w14:paraId="5B311C9B" w14:textId="117355AB" w:rsidR="00A151E2" w:rsidRPr="008855FC" w:rsidRDefault="00A151E2" w:rsidP="008119F6">
            <w:pPr>
              <w:spacing w:before="0" w:after="0" w:line="276" w:lineRule="auto"/>
              <w:ind w:firstLine="0"/>
              <w:jc w:val="right"/>
              <w:rPr>
                <w:sz w:val="20"/>
                <w:szCs w:val="20"/>
              </w:rPr>
            </w:pPr>
            <w:r>
              <w:rPr>
                <w:sz w:val="20"/>
                <w:szCs w:val="20"/>
              </w:rPr>
              <w:t>.939</w:t>
            </w:r>
          </w:p>
        </w:tc>
        <w:tc>
          <w:tcPr>
            <w:tcW w:w="566" w:type="dxa"/>
            <w:vAlign w:val="center"/>
          </w:tcPr>
          <w:p w14:paraId="06235522" w14:textId="49342293" w:rsidR="00A151E2" w:rsidRPr="008855FC" w:rsidRDefault="00A151E2" w:rsidP="008119F6">
            <w:pPr>
              <w:spacing w:before="0" w:after="0" w:line="276" w:lineRule="auto"/>
              <w:ind w:firstLine="0"/>
              <w:jc w:val="right"/>
              <w:rPr>
                <w:sz w:val="20"/>
                <w:szCs w:val="20"/>
              </w:rPr>
            </w:pPr>
            <w:r>
              <w:rPr>
                <w:sz w:val="20"/>
                <w:szCs w:val="20"/>
              </w:rPr>
              <w:t>.49</w:t>
            </w:r>
          </w:p>
        </w:tc>
        <w:tc>
          <w:tcPr>
            <w:tcW w:w="838" w:type="dxa"/>
            <w:vAlign w:val="center"/>
          </w:tcPr>
          <w:p w14:paraId="14859F45" w14:textId="06C50962" w:rsidR="00A151E2" w:rsidRPr="008855FC" w:rsidRDefault="00A151E2" w:rsidP="008119F6">
            <w:pPr>
              <w:spacing w:before="0" w:after="0" w:line="276" w:lineRule="auto"/>
              <w:ind w:firstLine="0"/>
              <w:jc w:val="right"/>
              <w:rPr>
                <w:sz w:val="20"/>
                <w:szCs w:val="20"/>
              </w:rPr>
            </w:pPr>
            <w:r>
              <w:rPr>
                <w:sz w:val="20"/>
                <w:szCs w:val="20"/>
              </w:rPr>
              <w:t>.436</w:t>
            </w:r>
          </w:p>
        </w:tc>
      </w:tr>
      <w:tr w:rsidR="0048503D" w:rsidRPr="008855FC" w14:paraId="05DFDBD9" w14:textId="77777777" w:rsidTr="00D54E9B">
        <w:trPr>
          <w:jc w:val="center"/>
        </w:trPr>
        <w:tc>
          <w:tcPr>
            <w:tcW w:w="2268" w:type="dxa"/>
            <w:vMerge/>
          </w:tcPr>
          <w:p w14:paraId="41C4E51E" w14:textId="77777777" w:rsidR="00A151E2" w:rsidRPr="008855FC" w:rsidRDefault="00A151E2" w:rsidP="007D3050">
            <w:pPr>
              <w:spacing w:before="0" w:after="0" w:line="276" w:lineRule="auto"/>
              <w:ind w:firstLine="0"/>
              <w:jc w:val="center"/>
              <w:rPr>
                <w:sz w:val="20"/>
                <w:szCs w:val="20"/>
              </w:rPr>
            </w:pPr>
          </w:p>
        </w:tc>
        <w:tc>
          <w:tcPr>
            <w:tcW w:w="1375" w:type="dxa"/>
            <w:vMerge/>
          </w:tcPr>
          <w:p w14:paraId="3996870A" w14:textId="77777777" w:rsidR="00A151E2" w:rsidRPr="008855FC" w:rsidRDefault="00A151E2" w:rsidP="007D3050">
            <w:pPr>
              <w:spacing w:before="0" w:after="0" w:line="276" w:lineRule="auto"/>
              <w:ind w:firstLine="0"/>
              <w:jc w:val="center"/>
              <w:rPr>
                <w:sz w:val="20"/>
                <w:szCs w:val="20"/>
              </w:rPr>
            </w:pPr>
          </w:p>
        </w:tc>
        <w:tc>
          <w:tcPr>
            <w:tcW w:w="2729" w:type="dxa"/>
          </w:tcPr>
          <w:p w14:paraId="5EC76DFC" w14:textId="77777777" w:rsidR="00A151E2" w:rsidRPr="008855FC" w:rsidRDefault="00A151E2" w:rsidP="007D3050">
            <w:pPr>
              <w:spacing w:before="0" w:after="0" w:line="276" w:lineRule="auto"/>
              <w:ind w:firstLine="0"/>
              <w:jc w:val="right"/>
              <w:rPr>
                <w:sz w:val="20"/>
                <w:szCs w:val="20"/>
              </w:rPr>
            </w:pPr>
            <w:r w:rsidRPr="008855FC">
              <w:rPr>
                <w:sz w:val="20"/>
                <w:szCs w:val="20"/>
              </w:rPr>
              <w:t>opportunity cost x education</w:t>
            </w:r>
          </w:p>
        </w:tc>
        <w:tc>
          <w:tcPr>
            <w:tcW w:w="674" w:type="dxa"/>
            <w:vAlign w:val="center"/>
          </w:tcPr>
          <w:p w14:paraId="23D35735" w14:textId="58AC8C0D" w:rsidR="00A151E2" w:rsidRPr="008855FC" w:rsidRDefault="00A151E2" w:rsidP="008119F6">
            <w:pPr>
              <w:spacing w:before="0" w:after="0" w:line="276" w:lineRule="auto"/>
              <w:ind w:firstLine="0"/>
              <w:jc w:val="right"/>
              <w:rPr>
                <w:sz w:val="20"/>
                <w:szCs w:val="20"/>
              </w:rPr>
            </w:pPr>
            <w:r>
              <w:rPr>
                <w:sz w:val="20"/>
                <w:szCs w:val="20"/>
              </w:rPr>
              <w:t>2.00</w:t>
            </w:r>
          </w:p>
        </w:tc>
        <w:tc>
          <w:tcPr>
            <w:tcW w:w="783" w:type="dxa"/>
            <w:vAlign w:val="center"/>
          </w:tcPr>
          <w:p w14:paraId="7DC54CFD" w14:textId="31838785" w:rsidR="00A151E2" w:rsidRPr="008855FC" w:rsidRDefault="00A151E2" w:rsidP="008119F6">
            <w:pPr>
              <w:spacing w:before="0" w:after="0" w:line="276" w:lineRule="auto"/>
              <w:ind w:firstLine="0"/>
              <w:jc w:val="right"/>
              <w:rPr>
                <w:sz w:val="20"/>
                <w:szCs w:val="20"/>
              </w:rPr>
            </w:pPr>
            <w:r>
              <w:rPr>
                <w:sz w:val="20"/>
                <w:szCs w:val="20"/>
              </w:rPr>
              <w:t>.285</w:t>
            </w:r>
          </w:p>
        </w:tc>
        <w:tc>
          <w:tcPr>
            <w:tcW w:w="631" w:type="dxa"/>
            <w:vAlign w:val="center"/>
          </w:tcPr>
          <w:p w14:paraId="152783B8" w14:textId="5B32ECE9" w:rsidR="00A151E2" w:rsidRPr="008855FC" w:rsidRDefault="00A151E2" w:rsidP="008119F6">
            <w:pPr>
              <w:spacing w:before="0" w:after="0" w:line="276" w:lineRule="auto"/>
              <w:ind w:firstLine="0"/>
              <w:jc w:val="right"/>
              <w:rPr>
                <w:sz w:val="20"/>
                <w:szCs w:val="20"/>
              </w:rPr>
            </w:pPr>
            <w:r>
              <w:rPr>
                <w:sz w:val="20"/>
                <w:szCs w:val="20"/>
              </w:rPr>
              <w:t>1.22</w:t>
            </w:r>
          </w:p>
        </w:tc>
        <w:tc>
          <w:tcPr>
            <w:tcW w:w="765" w:type="dxa"/>
            <w:vAlign w:val="center"/>
          </w:tcPr>
          <w:p w14:paraId="27F4DC6C" w14:textId="4DF6DBAA" w:rsidR="00A151E2" w:rsidRPr="008855FC" w:rsidRDefault="00A151E2" w:rsidP="008119F6">
            <w:pPr>
              <w:spacing w:before="0" w:after="0" w:line="276" w:lineRule="auto"/>
              <w:ind w:firstLine="0"/>
              <w:jc w:val="right"/>
              <w:rPr>
                <w:sz w:val="20"/>
                <w:szCs w:val="20"/>
              </w:rPr>
            </w:pPr>
            <w:r>
              <w:rPr>
                <w:sz w:val="20"/>
                <w:szCs w:val="20"/>
              </w:rPr>
              <w:t>.825</w:t>
            </w:r>
          </w:p>
        </w:tc>
        <w:tc>
          <w:tcPr>
            <w:tcW w:w="566" w:type="dxa"/>
            <w:vAlign w:val="center"/>
          </w:tcPr>
          <w:p w14:paraId="77B8E602" w14:textId="543D870A" w:rsidR="00A151E2" w:rsidRPr="008855FC" w:rsidRDefault="00A151E2" w:rsidP="008119F6">
            <w:pPr>
              <w:spacing w:before="0" w:after="0" w:line="276" w:lineRule="auto"/>
              <w:ind w:firstLine="0"/>
              <w:jc w:val="right"/>
              <w:rPr>
                <w:sz w:val="20"/>
                <w:szCs w:val="20"/>
              </w:rPr>
            </w:pPr>
            <w:r>
              <w:rPr>
                <w:sz w:val="20"/>
                <w:szCs w:val="20"/>
              </w:rPr>
              <w:t>3.69</w:t>
            </w:r>
          </w:p>
        </w:tc>
        <w:tc>
          <w:tcPr>
            <w:tcW w:w="838" w:type="dxa"/>
            <w:vAlign w:val="center"/>
          </w:tcPr>
          <w:p w14:paraId="0B5CE592" w14:textId="35E82D8A" w:rsidR="00A151E2" w:rsidRPr="008855FC" w:rsidRDefault="00A151E2" w:rsidP="008119F6">
            <w:pPr>
              <w:spacing w:before="0" w:after="0" w:line="276" w:lineRule="auto"/>
              <w:ind w:firstLine="0"/>
              <w:jc w:val="right"/>
              <w:rPr>
                <w:sz w:val="20"/>
                <w:szCs w:val="20"/>
              </w:rPr>
            </w:pPr>
            <w:r>
              <w:rPr>
                <w:sz w:val="20"/>
                <w:szCs w:val="20"/>
              </w:rPr>
              <w:t>.185</w:t>
            </w:r>
          </w:p>
        </w:tc>
      </w:tr>
      <w:tr w:rsidR="0048503D" w:rsidRPr="008855FC" w14:paraId="4573519F" w14:textId="77777777" w:rsidTr="00D54E9B">
        <w:trPr>
          <w:jc w:val="center"/>
        </w:trPr>
        <w:tc>
          <w:tcPr>
            <w:tcW w:w="2268" w:type="dxa"/>
            <w:vMerge/>
          </w:tcPr>
          <w:p w14:paraId="7801C415" w14:textId="77777777" w:rsidR="00A151E2" w:rsidRPr="008855FC" w:rsidRDefault="00A151E2" w:rsidP="007D3050">
            <w:pPr>
              <w:spacing w:before="0" w:after="0" w:line="276" w:lineRule="auto"/>
              <w:ind w:firstLine="0"/>
              <w:jc w:val="center"/>
              <w:rPr>
                <w:sz w:val="20"/>
                <w:szCs w:val="20"/>
              </w:rPr>
            </w:pPr>
          </w:p>
        </w:tc>
        <w:tc>
          <w:tcPr>
            <w:tcW w:w="1375" w:type="dxa"/>
            <w:vMerge/>
          </w:tcPr>
          <w:p w14:paraId="76CC58EE" w14:textId="77777777" w:rsidR="00A151E2" w:rsidRPr="008855FC" w:rsidRDefault="00A151E2" w:rsidP="007D3050">
            <w:pPr>
              <w:spacing w:before="0" w:after="0" w:line="276" w:lineRule="auto"/>
              <w:ind w:firstLine="0"/>
              <w:jc w:val="center"/>
              <w:rPr>
                <w:sz w:val="20"/>
                <w:szCs w:val="20"/>
              </w:rPr>
            </w:pPr>
          </w:p>
        </w:tc>
        <w:tc>
          <w:tcPr>
            <w:tcW w:w="2729" w:type="dxa"/>
          </w:tcPr>
          <w:p w14:paraId="187C93AE" w14:textId="77777777" w:rsidR="00A151E2" w:rsidRPr="008855FC" w:rsidRDefault="00A151E2" w:rsidP="007D3050">
            <w:pPr>
              <w:spacing w:before="0" w:after="0" w:line="276" w:lineRule="auto"/>
              <w:ind w:firstLine="0"/>
              <w:jc w:val="right"/>
              <w:rPr>
                <w:sz w:val="20"/>
                <w:szCs w:val="20"/>
              </w:rPr>
            </w:pPr>
            <w:r w:rsidRPr="008855FC">
              <w:rPr>
                <w:sz w:val="20"/>
                <w:szCs w:val="20"/>
              </w:rPr>
              <w:t>study x education</w:t>
            </w:r>
          </w:p>
        </w:tc>
        <w:tc>
          <w:tcPr>
            <w:tcW w:w="674" w:type="dxa"/>
            <w:vAlign w:val="center"/>
          </w:tcPr>
          <w:p w14:paraId="7E3A3F5E" w14:textId="7F7E3A21" w:rsidR="00A151E2" w:rsidRPr="008855FC" w:rsidRDefault="00A151E2" w:rsidP="008119F6">
            <w:pPr>
              <w:spacing w:before="0" w:after="0" w:line="276" w:lineRule="auto"/>
              <w:ind w:firstLine="0"/>
              <w:jc w:val="right"/>
              <w:rPr>
                <w:sz w:val="20"/>
                <w:szCs w:val="20"/>
              </w:rPr>
            </w:pPr>
            <w:r>
              <w:rPr>
                <w:sz w:val="20"/>
                <w:szCs w:val="20"/>
              </w:rPr>
              <w:t>1.04</w:t>
            </w:r>
          </w:p>
        </w:tc>
        <w:tc>
          <w:tcPr>
            <w:tcW w:w="783" w:type="dxa"/>
            <w:vAlign w:val="center"/>
          </w:tcPr>
          <w:p w14:paraId="1B9DEC17" w14:textId="25D9C68B" w:rsidR="00A151E2" w:rsidRPr="008855FC" w:rsidRDefault="00A151E2" w:rsidP="008119F6">
            <w:pPr>
              <w:spacing w:before="0" w:after="0" w:line="276" w:lineRule="auto"/>
              <w:ind w:firstLine="0"/>
              <w:jc w:val="right"/>
              <w:rPr>
                <w:sz w:val="20"/>
                <w:szCs w:val="20"/>
              </w:rPr>
            </w:pPr>
            <w:r>
              <w:rPr>
                <w:sz w:val="20"/>
                <w:szCs w:val="20"/>
              </w:rPr>
              <w:t>.922</w:t>
            </w:r>
          </w:p>
        </w:tc>
        <w:tc>
          <w:tcPr>
            <w:tcW w:w="631" w:type="dxa"/>
            <w:vAlign w:val="center"/>
          </w:tcPr>
          <w:p w14:paraId="1476FA69" w14:textId="75801311" w:rsidR="00A151E2" w:rsidRPr="008855FC" w:rsidRDefault="00A151E2" w:rsidP="008119F6">
            <w:pPr>
              <w:spacing w:before="0" w:after="0" w:line="276" w:lineRule="auto"/>
              <w:ind w:firstLine="0"/>
              <w:jc w:val="right"/>
              <w:rPr>
                <w:sz w:val="20"/>
                <w:szCs w:val="20"/>
              </w:rPr>
            </w:pPr>
            <w:r>
              <w:rPr>
                <w:sz w:val="20"/>
                <w:szCs w:val="20"/>
              </w:rPr>
              <w:t>1.24</w:t>
            </w:r>
          </w:p>
        </w:tc>
        <w:tc>
          <w:tcPr>
            <w:tcW w:w="765" w:type="dxa"/>
            <w:vAlign w:val="center"/>
          </w:tcPr>
          <w:p w14:paraId="33714FA2" w14:textId="670534D6" w:rsidR="00A151E2" w:rsidRPr="008855FC" w:rsidRDefault="00A151E2" w:rsidP="008119F6">
            <w:pPr>
              <w:spacing w:before="0" w:after="0" w:line="276" w:lineRule="auto"/>
              <w:ind w:firstLine="0"/>
              <w:jc w:val="right"/>
              <w:rPr>
                <w:sz w:val="20"/>
                <w:szCs w:val="20"/>
              </w:rPr>
            </w:pPr>
            <w:r>
              <w:rPr>
                <w:sz w:val="20"/>
                <w:szCs w:val="20"/>
              </w:rPr>
              <w:t>.722</w:t>
            </w:r>
          </w:p>
        </w:tc>
        <w:tc>
          <w:tcPr>
            <w:tcW w:w="566" w:type="dxa"/>
            <w:vAlign w:val="center"/>
          </w:tcPr>
          <w:p w14:paraId="1D08CA41" w14:textId="78A0360D" w:rsidR="00A151E2" w:rsidRPr="008855FC" w:rsidRDefault="00A151E2" w:rsidP="008119F6">
            <w:pPr>
              <w:spacing w:before="0" w:after="0" w:line="276" w:lineRule="auto"/>
              <w:ind w:firstLine="0"/>
              <w:jc w:val="right"/>
              <w:rPr>
                <w:sz w:val="20"/>
                <w:szCs w:val="20"/>
              </w:rPr>
            </w:pPr>
            <w:r>
              <w:rPr>
                <w:sz w:val="20"/>
                <w:szCs w:val="20"/>
              </w:rPr>
              <w:t>.94</w:t>
            </w:r>
          </w:p>
        </w:tc>
        <w:tc>
          <w:tcPr>
            <w:tcW w:w="838" w:type="dxa"/>
            <w:vAlign w:val="center"/>
          </w:tcPr>
          <w:p w14:paraId="7543CF44" w14:textId="6E426EA0" w:rsidR="00A151E2" w:rsidRPr="008855FC" w:rsidRDefault="00A151E2" w:rsidP="008119F6">
            <w:pPr>
              <w:spacing w:before="0" w:after="0" w:line="276" w:lineRule="auto"/>
              <w:ind w:firstLine="0"/>
              <w:jc w:val="right"/>
              <w:rPr>
                <w:sz w:val="20"/>
                <w:szCs w:val="20"/>
              </w:rPr>
            </w:pPr>
            <w:r>
              <w:rPr>
                <w:sz w:val="20"/>
                <w:szCs w:val="20"/>
              </w:rPr>
              <w:t>.928</w:t>
            </w:r>
          </w:p>
        </w:tc>
      </w:tr>
      <w:tr w:rsidR="0048503D" w:rsidRPr="008855FC" w14:paraId="55DD37DB" w14:textId="77777777" w:rsidTr="00D54E9B">
        <w:trPr>
          <w:jc w:val="center"/>
        </w:trPr>
        <w:tc>
          <w:tcPr>
            <w:tcW w:w="2268" w:type="dxa"/>
            <w:vMerge/>
          </w:tcPr>
          <w:p w14:paraId="740F2C95" w14:textId="77777777" w:rsidR="00A151E2" w:rsidRPr="008855FC" w:rsidRDefault="00A151E2" w:rsidP="007D3050">
            <w:pPr>
              <w:spacing w:before="0" w:after="0" w:line="276" w:lineRule="auto"/>
              <w:ind w:firstLine="0"/>
              <w:jc w:val="center"/>
              <w:rPr>
                <w:sz w:val="20"/>
                <w:szCs w:val="20"/>
              </w:rPr>
            </w:pPr>
          </w:p>
        </w:tc>
        <w:tc>
          <w:tcPr>
            <w:tcW w:w="1375" w:type="dxa"/>
            <w:vMerge/>
          </w:tcPr>
          <w:p w14:paraId="052E3895" w14:textId="77777777" w:rsidR="00A151E2" w:rsidRPr="008855FC" w:rsidRDefault="00A151E2" w:rsidP="007D3050">
            <w:pPr>
              <w:spacing w:before="0" w:after="0" w:line="276" w:lineRule="auto"/>
              <w:ind w:firstLine="0"/>
              <w:jc w:val="center"/>
              <w:rPr>
                <w:sz w:val="20"/>
                <w:szCs w:val="20"/>
              </w:rPr>
            </w:pPr>
          </w:p>
        </w:tc>
        <w:tc>
          <w:tcPr>
            <w:tcW w:w="2729" w:type="dxa"/>
          </w:tcPr>
          <w:p w14:paraId="593D67B2" w14:textId="77777777" w:rsidR="00A151E2" w:rsidRPr="008855FC" w:rsidRDefault="00A151E2" w:rsidP="007D3050">
            <w:pPr>
              <w:spacing w:before="0" w:after="0" w:line="276" w:lineRule="auto"/>
              <w:ind w:firstLine="0"/>
              <w:jc w:val="right"/>
              <w:rPr>
                <w:sz w:val="20"/>
                <w:szCs w:val="20"/>
              </w:rPr>
            </w:pPr>
            <w:r w:rsidRPr="008855FC">
              <w:rPr>
                <w:sz w:val="20"/>
                <w:szCs w:val="20"/>
              </w:rPr>
              <w:t>opportunity cost x study x education</w:t>
            </w:r>
          </w:p>
        </w:tc>
        <w:tc>
          <w:tcPr>
            <w:tcW w:w="674" w:type="dxa"/>
            <w:vAlign w:val="center"/>
          </w:tcPr>
          <w:p w14:paraId="23C00104" w14:textId="168E8B06" w:rsidR="00A151E2" w:rsidRPr="008855FC" w:rsidRDefault="00A151E2" w:rsidP="008119F6">
            <w:pPr>
              <w:spacing w:before="0" w:after="0" w:line="276" w:lineRule="auto"/>
              <w:ind w:firstLine="0"/>
              <w:jc w:val="right"/>
              <w:rPr>
                <w:sz w:val="20"/>
                <w:szCs w:val="20"/>
              </w:rPr>
            </w:pPr>
            <w:r>
              <w:rPr>
                <w:sz w:val="20"/>
                <w:szCs w:val="20"/>
              </w:rPr>
              <w:t>1.67</w:t>
            </w:r>
          </w:p>
        </w:tc>
        <w:tc>
          <w:tcPr>
            <w:tcW w:w="783" w:type="dxa"/>
            <w:vAlign w:val="center"/>
          </w:tcPr>
          <w:p w14:paraId="17F3B8C4" w14:textId="1D0874D2" w:rsidR="00A151E2" w:rsidRPr="008855FC" w:rsidRDefault="00A151E2" w:rsidP="008119F6">
            <w:pPr>
              <w:spacing w:before="0" w:after="0" w:line="276" w:lineRule="auto"/>
              <w:ind w:firstLine="0"/>
              <w:jc w:val="right"/>
              <w:rPr>
                <w:sz w:val="20"/>
                <w:szCs w:val="20"/>
              </w:rPr>
            </w:pPr>
            <w:r>
              <w:rPr>
                <w:sz w:val="20"/>
                <w:szCs w:val="20"/>
              </w:rPr>
              <w:t>.551</w:t>
            </w:r>
          </w:p>
        </w:tc>
        <w:tc>
          <w:tcPr>
            <w:tcW w:w="631" w:type="dxa"/>
            <w:vAlign w:val="center"/>
          </w:tcPr>
          <w:p w14:paraId="7C040786" w14:textId="17FAED23" w:rsidR="00A151E2" w:rsidRPr="008855FC" w:rsidRDefault="00A151E2" w:rsidP="008119F6">
            <w:pPr>
              <w:spacing w:before="0" w:after="0" w:line="276" w:lineRule="auto"/>
              <w:ind w:firstLine="0"/>
              <w:jc w:val="right"/>
              <w:rPr>
                <w:sz w:val="20"/>
                <w:szCs w:val="20"/>
              </w:rPr>
            </w:pPr>
            <w:r>
              <w:rPr>
                <w:sz w:val="20"/>
                <w:szCs w:val="20"/>
              </w:rPr>
              <w:t>1.29</w:t>
            </w:r>
          </w:p>
        </w:tc>
        <w:tc>
          <w:tcPr>
            <w:tcW w:w="765" w:type="dxa"/>
            <w:vAlign w:val="center"/>
          </w:tcPr>
          <w:p w14:paraId="41A19518" w14:textId="6E4463A1" w:rsidR="00A151E2" w:rsidRPr="008855FC" w:rsidRDefault="00A151E2" w:rsidP="008119F6">
            <w:pPr>
              <w:spacing w:before="0" w:after="0" w:line="276" w:lineRule="auto"/>
              <w:ind w:firstLine="0"/>
              <w:jc w:val="right"/>
              <w:rPr>
                <w:sz w:val="20"/>
                <w:szCs w:val="20"/>
              </w:rPr>
            </w:pPr>
            <w:r>
              <w:rPr>
                <w:sz w:val="20"/>
                <w:szCs w:val="20"/>
              </w:rPr>
              <w:t>.832</w:t>
            </w:r>
          </w:p>
        </w:tc>
        <w:tc>
          <w:tcPr>
            <w:tcW w:w="566" w:type="dxa"/>
            <w:vAlign w:val="center"/>
          </w:tcPr>
          <w:p w14:paraId="6EE18578" w14:textId="373AA801" w:rsidR="00A151E2" w:rsidRPr="008855FC" w:rsidRDefault="00A151E2" w:rsidP="008119F6">
            <w:pPr>
              <w:spacing w:before="0" w:after="0" w:line="276" w:lineRule="auto"/>
              <w:ind w:firstLine="0"/>
              <w:jc w:val="right"/>
              <w:rPr>
                <w:sz w:val="20"/>
                <w:szCs w:val="20"/>
              </w:rPr>
            </w:pPr>
            <w:r>
              <w:rPr>
                <w:sz w:val="20"/>
                <w:szCs w:val="20"/>
              </w:rPr>
              <w:t>2.02</w:t>
            </w:r>
          </w:p>
        </w:tc>
        <w:tc>
          <w:tcPr>
            <w:tcW w:w="838" w:type="dxa"/>
            <w:vAlign w:val="center"/>
          </w:tcPr>
          <w:p w14:paraId="5CCA3EEF" w14:textId="0A6B008C" w:rsidR="00A151E2" w:rsidRPr="008855FC" w:rsidRDefault="00A151E2" w:rsidP="008119F6">
            <w:pPr>
              <w:spacing w:before="0" w:after="0" w:line="276" w:lineRule="auto"/>
              <w:ind w:firstLine="0"/>
              <w:jc w:val="right"/>
              <w:rPr>
                <w:sz w:val="20"/>
                <w:szCs w:val="20"/>
              </w:rPr>
            </w:pPr>
            <w:r>
              <w:rPr>
                <w:sz w:val="20"/>
                <w:szCs w:val="20"/>
              </w:rPr>
              <w:t>.597</w:t>
            </w:r>
          </w:p>
        </w:tc>
      </w:tr>
    </w:tbl>
    <w:p w14:paraId="0ABD52E5" w14:textId="6BD49B1F" w:rsidR="00A31BF4" w:rsidRPr="00285BA8" w:rsidRDefault="00A31BF4" w:rsidP="008855FC">
      <w:pPr>
        <w:spacing w:before="0" w:after="0" w:line="240" w:lineRule="auto"/>
        <w:ind w:firstLine="0"/>
        <w:rPr>
          <w:i/>
          <w:iCs/>
        </w:rPr>
      </w:pPr>
      <w:r w:rsidRPr="008855FC">
        <w:rPr>
          <w:i/>
          <w:iCs/>
        </w:rPr>
        <w:t>Note</w:t>
      </w:r>
      <w:r>
        <w:t xml:space="preserve">. Reported effect sizes (ES) are: Chi-square – </w:t>
      </w:r>
      <w:r w:rsidRPr="00212489">
        <w:t>φ</w:t>
      </w:r>
      <w:r w:rsidRPr="00212489">
        <w:rPr>
          <w:vertAlign w:val="subscript"/>
        </w:rPr>
        <w:t>c</w:t>
      </w:r>
      <w:r>
        <w:t xml:space="preserve">, Independent samples t-test – Cohen’s </w:t>
      </w:r>
      <w:r w:rsidRPr="000B1DC0">
        <w:rPr>
          <w:i/>
          <w:iCs/>
        </w:rPr>
        <w:t>d</w:t>
      </w:r>
      <w:r>
        <w:t xml:space="preserve">, ANOVA - </w:t>
      </w:r>
      <m:oMath>
        <m:sSubSup>
          <m:sSubSupPr>
            <m:ctrlPr>
              <w:rPr>
                <w:rFonts w:ascii="Cambria Math" w:hAnsi="Cambria Math"/>
                <w:i/>
              </w:rPr>
            </m:ctrlPr>
          </m:sSubSupPr>
          <m:e>
            <m:r>
              <w:rPr>
                <w:rFonts w:ascii="Cambria Math" w:hAnsi="Cambria Math"/>
              </w:rPr>
              <m:t>η</m:t>
            </m:r>
          </m:e>
          <m:sub>
            <m:r>
              <w:rPr>
                <w:rFonts w:ascii="Cambria Math" w:hAnsi="Cambria Math"/>
              </w:rPr>
              <m:t>p</m:t>
            </m:r>
          </m:sub>
          <m:sup>
            <m:r>
              <w:rPr>
                <w:rFonts w:ascii="Cambria Math" w:hAnsi="Cambria Math"/>
              </w:rPr>
              <m:t>2</m:t>
            </m:r>
          </m:sup>
        </m:sSubSup>
      </m:oMath>
      <w:r>
        <w:rPr>
          <w:rFonts w:eastAsiaTheme="minorEastAsia"/>
        </w:rPr>
        <w:t xml:space="preserve">, Generalized Linear Model and Logistic Regression - Odds Ratios, Linear model – </w:t>
      </w:r>
      <w:r>
        <w:rPr>
          <w:rFonts w:eastAsiaTheme="minorEastAsia" w:cstheme="minorHAnsi"/>
        </w:rPr>
        <w:t>β</w:t>
      </w:r>
      <w:r>
        <w:rPr>
          <w:rFonts w:eastAsiaTheme="minorEastAsia"/>
        </w:rPr>
        <w:t>.</w:t>
      </w:r>
    </w:p>
    <w:p w14:paraId="6FBF4E27" w14:textId="77777777" w:rsidR="00A31BF4" w:rsidRDefault="00A31BF4" w:rsidP="00A31BF4">
      <w:pPr>
        <w:sectPr w:rsidR="00A31BF4" w:rsidSect="00D54E9B">
          <w:pgSz w:w="11906" w:h="16838"/>
          <w:pgMar w:top="1440" w:right="1440" w:bottom="1440" w:left="1440" w:header="708" w:footer="708" w:gutter="0"/>
          <w:cols w:space="708"/>
          <w:docGrid w:linePitch="360"/>
        </w:sectPr>
      </w:pPr>
    </w:p>
    <w:p w14:paraId="7BF5F5F3" w14:textId="4AF02D18" w:rsidR="00E91552" w:rsidRPr="00212489" w:rsidRDefault="00E91552" w:rsidP="00E91552">
      <w:pPr>
        <w:pStyle w:val="Heading1"/>
      </w:pPr>
      <w:r w:rsidRPr="00212489">
        <w:lastRenderedPageBreak/>
        <w:t>General Discussion</w:t>
      </w:r>
    </w:p>
    <w:p w14:paraId="75B574D9" w14:textId="2EFE4D20" w:rsidR="006B50DD" w:rsidRDefault="008119F6" w:rsidP="006B50DD">
      <w:r>
        <w:t>W</w:t>
      </w:r>
      <w:r w:rsidR="00B80AE6">
        <w:t>e conducted a</w:t>
      </w:r>
      <w:r w:rsidR="00B80AE6" w:rsidRPr="00B80AE6">
        <w:t xml:space="preserve"> close, high-powered, replication</w:t>
      </w:r>
      <w:r w:rsidR="00B80AE6">
        <w:t xml:space="preserve"> </w:t>
      </w:r>
      <w:r>
        <w:t xml:space="preserve">and extension Registered Report </w:t>
      </w:r>
      <w:r w:rsidR="00B80AE6">
        <w:t>of Soman’s (2001)</w:t>
      </w:r>
      <w:r w:rsidR="00053B8E">
        <w:t xml:space="preserve"> Studies 1, 2 and 5</w:t>
      </w:r>
      <w:r w:rsidR="006B50DD">
        <w:t xml:space="preserve">, and found </w:t>
      </w:r>
      <w:r w:rsidR="00053B8E">
        <w:t xml:space="preserve">mixed results. </w:t>
      </w:r>
    </w:p>
    <w:p w14:paraId="42BA7DBA" w14:textId="22019FDC" w:rsidR="00B6578C" w:rsidRDefault="00053B8E" w:rsidP="006B50DD">
      <w:r>
        <w:t xml:space="preserve">In line with Soman’s (2001) </w:t>
      </w:r>
      <w:r w:rsidR="006B50DD">
        <w:t>findings</w:t>
      </w:r>
      <w:r>
        <w:t xml:space="preserve">, we </w:t>
      </w:r>
      <w:r w:rsidR="006B50DD">
        <w:t xml:space="preserve">found </w:t>
      </w:r>
      <w:r>
        <w:t xml:space="preserve">that, based on Study 1, participants </w:t>
      </w:r>
      <w:r w:rsidR="006B50DD">
        <w:t xml:space="preserve">show a stronger sunk cost effect </w:t>
      </w:r>
      <w:r w:rsidR="00B653ED">
        <w:t xml:space="preserve">in </w:t>
      </w:r>
      <w:r>
        <w:t xml:space="preserve">money </w:t>
      </w:r>
      <w:r w:rsidR="00B653ED">
        <w:t xml:space="preserve">than in </w:t>
      </w:r>
      <w:r>
        <w:t xml:space="preserve">time. However, in our replication of Study 2, we found evidence for both sunk money costs and sunk time costs. </w:t>
      </w:r>
      <w:r w:rsidR="00FE62B3">
        <w:t>In o</w:t>
      </w:r>
      <w:r>
        <w:t>ur replication of Study 5</w:t>
      </w:r>
      <w:r w:rsidR="00FE62B3">
        <w:t xml:space="preserve">, </w:t>
      </w:r>
      <w:r>
        <w:t xml:space="preserve">we found no evidence </w:t>
      </w:r>
      <w:r w:rsidR="00FE62B3">
        <w:t xml:space="preserve">suggesting that </w:t>
      </w:r>
      <w:r>
        <w:t>manipulating either the strength of the opportunity costs or educating people about</w:t>
      </w:r>
      <w:r w:rsidR="00E866E8">
        <w:t xml:space="preserve"> economic approaches to time</w:t>
      </w:r>
      <w:r w:rsidR="00700F77">
        <w:t xml:space="preserve"> had </w:t>
      </w:r>
      <w:r w:rsidR="00FE62B3">
        <w:t xml:space="preserve">any impact </w:t>
      </w:r>
      <w:r w:rsidR="00700F77">
        <w:t>on sunk time cost effect.</w:t>
      </w:r>
    </w:p>
    <w:p w14:paraId="75DCAA75" w14:textId="77777777" w:rsidR="001067EC" w:rsidRDefault="22A4BC0C" w:rsidP="006C320F">
      <w:r>
        <w:t xml:space="preserve">Similar to previous studies, we </w:t>
      </w:r>
      <w:r w:rsidR="001067EC">
        <w:t xml:space="preserve">found </w:t>
      </w:r>
      <w:r>
        <w:t xml:space="preserve">strong evidence </w:t>
      </w:r>
      <w:r w:rsidR="001067EC">
        <w:t xml:space="preserve">for </w:t>
      </w:r>
      <w:r>
        <w:t xml:space="preserve">sunk money costs </w:t>
      </w:r>
      <w:r w:rsidR="00700F77" w:rsidRPr="22A4BC0C">
        <w:fldChar w:fldCharType="begin"/>
      </w:r>
      <w:r w:rsidR="00700F77">
        <w:instrText xml:space="preserve"> ADDIN ZOTERO_ITEM CSL_CITATION {"citationID":"RsULAEFa","properties":{"formattedCitation":"(Arkes &amp; Blumer, 1985; Bornstein et al., 1999; Coleman, 2009; Navarro &amp; Fantino, 2005; Soman &amp; Cheema, 2001)","plainCitation":"(Arkes &amp; Blumer, 1985; Bornstein et al., 1999; Coleman, 2009; Navarro &amp; Fantino, 2005; Soman &amp; Cheema, 2001)","noteIndex":0},"citationItems":[{"id":1771,"uris":["http://zotero.org/users/local/0gsS4CIW/items/39KGADN6"],"itemData":{"id":1771,"type":"article-journal","abstract":"The sunk cost effect is manifested in a greater tendency to continue an endeavor once an investment in money, effort, or time has been made. Evidence that the psychological justification for this behavior is predicated on the desire not to appear wasteful is presented. In a field study, customers who had initially paid more for a season subscription to a theater series attended more plays during the next 6 months, presumably because of their higher sunk cost in the season tickets. Several questionnaire studies corroborated and extended this finding. It is found that those who had incurred a sunk cost inflated their estimate of how likely a project was to succeed compared to the estimates of the same project by those who had not incurred a sunk cost. The basic sunk cost finding that people will throw good money after bad appears to be well described by prospect theory (D. Kahneman &amp; A. Tversky, 1979, Econometrica, 47, 263–291). Only moderate support for the contention that personal involvement increases the sunk cost effect is presented. The sunk cost effect was not lessened by having taken prior courses in economics. Finally, the sunk cost effect cannot be fully subsumed under any of several social psychological theories.","container-title":"Organizational Behavior and Human Decision Processes","DOI":"10.1016/0749-5978(85)90049-4","ISSN":"0749-5978","issue":"1","journalAbbreviation":"Organizational Behavior and Human Decision Processes","language":"en","page":"124-140","source":"ScienceDirect","title":"The psychology of sunk cost","volume":"35","author":[{"family":"Arkes","given":"Hal R"},{"family":"Blumer","given":"Catherine"}],"issued":{"date-parts":[["1985",2,1]]}}},{"id":1756,"uris":["http://zotero.org/users/local/0gsS4CIW/items/EDJLTAD5"],"itemData":{"id":1756,"type":"article-journal","abstract":"Objective: To assess residents' propensity to display the sunk-cost effect, an irrational decision-making bias, in medical treatment decisions; and to compare residents' and undergraduates' susceptibility to the bias in non-medical, everyday behaviors. Design: Cross-sectional, in-person survey. Setting: Louisiana State University, two locations: Medical Center-Baton Rouge and Main Campus-Psychology Department. Participants: Internal medicine and family practice residents (N=36, Mdn age=27) and college undergraduates (N=40, Mdn age=20). Measurements and main results: Residents evaluated medical and non-medical situations that varied the amount of previous investment and whether the present decision maker was the same or different from the person who had made the initial investment. They rated reasons both for continuing the initial decision (e.g., stay with the medication already in use) and for switching to a new alternative (e.g., a different medication). There were two main findings: First, the residents' ratings of whether to continue or switch medical treatments were not influenced by the amount of the initial investment (p's&gt;0.05). Second, residents' reasoning was more normative in medical than in non-medical situations, in which it paralleled that of undergraduates (p's&lt;0.05). Conclusions: Medical residents' evaluation of treatment decisions reflected good reasoning, in that they were not influenced by the amount of time and/or money that had already been invested in treating a patient. However, the residents did demonstrate a sunk-cost effect in evaluating non-medical situations. Thus, any advantage in decision making that is conferred by medical training appears to be domain specific.","container-title":"Social Science &amp; Medicine","DOI":"10.1016/S0277-9536(99)00117-3","ISSN":"0277-9536","issue":"2","journalAbbreviation":"Social Science &amp; Medicine","language":"en","page":"215-222","source":"ScienceDirect","title":"Rationality in medical treatment decisions: is there a sunk-cost effect?","title-short":"Rationality in medical treatment decisions","volume":"49","author":[{"family":"Bornstein","given":"Brian H"},{"family":"Christine Emler","given":"A"},{"family":"Chapman","given":"Gretchen B"}],"issued":{"date-parts":[["1999",7,1]]}}},{"id":1758,"uris":["http://zotero.org/users/local/0gsS4CIW/items/3KWYNKI9"],"itemData":{"id":1758,"type":"article-journal","abstract":"The influence of prior, irretrievable, investment (sunk cost) on commitment to a date arranged online was investigated. Participants were recruited from an undergraduate population. There were 145 participants (86 female) with a mean age of 19.42 years. Participants took part in a computer simulation of the process of arranging a date online. Participants invested one of five amounts of sunk cost into this process. Participants were then presented with the choice of attending the date arranged online or attending a (superior) blind date. Participants chose how much time that they wanted to commit to the (inferior) date arranged online. Results revealed a significant sunk cost effect (p = 0.003). The implications of the sunk cost effect having an influence over human relationships are discussed.","container-title":"Current Psychology","DOI":"10.1007/s12144-009-9042-5","ISSN":"1936-4733","issue":"1","journalAbbreviation":"Curr Psychol","language":"en","page":"45-54","source":"Springer Link","title":"Sunk Cost and Commitment to Dates Arranged Online","volume":"28","author":[{"family":"Coleman","given":"Martin D."}],"issued":{"date-parts":[["2009",3,1]]}}},{"id":1781,"uris":["http://zotero.org/users/local/0gsS4CIW/items/P7DK8KLN"],"itemData":{"id":1781,"type":"article-journal","abstract":"The sunk cost effect is the increased tendency to persist in an endeavor once an investment of money, effort, or time has been made. To date, humans are the only animal in which this effect has been observed unambiguously. We developed a behavior-analytic model of the sunk cost effect to explore the potential for this behavior in pigeons as well as in humans. Each trial started out with a short expected ratio, but on some trials assumed a longer expected ratio part way through the trial. Subjects had the (usually preferable) option of “escaping” the trial if the longer expected ratio had come into effect in order to bring on a new trial that again had a short expected ratio. In Experiments 1 through 3, we manipulated two independent variables that we hypothesized would affect the pigeons' ability to discriminate the increase in the expected ratio within a trial: (a) the presence or absence of stimuli that signal an increase in the expected ratio, and (b) the severity of the increase in the expected ratio. We found that the pigeons were most likely to persist nonoptimally through the longer expected ratios when stimulus changes were absent and when the increase in the expected ratio was less severe. Experiment 4 employed a similar procedure with human subjects that manipulated only the severity of the increase in the expected ratio and found a result similar to that of the pigeon experiment. In Experiment 5, we tested the hypothesis that a particular history of reinforcement would induce pigeons to persist through the longer expected ratios; the results suggested instead that the history of reinforcement caused the pigeons to persist less compared to pigeons that did not have that history.","container-title":"Journal of the Experimental Analysis of Behavior","DOI":"10.1901/jeab.2005.21-04","ISSN":"1938-3711","issue":"1","language":"en","note":"_eprint: https://onlinelibrary.wiley.com/doi/pdf/10.1901/jeab.2005.21-04","page":"1-13","source":"Wiley Online Library","title":"The Sunk Cost Effect in Pigeons and Humans","volume":"83","author":[{"family":"Navarro","given":"Anton D."},{"family":"Fantino","given":"Edmund"}],"issued":{"date-parts":[["2005"]]}}},{"id":1967,"uris":["http://zotero.org/users/local/0gsS4CIW/items/XFVFV7JI"],"itemData":{"id":1967,"type":"article-journal","abstract":"Prior research has extensively documented the sunk-cost effect ± an irrational attention to irrecoverable past costs while making pending investment or consumption decisions. In a series of experiments, we show that the sunkcost effect weakens and sometimes disappears when consumers receive a windfall (unexpected) income at the time of making a decision. This unbudgeted income allows consumers to write off their past losses, thereby eliminating the pressure to consume in order to satisfactorily close the account. We further show that the similarity between the nature of the windfall income and the past sunk-cost moderates this relationship. More generally, we argue that mental accounts can be ¯exible and consumers may have discretion in moving money between different mental accounts.","container-title":"Marketing Letters","issue":"1","language":"en","page":"51-62","source":"Zotero","title":"The Effect of Windfall Gains on the Sunk-Cost Effect","volume":"12","author":[{"family":"Soman","given":"Dilip"},{"family":"Cheema","given":"Amar"}],"issued":{"date-parts":[["2001"]]}}}],"schema":"https://github.com/citation-style-language/schema/raw/master/csl-citation.json"} </w:instrText>
      </w:r>
      <w:r w:rsidR="00700F77" w:rsidRPr="22A4BC0C">
        <w:fldChar w:fldCharType="separate"/>
      </w:r>
      <w:r>
        <w:t>(Arkes &amp; Blumer, 1985; Bornstein et al., 1999; Coleman, 2009; Navarro &amp; Fantino, 2005; Soman &amp; Cheema, 2001)</w:t>
      </w:r>
      <w:r w:rsidR="00700F77" w:rsidRPr="22A4BC0C">
        <w:rPr>
          <w:lang w:val="en-GB"/>
        </w:rPr>
        <w:fldChar w:fldCharType="end"/>
      </w:r>
      <w:r>
        <w:t xml:space="preserve">. </w:t>
      </w:r>
      <w:r w:rsidR="001067EC">
        <w:t xml:space="preserve">Our findings </w:t>
      </w:r>
      <w:r>
        <w:t xml:space="preserve">also </w:t>
      </w:r>
      <w:r w:rsidR="001067EC">
        <w:t xml:space="preserve">seem to be in line with some of </w:t>
      </w:r>
      <w:r>
        <w:t xml:space="preserve">the existing literature </w:t>
      </w:r>
      <w:r w:rsidR="001067EC">
        <w:t xml:space="preserve">suggesting </w:t>
      </w:r>
      <w:r>
        <w:t xml:space="preserve">sunk time costs </w:t>
      </w:r>
      <w:r w:rsidR="001067EC">
        <w:t xml:space="preserve">seem </w:t>
      </w:r>
      <w:r>
        <w:t>volatile</w:t>
      </w:r>
      <w:r w:rsidR="001067EC">
        <w:t>, depending on context</w:t>
      </w:r>
      <w:r>
        <w:t xml:space="preserve">. </w:t>
      </w:r>
    </w:p>
    <w:p w14:paraId="204F4690" w14:textId="62594424" w:rsidR="000045FA" w:rsidRDefault="22A4BC0C" w:rsidP="000045FA">
      <w:pPr>
        <w:rPr>
          <w:lang w:val="en-GB"/>
        </w:rPr>
      </w:pPr>
      <w:r>
        <w:t xml:space="preserve">One </w:t>
      </w:r>
      <w:r w:rsidR="00187C12">
        <w:t xml:space="preserve">possible </w:t>
      </w:r>
      <w:r>
        <w:t xml:space="preserve">reason for this could be that </w:t>
      </w:r>
      <w:r w:rsidR="00187C12">
        <w:t xml:space="preserve">whereas </w:t>
      </w:r>
      <w:r>
        <w:t xml:space="preserve">Soman (2001) recruited undergraduate students across his studies, our sample was from the general population. These groups could be different based on age, which differentially affects susceptibility to sunk costs (Strough et al., 2008), based on the experience they have accounting for time </w:t>
      </w:r>
      <w:r w:rsidR="00700F77" w:rsidRPr="22A4BC0C">
        <w:rPr>
          <w:lang w:val="en-GB"/>
        </w:rPr>
        <w:fldChar w:fldCharType="begin"/>
      </w:r>
      <w:r w:rsidR="00700F77" w:rsidRPr="22A4BC0C">
        <w:rPr>
          <w:lang w:val="en-GB"/>
        </w:rPr>
        <w:instrText xml:space="preserve"> ADDIN ZOTERO_ITEM CSL_CITATION {"citationID":"x2SUSAof","properties":{"formattedCitation":"(Bornstein et al., 1999; DeVoe &amp; Pfeffer, 2007; Ronayne et al., 2021)","plainCitation":"(Bornstein et al., 1999; DeVoe &amp; Pfeffer, 2007; Ronayne et al., 2021)","noteIndex":0},"citationItems":[{"id":1756,"uris":["http://zotero.org/users/local/0gsS4CIW/items/EDJLTAD5"],"itemData":{"id":1756,"type":"article-journal","abstract":"Objective: To assess residents' propensity to display the sunk-cost effect, an irrational decision-making bias, in medical treatment decisions; and to compare residents' and undergraduates' susceptibility to the bias in non-medical, everyday behaviors. Design: Cross-sectional, in-person survey. Setting: Louisiana State University, two locations: Medical Center-Baton Rouge and Main Campus-Psychology Department. Participants: Internal medicine and family practice residents (N=36, Mdn age=27) and college undergraduates (N=40, Mdn age=20). Measurements and main results: Residents evaluated medical and non-medical situations that varied the amount of previous investment and whether the present decision maker was the same or different from the person who had made the initial investment. They rated reasons both for continuing the initial decision (e.g., stay with the medication already in use) and for switching to a new alternative (e.g., a different medication). There were two main findings: First, the residents' ratings of whether to continue or switch medical treatments were not influenced by the amount of the initial investment (p's&gt;0.05). Second, residents' reasoning was more normative in medical than in non-medical situations, in which it paralleled that of undergraduates (p's&lt;0.05). Conclusions: Medical residents' evaluation of treatment decisions reflected good reasoning, in that they were not influenced by the amount of time and/or money that had already been invested in treating a patient. However, the residents did demonstrate a sunk-cost effect in evaluating non-medical situations. Thus, any advantage in decision making that is conferred by medical training appears to be domain specific.","container-title":"Social Science &amp; Medicine","DOI":"10.1016/S0277-9536(99)00117-3","ISSN":"0277-9536","issue":"2","journalAbbreviation":"Social Science &amp; Medicine","language":"en","page":"215-222","source":"ScienceDirect","title":"Rationality in medical treatment decisions: is there a sunk-cost effect?","title-short":"Rationality in medical treatment decisions","volume":"49","author":[{"family":"Bornstein","given":"Brian H"},{"family":"Christine Emler","given":"A"},{"family":"Chapman","given":"Gretchen B"}],"issued":{"date-parts":[["1999",7,1]]}}},{"id":1974,"uris":["http://zotero.org/users/local/0gsS4CIW/items/3LI4FCUQ"],"itemData":{"id":1974,"type":"article-journal","abstract":"Empirical research shows decisions about time are often made differently than decisions about money, belying the oft-quoted maxim that “time is money”. However, there are organizational practices such as payment on the basis of time that can make the equivalence of time and money salient and are associated with an economic evaluation of time. Study 1 showed that people paid by the hour applied mental accounting rules to time that are typically only applied to money. Using data from a nationally representative survey, Study 2 documented that people paid by the hour weighed economic returns more strongly in making tradeoffs between time and money. Study 3 showed that participants’ prior exposure to hourly payment was associated with a greater willingness to trade more time for money and that participants randomly assigned to calculate their hourly wage rate expressed greater willingness to trade more time for money. The interaction of prior experience with whether or not participants calculated an hourly wage in predicting participants’ willingness to trade more time for money was fully mediated by the salience of economic criteria in participants’ decision-making.","container-title":"Organizational Behavior and Human Decision Processes","DOI":"10.1016/j.obhdp.2006.05.003","ISSN":"0749-5978","issue":"1","journalAbbreviation":"Organizational Behavior and Human Decision Processes","language":"en","page":"1-13","source":"ScienceDirect","title":"When time is money: The effect of hourly payment on the evaluation of time","title-short":"When time is money","volume":"104","author":[{"family":"DeVoe","given":"Sanford E."},{"family":"Pfeffer","given":"Jeffrey"}],"issued":{"date-parts":[["2007",9,1]]}}},{"id":1941,"uris":["http://zotero.org/users/local/0gsS4CIW/items/YZ9AZSLZ"],"itemData":{"id":1941,"type":"article-journal","abstract":"We provide experimental evidence of behavior consistent with the sunk cost effect. Subjects who earned a lottery via a real-effort task were given an opportunity to switch to a dominant lottery; 23% chose to stick with their dominated lottery. The endowment effect accounts for roughly only one third of the effect. Subjects’ capacity for cognitive reflection is a significant determinant of sunk cost behavior. We also find stocks of knowledge or experience (crystallized intelligence) predict sunk cost behavior, rather than algorithmic thinking (fluid intelligence) or the personality trait of openness. We construct and validate a scale, the “SCE-8”, which encompasses many resources individuals can spend, and offers researchers an efficient way to measure susceptibility to the sunk cost effect.","container-title":"Journal of Economic Behavior &amp; Organization","DOI":"10.1016/j.jebo.2021.03.029","ISSN":"0167-2681","journalAbbreviation":"Journal of Economic Behavior &amp; Organization","language":"en","page":"318-327","source":"ScienceDirect","title":"Evaluating the sunk cost effect","volume":"186","author":[{"family":"Ronayne","given":"David"},{"family":"Sgroi","given":"Daniel"},{"family":"Tuckwell","given":"Anthony"}],"issued":{"date-parts":[["2021",6,1]]}}}],"schema":"https://github.com/citation-style-language/schema/raw/master/csl-citation.json"} </w:instrText>
      </w:r>
      <w:r w:rsidR="00700F77" w:rsidRPr="22A4BC0C">
        <w:rPr>
          <w:lang w:val="en-GB"/>
        </w:rPr>
        <w:fldChar w:fldCharType="separate"/>
      </w:r>
      <w:r>
        <w:t>(Bornstein et al., 1999; DeVoe &amp; Pfeffer, 2007; Ronayne et al., 2021)</w:t>
      </w:r>
      <w:r w:rsidR="00700F77" w:rsidRPr="22A4BC0C">
        <w:rPr>
          <w:lang w:val="en-GB"/>
        </w:rPr>
        <w:fldChar w:fldCharType="end"/>
      </w:r>
      <w:r w:rsidRPr="22A4BC0C">
        <w:rPr>
          <w:lang w:val="en-GB"/>
        </w:rPr>
        <w:t>, and based on cultural influences, which might make our sample more sensitive to accounting for time, given the greater emphasis placed productivity and time-management in modern discourse.</w:t>
      </w:r>
      <w:r w:rsidR="00187C12">
        <w:rPr>
          <w:lang w:val="en-GB"/>
        </w:rPr>
        <w:t xml:space="preserve"> We also </w:t>
      </w:r>
      <w:r w:rsidR="000045FA">
        <w:rPr>
          <w:lang w:val="en-GB"/>
        </w:rPr>
        <w:t xml:space="preserve">note that </w:t>
      </w:r>
      <w:r w:rsidR="00187C12">
        <w:rPr>
          <w:lang w:val="en-GB"/>
        </w:rPr>
        <w:t xml:space="preserve">conducted our </w:t>
      </w:r>
      <w:r w:rsidR="000045FA">
        <w:rPr>
          <w:lang w:val="en-GB"/>
        </w:rPr>
        <w:t xml:space="preserve">study right after </w:t>
      </w:r>
      <w:r w:rsidR="00187C12">
        <w:rPr>
          <w:lang w:val="en-GB"/>
        </w:rPr>
        <w:t xml:space="preserve">the </w:t>
      </w:r>
      <w:r w:rsidR="000045FA">
        <w:rPr>
          <w:lang w:val="en-GB"/>
        </w:rPr>
        <w:t xml:space="preserve">world started coming back to normal after the </w:t>
      </w:r>
      <w:r w:rsidR="00187C12">
        <w:rPr>
          <w:lang w:val="en-GB"/>
        </w:rPr>
        <w:t xml:space="preserve">COVID-19 pandemic, which may have impacted </w:t>
      </w:r>
      <w:r w:rsidR="000045FA">
        <w:rPr>
          <w:lang w:val="en-GB"/>
        </w:rPr>
        <w:t>people’s appreciation of time.</w:t>
      </w:r>
    </w:p>
    <w:p w14:paraId="45713A0E" w14:textId="20B6EB70" w:rsidR="00700F77" w:rsidRPr="00212489" w:rsidRDefault="007B33F0" w:rsidP="00136F63">
      <w:r>
        <w:rPr>
          <w:lang w:val="en-GB"/>
        </w:rPr>
        <w:t xml:space="preserve">Although differences between </w:t>
      </w:r>
      <w:r w:rsidR="000045FA">
        <w:rPr>
          <w:lang w:val="en-GB"/>
        </w:rPr>
        <w:t xml:space="preserve">our replication and the target’s </w:t>
      </w:r>
      <w:r>
        <w:rPr>
          <w:lang w:val="en-GB"/>
        </w:rPr>
        <w:t xml:space="preserve">are abound, the </w:t>
      </w:r>
      <w:r w:rsidR="00B15767">
        <w:rPr>
          <w:lang w:val="en-GB"/>
        </w:rPr>
        <w:t xml:space="preserve">inconsistent mixed </w:t>
      </w:r>
      <w:r>
        <w:rPr>
          <w:lang w:val="en-GB"/>
        </w:rPr>
        <w:t xml:space="preserve">results </w:t>
      </w:r>
      <w:r w:rsidR="00B15767">
        <w:rPr>
          <w:lang w:val="en-GB"/>
        </w:rPr>
        <w:t xml:space="preserve">of </w:t>
      </w:r>
      <w:r>
        <w:rPr>
          <w:lang w:val="en-GB"/>
        </w:rPr>
        <w:t xml:space="preserve">our replications of Studies 1 and 2 in relation to the strength of </w:t>
      </w:r>
      <w:r>
        <w:rPr>
          <w:lang w:val="en-GB"/>
        </w:rPr>
        <w:lastRenderedPageBreak/>
        <w:t xml:space="preserve">the sunk time cost effect are more difficult to explain. One of the major strengths of our replication was that all participants completed all studies, thus rendering </w:t>
      </w:r>
      <w:r w:rsidR="00E866E8">
        <w:rPr>
          <w:lang w:val="en-GB"/>
        </w:rPr>
        <w:t xml:space="preserve">explanations that refer to </w:t>
      </w:r>
      <w:r>
        <w:rPr>
          <w:lang w:val="en-GB"/>
        </w:rPr>
        <w:t xml:space="preserve">between-sample differences unlikely. Still, we find that the sunk money cost effect is stronger than the sunk time cost effect in Study 1, but </w:t>
      </w:r>
      <w:r w:rsidR="00B15767">
        <w:rPr>
          <w:lang w:val="en-GB"/>
        </w:rPr>
        <w:t xml:space="preserve">with no indication for </w:t>
      </w:r>
      <w:r>
        <w:rPr>
          <w:lang w:val="en-GB"/>
        </w:rPr>
        <w:t>difference</w:t>
      </w:r>
      <w:r w:rsidR="00B15767">
        <w:rPr>
          <w:lang w:val="en-GB"/>
        </w:rPr>
        <w:t>s</w:t>
      </w:r>
      <w:r>
        <w:rPr>
          <w:lang w:val="en-GB"/>
        </w:rPr>
        <w:t xml:space="preserve"> between the two in Study 2.</w:t>
      </w:r>
      <w:r w:rsidR="006C320F">
        <w:rPr>
          <w:lang w:val="en-GB"/>
        </w:rPr>
        <w:t xml:space="preserve"> </w:t>
      </w:r>
      <w:r>
        <w:rPr>
          <w:lang w:val="en-GB"/>
        </w:rPr>
        <w:t xml:space="preserve">This difference could not be explained by the randomized order of the studies, the exclusion criteria, or </w:t>
      </w:r>
      <w:r w:rsidRPr="00E866E8">
        <w:rPr>
          <w:lang w:val="en-GB"/>
        </w:rPr>
        <w:t>the comprehension of the scenarios</w:t>
      </w:r>
      <w:r>
        <w:rPr>
          <w:lang w:val="en-GB"/>
        </w:rPr>
        <w:t xml:space="preserve">. This likely suggests that there are other factors that further complicate the study of sunk cost effects that </w:t>
      </w:r>
      <w:r w:rsidR="00136F63">
        <w:rPr>
          <w:lang w:val="en-GB"/>
        </w:rPr>
        <w:t xml:space="preserve">would need to be addressed by </w:t>
      </w:r>
      <w:r w:rsidR="00136F63" w:rsidRPr="00136F63">
        <w:rPr>
          <w:lang w:val="en-GB"/>
        </w:rPr>
        <w:t>future research</w:t>
      </w:r>
      <w:r>
        <w:rPr>
          <w:lang w:val="en-GB"/>
        </w:rPr>
        <w:t>.</w:t>
      </w:r>
    </w:p>
    <w:p w14:paraId="0D71E125" w14:textId="029DDC10" w:rsidR="00891569" w:rsidRPr="00212489" w:rsidRDefault="00891569" w:rsidP="00891569">
      <w:pPr>
        <w:pStyle w:val="Heading2"/>
      </w:pPr>
      <w:r w:rsidRPr="00212489">
        <w:t xml:space="preserve">Limitations of </w:t>
      </w:r>
      <w:r w:rsidR="002F57C5">
        <w:t xml:space="preserve">our </w:t>
      </w:r>
      <w:r>
        <w:t>replication</w:t>
      </w:r>
      <w:r w:rsidR="00C86FA9">
        <w:t xml:space="preserve"> and directions for future research</w:t>
      </w:r>
    </w:p>
    <w:p w14:paraId="62507972" w14:textId="1577F5F8" w:rsidR="00F6066D" w:rsidRDefault="00F6066D" w:rsidP="00BF0838">
      <w:r>
        <w:t>Our replication had limitations that can be broadly split into two categories: contextual differences and implementation.</w:t>
      </w:r>
    </w:p>
    <w:p w14:paraId="213859C4" w14:textId="4FBE4CED" w:rsidR="00BF0838" w:rsidRPr="00BF0838" w:rsidRDefault="00F6066D" w:rsidP="0048372F">
      <w:r>
        <w:t xml:space="preserve">The context surrounding how people think about time and money sunk costs might have changed over time. Our replication was conducted more than 20 years after the original thus how people approach time and money may have changed. </w:t>
      </w:r>
      <w:r w:rsidRPr="00BF0838">
        <w:t>This is partly why ongoing repeating replications are needed, to keep our knowledge about an important phenomenon up to date.</w:t>
      </w:r>
      <w:r>
        <w:t xml:space="preserve"> </w:t>
      </w:r>
      <w:del w:id="14" w:author="PCIRR S2 revision" w:date="2023-05-17T15:34:00Z">
        <w:r>
          <w:delText>Additionally,</w:delText>
        </w:r>
      </w:del>
      <w:ins w:id="15" w:author="PCIRR S2 revision" w:date="2023-05-17T15:34:00Z">
        <w:r w:rsidR="004F2B9B">
          <w:t xml:space="preserve">In addition to repeating replications, </w:t>
        </w:r>
        <w:r w:rsidR="006E1EE6">
          <w:t xml:space="preserve">we call for </w:t>
        </w:r>
        <w:r w:rsidR="004F2B9B">
          <w:t xml:space="preserve">regular systematic reviews and/or meta-analyses </w:t>
        </w:r>
        <w:r w:rsidR="006E1EE6">
          <w:t xml:space="preserve">that would </w:t>
        </w:r>
        <w:r w:rsidR="004F2B9B">
          <w:t xml:space="preserve">help </w:t>
        </w:r>
        <w:r w:rsidR="006E1EE6">
          <w:t xml:space="preserve">summarize the growing literature, address and help explain </w:t>
        </w:r>
        <w:r w:rsidR="004F2B9B">
          <w:t>seemingly discrepant results (such as our differences in patterns of results across Studies 1 and 2)</w:t>
        </w:r>
        <w:r w:rsidR="006E1EE6">
          <w:t>,</w:t>
        </w:r>
        <w:r w:rsidR="004F2B9B">
          <w:t xml:space="preserve"> and </w:t>
        </w:r>
        <w:r w:rsidR="006E1EE6">
          <w:t xml:space="preserve">would drive the development of </w:t>
        </w:r>
        <w:r w:rsidR="004F2B9B">
          <w:t>better theories</w:t>
        </w:r>
        <w:r w:rsidR="00E62D33">
          <w:t xml:space="preserve"> and empirical investigations</w:t>
        </w:r>
        <w:r w:rsidR="004F2B9B">
          <w:t>. Another factor that could influence how people think about time and money sunk costs was sample differences:</w:t>
        </w:r>
      </w:ins>
      <w:r w:rsidR="004F2B9B">
        <w:t xml:space="preserve"> </w:t>
      </w:r>
      <w:r>
        <w:t>we used a sample from the general population</w:t>
      </w:r>
      <w:r w:rsidR="0048372F">
        <w:t xml:space="preserve"> </w:t>
      </w:r>
      <w:r>
        <w:t xml:space="preserve">which might systematically differ on </w:t>
      </w:r>
      <w:r w:rsidR="00042949">
        <w:rPr>
          <w:lang w:val="en-GB"/>
        </w:rPr>
        <w:t xml:space="preserve">demographic </w:t>
      </w:r>
      <w:r>
        <w:t>characteristics that are correlated with the sunk cost effect</w:t>
      </w:r>
      <w:r w:rsidR="0048372F">
        <w:t xml:space="preserve"> compared to the student sample used in the original’s</w:t>
      </w:r>
      <w:r>
        <w:t xml:space="preserve">. For instance, our replication sample was likely twice as old as the original’s which might make them more sensitive to any </w:t>
      </w:r>
      <w:r w:rsidR="0048372F">
        <w:t xml:space="preserve">further </w:t>
      </w:r>
      <w:r>
        <w:t>time investments</w:t>
      </w:r>
      <w:r w:rsidR="00042949">
        <w:t xml:space="preserve"> (e.g. Strough et al., 2008)</w:t>
      </w:r>
      <w:r>
        <w:t xml:space="preserve">, </w:t>
      </w:r>
      <w:r w:rsidR="0048372F">
        <w:t xml:space="preserve">given that sunk cost calculations are done </w:t>
      </w:r>
      <w:r w:rsidR="0048372F">
        <w:lastRenderedPageBreak/>
        <w:t>relative to one’s total available resources, rather than taken as a</w:t>
      </w:r>
      <w:r w:rsidR="00F51D60">
        <w:t>bsolute</w:t>
      </w:r>
      <w:r w:rsidR="00042949">
        <w:t xml:space="preserve"> (Garland &amp; Newport, 1991)</w:t>
      </w:r>
      <w:r w:rsidR="0048372F">
        <w:rPr>
          <w:lang w:val="en-GB"/>
        </w:rPr>
        <w:t>.</w:t>
      </w:r>
      <w:r w:rsidR="00042949">
        <w:rPr>
          <w:lang w:val="en-GB"/>
        </w:rPr>
        <w:t xml:space="preserve"> Following similar logic, it is possible that the social class of the different samples could also have an impact. The influence of such demographic factors is speculative at best and further research is needed to disentangle these open questions.</w:t>
      </w:r>
    </w:p>
    <w:p w14:paraId="3C6F1B2A" w14:textId="0EEA6331" w:rsidR="00891569" w:rsidRDefault="0048372F" w:rsidP="00A605C3">
      <w:r>
        <w:t>The implementation of our replication also introduced some limitations</w:t>
      </w:r>
      <w:r w:rsidR="00C21AE6">
        <w:t>, especially in our exploratory conceptual replication of Study 5</w:t>
      </w:r>
      <w:r w:rsidR="00891569">
        <w:t>.</w:t>
      </w:r>
      <w:r>
        <w:t xml:space="preserve"> First</w:t>
      </w:r>
      <w:r w:rsidR="001A19C7">
        <w:t xml:space="preserve">, </w:t>
      </w:r>
      <w:r w:rsidR="005C25FD">
        <w:t>we made</w:t>
      </w:r>
      <w:r w:rsidR="00182CF6">
        <w:t xml:space="preserve"> </w:t>
      </w:r>
      <w:r w:rsidR="005C25FD">
        <w:t xml:space="preserve">adjustments to the </w:t>
      </w:r>
      <w:r w:rsidR="001A19C7">
        <w:t xml:space="preserve">opportunity cost manipulation. </w:t>
      </w:r>
      <w:r>
        <w:t>Second</w:t>
      </w:r>
      <w:r w:rsidR="001A19C7">
        <w:t xml:space="preserve">, in the original, the education intervention was implemented by manipulating when the study </w:t>
      </w:r>
      <w:r w:rsidR="006316E3">
        <w:t>was</w:t>
      </w:r>
      <w:r w:rsidR="001A19C7">
        <w:t xml:space="preserve"> conducted – either before a classroom discussion about the economic value of time (control condition) or after (education condition) – </w:t>
      </w:r>
      <w:r w:rsidR="00182CF6">
        <w:t xml:space="preserve">whereas </w:t>
      </w:r>
      <w:r w:rsidR="001A19C7">
        <w:t xml:space="preserve">in </w:t>
      </w:r>
      <w:r w:rsidR="00182CF6">
        <w:t xml:space="preserve">our </w:t>
      </w:r>
      <w:r w:rsidR="001A19C7">
        <w:t>replication, the intervention was implemented by having participants read information on the screen</w:t>
      </w:r>
      <w:r w:rsidR="00182CF6">
        <w:t xml:space="preserve"> and complete comprehension checks</w:t>
      </w:r>
      <w:r w:rsidR="001A19C7">
        <w:t xml:space="preserve">. </w:t>
      </w:r>
      <w:r w:rsidR="00A605C3">
        <w:t xml:space="preserve">These </w:t>
      </w:r>
      <w:r w:rsidR="00B043FF">
        <w:t>change</w:t>
      </w:r>
      <w:r w:rsidR="00A605C3">
        <w:t>s</w:t>
      </w:r>
      <w:r w:rsidR="00B043FF">
        <w:t xml:space="preserve"> </w:t>
      </w:r>
      <w:r w:rsidR="00A605C3">
        <w:t xml:space="preserve">were </w:t>
      </w:r>
      <w:r w:rsidR="00B043FF">
        <w:t xml:space="preserve">necessary given the change in the medium, </w:t>
      </w:r>
      <w:r w:rsidR="00182CF6">
        <w:t xml:space="preserve">yet </w:t>
      </w:r>
      <w:r w:rsidR="00B043FF">
        <w:t xml:space="preserve">it </w:t>
      </w:r>
      <w:r w:rsidR="00A605C3">
        <w:t xml:space="preserve">may have affected the </w:t>
      </w:r>
      <w:r w:rsidR="00B043FF">
        <w:t>results.</w:t>
      </w:r>
      <w:r>
        <w:t xml:space="preserve"> Third</w:t>
      </w:r>
      <w:r w:rsidR="002F57C5">
        <w:t xml:space="preserve">, the studies were originally run separately, and </w:t>
      </w:r>
      <w:r w:rsidR="00D62169">
        <w:t xml:space="preserve">in our </w:t>
      </w:r>
      <w:r w:rsidR="002B7569">
        <w:t>design,</w:t>
      </w:r>
      <w:r w:rsidR="00D62169">
        <w:t xml:space="preserve"> we ran the studies together, with Study 5 always last, given its similarity to Study 1.</w:t>
      </w:r>
      <w:r w:rsidR="00A605C3">
        <w:t xml:space="preserve"> This allowed us </w:t>
      </w:r>
      <w:r w:rsidR="004A5D3C">
        <w:t xml:space="preserve">to gain </w:t>
      </w:r>
      <w:r w:rsidR="002C59A5">
        <w:t xml:space="preserve">additional insights and </w:t>
      </w:r>
      <w:r w:rsidR="004A5D3C">
        <w:t xml:space="preserve">conduct </w:t>
      </w:r>
      <w:r w:rsidR="002C59A5">
        <w:t xml:space="preserve">a comparison between Study </w:t>
      </w:r>
      <w:r w:rsidR="004A5D3C">
        <w:t>1</w:t>
      </w:r>
      <w:r w:rsidR="002C59A5">
        <w:t xml:space="preserve"> and Study 5, yet this does mean that our adjustments make the replication of </w:t>
      </w:r>
      <w:r w:rsidR="00A605C3">
        <w:t xml:space="preserve">Study 5 </w:t>
      </w:r>
      <w:r w:rsidR="002C59A5">
        <w:t>less direct in comparison to Studies 1 and 2</w:t>
      </w:r>
      <w:r w:rsidR="005F7136">
        <w:t>, with higher likelihood of the results being different than that of the target’s.</w:t>
      </w:r>
    </w:p>
    <w:p w14:paraId="264547BE" w14:textId="7B31CFAD" w:rsidR="00E91552" w:rsidRPr="00212489" w:rsidRDefault="00E91552" w:rsidP="00E91552">
      <w:pPr>
        <w:pStyle w:val="Heading1"/>
      </w:pPr>
      <w:r w:rsidRPr="00212489">
        <w:t>Conclusion</w:t>
      </w:r>
    </w:p>
    <w:p w14:paraId="321886E9" w14:textId="789921AC" w:rsidR="00E91552" w:rsidRPr="00212489" w:rsidRDefault="00C21AE6" w:rsidP="00D0506B">
      <w:r>
        <w:t>We conducted a</w:t>
      </w:r>
      <w:r w:rsidR="00D0506B">
        <w:t xml:space="preserve"> </w:t>
      </w:r>
      <w:r w:rsidR="00D0506B" w:rsidRPr="00D0506B">
        <w:t>Registered Report</w:t>
      </w:r>
      <w:r w:rsidR="00D0506B">
        <w:t xml:space="preserve"> of a </w:t>
      </w:r>
      <w:r w:rsidR="0045796F">
        <w:t xml:space="preserve">close, high-powered, replication </w:t>
      </w:r>
      <w:r>
        <w:t xml:space="preserve">and extension </w:t>
      </w:r>
      <w:r w:rsidR="0045796F">
        <w:t>of Studies 1</w:t>
      </w:r>
      <w:r w:rsidR="00D0506B">
        <w:t xml:space="preserve"> and </w:t>
      </w:r>
      <w:r w:rsidR="0045796F">
        <w:t xml:space="preserve">2 and </w:t>
      </w:r>
      <w:r w:rsidR="00D0506B">
        <w:t xml:space="preserve">a conceptual replication of Study </w:t>
      </w:r>
      <w:r w:rsidR="0045796F">
        <w:t>5</w:t>
      </w:r>
      <w:r>
        <w:t xml:space="preserve"> in </w:t>
      </w:r>
      <w:r w:rsidRPr="00C21AE6">
        <w:t>Soman (2001)</w:t>
      </w:r>
      <w:r>
        <w:t xml:space="preserve"> testing the predictions that </w:t>
      </w:r>
      <w:r w:rsidRPr="00C21AE6">
        <w:t>sunk cost effect is weaker in the time domain than in the money domain</w:t>
      </w:r>
      <w:r>
        <w:t xml:space="preserve">, and </w:t>
      </w:r>
      <w:r w:rsidRPr="00C21AE6">
        <w:t>that the facilitation of money-like accounting for sunk time costs would strengthen the sunk time cost effect</w:t>
      </w:r>
      <w:r>
        <w:t>. W</w:t>
      </w:r>
      <w:r w:rsidR="0045796F">
        <w:t xml:space="preserve">e </w:t>
      </w:r>
      <w:r w:rsidR="00260C7D">
        <w:t xml:space="preserve">concluded </w:t>
      </w:r>
      <w:r>
        <w:t xml:space="preserve">mixed </w:t>
      </w:r>
      <w:r w:rsidR="0045796F">
        <w:t xml:space="preserve">support: a) sunk time cost effect was stronger than the sunk money cost in Study 1, </w:t>
      </w:r>
      <w:r w:rsidR="00260C7D">
        <w:t xml:space="preserve">yet no support for </w:t>
      </w:r>
      <w:r w:rsidR="0045796F">
        <w:t>difference</w:t>
      </w:r>
      <w:r w:rsidR="00260C7D">
        <w:t>d</w:t>
      </w:r>
      <w:r w:rsidR="0045796F">
        <w:t xml:space="preserve"> between the two in Study </w:t>
      </w:r>
      <w:r w:rsidR="0045796F">
        <w:lastRenderedPageBreak/>
        <w:t xml:space="preserve">2, and b) </w:t>
      </w:r>
      <w:r w:rsidR="00260C7D">
        <w:t xml:space="preserve">we found no indication of </w:t>
      </w:r>
      <w:r w:rsidR="0045796F">
        <w:t xml:space="preserve">facilitation of money-like accounting for </w:t>
      </w:r>
      <w:r w:rsidR="00260C7D">
        <w:t xml:space="preserve">as having any impact </w:t>
      </w:r>
      <w:r w:rsidR="0045796F">
        <w:t xml:space="preserve">on the sunk time cost effect. </w:t>
      </w:r>
      <w:r w:rsidR="00260C7D">
        <w:t xml:space="preserve">We tested and ruled out </w:t>
      </w:r>
      <w:r w:rsidR="007B2B76">
        <w:t xml:space="preserve">several study order or exclusions as the possible explanations, and discussed directions for future research. </w:t>
      </w:r>
    </w:p>
    <w:p w14:paraId="7F395BDD" w14:textId="77777777" w:rsidR="007305D5" w:rsidRPr="00212489" w:rsidRDefault="007305D5">
      <w:pPr>
        <w:spacing w:after="160" w:line="259" w:lineRule="auto"/>
        <w:ind w:firstLine="0"/>
        <w:rPr>
          <w:b/>
        </w:rPr>
      </w:pPr>
      <w:r w:rsidRPr="00212489">
        <w:br w:type="page"/>
      </w:r>
    </w:p>
    <w:p w14:paraId="34CE1E84" w14:textId="56862A44" w:rsidR="00E91552" w:rsidRPr="00212489" w:rsidRDefault="00E91552" w:rsidP="007305D5">
      <w:pPr>
        <w:pStyle w:val="Heading1"/>
      </w:pPr>
      <w:r w:rsidRPr="00212489">
        <w:lastRenderedPageBreak/>
        <w:t>References</w:t>
      </w:r>
    </w:p>
    <w:p w14:paraId="125971FC" w14:textId="77777777" w:rsidR="00665F2A" w:rsidRPr="00665F2A" w:rsidRDefault="007305D5" w:rsidP="00665F2A">
      <w:pPr>
        <w:pStyle w:val="Bibliography"/>
      </w:pPr>
      <w:r w:rsidRPr="00212489">
        <w:fldChar w:fldCharType="begin"/>
      </w:r>
      <w:r w:rsidR="00580DC3">
        <w:instrText xml:space="preserve"> ADDIN ZOTERO_BIBL {"uncited":[],"omitted":[],"custom":[]} CSL_BIBLIOGRAPHY </w:instrText>
      </w:r>
      <w:r w:rsidRPr="00212489">
        <w:fldChar w:fldCharType="separate"/>
      </w:r>
      <w:r w:rsidR="00665F2A" w:rsidRPr="00665F2A">
        <w:t xml:space="preserve">Arkes, H. R., &amp; Blumer, C. (1985). The psychology of sunk cost. </w:t>
      </w:r>
      <w:r w:rsidR="00665F2A" w:rsidRPr="00665F2A">
        <w:rPr>
          <w:i/>
          <w:iCs/>
        </w:rPr>
        <w:t>Organizational Behavior and Human Decision Processes</w:t>
      </w:r>
      <w:r w:rsidR="00665F2A" w:rsidRPr="00665F2A">
        <w:t xml:space="preserve">, </w:t>
      </w:r>
      <w:r w:rsidR="00665F2A" w:rsidRPr="00665F2A">
        <w:rPr>
          <w:i/>
          <w:iCs/>
        </w:rPr>
        <w:t>35</w:t>
      </w:r>
      <w:r w:rsidR="00665F2A" w:rsidRPr="00665F2A">
        <w:t>(1), 124–140. https://doi.org/10.1016/0749-5978(85)90049-4</w:t>
      </w:r>
    </w:p>
    <w:p w14:paraId="0C7692B6" w14:textId="77777777" w:rsidR="00665F2A" w:rsidRPr="00665F2A" w:rsidRDefault="00665F2A" w:rsidP="00665F2A">
      <w:pPr>
        <w:pStyle w:val="Bibliography"/>
      </w:pPr>
      <w:r w:rsidRPr="00665F2A">
        <w:t xml:space="preserve">Blanca, M. J., Alarcón, R., &amp; Arnau, J. (2017). Non-normal data: Is ANOVA still a valid option? </w:t>
      </w:r>
      <w:r w:rsidRPr="00665F2A">
        <w:rPr>
          <w:i/>
          <w:iCs/>
        </w:rPr>
        <w:t>Psicothema</w:t>
      </w:r>
      <w:r w:rsidRPr="00665F2A">
        <w:t xml:space="preserve">, </w:t>
      </w:r>
      <w:r w:rsidRPr="00665F2A">
        <w:rPr>
          <w:i/>
          <w:iCs/>
        </w:rPr>
        <w:t>29.4</w:t>
      </w:r>
      <w:r w:rsidRPr="00665F2A">
        <w:t>, 552–557. https://doi.org/10.7334/psicothema2016.383</w:t>
      </w:r>
    </w:p>
    <w:p w14:paraId="3BE71281" w14:textId="77777777" w:rsidR="00665F2A" w:rsidRPr="00665F2A" w:rsidRDefault="00665F2A" w:rsidP="00665F2A">
      <w:pPr>
        <w:pStyle w:val="Bibliography"/>
      </w:pPr>
      <w:r w:rsidRPr="00665F2A">
        <w:t xml:space="preserve">Bornstein, B. H., &amp; Chapman, G. B. (1995). Learning lessons from sunk costs. </w:t>
      </w:r>
      <w:r w:rsidRPr="00665F2A">
        <w:rPr>
          <w:i/>
          <w:iCs/>
        </w:rPr>
        <w:t>Journal of Experimental Psychology: Applied</w:t>
      </w:r>
      <w:r w:rsidRPr="00665F2A">
        <w:t xml:space="preserve">, </w:t>
      </w:r>
      <w:r w:rsidRPr="00665F2A">
        <w:rPr>
          <w:i/>
          <w:iCs/>
        </w:rPr>
        <w:t>1</w:t>
      </w:r>
      <w:r w:rsidRPr="00665F2A">
        <w:t>(4), 251–269. https://doi.org/10.1037/1076-898X.1.4.251</w:t>
      </w:r>
    </w:p>
    <w:p w14:paraId="2ABDB628" w14:textId="77777777" w:rsidR="00665F2A" w:rsidRPr="00665F2A" w:rsidRDefault="00665F2A" w:rsidP="00665F2A">
      <w:pPr>
        <w:pStyle w:val="Bibliography"/>
      </w:pPr>
      <w:r w:rsidRPr="00665F2A">
        <w:t xml:space="preserve">Bornstein, B. H., Christine Emler, A., &amp; Chapman, G. B. (1999). Rationality in medical treatment decisions: Is there a sunk-cost effect? </w:t>
      </w:r>
      <w:r w:rsidRPr="00665F2A">
        <w:rPr>
          <w:i/>
          <w:iCs/>
        </w:rPr>
        <w:t>Social Science &amp; Medicine</w:t>
      </w:r>
      <w:r w:rsidRPr="00665F2A">
        <w:t xml:space="preserve">, </w:t>
      </w:r>
      <w:r w:rsidRPr="00665F2A">
        <w:rPr>
          <w:i/>
          <w:iCs/>
        </w:rPr>
        <w:t>49</w:t>
      </w:r>
      <w:r w:rsidRPr="00665F2A">
        <w:t>(2), 215–222. https://doi.org/10.1016/S0277-9536(99)00117-3</w:t>
      </w:r>
    </w:p>
    <w:p w14:paraId="4B01E776" w14:textId="77777777" w:rsidR="00665F2A" w:rsidRPr="00665F2A" w:rsidRDefault="00665F2A" w:rsidP="00665F2A">
      <w:pPr>
        <w:pStyle w:val="Bibliography"/>
      </w:pPr>
      <w:r w:rsidRPr="00665F2A">
        <w:t xml:space="preserve">Chambers, C. D., &amp; Tzavella, L. (2022). The past, present and future of Registered Reports. </w:t>
      </w:r>
      <w:r w:rsidRPr="00665F2A">
        <w:rPr>
          <w:i/>
          <w:iCs/>
        </w:rPr>
        <w:t>Nature Human Behaviour</w:t>
      </w:r>
      <w:r w:rsidRPr="00665F2A">
        <w:t xml:space="preserve">, </w:t>
      </w:r>
      <w:r w:rsidRPr="00665F2A">
        <w:rPr>
          <w:i/>
          <w:iCs/>
        </w:rPr>
        <w:t>6</w:t>
      </w:r>
      <w:r w:rsidRPr="00665F2A">
        <w:t>(1), 29–42. https://doi.org/10.1038/s41562-021-01193-7</w:t>
      </w:r>
    </w:p>
    <w:p w14:paraId="231965EC" w14:textId="77777777" w:rsidR="00665F2A" w:rsidRPr="00665F2A" w:rsidRDefault="00665F2A" w:rsidP="00665F2A">
      <w:pPr>
        <w:pStyle w:val="Bibliography"/>
      </w:pPr>
      <w:r w:rsidRPr="00665F2A">
        <w:t xml:space="preserve">Coleman, M. D. (2009). Sunk Cost and Commitment to Dates Arranged Online. </w:t>
      </w:r>
      <w:r w:rsidRPr="00665F2A">
        <w:rPr>
          <w:i/>
          <w:iCs/>
        </w:rPr>
        <w:t>Current Psychology</w:t>
      </w:r>
      <w:r w:rsidRPr="00665F2A">
        <w:t xml:space="preserve">, </w:t>
      </w:r>
      <w:r w:rsidRPr="00665F2A">
        <w:rPr>
          <w:i/>
          <w:iCs/>
        </w:rPr>
        <w:t>28</w:t>
      </w:r>
      <w:r w:rsidRPr="00665F2A">
        <w:t>(1), 45–54. https://doi.org/10.1007/s12144-009-9042-5</w:t>
      </w:r>
    </w:p>
    <w:p w14:paraId="2067D039" w14:textId="77777777" w:rsidR="00665F2A" w:rsidRPr="00665F2A" w:rsidRDefault="00665F2A" w:rsidP="00665F2A">
      <w:pPr>
        <w:pStyle w:val="Bibliography"/>
      </w:pPr>
      <w:r w:rsidRPr="00665F2A">
        <w:t xml:space="preserve">DeVoe, S. E., &amp; Pfeffer, J. (2007). When time is money: The effect of hourly payment on the evaluation of time. </w:t>
      </w:r>
      <w:r w:rsidRPr="00665F2A">
        <w:rPr>
          <w:i/>
          <w:iCs/>
        </w:rPr>
        <w:t>Organizational Behavior and Human Decision Processes</w:t>
      </w:r>
      <w:r w:rsidRPr="00665F2A">
        <w:t xml:space="preserve">, </w:t>
      </w:r>
      <w:r w:rsidRPr="00665F2A">
        <w:rPr>
          <w:i/>
          <w:iCs/>
        </w:rPr>
        <w:t>104</w:t>
      </w:r>
      <w:r w:rsidRPr="00665F2A">
        <w:t>(1), 1–13. https://doi.org/10.1016/j.obhdp.2006.05.003</w:t>
      </w:r>
    </w:p>
    <w:p w14:paraId="49ABEB1B" w14:textId="77777777" w:rsidR="00665F2A" w:rsidRPr="00665F2A" w:rsidRDefault="00665F2A" w:rsidP="00665F2A">
      <w:pPr>
        <w:pStyle w:val="Bibliography"/>
      </w:pPr>
      <w:r w:rsidRPr="00665F2A">
        <w:t xml:space="preserve">Friedman, D., Pommerenke, K., Lukose, R., Milam, G., &amp; Huberman, B. A. (2007). Searching for the sunk cost fallacy. </w:t>
      </w:r>
      <w:r w:rsidRPr="00665F2A">
        <w:rPr>
          <w:i/>
          <w:iCs/>
        </w:rPr>
        <w:t>Experimental Economics</w:t>
      </w:r>
      <w:r w:rsidRPr="00665F2A">
        <w:t xml:space="preserve">, </w:t>
      </w:r>
      <w:r w:rsidRPr="00665F2A">
        <w:rPr>
          <w:i/>
          <w:iCs/>
        </w:rPr>
        <w:t>10</w:t>
      </w:r>
      <w:r w:rsidRPr="00665F2A">
        <w:t>(1), 79–104. https://doi.org/10.1007/s10683-006-9134-0</w:t>
      </w:r>
    </w:p>
    <w:p w14:paraId="636740D3" w14:textId="77777777" w:rsidR="00665F2A" w:rsidRPr="00665F2A" w:rsidRDefault="00665F2A" w:rsidP="00665F2A">
      <w:pPr>
        <w:pStyle w:val="Bibliography"/>
      </w:pPr>
      <w:r w:rsidRPr="00665F2A">
        <w:lastRenderedPageBreak/>
        <w:t xml:space="preserve">Garland, H., &amp; Newport, S. (1991). Effects of absolute and relative sunk costs on the decision to persist with a course of action. </w:t>
      </w:r>
      <w:r w:rsidRPr="00665F2A">
        <w:rPr>
          <w:i/>
          <w:iCs/>
        </w:rPr>
        <w:t>Organizational Behavior and Human Decision Processes</w:t>
      </w:r>
      <w:r w:rsidRPr="00665F2A">
        <w:t xml:space="preserve">, </w:t>
      </w:r>
      <w:r w:rsidRPr="00665F2A">
        <w:rPr>
          <w:i/>
          <w:iCs/>
        </w:rPr>
        <w:t>48</w:t>
      </w:r>
      <w:r w:rsidRPr="00665F2A">
        <w:t>(1), 55–69. https://doi.org/10.1016/0749-5978(91)90005-E</w:t>
      </w:r>
    </w:p>
    <w:p w14:paraId="0B2ECC93" w14:textId="77777777" w:rsidR="00665F2A" w:rsidRPr="00665F2A" w:rsidRDefault="00665F2A" w:rsidP="00665F2A">
      <w:pPr>
        <w:pStyle w:val="Bibliography"/>
      </w:pPr>
      <w:r w:rsidRPr="00665F2A">
        <w:t xml:space="preserve">LeBel, E. P., McCarthy, R. J., Earp, B. D., Elson, M., &amp; Vanpaemel, W. (2018). A Unified Framework to Quantify the Credibility of Scientific Findings. </w:t>
      </w:r>
      <w:r w:rsidRPr="00665F2A">
        <w:rPr>
          <w:i/>
          <w:iCs/>
        </w:rPr>
        <w:t>Advances in Methods and Practices in Psychological Science</w:t>
      </w:r>
      <w:r w:rsidRPr="00665F2A">
        <w:t xml:space="preserve">, </w:t>
      </w:r>
      <w:r w:rsidRPr="00665F2A">
        <w:rPr>
          <w:i/>
          <w:iCs/>
        </w:rPr>
        <w:t>1</w:t>
      </w:r>
      <w:r w:rsidRPr="00665F2A">
        <w:t>(3), 389–402. https://doi.org/10.1177/2515245918787489</w:t>
      </w:r>
    </w:p>
    <w:p w14:paraId="1D6AE8CA" w14:textId="77777777" w:rsidR="00665F2A" w:rsidRPr="00665F2A" w:rsidRDefault="00665F2A" w:rsidP="00665F2A">
      <w:pPr>
        <w:pStyle w:val="Bibliography"/>
      </w:pPr>
      <w:r w:rsidRPr="00665F2A">
        <w:t xml:space="preserve">Litman, L., Robinson, J., &amp; Abberbock, T. (2017). TurkPrime.com: A versatile crowdsourcing data acquisition platform for the behavioral sciences. </w:t>
      </w:r>
      <w:r w:rsidRPr="00665F2A">
        <w:rPr>
          <w:i/>
          <w:iCs/>
        </w:rPr>
        <w:t>Behavior Research Methods</w:t>
      </w:r>
      <w:r w:rsidRPr="00665F2A">
        <w:t xml:space="preserve">, </w:t>
      </w:r>
      <w:r w:rsidRPr="00665F2A">
        <w:rPr>
          <w:i/>
          <w:iCs/>
        </w:rPr>
        <w:t>49</w:t>
      </w:r>
      <w:r w:rsidRPr="00665F2A">
        <w:t>(2), 433–442. https://doi.org/10.3758/s13428-016-0727-z</w:t>
      </w:r>
    </w:p>
    <w:p w14:paraId="29714881" w14:textId="77777777" w:rsidR="00665F2A" w:rsidRPr="00665F2A" w:rsidRDefault="00665F2A" w:rsidP="00665F2A">
      <w:pPr>
        <w:pStyle w:val="Bibliography"/>
      </w:pPr>
      <w:r w:rsidRPr="00665F2A">
        <w:t xml:space="preserve">Muller, C. J., &amp; MacLehose, R. F. (2014). Estimating predicted probabilities from logistic regression: Different methods correspond to different target populations. </w:t>
      </w:r>
      <w:r w:rsidRPr="00665F2A">
        <w:rPr>
          <w:i/>
          <w:iCs/>
        </w:rPr>
        <w:t>International Journal of Epidemiology</w:t>
      </w:r>
      <w:r w:rsidRPr="00665F2A">
        <w:t xml:space="preserve">, </w:t>
      </w:r>
      <w:r w:rsidRPr="00665F2A">
        <w:rPr>
          <w:i/>
          <w:iCs/>
        </w:rPr>
        <w:t>43</w:t>
      </w:r>
      <w:r w:rsidRPr="00665F2A">
        <w:t>(3), 962–970. https://doi.org/10.1093/ije/dyu029</w:t>
      </w:r>
    </w:p>
    <w:p w14:paraId="79F73C66" w14:textId="77777777" w:rsidR="00665F2A" w:rsidRPr="00665F2A" w:rsidRDefault="00665F2A" w:rsidP="00665F2A">
      <w:pPr>
        <w:pStyle w:val="Bibliography"/>
      </w:pPr>
      <w:r w:rsidRPr="00665F2A">
        <w:t xml:space="preserve">Navarro, A. D., &amp; Fantino, E. (2005). The Sunk Cost Effect in Pigeons and Humans. </w:t>
      </w:r>
      <w:r w:rsidRPr="00665F2A">
        <w:rPr>
          <w:i/>
          <w:iCs/>
        </w:rPr>
        <w:t>Journal of the Experimental Analysis of Behavior</w:t>
      </w:r>
      <w:r w:rsidRPr="00665F2A">
        <w:t xml:space="preserve">, </w:t>
      </w:r>
      <w:r w:rsidRPr="00665F2A">
        <w:rPr>
          <w:i/>
          <w:iCs/>
        </w:rPr>
        <w:t>83</w:t>
      </w:r>
      <w:r w:rsidRPr="00665F2A">
        <w:t>(1), 1–13. https://doi.org/10.1901/jeab.2005.21-04</w:t>
      </w:r>
    </w:p>
    <w:p w14:paraId="1CD51675" w14:textId="77777777" w:rsidR="00665F2A" w:rsidRPr="00665F2A" w:rsidRDefault="00665F2A" w:rsidP="00665F2A">
      <w:pPr>
        <w:pStyle w:val="Bibliography"/>
      </w:pPr>
      <w:r w:rsidRPr="00665F2A">
        <w:t xml:space="preserve">Navarro, A. D., &amp; Fantino, E. (2009). The sunk-time effect: An exploration. </w:t>
      </w:r>
      <w:r w:rsidRPr="00665F2A">
        <w:rPr>
          <w:i/>
          <w:iCs/>
        </w:rPr>
        <w:t>Journal of Behavioral Decision Making</w:t>
      </w:r>
      <w:r w:rsidRPr="00665F2A">
        <w:t xml:space="preserve">, </w:t>
      </w:r>
      <w:r w:rsidRPr="00665F2A">
        <w:rPr>
          <w:i/>
          <w:iCs/>
        </w:rPr>
        <w:t>22</w:t>
      </w:r>
      <w:r w:rsidRPr="00665F2A">
        <w:t>(3), 252–270. https://doi.org/10.1002/bdm.624</w:t>
      </w:r>
    </w:p>
    <w:p w14:paraId="35CB54A8" w14:textId="77777777" w:rsidR="00665F2A" w:rsidRPr="00665F2A" w:rsidRDefault="00665F2A" w:rsidP="00665F2A">
      <w:pPr>
        <w:pStyle w:val="Bibliography"/>
      </w:pPr>
      <w:r w:rsidRPr="00665F2A">
        <w:t xml:space="preserve">Nosek, B. A., &amp; Lakens, D. (2014). Registered Reports. </w:t>
      </w:r>
      <w:r w:rsidRPr="00665F2A">
        <w:rPr>
          <w:i/>
          <w:iCs/>
        </w:rPr>
        <w:t>Social Psychology</w:t>
      </w:r>
      <w:r w:rsidRPr="00665F2A">
        <w:t xml:space="preserve">, </w:t>
      </w:r>
      <w:r w:rsidRPr="00665F2A">
        <w:rPr>
          <w:i/>
          <w:iCs/>
        </w:rPr>
        <w:t>45</w:t>
      </w:r>
      <w:r w:rsidRPr="00665F2A">
        <w:t>(3), 137–141. https://doi.org/10.1027/1864-9335/a000192</w:t>
      </w:r>
    </w:p>
    <w:p w14:paraId="547B75D1" w14:textId="77777777" w:rsidR="00665F2A" w:rsidRPr="00665F2A" w:rsidRDefault="00665F2A" w:rsidP="00665F2A">
      <w:pPr>
        <w:pStyle w:val="Bibliography"/>
      </w:pPr>
      <w:r w:rsidRPr="00665F2A">
        <w:t xml:space="preserve">Okada, E. M., &amp; Hoch, S. J. (2004). Spending Time versus Spending Money. </w:t>
      </w:r>
      <w:r w:rsidRPr="00665F2A">
        <w:rPr>
          <w:i/>
          <w:iCs/>
        </w:rPr>
        <w:t>Journal of Consumer Research</w:t>
      </w:r>
      <w:r w:rsidRPr="00665F2A">
        <w:t xml:space="preserve">, </w:t>
      </w:r>
      <w:r w:rsidRPr="00665F2A">
        <w:rPr>
          <w:i/>
          <w:iCs/>
        </w:rPr>
        <w:t>31</w:t>
      </w:r>
      <w:r w:rsidRPr="00665F2A">
        <w:t>(2), 313–323. https://doi.org/10.1086/422110</w:t>
      </w:r>
    </w:p>
    <w:p w14:paraId="1F63A307" w14:textId="77777777" w:rsidR="00665F2A" w:rsidRPr="00665F2A" w:rsidRDefault="00665F2A" w:rsidP="00665F2A">
      <w:pPr>
        <w:pStyle w:val="Bibliography"/>
      </w:pPr>
      <w:r w:rsidRPr="00665F2A">
        <w:lastRenderedPageBreak/>
        <w:t xml:space="preserve">Pandey, S. K., &amp; Sharma, D. (2019). Sunk time fallacy with recoverable monetary costs. </w:t>
      </w:r>
      <w:r w:rsidRPr="00665F2A">
        <w:rPr>
          <w:i/>
          <w:iCs/>
        </w:rPr>
        <w:t>Marketing Intelligence &amp; Planning</w:t>
      </w:r>
      <w:r w:rsidRPr="00665F2A">
        <w:t xml:space="preserve">, </w:t>
      </w:r>
      <w:r w:rsidRPr="00665F2A">
        <w:rPr>
          <w:i/>
          <w:iCs/>
        </w:rPr>
        <w:t>37</w:t>
      </w:r>
      <w:r w:rsidRPr="00665F2A">
        <w:t>(2), 154–167. https://doi.org/10.1108/MIP-02-2018-0052</w:t>
      </w:r>
    </w:p>
    <w:p w14:paraId="4C71FDB0" w14:textId="77777777" w:rsidR="00665F2A" w:rsidRPr="00665F2A" w:rsidRDefault="00665F2A" w:rsidP="00665F2A">
      <w:pPr>
        <w:pStyle w:val="Bibliography"/>
      </w:pPr>
      <w:r w:rsidRPr="00665F2A">
        <w:t xml:space="preserve">Park, J.-Y., &amp; Jang, S. (Shawn). (2014). Sunk costs and travel cancellation: Focusing on temporal cost. </w:t>
      </w:r>
      <w:r w:rsidRPr="00665F2A">
        <w:rPr>
          <w:i/>
          <w:iCs/>
        </w:rPr>
        <w:t>Tourism Management</w:t>
      </w:r>
      <w:r w:rsidRPr="00665F2A">
        <w:t xml:space="preserve">, </w:t>
      </w:r>
      <w:r w:rsidRPr="00665F2A">
        <w:rPr>
          <w:i/>
          <w:iCs/>
        </w:rPr>
        <w:t>40</w:t>
      </w:r>
      <w:r w:rsidRPr="00665F2A">
        <w:t>, 425–435. https://doi.org/10.1016/j.tourman.2013.08.005</w:t>
      </w:r>
    </w:p>
    <w:p w14:paraId="4C1E20FA" w14:textId="77777777" w:rsidR="00665F2A" w:rsidRPr="00665F2A" w:rsidRDefault="00665F2A" w:rsidP="00665F2A">
      <w:pPr>
        <w:pStyle w:val="Bibliography"/>
      </w:pPr>
      <w:r w:rsidRPr="00665F2A">
        <w:t xml:space="preserve">Rego, S., Arantes, J., &amp; Magalhães, P. (2018). Is there a Sunk Cost Effect in Committed Relationships? </w:t>
      </w:r>
      <w:r w:rsidRPr="00665F2A">
        <w:rPr>
          <w:i/>
          <w:iCs/>
        </w:rPr>
        <w:t>Current Psychology</w:t>
      </w:r>
      <w:r w:rsidRPr="00665F2A">
        <w:t xml:space="preserve">, </w:t>
      </w:r>
      <w:r w:rsidRPr="00665F2A">
        <w:rPr>
          <w:i/>
          <w:iCs/>
        </w:rPr>
        <w:t>37</w:t>
      </w:r>
      <w:r w:rsidRPr="00665F2A">
        <w:t>(3), 508–519. https://doi.org/10.1007/s12144-016-9529-9</w:t>
      </w:r>
    </w:p>
    <w:p w14:paraId="3AE40112" w14:textId="77777777" w:rsidR="00665F2A" w:rsidRPr="00665F2A" w:rsidRDefault="00665F2A" w:rsidP="00665F2A">
      <w:pPr>
        <w:pStyle w:val="Bibliography"/>
      </w:pPr>
      <w:r w:rsidRPr="00665F2A">
        <w:t xml:space="preserve">Ronayne, D., Sgroi, D., &amp; Tuckwell, A. (2021). Evaluating the sunk cost effect. </w:t>
      </w:r>
      <w:r w:rsidRPr="00665F2A">
        <w:rPr>
          <w:i/>
          <w:iCs/>
        </w:rPr>
        <w:t>Journal of Economic Behavior &amp; Organization</w:t>
      </w:r>
      <w:r w:rsidRPr="00665F2A">
        <w:t xml:space="preserve">, </w:t>
      </w:r>
      <w:r w:rsidRPr="00665F2A">
        <w:rPr>
          <w:i/>
          <w:iCs/>
        </w:rPr>
        <w:t>186</w:t>
      </w:r>
      <w:r w:rsidRPr="00665F2A">
        <w:t>, 318–327. https://doi.org/10.1016/j.jebo.2021.03.029</w:t>
      </w:r>
    </w:p>
    <w:p w14:paraId="5809D8BE" w14:textId="77777777" w:rsidR="00665F2A" w:rsidRPr="00665F2A" w:rsidRDefault="00665F2A" w:rsidP="00665F2A">
      <w:pPr>
        <w:pStyle w:val="Bibliography"/>
      </w:pPr>
      <w:r w:rsidRPr="00665F2A">
        <w:t xml:space="preserve">Scheel, A. M., Schijen, M. R. M. J., &amp; Lakens, D. (2021). An Excess of Positive Results: Comparing the Standard Psychology Literature With Registered Reports. </w:t>
      </w:r>
      <w:r w:rsidRPr="00665F2A">
        <w:rPr>
          <w:i/>
          <w:iCs/>
        </w:rPr>
        <w:t>Advances in Methods and Practices in Psychological Science</w:t>
      </w:r>
      <w:r w:rsidRPr="00665F2A">
        <w:t xml:space="preserve">, </w:t>
      </w:r>
      <w:r w:rsidRPr="00665F2A">
        <w:rPr>
          <w:i/>
          <w:iCs/>
        </w:rPr>
        <w:t>4</w:t>
      </w:r>
      <w:r w:rsidRPr="00665F2A">
        <w:t>(2), 25152459211007468. https://doi.org/10.1177/25152459211007467</w:t>
      </w:r>
    </w:p>
    <w:p w14:paraId="0CCCDCA0" w14:textId="77777777" w:rsidR="00665F2A" w:rsidRPr="00665F2A" w:rsidRDefault="00665F2A" w:rsidP="00665F2A">
      <w:pPr>
        <w:pStyle w:val="Bibliography"/>
      </w:pPr>
      <w:r w:rsidRPr="00665F2A">
        <w:t xml:space="preserve">Silva Castillo, L. H., Cisneros Plazola, M. C., Torres Ceja, C. de J., &amp; Hernández Rosas, E. (2020). The sunk-time effect: Effect of time invested and reward magnitude using within-subject design. </w:t>
      </w:r>
      <w:r w:rsidRPr="00665F2A">
        <w:rPr>
          <w:i/>
          <w:iCs/>
        </w:rPr>
        <w:t>Behavioural Processes</w:t>
      </w:r>
      <w:r w:rsidRPr="00665F2A">
        <w:t xml:space="preserve">, </w:t>
      </w:r>
      <w:r w:rsidRPr="00665F2A">
        <w:rPr>
          <w:i/>
          <w:iCs/>
        </w:rPr>
        <w:t>181</w:t>
      </w:r>
      <w:r w:rsidRPr="00665F2A">
        <w:t>, 104247. https://doi.org/10.1016/j.beproc.2020.104247</w:t>
      </w:r>
    </w:p>
    <w:p w14:paraId="2A38934F" w14:textId="77777777" w:rsidR="00665F2A" w:rsidRPr="00665F2A" w:rsidRDefault="00665F2A" w:rsidP="00665F2A">
      <w:pPr>
        <w:pStyle w:val="Bibliography"/>
      </w:pPr>
      <w:r w:rsidRPr="00665F2A">
        <w:t xml:space="preserve">Soman, D. (2001). The mental accounting of sunk time costs: Why time is not like money. </w:t>
      </w:r>
      <w:r w:rsidRPr="00665F2A">
        <w:rPr>
          <w:i/>
          <w:iCs/>
        </w:rPr>
        <w:t>Journal of Behavioral Decision Making</w:t>
      </w:r>
      <w:r w:rsidRPr="00665F2A">
        <w:t xml:space="preserve">, </w:t>
      </w:r>
      <w:r w:rsidRPr="00665F2A">
        <w:rPr>
          <w:i/>
          <w:iCs/>
        </w:rPr>
        <w:t>14</w:t>
      </w:r>
      <w:r w:rsidRPr="00665F2A">
        <w:t>(3), 169–185. https://doi.org/10.1002/bdm.370</w:t>
      </w:r>
    </w:p>
    <w:p w14:paraId="5778057B" w14:textId="77777777" w:rsidR="00665F2A" w:rsidRPr="00665F2A" w:rsidRDefault="00665F2A" w:rsidP="00665F2A">
      <w:pPr>
        <w:pStyle w:val="Bibliography"/>
      </w:pPr>
      <w:r w:rsidRPr="00665F2A">
        <w:lastRenderedPageBreak/>
        <w:t xml:space="preserve">Soman, D., &amp; Cheema, A. (2001). The Effect of Windfall Gains on the Sunk-Cost Effect. </w:t>
      </w:r>
      <w:r w:rsidRPr="00665F2A">
        <w:rPr>
          <w:i/>
          <w:iCs/>
        </w:rPr>
        <w:t>Marketing Letters</w:t>
      </w:r>
      <w:r w:rsidRPr="00665F2A">
        <w:t xml:space="preserve">, </w:t>
      </w:r>
      <w:r w:rsidRPr="00665F2A">
        <w:rPr>
          <w:i/>
          <w:iCs/>
        </w:rPr>
        <w:t>12</w:t>
      </w:r>
      <w:r w:rsidRPr="00665F2A">
        <w:t>(1), 51–62.</w:t>
      </w:r>
    </w:p>
    <w:p w14:paraId="327719F9" w14:textId="77777777" w:rsidR="00665F2A" w:rsidRPr="00665F2A" w:rsidRDefault="00665F2A" w:rsidP="00665F2A">
      <w:pPr>
        <w:pStyle w:val="Bibliography"/>
      </w:pPr>
      <w:r w:rsidRPr="00665F2A">
        <w:t xml:space="preserve">Soster, R. L., Monga, A., &amp; Bearden, W. O. (2010). Tracking Costs of Time and Money: How Accounting Periods Affect Mental Accounting. </w:t>
      </w:r>
      <w:r w:rsidRPr="00665F2A">
        <w:rPr>
          <w:i/>
          <w:iCs/>
        </w:rPr>
        <w:t>Journal of Consumer Research</w:t>
      </w:r>
      <w:r w:rsidRPr="00665F2A">
        <w:t xml:space="preserve">, </w:t>
      </w:r>
      <w:r w:rsidRPr="00665F2A">
        <w:rPr>
          <w:i/>
          <w:iCs/>
        </w:rPr>
        <w:t>37</w:t>
      </w:r>
      <w:r w:rsidRPr="00665F2A">
        <w:t>(4), 712–721. https://doi.org/10.1086/656388</w:t>
      </w:r>
    </w:p>
    <w:p w14:paraId="1E2C3A94" w14:textId="77777777" w:rsidR="00665F2A" w:rsidRPr="00665F2A" w:rsidRDefault="00665F2A" w:rsidP="00665F2A">
      <w:pPr>
        <w:pStyle w:val="Bibliography"/>
      </w:pPr>
      <w:r w:rsidRPr="00665F2A">
        <w:t xml:space="preserve">Strough, J., Mehta, C. M., McFall, J. P., &amp; Schuller, K. L. (2008). Are Older Adults Less Subject to the Sunk-Cost Fallacy Than Younger Adults? </w:t>
      </w:r>
      <w:r w:rsidRPr="00665F2A">
        <w:rPr>
          <w:i/>
          <w:iCs/>
        </w:rPr>
        <w:t>Psychological Science</w:t>
      </w:r>
      <w:r w:rsidRPr="00665F2A">
        <w:t xml:space="preserve">, </w:t>
      </w:r>
      <w:r w:rsidRPr="00665F2A">
        <w:rPr>
          <w:i/>
          <w:iCs/>
        </w:rPr>
        <w:t>19</w:t>
      </w:r>
      <w:r w:rsidRPr="00665F2A">
        <w:t>(7), 650–652. https://doi.org/10.1111/j.1467-9280.2008.02138.x</w:t>
      </w:r>
    </w:p>
    <w:p w14:paraId="21D0006E" w14:textId="77777777" w:rsidR="00665F2A" w:rsidRPr="00665F2A" w:rsidRDefault="00665F2A" w:rsidP="00665F2A">
      <w:pPr>
        <w:pStyle w:val="Bibliography"/>
      </w:pPr>
      <w:r w:rsidRPr="00665F2A">
        <w:t xml:space="preserve">Thaler, R. (1980). Toward a positive theory of consumer choice. </w:t>
      </w:r>
      <w:r w:rsidRPr="00665F2A">
        <w:rPr>
          <w:i/>
          <w:iCs/>
        </w:rPr>
        <w:t>Journal of Economic Behavior &amp; Organization</w:t>
      </w:r>
      <w:r w:rsidRPr="00665F2A">
        <w:t xml:space="preserve">, </w:t>
      </w:r>
      <w:r w:rsidRPr="00665F2A">
        <w:rPr>
          <w:i/>
          <w:iCs/>
        </w:rPr>
        <w:t>1</w:t>
      </w:r>
      <w:r w:rsidRPr="00665F2A">
        <w:t>(1), 39–60. https://doi.org/10.1016/0167-2681(80)90051-7</w:t>
      </w:r>
    </w:p>
    <w:p w14:paraId="43AD4C6F" w14:textId="77777777" w:rsidR="00665F2A" w:rsidRPr="00665F2A" w:rsidRDefault="00665F2A" w:rsidP="00665F2A">
      <w:pPr>
        <w:pStyle w:val="Bibliography"/>
      </w:pPr>
      <w:r w:rsidRPr="00665F2A">
        <w:t xml:space="preserve">Williams, R. (2012). Using the Margins Command to Estimate and Interpret Adjusted Predictions and Marginal Effects. </w:t>
      </w:r>
      <w:r w:rsidRPr="00665F2A">
        <w:rPr>
          <w:i/>
          <w:iCs/>
        </w:rPr>
        <w:t>The Stata Journal: Promoting Communications on Statistics and Stata</w:t>
      </w:r>
      <w:r w:rsidRPr="00665F2A">
        <w:t xml:space="preserve">, </w:t>
      </w:r>
      <w:r w:rsidRPr="00665F2A">
        <w:rPr>
          <w:i/>
          <w:iCs/>
        </w:rPr>
        <w:t>12</w:t>
      </w:r>
      <w:r w:rsidRPr="00665F2A">
        <w:t>(2), 308–331. https://doi.org/10.1177/1536867X1201200209</w:t>
      </w:r>
    </w:p>
    <w:p w14:paraId="6A5A1B4F" w14:textId="77777777" w:rsidR="00665F2A" w:rsidRPr="00665F2A" w:rsidRDefault="00665F2A" w:rsidP="00665F2A">
      <w:pPr>
        <w:pStyle w:val="Bibliography"/>
      </w:pPr>
      <w:r w:rsidRPr="00665F2A">
        <w:t xml:space="preserve">Wiseman, R., Watt, C., &amp; Kornbrot, D. (2019). Registered reports: An early example and analysis. </w:t>
      </w:r>
      <w:r w:rsidRPr="00665F2A">
        <w:rPr>
          <w:i/>
          <w:iCs/>
        </w:rPr>
        <w:t>PeerJ</w:t>
      </w:r>
      <w:r w:rsidRPr="00665F2A">
        <w:t xml:space="preserve">, </w:t>
      </w:r>
      <w:r w:rsidRPr="00665F2A">
        <w:rPr>
          <w:i/>
          <w:iCs/>
        </w:rPr>
        <w:t>7</w:t>
      </w:r>
      <w:r w:rsidRPr="00665F2A">
        <w:t>, e6232. https://doi.org/10.7717/peerj.6232</w:t>
      </w:r>
    </w:p>
    <w:p w14:paraId="4778642F" w14:textId="39F3ACF0" w:rsidR="00E91552" w:rsidRPr="00212489" w:rsidRDefault="007305D5" w:rsidP="00524B8D">
      <w:pPr>
        <w:ind w:left="720" w:hanging="720"/>
      </w:pPr>
      <w:r w:rsidRPr="00212489">
        <w:fldChar w:fldCharType="end"/>
      </w:r>
    </w:p>
    <w:p w14:paraId="53718A61" w14:textId="77777777" w:rsidR="00265AA5" w:rsidRPr="00212489" w:rsidRDefault="00265AA5"/>
    <w:sectPr w:rsidR="00265AA5" w:rsidRPr="00212489" w:rsidSect="00A31B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6C046" w14:textId="77777777" w:rsidR="00816E94" w:rsidRDefault="00816E94" w:rsidP="00602B4D">
      <w:pPr>
        <w:spacing w:after="0"/>
      </w:pPr>
      <w:r>
        <w:separator/>
      </w:r>
    </w:p>
  </w:endnote>
  <w:endnote w:type="continuationSeparator" w:id="0">
    <w:p w14:paraId="41AD14CF" w14:textId="77777777" w:rsidR="00816E94" w:rsidRDefault="00816E94" w:rsidP="00602B4D">
      <w:pPr>
        <w:spacing w:after="0"/>
      </w:pPr>
      <w:r>
        <w:continuationSeparator/>
      </w:r>
    </w:p>
  </w:endnote>
  <w:endnote w:type="continuationNotice" w:id="1">
    <w:p w14:paraId="42B83D2F" w14:textId="77777777" w:rsidR="00816E94" w:rsidRDefault="00816E9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569F3" w14:textId="77777777" w:rsidR="00C52595" w:rsidRPr="008D36EE" w:rsidRDefault="00C52595" w:rsidP="008D36EE">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D5406" w14:textId="77777777" w:rsidR="00816E94" w:rsidRDefault="00816E94" w:rsidP="00602B4D">
      <w:pPr>
        <w:spacing w:after="0"/>
      </w:pPr>
      <w:r>
        <w:separator/>
      </w:r>
    </w:p>
  </w:footnote>
  <w:footnote w:type="continuationSeparator" w:id="0">
    <w:p w14:paraId="170B180B" w14:textId="77777777" w:rsidR="00816E94" w:rsidRDefault="00816E94" w:rsidP="00602B4D">
      <w:pPr>
        <w:spacing w:after="0"/>
      </w:pPr>
      <w:r>
        <w:continuationSeparator/>
      </w:r>
    </w:p>
  </w:footnote>
  <w:footnote w:type="continuationNotice" w:id="1">
    <w:p w14:paraId="430A08D5" w14:textId="77777777" w:rsidR="00816E94" w:rsidRDefault="00816E94">
      <w:pPr>
        <w:spacing w:before="0" w:after="0" w:line="240" w:lineRule="auto"/>
      </w:pPr>
    </w:p>
  </w:footnote>
  <w:footnote w:id="2">
    <w:p w14:paraId="4791DCF4" w14:textId="0408A271" w:rsidR="008A59B7" w:rsidRDefault="008A59B7">
      <w:pPr>
        <w:pStyle w:val="FootnoteText"/>
      </w:pPr>
      <w:r>
        <w:rPr>
          <w:rStyle w:val="FootnoteReference"/>
        </w:rPr>
        <w:footnoteRef/>
      </w:r>
      <w:r>
        <w:t xml:space="preserve"> The ~40% exclusion rate we find is significantly higher than the 15% we anticipated in our preregistration. </w:t>
      </w:r>
      <w:r w:rsidR="00125224">
        <w:t>70% (373 of 527) of those that were excluded were due to failing a comprehension question. We further investigate this in the “Comprehension question analysis” subsection below.</w:t>
      </w:r>
    </w:p>
  </w:footnote>
  <w:footnote w:id="3">
    <w:p w14:paraId="2C2618E4" w14:textId="27827E8B" w:rsidR="00A5693B" w:rsidRPr="00F03301" w:rsidRDefault="00A5693B">
      <w:pPr>
        <w:pStyle w:val="FootnoteText"/>
        <w:rPr>
          <w:lang w:val="en-GB"/>
        </w:rPr>
      </w:pPr>
      <w:r>
        <w:rPr>
          <w:rStyle w:val="FootnoteReference"/>
        </w:rPr>
        <w:footnoteRef/>
      </w:r>
      <w:r>
        <w:t xml:space="preserve"> </w:t>
      </w:r>
      <w:r>
        <w:rPr>
          <w:lang w:val="en-GB"/>
        </w:rPr>
        <w:t>For the money condition, we adjusted the original’s absolute values to account for inflation</w:t>
      </w:r>
      <w:r w:rsidR="00F03301">
        <w:rPr>
          <w:lang w:val="en-GB"/>
        </w:rPr>
        <w:t xml:space="preserve"> and meet updated minimum wages in the US</w:t>
      </w:r>
      <w:r>
        <w:rPr>
          <w:lang w:val="en-GB"/>
        </w:rPr>
        <w:t xml:space="preserve">. Specifically, the original article, published in 2001, promised compensation to the hypothetical student in an imagined scenario equivalent to US$20 for 5 hours of work and US$60 for 15 hours of work. </w:t>
      </w:r>
      <w:r w:rsidR="00F03301">
        <w:rPr>
          <w:lang w:val="en-GB"/>
        </w:rPr>
        <w:t>W</w:t>
      </w:r>
      <w:r>
        <w:rPr>
          <w:lang w:val="en-GB"/>
        </w:rPr>
        <w:t>e adjusted these numbers to US$75 and US$225 for 5 and 15 hours of work, respectively.</w:t>
      </w:r>
    </w:p>
  </w:footnote>
  <w:footnote w:id="4">
    <w:p w14:paraId="32C6D22D" w14:textId="1E4A4BDD" w:rsidR="00BB3F1E" w:rsidRPr="00581E2E" w:rsidRDefault="00BB3F1E">
      <w:pPr>
        <w:pStyle w:val="FootnoteText"/>
        <w:rPr>
          <w:lang w:val="en-GB"/>
        </w:rPr>
      </w:pPr>
      <w:r>
        <w:rPr>
          <w:rStyle w:val="FootnoteReference"/>
        </w:rPr>
        <w:footnoteRef/>
      </w:r>
      <w:r>
        <w:t xml:space="preserve"> </w:t>
      </w:r>
      <w:r>
        <w:rPr>
          <w:lang w:val="en-GB"/>
        </w:rPr>
        <w:t>The original did not report standard deviations.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6EDCA" w14:textId="28643016" w:rsidR="00C52595" w:rsidRDefault="00C52595" w:rsidP="00C52595">
    <w:pPr>
      <w:pStyle w:val="Header"/>
      <w:ind w:firstLine="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A140" w14:textId="3C9D89CF" w:rsidR="00C52595" w:rsidRPr="00C52595" w:rsidRDefault="00C52595" w:rsidP="0059560B">
    <w:pPr>
      <w:pStyle w:val="Header"/>
      <w:ind w:firstLine="0"/>
    </w:pPr>
    <w:r w:rsidRPr="00C52595">
      <w:t xml:space="preserve">Sunk cost effects for time versus money: Replication </w:t>
    </w:r>
    <w:r w:rsidR="002327D8">
      <w:t xml:space="preserve">Registered Report </w:t>
    </w:r>
    <w:r w:rsidRPr="00C52595">
      <w:t>of Soman (2001)</w:t>
    </w:r>
    <w:r w:rsidR="0059560B">
      <w:tab/>
    </w:r>
    <w:r w:rsidR="0059560B">
      <w:fldChar w:fldCharType="begin"/>
    </w:r>
    <w:r w:rsidR="0059560B">
      <w:instrText xml:space="preserve"> PAGE   \* MERGEFORMAT </w:instrText>
    </w:r>
    <w:r w:rsidR="0059560B">
      <w:fldChar w:fldCharType="separate"/>
    </w:r>
    <w:r w:rsidR="0059560B">
      <w:rPr>
        <w:noProof/>
      </w:rPr>
      <w:t>1</w:t>
    </w:r>
    <w:r w:rsidR="0059560B">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403D9"/>
    <w:multiLevelType w:val="hybridMultilevel"/>
    <w:tmpl w:val="E0F4A8B8"/>
    <w:lvl w:ilvl="0" w:tplc="230CD794">
      <w:start w:val="1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4C128F"/>
    <w:multiLevelType w:val="hybridMultilevel"/>
    <w:tmpl w:val="A81E24FE"/>
    <w:lvl w:ilvl="0" w:tplc="40A694A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EE2891"/>
    <w:multiLevelType w:val="hybridMultilevel"/>
    <w:tmpl w:val="A24CB7B0"/>
    <w:lvl w:ilvl="0" w:tplc="19D8E9CA">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num w:numId="1" w16cid:durableId="312175303">
    <w:abstractNumId w:val="1"/>
  </w:num>
  <w:num w:numId="2" w16cid:durableId="577715017">
    <w:abstractNumId w:val="2"/>
  </w:num>
  <w:num w:numId="3" w16cid:durableId="1192914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0Nbe0tDSwNDYxNjNU0lEKTi0uzszPAykwMq4FAHmRCRotAAAA"/>
  </w:docVars>
  <w:rsids>
    <w:rsidRoot w:val="00E52130"/>
    <w:rsid w:val="0000039B"/>
    <w:rsid w:val="00001AA9"/>
    <w:rsid w:val="00002ACE"/>
    <w:rsid w:val="00004312"/>
    <w:rsid w:val="000045FA"/>
    <w:rsid w:val="00005039"/>
    <w:rsid w:val="000052CE"/>
    <w:rsid w:val="00005B27"/>
    <w:rsid w:val="00014CA6"/>
    <w:rsid w:val="00026A46"/>
    <w:rsid w:val="00031FAC"/>
    <w:rsid w:val="00033EE9"/>
    <w:rsid w:val="00036F88"/>
    <w:rsid w:val="00040F96"/>
    <w:rsid w:val="00042949"/>
    <w:rsid w:val="00045C09"/>
    <w:rsid w:val="00047340"/>
    <w:rsid w:val="00053B8E"/>
    <w:rsid w:val="00057551"/>
    <w:rsid w:val="00057F3B"/>
    <w:rsid w:val="000657C0"/>
    <w:rsid w:val="00070AF5"/>
    <w:rsid w:val="00071CEB"/>
    <w:rsid w:val="00081F62"/>
    <w:rsid w:val="00084162"/>
    <w:rsid w:val="00085815"/>
    <w:rsid w:val="00085D4E"/>
    <w:rsid w:val="00095720"/>
    <w:rsid w:val="00096C5E"/>
    <w:rsid w:val="000A0ADF"/>
    <w:rsid w:val="000A1165"/>
    <w:rsid w:val="000B3C93"/>
    <w:rsid w:val="000B3E7C"/>
    <w:rsid w:val="000B402A"/>
    <w:rsid w:val="000B5327"/>
    <w:rsid w:val="000B6295"/>
    <w:rsid w:val="000C132C"/>
    <w:rsid w:val="000C1BCF"/>
    <w:rsid w:val="000C3C82"/>
    <w:rsid w:val="000C423E"/>
    <w:rsid w:val="000C5098"/>
    <w:rsid w:val="000D12FE"/>
    <w:rsid w:val="000D65EE"/>
    <w:rsid w:val="000D7754"/>
    <w:rsid w:val="000E150B"/>
    <w:rsid w:val="000F1D3A"/>
    <w:rsid w:val="000F50EF"/>
    <w:rsid w:val="000F79E6"/>
    <w:rsid w:val="00104363"/>
    <w:rsid w:val="001067EC"/>
    <w:rsid w:val="00113149"/>
    <w:rsid w:val="00121158"/>
    <w:rsid w:val="00125224"/>
    <w:rsid w:val="00127C82"/>
    <w:rsid w:val="00134208"/>
    <w:rsid w:val="00136F63"/>
    <w:rsid w:val="00140E70"/>
    <w:rsid w:val="00142DB0"/>
    <w:rsid w:val="00142DEB"/>
    <w:rsid w:val="00154BA2"/>
    <w:rsid w:val="00157621"/>
    <w:rsid w:val="00161486"/>
    <w:rsid w:val="00162ED4"/>
    <w:rsid w:val="0016596A"/>
    <w:rsid w:val="001675A7"/>
    <w:rsid w:val="0017553A"/>
    <w:rsid w:val="001818DC"/>
    <w:rsid w:val="00182CF6"/>
    <w:rsid w:val="001844DB"/>
    <w:rsid w:val="00187C12"/>
    <w:rsid w:val="00190ADA"/>
    <w:rsid w:val="001916DB"/>
    <w:rsid w:val="00192D3E"/>
    <w:rsid w:val="00192D4E"/>
    <w:rsid w:val="00193225"/>
    <w:rsid w:val="001A05D1"/>
    <w:rsid w:val="001A19C7"/>
    <w:rsid w:val="001A2876"/>
    <w:rsid w:val="001A53CD"/>
    <w:rsid w:val="001B2E3D"/>
    <w:rsid w:val="001B62C4"/>
    <w:rsid w:val="001B7090"/>
    <w:rsid w:val="001C0B4B"/>
    <w:rsid w:val="001C4835"/>
    <w:rsid w:val="001D0849"/>
    <w:rsid w:val="001D1449"/>
    <w:rsid w:val="001D26C9"/>
    <w:rsid w:val="001D4A3A"/>
    <w:rsid w:val="001E10B6"/>
    <w:rsid w:val="001E193C"/>
    <w:rsid w:val="001E2E09"/>
    <w:rsid w:val="001E5EC7"/>
    <w:rsid w:val="001E6312"/>
    <w:rsid w:val="001F0799"/>
    <w:rsid w:val="001F2FCD"/>
    <w:rsid w:val="001F45A7"/>
    <w:rsid w:val="00204374"/>
    <w:rsid w:val="0020483B"/>
    <w:rsid w:val="00204E03"/>
    <w:rsid w:val="00212369"/>
    <w:rsid w:val="00212489"/>
    <w:rsid w:val="00217583"/>
    <w:rsid w:val="002200E5"/>
    <w:rsid w:val="00222E09"/>
    <w:rsid w:val="002248F8"/>
    <w:rsid w:val="00224EE1"/>
    <w:rsid w:val="00230D9A"/>
    <w:rsid w:val="002327D8"/>
    <w:rsid w:val="00235678"/>
    <w:rsid w:val="002366F0"/>
    <w:rsid w:val="00236D77"/>
    <w:rsid w:val="0024091A"/>
    <w:rsid w:val="002416AE"/>
    <w:rsid w:val="00241D8C"/>
    <w:rsid w:val="002427C5"/>
    <w:rsid w:val="00252314"/>
    <w:rsid w:val="0025409A"/>
    <w:rsid w:val="002558DF"/>
    <w:rsid w:val="00257AB5"/>
    <w:rsid w:val="00260C7D"/>
    <w:rsid w:val="002620CD"/>
    <w:rsid w:val="00265AA5"/>
    <w:rsid w:val="00265D0B"/>
    <w:rsid w:val="00265FF1"/>
    <w:rsid w:val="002722DA"/>
    <w:rsid w:val="00274F95"/>
    <w:rsid w:val="00276E2F"/>
    <w:rsid w:val="002807B3"/>
    <w:rsid w:val="00285076"/>
    <w:rsid w:val="00290729"/>
    <w:rsid w:val="002920B1"/>
    <w:rsid w:val="0029283C"/>
    <w:rsid w:val="002A31D1"/>
    <w:rsid w:val="002A34D1"/>
    <w:rsid w:val="002A595A"/>
    <w:rsid w:val="002B432C"/>
    <w:rsid w:val="002B7569"/>
    <w:rsid w:val="002C4858"/>
    <w:rsid w:val="002C59A5"/>
    <w:rsid w:val="002C6287"/>
    <w:rsid w:val="002D04C7"/>
    <w:rsid w:val="002D2688"/>
    <w:rsid w:val="002D31B7"/>
    <w:rsid w:val="002D440F"/>
    <w:rsid w:val="002D5030"/>
    <w:rsid w:val="002D64F2"/>
    <w:rsid w:val="002D6602"/>
    <w:rsid w:val="002E2A5E"/>
    <w:rsid w:val="002E34DE"/>
    <w:rsid w:val="002E351D"/>
    <w:rsid w:val="002E7A49"/>
    <w:rsid w:val="002F0216"/>
    <w:rsid w:val="002F0956"/>
    <w:rsid w:val="002F16F1"/>
    <w:rsid w:val="002F2A5A"/>
    <w:rsid w:val="002F57C5"/>
    <w:rsid w:val="003112DE"/>
    <w:rsid w:val="003120C9"/>
    <w:rsid w:val="0031265A"/>
    <w:rsid w:val="00317239"/>
    <w:rsid w:val="00320597"/>
    <w:rsid w:val="003217B9"/>
    <w:rsid w:val="0032490C"/>
    <w:rsid w:val="0032522C"/>
    <w:rsid w:val="00327284"/>
    <w:rsid w:val="003432ED"/>
    <w:rsid w:val="00346BDE"/>
    <w:rsid w:val="003477D3"/>
    <w:rsid w:val="00352844"/>
    <w:rsid w:val="00352B82"/>
    <w:rsid w:val="00353D6E"/>
    <w:rsid w:val="00355B95"/>
    <w:rsid w:val="0035636C"/>
    <w:rsid w:val="0035698D"/>
    <w:rsid w:val="00357205"/>
    <w:rsid w:val="00362190"/>
    <w:rsid w:val="003625A5"/>
    <w:rsid w:val="003709F9"/>
    <w:rsid w:val="00377370"/>
    <w:rsid w:val="0038345F"/>
    <w:rsid w:val="00385BE9"/>
    <w:rsid w:val="00392D33"/>
    <w:rsid w:val="00394215"/>
    <w:rsid w:val="0039641B"/>
    <w:rsid w:val="003A1D10"/>
    <w:rsid w:val="003A670D"/>
    <w:rsid w:val="003A6BF4"/>
    <w:rsid w:val="003B04D3"/>
    <w:rsid w:val="003B2931"/>
    <w:rsid w:val="003B3B50"/>
    <w:rsid w:val="003C5855"/>
    <w:rsid w:val="003D5CC3"/>
    <w:rsid w:val="003E207F"/>
    <w:rsid w:val="003E4506"/>
    <w:rsid w:val="003E6151"/>
    <w:rsid w:val="003F1E04"/>
    <w:rsid w:val="003F35A0"/>
    <w:rsid w:val="003F5219"/>
    <w:rsid w:val="003F5FB9"/>
    <w:rsid w:val="004120FA"/>
    <w:rsid w:val="00413F55"/>
    <w:rsid w:val="00420E55"/>
    <w:rsid w:val="00425350"/>
    <w:rsid w:val="0043004B"/>
    <w:rsid w:val="004319F1"/>
    <w:rsid w:val="00432452"/>
    <w:rsid w:val="00433323"/>
    <w:rsid w:val="00442304"/>
    <w:rsid w:val="00446BB9"/>
    <w:rsid w:val="004504EB"/>
    <w:rsid w:val="004558D9"/>
    <w:rsid w:val="00457447"/>
    <w:rsid w:val="0045796F"/>
    <w:rsid w:val="00462113"/>
    <w:rsid w:val="004622E8"/>
    <w:rsid w:val="00473C11"/>
    <w:rsid w:val="00474AEC"/>
    <w:rsid w:val="00475161"/>
    <w:rsid w:val="00476207"/>
    <w:rsid w:val="004762CB"/>
    <w:rsid w:val="00481331"/>
    <w:rsid w:val="0048372F"/>
    <w:rsid w:val="00484253"/>
    <w:rsid w:val="0048503D"/>
    <w:rsid w:val="00495074"/>
    <w:rsid w:val="00495D56"/>
    <w:rsid w:val="004A4096"/>
    <w:rsid w:val="004A4AA5"/>
    <w:rsid w:val="004A5D3C"/>
    <w:rsid w:val="004A6B12"/>
    <w:rsid w:val="004C14F1"/>
    <w:rsid w:val="004C54FF"/>
    <w:rsid w:val="004C6172"/>
    <w:rsid w:val="004D1C7D"/>
    <w:rsid w:val="004D2CA1"/>
    <w:rsid w:val="004D3872"/>
    <w:rsid w:val="004D4055"/>
    <w:rsid w:val="004D69FE"/>
    <w:rsid w:val="004E1838"/>
    <w:rsid w:val="004E2744"/>
    <w:rsid w:val="004E59BF"/>
    <w:rsid w:val="004E76C8"/>
    <w:rsid w:val="004F2B9B"/>
    <w:rsid w:val="004F7C0B"/>
    <w:rsid w:val="004F7FD9"/>
    <w:rsid w:val="005037D7"/>
    <w:rsid w:val="00503BEF"/>
    <w:rsid w:val="00507179"/>
    <w:rsid w:val="005139FD"/>
    <w:rsid w:val="005142B2"/>
    <w:rsid w:val="00515A78"/>
    <w:rsid w:val="00520D84"/>
    <w:rsid w:val="005217BE"/>
    <w:rsid w:val="005217C2"/>
    <w:rsid w:val="00521E6D"/>
    <w:rsid w:val="00524B8D"/>
    <w:rsid w:val="00524CE5"/>
    <w:rsid w:val="0052668F"/>
    <w:rsid w:val="005268AE"/>
    <w:rsid w:val="00527997"/>
    <w:rsid w:val="00527A0D"/>
    <w:rsid w:val="00532947"/>
    <w:rsid w:val="00535591"/>
    <w:rsid w:val="005402A7"/>
    <w:rsid w:val="00541CB7"/>
    <w:rsid w:val="00541D63"/>
    <w:rsid w:val="0054334A"/>
    <w:rsid w:val="00544106"/>
    <w:rsid w:val="005461D2"/>
    <w:rsid w:val="005463B9"/>
    <w:rsid w:val="00550F4C"/>
    <w:rsid w:val="00551311"/>
    <w:rsid w:val="005613C3"/>
    <w:rsid w:val="00563E8C"/>
    <w:rsid w:val="00567252"/>
    <w:rsid w:val="00572518"/>
    <w:rsid w:val="00573166"/>
    <w:rsid w:val="00573ECF"/>
    <w:rsid w:val="00580DC3"/>
    <w:rsid w:val="00581E2E"/>
    <w:rsid w:val="0058275E"/>
    <w:rsid w:val="00583FE3"/>
    <w:rsid w:val="0058635E"/>
    <w:rsid w:val="00587C97"/>
    <w:rsid w:val="00594703"/>
    <w:rsid w:val="0059560B"/>
    <w:rsid w:val="00596BC1"/>
    <w:rsid w:val="0059799B"/>
    <w:rsid w:val="005A298C"/>
    <w:rsid w:val="005A7D5C"/>
    <w:rsid w:val="005B32D2"/>
    <w:rsid w:val="005B332F"/>
    <w:rsid w:val="005B61E7"/>
    <w:rsid w:val="005B6C80"/>
    <w:rsid w:val="005C25FD"/>
    <w:rsid w:val="005D579A"/>
    <w:rsid w:val="005D74D6"/>
    <w:rsid w:val="005E4631"/>
    <w:rsid w:val="005E51D8"/>
    <w:rsid w:val="005E71CD"/>
    <w:rsid w:val="005E72D9"/>
    <w:rsid w:val="005E78A7"/>
    <w:rsid w:val="005F53A4"/>
    <w:rsid w:val="005F7136"/>
    <w:rsid w:val="00602B4D"/>
    <w:rsid w:val="006107FB"/>
    <w:rsid w:val="00612201"/>
    <w:rsid w:val="00612917"/>
    <w:rsid w:val="00612A05"/>
    <w:rsid w:val="006131A2"/>
    <w:rsid w:val="0061632A"/>
    <w:rsid w:val="00630F31"/>
    <w:rsid w:val="00631369"/>
    <w:rsid w:val="006316E3"/>
    <w:rsid w:val="0063242E"/>
    <w:rsid w:val="006412E8"/>
    <w:rsid w:val="0064180C"/>
    <w:rsid w:val="006426CD"/>
    <w:rsid w:val="00644ABE"/>
    <w:rsid w:val="00646B5F"/>
    <w:rsid w:val="00646E3E"/>
    <w:rsid w:val="00655618"/>
    <w:rsid w:val="00655BA6"/>
    <w:rsid w:val="00657C19"/>
    <w:rsid w:val="0066279B"/>
    <w:rsid w:val="00665F2A"/>
    <w:rsid w:val="006733FD"/>
    <w:rsid w:val="006748D4"/>
    <w:rsid w:val="00677C45"/>
    <w:rsid w:val="00681070"/>
    <w:rsid w:val="00690DF0"/>
    <w:rsid w:val="00693D11"/>
    <w:rsid w:val="00697F99"/>
    <w:rsid w:val="006A3988"/>
    <w:rsid w:val="006A59A5"/>
    <w:rsid w:val="006B1C02"/>
    <w:rsid w:val="006B2C97"/>
    <w:rsid w:val="006B4056"/>
    <w:rsid w:val="006B50DD"/>
    <w:rsid w:val="006B638B"/>
    <w:rsid w:val="006B7BE4"/>
    <w:rsid w:val="006C320F"/>
    <w:rsid w:val="006C5A23"/>
    <w:rsid w:val="006C5CEC"/>
    <w:rsid w:val="006D488F"/>
    <w:rsid w:val="006E1EE6"/>
    <w:rsid w:val="006F1B60"/>
    <w:rsid w:val="006F1F17"/>
    <w:rsid w:val="006F2ACE"/>
    <w:rsid w:val="006F3C21"/>
    <w:rsid w:val="006F48A2"/>
    <w:rsid w:val="006F57AC"/>
    <w:rsid w:val="006F597D"/>
    <w:rsid w:val="006F620E"/>
    <w:rsid w:val="00700F77"/>
    <w:rsid w:val="00707A4E"/>
    <w:rsid w:val="007119C6"/>
    <w:rsid w:val="007145BA"/>
    <w:rsid w:val="00715C93"/>
    <w:rsid w:val="007178F7"/>
    <w:rsid w:val="007204AA"/>
    <w:rsid w:val="007226F5"/>
    <w:rsid w:val="00722C94"/>
    <w:rsid w:val="00725698"/>
    <w:rsid w:val="007279A2"/>
    <w:rsid w:val="007305D5"/>
    <w:rsid w:val="0073331F"/>
    <w:rsid w:val="00735D77"/>
    <w:rsid w:val="00737C45"/>
    <w:rsid w:val="00743DF3"/>
    <w:rsid w:val="00744757"/>
    <w:rsid w:val="00745528"/>
    <w:rsid w:val="00746BFA"/>
    <w:rsid w:val="00752258"/>
    <w:rsid w:val="00752753"/>
    <w:rsid w:val="00760686"/>
    <w:rsid w:val="00763003"/>
    <w:rsid w:val="007650AC"/>
    <w:rsid w:val="007663AA"/>
    <w:rsid w:val="00770206"/>
    <w:rsid w:val="00773144"/>
    <w:rsid w:val="00775AB0"/>
    <w:rsid w:val="00777D37"/>
    <w:rsid w:val="0078526A"/>
    <w:rsid w:val="00787A7A"/>
    <w:rsid w:val="00792006"/>
    <w:rsid w:val="00792C85"/>
    <w:rsid w:val="0079469D"/>
    <w:rsid w:val="007947D4"/>
    <w:rsid w:val="007A1608"/>
    <w:rsid w:val="007A1856"/>
    <w:rsid w:val="007A246A"/>
    <w:rsid w:val="007A2C26"/>
    <w:rsid w:val="007A431E"/>
    <w:rsid w:val="007A450E"/>
    <w:rsid w:val="007A66D4"/>
    <w:rsid w:val="007B039E"/>
    <w:rsid w:val="007B1253"/>
    <w:rsid w:val="007B18CA"/>
    <w:rsid w:val="007B2B76"/>
    <w:rsid w:val="007B33D5"/>
    <w:rsid w:val="007B33F0"/>
    <w:rsid w:val="007B609E"/>
    <w:rsid w:val="007C01AF"/>
    <w:rsid w:val="007C0403"/>
    <w:rsid w:val="007C15F5"/>
    <w:rsid w:val="007C1925"/>
    <w:rsid w:val="007C1963"/>
    <w:rsid w:val="007D084D"/>
    <w:rsid w:val="007D2078"/>
    <w:rsid w:val="007D3050"/>
    <w:rsid w:val="007D628D"/>
    <w:rsid w:val="007D79F2"/>
    <w:rsid w:val="007F0E75"/>
    <w:rsid w:val="007F63AE"/>
    <w:rsid w:val="007F7979"/>
    <w:rsid w:val="007F7D28"/>
    <w:rsid w:val="008047C4"/>
    <w:rsid w:val="008065D3"/>
    <w:rsid w:val="008119F6"/>
    <w:rsid w:val="0081293C"/>
    <w:rsid w:val="00813296"/>
    <w:rsid w:val="00815D54"/>
    <w:rsid w:val="0081636F"/>
    <w:rsid w:val="00816E94"/>
    <w:rsid w:val="0081783E"/>
    <w:rsid w:val="00817CCF"/>
    <w:rsid w:val="008202A2"/>
    <w:rsid w:val="008207F5"/>
    <w:rsid w:val="008216F4"/>
    <w:rsid w:val="00824BBF"/>
    <w:rsid w:val="00824BC0"/>
    <w:rsid w:val="008256C4"/>
    <w:rsid w:val="00831B9E"/>
    <w:rsid w:val="0083448B"/>
    <w:rsid w:val="00834B00"/>
    <w:rsid w:val="00836682"/>
    <w:rsid w:val="00840D0C"/>
    <w:rsid w:val="00843860"/>
    <w:rsid w:val="00844A6C"/>
    <w:rsid w:val="00844DD2"/>
    <w:rsid w:val="0084610E"/>
    <w:rsid w:val="00850B02"/>
    <w:rsid w:val="00852014"/>
    <w:rsid w:val="008523B5"/>
    <w:rsid w:val="008533FF"/>
    <w:rsid w:val="0085606C"/>
    <w:rsid w:val="00856223"/>
    <w:rsid w:val="008564B9"/>
    <w:rsid w:val="00856A4C"/>
    <w:rsid w:val="008573BA"/>
    <w:rsid w:val="00857C20"/>
    <w:rsid w:val="008605B2"/>
    <w:rsid w:val="00860FA0"/>
    <w:rsid w:val="008630C8"/>
    <w:rsid w:val="00863E49"/>
    <w:rsid w:val="00864082"/>
    <w:rsid w:val="008642AE"/>
    <w:rsid w:val="00870F7F"/>
    <w:rsid w:val="0087300A"/>
    <w:rsid w:val="008855FC"/>
    <w:rsid w:val="008869B0"/>
    <w:rsid w:val="00890B7C"/>
    <w:rsid w:val="00891569"/>
    <w:rsid w:val="00892B4C"/>
    <w:rsid w:val="00893B20"/>
    <w:rsid w:val="00893E55"/>
    <w:rsid w:val="008A24D4"/>
    <w:rsid w:val="008A2F35"/>
    <w:rsid w:val="008A41F3"/>
    <w:rsid w:val="008A51FF"/>
    <w:rsid w:val="008A59B7"/>
    <w:rsid w:val="008A76DD"/>
    <w:rsid w:val="008B19FB"/>
    <w:rsid w:val="008B230D"/>
    <w:rsid w:val="008B32D2"/>
    <w:rsid w:val="008B3350"/>
    <w:rsid w:val="008B6B15"/>
    <w:rsid w:val="008C506E"/>
    <w:rsid w:val="008C65FA"/>
    <w:rsid w:val="008D264B"/>
    <w:rsid w:val="008D36EE"/>
    <w:rsid w:val="008D63E2"/>
    <w:rsid w:val="008F0A1E"/>
    <w:rsid w:val="008F4B2E"/>
    <w:rsid w:val="008F77B0"/>
    <w:rsid w:val="00902A6C"/>
    <w:rsid w:val="00911F8D"/>
    <w:rsid w:val="00913BCF"/>
    <w:rsid w:val="0091537C"/>
    <w:rsid w:val="00915606"/>
    <w:rsid w:val="00920417"/>
    <w:rsid w:val="009262EA"/>
    <w:rsid w:val="009279FE"/>
    <w:rsid w:val="009312B4"/>
    <w:rsid w:val="0093586D"/>
    <w:rsid w:val="009432DF"/>
    <w:rsid w:val="00944F23"/>
    <w:rsid w:val="00947653"/>
    <w:rsid w:val="00955E85"/>
    <w:rsid w:val="00957AA9"/>
    <w:rsid w:val="0096226E"/>
    <w:rsid w:val="0096245E"/>
    <w:rsid w:val="00962C4F"/>
    <w:rsid w:val="009674F0"/>
    <w:rsid w:val="00973E76"/>
    <w:rsid w:val="0097591D"/>
    <w:rsid w:val="00976677"/>
    <w:rsid w:val="00980153"/>
    <w:rsid w:val="009802F3"/>
    <w:rsid w:val="00981C23"/>
    <w:rsid w:val="009822B7"/>
    <w:rsid w:val="00982339"/>
    <w:rsid w:val="009851B7"/>
    <w:rsid w:val="0098645E"/>
    <w:rsid w:val="0099746B"/>
    <w:rsid w:val="009A4D6C"/>
    <w:rsid w:val="009A4E95"/>
    <w:rsid w:val="009A75AA"/>
    <w:rsid w:val="009A7EA6"/>
    <w:rsid w:val="009B1CCE"/>
    <w:rsid w:val="009B1EB3"/>
    <w:rsid w:val="009B3238"/>
    <w:rsid w:val="009B43D5"/>
    <w:rsid w:val="009B4D02"/>
    <w:rsid w:val="009B75E3"/>
    <w:rsid w:val="009C0375"/>
    <w:rsid w:val="009C0C79"/>
    <w:rsid w:val="009C124E"/>
    <w:rsid w:val="009D242A"/>
    <w:rsid w:val="009D5018"/>
    <w:rsid w:val="009D5DDB"/>
    <w:rsid w:val="009E2E79"/>
    <w:rsid w:val="009E38FA"/>
    <w:rsid w:val="009E6C72"/>
    <w:rsid w:val="009E7E50"/>
    <w:rsid w:val="009F021B"/>
    <w:rsid w:val="009F0328"/>
    <w:rsid w:val="009F0EE9"/>
    <w:rsid w:val="009F4F81"/>
    <w:rsid w:val="009F66D6"/>
    <w:rsid w:val="00A0171A"/>
    <w:rsid w:val="00A0437C"/>
    <w:rsid w:val="00A05BAF"/>
    <w:rsid w:val="00A05CD5"/>
    <w:rsid w:val="00A05E26"/>
    <w:rsid w:val="00A1146B"/>
    <w:rsid w:val="00A11F59"/>
    <w:rsid w:val="00A14CD1"/>
    <w:rsid w:val="00A14CF4"/>
    <w:rsid w:val="00A151E2"/>
    <w:rsid w:val="00A1759F"/>
    <w:rsid w:val="00A21039"/>
    <w:rsid w:val="00A24222"/>
    <w:rsid w:val="00A27840"/>
    <w:rsid w:val="00A27A5B"/>
    <w:rsid w:val="00A30B99"/>
    <w:rsid w:val="00A31BF4"/>
    <w:rsid w:val="00A34A28"/>
    <w:rsid w:val="00A36356"/>
    <w:rsid w:val="00A468BF"/>
    <w:rsid w:val="00A50E9F"/>
    <w:rsid w:val="00A55C54"/>
    <w:rsid w:val="00A5693B"/>
    <w:rsid w:val="00A56B56"/>
    <w:rsid w:val="00A605C3"/>
    <w:rsid w:val="00A679FD"/>
    <w:rsid w:val="00A74B3A"/>
    <w:rsid w:val="00A76517"/>
    <w:rsid w:val="00A77AF7"/>
    <w:rsid w:val="00A815D8"/>
    <w:rsid w:val="00A82E8E"/>
    <w:rsid w:val="00A8311A"/>
    <w:rsid w:val="00A87AD9"/>
    <w:rsid w:val="00A92F15"/>
    <w:rsid w:val="00A936C6"/>
    <w:rsid w:val="00AA0726"/>
    <w:rsid w:val="00AA2635"/>
    <w:rsid w:val="00AA4E1C"/>
    <w:rsid w:val="00AA5D60"/>
    <w:rsid w:val="00AA6B1D"/>
    <w:rsid w:val="00AB0940"/>
    <w:rsid w:val="00AB354D"/>
    <w:rsid w:val="00AB68E4"/>
    <w:rsid w:val="00AC1EB7"/>
    <w:rsid w:val="00AC4678"/>
    <w:rsid w:val="00AC6667"/>
    <w:rsid w:val="00AD46EA"/>
    <w:rsid w:val="00AD6F02"/>
    <w:rsid w:val="00AE0E6D"/>
    <w:rsid w:val="00AE133A"/>
    <w:rsid w:val="00AE19F1"/>
    <w:rsid w:val="00AE2500"/>
    <w:rsid w:val="00AE2652"/>
    <w:rsid w:val="00AF0A7F"/>
    <w:rsid w:val="00AF56AE"/>
    <w:rsid w:val="00AF6069"/>
    <w:rsid w:val="00AF69D3"/>
    <w:rsid w:val="00B043FF"/>
    <w:rsid w:val="00B05556"/>
    <w:rsid w:val="00B06BF6"/>
    <w:rsid w:val="00B07FBA"/>
    <w:rsid w:val="00B10D6D"/>
    <w:rsid w:val="00B1242C"/>
    <w:rsid w:val="00B1455F"/>
    <w:rsid w:val="00B15767"/>
    <w:rsid w:val="00B1778B"/>
    <w:rsid w:val="00B178A2"/>
    <w:rsid w:val="00B178AA"/>
    <w:rsid w:val="00B20DB7"/>
    <w:rsid w:val="00B23B67"/>
    <w:rsid w:val="00B3047D"/>
    <w:rsid w:val="00B30CA0"/>
    <w:rsid w:val="00B31F88"/>
    <w:rsid w:val="00B42152"/>
    <w:rsid w:val="00B4480D"/>
    <w:rsid w:val="00B44B06"/>
    <w:rsid w:val="00B45BAB"/>
    <w:rsid w:val="00B46F68"/>
    <w:rsid w:val="00B51AD0"/>
    <w:rsid w:val="00B51F89"/>
    <w:rsid w:val="00B54E48"/>
    <w:rsid w:val="00B56507"/>
    <w:rsid w:val="00B653ED"/>
    <w:rsid w:val="00B6578C"/>
    <w:rsid w:val="00B659B0"/>
    <w:rsid w:val="00B66069"/>
    <w:rsid w:val="00B6722A"/>
    <w:rsid w:val="00B744EB"/>
    <w:rsid w:val="00B74B08"/>
    <w:rsid w:val="00B7656F"/>
    <w:rsid w:val="00B80AE6"/>
    <w:rsid w:val="00B81065"/>
    <w:rsid w:val="00B86958"/>
    <w:rsid w:val="00B87B21"/>
    <w:rsid w:val="00B953CE"/>
    <w:rsid w:val="00B972F2"/>
    <w:rsid w:val="00BA22E9"/>
    <w:rsid w:val="00BA34A0"/>
    <w:rsid w:val="00BA477C"/>
    <w:rsid w:val="00BA4E03"/>
    <w:rsid w:val="00BA4E9C"/>
    <w:rsid w:val="00BA62AD"/>
    <w:rsid w:val="00BB1647"/>
    <w:rsid w:val="00BB1DE7"/>
    <w:rsid w:val="00BB3F1E"/>
    <w:rsid w:val="00BB6B95"/>
    <w:rsid w:val="00BB7D3C"/>
    <w:rsid w:val="00BC016C"/>
    <w:rsid w:val="00BC1517"/>
    <w:rsid w:val="00BC2633"/>
    <w:rsid w:val="00BC57BB"/>
    <w:rsid w:val="00BC71C2"/>
    <w:rsid w:val="00BD2458"/>
    <w:rsid w:val="00BD445C"/>
    <w:rsid w:val="00BD4E65"/>
    <w:rsid w:val="00BD77BC"/>
    <w:rsid w:val="00BE635A"/>
    <w:rsid w:val="00BF0838"/>
    <w:rsid w:val="00BF57CF"/>
    <w:rsid w:val="00C00604"/>
    <w:rsid w:val="00C021D3"/>
    <w:rsid w:val="00C16E0F"/>
    <w:rsid w:val="00C21875"/>
    <w:rsid w:val="00C21AE6"/>
    <w:rsid w:val="00C25B94"/>
    <w:rsid w:val="00C275E9"/>
    <w:rsid w:val="00C27D1A"/>
    <w:rsid w:val="00C30102"/>
    <w:rsid w:val="00C350E2"/>
    <w:rsid w:val="00C35CA3"/>
    <w:rsid w:val="00C37AC4"/>
    <w:rsid w:val="00C37D0F"/>
    <w:rsid w:val="00C41345"/>
    <w:rsid w:val="00C43E33"/>
    <w:rsid w:val="00C47D0B"/>
    <w:rsid w:val="00C52595"/>
    <w:rsid w:val="00C53950"/>
    <w:rsid w:val="00C55A84"/>
    <w:rsid w:val="00C6186E"/>
    <w:rsid w:val="00C61A21"/>
    <w:rsid w:val="00C64233"/>
    <w:rsid w:val="00C664F7"/>
    <w:rsid w:val="00C72315"/>
    <w:rsid w:val="00C84273"/>
    <w:rsid w:val="00C8489A"/>
    <w:rsid w:val="00C86D5C"/>
    <w:rsid w:val="00C86FA9"/>
    <w:rsid w:val="00C9210E"/>
    <w:rsid w:val="00C931B9"/>
    <w:rsid w:val="00C93236"/>
    <w:rsid w:val="00C967BA"/>
    <w:rsid w:val="00C96C34"/>
    <w:rsid w:val="00CA3D43"/>
    <w:rsid w:val="00CB0C40"/>
    <w:rsid w:val="00CB2018"/>
    <w:rsid w:val="00CB2841"/>
    <w:rsid w:val="00CB3D3A"/>
    <w:rsid w:val="00CB6CDE"/>
    <w:rsid w:val="00CC260F"/>
    <w:rsid w:val="00CC44CC"/>
    <w:rsid w:val="00CC4B4D"/>
    <w:rsid w:val="00CC4CFD"/>
    <w:rsid w:val="00CD1AE6"/>
    <w:rsid w:val="00CD4729"/>
    <w:rsid w:val="00CD49D5"/>
    <w:rsid w:val="00CD70C5"/>
    <w:rsid w:val="00CD769A"/>
    <w:rsid w:val="00CE2DFC"/>
    <w:rsid w:val="00CE699C"/>
    <w:rsid w:val="00CF193E"/>
    <w:rsid w:val="00D01EC7"/>
    <w:rsid w:val="00D0506B"/>
    <w:rsid w:val="00D11947"/>
    <w:rsid w:val="00D11DE5"/>
    <w:rsid w:val="00D137AD"/>
    <w:rsid w:val="00D14902"/>
    <w:rsid w:val="00D158AA"/>
    <w:rsid w:val="00D16654"/>
    <w:rsid w:val="00D215A1"/>
    <w:rsid w:val="00D221DD"/>
    <w:rsid w:val="00D25B74"/>
    <w:rsid w:val="00D27B3B"/>
    <w:rsid w:val="00D342F4"/>
    <w:rsid w:val="00D3553B"/>
    <w:rsid w:val="00D42A7F"/>
    <w:rsid w:val="00D44B78"/>
    <w:rsid w:val="00D4547B"/>
    <w:rsid w:val="00D46257"/>
    <w:rsid w:val="00D47C6D"/>
    <w:rsid w:val="00D50643"/>
    <w:rsid w:val="00D54E9B"/>
    <w:rsid w:val="00D5512B"/>
    <w:rsid w:val="00D562ED"/>
    <w:rsid w:val="00D568B3"/>
    <w:rsid w:val="00D61C10"/>
    <w:rsid w:val="00D61E84"/>
    <w:rsid w:val="00D62169"/>
    <w:rsid w:val="00D65079"/>
    <w:rsid w:val="00D6633C"/>
    <w:rsid w:val="00D67AF1"/>
    <w:rsid w:val="00D737F8"/>
    <w:rsid w:val="00D771B2"/>
    <w:rsid w:val="00D9597E"/>
    <w:rsid w:val="00DA0E0D"/>
    <w:rsid w:val="00DA0E2A"/>
    <w:rsid w:val="00DA14D4"/>
    <w:rsid w:val="00DA63A2"/>
    <w:rsid w:val="00DB2A24"/>
    <w:rsid w:val="00DB2C0F"/>
    <w:rsid w:val="00DB3083"/>
    <w:rsid w:val="00DB3BFE"/>
    <w:rsid w:val="00DB4DFA"/>
    <w:rsid w:val="00DB6968"/>
    <w:rsid w:val="00DC02C8"/>
    <w:rsid w:val="00DC0373"/>
    <w:rsid w:val="00DD2CED"/>
    <w:rsid w:val="00DE0765"/>
    <w:rsid w:val="00DE2C52"/>
    <w:rsid w:val="00DE46B7"/>
    <w:rsid w:val="00DE60A1"/>
    <w:rsid w:val="00DF7CF4"/>
    <w:rsid w:val="00E008C9"/>
    <w:rsid w:val="00E04BD3"/>
    <w:rsid w:val="00E07BFD"/>
    <w:rsid w:val="00E150BB"/>
    <w:rsid w:val="00E1700F"/>
    <w:rsid w:val="00E2049C"/>
    <w:rsid w:val="00E20FFD"/>
    <w:rsid w:val="00E218D6"/>
    <w:rsid w:val="00E2192C"/>
    <w:rsid w:val="00E302AA"/>
    <w:rsid w:val="00E32DD5"/>
    <w:rsid w:val="00E37B1A"/>
    <w:rsid w:val="00E407EC"/>
    <w:rsid w:val="00E4081F"/>
    <w:rsid w:val="00E412DA"/>
    <w:rsid w:val="00E42E93"/>
    <w:rsid w:val="00E436EF"/>
    <w:rsid w:val="00E47067"/>
    <w:rsid w:val="00E479FD"/>
    <w:rsid w:val="00E47F83"/>
    <w:rsid w:val="00E501CA"/>
    <w:rsid w:val="00E52130"/>
    <w:rsid w:val="00E530E9"/>
    <w:rsid w:val="00E54D49"/>
    <w:rsid w:val="00E60372"/>
    <w:rsid w:val="00E6167D"/>
    <w:rsid w:val="00E62D33"/>
    <w:rsid w:val="00E64718"/>
    <w:rsid w:val="00E6782B"/>
    <w:rsid w:val="00E75A4A"/>
    <w:rsid w:val="00E800AC"/>
    <w:rsid w:val="00E849DF"/>
    <w:rsid w:val="00E86304"/>
    <w:rsid w:val="00E86315"/>
    <w:rsid w:val="00E866E8"/>
    <w:rsid w:val="00E91552"/>
    <w:rsid w:val="00E935A9"/>
    <w:rsid w:val="00E93DDB"/>
    <w:rsid w:val="00E95480"/>
    <w:rsid w:val="00E95509"/>
    <w:rsid w:val="00E95702"/>
    <w:rsid w:val="00EA143C"/>
    <w:rsid w:val="00EA4241"/>
    <w:rsid w:val="00EA6740"/>
    <w:rsid w:val="00EB29CB"/>
    <w:rsid w:val="00EB35D1"/>
    <w:rsid w:val="00EB36B7"/>
    <w:rsid w:val="00EC2403"/>
    <w:rsid w:val="00EC2AB3"/>
    <w:rsid w:val="00EC6CC3"/>
    <w:rsid w:val="00EC6E39"/>
    <w:rsid w:val="00ED020A"/>
    <w:rsid w:val="00ED1A1C"/>
    <w:rsid w:val="00ED30AE"/>
    <w:rsid w:val="00ED7480"/>
    <w:rsid w:val="00EE01C4"/>
    <w:rsid w:val="00EE203C"/>
    <w:rsid w:val="00EF03D8"/>
    <w:rsid w:val="00EF09BC"/>
    <w:rsid w:val="00EF1D51"/>
    <w:rsid w:val="00EF5E4C"/>
    <w:rsid w:val="00F00338"/>
    <w:rsid w:val="00F01858"/>
    <w:rsid w:val="00F022CF"/>
    <w:rsid w:val="00F024B8"/>
    <w:rsid w:val="00F03301"/>
    <w:rsid w:val="00F03AB7"/>
    <w:rsid w:val="00F056B8"/>
    <w:rsid w:val="00F1722B"/>
    <w:rsid w:val="00F20858"/>
    <w:rsid w:val="00F2311F"/>
    <w:rsid w:val="00F235EC"/>
    <w:rsid w:val="00F2400C"/>
    <w:rsid w:val="00F33462"/>
    <w:rsid w:val="00F3455E"/>
    <w:rsid w:val="00F36A52"/>
    <w:rsid w:val="00F41B6D"/>
    <w:rsid w:val="00F5069C"/>
    <w:rsid w:val="00F51D60"/>
    <w:rsid w:val="00F532D5"/>
    <w:rsid w:val="00F55408"/>
    <w:rsid w:val="00F55B3A"/>
    <w:rsid w:val="00F55DC3"/>
    <w:rsid w:val="00F56A8F"/>
    <w:rsid w:val="00F6066D"/>
    <w:rsid w:val="00F67636"/>
    <w:rsid w:val="00F67AEA"/>
    <w:rsid w:val="00F70DB4"/>
    <w:rsid w:val="00F754D4"/>
    <w:rsid w:val="00F76589"/>
    <w:rsid w:val="00F77456"/>
    <w:rsid w:val="00F80D41"/>
    <w:rsid w:val="00F83FC1"/>
    <w:rsid w:val="00F8493C"/>
    <w:rsid w:val="00F977EA"/>
    <w:rsid w:val="00FB0D1B"/>
    <w:rsid w:val="00FC066D"/>
    <w:rsid w:val="00FC1448"/>
    <w:rsid w:val="00FC20F4"/>
    <w:rsid w:val="00FC55D7"/>
    <w:rsid w:val="00FD20DE"/>
    <w:rsid w:val="00FD26B2"/>
    <w:rsid w:val="00FD4E2E"/>
    <w:rsid w:val="00FD59ED"/>
    <w:rsid w:val="00FE4D3F"/>
    <w:rsid w:val="00FE62B3"/>
    <w:rsid w:val="00FE7E95"/>
    <w:rsid w:val="00FF407B"/>
    <w:rsid w:val="159FD506"/>
    <w:rsid w:val="22A4BC0C"/>
    <w:rsid w:val="2817F820"/>
    <w:rsid w:val="30822D1E"/>
    <w:rsid w:val="68EECACC"/>
    <w:rsid w:val="76852F6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C10D0"/>
  <w15:chartTrackingRefBased/>
  <w15:docId w15:val="{29644020-2299-4EA2-9131-352F4635F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83E"/>
    <w:pPr>
      <w:spacing w:before="120" w:after="120" w:line="480" w:lineRule="auto"/>
      <w:ind w:firstLine="720"/>
    </w:pPr>
    <w:rPr>
      <w:rFonts w:ascii="Times New Roman" w:eastAsia="Times New Roman" w:hAnsi="Times New Roman" w:cs="Times New Roman"/>
      <w:sz w:val="24"/>
      <w:szCs w:val="24"/>
      <w:lang w:val="en-US" w:eastAsia="en-HK" w:bidi="he-IL"/>
    </w:rPr>
  </w:style>
  <w:style w:type="paragraph" w:styleId="Heading1">
    <w:name w:val="heading 1"/>
    <w:basedOn w:val="Normal"/>
    <w:next w:val="Normal"/>
    <w:link w:val="Heading1Char"/>
    <w:uiPriority w:val="9"/>
    <w:qFormat/>
    <w:rsid w:val="00BD445C"/>
    <w:pPr>
      <w:keepNext/>
      <w:keepLines/>
      <w:spacing w:before="480" w:after="0"/>
      <w:ind w:firstLine="0"/>
      <w:jc w:val="center"/>
      <w:outlineLvl w:val="0"/>
    </w:pPr>
    <w:rPr>
      <w:b/>
    </w:rPr>
  </w:style>
  <w:style w:type="paragraph" w:styleId="Heading2">
    <w:name w:val="heading 2"/>
    <w:basedOn w:val="Normal"/>
    <w:next w:val="Normal"/>
    <w:link w:val="Heading2Char"/>
    <w:uiPriority w:val="9"/>
    <w:unhideWhenUsed/>
    <w:qFormat/>
    <w:rsid w:val="00BD445C"/>
    <w:pPr>
      <w:keepNext/>
      <w:keepLines/>
      <w:spacing w:before="240" w:after="0" w:line="360" w:lineRule="auto"/>
      <w:ind w:firstLine="0"/>
      <w:outlineLvl w:val="1"/>
    </w:pPr>
    <w:rPr>
      <w:b/>
    </w:rPr>
  </w:style>
  <w:style w:type="paragraph" w:styleId="Heading3">
    <w:name w:val="heading 3"/>
    <w:basedOn w:val="Normal"/>
    <w:next w:val="Normal"/>
    <w:link w:val="Heading3Char"/>
    <w:uiPriority w:val="9"/>
    <w:unhideWhenUsed/>
    <w:qFormat/>
    <w:rsid w:val="00C84273"/>
    <w:pPr>
      <w:keepNext/>
      <w:keepLines/>
      <w:spacing w:before="240" w:after="240" w:line="360" w:lineRule="auto"/>
      <w:ind w:left="1349" w:hanging="703"/>
      <w:outlineLvl w:val="2"/>
    </w:pPr>
    <w:rPr>
      <w:b/>
    </w:rPr>
  </w:style>
  <w:style w:type="paragraph" w:styleId="Heading4">
    <w:name w:val="heading 4"/>
    <w:basedOn w:val="Heading3"/>
    <w:next w:val="Normal"/>
    <w:link w:val="Heading4Char"/>
    <w:uiPriority w:val="9"/>
    <w:unhideWhenUsed/>
    <w:qFormat/>
    <w:rsid w:val="00C84273"/>
    <w:pPr>
      <w:outlineLvl w:val="3"/>
    </w:pPr>
    <w:rPr>
      <w:b w:val="0"/>
      <w:bCs/>
      <w:i/>
      <w:iCs/>
    </w:rPr>
  </w:style>
  <w:style w:type="paragraph" w:styleId="Heading5">
    <w:name w:val="heading 5"/>
    <w:basedOn w:val="Normal"/>
    <w:next w:val="Normal"/>
    <w:link w:val="Heading5Char"/>
    <w:uiPriority w:val="9"/>
    <w:semiHidden/>
    <w:unhideWhenUsed/>
    <w:qFormat/>
    <w:rsid w:val="00BD445C"/>
    <w:pPr>
      <w:keepNext/>
      <w:keepLines/>
      <w:spacing w:after="0"/>
      <w:ind w:firstLine="680"/>
      <w:outlineLvl w:val="4"/>
    </w:pPr>
    <w:rPr>
      <w:i/>
    </w:rPr>
  </w:style>
  <w:style w:type="paragraph" w:styleId="Heading6">
    <w:name w:val="heading 6"/>
    <w:basedOn w:val="Normal"/>
    <w:next w:val="Normal"/>
    <w:link w:val="Heading6Char"/>
    <w:uiPriority w:val="9"/>
    <w:semiHidden/>
    <w:unhideWhenUsed/>
    <w:qFormat/>
    <w:rsid w:val="00BD445C"/>
    <w:pPr>
      <w:keepNext/>
      <w:keepLines/>
      <w:spacing w:before="200" w:after="0"/>
      <w:outlineLvl w:val="5"/>
    </w:pPr>
    <w:rPr>
      <w:rFonts w:ascii="Calibri" w:eastAsia="Calibri" w:hAnsi="Calibri" w:cs="Calibri"/>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45C"/>
    <w:rPr>
      <w:color w:val="0563C1" w:themeColor="hyperlink"/>
      <w:u w:val="single"/>
    </w:rPr>
  </w:style>
  <w:style w:type="character" w:styleId="UnresolvedMention">
    <w:name w:val="Unresolved Mention"/>
    <w:basedOn w:val="DefaultParagraphFont"/>
    <w:uiPriority w:val="99"/>
    <w:semiHidden/>
    <w:unhideWhenUsed/>
    <w:rsid w:val="00BD445C"/>
    <w:rPr>
      <w:color w:val="605E5C"/>
      <w:shd w:val="clear" w:color="auto" w:fill="E1DFDD"/>
    </w:rPr>
  </w:style>
  <w:style w:type="paragraph" w:styleId="ListParagraph">
    <w:name w:val="List Paragraph"/>
    <w:basedOn w:val="Normal"/>
    <w:uiPriority w:val="34"/>
    <w:qFormat/>
    <w:rsid w:val="004E2744"/>
    <w:pPr>
      <w:ind w:left="720"/>
      <w:contextualSpacing/>
    </w:pPr>
  </w:style>
  <w:style w:type="character" w:customStyle="1" w:styleId="Heading1Char">
    <w:name w:val="Heading 1 Char"/>
    <w:basedOn w:val="DefaultParagraphFont"/>
    <w:link w:val="Heading1"/>
    <w:uiPriority w:val="9"/>
    <w:rsid w:val="00BD445C"/>
    <w:rPr>
      <w:rFonts w:ascii="Times New Roman" w:eastAsia="Times New Roman" w:hAnsi="Times New Roman" w:cs="Times New Roman"/>
      <w:b/>
      <w:sz w:val="24"/>
      <w:szCs w:val="24"/>
      <w:lang w:val="en-US" w:eastAsia="en-HK" w:bidi="he-IL"/>
    </w:rPr>
  </w:style>
  <w:style w:type="character" w:customStyle="1" w:styleId="Heading2Char">
    <w:name w:val="Heading 2 Char"/>
    <w:basedOn w:val="DefaultParagraphFont"/>
    <w:link w:val="Heading2"/>
    <w:uiPriority w:val="9"/>
    <w:rsid w:val="00BD445C"/>
    <w:rPr>
      <w:rFonts w:ascii="Times New Roman" w:eastAsia="Times New Roman" w:hAnsi="Times New Roman" w:cs="Times New Roman"/>
      <w:b/>
      <w:sz w:val="24"/>
      <w:szCs w:val="24"/>
      <w:lang w:val="en-US" w:eastAsia="en-HK" w:bidi="he-IL"/>
    </w:rPr>
  </w:style>
  <w:style w:type="character" w:customStyle="1" w:styleId="Heading3Char">
    <w:name w:val="Heading 3 Char"/>
    <w:basedOn w:val="DefaultParagraphFont"/>
    <w:link w:val="Heading3"/>
    <w:uiPriority w:val="9"/>
    <w:rsid w:val="00C84273"/>
    <w:rPr>
      <w:rFonts w:ascii="Times New Roman" w:eastAsia="Times New Roman" w:hAnsi="Times New Roman" w:cs="Times New Roman"/>
      <w:b/>
      <w:sz w:val="24"/>
      <w:szCs w:val="24"/>
      <w:lang w:val="en-US" w:eastAsia="en-HK" w:bidi="he-IL"/>
    </w:rPr>
  </w:style>
  <w:style w:type="paragraph" w:styleId="FootnoteText">
    <w:name w:val="footnote text"/>
    <w:basedOn w:val="Normal"/>
    <w:link w:val="FootnoteTextChar"/>
    <w:uiPriority w:val="99"/>
    <w:semiHidden/>
    <w:unhideWhenUsed/>
    <w:rsid w:val="00602B4D"/>
    <w:pPr>
      <w:spacing w:after="0"/>
    </w:pPr>
    <w:rPr>
      <w:sz w:val="20"/>
      <w:szCs w:val="20"/>
    </w:rPr>
  </w:style>
  <w:style w:type="character" w:customStyle="1" w:styleId="FootnoteTextChar">
    <w:name w:val="Footnote Text Char"/>
    <w:basedOn w:val="DefaultParagraphFont"/>
    <w:link w:val="FootnoteText"/>
    <w:uiPriority w:val="99"/>
    <w:semiHidden/>
    <w:rsid w:val="00602B4D"/>
    <w:rPr>
      <w:sz w:val="20"/>
      <w:szCs w:val="20"/>
    </w:rPr>
  </w:style>
  <w:style w:type="character" w:styleId="FootnoteReference">
    <w:name w:val="footnote reference"/>
    <w:basedOn w:val="DefaultParagraphFont"/>
    <w:uiPriority w:val="99"/>
    <w:semiHidden/>
    <w:unhideWhenUsed/>
    <w:rsid w:val="00602B4D"/>
    <w:rPr>
      <w:vertAlign w:val="superscript"/>
    </w:rPr>
  </w:style>
  <w:style w:type="paragraph" w:styleId="CommentText">
    <w:name w:val="annotation text"/>
    <w:basedOn w:val="Normal"/>
    <w:link w:val="CommentTextChar"/>
    <w:uiPriority w:val="99"/>
    <w:unhideWhenUsed/>
    <w:rsid w:val="006F2ACE"/>
    <w:rPr>
      <w:sz w:val="20"/>
      <w:szCs w:val="20"/>
    </w:rPr>
  </w:style>
  <w:style w:type="character" w:customStyle="1" w:styleId="CommentTextChar">
    <w:name w:val="Comment Text Char"/>
    <w:basedOn w:val="DefaultParagraphFont"/>
    <w:link w:val="CommentText"/>
    <w:uiPriority w:val="99"/>
    <w:rsid w:val="006F2ACE"/>
    <w:rPr>
      <w:sz w:val="20"/>
      <w:szCs w:val="20"/>
    </w:rPr>
  </w:style>
  <w:style w:type="character" w:styleId="CommentReference">
    <w:name w:val="annotation reference"/>
    <w:basedOn w:val="DefaultParagraphFont"/>
    <w:semiHidden/>
    <w:unhideWhenUsed/>
    <w:rsid w:val="006F2ACE"/>
    <w:rPr>
      <w:sz w:val="18"/>
      <w:szCs w:val="18"/>
    </w:rPr>
  </w:style>
  <w:style w:type="character" w:styleId="FollowedHyperlink">
    <w:name w:val="FollowedHyperlink"/>
    <w:basedOn w:val="DefaultParagraphFont"/>
    <w:uiPriority w:val="99"/>
    <w:semiHidden/>
    <w:unhideWhenUsed/>
    <w:rsid w:val="00C53950"/>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F532D5"/>
    <w:rPr>
      <w:b/>
      <w:bCs/>
    </w:rPr>
  </w:style>
  <w:style w:type="character" w:customStyle="1" w:styleId="CommentSubjectChar">
    <w:name w:val="Comment Subject Char"/>
    <w:basedOn w:val="CommentTextChar"/>
    <w:link w:val="CommentSubject"/>
    <w:uiPriority w:val="99"/>
    <w:semiHidden/>
    <w:rsid w:val="00F532D5"/>
    <w:rPr>
      <w:b/>
      <w:bCs/>
      <w:sz w:val="20"/>
      <w:szCs w:val="20"/>
    </w:rPr>
  </w:style>
  <w:style w:type="paragraph" w:styleId="Revision">
    <w:name w:val="Revision"/>
    <w:hidden/>
    <w:uiPriority w:val="99"/>
    <w:semiHidden/>
    <w:rsid w:val="00F532D5"/>
    <w:pPr>
      <w:spacing w:after="0" w:line="240" w:lineRule="auto"/>
    </w:pPr>
  </w:style>
  <w:style w:type="paragraph" w:styleId="Header">
    <w:name w:val="header"/>
    <w:basedOn w:val="Normal"/>
    <w:link w:val="HeaderChar"/>
    <w:uiPriority w:val="99"/>
    <w:unhideWhenUsed/>
    <w:rsid w:val="00BD445C"/>
    <w:pPr>
      <w:tabs>
        <w:tab w:val="center" w:pos="4513"/>
        <w:tab w:val="right" w:pos="9026"/>
      </w:tabs>
      <w:spacing w:after="0"/>
    </w:pPr>
  </w:style>
  <w:style w:type="character" w:customStyle="1" w:styleId="HeaderChar">
    <w:name w:val="Header Char"/>
    <w:basedOn w:val="DefaultParagraphFont"/>
    <w:link w:val="Header"/>
    <w:uiPriority w:val="99"/>
    <w:rsid w:val="00BD445C"/>
    <w:rPr>
      <w:rFonts w:ascii="Times New Roman" w:eastAsia="Times New Roman" w:hAnsi="Times New Roman" w:cs="Times New Roman"/>
      <w:sz w:val="24"/>
      <w:szCs w:val="24"/>
      <w:lang w:val="en-US" w:eastAsia="en-HK" w:bidi="he-IL"/>
    </w:rPr>
  </w:style>
  <w:style w:type="paragraph" w:styleId="Footer">
    <w:name w:val="footer"/>
    <w:basedOn w:val="Normal"/>
    <w:link w:val="FooterChar"/>
    <w:uiPriority w:val="99"/>
    <w:unhideWhenUsed/>
    <w:rsid w:val="00BD445C"/>
    <w:pPr>
      <w:tabs>
        <w:tab w:val="center" w:pos="4513"/>
        <w:tab w:val="right" w:pos="9026"/>
      </w:tabs>
      <w:spacing w:after="0"/>
    </w:pPr>
  </w:style>
  <w:style w:type="character" w:customStyle="1" w:styleId="FooterChar">
    <w:name w:val="Footer Char"/>
    <w:basedOn w:val="DefaultParagraphFont"/>
    <w:link w:val="Footer"/>
    <w:uiPriority w:val="99"/>
    <w:rsid w:val="00BD445C"/>
    <w:rPr>
      <w:rFonts w:ascii="Times New Roman" w:eastAsia="Times New Roman" w:hAnsi="Times New Roman" w:cs="Times New Roman"/>
      <w:sz w:val="24"/>
      <w:szCs w:val="24"/>
      <w:lang w:val="en-US" w:eastAsia="en-HK" w:bidi="he-IL"/>
    </w:rPr>
  </w:style>
  <w:style w:type="character" w:customStyle="1" w:styleId="Heading4Char">
    <w:name w:val="Heading 4 Char"/>
    <w:basedOn w:val="DefaultParagraphFont"/>
    <w:link w:val="Heading4"/>
    <w:uiPriority w:val="9"/>
    <w:rsid w:val="00C84273"/>
    <w:rPr>
      <w:rFonts w:ascii="Times New Roman" w:eastAsia="Times New Roman" w:hAnsi="Times New Roman" w:cs="Times New Roman"/>
      <w:bCs/>
      <w:i/>
      <w:iCs/>
      <w:sz w:val="24"/>
      <w:szCs w:val="24"/>
      <w:lang w:val="en-US" w:eastAsia="en-HK" w:bidi="he-IL"/>
    </w:rPr>
  </w:style>
  <w:style w:type="character" w:customStyle="1" w:styleId="Heading5Char">
    <w:name w:val="Heading 5 Char"/>
    <w:basedOn w:val="DefaultParagraphFont"/>
    <w:link w:val="Heading5"/>
    <w:uiPriority w:val="9"/>
    <w:semiHidden/>
    <w:rsid w:val="00BD445C"/>
    <w:rPr>
      <w:rFonts w:ascii="Times New Roman" w:eastAsia="Times New Roman" w:hAnsi="Times New Roman" w:cs="Times New Roman"/>
      <w:i/>
      <w:sz w:val="24"/>
      <w:szCs w:val="24"/>
      <w:lang w:val="en-US" w:eastAsia="en-HK" w:bidi="he-IL"/>
    </w:rPr>
  </w:style>
  <w:style w:type="character" w:customStyle="1" w:styleId="Heading6Char">
    <w:name w:val="Heading 6 Char"/>
    <w:basedOn w:val="DefaultParagraphFont"/>
    <w:link w:val="Heading6"/>
    <w:uiPriority w:val="9"/>
    <w:semiHidden/>
    <w:rsid w:val="00BD445C"/>
    <w:rPr>
      <w:rFonts w:ascii="Calibri" w:eastAsia="Calibri" w:hAnsi="Calibri" w:cs="Calibri"/>
      <w:color w:val="4F81BD"/>
      <w:sz w:val="24"/>
      <w:szCs w:val="24"/>
      <w:lang w:val="en-US" w:eastAsia="en-HK" w:bidi="he-IL"/>
    </w:rPr>
  </w:style>
  <w:style w:type="paragraph" w:styleId="Subtitle">
    <w:name w:val="Subtitle"/>
    <w:basedOn w:val="Normal"/>
    <w:next w:val="Normal"/>
    <w:link w:val="SubtitleChar"/>
    <w:uiPriority w:val="11"/>
    <w:qFormat/>
    <w:rsid w:val="00BD445C"/>
    <w:pPr>
      <w:keepNext/>
      <w:keepLines/>
      <w:spacing w:before="240" w:after="240"/>
      <w:jc w:val="center"/>
    </w:pPr>
    <w:rPr>
      <w:sz w:val="30"/>
      <w:szCs w:val="30"/>
    </w:rPr>
  </w:style>
  <w:style w:type="character" w:customStyle="1" w:styleId="SubtitleChar">
    <w:name w:val="Subtitle Char"/>
    <w:basedOn w:val="DefaultParagraphFont"/>
    <w:link w:val="Subtitle"/>
    <w:uiPriority w:val="11"/>
    <w:rsid w:val="00BD445C"/>
    <w:rPr>
      <w:rFonts w:ascii="Times New Roman" w:eastAsia="Times New Roman" w:hAnsi="Times New Roman" w:cs="Times New Roman"/>
      <w:sz w:val="30"/>
      <w:szCs w:val="30"/>
      <w:lang w:val="en-US" w:eastAsia="en-HK" w:bidi="he-IL"/>
    </w:rPr>
  </w:style>
  <w:style w:type="paragraph" w:customStyle="1" w:styleId="Table">
    <w:name w:val="Table"/>
    <w:basedOn w:val="Normal"/>
    <w:qFormat/>
    <w:rsid w:val="00864082"/>
    <w:pPr>
      <w:pBdr>
        <w:top w:val="nil"/>
        <w:left w:val="nil"/>
        <w:bottom w:val="nil"/>
        <w:right w:val="nil"/>
        <w:between w:val="nil"/>
      </w:pBdr>
      <w:spacing w:after="160" w:line="360" w:lineRule="auto"/>
      <w:ind w:firstLine="0"/>
      <w:outlineLvl w:val="5"/>
    </w:pPr>
    <w:rPr>
      <w:color w:val="000000"/>
    </w:rPr>
  </w:style>
  <w:style w:type="paragraph" w:styleId="Title">
    <w:name w:val="Title"/>
    <w:basedOn w:val="Normal"/>
    <w:next w:val="Normal"/>
    <w:link w:val="TitleChar"/>
    <w:uiPriority w:val="10"/>
    <w:qFormat/>
    <w:rsid w:val="00BD445C"/>
    <w:pPr>
      <w:keepNext/>
      <w:keepLines/>
      <w:spacing w:before="480" w:after="240"/>
      <w:jc w:val="center"/>
    </w:pPr>
  </w:style>
  <w:style w:type="character" w:customStyle="1" w:styleId="TitleChar">
    <w:name w:val="Title Char"/>
    <w:basedOn w:val="DefaultParagraphFont"/>
    <w:link w:val="Title"/>
    <w:uiPriority w:val="10"/>
    <w:rsid w:val="00BD445C"/>
    <w:rPr>
      <w:rFonts w:ascii="Times New Roman" w:eastAsia="Times New Roman" w:hAnsi="Times New Roman" w:cs="Times New Roman"/>
      <w:sz w:val="24"/>
      <w:szCs w:val="24"/>
      <w:lang w:val="en-US" w:eastAsia="en-HK" w:bidi="he-IL"/>
    </w:rPr>
  </w:style>
  <w:style w:type="paragraph" w:styleId="Bibliography">
    <w:name w:val="Bibliography"/>
    <w:basedOn w:val="Normal"/>
    <w:next w:val="Normal"/>
    <w:uiPriority w:val="37"/>
    <w:unhideWhenUsed/>
    <w:rsid w:val="007305D5"/>
    <w:pPr>
      <w:spacing w:after="0"/>
      <w:ind w:left="720" w:hanging="720"/>
    </w:pPr>
  </w:style>
  <w:style w:type="table" w:styleId="TableGrid">
    <w:name w:val="Table Grid"/>
    <w:basedOn w:val="TableNormal"/>
    <w:uiPriority w:val="39"/>
    <w:rsid w:val="00DE4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740718">
      <w:bodyDiv w:val="1"/>
      <w:marLeft w:val="0"/>
      <w:marRight w:val="0"/>
      <w:marTop w:val="0"/>
      <w:marBottom w:val="0"/>
      <w:divBdr>
        <w:top w:val="none" w:sz="0" w:space="0" w:color="auto"/>
        <w:left w:val="none" w:sz="0" w:space="0" w:color="auto"/>
        <w:bottom w:val="none" w:sz="0" w:space="0" w:color="auto"/>
        <w:right w:val="none" w:sz="0" w:space="0" w:color="auto"/>
      </w:divBdr>
      <w:divsChild>
        <w:div w:id="1739132372">
          <w:marLeft w:val="0"/>
          <w:marRight w:val="0"/>
          <w:marTop w:val="0"/>
          <w:marBottom w:val="0"/>
          <w:divBdr>
            <w:top w:val="none" w:sz="0" w:space="0" w:color="auto"/>
            <w:left w:val="none" w:sz="0" w:space="0" w:color="auto"/>
            <w:bottom w:val="none" w:sz="0" w:space="0" w:color="auto"/>
            <w:right w:val="none" w:sz="0" w:space="0" w:color="auto"/>
          </w:divBdr>
        </w:div>
        <w:div w:id="2122415187">
          <w:marLeft w:val="0"/>
          <w:marRight w:val="0"/>
          <w:marTop w:val="0"/>
          <w:marBottom w:val="0"/>
          <w:divBdr>
            <w:top w:val="none" w:sz="0" w:space="0" w:color="auto"/>
            <w:left w:val="none" w:sz="0" w:space="0" w:color="auto"/>
            <w:bottom w:val="none" w:sz="0" w:space="0" w:color="auto"/>
            <w:right w:val="none" w:sz="0" w:space="0" w:color="auto"/>
          </w:divBdr>
        </w:div>
        <w:div w:id="1009066709">
          <w:marLeft w:val="0"/>
          <w:marRight w:val="0"/>
          <w:marTop w:val="0"/>
          <w:marBottom w:val="0"/>
          <w:divBdr>
            <w:top w:val="none" w:sz="0" w:space="0" w:color="auto"/>
            <w:left w:val="none" w:sz="0" w:space="0" w:color="auto"/>
            <w:bottom w:val="none" w:sz="0" w:space="0" w:color="auto"/>
            <w:right w:val="none" w:sz="0" w:space="0" w:color="auto"/>
          </w:divBdr>
        </w:div>
        <w:div w:id="1746874762">
          <w:marLeft w:val="0"/>
          <w:marRight w:val="0"/>
          <w:marTop w:val="0"/>
          <w:marBottom w:val="0"/>
          <w:divBdr>
            <w:top w:val="none" w:sz="0" w:space="0" w:color="auto"/>
            <w:left w:val="none" w:sz="0" w:space="0" w:color="auto"/>
            <w:bottom w:val="none" w:sz="0" w:space="0" w:color="auto"/>
            <w:right w:val="none" w:sz="0" w:space="0" w:color="auto"/>
          </w:divBdr>
        </w:div>
      </w:divsChild>
    </w:div>
    <w:div w:id="449714448">
      <w:bodyDiv w:val="1"/>
      <w:marLeft w:val="0"/>
      <w:marRight w:val="0"/>
      <w:marTop w:val="0"/>
      <w:marBottom w:val="0"/>
      <w:divBdr>
        <w:top w:val="none" w:sz="0" w:space="0" w:color="auto"/>
        <w:left w:val="none" w:sz="0" w:space="0" w:color="auto"/>
        <w:bottom w:val="none" w:sz="0" w:space="0" w:color="auto"/>
        <w:right w:val="none" w:sz="0" w:space="0" w:color="auto"/>
      </w:divBdr>
      <w:divsChild>
        <w:div w:id="1884246182">
          <w:marLeft w:val="0"/>
          <w:marRight w:val="0"/>
          <w:marTop w:val="0"/>
          <w:marBottom w:val="0"/>
          <w:divBdr>
            <w:top w:val="none" w:sz="0" w:space="0" w:color="auto"/>
            <w:left w:val="none" w:sz="0" w:space="0" w:color="auto"/>
            <w:bottom w:val="none" w:sz="0" w:space="0" w:color="auto"/>
            <w:right w:val="none" w:sz="0" w:space="0" w:color="auto"/>
          </w:divBdr>
        </w:div>
        <w:div w:id="480804611">
          <w:marLeft w:val="0"/>
          <w:marRight w:val="0"/>
          <w:marTop w:val="0"/>
          <w:marBottom w:val="0"/>
          <w:divBdr>
            <w:top w:val="none" w:sz="0" w:space="0" w:color="auto"/>
            <w:left w:val="none" w:sz="0" w:space="0" w:color="auto"/>
            <w:bottom w:val="none" w:sz="0" w:space="0" w:color="auto"/>
            <w:right w:val="none" w:sz="0" w:space="0" w:color="auto"/>
          </w:divBdr>
        </w:div>
        <w:div w:id="1427925271">
          <w:marLeft w:val="0"/>
          <w:marRight w:val="0"/>
          <w:marTop w:val="0"/>
          <w:marBottom w:val="0"/>
          <w:divBdr>
            <w:top w:val="none" w:sz="0" w:space="0" w:color="auto"/>
            <w:left w:val="none" w:sz="0" w:space="0" w:color="auto"/>
            <w:bottom w:val="none" w:sz="0" w:space="0" w:color="auto"/>
            <w:right w:val="none" w:sz="0" w:space="0" w:color="auto"/>
          </w:divBdr>
        </w:div>
        <w:div w:id="845487120">
          <w:marLeft w:val="0"/>
          <w:marRight w:val="0"/>
          <w:marTop w:val="0"/>
          <w:marBottom w:val="0"/>
          <w:divBdr>
            <w:top w:val="none" w:sz="0" w:space="0" w:color="auto"/>
            <w:left w:val="none" w:sz="0" w:space="0" w:color="auto"/>
            <w:bottom w:val="none" w:sz="0" w:space="0" w:color="auto"/>
            <w:right w:val="none" w:sz="0" w:space="0" w:color="auto"/>
          </w:divBdr>
        </w:div>
        <w:div w:id="470753014">
          <w:marLeft w:val="0"/>
          <w:marRight w:val="0"/>
          <w:marTop w:val="0"/>
          <w:marBottom w:val="0"/>
          <w:divBdr>
            <w:top w:val="none" w:sz="0" w:space="0" w:color="auto"/>
            <w:left w:val="none" w:sz="0" w:space="0" w:color="auto"/>
            <w:bottom w:val="none" w:sz="0" w:space="0" w:color="auto"/>
            <w:right w:val="none" w:sz="0" w:space="0" w:color="auto"/>
          </w:divBdr>
        </w:div>
        <w:div w:id="1338998006">
          <w:marLeft w:val="0"/>
          <w:marRight w:val="0"/>
          <w:marTop w:val="0"/>
          <w:marBottom w:val="0"/>
          <w:divBdr>
            <w:top w:val="none" w:sz="0" w:space="0" w:color="auto"/>
            <w:left w:val="none" w:sz="0" w:space="0" w:color="auto"/>
            <w:bottom w:val="none" w:sz="0" w:space="0" w:color="auto"/>
            <w:right w:val="none" w:sz="0" w:space="0" w:color="auto"/>
          </w:divBdr>
        </w:div>
      </w:divsChild>
    </w:div>
    <w:div w:id="493497353">
      <w:bodyDiv w:val="1"/>
      <w:marLeft w:val="0"/>
      <w:marRight w:val="0"/>
      <w:marTop w:val="0"/>
      <w:marBottom w:val="0"/>
      <w:divBdr>
        <w:top w:val="none" w:sz="0" w:space="0" w:color="auto"/>
        <w:left w:val="none" w:sz="0" w:space="0" w:color="auto"/>
        <w:bottom w:val="none" w:sz="0" w:space="0" w:color="auto"/>
        <w:right w:val="none" w:sz="0" w:space="0" w:color="auto"/>
      </w:divBdr>
    </w:div>
    <w:div w:id="529228256">
      <w:bodyDiv w:val="1"/>
      <w:marLeft w:val="0"/>
      <w:marRight w:val="0"/>
      <w:marTop w:val="0"/>
      <w:marBottom w:val="0"/>
      <w:divBdr>
        <w:top w:val="none" w:sz="0" w:space="0" w:color="auto"/>
        <w:left w:val="none" w:sz="0" w:space="0" w:color="auto"/>
        <w:bottom w:val="none" w:sz="0" w:space="0" w:color="auto"/>
        <w:right w:val="none" w:sz="0" w:space="0" w:color="auto"/>
      </w:divBdr>
    </w:div>
    <w:div w:id="602692685">
      <w:bodyDiv w:val="1"/>
      <w:marLeft w:val="0"/>
      <w:marRight w:val="0"/>
      <w:marTop w:val="0"/>
      <w:marBottom w:val="0"/>
      <w:divBdr>
        <w:top w:val="none" w:sz="0" w:space="0" w:color="auto"/>
        <w:left w:val="none" w:sz="0" w:space="0" w:color="auto"/>
        <w:bottom w:val="none" w:sz="0" w:space="0" w:color="auto"/>
        <w:right w:val="none" w:sz="0" w:space="0" w:color="auto"/>
      </w:divBdr>
    </w:div>
    <w:div w:id="748893306">
      <w:bodyDiv w:val="1"/>
      <w:marLeft w:val="0"/>
      <w:marRight w:val="0"/>
      <w:marTop w:val="0"/>
      <w:marBottom w:val="0"/>
      <w:divBdr>
        <w:top w:val="none" w:sz="0" w:space="0" w:color="auto"/>
        <w:left w:val="none" w:sz="0" w:space="0" w:color="auto"/>
        <w:bottom w:val="none" w:sz="0" w:space="0" w:color="auto"/>
        <w:right w:val="none" w:sz="0" w:space="0" w:color="auto"/>
      </w:divBdr>
    </w:div>
    <w:div w:id="794837859">
      <w:bodyDiv w:val="1"/>
      <w:marLeft w:val="0"/>
      <w:marRight w:val="0"/>
      <w:marTop w:val="0"/>
      <w:marBottom w:val="0"/>
      <w:divBdr>
        <w:top w:val="none" w:sz="0" w:space="0" w:color="auto"/>
        <w:left w:val="none" w:sz="0" w:space="0" w:color="auto"/>
        <w:bottom w:val="none" w:sz="0" w:space="0" w:color="auto"/>
        <w:right w:val="none" w:sz="0" w:space="0" w:color="auto"/>
      </w:divBdr>
    </w:div>
    <w:div w:id="1101030685">
      <w:bodyDiv w:val="1"/>
      <w:marLeft w:val="0"/>
      <w:marRight w:val="0"/>
      <w:marTop w:val="0"/>
      <w:marBottom w:val="0"/>
      <w:divBdr>
        <w:top w:val="none" w:sz="0" w:space="0" w:color="auto"/>
        <w:left w:val="none" w:sz="0" w:space="0" w:color="auto"/>
        <w:bottom w:val="none" w:sz="0" w:space="0" w:color="auto"/>
        <w:right w:val="none" w:sz="0" w:space="0" w:color="auto"/>
      </w:divBdr>
    </w:div>
    <w:div w:id="1111126693">
      <w:bodyDiv w:val="1"/>
      <w:marLeft w:val="0"/>
      <w:marRight w:val="0"/>
      <w:marTop w:val="0"/>
      <w:marBottom w:val="0"/>
      <w:divBdr>
        <w:top w:val="none" w:sz="0" w:space="0" w:color="auto"/>
        <w:left w:val="none" w:sz="0" w:space="0" w:color="auto"/>
        <w:bottom w:val="none" w:sz="0" w:space="0" w:color="auto"/>
        <w:right w:val="none" w:sz="0" w:space="0" w:color="auto"/>
      </w:divBdr>
    </w:div>
    <w:div w:id="1140612180">
      <w:bodyDiv w:val="1"/>
      <w:marLeft w:val="0"/>
      <w:marRight w:val="0"/>
      <w:marTop w:val="0"/>
      <w:marBottom w:val="0"/>
      <w:divBdr>
        <w:top w:val="none" w:sz="0" w:space="0" w:color="auto"/>
        <w:left w:val="none" w:sz="0" w:space="0" w:color="auto"/>
        <w:bottom w:val="none" w:sz="0" w:space="0" w:color="auto"/>
        <w:right w:val="none" w:sz="0" w:space="0" w:color="auto"/>
      </w:divBdr>
    </w:div>
    <w:div w:id="1187717494">
      <w:bodyDiv w:val="1"/>
      <w:marLeft w:val="0"/>
      <w:marRight w:val="0"/>
      <w:marTop w:val="0"/>
      <w:marBottom w:val="0"/>
      <w:divBdr>
        <w:top w:val="none" w:sz="0" w:space="0" w:color="auto"/>
        <w:left w:val="none" w:sz="0" w:space="0" w:color="auto"/>
        <w:bottom w:val="none" w:sz="0" w:space="0" w:color="auto"/>
        <w:right w:val="none" w:sz="0" w:space="0" w:color="auto"/>
      </w:divBdr>
    </w:div>
    <w:div w:id="1423801156">
      <w:bodyDiv w:val="1"/>
      <w:marLeft w:val="0"/>
      <w:marRight w:val="0"/>
      <w:marTop w:val="0"/>
      <w:marBottom w:val="0"/>
      <w:divBdr>
        <w:top w:val="none" w:sz="0" w:space="0" w:color="auto"/>
        <w:left w:val="none" w:sz="0" w:space="0" w:color="auto"/>
        <w:bottom w:val="none" w:sz="0" w:space="0" w:color="auto"/>
        <w:right w:val="none" w:sz="0" w:space="0" w:color="auto"/>
      </w:divBdr>
    </w:div>
    <w:div w:id="1496148096">
      <w:bodyDiv w:val="1"/>
      <w:marLeft w:val="0"/>
      <w:marRight w:val="0"/>
      <w:marTop w:val="0"/>
      <w:marBottom w:val="0"/>
      <w:divBdr>
        <w:top w:val="none" w:sz="0" w:space="0" w:color="auto"/>
        <w:left w:val="none" w:sz="0" w:space="0" w:color="auto"/>
        <w:bottom w:val="none" w:sz="0" w:space="0" w:color="auto"/>
        <w:right w:val="none" w:sz="0" w:space="0" w:color="auto"/>
      </w:divBdr>
    </w:div>
    <w:div w:id="2088069232">
      <w:bodyDiv w:val="1"/>
      <w:marLeft w:val="0"/>
      <w:marRight w:val="0"/>
      <w:marTop w:val="0"/>
      <w:marBottom w:val="0"/>
      <w:divBdr>
        <w:top w:val="none" w:sz="0" w:space="0" w:color="auto"/>
        <w:left w:val="none" w:sz="0" w:space="0" w:color="auto"/>
        <w:bottom w:val="none" w:sz="0" w:space="0" w:color="auto"/>
        <w:right w:val="none" w:sz="0" w:space="0" w:color="auto"/>
      </w:divBdr>
    </w:div>
    <w:div w:id="2097439308">
      <w:bodyDiv w:val="1"/>
      <w:marLeft w:val="0"/>
      <w:marRight w:val="0"/>
      <w:marTop w:val="0"/>
      <w:marBottom w:val="0"/>
      <w:divBdr>
        <w:top w:val="none" w:sz="0" w:space="0" w:color="auto"/>
        <w:left w:val="none" w:sz="0" w:space="0" w:color="auto"/>
        <w:bottom w:val="none" w:sz="0" w:space="0" w:color="auto"/>
        <w:right w:val="none" w:sz="0" w:space="0" w:color="auto"/>
      </w:divBdr>
    </w:div>
    <w:div w:id="213104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u3569175@connect.hku.hk" TargetMode="External"/><Relationship Id="rId18" Type="http://schemas.openxmlformats.org/officeDocument/2006/relationships/hyperlink" Target="mailto:chowlcestelle@gmail.com" TargetMode="External"/><Relationship Id="rId26" Type="http://schemas.openxmlformats.org/officeDocument/2006/relationships/hyperlink" Target="https://osf.io/pm264/" TargetMode="External"/><Relationship Id="rId3" Type="http://schemas.openxmlformats.org/officeDocument/2006/relationships/styles" Target="styles.xml"/><Relationship Id="rId21" Type="http://schemas.openxmlformats.org/officeDocument/2006/relationships/hyperlink" Target="mailto:wenkaissong@gmail.com" TargetMode="External"/><Relationship Id="rId34"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mailto:megan.y.k.chan@gmail.com" TargetMode="External"/><Relationship Id="rId17" Type="http://schemas.openxmlformats.org/officeDocument/2006/relationships/hyperlink" Target="mailto:estellec@connect.hku.hk" TargetMode="External"/><Relationship Id="rId25" Type="http://schemas.openxmlformats.org/officeDocument/2006/relationships/hyperlink" Target="https://www.researchgate.net/deref/https%3A%2F%2Fbit.ly%2Frrs-primer" TargetMode="External"/><Relationship Id="rId33"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kwoktinho@yahoo.com.hk" TargetMode="External"/><Relationship Id="rId20" Type="http://schemas.openxmlformats.org/officeDocument/2006/relationships/hyperlink" Target="mailto:lovivi0419@gmail.com" TargetMode="External"/><Relationship Id="rId29" Type="http://schemas.openxmlformats.org/officeDocument/2006/relationships/hyperlink" Target="https://rr.peercommunityin.org/articles/rec?id=1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ykchan@connect.hku.hk" TargetMode="External"/><Relationship Id="rId24" Type="http://schemas.openxmlformats.org/officeDocument/2006/relationships/hyperlink" Target="mailto:gfeldman@hku.hk" TargetMode="External"/><Relationship Id="rId32"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u3570878@connect.hku.hk" TargetMode="External"/><Relationship Id="rId23" Type="http://schemas.openxmlformats.org/officeDocument/2006/relationships/hyperlink" Target="mailto:giladfel@gmail.com" TargetMode="External"/><Relationship Id="rId28" Type="http://schemas.openxmlformats.org/officeDocument/2006/relationships/hyperlink" Target="https://osf.io/65htv/" TargetMode="External"/><Relationship Id="rId36" Type="http://schemas.openxmlformats.org/officeDocument/2006/relationships/theme" Target="theme/theme1.xml"/><Relationship Id="rId10" Type="http://schemas.openxmlformats.org/officeDocument/2006/relationships/hyperlink" Target="mailto:nikbpetrov@gmail.com" TargetMode="External"/><Relationship Id="rId19" Type="http://schemas.openxmlformats.org/officeDocument/2006/relationships/hyperlink" Target="mailto:u35690036@connect.hku.hk" TargetMode="External"/><Relationship Id="rId31" Type="http://schemas.openxmlformats.org/officeDocument/2006/relationships/hyperlink" Target="https://osf.io/pm26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heuknam10@hotmail.com" TargetMode="External"/><Relationship Id="rId22" Type="http://schemas.openxmlformats.org/officeDocument/2006/relationships/hyperlink" Target="mailto:gfeldman@hku.hk" TargetMode="External"/><Relationship Id="rId27" Type="http://schemas.openxmlformats.org/officeDocument/2006/relationships/header" Target="header2.xml"/><Relationship Id="rId30" Type="http://schemas.openxmlformats.org/officeDocument/2006/relationships/hyperlink" Target="https://osf.io/78vgx/" TargetMode="External"/><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6E930-7DC5-43F1-A69D-DB3C0BD58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TotalTime>
  <Pages>46</Pages>
  <Words>21895</Words>
  <Characters>124807</Characters>
  <Application>Microsoft Office Word</Application>
  <DocSecurity>0</DocSecurity>
  <Lines>1040</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Nikolay Petrov</dc:creator>
  <cp:keywords/>
  <dc:description/>
  <cp:lastModifiedBy>Gilad Feldman</cp:lastModifiedBy>
  <cp:revision>1</cp:revision>
  <dcterms:created xsi:type="dcterms:W3CDTF">2023-03-04T08:07:00Z</dcterms:created>
  <dcterms:modified xsi:type="dcterms:W3CDTF">2023-05-17T12:34:00Z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zotero-version="6.0.13"&gt;&lt;session id="1lbw36Xc"/&gt;&lt;style id="http://www.zotero.org/styles/apa" locale="en-GB" hasBibliography="1" bibliographyStyleHasBeenSet="1"/&gt;&lt;prefs&gt;&lt;pref name="fieldType" value="Field"/&gt;&lt;/prefs&gt;&lt;/data&gt;</vt:lpwstr>
  </property>
</Properties>
</file>