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5844F" w14:textId="77777777" w:rsidR="00375083" w:rsidRDefault="00000000">
      <w:pPr>
        <w:pStyle w:val="Title"/>
        <w:numPr>
          <w:ilvl w:val="0"/>
          <w:numId w:val="11"/>
        </w:numPr>
        <w:tabs>
          <w:tab w:val="left" w:pos="1588"/>
        </w:tabs>
        <w:spacing w:before="67"/>
        <w:ind w:hanging="1231"/>
      </w:pPr>
      <w:r>
        <w:t>Using</w:t>
      </w:r>
      <w:r>
        <w:rPr>
          <w:spacing w:val="-11"/>
        </w:rPr>
        <w:t xml:space="preserve"> </w:t>
      </w:r>
      <w:r>
        <w:t>Shakespeare</w:t>
      </w:r>
      <w:r>
        <w:rPr>
          <w:spacing w:val="-11"/>
        </w:rPr>
        <w:t xml:space="preserve"> </w:t>
      </w:r>
      <w:r>
        <w:t>to</w:t>
      </w:r>
      <w:r>
        <w:rPr>
          <w:spacing w:val="-11"/>
        </w:rPr>
        <w:t xml:space="preserve"> </w:t>
      </w:r>
      <w:r>
        <w:t>Answer</w:t>
      </w:r>
      <w:r>
        <w:rPr>
          <w:spacing w:val="-10"/>
        </w:rPr>
        <w:t xml:space="preserve"> </w:t>
      </w:r>
      <w:r>
        <w:t>Psychological</w:t>
      </w:r>
      <w:r>
        <w:rPr>
          <w:spacing w:val="-11"/>
        </w:rPr>
        <w:t xml:space="preserve"> </w:t>
      </w:r>
      <w:r>
        <w:rPr>
          <w:spacing w:val="-2"/>
        </w:rPr>
        <w:t>Questions:</w:t>
      </w:r>
    </w:p>
    <w:p w14:paraId="0CE1A8D0" w14:textId="77777777" w:rsidR="00375083" w:rsidRDefault="00375083">
      <w:pPr>
        <w:pStyle w:val="BodyText"/>
        <w:spacing w:before="1"/>
        <w:ind w:left="0"/>
        <w:rPr>
          <w:b/>
          <w:sz w:val="32"/>
        </w:rPr>
      </w:pPr>
    </w:p>
    <w:p w14:paraId="4815EC6F" w14:textId="77777777" w:rsidR="00375083" w:rsidRDefault="00000000">
      <w:pPr>
        <w:pStyle w:val="Title"/>
        <w:numPr>
          <w:ilvl w:val="0"/>
          <w:numId w:val="11"/>
        </w:numPr>
        <w:tabs>
          <w:tab w:val="left" w:pos="955"/>
        </w:tabs>
        <w:ind w:left="955" w:hanging="598"/>
      </w:pPr>
      <w:r>
        <w:t>Complexity</w:t>
      </w:r>
      <w:r>
        <w:rPr>
          <w:spacing w:val="-11"/>
        </w:rPr>
        <w:t xml:space="preserve"> </w:t>
      </w:r>
      <w:r>
        <w:t>and</w:t>
      </w:r>
      <w:r>
        <w:rPr>
          <w:spacing w:val="-10"/>
        </w:rPr>
        <w:t xml:space="preserve"> </w:t>
      </w:r>
      <w:r>
        <w:t>Mental</w:t>
      </w:r>
      <w:r>
        <w:rPr>
          <w:spacing w:val="-11"/>
        </w:rPr>
        <w:t xml:space="preserve"> </w:t>
      </w:r>
      <w:r>
        <w:t>Representability</w:t>
      </w:r>
      <w:r>
        <w:rPr>
          <w:spacing w:val="-11"/>
        </w:rPr>
        <w:t xml:space="preserve"> </w:t>
      </w:r>
      <w:r>
        <w:t>of</w:t>
      </w:r>
      <w:r>
        <w:rPr>
          <w:spacing w:val="-12"/>
        </w:rPr>
        <w:t xml:space="preserve"> </w:t>
      </w:r>
      <w:r>
        <w:t>Character</w:t>
      </w:r>
      <w:r>
        <w:rPr>
          <w:spacing w:val="-12"/>
        </w:rPr>
        <w:t xml:space="preserve"> </w:t>
      </w:r>
      <w:r>
        <w:rPr>
          <w:spacing w:val="-2"/>
        </w:rPr>
        <w:t>Networks</w:t>
      </w:r>
    </w:p>
    <w:p w14:paraId="0C1C32FF" w14:textId="77777777" w:rsidR="00375083" w:rsidRDefault="00375083">
      <w:pPr>
        <w:pStyle w:val="BodyText"/>
        <w:spacing w:before="88"/>
        <w:ind w:left="0"/>
        <w:rPr>
          <w:b/>
          <w:sz w:val="24"/>
        </w:rPr>
      </w:pPr>
    </w:p>
    <w:p w14:paraId="30DD1DDB" w14:textId="77777777" w:rsidR="00375083" w:rsidRDefault="00000000">
      <w:pPr>
        <w:pStyle w:val="ListParagraph"/>
        <w:numPr>
          <w:ilvl w:val="0"/>
          <w:numId w:val="11"/>
        </w:numPr>
        <w:tabs>
          <w:tab w:val="left" w:pos="2498"/>
        </w:tabs>
        <w:spacing w:before="1"/>
        <w:ind w:left="2498" w:hanging="2141"/>
        <w:rPr>
          <w:sz w:val="14"/>
        </w:rPr>
      </w:pPr>
      <w:r>
        <w:rPr>
          <w:sz w:val="24"/>
        </w:rPr>
        <w:t>Christian</w:t>
      </w:r>
      <w:r>
        <w:rPr>
          <w:spacing w:val="-2"/>
          <w:sz w:val="24"/>
        </w:rPr>
        <w:t xml:space="preserve"> </w:t>
      </w:r>
      <w:r>
        <w:rPr>
          <w:sz w:val="24"/>
        </w:rPr>
        <w:t>M.</w:t>
      </w:r>
      <w:r>
        <w:rPr>
          <w:spacing w:val="-2"/>
          <w:sz w:val="24"/>
        </w:rPr>
        <w:t xml:space="preserve"> </w:t>
      </w:r>
      <w:r>
        <w:rPr>
          <w:sz w:val="24"/>
        </w:rPr>
        <w:t>Thurn</w:t>
      </w:r>
      <w:r>
        <w:rPr>
          <w:sz w:val="24"/>
          <w:vertAlign w:val="superscript"/>
        </w:rPr>
        <w:t>1</w:t>
      </w:r>
      <w:r>
        <w:rPr>
          <w:position w:val="8"/>
          <w:sz w:val="14"/>
        </w:rPr>
        <w:t>†</w:t>
      </w:r>
      <w:r>
        <w:rPr>
          <w:sz w:val="24"/>
        </w:rPr>
        <w:t>,</w:t>
      </w:r>
      <w:r>
        <w:rPr>
          <w:spacing w:val="-1"/>
          <w:sz w:val="24"/>
        </w:rPr>
        <w:t xml:space="preserve"> </w:t>
      </w:r>
      <w:r>
        <w:rPr>
          <w:sz w:val="24"/>
        </w:rPr>
        <w:t>Simone</w:t>
      </w:r>
      <w:r>
        <w:rPr>
          <w:spacing w:val="-3"/>
          <w:sz w:val="24"/>
        </w:rPr>
        <w:t xml:space="preserve"> </w:t>
      </w:r>
      <w:r>
        <w:rPr>
          <w:sz w:val="24"/>
        </w:rPr>
        <w:t>Sebben</w:t>
      </w:r>
      <w:r>
        <w:rPr>
          <w:sz w:val="24"/>
          <w:vertAlign w:val="superscript"/>
        </w:rPr>
        <w:t>2</w:t>
      </w:r>
      <w:r>
        <w:rPr>
          <w:position w:val="8"/>
          <w:sz w:val="14"/>
        </w:rPr>
        <w:t>†</w:t>
      </w:r>
      <w:r>
        <w:rPr>
          <w:sz w:val="24"/>
        </w:rPr>
        <w:t>,</w:t>
      </w:r>
      <w:r>
        <w:rPr>
          <w:spacing w:val="-2"/>
          <w:sz w:val="24"/>
        </w:rPr>
        <w:t xml:space="preserve"> </w:t>
      </w:r>
      <w:r>
        <w:rPr>
          <w:sz w:val="24"/>
        </w:rPr>
        <w:t>Zoran</w:t>
      </w:r>
      <w:r>
        <w:rPr>
          <w:spacing w:val="-1"/>
          <w:sz w:val="24"/>
        </w:rPr>
        <w:t xml:space="preserve"> </w:t>
      </w:r>
      <w:r>
        <w:rPr>
          <w:spacing w:val="-2"/>
          <w:sz w:val="24"/>
        </w:rPr>
        <w:t>Kovacevic</w:t>
      </w:r>
      <w:r>
        <w:rPr>
          <w:spacing w:val="-2"/>
          <w:sz w:val="24"/>
          <w:vertAlign w:val="superscript"/>
        </w:rPr>
        <w:t>3</w:t>
      </w:r>
      <w:r>
        <w:rPr>
          <w:spacing w:val="-2"/>
          <w:position w:val="8"/>
          <w:sz w:val="14"/>
        </w:rPr>
        <w:t>†</w:t>
      </w:r>
    </w:p>
    <w:p w14:paraId="2DCF1D65" w14:textId="77777777" w:rsidR="00375083" w:rsidRDefault="00375083">
      <w:pPr>
        <w:pStyle w:val="BodyText"/>
        <w:spacing w:before="17"/>
        <w:ind w:left="0"/>
        <w:rPr>
          <w:sz w:val="24"/>
        </w:rPr>
      </w:pPr>
    </w:p>
    <w:p w14:paraId="7DA7866D" w14:textId="77777777" w:rsidR="00375083" w:rsidRDefault="00000000">
      <w:pPr>
        <w:pStyle w:val="BodyText"/>
        <w:ind w:left="357"/>
        <w:rPr>
          <w:rFonts w:ascii="Arial"/>
        </w:rPr>
      </w:pPr>
      <w:r>
        <w:rPr>
          <w:rFonts w:ascii="Arial"/>
          <w:spacing w:val="-10"/>
        </w:rPr>
        <w:t>4</w:t>
      </w:r>
    </w:p>
    <w:p w14:paraId="1EDD0287" w14:textId="77777777" w:rsidR="00375083" w:rsidRDefault="00375083">
      <w:pPr>
        <w:pStyle w:val="BodyText"/>
        <w:spacing w:before="28"/>
        <w:ind w:left="0"/>
        <w:rPr>
          <w:rFonts w:ascii="Arial"/>
        </w:rPr>
      </w:pPr>
    </w:p>
    <w:p w14:paraId="1FB6C37F" w14:textId="77777777" w:rsidR="00375083" w:rsidRDefault="00000000">
      <w:pPr>
        <w:pStyle w:val="ListParagraph"/>
        <w:numPr>
          <w:ilvl w:val="0"/>
          <w:numId w:val="10"/>
        </w:numPr>
        <w:tabs>
          <w:tab w:val="left" w:pos="839"/>
        </w:tabs>
        <w:spacing w:before="1"/>
        <w:ind w:left="839" w:hanging="482"/>
        <w:rPr>
          <w:sz w:val="24"/>
        </w:rPr>
      </w:pPr>
      <w:r>
        <w:rPr>
          <w:vertAlign w:val="superscript"/>
        </w:rPr>
        <w:t>1</w:t>
      </w:r>
      <w:r>
        <w:rPr>
          <w:spacing w:val="5"/>
        </w:rPr>
        <w:t xml:space="preserve"> </w:t>
      </w:r>
      <w:r>
        <w:rPr>
          <w:sz w:val="24"/>
        </w:rPr>
        <w:t>Institute</w:t>
      </w:r>
      <w:r>
        <w:rPr>
          <w:spacing w:val="-1"/>
          <w:sz w:val="24"/>
        </w:rPr>
        <w:t xml:space="preserve"> </w:t>
      </w:r>
      <w:r>
        <w:rPr>
          <w:sz w:val="24"/>
        </w:rPr>
        <w:t>for</w:t>
      </w:r>
      <w:r>
        <w:rPr>
          <w:spacing w:val="-2"/>
          <w:sz w:val="24"/>
        </w:rPr>
        <w:t xml:space="preserve"> </w:t>
      </w:r>
      <w:r>
        <w:rPr>
          <w:sz w:val="24"/>
        </w:rPr>
        <w:t>Behavioral Science,</w:t>
      </w:r>
      <w:r>
        <w:rPr>
          <w:spacing w:val="-1"/>
          <w:sz w:val="24"/>
        </w:rPr>
        <w:t xml:space="preserve"> </w:t>
      </w:r>
      <w:r>
        <w:rPr>
          <w:sz w:val="24"/>
        </w:rPr>
        <w:t>ETH</w:t>
      </w:r>
      <w:r>
        <w:rPr>
          <w:spacing w:val="-1"/>
          <w:sz w:val="24"/>
        </w:rPr>
        <w:t xml:space="preserve"> </w:t>
      </w:r>
      <w:r>
        <w:rPr>
          <w:sz w:val="24"/>
        </w:rPr>
        <w:t>Zurich,</w:t>
      </w:r>
      <w:r>
        <w:rPr>
          <w:spacing w:val="-1"/>
          <w:sz w:val="24"/>
        </w:rPr>
        <w:t xml:space="preserve"> </w:t>
      </w:r>
      <w:r>
        <w:rPr>
          <w:spacing w:val="-2"/>
          <w:sz w:val="24"/>
        </w:rPr>
        <w:t>Switzerland</w:t>
      </w:r>
    </w:p>
    <w:p w14:paraId="4176996E" w14:textId="77777777" w:rsidR="00375083" w:rsidRDefault="00000000">
      <w:pPr>
        <w:pStyle w:val="ListParagraph"/>
        <w:numPr>
          <w:ilvl w:val="0"/>
          <w:numId w:val="10"/>
        </w:numPr>
        <w:tabs>
          <w:tab w:val="left" w:pos="839"/>
        </w:tabs>
        <w:spacing w:before="276"/>
        <w:ind w:left="839" w:hanging="482"/>
        <w:rPr>
          <w:sz w:val="24"/>
        </w:rPr>
      </w:pPr>
      <w:r>
        <w:rPr>
          <w:vertAlign w:val="superscript"/>
        </w:rPr>
        <w:t>2</w:t>
      </w:r>
      <w:r>
        <w:rPr>
          <w:spacing w:val="6"/>
        </w:rPr>
        <w:t xml:space="preserve"> </w:t>
      </w:r>
      <w:r>
        <w:rPr>
          <w:sz w:val="24"/>
        </w:rPr>
        <w:t>Department of</w:t>
      </w:r>
      <w:r>
        <w:rPr>
          <w:spacing w:val="-1"/>
          <w:sz w:val="24"/>
        </w:rPr>
        <w:t xml:space="preserve"> </w:t>
      </w:r>
      <w:r>
        <w:rPr>
          <w:sz w:val="24"/>
        </w:rPr>
        <w:t>Psychology, University of</w:t>
      </w:r>
      <w:r>
        <w:rPr>
          <w:spacing w:val="-1"/>
          <w:sz w:val="24"/>
        </w:rPr>
        <w:t xml:space="preserve"> </w:t>
      </w:r>
      <w:r>
        <w:rPr>
          <w:sz w:val="24"/>
        </w:rPr>
        <w:t xml:space="preserve">Zurich, </w:t>
      </w:r>
      <w:r>
        <w:rPr>
          <w:spacing w:val="-2"/>
          <w:sz w:val="24"/>
        </w:rPr>
        <w:t>Switzerland</w:t>
      </w:r>
    </w:p>
    <w:p w14:paraId="7DE8F6EF" w14:textId="77777777" w:rsidR="00375083" w:rsidRDefault="00375083">
      <w:pPr>
        <w:pStyle w:val="BodyText"/>
        <w:ind w:left="0"/>
        <w:rPr>
          <w:sz w:val="24"/>
        </w:rPr>
      </w:pPr>
    </w:p>
    <w:p w14:paraId="6D563731" w14:textId="77777777" w:rsidR="00375083" w:rsidRDefault="00000000">
      <w:pPr>
        <w:pStyle w:val="ListParagraph"/>
        <w:numPr>
          <w:ilvl w:val="0"/>
          <w:numId w:val="10"/>
        </w:numPr>
        <w:tabs>
          <w:tab w:val="left" w:pos="839"/>
        </w:tabs>
        <w:ind w:left="839" w:hanging="482"/>
        <w:rPr>
          <w:sz w:val="24"/>
        </w:rPr>
      </w:pPr>
      <w:r>
        <w:rPr>
          <w:vertAlign w:val="superscript"/>
        </w:rPr>
        <w:t>3</w:t>
      </w:r>
      <w:r>
        <w:rPr>
          <w:spacing w:val="5"/>
        </w:rPr>
        <w:t xml:space="preserve"> </w:t>
      </w:r>
      <w:r>
        <w:rPr>
          <w:sz w:val="24"/>
        </w:rPr>
        <w:t>Social Networks Lab, ETH</w:t>
      </w:r>
      <w:r>
        <w:rPr>
          <w:spacing w:val="-1"/>
          <w:sz w:val="24"/>
        </w:rPr>
        <w:t xml:space="preserve"> </w:t>
      </w:r>
      <w:r>
        <w:rPr>
          <w:sz w:val="24"/>
        </w:rPr>
        <w:t xml:space="preserve">Zurich, </w:t>
      </w:r>
      <w:r>
        <w:rPr>
          <w:spacing w:val="-2"/>
          <w:sz w:val="24"/>
        </w:rPr>
        <w:t>Switzerland</w:t>
      </w:r>
    </w:p>
    <w:p w14:paraId="1F90431F" w14:textId="77777777" w:rsidR="00375083" w:rsidRDefault="00375083">
      <w:pPr>
        <w:pStyle w:val="BodyText"/>
        <w:spacing w:before="17"/>
        <w:ind w:left="0"/>
        <w:rPr>
          <w:sz w:val="24"/>
        </w:rPr>
      </w:pPr>
    </w:p>
    <w:p w14:paraId="7C6BBA86" w14:textId="77777777" w:rsidR="00375083" w:rsidRDefault="00000000">
      <w:pPr>
        <w:pStyle w:val="BodyText"/>
        <w:ind w:left="357"/>
        <w:rPr>
          <w:rFonts w:ascii="Arial"/>
        </w:rPr>
      </w:pPr>
      <w:r>
        <w:rPr>
          <w:rFonts w:ascii="Arial"/>
          <w:spacing w:val="-10"/>
        </w:rPr>
        <w:t>8</w:t>
      </w:r>
    </w:p>
    <w:p w14:paraId="4BDFA4B5" w14:textId="77777777" w:rsidR="00375083" w:rsidRDefault="00375083">
      <w:pPr>
        <w:pStyle w:val="BodyText"/>
        <w:spacing w:before="29"/>
        <w:ind w:left="0"/>
        <w:rPr>
          <w:rFonts w:ascii="Arial"/>
        </w:rPr>
      </w:pPr>
    </w:p>
    <w:p w14:paraId="5DBEA1AC" w14:textId="77777777" w:rsidR="00375083" w:rsidRDefault="00000000">
      <w:pPr>
        <w:pStyle w:val="ListParagraph"/>
        <w:numPr>
          <w:ilvl w:val="0"/>
          <w:numId w:val="9"/>
        </w:numPr>
        <w:tabs>
          <w:tab w:val="left" w:pos="839"/>
        </w:tabs>
        <w:ind w:left="839" w:hanging="482"/>
        <w:jc w:val="left"/>
      </w:pPr>
      <w:r>
        <w:rPr>
          <w:b/>
          <w:sz w:val="24"/>
        </w:rPr>
        <w:t>Author</w:t>
      </w:r>
      <w:r>
        <w:rPr>
          <w:b/>
          <w:spacing w:val="-4"/>
          <w:sz w:val="24"/>
        </w:rPr>
        <w:t xml:space="preserve"> </w:t>
      </w:r>
      <w:r>
        <w:rPr>
          <w:b/>
          <w:sz w:val="24"/>
        </w:rPr>
        <w:t>note:</w:t>
      </w:r>
      <w:r>
        <w:rPr>
          <w:b/>
          <w:spacing w:val="-3"/>
          <w:sz w:val="24"/>
        </w:rPr>
        <w:t xml:space="preserve"> </w:t>
      </w:r>
      <w:r>
        <w:t>†</w:t>
      </w:r>
      <w:r>
        <w:rPr>
          <w:spacing w:val="-3"/>
        </w:rPr>
        <w:t xml:space="preserve"> </w:t>
      </w:r>
      <w:r>
        <w:t>All</w:t>
      </w:r>
      <w:r>
        <w:rPr>
          <w:spacing w:val="-1"/>
        </w:rPr>
        <w:t xml:space="preserve"> </w:t>
      </w:r>
      <w:r>
        <w:t>authors</w:t>
      </w:r>
      <w:r>
        <w:rPr>
          <w:spacing w:val="-2"/>
        </w:rPr>
        <w:t xml:space="preserve"> </w:t>
      </w:r>
      <w:r>
        <w:t>contributed</w:t>
      </w:r>
      <w:r>
        <w:rPr>
          <w:spacing w:val="-2"/>
        </w:rPr>
        <w:t xml:space="preserve"> equally.</w:t>
      </w:r>
    </w:p>
    <w:p w14:paraId="754D2F3A" w14:textId="77777777" w:rsidR="00375083" w:rsidRDefault="00375083">
      <w:pPr>
        <w:pStyle w:val="BodyText"/>
        <w:ind w:left="0"/>
        <w:rPr>
          <w:sz w:val="24"/>
        </w:rPr>
      </w:pPr>
    </w:p>
    <w:p w14:paraId="2D19CBEB" w14:textId="77777777" w:rsidR="00375083" w:rsidRDefault="00000000">
      <w:pPr>
        <w:pStyle w:val="ListParagraph"/>
        <w:numPr>
          <w:ilvl w:val="0"/>
          <w:numId w:val="9"/>
        </w:numPr>
        <w:tabs>
          <w:tab w:val="left" w:pos="839"/>
        </w:tabs>
        <w:ind w:left="839" w:hanging="604"/>
        <w:jc w:val="left"/>
        <w:rPr>
          <w:sz w:val="24"/>
        </w:rPr>
      </w:pPr>
      <w:proofErr w:type="spellStart"/>
      <w:r>
        <w:rPr>
          <w:b/>
          <w:sz w:val="24"/>
        </w:rPr>
        <w:t>CRediT</w:t>
      </w:r>
      <w:proofErr w:type="spellEnd"/>
      <w:r>
        <w:rPr>
          <w:b/>
          <w:spacing w:val="-6"/>
          <w:sz w:val="24"/>
        </w:rPr>
        <w:t xml:space="preserve"> </w:t>
      </w:r>
      <w:r>
        <w:rPr>
          <w:b/>
          <w:sz w:val="24"/>
        </w:rPr>
        <w:t>author</w:t>
      </w:r>
      <w:r>
        <w:rPr>
          <w:b/>
          <w:spacing w:val="-3"/>
          <w:sz w:val="24"/>
        </w:rPr>
        <w:t xml:space="preserve"> </w:t>
      </w:r>
      <w:r>
        <w:rPr>
          <w:b/>
          <w:sz w:val="24"/>
        </w:rPr>
        <w:t>statement:</w:t>
      </w:r>
      <w:r>
        <w:rPr>
          <w:b/>
          <w:spacing w:val="-4"/>
          <w:sz w:val="24"/>
        </w:rPr>
        <w:t xml:space="preserve"> </w:t>
      </w:r>
      <w:r>
        <w:rPr>
          <w:sz w:val="24"/>
        </w:rPr>
        <w:t>C.M.T.:</w:t>
      </w:r>
      <w:r>
        <w:rPr>
          <w:spacing w:val="-3"/>
          <w:sz w:val="24"/>
        </w:rPr>
        <w:t xml:space="preserve"> </w:t>
      </w:r>
      <w:r>
        <w:rPr>
          <w:sz w:val="24"/>
        </w:rPr>
        <w:t>Conceptualization,</w:t>
      </w:r>
      <w:r>
        <w:rPr>
          <w:spacing w:val="-3"/>
          <w:sz w:val="24"/>
        </w:rPr>
        <w:t xml:space="preserve"> </w:t>
      </w:r>
      <w:r>
        <w:rPr>
          <w:sz w:val="24"/>
        </w:rPr>
        <w:t>formal</w:t>
      </w:r>
      <w:r>
        <w:rPr>
          <w:spacing w:val="-3"/>
          <w:sz w:val="24"/>
        </w:rPr>
        <w:t xml:space="preserve"> </w:t>
      </w:r>
      <w:r>
        <w:rPr>
          <w:sz w:val="24"/>
        </w:rPr>
        <w:t>analysis,</w:t>
      </w:r>
      <w:r>
        <w:rPr>
          <w:spacing w:val="-3"/>
          <w:sz w:val="24"/>
        </w:rPr>
        <w:t xml:space="preserve"> </w:t>
      </w:r>
      <w:r>
        <w:rPr>
          <w:spacing w:val="-2"/>
          <w:sz w:val="24"/>
        </w:rPr>
        <w:t>investigation,</w:t>
      </w:r>
    </w:p>
    <w:p w14:paraId="51B0B5FC" w14:textId="77777777" w:rsidR="00375083" w:rsidRDefault="00375083">
      <w:pPr>
        <w:pStyle w:val="BodyText"/>
        <w:ind w:left="0"/>
        <w:rPr>
          <w:sz w:val="24"/>
        </w:rPr>
      </w:pPr>
    </w:p>
    <w:p w14:paraId="0342668F" w14:textId="77777777" w:rsidR="00375083" w:rsidRDefault="00000000">
      <w:pPr>
        <w:pStyle w:val="ListParagraph"/>
        <w:numPr>
          <w:ilvl w:val="0"/>
          <w:numId w:val="9"/>
        </w:numPr>
        <w:tabs>
          <w:tab w:val="left" w:pos="839"/>
        </w:tabs>
        <w:ind w:left="839" w:hanging="604"/>
        <w:jc w:val="left"/>
        <w:rPr>
          <w:sz w:val="24"/>
        </w:rPr>
      </w:pPr>
      <w:r>
        <w:rPr>
          <w:sz w:val="24"/>
        </w:rPr>
        <w:t>methodology,</w:t>
      </w:r>
      <w:r>
        <w:rPr>
          <w:spacing w:val="-2"/>
          <w:sz w:val="24"/>
        </w:rPr>
        <w:t xml:space="preserve"> </w:t>
      </w:r>
      <w:r>
        <w:rPr>
          <w:sz w:val="24"/>
        </w:rPr>
        <w:t>project</w:t>
      </w:r>
      <w:r>
        <w:rPr>
          <w:spacing w:val="-2"/>
          <w:sz w:val="24"/>
        </w:rPr>
        <w:t xml:space="preserve"> </w:t>
      </w:r>
      <w:r>
        <w:rPr>
          <w:sz w:val="24"/>
        </w:rPr>
        <w:t>administration,</w:t>
      </w:r>
      <w:r>
        <w:rPr>
          <w:spacing w:val="-2"/>
          <w:sz w:val="24"/>
        </w:rPr>
        <w:t xml:space="preserve"> </w:t>
      </w:r>
      <w:proofErr w:type="spellStart"/>
      <w:r>
        <w:rPr>
          <w:sz w:val="24"/>
        </w:rPr>
        <w:t>visualisation</w:t>
      </w:r>
      <w:proofErr w:type="spellEnd"/>
      <w:r>
        <w:rPr>
          <w:sz w:val="24"/>
        </w:rPr>
        <w:t>,</w:t>
      </w:r>
      <w:r>
        <w:rPr>
          <w:spacing w:val="-2"/>
          <w:sz w:val="24"/>
        </w:rPr>
        <w:t xml:space="preserve"> </w:t>
      </w:r>
      <w:r>
        <w:rPr>
          <w:sz w:val="24"/>
        </w:rPr>
        <w:t>writing</w:t>
      </w:r>
      <w:r>
        <w:rPr>
          <w:spacing w:val="-2"/>
          <w:sz w:val="24"/>
        </w:rPr>
        <w:t xml:space="preserve"> </w:t>
      </w:r>
      <w:r>
        <w:rPr>
          <w:sz w:val="24"/>
        </w:rPr>
        <w:t>–</w:t>
      </w:r>
      <w:r>
        <w:rPr>
          <w:spacing w:val="-2"/>
          <w:sz w:val="24"/>
        </w:rPr>
        <w:t xml:space="preserve"> </w:t>
      </w:r>
      <w:r>
        <w:rPr>
          <w:sz w:val="24"/>
        </w:rPr>
        <w:t>original</w:t>
      </w:r>
      <w:r>
        <w:rPr>
          <w:spacing w:val="-2"/>
          <w:sz w:val="24"/>
        </w:rPr>
        <w:t xml:space="preserve"> </w:t>
      </w:r>
      <w:r>
        <w:rPr>
          <w:sz w:val="24"/>
        </w:rPr>
        <w:t>draft.</w:t>
      </w:r>
      <w:r>
        <w:rPr>
          <w:spacing w:val="-1"/>
          <w:sz w:val="24"/>
        </w:rPr>
        <w:t xml:space="preserve"> </w:t>
      </w:r>
      <w:r>
        <w:rPr>
          <w:spacing w:val="-2"/>
          <w:sz w:val="24"/>
        </w:rPr>
        <w:t>S.S.:</w:t>
      </w:r>
    </w:p>
    <w:p w14:paraId="25651F8B" w14:textId="77777777" w:rsidR="00375083" w:rsidRDefault="00375083">
      <w:pPr>
        <w:pStyle w:val="BodyText"/>
        <w:ind w:left="0"/>
        <w:rPr>
          <w:sz w:val="24"/>
        </w:rPr>
      </w:pPr>
    </w:p>
    <w:p w14:paraId="3377D5B1" w14:textId="77777777" w:rsidR="00375083" w:rsidRDefault="00000000">
      <w:pPr>
        <w:pStyle w:val="ListParagraph"/>
        <w:numPr>
          <w:ilvl w:val="0"/>
          <w:numId w:val="9"/>
        </w:numPr>
        <w:tabs>
          <w:tab w:val="left" w:pos="839"/>
        </w:tabs>
        <w:ind w:left="839" w:hanging="604"/>
        <w:jc w:val="left"/>
        <w:rPr>
          <w:sz w:val="24"/>
        </w:rPr>
      </w:pPr>
      <w:r>
        <w:rPr>
          <w:sz w:val="24"/>
        </w:rPr>
        <w:t>Conceptualization,</w:t>
      </w:r>
      <w:r>
        <w:rPr>
          <w:spacing w:val="-5"/>
          <w:sz w:val="24"/>
        </w:rPr>
        <w:t xml:space="preserve"> </w:t>
      </w:r>
      <w:r>
        <w:rPr>
          <w:sz w:val="24"/>
        </w:rPr>
        <w:t>formal</w:t>
      </w:r>
      <w:r>
        <w:rPr>
          <w:spacing w:val="-2"/>
          <w:sz w:val="24"/>
        </w:rPr>
        <w:t xml:space="preserve"> </w:t>
      </w:r>
      <w:r>
        <w:rPr>
          <w:sz w:val="24"/>
        </w:rPr>
        <w:t>analysis,</w:t>
      </w:r>
      <w:r>
        <w:rPr>
          <w:spacing w:val="-2"/>
          <w:sz w:val="24"/>
        </w:rPr>
        <w:t xml:space="preserve"> </w:t>
      </w:r>
      <w:r>
        <w:rPr>
          <w:sz w:val="24"/>
        </w:rPr>
        <w:t>investigation,</w:t>
      </w:r>
      <w:r>
        <w:rPr>
          <w:spacing w:val="-3"/>
          <w:sz w:val="24"/>
        </w:rPr>
        <w:t xml:space="preserve"> </w:t>
      </w:r>
      <w:r>
        <w:rPr>
          <w:sz w:val="24"/>
        </w:rPr>
        <w:t>methodology,</w:t>
      </w:r>
      <w:r>
        <w:rPr>
          <w:spacing w:val="-2"/>
          <w:sz w:val="24"/>
        </w:rPr>
        <w:t xml:space="preserve"> </w:t>
      </w:r>
      <w:r>
        <w:rPr>
          <w:sz w:val="24"/>
        </w:rPr>
        <w:t>validation,</w:t>
      </w:r>
      <w:r>
        <w:rPr>
          <w:spacing w:val="-2"/>
          <w:sz w:val="24"/>
        </w:rPr>
        <w:t xml:space="preserve"> </w:t>
      </w:r>
      <w:proofErr w:type="spellStart"/>
      <w:r>
        <w:rPr>
          <w:spacing w:val="-2"/>
          <w:sz w:val="24"/>
        </w:rPr>
        <w:t>visualisation</w:t>
      </w:r>
      <w:proofErr w:type="spellEnd"/>
      <w:r>
        <w:rPr>
          <w:spacing w:val="-2"/>
          <w:sz w:val="24"/>
        </w:rPr>
        <w:t>,</w:t>
      </w:r>
    </w:p>
    <w:p w14:paraId="174DA8A4" w14:textId="77777777" w:rsidR="00375083" w:rsidRDefault="00375083">
      <w:pPr>
        <w:pStyle w:val="BodyText"/>
        <w:ind w:left="0"/>
        <w:rPr>
          <w:sz w:val="24"/>
        </w:rPr>
      </w:pPr>
    </w:p>
    <w:p w14:paraId="194B5E0B" w14:textId="77777777" w:rsidR="00375083" w:rsidRDefault="00000000">
      <w:pPr>
        <w:pStyle w:val="ListParagraph"/>
        <w:numPr>
          <w:ilvl w:val="0"/>
          <w:numId w:val="9"/>
        </w:numPr>
        <w:tabs>
          <w:tab w:val="left" w:pos="839"/>
        </w:tabs>
        <w:ind w:left="839" w:hanging="604"/>
        <w:jc w:val="left"/>
        <w:rPr>
          <w:sz w:val="24"/>
        </w:rPr>
      </w:pPr>
      <w:r>
        <w:rPr>
          <w:sz w:val="24"/>
        </w:rPr>
        <w:t>writing</w:t>
      </w:r>
      <w:r>
        <w:rPr>
          <w:spacing w:val="-4"/>
          <w:sz w:val="24"/>
        </w:rPr>
        <w:t xml:space="preserve"> </w:t>
      </w:r>
      <w:r>
        <w:rPr>
          <w:sz w:val="24"/>
        </w:rPr>
        <w:t>–</w:t>
      </w:r>
      <w:r>
        <w:rPr>
          <w:spacing w:val="-2"/>
          <w:sz w:val="24"/>
        </w:rPr>
        <w:t xml:space="preserve"> </w:t>
      </w:r>
      <w:r>
        <w:rPr>
          <w:sz w:val="24"/>
        </w:rPr>
        <w:t>review</w:t>
      </w:r>
      <w:r>
        <w:rPr>
          <w:spacing w:val="-3"/>
          <w:sz w:val="24"/>
        </w:rPr>
        <w:t xml:space="preserve"> </w:t>
      </w:r>
      <w:r>
        <w:rPr>
          <w:sz w:val="24"/>
        </w:rPr>
        <w:t>&amp;</w:t>
      </w:r>
      <w:r>
        <w:rPr>
          <w:spacing w:val="-1"/>
          <w:sz w:val="24"/>
        </w:rPr>
        <w:t xml:space="preserve"> </w:t>
      </w:r>
      <w:r>
        <w:rPr>
          <w:sz w:val="24"/>
        </w:rPr>
        <w:t>editing.</w:t>
      </w:r>
      <w:r>
        <w:rPr>
          <w:spacing w:val="7"/>
          <w:sz w:val="24"/>
        </w:rPr>
        <w:t xml:space="preserve"> </w:t>
      </w:r>
      <w:r>
        <w:rPr>
          <w:sz w:val="24"/>
        </w:rPr>
        <w:t>Z.K.:</w:t>
      </w:r>
      <w:r>
        <w:rPr>
          <w:spacing w:val="-2"/>
          <w:sz w:val="24"/>
        </w:rPr>
        <w:t xml:space="preserve"> </w:t>
      </w:r>
      <w:r>
        <w:rPr>
          <w:sz w:val="24"/>
        </w:rPr>
        <w:t>Conceptualization,</w:t>
      </w:r>
      <w:r>
        <w:rPr>
          <w:spacing w:val="-2"/>
          <w:sz w:val="24"/>
        </w:rPr>
        <w:t xml:space="preserve"> </w:t>
      </w:r>
      <w:r>
        <w:rPr>
          <w:sz w:val="24"/>
        </w:rPr>
        <w:t>formal</w:t>
      </w:r>
      <w:r>
        <w:rPr>
          <w:spacing w:val="-2"/>
          <w:sz w:val="24"/>
        </w:rPr>
        <w:t xml:space="preserve"> </w:t>
      </w:r>
      <w:r>
        <w:rPr>
          <w:sz w:val="24"/>
        </w:rPr>
        <w:t>analysis,</w:t>
      </w:r>
      <w:r>
        <w:rPr>
          <w:spacing w:val="-1"/>
          <w:sz w:val="24"/>
        </w:rPr>
        <w:t xml:space="preserve"> </w:t>
      </w:r>
      <w:r>
        <w:rPr>
          <w:spacing w:val="-2"/>
          <w:sz w:val="24"/>
        </w:rPr>
        <w:t>investigation,</w:t>
      </w:r>
    </w:p>
    <w:p w14:paraId="7B6383E4" w14:textId="77777777" w:rsidR="00375083" w:rsidRDefault="00375083">
      <w:pPr>
        <w:pStyle w:val="BodyText"/>
        <w:ind w:left="0"/>
        <w:rPr>
          <w:sz w:val="24"/>
        </w:rPr>
      </w:pPr>
    </w:p>
    <w:p w14:paraId="33C7AF00" w14:textId="77777777" w:rsidR="00375083" w:rsidRDefault="00000000">
      <w:pPr>
        <w:pStyle w:val="ListParagraph"/>
        <w:numPr>
          <w:ilvl w:val="0"/>
          <w:numId w:val="9"/>
        </w:numPr>
        <w:tabs>
          <w:tab w:val="left" w:pos="839"/>
        </w:tabs>
        <w:ind w:left="839" w:hanging="604"/>
        <w:jc w:val="left"/>
        <w:rPr>
          <w:sz w:val="24"/>
        </w:rPr>
      </w:pPr>
      <w:r>
        <w:rPr>
          <w:sz w:val="24"/>
        </w:rPr>
        <w:t>methodology,</w:t>
      </w:r>
      <w:r>
        <w:rPr>
          <w:spacing w:val="-2"/>
          <w:sz w:val="24"/>
        </w:rPr>
        <w:t xml:space="preserve"> </w:t>
      </w:r>
      <w:r>
        <w:rPr>
          <w:sz w:val="24"/>
        </w:rPr>
        <w:t>validation,</w:t>
      </w:r>
      <w:r>
        <w:rPr>
          <w:spacing w:val="-1"/>
          <w:sz w:val="24"/>
        </w:rPr>
        <w:t xml:space="preserve"> </w:t>
      </w:r>
      <w:proofErr w:type="spellStart"/>
      <w:r>
        <w:rPr>
          <w:sz w:val="24"/>
        </w:rPr>
        <w:t>visualisation</w:t>
      </w:r>
      <w:proofErr w:type="spellEnd"/>
      <w:r>
        <w:rPr>
          <w:sz w:val="24"/>
        </w:rPr>
        <w:t>,</w:t>
      </w:r>
      <w:r>
        <w:rPr>
          <w:spacing w:val="-2"/>
          <w:sz w:val="24"/>
        </w:rPr>
        <w:t xml:space="preserve"> </w:t>
      </w:r>
      <w:r>
        <w:rPr>
          <w:sz w:val="24"/>
        </w:rPr>
        <w:t>writing</w:t>
      </w:r>
      <w:r>
        <w:rPr>
          <w:spacing w:val="-1"/>
          <w:sz w:val="24"/>
        </w:rPr>
        <w:t xml:space="preserve"> </w:t>
      </w:r>
      <w:r>
        <w:rPr>
          <w:sz w:val="24"/>
        </w:rPr>
        <w:t>–</w:t>
      </w:r>
      <w:r>
        <w:rPr>
          <w:spacing w:val="-2"/>
          <w:sz w:val="24"/>
        </w:rPr>
        <w:t xml:space="preserve"> </w:t>
      </w:r>
      <w:r>
        <w:rPr>
          <w:sz w:val="24"/>
        </w:rPr>
        <w:t>review</w:t>
      </w:r>
      <w:r>
        <w:rPr>
          <w:spacing w:val="-2"/>
          <w:sz w:val="24"/>
        </w:rPr>
        <w:t xml:space="preserve"> </w:t>
      </w:r>
      <w:r>
        <w:rPr>
          <w:sz w:val="24"/>
        </w:rPr>
        <w:t>&amp;</w:t>
      </w:r>
      <w:r>
        <w:rPr>
          <w:spacing w:val="-1"/>
          <w:sz w:val="24"/>
        </w:rPr>
        <w:t xml:space="preserve"> </w:t>
      </w:r>
      <w:r>
        <w:rPr>
          <w:spacing w:val="-2"/>
          <w:sz w:val="24"/>
        </w:rPr>
        <w:t>editing.</w:t>
      </w:r>
    </w:p>
    <w:p w14:paraId="0E915F81" w14:textId="77777777" w:rsidR="00375083" w:rsidRDefault="00375083">
      <w:pPr>
        <w:pStyle w:val="BodyText"/>
        <w:ind w:left="0"/>
        <w:rPr>
          <w:sz w:val="24"/>
        </w:rPr>
      </w:pPr>
    </w:p>
    <w:p w14:paraId="7A099CCB" w14:textId="77777777" w:rsidR="00375083" w:rsidRDefault="00000000">
      <w:pPr>
        <w:pStyle w:val="Heading1"/>
        <w:numPr>
          <w:ilvl w:val="0"/>
          <w:numId w:val="9"/>
        </w:numPr>
        <w:tabs>
          <w:tab w:val="left" w:pos="839"/>
        </w:tabs>
        <w:ind w:left="839" w:hanging="604"/>
        <w:jc w:val="left"/>
        <w:rPr>
          <w:b w:val="0"/>
        </w:rPr>
      </w:pPr>
      <w:r>
        <w:t>Competing</w:t>
      </w:r>
      <w:r>
        <w:rPr>
          <w:spacing w:val="-4"/>
        </w:rPr>
        <w:t xml:space="preserve"> </w:t>
      </w:r>
      <w:r>
        <w:t>interests:</w:t>
      </w:r>
      <w:r>
        <w:rPr>
          <w:spacing w:val="-4"/>
        </w:rPr>
        <w:t xml:space="preserve"> </w:t>
      </w:r>
      <w:r>
        <w:rPr>
          <w:b w:val="0"/>
          <w:spacing w:val="-2"/>
        </w:rPr>
        <w:t>None.</w:t>
      </w:r>
    </w:p>
    <w:p w14:paraId="5DD11C25" w14:textId="77777777" w:rsidR="00375083" w:rsidRDefault="00375083">
      <w:pPr>
        <w:pStyle w:val="BodyText"/>
        <w:ind w:left="0"/>
        <w:rPr>
          <w:sz w:val="24"/>
        </w:rPr>
      </w:pPr>
    </w:p>
    <w:p w14:paraId="3A318FC8" w14:textId="77777777" w:rsidR="00375083" w:rsidRDefault="00000000">
      <w:pPr>
        <w:pStyle w:val="ListParagraph"/>
        <w:numPr>
          <w:ilvl w:val="0"/>
          <w:numId w:val="9"/>
        </w:numPr>
        <w:tabs>
          <w:tab w:val="left" w:pos="839"/>
        </w:tabs>
        <w:ind w:left="839" w:hanging="604"/>
        <w:jc w:val="left"/>
        <w:rPr>
          <w:sz w:val="24"/>
        </w:rPr>
      </w:pPr>
      <w:r>
        <w:rPr>
          <w:b/>
          <w:sz w:val="24"/>
        </w:rPr>
        <w:t>Acknowledgments:</w:t>
      </w:r>
      <w:r>
        <w:rPr>
          <w:b/>
          <w:spacing w:val="-5"/>
          <w:sz w:val="24"/>
        </w:rPr>
        <w:t xml:space="preserve"> </w:t>
      </w:r>
      <w:r>
        <w:rPr>
          <w:sz w:val="24"/>
        </w:rPr>
        <w:t>We</w:t>
      </w:r>
      <w:r>
        <w:rPr>
          <w:spacing w:val="-2"/>
          <w:sz w:val="24"/>
        </w:rPr>
        <w:t xml:space="preserve"> </w:t>
      </w:r>
      <w:r>
        <w:rPr>
          <w:sz w:val="24"/>
        </w:rPr>
        <w:t>would</w:t>
      </w:r>
      <w:r>
        <w:rPr>
          <w:spacing w:val="-2"/>
          <w:sz w:val="24"/>
        </w:rPr>
        <w:t xml:space="preserve"> </w:t>
      </w:r>
      <w:r>
        <w:rPr>
          <w:sz w:val="24"/>
        </w:rPr>
        <w:t>like</w:t>
      </w:r>
      <w:r>
        <w:rPr>
          <w:spacing w:val="-2"/>
          <w:sz w:val="24"/>
        </w:rPr>
        <w:t xml:space="preserve"> </w:t>
      </w:r>
      <w:r>
        <w:rPr>
          <w:sz w:val="24"/>
        </w:rPr>
        <w:t>to</w:t>
      </w:r>
      <w:r>
        <w:rPr>
          <w:spacing w:val="-2"/>
          <w:sz w:val="24"/>
        </w:rPr>
        <w:t xml:space="preserve"> </w:t>
      </w:r>
      <w:r>
        <w:rPr>
          <w:sz w:val="24"/>
        </w:rPr>
        <w:t>thank</w:t>
      </w:r>
      <w:r>
        <w:rPr>
          <w:spacing w:val="-1"/>
          <w:sz w:val="24"/>
        </w:rPr>
        <w:t xml:space="preserve"> </w:t>
      </w:r>
      <w:r>
        <w:rPr>
          <w:sz w:val="24"/>
        </w:rPr>
        <w:t>Heike</w:t>
      </w:r>
      <w:r>
        <w:rPr>
          <w:spacing w:val="-3"/>
          <w:sz w:val="24"/>
        </w:rPr>
        <w:t xml:space="preserve"> </w:t>
      </w:r>
      <w:r>
        <w:rPr>
          <w:sz w:val="24"/>
        </w:rPr>
        <w:t>Brugger,</w:t>
      </w:r>
      <w:r>
        <w:rPr>
          <w:spacing w:val="-1"/>
          <w:sz w:val="24"/>
        </w:rPr>
        <w:t xml:space="preserve"> </w:t>
      </w:r>
      <w:r>
        <w:rPr>
          <w:sz w:val="24"/>
        </w:rPr>
        <w:t>Robert</w:t>
      </w:r>
      <w:r>
        <w:rPr>
          <w:spacing w:val="-2"/>
          <w:sz w:val="24"/>
        </w:rPr>
        <w:t xml:space="preserve"> </w:t>
      </w:r>
      <w:r>
        <w:rPr>
          <w:sz w:val="24"/>
        </w:rPr>
        <w:t>F.</w:t>
      </w:r>
      <w:r>
        <w:rPr>
          <w:spacing w:val="-1"/>
          <w:sz w:val="24"/>
        </w:rPr>
        <w:t xml:space="preserve"> </w:t>
      </w:r>
      <w:proofErr w:type="spellStart"/>
      <w:r>
        <w:rPr>
          <w:sz w:val="24"/>
        </w:rPr>
        <w:t>Hellpapp</w:t>
      </w:r>
      <w:proofErr w:type="spellEnd"/>
      <w:r>
        <w:rPr>
          <w:sz w:val="24"/>
        </w:rPr>
        <w:t>,</w:t>
      </w:r>
      <w:r>
        <w:rPr>
          <w:spacing w:val="-1"/>
          <w:sz w:val="24"/>
        </w:rPr>
        <w:t xml:space="preserve"> </w:t>
      </w:r>
      <w:r>
        <w:rPr>
          <w:spacing w:val="-2"/>
          <w:sz w:val="24"/>
        </w:rPr>
        <w:t>Filippo</w:t>
      </w:r>
    </w:p>
    <w:p w14:paraId="1A65CB6B" w14:textId="77777777" w:rsidR="00375083" w:rsidRDefault="00375083">
      <w:pPr>
        <w:pStyle w:val="BodyText"/>
        <w:ind w:left="0"/>
        <w:rPr>
          <w:sz w:val="24"/>
        </w:rPr>
      </w:pPr>
    </w:p>
    <w:p w14:paraId="4E398097" w14:textId="77777777" w:rsidR="00375083" w:rsidRDefault="00000000">
      <w:pPr>
        <w:pStyle w:val="ListParagraph"/>
        <w:numPr>
          <w:ilvl w:val="0"/>
          <w:numId w:val="9"/>
        </w:numPr>
        <w:tabs>
          <w:tab w:val="left" w:pos="839"/>
        </w:tabs>
        <w:ind w:left="839" w:hanging="604"/>
        <w:jc w:val="left"/>
        <w:rPr>
          <w:sz w:val="24"/>
        </w:rPr>
      </w:pPr>
      <w:r>
        <w:rPr>
          <w:sz w:val="24"/>
        </w:rPr>
        <w:t>Toscano</w:t>
      </w:r>
      <w:r>
        <w:rPr>
          <w:spacing w:val="-4"/>
          <w:sz w:val="24"/>
        </w:rPr>
        <w:t xml:space="preserve"> </w:t>
      </w:r>
      <w:r>
        <w:rPr>
          <w:sz w:val="24"/>
        </w:rPr>
        <w:t>(D’Artagnan),</w:t>
      </w:r>
      <w:r>
        <w:rPr>
          <w:spacing w:val="-2"/>
          <w:sz w:val="24"/>
        </w:rPr>
        <w:t xml:space="preserve"> </w:t>
      </w:r>
      <w:r>
        <w:rPr>
          <w:sz w:val="24"/>
        </w:rPr>
        <w:t>all</w:t>
      </w:r>
      <w:r>
        <w:rPr>
          <w:spacing w:val="-1"/>
          <w:sz w:val="24"/>
        </w:rPr>
        <w:t xml:space="preserve"> </w:t>
      </w:r>
      <w:r>
        <w:rPr>
          <w:sz w:val="24"/>
        </w:rPr>
        <w:t>the</w:t>
      </w:r>
      <w:r>
        <w:rPr>
          <w:spacing w:val="-3"/>
          <w:sz w:val="24"/>
        </w:rPr>
        <w:t xml:space="preserve"> </w:t>
      </w:r>
      <w:r>
        <w:rPr>
          <w:sz w:val="24"/>
        </w:rPr>
        <w:t>members</w:t>
      </w:r>
      <w:r>
        <w:rPr>
          <w:spacing w:val="-1"/>
          <w:sz w:val="24"/>
        </w:rPr>
        <w:t xml:space="preserve"> </w:t>
      </w:r>
      <w:r>
        <w:rPr>
          <w:sz w:val="24"/>
        </w:rPr>
        <w:t>of</w:t>
      </w:r>
      <w:r>
        <w:rPr>
          <w:spacing w:val="-3"/>
          <w:sz w:val="24"/>
        </w:rPr>
        <w:t xml:space="preserve"> </w:t>
      </w:r>
      <w:r>
        <w:rPr>
          <w:sz w:val="24"/>
        </w:rPr>
        <w:t>the</w:t>
      </w:r>
      <w:r>
        <w:rPr>
          <w:spacing w:val="-3"/>
          <w:sz w:val="24"/>
        </w:rPr>
        <w:t xml:space="preserve"> </w:t>
      </w:r>
      <w:r>
        <w:rPr>
          <w:sz w:val="24"/>
        </w:rPr>
        <w:t>Methods</w:t>
      </w:r>
      <w:r>
        <w:rPr>
          <w:spacing w:val="-1"/>
          <w:sz w:val="24"/>
        </w:rPr>
        <w:t xml:space="preserve"> </w:t>
      </w:r>
      <w:r>
        <w:rPr>
          <w:sz w:val="24"/>
        </w:rPr>
        <w:t>and</w:t>
      </w:r>
      <w:r>
        <w:rPr>
          <w:spacing w:val="-2"/>
          <w:sz w:val="24"/>
        </w:rPr>
        <w:t xml:space="preserve"> </w:t>
      </w:r>
      <w:r>
        <w:rPr>
          <w:sz w:val="24"/>
        </w:rPr>
        <w:t>Statistics</w:t>
      </w:r>
      <w:r>
        <w:rPr>
          <w:spacing w:val="-1"/>
          <w:sz w:val="24"/>
        </w:rPr>
        <w:t xml:space="preserve"> </w:t>
      </w:r>
      <w:r>
        <w:rPr>
          <w:sz w:val="24"/>
        </w:rPr>
        <w:t>Peer</w:t>
      </w:r>
      <w:r>
        <w:rPr>
          <w:spacing w:val="-3"/>
          <w:sz w:val="24"/>
        </w:rPr>
        <w:t xml:space="preserve"> </w:t>
      </w:r>
      <w:r>
        <w:rPr>
          <w:sz w:val="24"/>
        </w:rPr>
        <w:t>Mentoring</w:t>
      </w:r>
      <w:r>
        <w:rPr>
          <w:spacing w:val="-1"/>
          <w:sz w:val="24"/>
        </w:rPr>
        <w:t xml:space="preserve"> </w:t>
      </w:r>
      <w:r>
        <w:rPr>
          <w:spacing w:val="-2"/>
          <w:sz w:val="24"/>
        </w:rPr>
        <w:t>Group</w:t>
      </w:r>
    </w:p>
    <w:p w14:paraId="0F070DF4" w14:textId="77777777" w:rsidR="00375083" w:rsidRDefault="00375083">
      <w:pPr>
        <w:pStyle w:val="BodyText"/>
        <w:ind w:left="0"/>
        <w:rPr>
          <w:sz w:val="24"/>
        </w:rPr>
      </w:pPr>
    </w:p>
    <w:p w14:paraId="1CAF0F1A" w14:textId="77777777" w:rsidR="00375083" w:rsidRDefault="00000000">
      <w:pPr>
        <w:pStyle w:val="ListParagraph"/>
        <w:numPr>
          <w:ilvl w:val="0"/>
          <w:numId w:val="9"/>
        </w:numPr>
        <w:tabs>
          <w:tab w:val="left" w:pos="839"/>
        </w:tabs>
        <w:ind w:left="839" w:hanging="604"/>
        <w:jc w:val="left"/>
        <w:rPr>
          <w:sz w:val="24"/>
        </w:rPr>
      </w:pPr>
      <w:r>
        <w:rPr>
          <w:sz w:val="24"/>
        </w:rPr>
        <w:t>and</w:t>
      </w:r>
      <w:r>
        <w:rPr>
          <w:spacing w:val="-1"/>
          <w:sz w:val="24"/>
        </w:rPr>
        <w:t xml:space="preserve"> </w:t>
      </w:r>
      <w:r>
        <w:rPr>
          <w:sz w:val="24"/>
        </w:rPr>
        <w:t>all</w:t>
      </w:r>
      <w:r>
        <w:rPr>
          <w:spacing w:val="-1"/>
          <w:sz w:val="24"/>
        </w:rPr>
        <w:t xml:space="preserve"> </w:t>
      </w:r>
      <w:r>
        <w:rPr>
          <w:sz w:val="24"/>
        </w:rPr>
        <w:t>the</w:t>
      </w:r>
      <w:r>
        <w:rPr>
          <w:spacing w:val="-2"/>
          <w:sz w:val="24"/>
        </w:rPr>
        <w:t xml:space="preserve"> </w:t>
      </w:r>
      <w:r>
        <w:rPr>
          <w:sz w:val="24"/>
        </w:rPr>
        <w:t>members</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theatre</w:t>
      </w:r>
      <w:r>
        <w:rPr>
          <w:spacing w:val="-2"/>
          <w:sz w:val="24"/>
        </w:rPr>
        <w:t xml:space="preserve"> </w:t>
      </w:r>
      <w:r>
        <w:rPr>
          <w:sz w:val="24"/>
        </w:rPr>
        <w:t>group</w:t>
      </w:r>
      <w:r>
        <w:rPr>
          <w:spacing w:val="-1"/>
          <w:sz w:val="24"/>
        </w:rPr>
        <w:t xml:space="preserve"> </w:t>
      </w:r>
      <w:r>
        <w:rPr>
          <w:sz w:val="24"/>
        </w:rPr>
        <w:t xml:space="preserve">“Die </w:t>
      </w:r>
      <w:proofErr w:type="spellStart"/>
      <w:r>
        <w:rPr>
          <w:sz w:val="24"/>
        </w:rPr>
        <w:t>Irrlichter</w:t>
      </w:r>
      <w:proofErr w:type="spellEnd"/>
      <w:r>
        <w:rPr>
          <w:sz w:val="24"/>
        </w:rPr>
        <w:t>”. We</w:t>
      </w:r>
      <w:r>
        <w:rPr>
          <w:spacing w:val="-2"/>
          <w:sz w:val="24"/>
        </w:rPr>
        <w:t xml:space="preserve"> </w:t>
      </w:r>
      <w:r>
        <w:rPr>
          <w:sz w:val="24"/>
        </w:rPr>
        <w:t>would</w:t>
      </w:r>
      <w:r>
        <w:rPr>
          <w:spacing w:val="-1"/>
          <w:sz w:val="24"/>
        </w:rPr>
        <w:t xml:space="preserve"> </w:t>
      </w:r>
      <w:r>
        <w:rPr>
          <w:sz w:val="24"/>
        </w:rPr>
        <w:t>also</w:t>
      </w:r>
      <w:r>
        <w:rPr>
          <w:spacing w:val="-1"/>
          <w:sz w:val="24"/>
        </w:rPr>
        <w:t xml:space="preserve"> </w:t>
      </w:r>
      <w:r>
        <w:rPr>
          <w:sz w:val="24"/>
        </w:rPr>
        <w:t>like</w:t>
      </w:r>
      <w:r>
        <w:rPr>
          <w:spacing w:val="-1"/>
          <w:sz w:val="24"/>
        </w:rPr>
        <w:t xml:space="preserve"> </w:t>
      </w:r>
      <w:r>
        <w:rPr>
          <w:sz w:val="24"/>
        </w:rPr>
        <w:t>to</w:t>
      </w:r>
      <w:r>
        <w:rPr>
          <w:spacing w:val="-2"/>
          <w:sz w:val="24"/>
        </w:rPr>
        <w:t xml:space="preserve"> </w:t>
      </w:r>
      <w:r>
        <w:rPr>
          <w:sz w:val="24"/>
        </w:rPr>
        <w:t>thank</w:t>
      </w:r>
      <w:r>
        <w:rPr>
          <w:spacing w:val="-1"/>
          <w:sz w:val="24"/>
        </w:rPr>
        <w:t xml:space="preserve"> </w:t>
      </w:r>
      <w:proofErr w:type="gramStart"/>
      <w:r>
        <w:rPr>
          <w:spacing w:val="-2"/>
          <w:sz w:val="24"/>
        </w:rPr>
        <w:t>James</w:t>
      </w:r>
      <w:proofErr w:type="gramEnd"/>
    </w:p>
    <w:p w14:paraId="02E31A89" w14:textId="77777777" w:rsidR="00375083" w:rsidRDefault="00375083">
      <w:pPr>
        <w:pStyle w:val="BodyText"/>
        <w:ind w:left="0"/>
        <w:rPr>
          <w:sz w:val="24"/>
        </w:rPr>
      </w:pPr>
    </w:p>
    <w:p w14:paraId="5D7DB530" w14:textId="77777777" w:rsidR="00375083" w:rsidRDefault="00000000">
      <w:pPr>
        <w:pStyle w:val="ListParagraph"/>
        <w:numPr>
          <w:ilvl w:val="0"/>
          <w:numId w:val="9"/>
        </w:numPr>
        <w:tabs>
          <w:tab w:val="left" w:pos="839"/>
        </w:tabs>
        <w:ind w:left="839" w:hanging="604"/>
        <w:jc w:val="left"/>
        <w:rPr>
          <w:sz w:val="24"/>
        </w:rPr>
      </w:pPr>
      <w:r>
        <w:rPr>
          <w:sz w:val="24"/>
        </w:rPr>
        <w:t>Stiller</w:t>
      </w:r>
      <w:r>
        <w:rPr>
          <w:spacing w:val="-4"/>
          <w:sz w:val="24"/>
        </w:rPr>
        <w:t xml:space="preserve"> </w:t>
      </w:r>
      <w:r>
        <w:rPr>
          <w:sz w:val="24"/>
        </w:rPr>
        <w:t>and</w:t>
      </w:r>
      <w:r>
        <w:rPr>
          <w:spacing w:val="-1"/>
          <w:sz w:val="24"/>
        </w:rPr>
        <w:t xml:space="preserve"> </w:t>
      </w:r>
      <w:r>
        <w:rPr>
          <w:sz w:val="24"/>
        </w:rPr>
        <w:t>Robin</w:t>
      </w:r>
      <w:r>
        <w:rPr>
          <w:spacing w:val="-1"/>
          <w:sz w:val="24"/>
        </w:rPr>
        <w:t xml:space="preserve"> </w:t>
      </w:r>
      <w:r>
        <w:rPr>
          <w:sz w:val="24"/>
        </w:rPr>
        <w:t>Dunbar</w:t>
      </w:r>
      <w:r>
        <w:rPr>
          <w:spacing w:val="-1"/>
          <w:sz w:val="24"/>
        </w:rPr>
        <w:t xml:space="preserve"> </w:t>
      </w:r>
      <w:r>
        <w:rPr>
          <w:sz w:val="24"/>
        </w:rPr>
        <w:t>for</w:t>
      </w:r>
      <w:r>
        <w:rPr>
          <w:spacing w:val="-2"/>
          <w:sz w:val="24"/>
        </w:rPr>
        <w:t xml:space="preserve"> </w:t>
      </w:r>
      <w:r>
        <w:rPr>
          <w:sz w:val="24"/>
        </w:rPr>
        <w:t>being</w:t>
      </w:r>
      <w:r>
        <w:rPr>
          <w:spacing w:val="-1"/>
          <w:sz w:val="24"/>
        </w:rPr>
        <w:t xml:space="preserve"> </w:t>
      </w:r>
      <w:r>
        <w:rPr>
          <w:sz w:val="24"/>
        </w:rPr>
        <w:t>supportive</w:t>
      </w:r>
      <w:r>
        <w:rPr>
          <w:spacing w:val="-1"/>
          <w:sz w:val="24"/>
        </w:rPr>
        <w:t xml:space="preserve"> </w:t>
      </w:r>
      <w:r>
        <w:rPr>
          <w:sz w:val="24"/>
        </w:rPr>
        <w:t>of</w:t>
      </w:r>
      <w:r>
        <w:rPr>
          <w:spacing w:val="-2"/>
          <w:sz w:val="24"/>
        </w:rPr>
        <w:t xml:space="preserve"> </w:t>
      </w:r>
      <w:r>
        <w:rPr>
          <w:sz w:val="24"/>
        </w:rPr>
        <w:t>this</w:t>
      </w:r>
      <w:r>
        <w:rPr>
          <w:spacing w:val="-1"/>
          <w:sz w:val="24"/>
        </w:rPr>
        <w:t xml:space="preserve"> </w:t>
      </w:r>
      <w:proofErr w:type="spellStart"/>
      <w:r>
        <w:rPr>
          <w:sz w:val="24"/>
        </w:rPr>
        <w:t>endeavour</w:t>
      </w:r>
      <w:proofErr w:type="spellEnd"/>
      <w:r>
        <w:rPr>
          <w:spacing w:val="1"/>
          <w:sz w:val="24"/>
        </w:rPr>
        <w:t xml:space="preserve"> </w:t>
      </w:r>
      <w:r>
        <w:rPr>
          <w:sz w:val="24"/>
        </w:rPr>
        <w:t>and</w:t>
      </w:r>
      <w:r>
        <w:rPr>
          <w:spacing w:val="-1"/>
          <w:sz w:val="24"/>
        </w:rPr>
        <w:t xml:space="preserve"> </w:t>
      </w:r>
      <w:r>
        <w:rPr>
          <w:sz w:val="24"/>
        </w:rPr>
        <w:t>providing</w:t>
      </w:r>
      <w:r>
        <w:rPr>
          <w:spacing w:val="-1"/>
          <w:sz w:val="24"/>
        </w:rPr>
        <w:t xml:space="preserve"> </w:t>
      </w:r>
      <w:r>
        <w:rPr>
          <w:sz w:val="24"/>
        </w:rPr>
        <w:t xml:space="preserve">us </w:t>
      </w:r>
      <w:r>
        <w:rPr>
          <w:spacing w:val="-4"/>
          <w:sz w:val="24"/>
        </w:rPr>
        <w:t>with</w:t>
      </w:r>
    </w:p>
    <w:p w14:paraId="3A9CCDDA" w14:textId="77777777" w:rsidR="00375083" w:rsidRDefault="00375083">
      <w:pPr>
        <w:pStyle w:val="BodyText"/>
        <w:ind w:left="0"/>
        <w:rPr>
          <w:sz w:val="24"/>
        </w:rPr>
      </w:pPr>
    </w:p>
    <w:p w14:paraId="2C9205C1" w14:textId="77777777" w:rsidR="00375083" w:rsidRDefault="00000000">
      <w:pPr>
        <w:pStyle w:val="ListParagraph"/>
        <w:numPr>
          <w:ilvl w:val="0"/>
          <w:numId w:val="9"/>
        </w:numPr>
        <w:tabs>
          <w:tab w:val="left" w:pos="839"/>
        </w:tabs>
        <w:ind w:left="839" w:hanging="604"/>
        <w:jc w:val="left"/>
        <w:rPr>
          <w:sz w:val="24"/>
        </w:rPr>
      </w:pPr>
      <w:r>
        <w:rPr>
          <w:sz w:val="24"/>
        </w:rPr>
        <w:t>valuable</w:t>
      </w:r>
      <w:r>
        <w:rPr>
          <w:spacing w:val="-5"/>
          <w:sz w:val="24"/>
        </w:rPr>
        <w:t xml:space="preserve"> </w:t>
      </w:r>
      <w:r>
        <w:rPr>
          <w:sz w:val="24"/>
        </w:rPr>
        <w:t>insights</w:t>
      </w:r>
      <w:r>
        <w:rPr>
          <w:spacing w:val="-1"/>
          <w:sz w:val="24"/>
        </w:rPr>
        <w:t xml:space="preserve"> </w:t>
      </w:r>
      <w:r>
        <w:rPr>
          <w:sz w:val="24"/>
        </w:rPr>
        <w:t>into</w:t>
      </w:r>
      <w:r>
        <w:rPr>
          <w:spacing w:val="-1"/>
          <w:sz w:val="24"/>
        </w:rPr>
        <w:t xml:space="preserve"> </w:t>
      </w:r>
      <w:r>
        <w:rPr>
          <w:sz w:val="24"/>
        </w:rPr>
        <w:t>the</w:t>
      </w:r>
      <w:r>
        <w:rPr>
          <w:spacing w:val="-2"/>
          <w:sz w:val="24"/>
        </w:rPr>
        <w:t xml:space="preserve"> </w:t>
      </w:r>
      <w:r>
        <w:rPr>
          <w:sz w:val="24"/>
        </w:rPr>
        <w:t>making</w:t>
      </w:r>
      <w:r>
        <w:rPr>
          <w:spacing w:val="-1"/>
          <w:sz w:val="24"/>
        </w:rPr>
        <w:t xml:space="preserve"> </w:t>
      </w:r>
      <w:r>
        <w:rPr>
          <w:sz w:val="24"/>
        </w:rPr>
        <w:t>of</w:t>
      </w:r>
      <w:r>
        <w:rPr>
          <w:spacing w:val="-2"/>
          <w:sz w:val="24"/>
        </w:rPr>
        <w:t xml:space="preserve"> </w:t>
      </w:r>
      <w:r>
        <w:rPr>
          <w:sz w:val="24"/>
        </w:rPr>
        <w:t>Stiller,</w:t>
      </w:r>
      <w:r>
        <w:rPr>
          <w:spacing w:val="-1"/>
          <w:sz w:val="24"/>
        </w:rPr>
        <w:t xml:space="preserve"> </w:t>
      </w:r>
      <w:r>
        <w:rPr>
          <w:sz w:val="24"/>
        </w:rPr>
        <w:t>Nettle,</w:t>
      </w:r>
      <w:r>
        <w:rPr>
          <w:spacing w:val="-2"/>
          <w:sz w:val="24"/>
        </w:rPr>
        <w:t xml:space="preserve"> </w:t>
      </w:r>
      <w:r>
        <w:rPr>
          <w:sz w:val="24"/>
        </w:rPr>
        <w:t>&amp;</w:t>
      </w:r>
      <w:r>
        <w:rPr>
          <w:spacing w:val="-1"/>
          <w:sz w:val="24"/>
        </w:rPr>
        <w:t xml:space="preserve"> </w:t>
      </w:r>
      <w:r>
        <w:rPr>
          <w:sz w:val="24"/>
        </w:rPr>
        <w:t>Dunbar</w:t>
      </w:r>
      <w:r>
        <w:rPr>
          <w:spacing w:val="-2"/>
          <w:sz w:val="24"/>
        </w:rPr>
        <w:t xml:space="preserve"> </w:t>
      </w:r>
      <w:r>
        <w:rPr>
          <w:sz w:val="24"/>
        </w:rPr>
        <w:t>(2003).</w:t>
      </w:r>
      <w:r>
        <w:rPr>
          <w:spacing w:val="1"/>
          <w:sz w:val="24"/>
        </w:rPr>
        <w:t xml:space="preserve"> </w:t>
      </w:r>
      <w:r>
        <w:rPr>
          <w:sz w:val="24"/>
        </w:rPr>
        <w:t>We</w:t>
      </w:r>
      <w:r>
        <w:rPr>
          <w:spacing w:val="-2"/>
          <w:sz w:val="24"/>
        </w:rPr>
        <w:t xml:space="preserve"> </w:t>
      </w:r>
      <w:r>
        <w:rPr>
          <w:sz w:val="24"/>
        </w:rPr>
        <w:t>further</w:t>
      </w:r>
      <w:r>
        <w:rPr>
          <w:spacing w:val="-2"/>
          <w:sz w:val="24"/>
        </w:rPr>
        <w:t xml:space="preserve"> </w:t>
      </w:r>
      <w:r>
        <w:rPr>
          <w:sz w:val="24"/>
        </w:rPr>
        <w:t>thank</w:t>
      </w:r>
      <w:r>
        <w:rPr>
          <w:spacing w:val="-1"/>
          <w:sz w:val="24"/>
        </w:rPr>
        <w:t xml:space="preserve"> </w:t>
      </w:r>
      <w:r>
        <w:rPr>
          <w:spacing w:val="-5"/>
          <w:sz w:val="24"/>
        </w:rPr>
        <w:t>the</w:t>
      </w:r>
    </w:p>
    <w:p w14:paraId="78F3839E" w14:textId="77777777" w:rsidR="00375083" w:rsidRDefault="00375083">
      <w:pPr>
        <w:pStyle w:val="BodyText"/>
        <w:ind w:left="0"/>
        <w:rPr>
          <w:sz w:val="24"/>
        </w:rPr>
      </w:pPr>
    </w:p>
    <w:p w14:paraId="310D41AE" w14:textId="77777777" w:rsidR="00375083" w:rsidRDefault="00000000">
      <w:pPr>
        <w:pStyle w:val="ListParagraph"/>
        <w:numPr>
          <w:ilvl w:val="0"/>
          <w:numId w:val="9"/>
        </w:numPr>
        <w:tabs>
          <w:tab w:val="left" w:pos="839"/>
        </w:tabs>
        <w:ind w:left="839" w:hanging="604"/>
        <w:jc w:val="left"/>
        <w:rPr>
          <w:sz w:val="24"/>
        </w:rPr>
      </w:pPr>
      <w:r>
        <w:rPr>
          <w:sz w:val="24"/>
        </w:rPr>
        <w:t>entire</w:t>
      </w:r>
      <w:r>
        <w:rPr>
          <w:spacing w:val="-3"/>
          <w:sz w:val="24"/>
        </w:rPr>
        <w:t xml:space="preserve"> </w:t>
      </w:r>
      <w:proofErr w:type="spellStart"/>
      <w:r>
        <w:rPr>
          <w:sz w:val="24"/>
        </w:rPr>
        <w:t>DraCor</w:t>
      </w:r>
      <w:proofErr w:type="spellEnd"/>
      <w:r>
        <w:rPr>
          <w:spacing w:val="-2"/>
          <w:sz w:val="24"/>
        </w:rPr>
        <w:t xml:space="preserve"> </w:t>
      </w:r>
      <w:r>
        <w:rPr>
          <w:sz w:val="24"/>
        </w:rPr>
        <w:t>team,</w:t>
      </w:r>
      <w:r>
        <w:rPr>
          <w:spacing w:val="-2"/>
          <w:sz w:val="24"/>
        </w:rPr>
        <w:t xml:space="preserve"> </w:t>
      </w:r>
      <w:r>
        <w:rPr>
          <w:sz w:val="24"/>
        </w:rPr>
        <w:t>especially</w:t>
      </w:r>
      <w:r>
        <w:rPr>
          <w:spacing w:val="-1"/>
          <w:sz w:val="24"/>
        </w:rPr>
        <w:t xml:space="preserve"> </w:t>
      </w:r>
      <w:r>
        <w:rPr>
          <w:sz w:val="24"/>
        </w:rPr>
        <w:t>Ingo</w:t>
      </w:r>
      <w:r>
        <w:rPr>
          <w:spacing w:val="-1"/>
          <w:sz w:val="24"/>
        </w:rPr>
        <w:t xml:space="preserve"> </w:t>
      </w:r>
      <w:r>
        <w:rPr>
          <w:sz w:val="24"/>
        </w:rPr>
        <w:t>Boerner</w:t>
      </w:r>
      <w:r>
        <w:rPr>
          <w:spacing w:val="-3"/>
          <w:sz w:val="24"/>
        </w:rPr>
        <w:t xml:space="preserve"> </w:t>
      </w:r>
      <w:r>
        <w:rPr>
          <w:sz w:val="24"/>
        </w:rPr>
        <w:t>and</w:t>
      </w:r>
      <w:r>
        <w:rPr>
          <w:spacing w:val="1"/>
          <w:sz w:val="24"/>
        </w:rPr>
        <w:t xml:space="preserve"> </w:t>
      </w:r>
      <w:r>
        <w:rPr>
          <w:sz w:val="24"/>
        </w:rPr>
        <w:t xml:space="preserve">Klaus </w:t>
      </w:r>
      <w:proofErr w:type="spellStart"/>
      <w:r>
        <w:rPr>
          <w:sz w:val="24"/>
        </w:rPr>
        <w:t>Illmayer</w:t>
      </w:r>
      <w:proofErr w:type="spellEnd"/>
      <w:r>
        <w:rPr>
          <w:spacing w:val="-2"/>
          <w:sz w:val="24"/>
        </w:rPr>
        <w:t xml:space="preserve"> </w:t>
      </w:r>
      <w:r>
        <w:rPr>
          <w:sz w:val="24"/>
        </w:rPr>
        <w:t>for</w:t>
      </w:r>
      <w:r>
        <w:rPr>
          <w:spacing w:val="-2"/>
          <w:sz w:val="24"/>
        </w:rPr>
        <w:t xml:space="preserve"> </w:t>
      </w:r>
      <w:r>
        <w:rPr>
          <w:sz w:val="24"/>
        </w:rPr>
        <w:t>their</w:t>
      </w:r>
      <w:r>
        <w:rPr>
          <w:spacing w:val="-3"/>
          <w:sz w:val="24"/>
        </w:rPr>
        <w:t xml:space="preserve"> </w:t>
      </w:r>
      <w:r>
        <w:rPr>
          <w:sz w:val="24"/>
        </w:rPr>
        <w:t>help</w:t>
      </w:r>
      <w:r>
        <w:rPr>
          <w:spacing w:val="-1"/>
          <w:sz w:val="24"/>
        </w:rPr>
        <w:t xml:space="preserve"> </w:t>
      </w:r>
      <w:r>
        <w:rPr>
          <w:sz w:val="24"/>
        </w:rPr>
        <w:t>and</w:t>
      </w:r>
      <w:r>
        <w:rPr>
          <w:spacing w:val="-1"/>
          <w:sz w:val="24"/>
        </w:rPr>
        <w:t xml:space="preserve"> </w:t>
      </w:r>
      <w:r>
        <w:rPr>
          <w:spacing w:val="-2"/>
          <w:sz w:val="24"/>
        </w:rPr>
        <w:t>support.</w:t>
      </w:r>
    </w:p>
    <w:p w14:paraId="649D7EA9" w14:textId="77777777" w:rsidR="00375083" w:rsidRDefault="00375083">
      <w:pPr>
        <w:pStyle w:val="BodyText"/>
        <w:ind w:left="0"/>
        <w:rPr>
          <w:sz w:val="24"/>
        </w:rPr>
      </w:pPr>
    </w:p>
    <w:p w14:paraId="0910FA0E" w14:textId="77777777" w:rsidR="00375083" w:rsidRDefault="00000000">
      <w:pPr>
        <w:pStyle w:val="ListParagraph"/>
        <w:numPr>
          <w:ilvl w:val="0"/>
          <w:numId w:val="9"/>
        </w:numPr>
        <w:tabs>
          <w:tab w:val="left" w:pos="839"/>
        </w:tabs>
        <w:ind w:left="839" w:hanging="604"/>
        <w:jc w:val="left"/>
        <w:rPr>
          <w:sz w:val="24"/>
        </w:rPr>
      </w:pPr>
      <w:r>
        <w:rPr>
          <w:b/>
          <w:sz w:val="24"/>
        </w:rPr>
        <w:t>Contact</w:t>
      </w:r>
      <w:r>
        <w:rPr>
          <w:b/>
          <w:spacing w:val="-3"/>
          <w:sz w:val="24"/>
        </w:rPr>
        <w:t xml:space="preserve"> </w:t>
      </w:r>
      <w:r>
        <w:rPr>
          <w:b/>
          <w:sz w:val="24"/>
        </w:rPr>
        <w:t>information:</w:t>
      </w:r>
      <w:r>
        <w:rPr>
          <w:b/>
          <w:spacing w:val="-2"/>
          <w:sz w:val="24"/>
        </w:rPr>
        <w:t xml:space="preserve"> </w:t>
      </w:r>
      <w:r>
        <w:rPr>
          <w:sz w:val="24"/>
        </w:rPr>
        <w:t>Correspondence</w:t>
      </w:r>
      <w:r>
        <w:rPr>
          <w:spacing w:val="-3"/>
          <w:sz w:val="24"/>
        </w:rPr>
        <w:t xml:space="preserve"> </w:t>
      </w:r>
      <w:r>
        <w:rPr>
          <w:sz w:val="24"/>
        </w:rPr>
        <w:t>concerning</w:t>
      </w:r>
      <w:r>
        <w:rPr>
          <w:spacing w:val="-1"/>
          <w:sz w:val="24"/>
        </w:rPr>
        <w:t xml:space="preserve"> </w:t>
      </w:r>
      <w:r>
        <w:rPr>
          <w:sz w:val="24"/>
        </w:rPr>
        <w:t>this</w:t>
      </w:r>
      <w:r>
        <w:rPr>
          <w:spacing w:val="-2"/>
          <w:sz w:val="24"/>
        </w:rPr>
        <w:t xml:space="preserve"> </w:t>
      </w:r>
      <w:r>
        <w:rPr>
          <w:sz w:val="24"/>
        </w:rPr>
        <w:t>article</w:t>
      </w:r>
      <w:r>
        <w:rPr>
          <w:spacing w:val="-2"/>
          <w:sz w:val="24"/>
        </w:rPr>
        <w:t xml:space="preserve"> </w:t>
      </w:r>
      <w:r>
        <w:rPr>
          <w:sz w:val="24"/>
        </w:rPr>
        <w:t>should</w:t>
      </w:r>
      <w:r>
        <w:rPr>
          <w:spacing w:val="-2"/>
          <w:sz w:val="24"/>
        </w:rPr>
        <w:t xml:space="preserve"> </w:t>
      </w:r>
      <w:r>
        <w:rPr>
          <w:sz w:val="24"/>
        </w:rPr>
        <w:t>be</w:t>
      </w:r>
      <w:r>
        <w:rPr>
          <w:spacing w:val="-2"/>
          <w:sz w:val="24"/>
        </w:rPr>
        <w:t xml:space="preserve"> </w:t>
      </w:r>
      <w:r>
        <w:rPr>
          <w:sz w:val="24"/>
        </w:rPr>
        <w:t>addressed</w:t>
      </w:r>
      <w:r>
        <w:rPr>
          <w:spacing w:val="-1"/>
          <w:sz w:val="24"/>
        </w:rPr>
        <w:t xml:space="preserve"> </w:t>
      </w:r>
      <w:r>
        <w:rPr>
          <w:spacing w:val="-5"/>
          <w:sz w:val="24"/>
        </w:rPr>
        <w:t>to</w:t>
      </w:r>
    </w:p>
    <w:p w14:paraId="6B55AAB3" w14:textId="77777777" w:rsidR="00375083" w:rsidRDefault="00000000">
      <w:pPr>
        <w:pStyle w:val="ListParagraph"/>
        <w:numPr>
          <w:ilvl w:val="0"/>
          <w:numId w:val="9"/>
        </w:numPr>
        <w:tabs>
          <w:tab w:val="left" w:pos="839"/>
        </w:tabs>
        <w:spacing w:before="41"/>
        <w:ind w:left="839" w:hanging="604"/>
        <w:jc w:val="left"/>
        <w:rPr>
          <w:sz w:val="24"/>
        </w:rPr>
      </w:pPr>
      <w:r>
        <w:rPr>
          <w:sz w:val="24"/>
        </w:rPr>
        <w:t>Christian</w:t>
      </w:r>
      <w:r>
        <w:rPr>
          <w:spacing w:val="-2"/>
          <w:sz w:val="24"/>
        </w:rPr>
        <w:t xml:space="preserve"> </w:t>
      </w:r>
      <w:r>
        <w:rPr>
          <w:sz w:val="24"/>
        </w:rPr>
        <w:t>M.</w:t>
      </w:r>
      <w:r>
        <w:rPr>
          <w:spacing w:val="-1"/>
          <w:sz w:val="24"/>
        </w:rPr>
        <w:t xml:space="preserve"> </w:t>
      </w:r>
      <w:r>
        <w:rPr>
          <w:sz w:val="24"/>
        </w:rPr>
        <w:t>Thurn,</w:t>
      </w:r>
      <w:r>
        <w:rPr>
          <w:spacing w:val="-1"/>
          <w:sz w:val="24"/>
        </w:rPr>
        <w:t xml:space="preserve"> </w:t>
      </w:r>
      <w:hyperlink r:id="rId8">
        <w:r>
          <w:rPr>
            <w:color w:val="0562C1"/>
            <w:spacing w:val="-2"/>
            <w:sz w:val="24"/>
            <w:u w:val="single" w:color="0562C1"/>
          </w:rPr>
          <w:t>christian.thurn@ifv.gess.ethz.ch</w:t>
        </w:r>
      </w:hyperlink>
    </w:p>
    <w:p w14:paraId="50827708" w14:textId="77777777" w:rsidR="00375083" w:rsidRDefault="00375083">
      <w:pPr>
        <w:rPr>
          <w:sz w:val="24"/>
        </w:rPr>
        <w:sectPr w:rsidR="00375083" w:rsidSect="00265AED">
          <w:footerReference w:type="default" r:id="rId9"/>
          <w:type w:val="continuous"/>
          <w:pgSz w:w="11910" w:h="16840"/>
          <w:pgMar w:top="1600" w:right="960" w:bottom="1000" w:left="600" w:header="0" w:footer="804" w:gutter="0"/>
          <w:pgNumType w:start="1"/>
          <w:cols w:space="720"/>
        </w:sectPr>
      </w:pPr>
    </w:p>
    <w:p w14:paraId="381D5E39" w14:textId="77777777" w:rsidR="00375083" w:rsidRDefault="00000000">
      <w:pPr>
        <w:pStyle w:val="Heading2"/>
        <w:numPr>
          <w:ilvl w:val="0"/>
          <w:numId w:val="9"/>
        </w:numPr>
        <w:tabs>
          <w:tab w:val="left" w:pos="839"/>
        </w:tabs>
        <w:spacing w:before="66"/>
        <w:ind w:left="839" w:hanging="604"/>
        <w:jc w:val="left"/>
      </w:pPr>
      <w:r>
        <w:rPr>
          <w:spacing w:val="-2"/>
        </w:rPr>
        <w:lastRenderedPageBreak/>
        <w:t>Abstract</w:t>
      </w:r>
    </w:p>
    <w:p w14:paraId="59B49542" w14:textId="77777777" w:rsidR="00375083" w:rsidRDefault="00375083">
      <w:pPr>
        <w:pStyle w:val="BodyText"/>
        <w:spacing w:before="239"/>
        <w:ind w:left="0"/>
        <w:rPr>
          <w:b/>
        </w:rPr>
      </w:pPr>
    </w:p>
    <w:p w14:paraId="7FCEFC09" w14:textId="77777777" w:rsidR="00375083" w:rsidRDefault="00000000">
      <w:pPr>
        <w:pStyle w:val="ListParagraph"/>
        <w:numPr>
          <w:ilvl w:val="0"/>
          <w:numId w:val="9"/>
        </w:numPr>
        <w:tabs>
          <w:tab w:val="left" w:pos="839"/>
        </w:tabs>
        <w:spacing w:before="1"/>
        <w:ind w:left="839" w:hanging="604"/>
        <w:jc w:val="left"/>
      </w:pPr>
      <w:r>
        <w:t>Theatre</w:t>
      </w:r>
      <w:r>
        <w:rPr>
          <w:spacing w:val="-2"/>
        </w:rPr>
        <w:t xml:space="preserve"> </w:t>
      </w:r>
      <w:r>
        <w:t>plays</w:t>
      </w:r>
      <w:r>
        <w:rPr>
          <w:spacing w:val="-2"/>
        </w:rPr>
        <w:t xml:space="preserve"> </w:t>
      </w:r>
      <w:r>
        <w:t>are</w:t>
      </w:r>
      <w:r>
        <w:rPr>
          <w:spacing w:val="-1"/>
        </w:rPr>
        <w:t xml:space="preserve"> </w:t>
      </w:r>
      <w:r>
        <w:t>a</w:t>
      </w:r>
      <w:r>
        <w:rPr>
          <w:spacing w:val="-4"/>
        </w:rPr>
        <w:t xml:space="preserve"> </w:t>
      </w:r>
      <w:r>
        <w:t>cultural</w:t>
      </w:r>
      <w:r>
        <w:rPr>
          <w:spacing w:val="-4"/>
        </w:rPr>
        <w:t xml:space="preserve"> </w:t>
      </w:r>
      <w:r>
        <w:t>product</w:t>
      </w:r>
      <w:r>
        <w:rPr>
          <w:spacing w:val="-3"/>
        </w:rPr>
        <w:t xml:space="preserve"> </w:t>
      </w:r>
      <w:r>
        <w:t>that</w:t>
      </w:r>
      <w:r>
        <w:rPr>
          <w:spacing w:val="-1"/>
        </w:rPr>
        <w:t xml:space="preserve"> </w:t>
      </w:r>
      <w:r>
        <w:t>can</w:t>
      </w:r>
      <w:r>
        <w:rPr>
          <w:spacing w:val="-4"/>
        </w:rPr>
        <w:t xml:space="preserve"> </w:t>
      </w:r>
      <w:r>
        <w:t>be</w:t>
      </w:r>
      <w:r>
        <w:rPr>
          <w:spacing w:val="-2"/>
        </w:rPr>
        <w:t xml:space="preserve"> </w:t>
      </w:r>
      <w:r>
        <w:t>used</w:t>
      </w:r>
      <w:r>
        <w:rPr>
          <w:spacing w:val="-4"/>
        </w:rPr>
        <w:t xml:space="preserve"> </w:t>
      </w:r>
      <w:r>
        <w:t>to</w:t>
      </w:r>
      <w:r>
        <w:rPr>
          <w:spacing w:val="-5"/>
        </w:rPr>
        <w:t xml:space="preserve"> </w:t>
      </w:r>
      <w:r>
        <w:t>learn</w:t>
      </w:r>
      <w:r>
        <w:rPr>
          <w:spacing w:val="-2"/>
        </w:rPr>
        <w:t xml:space="preserve"> </w:t>
      </w:r>
      <w:r>
        <w:t>about</w:t>
      </w:r>
      <w:r>
        <w:rPr>
          <w:spacing w:val="-3"/>
        </w:rPr>
        <w:t xml:space="preserve"> </w:t>
      </w:r>
      <w:r>
        <w:t>the</w:t>
      </w:r>
      <w:r>
        <w:rPr>
          <w:spacing w:val="-4"/>
        </w:rPr>
        <w:t xml:space="preserve"> </w:t>
      </w:r>
      <w:r>
        <w:t>capacity</w:t>
      </w:r>
      <w:r>
        <w:rPr>
          <w:spacing w:val="-1"/>
        </w:rPr>
        <w:t xml:space="preserve"> </w:t>
      </w:r>
      <w:r>
        <w:t>of</w:t>
      </w:r>
      <w:r>
        <w:rPr>
          <w:spacing w:val="-4"/>
        </w:rPr>
        <w:t xml:space="preserve"> </w:t>
      </w:r>
      <w:r>
        <w:t>human</w:t>
      </w:r>
      <w:r>
        <w:rPr>
          <w:spacing w:val="-4"/>
        </w:rPr>
        <w:t xml:space="preserve"> </w:t>
      </w:r>
      <w:r>
        <w:rPr>
          <w:spacing w:val="-2"/>
        </w:rPr>
        <w:t>cognition.</w:t>
      </w:r>
    </w:p>
    <w:p w14:paraId="42A7D729" w14:textId="151EF996" w:rsidR="00375083" w:rsidRDefault="00000000">
      <w:pPr>
        <w:pStyle w:val="ListParagraph"/>
        <w:numPr>
          <w:ilvl w:val="0"/>
          <w:numId w:val="9"/>
        </w:numPr>
        <w:tabs>
          <w:tab w:val="left" w:pos="839"/>
        </w:tabs>
        <w:spacing w:before="252"/>
        <w:ind w:left="839" w:hanging="604"/>
        <w:jc w:val="left"/>
      </w:pPr>
      <w:r>
        <w:t>We</w:t>
      </w:r>
      <w:r>
        <w:rPr>
          <w:spacing w:val="-3"/>
        </w:rPr>
        <w:t xml:space="preserve"> </w:t>
      </w:r>
      <w:r>
        <w:t>argue</w:t>
      </w:r>
      <w:r>
        <w:rPr>
          <w:spacing w:val="-4"/>
        </w:rPr>
        <w:t xml:space="preserve"> </w:t>
      </w:r>
      <w:r>
        <w:t>that</w:t>
      </w:r>
      <w:r>
        <w:rPr>
          <w:spacing w:val="-1"/>
        </w:rPr>
        <w:t xml:space="preserve"> </w:t>
      </w:r>
      <w:r>
        <w:t>Kolmogorov</w:t>
      </w:r>
      <w:r>
        <w:rPr>
          <w:spacing w:val="-6"/>
        </w:rPr>
        <w:t xml:space="preserve"> </w:t>
      </w:r>
      <w:r>
        <w:t>complexity</w:t>
      </w:r>
      <w:r>
        <w:rPr>
          <w:spacing w:val="-2"/>
        </w:rPr>
        <w:t xml:space="preserve"> </w:t>
      </w:r>
      <w:del w:id="0" w:author="Thurn  Christian Maximilian" w:date="2024-02-06T10:33:00Z">
        <w:r w:rsidDel="005F171E">
          <w:delText>is</w:delText>
        </w:r>
        <w:r w:rsidDel="005F171E">
          <w:rPr>
            <w:spacing w:val="-2"/>
          </w:rPr>
          <w:delText xml:space="preserve"> </w:delText>
        </w:r>
      </w:del>
      <w:ins w:id="1" w:author="Thurn  Christian Maximilian" w:date="2024-02-06T10:33:00Z">
        <w:r w:rsidR="005F171E">
          <w:t>may be</w:t>
        </w:r>
        <w:r w:rsidR="005F171E">
          <w:rPr>
            <w:spacing w:val="-2"/>
          </w:rPr>
          <w:t xml:space="preserve"> </w:t>
        </w:r>
      </w:ins>
      <w:r>
        <w:t>suited</w:t>
      </w:r>
      <w:r>
        <w:rPr>
          <w:spacing w:val="-2"/>
        </w:rPr>
        <w:t xml:space="preserve"> </w:t>
      </w:r>
      <w:r>
        <w:t>to</w:t>
      </w:r>
      <w:r>
        <w:rPr>
          <w:spacing w:val="-6"/>
        </w:rPr>
        <w:t xml:space="preserve"> </w:t>
      </w:r>
      <w:r>
        <w:t>operationalize</w:t>
      </w:r>
      <w:r>
        <w:rPr>
          <w:spacing w:val="-4"/>
        </w:rPr>
        <w:t xml:space="preserve"> </w:t>
      </w:r>
      <w:r>
        <w:t>the</w:t>
      </w:r>
      <w:r>
        <w:rPr>
          <w:spacing w:val="-2"/>
        </w:rPr>
        <w:t xml:space="preserve"> </w:t>
      </w:r>
      <w:r>
        <w:t>demand</w:t>
      </w:r>
      <w:r>
        <w:rPr>
          <w:spacing w:val="-5"/>
        </w:rPr>
        <w:t xml:space="preserve"> </w:t>
      </w:r>
      <w:r>
        <w:t>that</w:t>
      </w:r>
      <w:r>
        <w:rPr>
          <w:spacing w:val="-5"/>
        </w:rPr>
        <w:t xml:space="preserve"> </w:t>
      </w:r>
      <w:r>
        <w:t>is</w:t>
      </w:r>
      <w:r>
        <w:rPr>
          <w:spacing w:val="-2"/>
        </w:rPr>
        <w:t xml:space="preserve"> </w:t>
      </w:r>
      <w:r>
        <w:t>put</w:t>
      </w:r>
      <w:r>
        <w:rPr>
          <w:spacing w:val="-1"/>
        </w:rPr>
        <w:t xml:space="preserve"> </w:t>
      </w:r>
      <w:r>
        <w:t>onto</w:t>
      </w:r>
      <w:r>
        <w:rPr>
          <w:spacing w:val="-2"/>
        </w:rPr>
        <w:t xml:space="preserve"> </w:t>
      </w:r>
      <w:r>
        <w:rPr>
          <w:spacing w:val="-10"/>
        </w:rPr>
        <w:t>a</w:t>
      </w:r>
    </w:p>
    <w:p w14:paraId="3BF61D55" w14:textId="77777777" w:rsidR="00375083" w:rsidRDefault="00000000">
      <w:pPr>
        <w:pStyle w:val="ListParagraph"/>
        <w:numPr>
          <w:ilvl w:val="0"/>
          <w:numId w:val="9"/>
        </w:numPr>
        <w:tabs>
          <w:tab w:val="left" w:pos="839"/>
        </w:tabs>
        <w:spacing w:before="250"/>
        <w:ind w:left="839" w:hanging="604"/>
        <w:jc w:val="left"/>
      </w:pPr>
      <w:r>
        <w:t>recipient's</w:t>
      </w:r>
      <w:r>
        <w:rPr>
          <w:spacing w:val="-5"/>
        </w:rPr>
        <w:t xml:space="preserve"> </w:t>
      </w:r>
      <w:r>
        <w:t>cognitive</w:t>
      </w:r>
      <w:r>
        <w:rPr>
          <w:spacing w:val="-4"/>
        </w:rPr>
        <w:t xml:space="preserve"> </w:t>
      </w:r>
      <w:r>
        <w:t>system</w:t>
      </w:r>
      <w:r>
        <w:rPr>
          <w:spacing w:val="-5"/>
        </w:rPr>
        <w:t xml:space="preserve"> </w:t>
      </w:r>
      <w:r>
        <w:t>to</w:t>
      </w:r>
      <w:r>
        <w:rPr>
          <w:spacing w:val="-3"/>
        </w:rPr>
        <w:t xml:space="preserve"> </w:t>
      </w:r>
      <w:r>
        <w:t>represent</w:t>
      </w:r>
      <w:r>
        <w:rPr>
          <w:spacing w:val="-5"/>
        </w:rPr>
        <w:t xml:space="preserve"> </w:t>
      </w:r>
      <w:r>
        <w:t>the</w:t>
      </w:r>
      <w:r>
        <w:rPr>
          <w:spacing w:val="-3"/>
        </w:rPr>
        <w:t xml:space="preserve"> </w:t>
      </w:r>
      <w:r>
        <w:t>character</w:t>
      </w:r>
      <w:r>
        <w:rPr>
          <w:spacing w:val="-5"/>
        </w:rPr>
        <w:t xml:space="preserve"> </w:t>
      </w:r>
      <w:r>
        <w:t>system</w:t>
      </w:r>
      <w:r>
        <w:rPr>
          <w:spacing w:val="-2"/>
        </w:rPr>
        <w:t xml:space="preserve"> </w:t>
      </w:r>
      <w:r>
        <w:t>of</w:t>
      </w:r>
      <w:r>
        <w:rPr>
          <w:spacing w:val="-2"/>
        </w:rPr>
        <w:t xml:space="preserve"> </w:t>
      </w:r>
      <w:r>
        <w:t>a</w:t>
      </w:r>
      <w:r>
        <w:rPr>
          <w:spacing w:val="-3"/>
        </w:rPr>
        <w:t xml:space="preserve"> </w:t>
      </w:r>
      <w:r>
        <w:t>play</w:t>
      </w:r>
      <w:r>
        <w:rPr>
          <w:spacing w:val="-3"/>
        </w:rPr>
        <w:t xml:space="preserve"> </w:t>
      </w:r>
      <w:r>
        <w:t>with</w:t>
      </w:r>
      <w:r>
        <w:rPr>
          <w:spacing w:val="-6"/>
        </w:rPr>
        <w:t xml:space="preserve"> </w:t>
      </w:r>
      <w:r>
        <w:t>sufficient</w:t>
      </w:r>
      <w:r>
        <w:rPr>
          <w:spacing w:val="-2"/>
        </w:rPr>
        <w:t xml:space="preserve"> </w:t>
      </w:r>
      <w:r>
        <w:t>detail</w:t>
      </w:r>
      <w:r>
        <w:rPr>
          <w:spacing w:val="-5"/>
        </w:rPr>
        <w:t xml:space="preserve"> and</w:t>
      </w:r>
    </w:p>
    <w:p w14:paraId="6BD00CC2" w14:textId="77777777" w:rsidR="00375083" w:rsidRDefault="00000000">
      <w:pPr>
        <w:pStyle w:val="ListParagraph"/>
        <w:numPr>
          <w:ilvl w:val="0"/>
          <w:numId w:val="9"/>
        </w:numPr>
        <w:tabs>
          <w:tab w:val="left" w:pos="839"/>
        </w:tabs>
        <w:spacing w:before="252"/>
        <w:ind w:left="839" w:hanging="604"/>
        <w:jc w:val="left"/>
      </w:pPr>
      <w:r>
        <w:t>accuracy</w:t>
      </w:r>
      <w:r>
        <w:rPr>
          <w:spacing w:val="-7"/>
        </w:rPr>
        <w:t xml:space="preserve"> </w:t>
      </w:r>
      <w:r>
        <w:t>to</w:t>
      </w:r>
      <w:r>
        <w:rPr>
          <w:spacing w:val="-6"/>
        </w:rPr>
        <w:t xml:space="preserve"> </w:t>
      </w:r>
      <w:r>
        <w:t>follow</w:t>
      </w:r>
      <w:r>
        <w:rPr>
          <w:spacing w:val="-4"/>
        </w:rPr>
        <w:t xml:space="preserve"> </w:t>
      </w:r>
      <w:r>
        <w:t>the</w:t>
      </w:r>
      <w:r>
        <w:rPr>
          <w:spacing w:val="-3"/>
        </w:rPr>
        <w:t xml:space="preserve"> </w:t>
      </w:r>
      <w:r>
        <w:t>narrative.</w:t>
      </w:r>
      <w:r>
        <w:rPr>
          <w:spacing w:val="-3"/>
        </w:rPr>
        <w:t xml:space="preserve"> </w:t>
      </w:r>
      <w:r>
        <w:t>We</w:t>
      </w:r>
      <w:r>
        <w:rPr>
          <w:spacing w:val="-3"/>
        </w:rPr>
        <w:t xml:space="preserve"> </w:t>
      </w:r>
      <w:proofErr w:type="spellStart"/>
      <w:r>
        <w:t>analyse</w:t>
      </w:r>
      <w:proofErr w:type="spellEnd"/>
      <w:r>
        <w:rPr>
          <w:spacing w:val="-3"/>
        </w:rPr>
        <w:t xml:space="preserve"> </w:t>
      </w:r>
      <w:r>
        <w:t>Shakespeare’s</w:t>
      </w:r>
      <w:r>
        <w:rPr>
          <w:spacing w:val="-4"/>
        </w:rPr>
        <w:t xml:space="preserve"> </w:t>
      </w:r>
      <w:r>
        <w:t>plays</w:t>
      </w:r>
      <w:r>
        <w:rPr>
          <w:spacing w:val="-5"/>
        </w:rPr>
        <w:t xml:space="preserve"> </w:t>
      </w:r>
      <w:r>
        <w:t>and</w:t>
      </w:r>
      <w:r>
        <w:rPr>
          <w:spacing w:val="-3"/>
        </w:rPr>
        <w:t xml:space="preserve"> </w:t>
      </w:r>
      <w:r>
        <w:t>European</w:t>
      </w:r>
      <w:r>
        <w:rPr>
          <w:spacing w:val="-3"/>
        </w:rPr>
        <w:t xml:space="preserve"> </w:t>
      </w:r>
      <w:r>
        <w:t>Drama</w:t>
      </w:r>
      <w:r>
        <w:rPr>
          <w:spacing w:val="-3"/>
        </w:rPr>
        <w:t xml:space="preserve"> </w:t>
      </w:r>
      <w:r>
        <w:t>by</w:t>
      </w:r>
      <w:r>
        <w:rPr>
          <w:spacing w:val="-6"/>
        </w:rPr>
        <w:t xml:space="preserve"> </w:t>
      </w:r>
      <w:r>
        <w:t>means</w:t>
      </w:r>
      <w:r>
        <w:rPr>
          <w:spacing w:val="-3"/>
        </w:rPr>
        <w:t xml:space="preserve"> </w:t>
      </w:r>
      <w:r>
        <w:rPr>
          <w:spacing w:val="-5"/>
        </w:rPr>
        <w:t>of</w:t>
      </w:r>
    </w:p>
    <w:p w14:paraId="2786683D" w14:textId="77777777" w:rsidR="00375083" w:rsidRDefault="00375083">
      <w:pPr>
        <w:pStyle w:val="BodyText"/>
        <w:ind w:left="0"/>
      </w:pPr>
    </w:p>
    <w:p w14:paraId="6A59A614" w14:textId="77777777" w:rsidR="00375083" w:rsidRDefault="00000000">
      <w:pPr>
        <w:pStyle w:val="ListParagraph"/>
        <w:numPr>
          <w:ilvl w:val="0"/>
          <w:numId w:val="9"/>
        </w:numPr>
        <w:tabs>
          <w:tab w:val="left" w:pos="839"/>
        </w:tabs>
        <w:ind w:left="839" w:hanging="604"/>
        <w:jc w:val="left"/>
      </w:pPr>
      <w:r>
        <w:t>network</w:t>
      </w:r>
      <w:r>
        <w:rPr>
          <w:spacing w:val="-5"/>
        </w:rPr>
        <w:t xml:space="preserve"> </w:t>
      </w:r>
      <w:r>
        <w:t>analysis</w:t>
      </w:r>
      <w:r>
        <w:rPr>
          <w:spacing w:val="-5"/>
        </w:rPr>
        <w:t xml:space="preserve"> </w:t>
      </w:r>
      <w:r>
        <w:t>in</w:t>
      </w:r>
      <w:r>
        <w:rPr>
          <w:spacing w:val="-5"/>
        </w:rPr>
        <w:t xml:space="preserve"> </w:t>
      </w:r>
      <w:r>
        <w:t>four</w:t>
      </w:r>
      <w:r>
        <w:rPr>
          <w:spacing w:val="-5"/>
        </w:rPr>
        <w:t xml:space="preserve"> </w:t>
      </w:r>
      <w:r>
        <w:t>studies:</w:t>
      </w:r>
      <w:r>
        <w:rPr>
          <w:spacing w:val="-1"/>
        </w:rPr>
        <w:t xml:space="preserve"> </w:t>
      </w:r>
      <w:r>
        <w:t>In</w:t>
      </w:r>
      <w:r>
        <w:rPr>
          <w:spacing w:val="-3"/>
        </w:rPr>
        <w:t xml:space="preserve"> </w:t>
      </w:r>
      <w:r>
        <w:t>Study</w:t>
      </w:r>
      <w:r>
        <w:rPr>
          <w:spacing w:val="-3"/>
        </w:rPr>
        <w:t xml:space="preserve"> </w:t>
      </w:r>
      <w:r>
        <w:t>1,</w:t>
      </w:r>
      <w:r>
        <w:rPr>
          <w:spacing w:val="-2"/>
        </w:rPr>
        <w:t xml:space="preserve"> </w:t>
      </w:r>
      <w:r>
        <w:t>we</w:t>
      </w:r>
      <w:r>
        <w:rPr>
          <w:spacing w:val="-3"/>
        </w:rPr>
        <w:t xml:space="preserve"> </w:t>
      </w:r>
      <w:r>
        <w:t>use</w:t>
      </w:r>
      <w:r>
        <w:rPr>
          <w:spacing w:val="-2"/>
        </w:rPr>
        <w:t xml:space="preserve"> </w:t>
      </w:r>
      <w:r>
        <w:t>Shakespeare's</w:t>
      </w:r>
      <w:r>
        <w:rPr>
          <w:spacing w:val="-3"/>
        </w:rPr>
        <w:t xml:space="preserve"> </w:t>
      </w:r>
      <w:r>
        <w:t>plays</w:t>
      </w:r>
      <w:r>
        <w:rPr>
          <w:spacing w:val="-5"/>
        </w:rPr>
        <w:t xml:space="preserve"> </w:t>
      </w:r>
      <w:r>
        <w:t>to</w:t>
      </w:r>
      <w:r>
        <w:rPr>
          <w:spacing w:val="-2"/>
        </w:rPr>
        <w:t xml:space="preserve"> </w:t>
      </w:r>
      <w:r>
        <w:t>estimate</w:t>
      </w:r>
      <w:r>
        <w:rPr>
          <w:spacing w:val="-3"/>
        </w:rPr>
        <w:t xml:space="preserve"> </w:t>
      </w:r>
      <w:r>
        <w:t>an</w:t>
      </w:r>
      <w:r>
        <w:rPr>
          <w:spacing w:val="-2"/>
        </w:rPr>
        <w:t xml:space="preserve"> approximate</w:t>
      </w:r>
    </w:p>
    <w:p w14:paraId="0C4536C5" w14:textId="77777777" w:rsidR="00375083" w:rsidRDefault="00000000">
      <w:pPr>
        <w:pStyle w:val="ListParagraph"/>
        <w:numPr>
          <w:ilvl w:val="0"/>
          <w:numId w:val="9"/>
        </w:numPr>
        <w:tabs>
          <w:tab w:val="left" w:pos="839"/>
        </w:tabs>
        <w:spacing w:before="252"/>
        <w:ind w:left="839" w:hanging="604"/>
        <w:jc w:val="left"/>
      </w:pPr>
      <w:r>
        <w:t>limit</w:t>
      </w:r>
      <w:r>
        <w:rPr>
          <w:spacing w:val="-2"/>
        </w:rPr>
        <w:t xml:space="preserve"> </w:t>
      </w:r>
      <w:r>
        <w:t>of</w:t>
      </w:r>
      <w:r>
        <w:rPr>
          <w:spacing w:val="-2"/>
        </w:rPr>
        <w:t xml:space="preserve"> </w:t>
      </w:r>
      <w:r>
        <w:t>complexity</w:t>
      </w:r>
      <w:r>
        <w:rPr>
          <w:spacing w:val="-3"/>
        </w:rPr>
        <w:t xml:space="preserve"> </w:t>
      </w:r>
      <w:r>
        <w:t>of</w:t>
      </w:r>
      <w:r>
        <w:rPr>
          <w:spacing w:val="-1"/>
        </w:rPr>
        <w:t xml:space="preserve"> </w:t>
      </w:r>
      <w:r>
        <w:t>character</w:t>
      </w:r>
      <w:r>
        <w:rPr>
          <w:spacing w:val="-2"/>
        </w:rPr>
        <w:t xml:space="preserve"> </w:t>
      </w:r>
      <w:r>
        <w:t>networks</w:t>
      </w:r>
      <w:r>
        <w:rPr>
          <w:spacing w:val="-5"/>
        </w:rPr>
        <w:t xml:space="preserve"> </w:t>
      </w:r>
      <w:r>
        <w:t>that</w:t>
      </w:r>
      <w:r>
        <w:rPr>
          <w:spacing w:val="-1"/>
        </w:rPr>
        <w:t xml:space="preserve"> </w:t>
      </w:r>
      <w:r>
        <w:t>humans</w:t>
      </w:r>
      <w:r>
        <w:rPr>
          <w:spacing w:val="-5"/>
        </w:rPr>
        <w:t xml:space="preserve"> </w:t>
      </w:r>
      <w:r>
        <w:t>can</w:t>
      </w:r>
      <w:r>
        <w:rPr>
          <w:spacing w:val="-5"/>
        </w:rPr>
        <w:t xml:space="preserve"> </w:t>
      </w:r>
      <w:r>
        <w:t>mentally</w:t>
      </w:r>
      <w:r>
        <w:rPr>
          <w:spacing w:val="-6"/>
        </w:rPr>
        <w:t xml:space="preserve"> </w:t>
      </w:r>
      <w:r>
        <w:t>represent.</w:t>
      </w:r>
      <w:r>
        <w:rPr>
          <w:spacing w:val="-3"/>
        </w:rPr>
        <w:t xml:space="preserve"> </w:t>
      </w:r>
      <w:r>
        <w:t>In</w:t>
      </w:r>
      <w:r>
        <w:rPr>
          <w:spacing w:val="-5"/>
        </w:rPr>
        <w:t xml:space="preserve"> </w:t>
      </w:r>
      <w:r>
        <w:t>Study</w:t>
      </w:r>
      <w:r>
        <w:rPr>
          <w:spacing w:val="-3"/>
        </w:rPr>
        <w:t xml:space="preserve"> </w:t>
      </w:r>
      <w:r>
        <w:t>2,</w:t>
      </w:r>
      <w:r>
        <w:rPr>
          <w:spacing w:val="-2"/>
        </w:rPr>
        <w:t xml:space="preserve"> </w:t>
      </w:r>
      <w:r>
        <w:rPr>
          <w:spacing w:val="-5"/>
        </w:rPr>
        <w:t>we</w:t>
      </w:r>
    </w:p>
    <w:p w14:paraId="5652CD73" w14:textId="77777777" w:rsidR="00375083" w:rsidRDefault="00000000">
      <w:pPr>
        <w:pStyle w:val="ListParagraph"/>
        <w:numPr>
          <w:ilvl w:val="0"/>
          <w:numId w:val="9"/>
        </w:numPr>
        <w:tabs>
          <w:tab w:val="left" w:pos="839"/>
        </w:tabs>
        <w:spacing w:before="252"/>
        <w:ind w:left="839" w:hanging="604"/>
        <w:jc w:val="left"/>
      </w:pPr>
      <w:r>
        <w:t>investigate</w:t>
      </w:r>
      <w:r>
        <w:rPr>
          <w:spacing w:val="-4"/>
        </w:rPr>
        <w:t xml:space="preserve"> </w:t>
      </w:r>
      <w:r>
        <w:t>where</w:t>
      </w:r>
      <w:r>
        <w:rPr>
          <w:spacing w:val="-4"/>
        </w:rPr>
        <w:t xml:space="preserve"> </w:t>
      </w:r>
      <w:r>
        <w:t>the</w:t>
      </w:r>
      <w:r>
        <w:rPr>
          <w:spacing w:val="-4"/>
        </w:rPr>
        <w:t xml:space="preserve"> </w:t>
      </w:r>
      <w:r>
        <w:t>approximated</w:t>
      </w:r>
      <w:r>
        <w:rPr>
          <w:spacing w:val="-3"/>
        </w:rPr>
        <w:t xml:space="preserve"> </w:t>
      </w:r>
      <w:r>
        <w:t>limit</w:t>
      </w:r>
      <w:r>
        <w:rPr>
          <w:spacing w:val="-2"/>
        </w:rPr>
        <w:t xml:space="preserve"> </w:t>
      </w:r>
      <w:r>
        <w:t>lies</w:t>
      </w:r>
      <w:r>
        <w:rPr>
          <w:spacing w:val="-5"/>
        </w:rPr>
        <w:t xml:space="preserve"> </w:t>
      </w:r>
      <w:r>
        <w:t>in</w:t>
      </w:r>
      <w:r>
        <w:rPr>
          <w:spacing w:val="-6"/>
        </w:rPr>
        <w:t xml:space="preserve"> </w:t>
      </w:r>
      <w:r>
        <w:t>relation</w:t>
      </w:r>
      <w:r>
        <w:rPr>
          <w:spacing w:val="-3"/>
        </w:rPr>
        <w:t xml:space="preserve"> </w:t>
      </w:r>
      <w:r>
        <w:t>to</w:t>
      </w:r>
      <w:r>
        <w:rPr>
          <w:spacing w:val="-5"/>
        </w:rPr>
        <w:t xml:space="preserve"> </w:t>
      </w:r>
      <w:r>
        <w:t>the</w:t>
      </w:r>
      <w:r>
        <w:rPr>
          <w:spacing w:val="-4"/>
        </w:rPr>
        <w:t xml:space="preserve"> </w:t>
      </w:r>
      <w:r>
        <w:t>overall</w:t>
      </w:r>
      <w:r>
        <w:rPr>
          <w:spacing w:val="-2"/>
        </w:rPr>
        <w:t xml:space="preserve"> </w:t>
      </w:r>
      <w:r>
        <w:t>distribution</w:t>
      </w:r>
      <w:r>
        <w:rPr>
          <w:spacing w:val="-5"/>
        </w:rPr>
        <w:t xml:space="preserve"> </w:t>
      </w:r>
      <w:r>
        <w:t>of</w:t>
      </w:r>
      <w:r>
        <w:rPr>
          <w:spacing w:val="-3"/>
        </w:rPr>
        <w:t xml:space="preserve"> </w:t>
      </w:r>
      <w:r>
        <w:t>complexity</w:t>
      </w:r>
      <w:r>
        <w:rPr>
          <w:spacing w:val="-5"/>
        </w:rPr>
        <w:t xml:space="preserve"> in</w:t>
      </w:r>
    </w:p>
    <w:p w14:paraId="41A0A339" w14:textId="77777777" w:rsidR="00375083" w:rsidRDefault="00375083">
      <w:pPr>
        <w:pStyle w:val="BodyText"/>
        <w:ind w:left="0"/>
      </w:pPr>
    </w:p>
    <w:p w14:paraId="4AA29181" w14:textId="77777777" w:rsidR="00375083" w:rsidRDefault="00000000">
      <w:pPr>
        <w:pStyle w:val="ListParagraph"/>
        <w:numPr>
          <w:ilvl w:val="0"/>
          <w:numId w:val="9"/>
        </w:numPr>
        <w:tabs>
          <w:tab w:val="left" w:pos="839"/>
        </w:tabs>
        <w:ind w:left="839" w:hanging="604"/>
        <w:jc w:val="left"/>
      </w:pPr>
      <w:r>
        <w:t>European</w:t>
      </w:r>
      <w:r>
        <w:rPr>
          <w:spacing w:val="-5"/>
        </w:rPr>
        <w:t xml:space="preserve"> </w:t>
      </w:r>
      <w:r>
        <w:t>plays.</w:t>
      </w:r>
      <w:r>
        <w:rPr>
          <w:spacing w:val="-2"/>
        </w:rPr>
        <w:t xml:space="preserve"> </w:t>
      </w:r>
      <w:r>
        <w:t>In</w:t>
      </w:r>
      <w:r>
        <w:rPr>
          <w:spacing w:val="-3"/>
        </w:rPr>
        <w:t xml:space="preserve"> </w:t>
      </w:r>
      <w:r>
        <w:t>Study</w:t>
      </w:r>
      <w:r>
        <w:rPr>
          <w:spacing w:val="-2"/>
        </w:rPr>
        <w:t xml:space="preserve"> </w:t>
      </w:r>
      <w:r>
        <w:t>3,</w:t>
      </w:r>
      <w:r>
        <w:rPr>
          <w:spacing w:val="-5"/>
        </w:rPr>
        <w:t xml:space="preserve"> </w:t>
      </w:r>
      <w:r>
        <w:t>we</w:t>
      </w:r>
      <w:r>
        <w:rPr>
          <w:spacing w:val="-3"/>
        </w:rPr>
        <w:t xml:space="preserve"> </w:t>
      </w:r>
      <w:r>
        <w:t>focus</w:t>
      </w:r>
      <w:r>
        <w:rPr>
          <w:spacing w:val="-2"/>
        </w:rPr>
        <w:t xml:space="preserve"> </w:t>
      </w:r>
      <w:r>
        <w:t>on</w:t>
      </w:r>
      <w:r>
        <w:rPr>
          <w:spacing w:val="-3"/>
        </w:rPr>
        <w:t xml:space="preserve"> </w:t>
      </w:r>
      <w:r>
        <w:t>how</w:t>
      </w:r>
      <w:r>
        <w:rPr>
          <w:spacing w:val="-3"/>
        </w:rPr>
        <w:t xml:space="preserve"> </w:t>
      </w:r>
      <w:r>
        <w:t>complexity</w:t>
      </w:r>
      <w:r>
        <w:rPr>
          <w:spacing w:val="-2"/>
        </w:rPr>
        <w:t xml:space="preserve"> </w:t>
      </w:r>
      <w:r>
        <w:t>and</w:t>
      </w:r>
      <w:r>
        <w:rPr>
          <w:spacing w:val="-6"/>
        </w:rPr>
        <w:t xml:space="preserve"> </w:t>
      </w:r>
      <w:r>
        <w:t>the</w:t>
      </w:r>
      <w:r>
        <w:rPr>
          <w:spacing w:val="-4"/>
        </w:rPr>
        <w:t xml:space="preserve"> </w:t>
      </w:r>
      <w:r>
        <w:t>total</w:t>
      </w:r>
      <w:r>
        <w:rPr>
          <w:spacing w:val="-1"/>
        </w:rPr>
        <w:t xml:space="preserve"> </w:t>
      </w:r>
      <w:r>
        <w:t>number</w:t>
      </w:r>
      <w:r>
        <w:rPr>
          <w:spacing w:val="-2"/>
        </w:rPr>
        <w:t xml:space="preserve"> </w:t>
      </w:r>
      <w:r>
        <w:t>of</w:t>
      </w:r>
      <w:r>
        <w:rPr>
          <w:spacing w:val="-4"/>
        </w:rPr>
        <w:t xml:space="preserve"> </w:t>
      </w:r>
      <w:r>
        <w:t>speaking</w:t>
      </w:r>
      <w:r>
        <w:rPr>
          <w:spacing w:val="-2"/>
        </w:rPr>
        <w:t xml:space="preserve"> </w:t>
      </w:r>
      <w:proofErr w:type="gramStart"/>
      <w:r>
        <w:rPr>
          <w:spacing w:val="-2"/>
        </w:rPr>
        <w:t>characters</w:t>
      </w:r>
      <w:proofErr w:type="gramEnd"/>
    </w:p>
    <w:p w14:paraId="59B4ECDC" w14:textId="285A609F" w:rsidR="00375083" w:rsidRDefault="00000000">
      <w:pPr>
        <w:pStyle w:val="ListParagraph"/>
        <w:numPr>
          <w:ilvl w:val="0"/>
          <w:numId w:val="9"/>
        </w:numPr>
        <w:tabs>
          <w:tab w:val="left" w:pos="839"/>
        </w:tabs>
        <w:spacing w:before="250"/>
        <w:ind w:left="839" w:hanging="604"/>
        <w:jc w:val="left"/>
      </w:pPr>
      <w:r>
        <w:t>in</w:t>
      </w:r>
      <w:r>
        <w:rPr>
          <w:spacing w:val="-5"/>
        </w:rPr>
        <w:t xml:space="preserve"> </w:t>
      </w:r>
      <w:r>
        <w:t>the</w:t>
      </w:r>
      <w:r>
        <w:rPr>
          <w:spacing w:val="-2"/>
        </w:rPr>
        <w:t xml:space="preserve"> </w:t>
      </w:r>
      <w:r>
        <w:t>plays</w:t>
      </w:r>
      <w:r>
        <w:rPr>
          <w:spacing w:val="-4"/>
        </w:rPr>
        <w:t xml:space="preserve"> </w:t>
      </w:r>
      <w:del w:id="2" w:author="Thurn  Christian Maximilian" w:date="2024-02-06T10:33:00Z">
        <w:r w:rsidDel="005F171E">
          <w:delText>inter</w:delText>
        </w:r>
      </w:del>
      <w:r>
        <w:t>relate</w:t>
      </w:r>
      <w:r>
        <w:rPr>
          <w:spacing w:val="-5"/>
        </w:rPr>
        <w:t xml:space="preserve"> </w:t>
      </w:r>
      <w:r>
        <w:t>in</w:t>
      </w:r>
      <w:r>
        <w:rPr>
          <w:spacing w:val="-2"/>
        </w:rPr>
        <w:t xml:space="preserve"> </w:t>
      </w:r>
      <w:r>
        <w:t>European</w:t>
      </w:r>
      <w:r>
        <w:rPr>
          <w:spacing w:val="-2"/>
        </w:rPr>
        <w:t xml:space="preserve"> </w:t>
      </w:r>
      <w:r>
        <w:t>theatre</w:t>
      </w:r>
      <w:r>
        <w:rPr>
          <w:spacing w:val="-5"/>
        </w:rPr>
        <w:t xml:space="preserve"> </w:t>
      </w:r>
      <w:r>
        <w:t>plays.</w:t>
      </w:r>
      <w:r>
        <w:rPr>
          <w:spacing w:val="-2"/>
        </w:rPr>
        <w:t xml:space="preserve"> </w:t>
      </w:r>
      <w:r>
        <w:t>In</w:t>
      </w:r>
      <w:r>
        <w:rPr>
          <w:spacing w:val="-2"/>
        </w:rPr>
        <w:t xml:space="preserve"> </w:t>
      </w:r>
      <w:r>
        <w:t>Study</w:t>
      </w:r>
      <w:r>
        <w:rPr>
          <w:spacing w:val="-3"/>
        </w:rPr>
        <w:t xml:space="preserve"> </w:t>
      </w:r>
      <w:r>
        <w:t>4,</w:t>
      </w:r>
      <w:r>
        <w:rPr>
          <w:spacing w:val="-2"/>
        </w:rPr>
        <w:t xml:space="preserve"> </w:t>
      </w:r>
      <w:r>
        <w:t>we</w:t>
      </w:r>
      <w:r>
        <w:rPr>
          <w:spacing w:val="-2"/>
        </w:rPr>
        <w:t xml:space="preserve"> </w:t>
      </w:r>
      <w:proofErr w:type="spellStart"/>
      <w:r>
        <w:t>analyse</w:t>
      </w:r>
      <w:proofErr w:type="spellEnd"/>
      <w:r>
        <w:rPr>
          <w:spacing w:val="-5"/>
        </w:rPr>
        <w:t xml:space="preserve"> </w:t>
      </w:r>
      <w:r>
        <w:t>the</w:t>
      </w:r>
      <w:r>
        <w:rPr>
          <w:spacing w:val="-4"/>
        </w:rPr>
        <w:t xml:space="preserve"> </w:t>
      </w:r>
      <w:r>
        <w:t>robustness</w:t>
      </w:r>
      <w:r>
        <w:rPr>
          <w:spacing w:val="-2"/>
        </w:rPr>
        <w:t xml:space="preserve"> </w:t>
      </w:r>
      <w:r>
        <w:t>of</w:t>
      </w:r>
      <w:r>
        <w:rPr>
          <w:spacing w:val="-4"/>
        </w:rPr>
        <w:t xml:space="preserve"> </w:t>
      </w:r>
      <w:proofErr w:type="gramStart"/>
      <w:r>
        <w:rPr>
          <w:spacing w:val="-2"/>
        </w:rPr>
        <w:t>network</w:t>
      </w:r>
      <w:proofErr w:type="gramEnd"/>
    </w:p>
    <w:p w14:paraId="0CEF9C73" w14:textId="77777777" w:rsidR="00375083" w:rsidRDefault="00000000">
      <w:pPr>
        <w:pStyle w:val="ListParagraph"/>
        <w:numPr>
          <w:ilvl w:val="0"/>
          <w:numId w:val="9"/>
        </w:numPr>
        <w:tabs>
          <w:tab w:val="left" w:pos="839"/>
        </w:tabs>
        <w:spacing w:before="252"/>
        <w:ind w:left="839" w:hanging="604"/>
        <w:jc w:val="left"/>
      </w:pPr>
      <w:r>
        <w:t>complexity</w:t>
      </w:r>
      <w:r>
        <w:rPr>
          <w:spacing w:val="-6"/>
        </w:rPr>
        <w:t xml:space="preserve"> </w:t>
      </w:r>
      <w:r>
        <w:t>across</w:t>
      </w:r>
      <w:r>
        <w:rPr>
          <w:spacing w:val="-4"/>
        </w:rPr>
        <w:t xml:space="preserve"> </w:t>
      </w:r>
      <w:r>
        <w:t>researcher</w:t>
      </w:r>
      <w:r>
        <w:rPr>
          <w:spacing w:val="-2"/>
        </w:rPr>
        <w:t xml:space="preserve"> </w:t>
      </w:r>
      <w:r>
        <w:t>degrees</w:t>
      </w:r>
      <w:r>
        <w:rPr>
          <w:spacing w:val="-4"/>
        </w:rPr>
        <w:t xml:space="preserve"> </w:t>
      </w:r>
      <w:r>
        <w:t>of</w:t>
      </w:r>
      <w:r>
        <w:rPr>
          <w:spacing w:val="-2"/>
        </w:rPr>
        <w:t xml:space="preserve"> </w:t>
      </w:r>
      <w:r>
        <w:t>freedom</w:t>
      </w:r>
      <w:r>
        <w:rPr>
          <w:spacing w:val="-6"/>
        </w:rPr>
        <w:t xml:space="preserve"> </w:t>
      </w:r>
      <w:r>
        <w:t>using</w:t>
      </w:r>
      <w:r>
        <w:rPr>
          <w:spacing w:val="-6"/>
        </w:rPr>
        <w:t xml:space="preserve"> </w:t>
      </w:r>
      <w:r>
        <w:t>Shakespeare’s</w:t>
      </w:r>
      <w:r>
        <w:rPr>
          <w:spacing w:val="-4"/>
        </w:rPr>
        <w:t xml:space="preserve"> </w:t>
      </w:r>
      <w:r>
        <w:t>plays.</w:t>
      </w:r>
      <w:r>
        <w:rPr>
          <w:spacing w:val="-6"/>
        </w:rPr>
        <w:t xml:space="preserve"> </w:t>
      </w:r>
      <w:r>
        <w:t>We</w:t>
      </w:r>
      <w:r>
        <w:rPr>
          <w:spacing w:val="-6"/>
        </w:rPr>
        <w:t xml:space="preserve"> </w:t>
      </w:r>
      <w:r>
        <w:t>show</w:t>
      </w:r>
      <w:r>
        <w:rPr>
          <w:spacing w:val="-4"/>
        </w:rPr>
        <w:t xml:space="preserve"> </w:t>
      </w:r>
      <w:r>
        <w:t>how</w:t>
      </w:r>
      <w:r>
        <w:rPr>
          <w:spacing w:val="-4"/>
        </w:rPr>
        <w:t xml:space="preserve"> </w:t>
      </w:r>
      <w:proofErr w:type="gramStart"/>
      <w:r>
        <w:rPr>
          <w:spacing w:val="-2"/>
        </w:rPr>
        <w:t>research</w:t>
      </w:r>
      <w:proofErr w:type="gramEnd"/>
    </w:p>
    <w:p w14:paraId="5F51AA2A" w14:textId="77777777" w:rsidR="00375083" w:rsidRDefault="00375083">
      <w:pPr>
        <w:pStyle w:val="BodyText"/>
        <w:ind w:left="0"/>
      </w:pPr>
    </w:p>
    <w:p w14:paraId="5AF9E48C" w14:textId="77777777" w:rsidR="00375083" w:rsidRDefault="00000000">
      <w:pPr>
        <w:pStyle w:val="ListParagraph"/>
        <w:numPr>
          <w:ilvl w:val="0"/>
          <w:numId w:val="9"/>
        </w:numPr>
        <w:tabs>
          <w:tab w:val="left" w:pos="839"/>
        </w:tabs>
        <w:ind w:left="839" w:hanging="604"/>
        <w:jc w:val="left"/>
      </w:pPr>
      <w:r>
        <w:t>on</w:t>
      </w:r>
      <w:r>
        <w:rPr>
          <w:spacing w:val="-3"/>
        </w:rPr>
        <w:t xml:space="preserve"> </w:t>
      </w:r>
      <w:r>
        <w:t>social</w:t>
      </w:r>
      <w:r>
        <w:rPr>
          <w:spacing w:val="-2"/>
        </w:rPr>
        <w:t xml:space="preserve"> </w:t>
      </w:r>
      <w:r>
        <w:t>networks</w:t>
      </w:r>
      <w:r>
        <w:rPr>
          <w:spacing w:val="-3"/>
        </w:rPr>
        <w:t xml:space="preserve"> </w:t>
      </w:r>
      <w:r>
        <w:t>can</w:t>
      </w:r>
      <w:r>
        <w:rPr>
          <w:spacing w:val="-5"/>
        </w:rPr>
        <w:t xml:space="preserve"> </w:t>
      </w:r>
      <w:r>
        <w:t>be</w:t>
      </w:r>
      <w:r>
        <w:rPr>
          <w:spacing w:val="-3"/>
        </w:rPr>
        <w:t xml:space="preserve"> </w:t>
      </w:r>
      <w:r>
        <w:t>conducted</w:t>
      </w:r>
      <w:r>
        <w:rPr>
          <w:spacing w:val="-6"/>
        </w:rPr>
        <w:t xml:space="preserve"> </w:t>
      </w:r>
      <w:r>
        <w:t>in</w:t>
      </w:r>
      <w:r>
        <w:rPr>
          <w:spacing w:val="-3"/>
        </w:rPr>
        <w:t xml:space="preserve"> </w:t>
      </w:r>
      <w:r>
        <w:t>a</w:t>
      </w:r>
      <w:r>
        <w:rPr>
          <w:spacing w:val="-4"/>
        </w:rPr>
        <w:t xml:space="preserve"> </w:t>
      </w:r>
      <w:r>
        <w:t>reproducible,</w:t>
      </w:r>
      <w:r>
        <w:rPr>
          <w:spacing w:val="-6"/>
        </w:rPr>
        <w:t xml:space="preserve"> </w:t>
      </w:r>
      <w:r>
        <w:t>transparent</w:t>
      </w:r>
      <w:r>
        <w:rPr>
          <w:spacing w:val="-2"/>
        </w:rPr>
        <w:t xml:space="preserve"> </w:t>
      </w:r>
      <w:r>
        <w:t>way,</w:t>
      </w:r>
      <w:r>
        <w:rPr>
          <w:spacing w:val="-5"/>
        </w:rPr>
        <w:t xml:space="preserve"> </w:t>
      </w:r>
      <w:r>
        <w:t>especially</w:t>
      </w:r>
      <w:r>
        <w:rPr>
          <w:spacing w:val="-6"/>
        </w:rPr>
        <w:t xml:space="preserve"> </w:t>
      </w:r>
      <w:r>
        <w:t>when</w:t>
      </w:r>
      <w:r>
        <w:rPr>
          <w:spacing w:val="-3"/>
        </w:rPr>
        <w:t xml:space="preserve"> </w:t>
      </w:r>
      <w:r>
        <w:t>relying</w:t>
      </w:r>
      <w:r>
        <w:rPr>
          <w:spacing w:val="-2"/>
        </w:rPr>
        <w:t xml:space="preserve"> </w:t>
      </w:r>
      <w:r>
        <w:rPr>
          <w:spacing w:val="-5"/>
        </w:rPr>
        <w:t>on</w:t>
      </w:r>
    </w:p>
    <w:p w14:paraId="3FC1C027" w14:textId="77777777" w:rsidR="00375083" w:rsidRDefault="00000000">
      <w:pPr>
        <w:pStyle w:val="ListParagraph"/>
        <w:numPr>
          <w:ilvl w:val="0"/>
          <w:numId w:val="9"/>
        </w:numPr>
        <w:tabs>
          <w:tab w:val="left" w:pos="839"/>
        </w:tabs>
        <w:spacing w:before="252"/>
        <w:ind w:left="839" w:hanging="604"/>
        <w:jc w:val="left"/>
      </w:pPr>
      <w:r>
        <w:t>cultural</w:t>
      </w:r>
      <w:r>
        <w:rPr>
          <w:spacing w:val="-3"/>
        </w:rPr>
        <w:t xml:space="preserve"> </w:t>
      </w:r>
      <w:r>
        <w:t>products</w:t>
      </w:r>
      <w:r>
        <w:rPr>
          <w:spacing w:val="-5"/>
        </w:rPr>
        <w:t xml:space="preserve"> </w:t>
      </w:r>
      <w:r>
        <w:t>such</w:t>
      </w:r>
      <w:r>
        <w:rPr>
          <w:spacing w:val="-5"/>
        </w:rPr>
        <w:t xml:space="preserve"> </w:t>
      </w:r>
      <w:r>
        <w:t>as</w:t>
      </w:r>
      <w:r>
        <w:rPr>
          <w:spacing w:val="-5"/>
        </w:rPr>
        <w:t xml:space="preserve"> </w:t>
      </w:r>
      <w:r>
        <w:t>literary</w:t>
      </w:r>
      <w:r>
        <w:rPr>
          <w:spacing w:val="-3"/>
        </w:rPr>
        <w:t xml:space="preserve"> </w:t>
      </w:r>
      <w:r>
        <w:rPr>
          <w:spacing w:val="-2"/>
        </w:rPr>
        <w:t>works.</w:t>
      </w:r>
    </w:p>
    <w:p w14:paraId="06F56439" w14:textId="77777777" w:rsidR="00375083" w:rsidRDefault="00375083">
      <w:pPr>
        <w:sectPr w:rsidR="00375083" w:rsidSect="00265AED">
          <w:pgSz w:w="11910" w:h="16840"/>
          <w:pgMar w:top="1360" w:right="960" w:bottom="1000" w:left="600" w:header="0" w:footer="804" w:gutter="0"/>
          <w:cols w:space="720"/>
        </w:sectPr>
      </w:pPr>
    </w:p>
    <w:p w14:paraId="0F12A033" w14:textId="77777777" w:rsidR="00375083" w:rsidRDefault="00000000">
      <w:pPr>
        <w:pStyle w:val="ListParagraph"/>
        <w:numPr>
          <w:ilvl w:val="0"/>
          <w:numId w:val="9"/>
        </w:numPr>
        <w:tabs>
          <w:tab w:val="left" w:pos="839"/>
        </w:tabs>
        <w:spacing w:before="66"/>
        <w:ind w:left="839" w:hanging="604"/>
        <w:jc w:val="left"/>
      </w:pPr>
      <w:r>
        <w:lastRenderedPageBreak/>
        <w:t>Cultural</w:t>
      </w:r>
      <w:r>
        <w:rPr>
          <w:spacing w:val="-2"/>
        </w:rPr>
        <w:t xml:space="preserve"> </w:t>
      </w:r>
      <w:r>
        <w:t>products</w:t>
      </w:r>
      <w:r>
        <w:rPr>
          <w:spacing w:val="-2"/>
        </w:rPr>
        <w:t xml:space="preserve"> </w:t>
      </w:r>
      <w:r>
        <w:t>can</w:t>
      </w:r>
      <w:r>
        <w:rPr>
          <w:spacing w:val="-2"/>
        </w:rPr>
        <w:t xml:space="preserve"> </w:t>
      </w:r>
      <w:r>
        <w:t>be</w:t>
      </w:r>
      <w:r>
        <w:rPr>
          <w:spacing w:val="-4"/>
        </w:rPr>
        <w:t xml:space="preserve"> </w:t>
      </w:r>
      <w:r>
        <w:t>productively</w:t>
      </w:r>
      <w:r>
        <w:rPr>
          <w:spacing w:val="-2"/>
        </w:rPr>
        <w:t xml:space="preserve"> </w:t>
      </w:r>
      <w:r>
        <w:t>used</w:t>
      </w:r>
      <w:r>
        <w:rPr>
          <w:spacing w:val="-5"/>
        </w:rPr>
        <w:t xml:space="preserve"> </w:t>
      </w:r>
      <w:r>
        <w:t>to</w:t>
      </w:r>
      <w:r>
        <w:rPr>
          <w:spacing w:val="-2"/>
        </w:rPr>
        <w:t xml:space="preserve"> </w:t>
      </w:r>
      <w:r>
        <w:t>learn</w:t>
      </w:r>
      <w:r>
        <w:rPr>
          <w:spacing w:val="-3"/>
        </w:rPr>
        <w:t xml:space="preserve"> </w:t>
      </w:r>
      <w:r>
        <w:t>about</w:t>
      </w:r>
      <w:r>
        <w:rPr>
          <w:spacing w:val="-1"/>
        </w:rPr>
        <w:t xml:space="preserve"> </w:t>
      </w:r>
      <w:r>
        <w:t>the</w:t>
      </w:r>
      <w:r>
        <w:rPr>
          <w:spacing w:val="-2"/>
        </w:rPr>
        <w:t xml:space="preserve"> </w:t>
      </w:r>
      <w:r>
        <w:t>functioning</w:t>
      </w:r>
      <w:r>
        <w:rPr>
          <w:spacing w:val="-5"/>
        </w:rPr>
        <w:t xml:space="preserve"> </w:t>
      </w:r>
      <w:r>
        <w:t>of</w:t>
      </w:r>
      <w:r>
        <w:rPr>
          <w:spacing w:val="-4"/>
        </w:rPr>
        <w:t xml:space="preserve"> </w:t>
      </w:r>
      <w:r>
        <w:t>the</w:t>
      </w:r>
      <w:r>
        <w:rPr>
          <w:spacing w:val="-2"/>
        </w:rPr>
        <w:t xml:space="preserve"> </w:t>
      </w:r>
      <w:r>
        <w:t>human</w:t>
      </w:r>
      <w:r>
        <w:rPr>
          <w:spacing w:val="-5"/>
        </w:rPr>
        <w:t xml:space="preserve"> </w:t>
      </w:r>
      <w:r>
        <w:t>mind</w:t>
      </w:r>
      <w:r>
        <w:rPr>
          <w:spacing w:val="-2"/>
        </w:rPr>
        <w:t xml:space="preserve"> </w:t>
      </w:r>
      <w:r>
        <w:rPr>
          <w:spacing w:val="-5"/>
        </w:rPr>
        <w:t>and</w:t>
      </w:r>
    </w:p>
    <w:p w14:paraId="58986E90" w14:textId="77777777" w:rsidR="00375083" w:rsidRPr="005F171E" w:rsidRDefault="00000000">
      <w:pPr>
        <w:pStyle w:val="ListParagraph"/>
        <w:numPr>
          <w:ilvl w:val="0"/>
          <w:numId w:val="9"/>
        </w:numPr>
        <w:tabs>
          <w:tab w:val="left" w:pos="839"/>
        </w:tabs>
        <w:spacing w:before="253"/>
        <w:ind w:left="839" w:hanging="604"/>
        <w:jc w:val="left"/>
        <w:rPr>
          <w:lang w:val="fr-CH"/>
        </w:rPr>
      </w:pPr>
      <w:proofErr w:type="spellStart"/>
      <w:proofErr w:type="gramStart"/>
      <w:r w:rsidRPr="005F171E">
        <w:rPr>
          <w:lang w:val="fr-CH"/>
        </w:rPr>
        <w:t>other</w:t>
      </w:r>
      <w:proofErr w:type="spellEnd"/>
      <w:proofErr w:type="gramEnd"/>
      <w:r w:rsidRPr="005F171E">
        <w:rPr>
          <w:spacing w:val="-3"/>
          <w:lang w:val="fr-CH"/>
        </w:rPr>
        <w:t xml:space="preserve"> </w:t>
      </w:r>
      <w:proofErr w:type="spellStart"/>
      <w:r w:rsidRPr="005F171E">
        <w:rPr>
          <w:lang w:val="fr-CH"/>
        </w:rPr>
        <w:t>psychological</w:t>
      </w:r>
      <w:proofErr w:type="spellEnd"/>
      <w:r w:rsidRPr="005F171E">
        <w:rPr>
          <w:spacing w:val="-3"/>
          <w:lang w:val="fr-CH"/>
        </w:rPr>
        <w:t xml:space="preserve"> </w:t>
      </w:r>
      <w:proofErr w:type="spellStart"/>
      <w:r w:rsidRPr="005F171E">
        <w:rPr>
          <w:lang w:val="fr-CH"/>
        </w:rPr>
        <w:t>processes</w:t>
      </w:r>
      <w:proofErr w:type="spellEnd"/>
      <w:r w:rsidRPr="005F171E">
        <w:rPr>
          <w:spacing w:val="-3"/>
          <w:lang w:val="fr-CH"/>
        </w:rPr>
        <w:t xml:space="preserve"> </w:t>
      </w:r>
      <w:r w:rsidRPr="005F171E">
        <w:rPr>
          <w:lang w:val="fr-CH"/>
        </w:rPr>
        <w:t>(Baumard</w:t>
      </w:r>
      <w:r w:rsidRPr="005F171E">
        <w:rPr>
          <w:spacing w:val="-6"/>
          <w:lang w:val="fr-CH"/>
        </w:rPr>
        <w:t xml:space="preserve"> </w:t>
      </w:r>
      <w:r w:rsidRPr="005F171E">
        <w:rPr>
          <w:lang w:val="fr-CH"/>
        </w:rPr>
        <w:t>et</w:t>
      </w:r>
      <w:r w:rsidRPr="005F171E">
        <w:rPr>
          <w:spacing w:val="-3"/>
          <w:lang w:val="fr-CH"/>
        </w:rPr>
        <w:t xml:space="preserve"> </w:t>
      </w:r>
      <w:r w:rsidRPr="005F171E">
        <w:rPr>
          <w:lang w:val="fr-CH"/>
        </w:rPr>
        <w:t>al.,</w:t>
      </w:r>
      <w:r w:rsidRPr="005F171E">
        <w:rPr>
          <w:spacing w:val="-3"/>
          <w:lang w:val="fr-CH"/>
        </w:rPr>
        <w:t xml:space="preserve"> </w:t>
      </w:r>
      <w:r w:rsidRPr="005F171E">
        <w:rPr>
          <w:lang w:val="fr-CH"/>
        </w:rPr>
        <w:t>2023;</w:t>
      </w:r>
      <w:r w:rsidRPr="005F171E">
        <w:rPr>
          <w:spacing w:val="-5"/>
          <w:lang w:val="fr-CH"/>
        </w:rPr>
        <w:t xml:space="preserve"> </w:t>
      </w:r>
      <w:r w:rsidRPr="005F171E">
        <w:rPr>
          <w:lang w:val="fr-CH"/>
        </w:rPr>
        <w:t>Dunbar,</w:t>
      </w:r>
      <w:r w:rsidRPr="005F171E">
        <w:rPr>
          <w:spacing w:val="-7"/>
          <w:lang w:val="fr-CH"/>
        </w:rPr>
        <w:t xml:space="preserve"> </w:t>
      </w:r>
      <w:r w:rsidRPr="005F171E">
        <w:rPr>
          <w:lang w:val="fr-CH"/>
        </w:rPr>
        <w:t>2005;</w:t>
      </w:r>
      <w:r w:rsidRPr="005F171E">
        <w:rPr>
          <w:spacing w:val="-2"/>
          <w:lang w:val="fr-CH"/>
        </w:rPr>
        <w:t xml:space="preserve"> </w:t>
      </w:r>
      <w:proofErr w:type="spellStart"/>
      <w:r w:rsidRPr="005F171E">
        <w:rPr>
          <w:lang w:val="fr-CH"/>
        </w:rPr>
        <w:t>Gessey</w:t>
      </w:r>
      <w:proofErr w:type="spellEnd"/>
      <w:r w:rsidRPr="005F171E">
        <w:rPr>
          <w:lang w:val="fr-CH"/>
        </w:rPr>
        <w:t>-Jones</w:t>
      </w:r>
      <w:r w:rsidRPr="005F171E">
        <w:rPr>
          <w:spacing w:val="-6"/>
          <w:lang w:val="fr-CH"/>
        </w:rPr>
        <w:t xml:space="preserve"> </w:t>
      </w:r>
      <w:r w:rsidRPr="005F171E">
        <w:rPr>
          <w:lang w:val="fr-CH"/>
        </w:rPr>
        <w:t>et</w:t>
      </w:r>
      <w:r w:rsidRPr="005F171E">
        <w:rPr>
          <w:spacing w:val="-2"/>
          <w:lang w:val="fr-CH"/>
        </w:rPr>
        <w:t xml:space="preserve"> </w:t>
      </w:r>
      <w:r w:rsidRPr="005F171E">
        <w:rPr>
          <w:lang w:val="fr-CH"/>
        </w:rPr>
        <w:t>al.,</w:t>
      </w:r>
      <w:r w:rsidRPr="005F171E">
        <w:rPr>
          <w:spacing w:val="-3"/>
          <w:lang w:val="fr-CH"/>
        </w:rPr>
        <w:t xml:space="preserve"> </w:t>
      </w:r>
      <w:r w:rsidRPr="005F171E">
        <w:rPr>
          <w:spacing w:val="-2"/>
          <w:lang w:val="fr-CH"/>
        </w:rPr>
        <w:t>2020;</w:t>
      </w:r>
    </w:p>
    <w:p w14:paraId="6AD66054" w14:textId="77777777" w:rsidR="00375083" w:rsidRDefault="00000000">
      <w:pPr>
        <w:pStyle w:val="ListParagraph"/>
        <w:numPr>
          <w:ilvl w:val="0"/>
          <w:numId w:val="9"/>
        </w:numPr>
        <w:tabs>
          <w:tab w:val="left" w:pos="839"/>
        </w:tabs>
        <w:spacing w:before="252"/>
        <w:ind w:left="839" w:hanging="604"/>
        <w:jc w:val="left"/>
      </w:pPr>
      <w:r w:rsidRPr="005F171E">
        <w:rPr>
          <w:lang w:val="de-CH"/>
        </w:rPr>
        <w:t>Graesser</w:t>
      </w:r>
      <w:r w:rsidRPr="005F171E">
        <w:rPr>
          <w:spacing w:val="-5"/>
          <w:lang w:val="de-CH"/>
        </w:rPr>
        <w:t xml:space="preserve"> </w:t>
      </w:r>
      <w:r w:rsidRPr="005F171E">
        <w:rPr>
          <w:lang w:val="de-CH"/>
        </w:rPr>
        <w:t>et</w:t>
      </w:r>
      <w:r w:rsidRPr="005F171E">
        <w:rPr>
          <w:spacing w:val="-4"/>
          <w:lang w:val="de-CH"/>
        </w:rPr>
        <w:t xml:space="preserve"> </w:t>
      </w:r>
      <w:r w:rsidRPr="005F171E">
        <w:rPr>
          <w:lang w:val="de-CH"/>
        </w:rPr>
        <w:t>al.,</w:t>
      </w:r>
      <w:r w:rsidRPr="005F171E">
        <w:rPr>
          <w:spacing w:val="-5"/>
          <w:lang w:val="de-CH"/>
        </w:rPr>
        <w:t xml:space="preserve"> </w:t>
      </w:r>
      <w:r w:rsidRPr="005F171E">
        <w:rPr>
          <w:lang w:val="de-CH"/>
        </w:rPr>
        <w:t>1999;</w:t>
      </w:r>
      <w:r w:rsidRPr="005F171E">
        <w:rPr>
          <w:spacing w:val="-1"/>
          <w:lang w:val="de-CH"/>
        </w:rPr>
        <w:t xml:space="preserve"> </w:t>
      </w:r>
      <w:r w:rsidRPr="005F171E">
        <w:rPr>
          <w:lang w:val="de-CH"/>
        </w:rPr>
        <w:t>Krems</w:t>
      </w:r>
      <w:r w:rsidRPr="005F171E">
        <w:rPr>
          <w:spacing w:val="-2"/>
          <w:lang w:val="de-CH"/>
        </w:rPr>
        <w:t xml:space="preserve"> </w:t>
      </w:r>
      <w:r w:rsidRPr="005F171E">
        <w:rPr>
          <w:lang w:val="de-CH"/>
        </w:rPr>
        <w:t>&amp;</w:t>
      </w:r>
      <w:r w:rsidRPr="005F171E">
        <w:rPr>
          <w:spacing w:val="-1"/>
          <w:lang w:val="de-CH"/>
        </w:rPr>
        <w:t xml:space="preserve"> </w:t>
      </w:r>
      <w:r w:rsidRPr="005F171E">
        <w:rPr>
          <w:lang w:val="de-CH"/>
        </w:rPr>
        <w:t>Dunbar,</w:t>
      </w:r>
      <w:r w:rsidRPr="005F171E">
        <w:rPr>
          <w:spacing w:val="-5"/>
          <w:lang w:val="de-CH"/>
        </w:rPr>
        <w:t xml:space="preserve"> </w:t>
      </w:r>
      <w:r w:rsidRPr="005F171E">
        <w:rPr>
          <w:lang w:val="de-CH"/>
        </w:rPr>
        <w:t>2013;</w:t>
      </w:r>
      <w:r w:rsidRPr="005F171E">
        <w:rPr>
          <w:spacing w:val="-2"/>
          <w:lang w:val="de-CH"/>
        </w:rPr>
        <w:t xml:space="preserve"> </w:t>
      </w:r>
      <w:r w:rsidRPr="005F171E">
        <w:rPr>
          <w:lang w:val="de-CH"/>
        </w:rPr>
        <w:t>Stiller</w:t>
      </w:r>
      <w:r w:rsidRPr="005F171E">
        <w:rPr>
          <w:spacing w:val="-1"/>
          <w:lang w:val="de-CH"/>
        </w:rPr>
        <w:t xml:space="preserve"> </w:t>
      </w:r>
      <w:r w:rsidRPr="005F171E">
        <w:rPr>
          <w:lang w:val="de-CH"/>
        </w:rPr>
        <w:t>et</w:t>
      </w:r>
      <w:r w:rsidRPr="005F171E">
        <w:rPr>
          <w:spacing w:val="-4"/>
          <w:lang w:val="de-CH"/>
        </w:rPr>
        <w:t xml:space="preserve"> </w:t>
      </w:r>
      <w:r w:rsidRPr="005F171E">
        <w:rPr>
          <w:lang w:val="de-CH"/>
        </w:rPr>
        <w:t>al.,</w:t>
      </w:r>
      <w:r w:rsidRPr="005F171E">
        <w:rPr>
          <w:spacing w:val="-2"/>
          <w:lang w:val="de-CH"/>
        </w:rPr>
        <w:t xml:space="preserve"> </w:t>
      </w:r>
      <w:r w:rsidRPr="005F171E">
        <w:rPr>
          <w:lang w:val="de-CH"/>
        </w:rPr>
        <w:t>2003).</w:t>
      </w:r>
      <w:r w:rsidRPr="005F171E">
        <w:rPr>
          <w:spacing w:val="-2"/>
          <w:lang w:val="de-CH"/>
        </w:rPr>
        <w:t xml:space="preserve"> </w:t>
      </w:r>
      <w:r>
        <w:t>This</w:t>
      </w:r>
      <w:r>
        <w:rPr>
          <w:spacing w:val="-4"/>
        </w:rPr>
        <w:t xml:space="preserve"> </w:t>
      </w:r>
      <w:r>
        <w:t>idea</w:t>
      </w:r>
      <w:r>
        <w:rPr>
          <w:spacing w:val="-3"/>
        </w:rPr>
        <w:t xml:space="preserve"> </w:t>
      </w:r>
      <w:r>
        <w:t>is</w:t>
      </w:r>
      <w:r>
        <w:rPr>
          <w:spacing w:val="-2"/>
        </w:rPr>
        <w:t xml:space="preserve"> </w:t>
      </w:r>
      <w:r>
        <w:t>not</w:t>
      </w:r>
      <w:r>
        <w:rPr>
          <w:spacing w:val="-4"/>
        </w:rPr>
        <w:t xml:space="preserve"> </w:t>
      </w:r>
      <w:r>
        <w:t>novel,</w:t>
      </w:r>
      <w:r>
        <w:rPr>
          <w:spacing w:val="-5"/>
        </w:rPr>
        <w:t xml:space="preserve"> </w:t>
      </w:r>
      <w:r>
        <w:t>but</w:t>
      </w:r>
      <w:r>
        <w:rPr>
          <w:spacing w:val="-1"/>
        </w:rPr>
        <w:t xml:space="preserve"> </w:t>
      </w:r>
      <w:r>
        <w:t>we</w:t>
      </w:r>
      <w:r>
        <w:rPr>
          <w:spacing w:val="-2"/>
        </w:rPr>
        <w:t xml:space="preserve"> </w:t>
      </w:r>
      <w:r>
        <w:t>see</w:t>
      </w:r>
      <w:r>
        <w:rPr>
          <w:spacing w:val="-2"/>
        </w:rPr>
        <w:t xml:space="preserve"> </w:t>
      </w:r>
      <w:r>
        <w:rPr>
          <w:spacing w:val="-10"/>
        </w:rPr>
        <w:t>a</w:t>
      </w:r>
    </w:p>
    <w:p w14:paraId="3D3A6470" w14:textId="77777777" w:rsidR="00375083" w:rsidRDefault="00000000">
      <w:pPr>
        <w:pStyle w:val="ListParagraph"/>
        <w:numPr>
          <w:ilvl w:val="0"/>
          <w:numId w:val="9"/>
        </w:numPr>
        <w:tabs>
          <w:tab w:val="left" w:pos="839"/>
        </w:tabs>
        <w:spacing w:before="250"/>
        <w:ind w:left="839" w:hanging="604"/>
        <w:jc w:val="left"/>
      </w:pPr>
      <w:r>
        <w:t>lot</w:t>
      </w:r>
      <w:r>
        <w:rPr>
          <w:spacing w:val="-6"/>
        </w:rPr>
        <w:t xml:space="preserve"> </w:t>
      </w:r>
      <w:r>
        <w:t>of</w:t>
      </w:r>
      <w:r>
        <w:rPr>
          <w:spacing w:val="-3"/>
        </w:rPr>
        <w:t xml:space="preserve"> </w:t>
      </w:r>
      <w:r>
        <w:t>yet</w:t>
      </w:r>
      <w:r>
        <w:rPr>
          <w:spacing w:val="-3"/>
        </w:rPr>
        <w:t xml:space="preserve"> </w:t>
      </w:r>
      <w:r>
        <w:t>untapped</w:t>
      </w:r>
      <w:r>
        <w:rPr>
          <w:spacing w:val="-4"/>
        </w:rPr>
        <w:t xml:space="preserve"> </w:t>
      </w:r>
      <w:r>
        <w:t>potential</w:t>
      </w:r>
      <w:r>
        <w:rPr>
          <w:spacing w:val="-3"/>
        </w:rPr>
        <w:t xml:space="preserve"> </w:t>
      </w:r>
      <w:r>
        <w:t>for</w:t>
      </w:r>
      <w:r>
        <w:rPr>
          <w:spacing w:val="-3"/>
        </w:rPr>
        <w:t xml:space="preserve"> </w:t>
      </w:r>
      <w:r>
        <w:t>synergies</w:t>
      </w:r>
      <w:r>
        <w:rPr>
          <w:spacing w:val="-4"/>
        </w:rPr>
        <w:t xml:space="preserve"> </w:t>
      </w:r>
      <w:r>
        <w:t>between</w:t>
      </w:r>
      <w:r>
        <w:rPr>
          <w:spacing w:val="-7"/>
        </w:rPr>
        <w:t xml:space="preserve"> </w:t>
      </w:r>
      <w:r>
        <w:t>cultural</w:t>
      </w:r>
      <w:r>
        <w:rPr>
          <w:spacing w:val="-6"/>
        </w:rPr>
        <w:t xml:space="preserve"> </w:t>
      </w:r>
      <w:r>
        <w:t>studies,</w:t>
      </w:r>
      <w:r>
        <w:rPr>
          <w:spacing w:val="-4"/>
        </w:rPr>
        <w:t xml:space="preserve"> </w:t>
      </w:r>
      <w:r>
        <w:t>such</w:t>
      </w:r>
      <w:r>
        <w:rPr>
          <w:spacing w:val="-4"/>
        </w:rPr>
        <w:t xml:space="preserve"> </w:t>
      </w:r>
      <w:r>
        <w:t>as</w:t>
      </w:r>
      <w:r>
        <w:rPr>
          <w:spacing w:val="-4"/>
        </w:rPr>
        <w:t xml:space="preserve"> </w:t>
      </w:r>
      <w:r>
        <w:t>literature</w:t>
      </w:r>
      <w:r>
        <w:rPr>
          <w:spacing w:val="-4"/>
        </w:rPr>
        <w:t xml:space="preserve"> </w:t>
      </w:r>
      <w:r>
        <w:t>analysis,</w:t>
      </w:r>
      <w:r>
        <w:rPr>
          <w:spacing w:val="-4"/>
        </w:rPr>
        <w:t xml:space="preserve"> </w:t>
      </w:r>
      <w:r>
        <w:rPr>
          <w:spacing w:val="-5"/>
        </w:rPr>
        <w:t>and</w:t>
      </w:r>
    </w:p>
    <w:p w14:paraId="042BE226" w14:textId="77777777" w:rsidR="00375083" w:rsidRDefault="00000000">
      <w:pPr>
        <w:pStyle w:val="ListParagraph"/>
        <w:numPr>
          <w:ilvl w:val="0"/>
          <w:numId w:val="9"/>
        </w:numPr>
        <w:tabs>
          <w:tab w:val="left" w:pos="839"/>
        </w:tabs>
        <w:spacing w:before="252"/>
        <w:ind w:left="839" w:hanging="604"/>
        <w:jc w:val="left"/>
      </w:pPr>
      <w:r>
        <w:rPr>
          <w:spacing w:val="-2"/>
        </w:rPr>
        <w:t>psychology.</w:t>
      </w:r>
    </w:p>
    <w:p w14:paraId="228F8DE5" w14:textId="77777777" w:rsidR="00375083" w:rsidRDefault="00375083">
      <w:pPr>
        <w:pStyle w:val="BodyText"/>
        <w:spacing w:before="240"/>
        <w:ind w:left="0"/>
      </w:pPr>
    </w:p>
    <w:p w14:paraId="7843459B" w14:textId="77777777" w:rsidR="00375083" w:rsidRDefault="00000000">
      <w:pPr>
        <w:pStyle w:val="ListParagraph"/>
        <w:numPr>
          <w:ilvl w:val="0"/>
          <w:numId w:val="9"/>
        </w:numPr>
        <w:tabs>
          <w:tab w:val="left" w:pos="839"/>
        </w:tabs>
        <w:ind w:left="839" w:hanging="604"/>
        <w:jc w:val="left"/>
      </w:pPr>
      <w:r>
        <w:t>Literary</w:t>
      </w:r>
      <w:r>
        <w:rPr>
          <w:spacing w:val="-6"/>
        </w:rPr>
        <w:t xml:space="preserve"> </w:t>
      </w:r>
      <w:r>
        <w:t>works,</w:t>
      </w:r>
      <w:r>
        <w:rPr>
          <w:spacing w:val="-3"/>
        </w:rPr>
        <w:t xml:space="preserve"> </w:t>
      </w:r>
      <w:r>
        <w:t>such</w:t>
      </w:r>
      <w:r>
        <w:rPr>
          <w:spacing w:val="-3"/>
        </w:rPr>
        <w:t xml:space="preserve"> </w:t>
      </w:r>
      <w:r>
        <w:t>as</w:t>
      </w:r>
      <w:r>
        <w:rPr>
          <w:spacing w:val="-3"/>
        </w:rPr>
        <w:t xml:space="preserve"> </w:t>
      </w:r>
      <w:r>
        <w:t>theatre</w:t>
      </w:r>
      <w:r>
        <w:rPr>
          <w:spacing w:val="-3"/>
        </w:rPr>
        <w:t xml:space="preserve"> </w:t>
      </w:r>
      <w:r>
        <w:t>plays,</w:t>
      </w:r>
      <w:r>
        <w:rPr>
          <w:spacing w:val="-6"/>
        </w:rPr>
        <w:t xml:space="preserve"> </w:t>
      </w:r>
      <w:r>
        <w:t>can</w:t>
      </w:r>
      <w:r>
        <w:rPr>
          <w:spacing w:val="-3"/>
        </w:rPr>
        <w:t xml:space="preserve"> </w:t>
      </w:r>
      <w:r>
        <w:t>be</w:t>
      </w:r>
      <w:r>
        <w:rPr>
          <w:spacing w:val="-3"/>
        </w:rPr>
        <w:t xml:space="preserve"> </w:t>
      </w:r>
      <w:r>
        <w:t>seen</w:t>
      </w:r>
      <w:r>
        <w:rPr>
          <w:spacing w:val="-3"/>
        </w:rPr>
        <w:t xml:space="preserve"> </w:t>
      </w:r>
      <w:r>
        <w:t>as</w:t>
      </w:r>
      <w:r>
        <w:rPr>
          <w:spacing w:val="-3"/>
        </w:rPr>
        <w:t xml:space="preserve"> </w:t>
      </w:r>
      <w:r>
        <w:t>closed</w:t>
      </w:r>
      <w:r>
        <w:rPr>
          <w:spacing w:val="-3"/>
        </w:rPr>
        <w:t xml:space="preserve"> </w:t>
      </w:r>
      <w:r>
        <w:t>worlds</w:t>
      </w:r>
      <w:r>
        <w:rPr>
          <w:spacing w:val="-5"/>
        </w:rPr>
        <w:t xml:space="preserve"> </w:t>
      </w:r>
      <w:r>
        <w:t>that</w:t>
      </w:r>
      <w:r>
        <w:rPr>
          <w:spacing w:val="-5"/>
        </w:rPr>
        <w:t xml:space="preserve"> </w:t>
      </w:r>
      <w:r>
        <w:t>result</w:t>
      </w:r>
      <w:r>
        <w:rPr>
          <w:spacing w:val="-2"/>
        </w:rPr>
        <w:t xml:space="preserve"> </w:t>
      </w:r>
      <w:r>
        <w:t>in</w:t>
      </w:r>
      <w:r>
        <w:rPr>
          <w:spacing w:val="-5"/>
        </w:rPr>
        <w:t xml:space="preserve"> </w:t>
      </w:r>
      <w:proofErr w:type="gramStart"/>
      <w:r>
        <w:t>self-</w:t>
      </w:r>
      <w:r>
        <w:rPr>
          <w:spacing w:val="-2"/>
        </w:rPr>
        <w:t>contained</w:t>
      </w:r>
      <w:proofErr w:type="gramEnd"/>
    </w:p>
    <w:p w14:paraId="47D24D16" w14:textId="77777777" w:rsidR="00375083" w:rsidRDefault="00000000">
      <w:pPr>
        <w:pStyle w:val="ListParagraph"/>
        <w:numPr>
          <w:ilvl w:val="0"/>
          <w:numId w:val="9"/>
        </w:numPr>
        <w:tabs>
          <w:tab w:val="left" w:pos="839"/>
        </w:tabs>
        <w:spacing w:before="252"/>
        <w:ind w:left="839" w:hanging="604"/>
        <w:jc w:val="left"/>
      </w:pPr>
      <w:r>
        <w:t>datasets,</w:t>
      </w:r>
      <w:r>
        <w:rPr>
          <w:spacing w:val="-5"/>
        </w:rPr>
        <w:t xml:space="preserve"> </w:t>
      </w:r>
      <w:r>
        <w:t>for</w:t>
      </w:r>
      <w:r>
        <w:rPr>
          <w:spacing w:val="-2"/>
        </w:rPr>
        <w:t xml:space="preserve"> </w:t>
      </w:r>
      <w:r>
        <w:t>example,</w:t>
      </w:r>
      <w:r>
        <w:rPr>
          <w:spacing w:val="-3"/>
        </w:rPr>
        <w:t xml:space="preserve"> </w:t>
      </w:r>
      <w:r>
        <w:t>on</w:t>
      </w:r>
      <w:r>
        <w:rPr>
          <w:spacing w:val="-6"/>
        </w:rPr>
        <w:t xml:space="preserve"> </w:t>
      </w:r>
      <w:r>
        <w:t>character</w:t>
      </w:r>
      <w:r>
        <w:rPr>
          <w:spacing w:val="-2"/>
        </w:rPr>
        <w:t xml:space="preserve"> </w:t>
      </w:r>
      <w:r>
        <w:t>networks</w:t>
      </w:r>
      <w:r>
        <w:rPr>
          <w:spacing w:val="-2"/>
        </w:rPr>
        <w:t xml:space="preserve"> </w:t>
      </w:r>
      <w:r>
        <w:t>(Labatut</w:t>
      </w:r>
      <w:r>
        <w:rPr>
          <w:spacing w:val="-5"/>
        </w:rPr>
        <w:t xml:space="preserve"> </w:t>
      </w:r>
      <w:r>
        <w:t>&amp;</w:t>
      </w:r>
      <w:r>
        <w:rPr>
          <w:spacing w:val="-2"/>
        </w:rPr>
        <w:t xml:space="preserve"> </w:t>
      </w:r>
      <w:r>
        <w:t>Bost,</w:t>
      </w:r>
      <w:r>
        <w:rPr>
          <w:spacing w:val="-3"/>
        </w:rPr>
        <w:t xml:space="preserve"> </w:t>
      </w:r>
      <w:r>
        <w:t>2019).</w:t>
      </w:r>
      <w:r>
        <w:rPr>
          <w:spacing w:val="-6"/>
        </w:rPr>
        <w:t xml:space="preserve"> </w:t>
      </w:r>
      <w:r>
        <w:t>We</w:t>
      </w:r>
      <w:r>
        <w:rPr>
          <w:spacing w:val="-2"/>
        </w:rPr>
        <w:t xml:space="preserve"> </w:t>
      </w:r>
      <w:r>
        <w:t>will</w:t>
      </w:r>
      <w:r>
        <w:rPr>
          <w:spacing w:val="-5"/>
        </w:rPr>
        <w:t xml:space="preserve"> </w:t>
      </w:r>
      <w:r>
        <w:t>show</w:t>
      </w:r>
      <w:r>
        <w:rPr>
          <w:spacing w:val="-4"/>
        </w:rPr>
        <w:t xml:space="preserve"> </w:t>
      </w:r>
      <w:r>
        <w:t>how</w:t>
      </w:r>
      <w:r>
        <w:rPr>
          <w:spacing w:val="-4"/>
        </w:rPr>
        <w:t xml:space="preserve"> </w:t>
      </w:r>
      <w:r>
        <w:t>such</w:t>
      </w:r>
      <w:r>
        <w:rPr>
          <w:spacing w:val="-2"/>
        </w:rPr>
        <w:t xml:space="preserve"> data,</w:t>
      </w:r>
    </w:p>
    <w:p w14:paraId="69E40F8B" w14:textId="77777777" w:rsidR="00375083" w:rsidRDefault="00000000">
      <w:pPr>
        <w:pStyle w:val="ListParagraph"/>
        <w:numPr>
          <w:ilvl w:val="0"/>
          <w:numId w:val="9"/>
        </w:numPr>
        <w:tabs>
          <w:tab w:val="left" w:pos="839"/>
        </w:tabs>
        <w:spacing w:before="252"/>
        <w:ind w:left="839" w:hanging="604"/>
        <w:jc w:val="left"/>
      </w:pPr>
      <w:r>
        <w:t>together</w:t>
      </w:r>
      <w:r>
        <w:rPr>
          <w:spacing w:val="-2"/>
        </w:rPr>
        <w:t xml:space="preserve"> </w:t>
      </w:r>
      <w:r>
        <w:t>with</w:t>
      </w:r>
      <w:r>
        <w:rPr>
          <w:spacing w:val="-3"/>
        </w:rPr>
        <w:t xml:space="preserve"> </w:t>
      </w:r>
      <w:r>
        <w:t>information</w:t>
      </w:r>
      <w:r>
        <w:rPr>
          <w:spacing w:val="-3"/>
        </w:rPr>
        <w:t xml:space="preserve"> </w:t>
      </w:r>
      <w:r>
        <w:t>about</w:t>
      </w:r>
      <w:r>
        <w:rPr>
          <w:spacing w:val="-4"/>
        </w:rPr>
        <w:t xml:space="preserve"> </w:t>
      </w:r>
      <w:r>
        <w:t>their</w:t>
      </w:r>
      <w:r>
        <w:rPr>
          <w:spacing w:val="-5"/>
        </w:rPr>
        <w:t xml:space="preserve"> </w:t>
      </w:r>
      <w:r>
        <w:t>reception,</w:t>
      </w:r>
      <w:r>
        <w:rPr>
          <w:spacing w:val="-6"/>
        </w:rPr>
        <w:t xml:space="preserve"> </w:t>
      </w:r>
      <w:r>
        <w:t>can</w:t>
      </w:r>
      <w:r>
        <w:rPr>
          <w:spacing w:val="-2"/>
        </w:rPr>
        <w:t xml:space="preserve"> </w:t>
      </w:r>
      <w:r>
        <w:t>provide</w:t>
      </w:r>
      <w:r>
        <w:rPr>
          <w:spacing w:val="-5"/>
        </w:rPr>
        <w:t xml:space="preserve"> </w:t>
      </w:r>
      <w:r>
        <w:t>insights</w:t>
      </w:r>
      <w:r>
        <w:rPr>
          <w:spacing w:val="-5"/>
        </w:rPr>
        <w:t xml:space="preserve"> </w:t>
      </w:r>
      <w:r>
        <w:t>into</w:t>
      </w:r>
      <w:r>
        <w:rPr>
          <w:spacing w:val="-2"/>
        </w:rPr>
        <w:t xml:space="preserve"> </w:t>
      </w:r>
      <w:r>
        <w:t>the</w:t>
      </w:r>
      <w:r>
        <w:rPr>
          <w:spacing w:val="-3"/>
        </w:rPr>
        <w:t xml:space="preserve"> </w:t>
      </w:r>
      <w:r>
        <w:t>capacities</w:t>
      </w:r>
      <w:r>
        <w:rPr>
          <w:spacing w:val="-3"/>
        </w:rPr>
        <w:t xml:space="preserve"> </w:t>
      </w:r>
      <w:r>
        <w:t>of</w:t>
      </w:r>
      <w:r>
        <w:rPr>
          <w:spacing w:val="-1"/>
        </w:rPr>
        <w:t xml:space="preserve"> </w:t>
      </w:r>
      <w:proofErr w:type="gramStart"/>
      <w:r>
        <w:rPr>
          <w:spacing w:val="-2"/>
        </w:rPr>
        <w:t>human</w:t>
      </w:r>
      <w:proofErr w:type="gramEnd"/>
    </w:p>
    <w:p w14:paraId="6D353D6E" w14:textId="77777777" w:rsidR="00375083" w:rsidRDefault="00375083">
      <w:pPr>
        <w:pStyle w:val="BodyText"/>
        <w:ind w:left="0"/>
      </w:pPr>
    </w:p>
    <w:p w14:paraId="2E82A16B" w14:textId="77777777" w:rsidR="00375083" w:rsidRDefault="00000000">
      <w:pPr>
        <w:pStyle w:val="ListParagraph"/>
        <w:numPr>
          <w:ilvl w:val="0"/>
          <w:numId w:val="9"/>
        </w:numPr>
        <w:tabs>
          <w:tab w:val="left" w:pos="839"/>
        </w:tabs>
        <w:ind w:left="839" w:hanging="604"/>
        <w:jc w:val="left"/>
      </w:pPr>
      <w:r>
        <w:t>cognition</w:t>
      </w:r>
      <w:r>
        <w:rPr>
          <w:spacing w:val="-5"/>
        </w:rPr>
        <w:t xml:space="preserve"> </w:t>
      </w:r>
      <w:r>
        <w:t>in</w:t>
      </w:r>
      <w:r>
        <w:rPr>
          <w:spacing w:val="-6"/>
        </w:rPr>
        <w:t xml:space="preserve"> </w:t>
      </w:r>
      <w:r>
        <w:t>a</w:t>
      </w:r>
      <w:r>
        <w:rPr>
          <w:spacing w:val="-3"/>
        </w:rPr>
        <w:t xml:space="preserve"> </w:t>
      </w:r>
      <w:r>
        <w:t>transparent</w:t>
      </w:r>
      <w:r>
        <w:rPr>
          <w:spacing w:val="-2"/>
        </w:rPr>
        <w:t xml:space="preserve"> </w:t>
      </w:r>
      <w:r>
        <w:t>and</w:t>
      </w:r>
      <w:r>
        <w:rPr>
          <w:spacing w:val="-3"/>
        </w:rPr>
        <w:t xml:space="preserve"> </w:t>
      </w:r>
      <w:r>
        <w:t>fully</w:t>
      </w:r>
      <w:r>
        <w:rPr>
          <w:spacing w:val="-6"/>
        </w:rPr>
        <w:t xml:space="preserve"> </w:t>
      </w:r>
      <w:r>
        <w:t>reproducible</w:t>
      </w:r>
      <w:r>
        <w:rPr>
          <w:spacing w:val="-5"/>
        </w:rPr>
        <w:t xml:space="preserve"> </w:t>
      </w:r>
      <w:r>
        <w:t>manner.</w:t>
      </w:r>
      <w:r>
        <w:rPr>
          <w:spacing w:val="-2"/>
        </w:rPr>
        <w:t xml:space="preserve"> </w:t>
      </w:r>
      <w:r>
        <w:t>The</w:t>
      </w:r>
      <w:r>
        <w:rPr>
          <w:spacing w:val="-5"/>
        </w:rPr>
        <w:t xml:space="preserve"> </w:t>
      </w:r>
      <w:r>
        <w:t>main</w:t>
      </w:r>
      <w:r>
        <w:rPr>
          <w:spacing w:val="-6"/>
        </w:rPr>
        <w:t xml:space="preserve"> </w:t>
      </w:r>
      <w:r>
        <w:t>inspiration</w:t>
      </w:r>
      <w:r>
        <w:rPr>
          <w:spacing w:val="-6"/>
        </w:rPr>
        <w:t xml:space="preserve"> </w:t>
      </w:r>
      <w:r>
        <w:t>for</w:t>
      </w:r>
      <w:r>
        <w:rPr>
          <w:spacing w:val="-5"/>
        </w:rPr>
        <w:t xml:space="preserve"> </w:t>
      </w:r>
      <w:r>
        <w:t>the</w:t>
      </w:r>
      <w:r>
        <w:rPr>
          <w:spacing w:val="-3"/>
        </w:rPr>
        <w:t xml:space="preserve"> </w:t>
      </w:r>
      <w:r>
        <w:t>current</w:t>
      </w:r>
      <w:r>
        <w:rPr>
          <w:spacing w:val="-1"/>
        </w:rPr>
        <w:t xml:space="preserve"> </w:t>
      </w:r>
      <w:r>
        <w:rPr>
          <w:spacing w:val="-2"/>
        </w:rPr>
        <w:t>project</w:t>
      </w:r>
    </w:p>
    <w:p w14:paraId="64775478" w14:textId="77777777" w:rsidR="00375083" w:rsidRDefault="00000000">
      <w:pPr>
        <w:pStyle w:val="ListParagraph"/>
        <w:numPr>
          <w:ilvl w:val="0"/>
          <w:numId w:val="9"/>
        </w:numPr>
        <w:tabs>
          <w:tab w:val="left" w:pos="839"/>
        </w:tabs>
        <w:spacing w:before="250"/>
        <w:ind w:left="839" w:hanging="604"/>
        <w:jc w:val="left"/>
      </w:pPr>
      <w:r>
        <w:t>was</w:t>
      </w:r>
      <w:r>
        <w:rPr>
          <w:spacing w:val="-3"/>
        </w:rPr>
        <w:t xml:space="preserve"> </w:t>
      </w:r>
      <w:r>
        <w:t>Stiller</w:t>
      </w:r>
      <w:r>
        <w:rPr>
          <w:spacing w:val="-5"/>
        </w:rPr>
        <w:t xml:space="preserve"> </w:t>
      </w:r>
      <w:r>
        <w:t>et</w:t>
      </w:r>
      <w:r>
        <w:rPr>
          <w:spacing w:val="-4"/>
        </w:rPr>
        <w:t xml:space="preserve"> </w:t>
      </w:r>
      <w:r>
        <w:t>al.</w:t>
      </w:r>
      <w:r>
        <w:rPr>
          <w:spacing w:val="-3"/>
        </w:rPr>
        <w:t xml:space="preserve"> </w:t>
      </w:r>
      <w:r>
        <w:t>'s</w:t>
      </w:r>
      <w:r>
        <w:rPr>
          <w:spacing w:val="-4"/>
        </w:rPr>
        <w:t xml:space="preserve"> </w:t>
      </w:r>
      <w:r>
        <w:t>(2003)</w:t>
      </w:r>
      <w:r>
        <w:rPr>
          <w:spacing w:val="-5"/>
        </w:rPr>
        <w:t xml:space="preserve"> </w:t>
      </w:r>
      <w:r>
        <w:t>investigation</w:t>
      </w:r>
      <w:r>
        <w:rPr>
          <w:spacing w:val="-3"/>
        </w:rPr>
        <w:t xml:space="preserve"> </w:t>
      </w:r>
      <w:r>
        <w:t>of</w:t>
      </w:r>
      <w:r>
        <w:rPr>
          <w:spacing w:val="-1"/>
        </w:rPr>
        <w:t xml:space="preserve"> </w:t>
      </w:r>
      <w:r>
        <w:t>10</w:t>
      </w:r>
      <w:r>
        <w:rPr>
          <w:spacing w:val="-3"/>
        </w:rPr>
        <w:t xml:space="preserve"> </w:t>
      </w:r>
      <w:r>
        <w:t>of</w:t>
      </w:r>
      <w:r>
        <w:rPr>
          <w:spacing w:val="-2"/>
        </w:rPr>
        <w:t xml:space="preserve"> </w:t>
      </w:r>
      <w:r>
        <w:t>Shakespeare’s</w:t>
      </w:r>
      <w:r>
        <w:rPr>
          <w:spacing w:val="-2"/>
        </w:rPr>
        <w:t xml:space="preserve"> </w:t>
      </w:r>
      <w:r>
        <w:t>plays</w:t>
      </w:r>
      <w:r>
        <w:rPr>
          <w:spacing w:val="-5"/>
        </w:rPr>
        <w:t xml:space="preserve"> </w:t>
      </w:r>
      <w:r>
        <w:t>to</w:t>
      </w:r>
      <w:r>
        <w:rPr>
          <w:spacing w:val="-5"/>
        </w:rPr>
        <w:t xml:space="preserve"> </w:t>
      </w:r>
      <w:r>
        <w:t>learn</w:t>
      </w:r>
      <w:r>
        <w:rPr>
          <w:spacing w:val="-3"/>
        </w:rPr>
        <w:t xml:space="preserve"> </w:t>
      </w:r>
      <w:r>
        <w:t>about</w:t>
      </w:r>
      <w:r>
        <w:rPr>
          <w:spacing w:val="-2"/>
        </w:rPr>
        <w:t xml:space="preserve"> </w:t>
      </w:r>
      <w:r>
        <w:t>the</w:t>
      </w:r>
      <w:r>
        <w:rPr>
          <w:spacing w:val="-2"/>
        </w:rPr>
        <w:t xml:space="preserve"> </w:t>
      </w:r>
      <w:r>
        <w:t>upper</w:t>
      </w:r>
      <w:r>
        <w:rPr>
          <w:spacing w:val="-2"/>
        </w:rPr>
        <w:t xml:space="preserve"> </w:t>
      </w:r>
      <w:r>
        <w:t>bound</w:t>
      </w:r>
      <w:r>
        <w:rPr>
          <w:spacing w:val="-2"/>
        </w:rPr>
        <w:t xml:space="preserve"> </w:t>
      </w:r>
      <w:r>
        <w:rPr>
          <w:spacing w:val="-5"/>
        </w:rPr>
        <w:t>of</w:t>
      </w:r>
    </w:p>
    <w:p w14:paraId="50F06E30" w14:textId="77777777" w:rsidR="00375083" w:rsidRDefault="00000000">
      <w:pPr>
        <w:pStyle w:val="ListParagraph"/>
        <w:numPr>
          <w:ilvl w:val="0"/>
          <w:numId w:val="9"/>
        </w:numPr>
        <w:tabs>
          <w:tab w:val="left" w:pos="839"/>
        </w:tabs>
        <w:spacing w:before="252"/>
        <w:ind w:left="839" w:hanging="604"/>
        <w:jc w:val="left"/>
      </w:pPr>
      <w:r>
        <w:t>the</w:t>
      </w:r>
      <w:r>
        <w:rPr>
          <w:spacing w:val="-5"/>
        </w:rPr>
        <w:t xml:space="preserve"> </w:t>
      </w:r>
      <w:r>
        <w:t>human</w:t>
      </w:r>
      <w:r>
        <w:rPr>
          <w:spacing w:val="-2"/>
        </w:rPr>
        <w:t xml:space="preserve"> </w:t>
      </w:r>
      <w:r>
        <w:t>cognitive</w:t>
      </w:r>
      <w:r>
        <w:rPr>
          <w:spacing w:val="-3"/>
        </w:rPr>
        <w:t xml:space="preserve"> </w:t>
      </w:r>
      <w:r>
        <w:t>system</w:t>
      </w:r>
      <w:r>
        <w:rPr>
          <w:spacing w:val="-1"/>
        </w:rPr>
        <w:t xml:space="preserve"> </w:t>
      </w:r>
      <w:r>
        <w:t>when</w:t>
      </w:r>
      <w:r>
        <w:rPr>
          <w:spacing w:val="-6"/>
        </w:rPr>
        <w:t xml:space="preserve"> </w:t>
      </w:r>
      <w:r>
        <w:t>it</w:t>
      </w:r>
      <w:r>
        <w:rPr>
          <w:spacing w:val="-4"/>
        </w:rPr>
        <w:t xml:space="preserve"> </w:t>
      </w:r>
      <w:r>
        <w:t>comes</w:t>
      </w:r>
      <w:r>
        <w:rPr>
          <w:spacing w:val="-4"/>
        </w:rPr>
        <w:t xml:space="preserve"> </w:t>
      </w:r>
      <w:r>
        <w:t>to</w:t>
      </w:r>
      <w:r>
        <w:rPr>
          <w:spacing w:val="-6"/>
        </w:rPr>
        <w:t xml:space="preserve"> </w:t>
      </w:r>
      <w:r>
        <w:t>the</w:t>
      </w:r>
      <w:r>
        <w:rPr>
          <w:spacing w:val="-4"/>
        </w:rPr>
        <w:t xml:space="preserve"> </w:t>
      </w:r>
      <w:r>
        <w:t>representation</w:t>
      </w:r>
      <w:r>
        <w:rPr>
          <w:spacing w:val="-5"/>
        </w:rPr>
        <w:t xml:space="preserve"> </w:t>
      </w:r>
      <w:r>
        <w:t>of</w:t>
      </w:r>
      <w:r>
        <w:rPr>
          <w:spacing w:val="-2"/>
        </w:rPr>
        <w:t xml:space="preserve"> </w:t>
      </w:r>
      <w:r>
        <w:t>social</w:t>
      </w:r>
      <w:r>
        <w:rPr>
          <w:spacing w:val="-4"/>
        </w:rPr>
        <w:t xml:space="preserve"> </w:t>
      </w:r>
      <w:r>
        <w:t>networks</w:t>
      </w:r>
      <w:r>
        <w:rPr>
          <w:spacing w:val="-3"/>
        </w:rPr>
        <w:t xml:space="preserve"> </w:t>
      </w:r>
      <w:r>
        <w:t>from</w:t>
      </w:r>
      <w:r>
        <w:rPr>
          <w:spacing w:val="-4"/>
        </w:rPr>
        <w:t xml:space="preserve"> </w:t>
      </w:r>
      <w:r>
        <w:t>these</w:t>
      </w:r>
      <w:r>
        <w:rPr>
          <w:spacing w:val="-2"/>
        </w:rPr>
        <w:t xml:space="preserve"> plays.</w:t>
      </w:r>
    </w:p>
    <w:p w14:paraId="32C0052D" w14:textId="77777777" w:rsidR="00375083" w:rsidRDefault="00375083">
      <w:pPr>
        <w:pStyle w:val="BodyText"/>
        <w:ind w:left="0"/>
      </w:pPr>
    </w:p>
    <w:p w14:paraId="0B934BBE" w14:textId="77777777" w:rsidR="00375083" w:rsidRDefault="00000000">
      <w:pPr>
        <w:pStyle w:val="ListParagraph"/>
        <w:numPr>
          <w:ilvl w:val="0"/>
          <w:numId w:val="9"/>
        </w:numPr>
        <w:tabs>
          <w:tab w:val="left" w:pos="839"/>
        </w:tabs>
        <w:ind w:left="839" w:hanging="604"/>
        <w:jc w:val="left"/>
      </w:pPr>
      <w:r>
        <w:t>They</w:t>
      </w:r>
      <w:r>
        <w:rPr>
          <w:spacing w:val="-3"/>
        </w:rPr>
        <w:t xml:space="preserve"> </w:t>
      </w:r>
      <w:r>
        <w:t>suggested</w:t>
      </w:r>
      <w:r>
        <w:rPr>
          <w:spacing w:val="-5"/>
        </w:rPr>
        <w:t xml:space="preserve"> </w:t>
      </w:r>
      <w:r>
        <w:t>that</w:t>
      </w:r>
      <w:r>
        <w:rPr>
          <w:spacing w:val="-2"/>
        </w:rPr>
        <w:t xml:space="preserve"> </w:t>
      </w:r>
      <w:r>
        <w:t>the</w:t>
      </w:r>
      <w:r>
        <w:rPr>
          <w:spacing w:val="-2"/>
        </w:rPr>
        <w:t xml:space="preserve"> </w:t>
      </w:r>
      <w:r>
        <w:t>number</w:t>
      </w:r>
      <w:r>
        <w:rPr>
          <w:spacing w:val="-2"/>
        </w:rPr>
        <w:t xml:space="preserve"> </w:t>
      </w:r>
      <w:r>
        <w:t>of</w:t>
      </w:r>
      <w:r>
        <w:rPr>
          <w:spacing w:val="-4"/>
        </w:rPr>
        <w:t xml:space="preserve"> </w:t>
      </w:r>
      <w:r>
        <w:t>characters,</w:t>
      </w:r>
      <w:r>
        <w:rPr>
          <w:spacing w:val="-6"/>
        </w:rPr>
        <w:t xml:space="preserve"> </w:t>
      </w:r>
      <w:r>
        <w:t>the</w:t>
      </w:r>
      <w:r>
        <w:rPr>
          <w:spacing w:val="-4"/>
        </w:rPr>
        <w:t xml:space="preserve"> </w:t>
      </w:r>
      <w:r>
        <w:t>clustering</w:t>
      </w:r>
      <w:r>
        <w:rPr>
          <w:spacing w:val="-3"/>
        </w:rPr>
        <w:t xml:space="preserve"> </w:t>
      </w:r>
      <w:r>
        <w:t>of</w:t>
      </w:r>
      <w:r>
        <w:rPr>
          <w:spacing w:val="-1"/>
        </w:rPr>
        <w:t xml:space="preserve"> </w:t>
      </w:r>
      <w:r>
        <w:t>the</w:t>
      </w:r>
      <w:r>
        <w:rPr>
          <w:spacing w:val="-3"/>
        </w:rPr>
        <w:t xml:space="preserve"> </w:t>
      </w:r>
      <w:r>
        <w:t>characters,</w:t>
      </w:r>
      <w:r>
        <w:rPr>
          <w:spacing w:val="-2"/>
        </w:rPr>
        <w:t xml:space="preserve"> </w:t>
      </w:r>
      <w:r>
        <w:t>and</w:t>
      </w:r>
      <w:r>
        <w:rPr>
          <w:spacing w:val="-5"/>
        </w:rPr>
        <w:t xml:space="preserve"> </w:t>
      </w:r>
      <w:r>
        <w:t>the</w:t>
      </w:r>
      <w:r>
        <w:rPr>
          <w:spacing w:val="-3"/>
        </w:rPr>
        <w:t xml:space="preserve"> </w:t>
      </w:r>
      <w:r>
        <w:t>average</w:t>
      </w:r>
      <w:r>
        <w:rPr>
          <w:spacing w:val="-2"/>
        </w:rPr>
        <w:t xml:space="preserve"> </w:t>
      </w:r>
      <w:proofErr w:type="gramStart"/>
      <w:r>
        <w:rPr>
          <w:spacing w:val="-4"/>
        </w:rPr>
        <w:t>path</w:t>
      </w:r>
      <w:proofErr w:type="gramEnd"/>
    </w:p>
    <w:p w14:paraId="2CCD7AF0" w14:textId="77777777" w:rsidR="00375083" w:rsidRDefault="00000000">
      <w:pPr>
        <w:pStyle w:val="ListParagraph"/>
        <w:numPr>
          <w:ilvl w:val="0"/>
          <w:numId w:val="9"/>
        </w:numPr>
        <w:tabs>
          <w:tab w:val="left" w:pos="839"/>
        </w:tabs>
        <w:spacing w:before="252"/>
        <w:ind w:left="839" w:hanging="604"/>
        <w:jc w:val="left"/>
      </w:pPr>
      <w:r>
        <w:t>length</w:t>
      </w:r>
      <w:r>
        <w:rPr>
          <w:spacing w:val="-3"/>
        </w:rPr>
        <w:t xml:space="preserve"> </w:t>
      </w:r>
      <w:r>
        <w:t>properties</w:t>
      </w:r>
      <w:r>
        <w:rPr>
          <w:spacing w:val="-4"/>
        </w:rPr>
        <w:t xml:space="preserve"> </w:t>
      </w:r>
      <w:r>
        <w:t>of</w:t>
      </w:r>
      <w:r>
        <w:rPr>
          <w:spacing w:val="-4"/>
        </w:rPr>
        <w:t xml:space="preserve"> </w:t>
      </w:r>
      <w:r>
        <w:t>the</w:t>
      </w:r>
      <w:r>
        <w:rPr>
          <w:spacing w:val="-4"/>
        </w:rPr>
        <w:t xml:space="preserve"> </w:t>
      </w:r>
      <w:r>
        <w:t>extracted</w:t>
      </w:r>
      <w:r>
        <w:rPr>
          <w:spacing w:val="-3"/>
        </w:rPr>
        <w:t xml:space="preserve"> </w:t>
      </w:r>
      <w:r>
        <w:t>networks</w:t>
      </w:r>
      <w:r>
        <w:rPr>
          <w:spacing w:val="-2"/>
        </w:rPr>
        <w:t xml:space="preserve"> </w:t>
      </w:r>
      <w:r>
        <w:t>can</w:t>
      </w:r>
      <w:r>
        <w:rPr>
          <w:spacing w:val="-5"/>
        </w:rPr>
        <w:t xml:space="preserve"> </w:t>
      </w:r>
      <w:r>
        <w:t>be</w:t>
      </w:r>
      <w:r>
        <w:rPr>
          <w:spacing w:val="-2"/>
        </w:rPr>
        <w:t xml:space="preserve"> </w:t>
      </w:r>
      <w:r>
        <w:t>used</w:t>
      </w:r>
      <w:r>
        <w:rPr>
          <w:spacing w:val="-6"/>
        </w:rPr>
        <w:t xml:space="preserve"> </w:t>
      </w:r>
      <w:r>
        <w:t>to</w:t>
      </w:r>
      <w:r>
        <w:rPr>
          <w:spacing w:val="-2"/>
        </w:rPr>
        <w:t xml:space="preserve"> </w:t>
      </w:r>
      <w:r>
        <w:t>infer</w:t>
      </w:r>
      <w:r>
        <w:rPr>
          <w:spacing w:val="-1"/>
        </w:rPr>
        <w:t xml:space="preserve"> </w:t>
      </w:r>
      <w:r>
        <w:t>the</w:t>
      </w:r>
      <w:r>
        <w:rPr>
          <w:spacing w:val="-2"/>
        </w:rPr>
        <w:t xml:space="preserve"> </w:t>
      </w:r>
      <w:r>
        <w:t>upper</w:t>
      </w:r>
      <w:r>
        <w:rPr>
          <w:spacing w:val="-2"/>
        </w:rPr>
        <w:t xml:space="preserve"> </w:t>
      </w:r>
      <w:r>
        <w:t>bound</w:t>
      </w:r>
      <w:r>
        <w:rPr>
          <w:spacing w:val="-2"/>
        </w:rPr>
        <w:t xml:space="preserve"> </w:t>
      </w:r>
      <w:r>
        <w:t>of</w:t>
      </w:r>
      <w:r>
        <w:rPr>
          <w:spacing w:val="-4"/>
        </w:rPr>
        <w:t xml:space="preserve"> </w:t>
      </w:r>
      <w:r>
        <w:t>humans’</w:t>
      </w:r>
      <w:r>
        <w:rPr>
          <w:spacing w:val="-4"/>
        </w:rPr>
        <w:t xml:space="preserve"> </w:t>
      </w:r>
      <w:proofErr w:type="gramStart"/>
      <w:r>
        <w:rPr>
          <w:spacing w:val="-2"/>
        </w:rPr>
        <w:t>cognitive</w:t>
      </w:r>
      <w:proofErr w:type="gramEnd"/>
    </w:p>
    <w:p w14:paraId="61F20487" w14:textId="77777777" w:rsidR="00375083" w:rsidRDefault="00000000">
      <w:pPr>
        <w:pStyle w:val="ListParagraph"/>
        <w:numPr>
          <w:ilvl w:val="0"/>
          <w:numId w:val="9"/>
        </w:numPr>
        <w:tabs>
          <w:tab w:val="left" w:pos="839"/>
        </w:tabs>
        <w:spacing w:before="252"/>
        <w:ind w:left="839" w:hanging="604"/>
        <w:jc w:val="left"/>
      </w:pPr>
      <w:r>
        <w:t>systems.</w:t>
      </w:r>
      <w:r>
        <w:rPr>
          <w:spacing w:val="-3"/>
        </w:rPr>
        <w:t xml:space="preserve"> </w:t>
      </w:r>
      <w:r>
        <w:t>In</w:t>
      </w:r>
      <w:r>
        <w:rPr>
          <w:spacing w:val="-3"/>
        </w:rPr>
        <w:t xml:space="preserve"> </w:t>
      </w:r>
      <w:r>
        <w:t>this</w:t>
      </w:r>
      <w:r>
        <w:rPr>
          <w:spacing w:val="-2"/>
        </w:rPr>
        <w:t xml:space="preserve"> </w:t>
      </w:r>
      <w:r>
        <w:t>article,</w:t>
      </w:r>
      <w:r>
        <w:rPr>
          <w:spacing w:val="-3"/>
        </w:rPr>
        <w:t xml:space="preserve"> </w:t>
      </w:r>
      <w:r>
        <w:t>we</w:t>
      </w:r>
      <w:r>
        <w:rPr>
          <w:spacing w:val="-8"/>
        </w:rPr>
        <w:t xml:space="preserve"> </w:t>
      </w:r>
      <w:r>
        <w:t>follow</w:t>
      </w:r>
      <w:r>
        <w:rPr>
          <w:spacing w:val="-3"/>
        </w:rPr>
        <w:t xml:space="preserve"> </w:t>
      </w:r>
      <w:r>
        <w:t>this</w:t>
      </w:r>
      <w:r>
        <w:rPr>
          <w:spacing w:val="-5"/>
        </w:rPr>
        <w:t xml:space="preserve"> </w:t>
      </w:r>
      <w:r>
        <w:t>idea</w:t>
      </w:r>
      <w:r>
        <w:rPr>
          <w:spacing w:val="-2"/>
        </w:rPr>
        <w:t xml:space="preserve"> </w:t>
      </w:r>
      <w:r>
        <w:t>and</w:t>
      </w:r>
      <w:r>
        <w:rPr>
          <w:spacing w:val="-6"/>
        </w:rPr>
        <w:t xml:space="preserve"> </w:t>
      </w:r>
      <w:r>
        <w:t>show</w:t>
      </w:r>
      <w:r>
        <w:rPr>
          <w:spacing w:val="-3"/>
        </w:rPr>
        <w:t xml:space="preserve"> </w:t>
      </w:r>
      <w:r>
        <w:t>how</w:t>
      </w:r>
      <w:r>
        <w:rPr>
          <w:spacing w:val="-4"/>
        </w:rPr>
        <w:t xml:space="preserve"> </w:t>
      </w:r>
      <w:r>
        <w:t>information</w:t>
      </w:r>
      <w:r>
        <w:rPr>
          <w:spacing w:val="-6"/>
        </w:rPr>
        <w:t xml:space="preserve"> </w:t>
      </w:r>
      <w:r>
        <w:t>extracted</w:t>
      </w:r>
      <w:r>
        <w:rPr>
          <w:spacing w:val="-5"/>
        </w:rPr>
        <w:t xml:space="preserve"> </w:t>
      </w:r>
      <w:r>
        <w:t>from</w:t>
      </w:r>
      <w:r>
        <w:rPr>
          <w:spacing w:val="-2"/>
        </w:rPr>
        <w:t xml:space="preserve"> </w:t>
      </w:r>
      <w:r>
        <w:t>theatre</w:t>
      </w:r>
      <w:r>
        <w:rPr>
          <w:spacing w:val="-2"/>
        </w:rPr>
        <w:t xml:space="preserve"> </w:t>
      </w:r>
      <w:proofErr w:type="gramStart"/>
      <w:r>
        <w:rPr>
          <w:spacing w:val="-2"/>
        </w:rPr>
        <w:t>plays</w:t>
      </w:r>
      <w:proofErr w:type="gramEnd"/>
    </w:p>
    <w:p w14:paraId="1CA4A9DA" w14:textId="77777777" w:rsidR="00375083" w:rsidRDefault="00000000">
      <w:pPr>
        <w:pStyle w:val="ListParagraph"/>
        <w:numPr>
          <w:ilvl w:val="0"/>
          <w:numId w:val="9"/>
        </w:numPr>
        <w:tabs>
          <w:tab w:val="left" w:pos="839"/>
        </w:tabs>
        <w:spacing w:before="251"/>
        <w:ind w:left="839" w:hanging="604"/>
        <w:jc w:val="left"/>
      </w:pPr>
      <w:r>
        <w:t>can</w:t>
      </w:r>
      <w:r>
        <w:rPr>
          <w:spacing w:val="-3"/>
        </w:rPr>
        <w:t xml:space="preserve"> </w:t>
      </w:r>
      <w:r>
        <w:t>yield</w:t>
      </w:r>
      <w:r>
        <w:rPr>
          <w:spacing w:val="-3"/>
        </w:rPr>
        <w:t xml:space="preserve"> </w:t>
      </w:r>
      <w:r>
        <w:t>insights</w:t>
      </w:r>
      <w:r>
        <w:rPr>
          <w:spacing w:val="-5"/>
        </w:rPr>
        <w:t xml:space="preserve"> </w:t>
      </w:r>
      <w:r>
        <w:t>into</w:t>
      </w:r>
      <w:r>
        <w:rPr>
          <w:spacing w:val="-3"/>
        </w:rPr>
        <w:t xml:space="preserve"> </w:t>
      </w:r>
      <w:r>
        <w:t>the</w:t>
      </w:r>
      <w:r>
        <w:rPr>
          <w:spacing w:val="-3"/>
        </w:rPr>
        <w:t xml:space="preserve"> </w:t>
      </w:r>
      <w:r>
        <w:t>representability</w:t>
      </w:r>
      <w:r>
        <w:rPr>
          <w:spacing w:val="-6"/>
        </w:rPr>
        <w:t xml:space="preserve"> </w:t>
      </w:r>
      <w:r>
        <w:t>of</w:t>
      </w:r>
      <w:r>
        <w:rPr>
          <w:spacing w:val="-2"/>
        </w:rPr>
        <w:t xml:space="preserve"> </w:t>
      </w:r>
      <w:r>
        <w:t>social</w:t>
      </w:r>
      <w:r>
        <w:rPr>
          <w:spacing w:val="-5"/>
        </w:rPr>
        <w:t xml:space="preserve"> </w:t>
      </w:r>
      <w:r>
        <w:t>networks</w:t>
      </w:r>
      <w:r>
        <w:rPr>
          <w:spacing w:val="-3"/>
        </w:rPr>
        <w:t xml:space="preserve"> </w:t>
      </w:r>
      <w:r>
        <w:t>and</w:t>
      </w:r>
      <w:r>
        <w:rPr>
          <w:spacing w:val="-3"/>
        </w:rPr>
        <w:t xml:space="preserve"> </w:t>
      </w:r>
      <w:r>
        <w:t>the</w:t>
      </w:r>
      <w:r>
        <w:rPr>
          <w:spacing w:val="-3"/>
        </w:rPr>
        <w:t xml:space="preserve"> </w:t>
      </w:r>
      <w:r>
        <w:t>bounds</w:t>
      </w:r>
      <w:r>
        <w:rPr>
          <w:spacing w:val="-3"/>
        </w:rPr>
        <w:t xml:space="preserve"> </w:t>
      </w:r>
      <w:r>
        <w:t>of</w:t>
      </w:r>
      <w:r>
        <w:rPr>
          <w:spacing w:val="-2"/>
        </w:rPr>
        <w:t xml:space="preserve"> </w:t>
      </w:r>
      <w:r>
        <w:t>human</w:t>
      </w:r>
      <w:r>
        <w:rPr>
          <w:spacing w:val="-5"/>
        </w:rPr>
        <w:t xml:space="preserve"> </w:t>
      </w:r>
      <w:r>
        <w:rPr>
          <w:spacing w:val="-2"/>
        </w:rPr>
        <w:t>cognition.</w:t>
      </w:r>
    </w:p>
    <w:p w14:paraId="7414DEDE" w14:textId="77777777" w:rsidR="00375083" w:rsidRDefault="00375083">
      <w:pPr>
        <w:pStyle w:val="BodyText"/>
        <w:spacing w:before="239"/>
        <w:ind w:left="0"/>
      </w:pPr>
    </w:p>
    <w:p w14:paraId="5FB6E036" w14:textId="77777777" w:rsidR="00375083" w:rsidRDefault="00000000">
      <w:pPr>
        <w:pStyle w:val="ListParagraph"/>
        <w:numPr>
          <w:ilvl w:val="0"/>
          <w:numId w:val="9"/>
        </w:numPr>
        <w:tabs>
          <w:tab w:val="left" w:pos="839"/>
        </w:tabs>
        <w:ind w:left="839" w:hanging="604"/>
        <w:jc w:val="left"/>
      </w:pPr>
      <w:r>
        <w:t>Ideally,</w:t>
      </w:r>
      <w:r>
        <w:rPr>
          <w:spacing w:val="-3"/>
        </w:rPr>
        <w:t xml:space="preserve"> </w:t>
      </w:r>
      <w:r>
        <w:t>we</w:t>
      </w:r>
      <w:r>
        <w:rPr>
          <w:spacing w:val="-2"/>
        </w:rPr>
        <w:t xml:space="preserve"> </w:t>
      </w:r>
      <w:r>
        <w:t>could</w:t>
      </w:r>
      <w:r>
        <w:rPr>
          <w:spacing w:val="-2"/>
        </w:rPr>
        <w:t xml:space="preserve"> </w:t>
      </w:r>
      <w:r>
        <w:t>use</w:t>
      </w:r>
      <w:r>
        <w:rPr>
          <w:spacing w:val="-2"/>
        </w:rPr>
        <w:t xml:space="preserve"> </w:t>
      </w:r>
      <w:r>
        <w:t>a</w:t>
      </w:r>
      <w:r>
        <w:rPr>
          <w:spacing w:val="-4"/>
        </w:rPr>
        <w:t xml:space="preserve"> </w:t>
      </w:r>
      <w:r>
        <w:t>direct</w:t>
      </w:r>
      <w:r>
        <w:rPr>
          <w:spacing w:val="-5"/>
        </w:rPr>
        <w:t xml:space="preserve"> </w:t>
      </w:r>
      <w:r>
        <w:t>measure</w:t>
      </w:r>
      <w:r>
        <w:rPr>
          <w:spacing w:val="-2"/>
        </w:rPr>
        <w:t xml:space="preserve"> </w:t>
      </w:r>
      <w:r>
        <w:t>of</w:t>
      </w:r>
      <w:r>
        <w:rPr>
          <w:spacing w:val="-4"/>
        </w:rPr>
        <w:t xml:space="preserve"> </w:t>
      </w:r>
      <w:r>
        <w:t>the</w:t>
      </w:r>
      <w:r>
        <w:rPr>
          <w:spacing w:val="-4"/>
        </w:rPr>
        <w:t xml:space="preserve"> </w:t>
      </w:r>
      <w:r>
        <w:t>demand</w:t>
      </w:r>
      <w:r>
        <w:rPr>
          <w:spacing w:val="-2"/>
        </w:rPr>
        <w:t xml:space="preserve"> </w:t>
      </w:r>
      <w:r>
        <w:t>put</w:t>
      </w:r>
      <w:r>
        <w:rPr>
          <w:spacing w:val="-1"/>
        </w:rPr>
        <w:t xml:space="preserve"> </w:t>
      </w:r>
      <w:r>
        <w:t>onto</w:t>
      </w:r>
      <w:r>
        <w:rPr>
          <w:spacing w:val="-3"/>
        </w:rPr>
        <w:t xml:space="preserve"> </w:t>
      </w:r>
      <w:r>
        <w:t>a</w:t>
      </w:r>
      <w:r>
        <w:rPr>
          <w:spacing w:val="-4"/>
        </w:rPr>
        <w:t xml:space="preserve"> </w:t>
      </w:r>
      <w:r>
        <w:t>cognitive</w:t>
      </w:r>
      <w:r>
        <w:rPr>
          <w:spacing w:val="-4"/>
        </w:rPr>
        <w:t xml:space="preserve"> </w:t>
      </w:r>
      <w:r>
        <w:t>system</w:t>
      </w:r>
      <w:r>
        <w:rPr>
          <w:spacing w:val="-1"/>
        </w:rPr>
        <w:t xml:space="preserve"> </w:t>
      </w:r>
      <w:r>
        <w:t>to</w:t>
      </w:r>
      <w:r>
        <w:rPr>
          <w:spacing w:val="-2"/>
        </w:rPr>
        <w:t xml:space="preserve"> </w:t>
      </w:r>
      <w:r>
        <w:t>represent</w:t>
      </w:r>
      <w:r>
        <w:rPr>
          <w:spacing w:val="-4"/>
        </w:rPr>
        <w:t xml:space="preserve"> </w:t>
      </w:r>
      <w:r>
        <w:rPr>
          <w:spacing w:val="-10"/>
        </w:rPr>
        <w:t>a</w:t>
      </w:r>
    </w:p>
    <w:p w14:paraId="05C4514F" w14:textId="77777777" w:rsidR="00375083" w:rsidRDefault="00000000">
      <w:pPr>
        <w:pStyle w:val="ListParagraph"/>
        <w:numPr>
          <w:ilvl w:val="0"/>
          <w:numId w:val="9"/>
        </w:numPr>
        <w:tabs>
          <w:tab w:val="left" w:pos="839"/>
        </w:tabs>
        <w:spacing w:before="252"/>
        <w:ind w:left="839" w:hanging="604"/>
        <w:jc w:val="left"/>
      </w:pPr>
      <w:r>
        <w:t>character</w:t>
      </w:r>
      <w:r>
        <w:rPr>
          <w:spacing w:val="-4"/>
        </w:rPr>
        <w:t xml:space="preserve"> </w:t>
      </w:r>
      <w:r>
        <w:t>network</w:t>
      </w:r>
      <w:r>
        <w:rPr>
          <w:spacing w:val="-2"/>
        </w:rPr>
        <w:t xml:space="preserve"> </w:t>
      </w:r>
      <w:r>
        <w:t>in</w:t>
      </w:r>
      <w:r>
        <w:rPr>
          <w:spacing w:val="-2"/>
        </w:rPr>
        <w:t xml:space="preserve"> </w:t>
      </w:r>
      <w:r>
        <w:t>a</w:t>
      </w:r>
      <w:r>
        <w:rPr>
          <w:spacing w:val="-2"/>
        </w:rPr>
        <w:t xml:space="preserve"> </w:t>
      </w:r>
      <w:r>
        <w:t>way</w:t>
      </w:r>
      <w:r>
        <w:rPr>
          <w:spacing w:val="-6"/>
        </w:rPr>
        <w:t xml:space="preserve"> </w:t>
      </w:r>
      <w:r>
        <w:t>that</w:t>
      </w:r>
      <w:r>
        <w:rPr>
          <w:spacing w:val="-1"/>
        </w:rPr>
        <w:t xml:space="preserve"> </w:t>
      </w:r>
      <w:r>
        <w:t>allows</w:t>
      </w:r>
      <w:r>
        <w:rPr>
          <w:spacing w:val="-4"/>
        </w:rPr>
        <w:t xml:space="preserve"> </w:t>
      </w:r>
      <w:r>
        <w:t>a</w:t>
      </w:r>
      <w:r>
        <w:rPr>
          <w:spacing w:val="-2"/>
        </w:rPr>
        <w:t xml:space="preserve"> </w:t>
      </w:r>
      <w:r>
        <w:t>recipient</w:t>
      </w:r>
      <w:r>
        <w:rPr>
          <w:spacing w:val="-4"/>
        </w:rPr>
        <w:t xml:space="preserve"> </w:t>
      </w:r>
      <w:r>
        <w:t>to</w:t>
      </w:r>
      <w:r>
        <w:rPr>
          <w:spacing w:val="-3"/>
        </w:rPr>
        <w:t xml:space="preserve"> </w:t>
      </w:r>
      <w:r>
        <w:t>follow</w:t>
      </w:r>
      <w:r>
        <w:rPr>
          <w:spacing w:val="-3"/>
        </w:rPr>
        <w:t xml:space="preserve"> </w:t>
      </w:r>
      <w:r>
        <w:t>a</w:t>
      </w:r>
      <w:r>
        <w:rPr>
          <w:spacing w:val="-4"/>
        </w:rPr>
        <w:t xml:space="preserve"> </w:t>
      </w:r>
      <w:r>
        <w:t>narrative.</w:t>
      </w:r>
      <w:r>
        <w:rPr>
          <w:spacing w:val="-2"/>
        </w:rPr>
        <w:t xml:space="preserve"> </w:t>
      </w:r>
      <w:r>
        <w:t>We</w:t>
      </w:r>
      <w:r>
        <w:rPr>
          <w:spacing w:val="-2"/>
        </w:rPr>
        <w:t xml:space="preserve"> </w:t>
      </w:r>
      <w:r>
        <w:t>are</w:t>
      </w:r>
      <w:r>
        <w:rPr>
          <w:spacing w:val="-3"/>
        </w:rPr>
        <w:t xml:space="preserve"> </w:t>
      </w:r>
      <w:r>
        <w:t>not</w:t>
      </w:r>
      <w:r>
        <w:rPr>
          <w:spacing w:val="-4"/>
        </w:rPr>
        <w:t xml:space="preserve"> </w:t>
      </w:r>
      <w:r>
        <w:t>aware</w:t>
      </w:r>
      <w:r>
        <w:rPr>
          <w:spacing w:val="-4"/>
        </w:rPr>
        <w:t xml:space="preserve"> </w:t>
      </w:r>
      <w:r>
        <w:t>of</w:t>
      </w:r>
      <w:r>
        <w:rPr>
          <w:spacing w:val="-1"/>
        </w:rPr>
        <w:t xml:space="preserve"> </w:t>
      </w:r>
      <w:r>
        <w:t>any</w:t>
      </w:r>
      <w:r>
        <w:rPr>
          <w:spacing w:val="-2"/>
        </w:rPr>
        <w:t xml:space="preserve"> </w:t>
      </w:r>
      <w:proofErr w:type="gramStart"/>
      <w:r>
        <w:rPr>
          <w:spacing w:val="-4"/>
        </w:rPr>
        <w:t>such</w:t>
      </w:r>
      <w:proofErr w:type="gramEnd"/>
    </w:p>
    <w:p w14:paraId="5770076F" w14:textId="77777777" w:rsidR="00375083" w:rsidRDefault="00000000">
      <w:pPr>
        <w:pStyle w:val="ListParagraph"/>
        <w:numPr>
          <w:ilvl w:val="0"/>
          <w:numId w:val="9"/>
        </w:numPr>
        <w:tabs>
          <w:tab w:val="left" w:pos="839"/>
        </w:tabs>
        <w:spacing w:before="253"/>
        <w:ind w:left="839" w:hanging="604"/>
        <w:jc w:val="left"/>
      </w:pPr>
      <w:r>
        <w:t>direct</w:t>
      </w:r>
      <w:r>
        <w:rPr>
          <w:spacing w:val="-5"/>
        </w:rPr>
        <w:t xml:space="preserve"> </w:t>
      </w:r>
      <w:r>
        <w:t>measure.</w:t>
      </w:r>
      <w:r>
        <w:rPr>
          <w:spacing w:val="-3"/>
        </w:rPr>
        <w:t xml:space="preserve"> </w:t>
      </w:r>
      <w:r>
        <w:t>To</w:t>
      </w:r>
      <w:r>
        <w:rPr>
          <w:spacing w:val="-6"/>
        </w:rPr>
        <w:t xml:space="preserve"> </w:t>
      </w:r>
      <w:r>
        <w:t>estimate</w:t>
      </w:r>
      <w:r>
        <w:rPr>
          <w:spacing w:val="-4"/>
        </w:rPr>
        <w:t xml:space="preserve"> </w:t>
      </w:r>
      <w:r>
        <w:t>this</w:t>
      </w:r>
      <w:r>
        <w:rPr>
          <w:spacing w:val="-3"/>
        </w:rPr>
        <w:t xml:space="preserve"> </w:t>
      </w:r>
      <w:r>
        <w:t>demand</w:t>
      </w:r>
      <w:r>
        <w:rPr>
          <w:spacing w:val="-3"/>
        </w:rPr>
        <w:t xml:space="preserve"> </w:t>
      </w:r>
      <w:r>
        <w:t>indirectly,</w:t>
      </w:r>
      <w:r>
        <w:rPr>
          <w:spacing w:val="-5"/>
        </w:rPr>
        <w:t xml:space="preserve"> </w:t>
      </w:r>
      <w:r>
        <w:t>one</w:t>
      </w:r>
      <w:r>
        <w:rPr>
          <w:spacing w:val="-5"/>
        </w:rPr>
        <w:t xml:space="preserve"> </w:t>
      </w:r>
      <w:r>
        <w:t>potential</w:t>
      </w:r>
      <w:r>
        <w:rPr>
          <w:spacing w:val="-5"/>
        </w:rPr>
        <w:t xml:space="preserve"> </w:t>
      </w:r>
      <w:r>
        <w:t>candidate</w:t>
      </w:r>
      <w:r>
        <w:rPr>
          <w:spacing w:val="-4"/>
        </w:rPr>
        <w:t xml:space="preserve"> </w:t>
      </w:r>
      <w:r>
        <w:t>that</w:t>
      </w:r>
      <w:r>
        <w:rPr>
          <w:spacing w:val="-2"/>
        </w:rPr>
        <w:t xml:space="preserve"> </w:t>
      </w:r>
      <w:r>
        <w:t>prior</w:t>
      </w:r>
      <w:r>
        <w:rPr>
          <w:spacing w:val="-2"/>
        </w:rPr>
        <w:t xml:space="preserve"> </w:t>
      </w:r>
      <w:r>
        <w:t>research</w:t>
      </w:r>
      <w:r>
        <w:rPr>
          <w:spacing w:val="-5"/>
        </w:rPr>
        <w:t xml:space="preserve"> </w:t>
      </w:r>
      <w:r>
        <w:rPr>
          <w:spacing w:val="-2"/>
        </w:rPr>
        <w:t>often</w:t>
      </w:r>
    </w:p>
    <w:p w14:paraId="7FDA0EF4" w14:textId="77777777" w:rsidR="00375083" w:rsidRDefault="00000000">
      <w:pPr>
        <w:pStyle w:val="ListParagraph"/>
        <w:numPr>
          <w:ilvl w:val="0"/>
          <w:numId w:val="9"/>
        </w:numPr>
        <w:tabs>
          <w:tab w:val="left" w:pos="839"/>
        </w:tabs>
        <w:spacing w:before="252"/>
        <w:ind w:left="839" w:hanging="604"/>
        <w:jc w:val="left"/>
      </w:pPr>
      <w:r>
        <w:t>employed</w:t>
      </w:r>
      <w:r>
        <w:rPr>
          <w:spacing w:val="-8"/>
        </w:rPr>
        <w:t xml:space="preserve"> </w:t>
      </w:r>
      <w:r>
        <w:t>is</w:t>
      </w:r>
      <w:r>
        <w:rPr>
          <w:spacing w:val="-4"/>
        </w:rPr>
        <w:t xml:space="preserve"> </w:t>
      </w:r>
      <w:r>
        <w:t>the</w:t>
      </w:r>
      <w:r>
        <w:rPr>
          <w:spacing w:val="-3"/>
        </w:rPr>
        <w:t xml:space="preserve"> </w:t>
      </w:r>
      <w:r>
        <w:t>size</w:t>
      </w:r>
      <w:r>
        <w:rPr>
          <w:spacing w:val="-2"/>
        </w:rPr>
        <w:t xml:space="preserve"> </w:t>
      </w:r>
      <w:r>
        <w:t>of</w:t>
      </w:r>
      <w:r>
        <w:rPr>
          <w:spacing w:val="-2"/>
        </w:rPr>
        <w:t xml:space="preserve"> </w:t>
      </w:r>
      <w:r>
        <w:t>the</w:t>
      </w:r>
      <w:r>
        <w:rPr>
          <w:spacing w:val="-4"/>
        </w:rPr>
        <w:t xml:space="preserve"> </w:t>
      </w:r>
      <w:r>
        <w:t>network.</w:t>
      </w:r>
      <w:r>
        <w:rPr>
          <w:spacing w:val="-3"/>
        </w:rPr>
        <w:t xml:space="preserve"> </w:t>
      </w:r>
      <w:r>
        <w:t>The</w:t>
      </w:r>
      <w:r>
        <w:rPr>
          <w:spacing w:val="-4"/>
        </w:rPr>
        <w:t xml:space="preserve"> </w:t>
      </w:r>
      <w:r>
        <w:t>size</w:t>
      </w:r>
      <w:r>
        <w:rPr>
          <w:spacing w:val="-3"/>
        </w:rPr>
        <w:t xml:space="preserve"> </w:t>
      </w:r>
      <w:r>
        <w:t>of</w:t>
      </w:r>
      <w:r>
        <w:rPr>
          <w:spacing w:val="-1"/>
        </w:rPr>
        <w:t xml:space="preserve"> </w:t>
      </w:r>
      <w:r>
        <w:t>social</w:t>
      </w:r>
      <w:r>
        <w:rPr>
          <w:spacing w:val="-5"/>
        </w:rPr>
        <w:t xml:space="preserve"> </w:t>
      </w:r>
      <w:r>
        <w:t>groups,</w:t>
      </w:r>
      <w:r>
        <w:rPr>
          <w:spacing w:val="-2"/>
        </w:rPr>
        <w:t xml:space="preserve"> </w:t>
      </w:r>
      <w:r>
        <w:t>also</w:t>
      </w:r>
      <w:r>
        <w:rPr>
          <w:spacing w:val="-3"/>
        </w:rPr>
        <w:t xml:space="preserve"> </w:t>
      </w:r>
      <w:r>
        <w:t>known</w:t>
      </w:r>
      <w:r>
        <w:rPr>
          <w:spacing w:val="-2"/>
        </w:rPr>
        <w:t xml:space="preserve"> </w:t>
      </w:r>
      <w:r>
        <w:t>as</w:t>
      </w:r>
      <w:r>
        <w:rPr>
          <w:spacing w:val="-3"/>
        </w:rPr>
        <w:t xml:space="preserve"> </w:t>
      </w:r>
      <w:r>
        <w:t>Dunbar's</w:t>
      </w:r>
      <w:r>
        <w:rPr>
          <w:spacing w:val="-2"/>
        </w:rPr>
        <w:t xml:space="preserve"> number</w:t>
      </w:r>
    </w:p>
    <w:p w14:paraId="6B7C9A7A" w14:textId="77777777" w:rsidR="00375083" w:rsidRDefault="00000000">
      <w:pPr>
        <w:pStyle w:val="ListParagraph"/>
        <w:numPr>
          <w:ilvl w:val="0"/>
          <w:numId w:val="9"/>
        </w:numPr>
        <w:tabs>
          <w:tab w:val="left" w:pos="839"/>
        </w:tabs>
        <w:spacing w:before="250"/>
        <w:ind w:left="839" w:hanging="604"/>
        <w:jc w:val="left"/>
      </w:pPr>
      <w:r>
        <w:t>assumes</w:t>
      </w:r>
      <w:r>
        <w:rPr>
          <w:spacing w:val="-5"/>
        </w:rPr>
        <w:t xml:space="preserve"> </w:t>
      </w:r>
      <w:r>
        <w:t>an</w:t>
      </w:r>
      <w:r>
        <w:rPr>
          <w:spacing w:val="-2"/>
        </w:rPr>
        <w:t xml:space="preserve"> </w:t>
      </w:r>
      <w:r>
        <w:t>upper</w:t>
      </w:r>
      <w:r>
        <w:rPr>
          <w:spacing w:val="-5"/>
        </w:rPr>
        <w:t xml:space="preserve"> </w:t>
      </w:r>
      <w:r>
        <w:t>limit</w:t>
      </w:r>
      <w:r>
        <w:rPr>
          <w:spacing w:val="-1"/>
        </w:rPr>
        <w:t xml:space="preserve"> </w:t>
      </w:r>
      <w:r>
        <w:t>of</w:t>
      </w:r>
      <w:r>
        <w:rPr>
          <w:spacing w:val="-2"/>
        </w:rPr>
        <w:t xml:space="preserve"> </w:t>
      </w:r>
      <w:r>
        <w:t>social</w:t>
      </w:r>
      <w:r>
        <w:rPr>
          <w:spacing w:val="-1"/>
        </w:rPr>
        <w:t xml:space="preserve"> </w:t>
      </w:r>
      <w:r>
        <w:t>actors</w:t>
      </w:r>
      <w:r>
        <w:rPr>
          <w:spacing w:val="-5"/>
        </w:rPr>
        <w:t xml:space="preserve"> </w:t>
      </w:r>
      <w:r>
        <w:t>that</w:t>
      </w:r>
      <w:r>
        <w:rPr>
          <w:spacing w:val="-1"/>
        </w:rPr>
        <w:t xml:space="preserve"> </w:t>
      </w:r>
      <w:r>
        <w:t>one</w:t>
      </w:r>
      <w:r>
        <w:rPr>
          <w:spacing w:val="-4"/>
        </w:rPr>
        <w:t xml:space="preserve"> </w:t>
      </w:r>
      <w:r>
        <w:t>can</w:t>
      </w:r>
      <w:r>
        <w:rPr>
          <w:spacing w:val="-6"/>
        </w:rPr>
        <w:t xml:space="preserve"> </w:t>
      </w:r>
      <w:r>
        <w:t>represent</w:t>
      </w:r>
      <w:r>
        <w:rPr>
          <w:spacing w:val="-4"/>
        </w:rPr>
        <w:t xml:space="preserve"> </w:t>
      </w:r>
      <w:r>
        <w:t>(Dunbar,</w:t>
      </w:r>
      <w:r>
        <w:rPr>
          <w:spacing w:val="-3"/>
        </w:rPr>
        <w:t xml:space="preserve"> </w:t>
      </w:r>
      <w:r>
        <w:t>2009;</w:t>
      </w:r>
      <w:r>
        <w:rPr>
          <w:spacing w:val="-1"/>
        </w:rPr>
        <w:t xml:space="preserve"> </w:t>
      </w:r>
      <w:r>
        <w:t>Hill</w:t>
      </w:r>
      <w:r>
        <w:rPr>
          <w:spacing w:val="-5"/>
        </w:rPr>
        <w:t xml:space="preserve"> </w:t>
      </w:r>
      <w:r>
        <w:t>&amp;</w:t>
      </w:r>
      <w:r>
        <w:rPr>
          <w:spacing w:val="-1"/>
        </w:rPr>
        <w:t xml:space="preserve"> </w:t>
      </w:r>
      <w:r>
        <w:t>Dunbar,</w:t>
      </w:r>
      <w:r>
        <w:rPr>
          <w:spacing w:val="-2"/>
        </w:rPr>
        <w:t xml:space="preserve"> 2003).</w:t>
      </w:r>
    </w:p>
    <w:p w14:paraId="263F33A2" w14:textId="77777777" w:rsidR="00375083" w:rsidRDefault="00000000">
      <w:pPr>
        <w:pStyle w:val="ListParagraph"/>
        <w:numPr>
          <w:ilvl w:val="0"/>
          <w:numId w:val="9"/>
        </w:numPr>
        <w:tabs>
          <w:tab w:val="left" w:pos="839"/>
        </w:tabs>
        <w:spacing w:before="252"/>
        <w:ind w:left="839" w:hanging="605"/>
        <w:jc w:val="left"/>
      </w:pPr>
      <w:r>
        <w:t>Researchers</w:t>
      </w:r>
      <w:r>
        <w:rPr>
          <w:spacing w:val="-4"/>
        </w:rPr>
        <w:t xml:space="preserve"> </w:t>
      </w:r>
      <w:r>
        <w:t>have</w:t>
      </w:r>
      <w:r>
        <w:rPr>
          <w:spacing w:val="-5"/>
        </w:rPr>
        <w:t xml:space="preserve"> </w:t>
      </w:r>
      <w:r>
        <w:t>found</w:t>
      </w:r>
      <w:r>
        <w:rPr>
          <w:spacing w:val="-7"/>
        </w:rPr>
        <w:t xml:space="preserve"> </w:t>
      </w:r>
      <w:r>
        <w:t>that</w:t>
      </w:r>
      <w:r>
        <w:rPr>
          <w:spacing w:val="-2"/>
        </w:rPr>
        <w:t xml:space="preserve"> </w:t>
      </w:r>
      <w:r>
        <w:t>the</w:t>
      </w:r>
      <w:r>
        <w:rPr>
          <w:spacing w:val="-4"/>
        </w:rPr>
        <w:t xml:space="preserve"> </w:t>
      </w:r>
      <w:r>
        <w:t>group</w:t>
      </w:r>
      <w:r>
        <w:rPr>
          <w:spacing w:val="-3"/>
        </w:rPr>
        <w:t xml:space="preserve"> </w:t>
      </w:r>
      <w:r>
        <w:t>sizes</w:t>
      </w:r>
      <w:r>
        <w:rPr>
          <w:spacing w:val="-4"/>
        </w:rPr>
        <w:t xml:space="preserve"> </w:t>
      </w:r>
      <w:r>
        <w:t>in</w:t>
      </w:r>
      <w:r>
        <w:rPr>
          <w:spacing w:val="-6"/>
        </w:rPr>
        <w:t xml:space="preserve"> </w:t>
      </w:r>
      <w:r>
        <w:t>Shakespeare’s</w:t>
      </w:r>
      <w:r>
        <w:rPr>
          <w:spacing w:val="-3"/>
        </w:rPr>
        <w:t xml:space="preserve"> </w:t>
      </w:r>
      <w:r>
        <w:t>plays</w:t>
      </w:r>
      <w:r>
        <w:rPr>
          <w:spacing w:val="-6"/>
        </w:rPr>
        <w:t xml:space="preserve"> </w:t>
      </w:r>
      <w:r>
        <w:t>mirror</w:t>
      </w:r>
      <w:r>
        <w:rPr>
          <w:spacing w:val="-2"/>
        </w:rPr>
        <w:t xml:space="preserve"> </w:t>
      </w:r>
      <w:r>
        <w:t>those</w:t>
      </w:r>
      <w:r>
        <w:rPr>
          <w:spacing w:val="-4"/>
        </w:rPr>
        <w:t xml:space="preserve"> </w:t>
      </w:r>
      <w:r>
        <w:t>of</w:t>
      </w:r>
      <w:r>
        <w:rPr>
          <w:spacing w:val="-5"/>
        </w:rPr>
        <w:t xml:space="preserve"> </w:t>
      </w:r>
      <w:r>
        <w:t>real-world</w:t>
      </w:r>
      <w:r>
        <w:rPr>
          <w:spacing w:val="-6"/>
        </w:rPr>
        <w:t xml:space="preserve"> </w:t>
      </w:r>
      <w:proofErr w:type="gramStart"/>
      <w:r>
        <w:rPr>
          <w:spacing w:val="-2"/>
        </w:rPr>
        <w:t>social</w:t>
      </w:r>
      <w:proofErr w:type="gramEnd"/>
    </w:p>
    <w:p w14:paraId="61AC8453" w14:textId="77777777" w:rsidR="00375083" w:rsidRDefault="00375083">
      <w:pPr>
        <w:pStyle w:val="BodyText"/>
        <w:ind w:left="0"/>
      </w:pPr>
    </w:p>
    <w:p w14:paraId="325D4004" w14:textId="77777777" w:rsidR="00375083" w:rsidRDefault="00000000">
      <w:pPr>
        <w:pStyle w:val="ListParagraph"/>
        <w:numPr>
          <w:ilvl w:val="0"/>
          <w:numId w:val="9"/>
        </w:numPr>
        <w:tabs>
          <w:tab w:val="left" w:pos="839"/>
        </w:tabs>
        <w:ind w:left="839" w:hanging="605"/>
        <w:jc w:val="left"/>
      </w:pPr>
      <w:r>
        <w:t>networks</w:t>
      </w:r>
      <w:r>
        <w:rPr>
          <w:spacing w:val="-4"/>
        </w:rPr>
        <w:t xml:space="preserve"> </w:t>
      </w:r>
      <w:r>
        <w:t>(Stiller</w:t>
      </w:r>
      <w:r>
        <w:rPr>
          <w:spacing w:val="-5"/>
        </w:rPr>
        <w:t xml:space="preserve"> </w:t>
      </w:r>
      <w:r>
        <w:t>et</w:t>
      </w:r>
      <w:r>
        <w:rPr>
          <w:spacing w:val="-5"/>
        </w:rPr>
        <w:t xml:space="preserve"> </w:t>
      </w:r>
      <w:r>
        <w:t>al.,</w:t>
      </w:r>
      <w:r>
        <w:rPr>
          <w:spacing w:val="-6"/>
        </w:rPr>
        <w:t xml:space="preserve"> </w:t>
      </w:r>
      <w:r>
        <w:t>2003;</w:t>
      </w:r>
      <w:r>
        <w:rPr>
          <w:spacing w:val="-2"/>
        </w:rPr>
        <w:t xml:space="preserve"> </w:t>
      </w:r>
      <w:r>
        <w:t>Stiller</w:t>
      </w:r>
      <w:r>
        <w:rPr>
          <w:spacing w:val="-2"/>
        </w:rPr>
        <w:t xml:space="preserve"> </w:t>
      </w:r>
      <w:r>
        <w:t>&amp;</w:t>
      </w:r>
      <w:r>
        <w:rPr>
          <w:spacing w:val="-6"/>
        </w:rPr>
        <w:t xml:space="preserve"> </w:t>
      </w:r>
      <w:r>
        <w:t>Hudson,</w:t>
      </w:r>
      <w:r>
        <w:rPr>
          <w:spacing w:val="-6"/>
        </w:rPr>
        <w:t xml:space="preserve"> </w:t>
      </w:r>
      <w:r>
        <w:t>2005).</w:t>
      </w:r>
      <w:r>
        <w:rPr>
          <w:spacing w:val="-6"/>
        </w:rPr>
        <w:t xml:space="preserve"> </w:t>
      </w:r>
      <w:r>
        <w:t>The</w:t>
      </w:r>
      <w:r>
        <w:rPr>
          <w:spacing w:val="-3"/>
        </w:rPr>
        <w:t xml:space="preserve"> </w:t>
      </w:r>
      <w:r>
        <w:t>theory</w:t>
      </w:r>
      <w:r>
        <w:rPr>
          <w:spacing w:val="-6"/>
        </w:rPr>
        <w:t xml:space="preserve"> </w:t>
      </w:r>
      <w:r>
        <w:t>of</w:t>
      </w:r>
      <w:r>
        <w:rPr>
          <w:spacing w:val="-2"/>
        </w:rPr>
        <w:t xml:space="preserve"> </w:t>
      </w:r>
      <w:r>
        <w:t>Dunbar’s</w:t>
      </w:r>
      <w:r>
        <w:rPr>
          <w:spacing w:val="-3"/>
        </w:rPr>
        <w:t xml:space="preserve"> </w:t>
      </w:r>
      <w:r>
        <w:t>number,</w:t>
      </w:r>
      <w:r>
        <w:rPr>
          <w:spacing w:val="-3"/>
        </w:rPr>
        <w:t xml:space="preserve"> </w:t>
      </w:r>
      <w:r>
        <w:t>however,</w:t>
      </w:r>
      <w:r>
        <w:rPr>
          <w:spacing w:val="-6"/>
        </w:rPr>
        <w:t xml:space="preserve"> </w:t>
      </w:r>
      <w:r>
        <w:rPr>
          <w:spacing w:val="-5"/>
        </w:rPr>
        <w:t>has</w:t>
      </w:r>
    </w:p>
    <w:p w14:paraId="3E6DA774" w14:textId="77777777" w:rsidR="00375083" w:rsidRDefault="00000000">
      <w:pPr>
        <w:pStyle w:val="ListParagraph"/>
        <w:numPr>
          <w:ilvl w:val="0"/>
          <w:numId w:val="9"/>
        </w:numPr>
        <w:tabs>
          <w:tab w:val="left" w:pos="839"/>
        </w:tabs>
        <w:spacing w:before="252"/>
        <w:ind w:left="839" w:hanging="605"/>
        <w:jc w:val="left"/>
      </w:pPr>
      <w:r>
        <w:t>been</w:t>
      </w:r>
      <w:r>
        <w:rPr>
          <w:spacing w:val="-3"/>
        </w:rPr>
        <w:t xml:space="preserve"> </w:t>
      </w:r>
      <w:r>
        <w:t>strongly</w:t>
      </w:r>
      <w:r>
        <w:rPr>
          <w:spacing w:val="-3"/>
        </w:rPr>
        <w:t xml:space="preserve"> </w:t>
      </w:r>
      <w:proofErr w:type="spellStart"/>
      <w:r>
        <w:t>criticised</w:t>
      </w:r>
      <w:proofErr w:type="spellEnd"/>
      <w:r>
        <w:rPr>
          <w:spacing w:val="-3"/>
        </w:rPr>
        <w:t xml:space="preserve"> </w:t>
      </w:r>
      <w:r>
        <w:t>(</w:t>
      </w:r>
      <w:proofErr w:type="spellStart"/>
      <w:r>
        <w:t>Lindenfors</w:t>
      </w:r>
      <w:proofErr w:type="spellEnd"/>
      <w:r>
        <w:rPr>
          <w:spacing w:val="-5"/>
        </w:rPr>
        <w:t xml:space="preserve"> </w:t>
      </w:r>
      <w:r>
        <w:t>et</w:t>
      </w:r>
      <w:r>
        <w:rPr>
          <w:spacing w:val="-4"/>
        </w:rPr>
        <w:t xml:space="preserve"> </w:t>
      </w:r>
      <w:r>
        <w:t>al.,</w:t>
      </w:r>
      <w:r>
        <w:rPr>
          <w:spacing w:val="-3"/>
        </w:rPr>
        <w:t xml:space="preserve"> </w:t>
      </w:r>
      <w:r>
        <w:t>2021).</w:t>
      </w:r>
      <w:r>
        <w:rPr>
          <w:spacing w:val="-3"/>
        </w:rPr>
        <w:t xml:space="preserve"> </w:t>
      </w:r>
      <w:r>
        <w:t>Here,</w:t>
      </w:r>
      <w:r>
        <w:rPr>
          <w:spacing w:val="-3"/>
        </w:rPr>
        <w:t xml:space="preserve"> </w:t>
      </w:r>
      <w:r>
        <w:t>we</w:t>
      </w:r>
      <w:r>
        <w:rPr>
          <w:spacing w:val="-3"/>
        </w:rPr>
        <w:t xml:space="preserve"> </w:t>
      </w:r>
      <w:r>
        <w:t>do</w:t>
      </w:r>
      <w:r>
        <w:rPr>
          <w:spacing w:val="-3"/>
        </w:rPr>
        <w:t xml:space="preserve"> </w:t>
      </w:r>
      <w:r>
        <w:t>not</w:t>
      </w:r>
      <w:r>
        <w:rPr>
          <w:spacing w:val="-2"/>
        </w:rPr>
        <w:t xml:space="preserve"> </w:t>
      </w:r>
      <w:r>
        <w:t>focus</w:t>
      </w:r>
      <w:r>
        <w:rPr>
          <w:spacing w:val="-2"/>
        </w:rPr>
        <w:t xml:space="preserve"> </w:t>
      </w:r>
      <w:r>
        <w:t>on</w:t>
      </w:r>
      <w:r>
        <w:rPr>
          <w:spacing w:val="-3"/>
        </w:rPr>
        <w:t xml:space="preserve"> </w:t>
      </w:r>
      <w:r>
        <w:t>the</w:t>
      </w:r>
      <w:r>
        <w:rPr>
          <w:spacing w:val="-3"/>
        </w:rPr>
        <w:t xml:space="preserve"> </w:t>
      </w:r>
      <w:r>
        <w:t>possibility</w:t>
      </w:r>
      <w:r>
        <w:rPr>
          <w:spacing w:val="-3"/>
        </w:rPr>
        <w:t xml:space="preserve"> </w:t>
      </w:r>
      <w:r>
        <w:t>of</w:t>
      </w:r>
      <w:r>
        <w:rPr>
          <w:spacing w:val="-5"/>
        </w:rPr>
        <w:t xml:space="preserve"> </w:t>
      </w:r>
      <w:r>
        <w:t>a</w:t>
      </w:r>
      <w:r>
        <w:rPr>
          <w:spacing w:val="-2"/>
        </w:rPr>
        <w:t xml:space="preserve"> general,</w:t>
      </w:r>
    </w:p>
    <w:p w14:paraId="0FBDEA5B" w14:textId="77777777" w:rsidR="00375083" w:rsidRDefault="00000000">
      <w:pPr>
        <w:pStyle w:val="ListParagraph"/>
        <w:numPr>
          <w:ilvl w:val="0"/>
          <w:numId w:val="9"/>
        </w:numPr>
        <w:tabs>
          <w:tab w:val="left" w:pos="839"/>
        </w:tabs>
        <w:spacing w:before="253"/>
        <w:ind w:left="839" w:hanging="605"/>
        <w:jc w:val="left"/>
      </w:pPr>
      <w:r>
        <w:t>universal</w:t>
      </w:r>
      <w:r>
        <w:rPr>
          <w:spacing w:val="-6"/>
        </w:rPr>
        <w:t xml:space="preserve"> </w:t>
      </w:r>
      <w:r>
        <w:t>limit</w:t>
      </w:r>
      <w:r>
        <w:rPr>
          <w:spacing w:val="-3"/>
        </w:rPr>
        <w:t xml:space="preserve"> </w:t>
      </w:r>
      <w:r>
        <w:t>of</w:t>
      </w:r>
      <w:r>
        <w:rPr>
          <w:spacing w:val="-2"/>
        </w:rPr>
        <w:t xml:space="preserve"> </w:t>
      </w:r>
      <w:r>
        <w:t>human’s</w:t>
      </w:r>
      <w:r>
        <w:rPr>
          <w:spacing w:val="-6"/>
        </w:rPr>
        <w:t xml:space="preserve"> </w:t>
      </w:r>
      <w:r>
        <w:t>capacity</w:t>
      </w:r>
      <w:r>
        <w:rPr>
          <w:spacing w:val="-3"/>
        </w:rPr>
        <w:t xml:space="preserve"> </w:t>
      </w:r>
      <w:r>
        <w:t>to</w:t>
      </w:r>
      <w:r>
        <w:rPr>
          <w:spacing w:val="-6"/>
        </w:rPr>
        <w:t xml:space="preserve"> </w:t>
      </w:r>
      <w:r>
        <w:t>represent</w:t>
      </w:r>
      <w:r>
        <w:rPr>
          <w:spacing w:val="-3"/>
        </w:rPr>
        <w:t xml:space="preserve"> </w:t>
      </w:r>
      <w:r>
        <w:t>social</w:t>
      </w:r>
      <w:r>
        <w:rPr>
          <w:spacing w:val="-6"/>
        </w:rPr>
        <w:t xml:space="preserve"> </w:t>
      </w:r>
      <w:r>
        <w:t>networks.</w:t>
      </w:r>
      <w:r>
        <w:rPr>
          <w:spacing w:val="-3"/>
        </w:rPr>
        <w:t xml:space="preserve"> </w:t>
      </w:r>
      <w:r>
        <w:t>Instead,</w:t>
      </w:r>
      <w:r>
        <w:rPr>
          <w:spacing w:val="-6"/>
        </w:rPr>
        <w:t xml:space="preserve"> </w:t>
      </w:r>
      <w:r>
        <w:t>we</w:t>
      </w:r>
      <w:r>
        <w:rPr>
          <w:spacing w:val="-4"/>
        </w:rPr>
        <w:t xml:space="preserve"> </w:t>
      </w:r>
      <w:r>
        <w:t>restrict</w:t>
      </w:r>
      <w:r>
        <w:rPr>
          <w:spacing w:val="-3"/>
        </w:rPr>
        <w:t xml:space="preserve"> </w:t>
      </w:r>
      <w:r>
        <w:t>ourselves</w:t>
      </w:r>
      <w:r>
        <w:rPr>
          <w:spacing w:val="-3"/>
        </w:rPr>
        <w:t xml:space="preserve"> </w:t>
      </w:r>
      <w:proofErr w:type="gramStart"/>
      <w:r>
        <w:t>to</w:t>
      </w:r>
      <w:proofErr w:type="gramEnd"/>
      <w:r>
        <w:rPr>
          <w:spacing w:val="-6"/>
        </w:rPr>
        <w:t xml:space="preserve"> </w:t>
      </w:r>
      <w:r>
        <w:rPr>
          <w:spacing w:val="-5"/>
        </w:rPr>
        <w:t>the</w:t>
      </w:r>
    </w:p>
    <w:p w14:paraId="03D4570A" w14:textId="77777777" w:rsidR="00375083" w:rsidRDefault="00000000">
      <w:pPr>
        <w:pStyle w:val="ListParagraph"/>
        <w:numPr>
          <w:ilvl w:val="0"/>
          <w:numId w:val="9"/>
        </w:numPr>
        <w:tabs>
          <w:tab w:val="left" w:pos="839"/>
        </w:tabs>
        <w:spacing w:before="252"/>
        <w:ind w:left="839" w:hanging="605"/>
        <w:jc w:val="left"/>
      </w:pPr>
      <w:r>
        <w:t>representation</w:t>
      </w:r>
      <w:r>
        <w:rPr>
          <w:spacing w:val="-3"/>
        </w:rPr>
        <w:t xml:space="preserve"> </w:t>
      </w:r>
      <w:r>
        <w:t>of</w:t>
      </w:r>
      <w:r>
        <w:rPr>
          <w:spacing w:val="-4"/>
        </w:rPr>
        <w:t xml:space="preserve"> </w:t>
      </w:r>
      <w:r>
        <w:t>social</w:t>
      </w:r>
      <w:r>
        <w:rPr>
          <w:spacing w:val="-2"/>
        </w:rPr>
        <w:t xml:space="preserve"> </w:t>
      </w:r>
      <w:r>
        <w:t>networks</w:t>
      </w:r>
      <w:r>
        <w:rPr>
          <w:spacing w:val="-4"/>
        </w:rPr>
        <w:t xml:space="preserve"> </w:t>
      </w:r>
      <w:r>
        <w:t>that</w:t>
      </w:r>
      <w:r>
        <w:rPr>
          <w:spacing w:val="-2"/>
        </w:rPr>
        <w:t xml:space="preserve"> </w:t>
      </w:r>
      <w:r>
        <w:t>unfold</w:t>
      </w:r>
      <w:r>
        <w:rPr>
          <w:spacing w:val="-5"/>
        </w:rPr>
        <w:t xml:space="preserve"> </w:t>
      </w:r>
      <w:r>
        <w:t>over</w:t>
      </w:r>
      <w:r>
        <w:rPr>
          <w:spacing w:val="-5"/>
        </w:rPr>
        <w:t xml:space="preserve"> </w:t>
      </w:r>
      <w:r>
        <w:t>the</w:t>
      </w:r>
      <w:r>
        <w:rPr>
          <w:spacing w:val="-4"/>
        </w:rPr>
        <w:t xml:space="preserve"> </w:t>
      </w:r>
      <w:r>
        <w:t>duration</w:t>
      </w:r>
      <w:r>
        <w:rPr>
          <w:spacing w:val="-5"/>
        </w:rPr>
        <w:t xml:space="preserve"> </w:t>
      </w:r>
      <w:r>
        <w:t>of</w:t>
      </w:r>
      <w:r>
        <w:rPr>
          <w:spacing w:val="-5"/>
        </w:rPr>
        <w:t xml:space="preserve"> </w:t>
      </w:r>
      <w:r>
        <w:t>a</w:t>
      </w:r>
      <w:r>
        <w:rPr>
          <w:spacing w:val="-2"/>
        </w:rPr>
        <w:t xml:space="preserve"> </w:t>
      </w:r>
      <w:r>
        <w:t>play,</w:t>
      </w:r>
      <w:r>
        <w:rPr>
          <w:spacing w:val="-3"/>
        </w:rPr>
        <w:t xml:space="preserve"> </w:t>
      </w:r>
      <w:r>
        <w:t>noting</w:t>
      </w:r>
      <w:r>
        <w:rPr>
          <w:spacing w:val="-2"/>
        </w:rPr>
        <w:t xml:space="preserve"> </w:t>
      </w:r>
      <w:r>
        <w:t>that</w:t>
      </w:r>
      <w:r>
        <w:rPr>
          <w:spacing w:val="-2"/>
        </w:rPr>
        <w:t xml:space="preserve"> </w:t>
      </w:r>
      <w:r>
        <w:t>for</w:t>
      </w:r>
      <w:r>
        <w:rPr>
          <w:spacing w:val="-2"/>
        </w:rPr>
        <w:t xml:space="preserve"> </w:t>
      </w:r>
      <w:r>
        <w:t>other</w:t>
      </w:r>
      <w:r>
        <w:rPr>
          <w:spacing w:val="-1"/>
        </w:rPr>
        <w:t xml:space="preserve"> </w:t>
      </w:r>
      <w:r>
        <w:t>types</w:t>
      </w:r>
      <w:r>
        <w:rPr>
          <w:spacing w:val="-4"/>
        </w:rPr>
        <w:t xml:space="preserve"> </w:t>
      </w:r>
      <w:r>
        <w:rPr>
          <w:spacing w:val="-5"/>
        </w:rPr>
        <w:t>of</w:t>
      </w:r>
    </w:p>
    <w:p w14:paraId="041BD408" w14:textId="77777777" w:rsidR="00375083" w:rsidRDefault="00000000">
      <w:pPr>
        <w:pStyle w:val="ListParagraph"/>
        <w:numPr>
          <w:ilvl w:val="0"/>
          <w:numId w:val="9"/>
        </w:numPr>
        <w:tabs>
          <w:tab w:val="left" w:pos="839"/>
        </w:tabs>
        <w:spacing w:before="250"/>
        <w:ind w:left="839" w:hanging="605"/>
        <w:jc w:val="left"/>
      </w:pPr>
      <w:r>
        <w:t>networks</w:t>
      </w:r>
      <w:r>
        <w:rPr>
          <w:spacing w:val="-5"/>
        </w:rPr>
        <w:t xml:space="preserve"> </w:t>
      </w:r>
      <w:r>
        <w:t>more</w:t>
      </w:r>
      <w:r>
        <w:rPr>
          <w:spacing w:val="-3"/>
        </w:rPr>
        <w:t xml:space="preserve"> </w:t>
      </w:r>
      <w:r>
        <w:t>cognitive</w:t>
      </w:r>
      <w:r>
        <w:rPr>
          <w:spacing w:val="-4"/>
        </w:rPr>
        <w:t xml:space="preserve"> </w:t>
      </w:r>
      <w:r>
        <w:t>resources</w:t>
      </w:r>
      <w:r>
        <w:rPr>
          <w:spacing w:val="-4"/>
        </w:rPr>
        <w:t xml:space="preserve"> </w:t>
      </w:r>
      <w:r>
        <w:t>may</w:t>
      </w:r>
      <w:r>
        <w:rPr>
          <w:spacing w:val="-6"/>
        </w:rPr>
        <w:t xml:space="preserve"> </w:t>
      </w:r>
      <w:r>
        <w:t>be</w:t>
      </w:r>
      <w:r>
        <w:rPr>
          <w:spacing w:val="-3"/>
        </w:rPr>
        <w:t xml:space="preserve"> </w:t>
      </w:r>
      <w:r>
        <w:t>available</w:t>
      </w:r>
      <w:r>
        <w:rPr>
          <w:spacing w:val="-5"/>
        </w:rPr>
        <w:t xml:space="preserve"> </w:t>
      </w:r>
      <w:r>
        <w:t>(e.g.,</w:t>
      </w:r>
      <w:r>
        <w:rPr>
          <w:spacing w:val="-3"/>
        </w:rPr>
        <w:t xml:space="preserve"> </w:t>
      </w:r>
      <w:r>
        <w:t>for</w:t>
      </w:r>
      <w:r>
        <w:rPr>
          <w:spacing w:val="-2"/>
        </w:rPr>
        <w:t xml:space="preserve"> </w:t>
      </w:r>
      <w:r>
        <w:t>the</w:t>
      </w:r>
      <w:r>
        <w:rPr>
          <w:spacing w:val="-3"/>
        </w:rPr>
        <w:t xml:space="preserve"> </w:t>
      </w:r>
      <w:r>
        <w:t>representation</w:t>
      </w:r>
      <w:r>
        <w:rPr>
          <w:spacing w:val="-4"/>
        </w:rPr>
        <w:t xml:space="preserve"> </w:t>
      </w:r>
      <w:r>
        <w:t>of</w:t>
      </w:r>
      <w:r>
        <w:rPr>
          <w:spacing w:val="-4"/>
        </w:rPr>
        <w:t xml:space="preserve"> </w:t>
      </w:r>
      <w:r>
        <w:t>one’s</w:t>
      </w:r>
      <w:r>
        <w:rPr>
          <w:spacing w:val="-3"/>
        </w:rPr>
        <w:t xml:space="preserve"> </w:t>
      </w:r>
      <w:r>
        <w:rPr>
          <w:spacing w:val="-5"/>
        </w:rPr>
        <w:t>own</w:t>
      </w:r>
    </w:p>
    <w:p w14:paraId="3AA1EFA1" w14:textId="77777777" w:rsidR="00375083" w:rsidRDefault="00000000">
      <w:pPr>
        <w:pStyle w:val="ListParagraph"/>
        <w:numPr>
          <w:ilvl w:val="0"/>
          <w:numId w:val="9"/>
        </w:numPr>
        <w:tabs>
          <w:tab w:val="left" w:pos="839"/>
        </w:tabs>
        <w:spacing w:before="252"/>
        <w:ind w:left="839" w:hanging="605"/>
        <w:jc w:val="left"/>
      </w:pPr>
      <w:r>
        <w:t>friendship</w:t>
      </w:r>
      <w:r>
        <w:rPr>
          <w:spacing w:val="-8"/>
        </w:rPr>
        <w:t xml:space="preserve"> </w:t>
      </w:r>
      <w:r>
        <w:t>network</w:t>
      </w:r>
      <w:r>
        <w:rPr>
          <w:spacing w:val="-5"/>
        </w:rPr>
        <w:t xml:space="preserve"> </w:t>
      </w:r>
      <w:r>
        <w:t>across</w:t>
      </w:r>
      <w:r>
        <w:rPr>
          <w:spacing w:val="-6"/>
        </w:rPr>
        <w:t xml:space="preserve"> </w:t>
      </w:r>
      <w:r>
        <w:rPr>
          <w:spacing w:val="-2"/>
        </w:rPr>
        <w:t>life).</w:t>
      </w:r>
    </w:p>
    <w:p w14:paraId="7172BA38" w14:textId="77777777" w:rsidR="00375083" w:rsidRDefault="00375083">
      <w:pPr>
        <w:sectPr w:rsidR="00375083" w:rsidSect="00265AED">
          <w:pgSz w:w="11910" w:h="16840"/>
          <w:pgMar w:top="1360" w:right="960" w:bottom="1000" w:left="600" w:header="0" w:footer="804" w:gutter="0"/>
          <w:cols w:space="720"/>
        </w:sectPr>
      </w:pPr>
    </w:p>
    <w:p w14:paraId="595EE22A" w14:textId="77777777" w:rsidR="00375083" w:rsidRDefault="00000000">
      <w:pPr>
        <w:pStyle w:val="ListParagraph"/>
        <w:numPr>
          <w:ilvl w:val="0"/>
          <w:numId w:val="9"/>
        </w:numPr>
        <w:tabs>
          <w:tab w:val="left" w:pos="839"/>
        </w:tabs>
        <w:spacing w:before="66"/>
        <w:ind w:left="839" w:hanging="604"/>
        <w:jc w:val="left"/>
      </w:pPr>
      <w:r>
        <w:lastRenderedPageBreak/>
        <w:t>Kolmogorov</w:t>
      </w:r>
      <w:r>
        <w:rPr>
          <w:spacing w:val="-9"/>
        </w:rPr>
        <w:t xml:space="preserve"> </w:t>
      </w:r>
      <w:r>
        <w:t>complexity</w:t>
      </w:r>
      <w:r>
        <w:rPr>
          <w:spacing w:val="-7"/>
        </w:rPr>
        <w:t xml:space="preserve"> </w:t>
      </w:r>
      <w:r>
        <w:t>(Kolmogorov</w:t>
      </w:r>
      <w:r>
        <w:fldChar w:fldCharType="begin"/>
      </w:r>
      <w:r>
        <w:instrText>HYPERLINK "https://link.springer.com/article/10.3758/s13428-015-0574-3" \l "ref-CR49" \h</w:instrText>
      </w:r>
      <w:r>
        <w:fldChar w:fldCharType="separate"/>
      </w:r>
      <w:r>
        <w:t>,</w:t>
      </w:r>
      <w:r>
        <w:rPr>
          <w:spacing w:val="-4"/>
        </w:rPr>
        <w:t xml:space="preserve"> </w:t>
      </w:r>
      <w:r>
        <w:t>1965</w:t>
      </w:r>
      <w:r>
        <w:fldChar w:fldCharType="end"/>
      </w:r>
      <w:r>
        <w:t>;</w:t>
      </w:r>
      <w:r>
        <w:rPr>
          <w:spacing w:val="-3"/>
        </w:rPr>
        <w:t xml:space="preserve"> </w:t>
      </w:r>
      <w:proofErr w:type="spellStart"/>
      <w:r>
        <w:t>Chaitin</w:t>
      </w:r>
      <w:proofErr w:type="spellEnd"/>
      <w:r>
        <w:fldChar w:fldCharType="begin"/>
      </w:r>
      <w:r>
        <w:instrText>HYPERLINK "https://link.springer.com/article/10.3758/s13428-015-0574-3" \l "ref-CR12" \h</w:instrText>
      </w:r>
      <w:r>
        <w:fldChar w:fldCharType="separate"/>
      </w:r>
      <w:r>
        <w:t>,</w:t>
      </w:r>
      <w:r>
        <w:rPr>
          <w:spacing w:val="-4"/>
        </w:rPr>
        <w:t xml:space="preserve"> </w:t>
      </w:r>
      <w:r>
        <w:t>1966</w:t>
      </w:r>
      <w:r>
        <w:fldChar w:fldCharType="end"/>
      </w:r>
      <w:r>
        <w:t>),</w:t>
      </w:r>
      <w:r>
        <w:rPr>
          <w:spacing w:val="-6"/>
        </w:rPr>
        <w:t xml:space="preserve"> </w:t>
      </w:r>
      <w:r>
        <w:t>also</w:t>
      </w:r>
      <w:r>
        <w:rPr>
          <w:spacing w:val="-4"/>
        </w:rPr>
        <w:t xml:space="preserve"> </w:t>
      </w:r>
      <w:r>
        <w:t>known</w:t>
      </w:r>
      <w:r>
        <w:rPr>
          <w:spacing w:val="-7"/>
        </w:rPr>
        <w:t xml:space="preserve"> </w:t>
      </w:r>
      <w:r>
        <w:t>as</w:t>
      </w:r>
      <w:r>
        <w:rPr>
          <w:spacing w:val="-4"/>
        </w:rPr>
        <w:t xml:space="preserve"> </w:t>
      </w:r>
      <w:r>
        <w:t>algorithmic</w:t>
      </w:r>
      <w:r>
        <w:rPr>
          <w:spacing w:val="-5"/>
        </w:rPr>
        <w:t xml:space="preserve"> </w:t>
      </w:r>
      <w:r>
        <w:rPr>
          <w:spacing w:val="-2"/>
        </w:rPr>
        <w:t>complexity,</w:t>
      </w:r>
    </w:p>
    <w:p w14:paraId="28174DC9" w14:textId="77777777" w:rsidR="00375083" w:rsidRDefault="00000000">
      <w:pPr>
        <w:pStyle w:val="ListParagraph"/>
        <w:numPr>
          <w:ilvl w:val="0"/>
          <w:numId w:val="9"/>
        </w:numPr>
        <w:tabs>
          <w:tab w:val="left" w:pos="839"/>
        </w:tabs>
        <w:spacing w:before="253"/>
        <w:ind w:left="839" w:hanging="604"/>
        <w:jc w:val="left"/>
      </w:pPr>
      <w:r>
        <w:t>offers</w:t>
      </w:r>
      <w:r>
        <w:rPr>
          <w:spacing w:val="-5"/>
        </w:rPr>
        <w:t xml:space="preserve"> </w:t>
      </w:r>
      <w:r>
        <w:t>an</w:t>
      </w:r>
      <w:r>
        <w:rPr>
          <w:spacing w:val="-3"/>
        </w:rPr>
        <w:t xml:space="preserve"> </w:t>
      </w:r>
      <w:r>
        <w:t>alternative</w:t>
      </w:r>
      <w:r>
        <w:rPr>
          <w:spacing w:val="-2"/>
        </w:rPr>
        <w:t xml:space="preserve"> </w:t>
      </w:r>
      <w:r>
        <w:t>approach</w:t>
      </w:r>
      <w:r>
        <w:rPr>
          <w:spacing w:val="-3"/>
        </w:rPr>
        <w:t xml:space="preserve"> </w:t>
      </w:r>
      <w:r>
        <w:t>to</w:t>
      </w:r>
      <w:r>
        <w:rPr>
          <w:spacing w:val="-6"/>
        </w:rPr>
        <w:t xml:space="preserve"> </w:t>
      </w:r>
      <w:r>
        <w:t>estimate</w:t>
      </w:r>
      <w:r>
        <w:rPr>
          <w:spacing w:val="-2"/>
        </w:rPr>
        <w:t xml:space="preserve"> </w:t>
      </w:r>
      <w:r>
        <w:t>the</w:t>
      </w:r>
      <w:r>
        <w:rPr>
          <w:spacing w:val="-3"/>
        </w:rPr>
        <w:t xml:space="preserve"> </w:t>
      </w:r>
      <w:r>
        <w:t>demand</w:t>
      </w:r>
      <w:r>
        <w:rPr>
          <w:spacing w:val="-3"/>
        </w:rPr>
        <w:t xml:space="preserve"> </w:t>
      </w:r>
      <w:r>
        <w:t>that</w:t>
      </w:r>
      <w:r>
        <w:rPr>
          <w:spacing w:val="-4"/>
        </w:rPr>
        <w:t xml:space="preserve"> </w:t>
      </w:r>
      <w:r>
        <w:t>is</w:t>
      </w:r>
      <w:r>
        <w:rPr>
          <w:spacing w:val="-3"/>
        </w:rPr>
        <w:t xml:space="preserve"> </w:t>
      </w:r>
      <w:r>
        <w:t>put</w:t>
      </w:r>
      <w:r>
        <w:rPr>
          <w:spacing w:val="-2"/>
        </w:rPr>
        <w:t xml:space="preserve"> </w:t>
      </w:r>
      <w:r>
        <w:t>onto</w:t>
      </w:r>
      <w:r>
        <w:rPr>
          <w:spacing w:val="-2"/>
        </w:rPr>
        <w:t xml:space="preserve"> </w:t>
      </w:r>
      <w:r>
        <w:t>a</w:t>
      </w:r>
      <w:r>
        <w:rPr>
          <w:spacing w:val="-5"/>
        </w:rPr>
        <w:t xml:space="preserve"> </w:t>
      </w:r>
      <w:r>
        <w:t>cognitive</w:t>
      </w:r>
      <w:r>
        <w:rPr>
          <w:spacing w:val="-5"/>
        </w:rPr>
        <w:t xml:space="preserve"> </w:t>
      </w:r>
      <w:r>
        <w:t>system</w:t>
      </w:r>
      <w:r>
        <w:rPr>
          <w:spacing w:val="-4"/>
        </w:rPr>
        <w:t xml:space="preserve"> </w:t>
      </w:r>
      <w:r>
        <w:t>to</w:t>
      </w:r>
      <w:r>
        <w:rPr>
          <w:spacing w:val="-3"/>
        </w:rPr>
        <w:t xml:space="preserve"> </w:t>
      </w:r>
      <w:r>
        <w:t>represent</w:t>
      </w:r>
      <w:r>
        <w:rPr>
          <w:spacing w:val="-1"/>
        </w:rPr>
        <w:t xml:space="preserve"> </w:t>
      </w:r>
      <w:r>
        <w:rPr>
          <w:spacing w:val="-10"/>
        </w:rPr>
        <w:t>a</w:t>
      </w:r>
    </w:p>
    <w:p w14:paraId="210FDA69" w14:textId="77777777" w:rsidR="00375083" w:rsidRDefault="00000000">
      <w:pPr>
        <w:pStyle w:val="ListParagraph"/>
        <w:numPr>
          <w:ilvl w:val="0"/>
          <w:numId w:val="9"/>
        </w:numPr>
        <w:tabs>
          <w:tab w:val="left" w:pos="839"/>
        </w:tabs>
        <w:spacing w:before="252"/>
        <w:ind w:left="839" w:hanging="604"/>
        <w:jc w:val="left"/>
      </w:pPr>
      <w:r>
        <w:t>character</w:t>
      </w:r>
      <w:r>
        <w:rPr>
          <w:spacing w:val="-2"/>
        </w:rPr>
        <w:t xml:space="preserve"> </w:t>
      </w:r>
      <w:r>
        <w:t>network.</w:t>
      </w:r>
      <w:r>
        <w:rPr>
          <w:spacing w:val="-3"/>
        </w:rPr>
        <w:t xml:space="preserve"> </w:t>
      </w:r>
      <w:r>
        <w:t>In</w:t>
      </w:r>
      <w:r>
        <w:rPr>
          <w:spacing w:val="-2"/>
        </w:rPr>
        <w:t xml:space="preserve"> </w:t>
      </w:r>
      <w:r>
        <w:t>contrast</w:t>
      </w:r>
      <w:r>
        <w:rPr>
          <w:spacing w:val="-5"/>
        </w:rPr>
        <w:t xml:space="preserve"> </w:t>
      </w:r>
      <w:r>
        <w:t>to,</w:t>
      </w:r>
      <w:r>
        <w:rPr>
          <w:spacing w:val="-5"/>
        </w:rPr>
        <w:t xml:space="preserve"> </w:t>
      </w:r>
      <w:r>
        <w:t>for</w:t>
      </w:r>
      <w:r>
        <w:rPr>
          <w:spacing w:val="-4"/>
        </w:rPr>
        <w:t xml:space="preserve"> </w:t>
      </w:r>
      <w:r>
        <w:t>example,</w:t>
      </w:r>
      <w:r>
        <w:rPr>
          <w:spacing w:val="-3"/>
        </w:rPr>
        <w:t xml:space="preserve"> </w:t>
      </w:r>
      <w:r>
        <w:t>the</w:t>
      </w:r>
      <w:r>
        <w:rPr>
          <w:spacing w:val="-2"/>
        </w:rPr>
        <w:t xml:space="preserve"> </w:t>
      </w:r>
      <w:r>
        <w:t>number</w:t>
      </w:r>
      <w:r>
        <w:rPr>
          <w:spacing w:val="-2"/>
        </w:rPr>
        <w:t xml:space="preserve"> </w:t>
      </w:r>
      <w:r>
        <w:t>of</w:t>
      </w:r>
      <w:r>
        <w:rPr>
          <w:spacing w:val="-4"/>
        </w:rPr>
        <w:t xml:space="preserve"> </w:t>
      </w:r>
      <w:r>
        <w:t>nodes</w:t>
      </w:r>
      <w:r>
        <w:rPr>
          <w:spacing w:val="-3"/>
        </w:rPr>
        <w:t xml:space="preserve"> </w:t>
      </w:r>
      <w:r>
        <w:t>and</w:t>
      </w:r>
      <w:r>
        <w:rPr>
          <w:spacing w:val="-5"/>
        </w:rPr>
        <w:t xml:space="preserve"> </w:t>
      </w:r>
      <w:r>
        <w:t>measures</w:t>
      </w:r>
      <w:r>
        <w:rPr>
          <w:spacing w:val="-3"/>
        </w:rPr>
        <w:t xml:space="preserve"> </w:t>
      </w:r>
      <w:r>
        <w:t>that</w:t>
      </w:r>
      <w:r>
        <w:rPr>
          <w:spacing w:val="-2"/>
        </w:rPr>
        <w:t xml:space="preserve"> </w:t>
      </w:r>
      <w:r>
        <w:t>are</w:t>
      </w:r>
      <w:r>
        <w:rPr>
          <w:spacing w:val="-4"/>
        </w:rPr>
        <w:t xml:space="preserve"> </w:t>
      </w:r>
      <w:r>
        <w:t>closely</w:t>
      </w:r>
      <w:r>
        <w:rPr>
          <w:spacing w:val="-2"/>
        </w:rPr>
        <w:t xml:space="preserve"> </w:t>
      </w:r>
      <w:proofErr w:type="gramStart"/>
      <w:r>
        <w:rPr>
          <w:spacing w:val="-4"/>
        </w:rPr>
        <w:t>tied</w:t>
      </w:r>
      <w:proofErr w:type="gramEnd"/>
    </w:p>
    <w:p w14:paraId="783A9F12" w14:textId="77777777" w:rsidR="00375083" w:rsidRDefault="00000000">
      <w:pPr>
        <w:pStyle w:val="ListParagraph"/>
        <w:numPr>
          <w:ilvl w:val="0"/>
          <w:numId w:val="9"/>
        </w:numPr>
        <w:tabs>
          <w:tab w:val="left" w:pos="839"/>
        </w:tabs>
        <w:spacing w:before="250"/>
        <w:ind w:left="839" w:hanging="604"/>
        <w:jc w:val="left"/>
      </w:pPr>
      <w:r>
        <w:t>to</w:t>
      </w:r>
      <w:r>
        <w:rPr>
          <w:spacing w:val="-4"/>
        </w:rPr>
        <w:t xml:space="preserve"> </w:t>
      </w:r>
      <w:r>
        <w:t>specific</w:t>
      </w:r>
      <w:r>
        <w:rPr>
          <w:spacing w:val="-3"/>
        </w:rPr>
        <w:t xml:space="preserve"> </w:t>
      </w:r>
      <w:r>
        <w:t>network</w:t>
      </w:r>
      <w:r>
        <w:rPr>
          <w:spacing w:val="-6"/>
        </w:rPr>
        <w:t xml:space="preserve"> </w:t>
      </w:r>
      <w:r>
        <w:t>characteristics</w:t>
      </w:r>
      <w:r>
        <w:rPr>
          <w:spacing w:val="-5"/>
        </w:rPr>
        <w:t xml:space="preserve"> </w:t>
      </w:r>
      <w:r>
        <w:t>(entropy</w:t>
      </w:r>
      <w:r>
        <w:rPr>
          <w:spacing w:val="-6"/>
        </w:rPr>
        <w:t xml:space="preserve"> </w:t>
      </w:r>
      <w:r>
        <w:t>measures;</w:t>
      </w:r>
      <w:r>
        <w:rPr>
          <w:spacing w:val="-5"/>
        </w:rPr>
        <w:t xml:space="preserve"> </w:t>
      </w:r>
      <w:r>
        <w:t>see</w:t>
      </w:r>
      <w:r>
        <w:rPr>
          <w:spacing w:val="-5"/>
        </w:rPr>
        <w:t xml:space="preserve"> </w:t>
      </w:r>
      <w:proofErr w:type="spellStart"/>
      <w:r>
        <w:t>Morzy</w:t>
      </w:r>
      <w:proofErr w:type="spellEnd"/>
      <w:r>
        <w:rPr>
          <w:spacing w:val="-3"/>
        </w:rPr>
        <w:t xml:space="preserve"> </w:t>
      </w:r>
      <w:r>
        <w:t>et</w:t>
      </w:r>
      <w:r>
        <w:rPr>
          <w:spacing w:val="-2"/>
        </w:rPr>
        <w:t xml:space="preserve"> </w:t>
      </w:r>
      <w:r>
        <w:t>al.,</w:t>
      </w:r>
      <w:r>
        <w:rPr>
          <w:spacing w:val="-3"/>
        </w:rPr>
        <w:t xml:space="preserve"> </w:t>
      </w:r>
      <w:r>
        <w:t>2017;</w:t>
      </w:r>
      <w:r>
        <w:rPr>
          <w:spacing w:val="-2"/>
        </w:rPr>
        <w:t xml:space="preserve"> </w:t>
      </w:r>
      <w:r>
        <w:t>Butts,</w:t>
      </w:r>
      <w:r>
        <w:rPr>
          <w:spacing w:val="-3"/>
        </w:rPr>
        <w:t xml:space="preserve"> </w:t>
      </w:r>
      <w:r>
        <w:t>2001;</w:t>
      </w:r>
      <w:r>
        <w:rPr>
          <w:spacing w:val="-2"/>
        </w:rPr>
        <w:t xml:space="preserve"> </w:t>
      </w:r>
      <w:r>
        <w:t>Zenil</w:t>
      </w:r>
      <w:r>
        <w:rPr>
          <w:spacing w:val="-5"/>
        </w:rPr>
        <w:t xml:space="preserve"> </w:t>
      </w:r>
      <w:r>
        <w:t>et</w:t>
      </w:r>
      <w:r>
        <w:rPr>
          <w:spacing w:val="-5"/>
        </w:rPr>
        <w:t xml:space="preserve"> </w:t>
      </w:r>
      <w:r>
        <w:rPr>
          <w:spacing w:val="-4"/>
        </w:rPr>
        <w:t>al.,</w:t>
      </w:r>
    </w:p>
    <w:p w14:paraId="7BF566D4" w14:textId="77777777" w:rsidR="00375083" w:rsidRDefault="00000000">
      <w:pPr>
        <w:pStyle w:val="ListParagraph"/>
        <w:numPr>
          <w:ilvl w:val="0"/>
          <w:numId w:val="9"/>
        </w:numPr>
        <w:tabs>
          <w:tab w:val="left" w:pos="839"/>
        </w:tabs>
        <w:spacing w:before="252"/>
        <w:ind w:left="839" w:hanging="604"/>
        <w:jc w:val="left"/>
      </w:pPr>
      <w:r>
        <w:t>2017),</w:t>
      </w:r>
      <w:r>
        <w:rPr>
          <w:spacing w:val="-3"/>
        </w:rPr>
        <w:t xml:space="preserve"> </w:t>
      </w:r>
      <w:r>
        <w:t>Kolmogorov</w:t>
      </w:r>
      <w:r>
        <w:rPr>
          <w:spacing w:val="-3"/>
        </w:rPr>
        <w:t xml:space="preserve"> </w:t>
      </w:r>
      <w:r>
        <w:t>complexity</w:t>
      </w:r>
      <w:r>
        <w:rPr>
          <w:spacing w:val="47"/>
        </w:rPr>
        <w:t xml:space="preserve"> </w:t>
      </w:r>
      <w:r>
        <w:t>(complexity</w:t>
      </w:r>
      <w:r>
        <w:rPr>
          <w:spacing w:val="-3"/>
        </w:rPr>
        <w:t xml:space="preserve"> </w:t>
      </w:r>
      <w:r>
        <w:t>from</w:t>
      </w:r>
      <w:r>
        <w:rPr>
          <w:spacing w:val="-5"/>
        </w:rPr>
        <w:t xml:space="preserve"> </w:t>
      </w:r>
      <w:r>
        <w:t>now</w:t>
      </w:r>
      <w:r>
        <w:rPr>
          <w:spacing w:val="-6"/>
        </w:rPr>
        <w:t xml:space="preserve"> </w:t>
      </w:r>
      <w:r>
        <w:t>on)</w:t>
      </w:r>
      <w:r>
        <w:rPr>
          <w:spacing w:val="-2"/>
        </w:rPr>
        <w:t xml:space="preserve"> </w:t>
      </w:r>
      <w:r>
        <w:t>offers</w:t>
      </w:r>
      <w:r>
        <w:rPr>
          <w:spacing w:val="-5"/>
        </w:rPr>
        <w:t xml:space="preserve"> </w:t>
      </w:r>
      <w:r>
        <w:t>a</w:t>
      </w:r>
      <w:r>
        <w:rPr>
          <w:spacing w:val="-3"/>
        </w:rPr>
        <w:t xml:space="preserve"> </w:t>
      </w:r>
      <w:r>
        <w:t>more</w:t>
      </w:r>
      <w:r>
        <w:rPr>
          <w:spacing w:val="-5"/>
        </w:rPr>
        <w:t xml:space="preserve"> </w:t>
      </w:r>
      <w:r>
        <w:t>robust</w:t>
      </w:r>
      <w:r>
        <w:rPr>
          <w:spacing w:val="-5"/>
        </w:rPr>
        <w:t xml:space="preserve"> </w:t>
      </w:r>
      <w:r>
        <w:t>and</w:t>
      </w:r>
      <w:r>
        <w:rPr>
          <w:spacing w:val="-2"/>
        </w:rPr>
        <w:t xml:space="preserve"> </w:t>
      </w:r>
      <w:proofErr w:type="spellStart"/>
      <w:r>
        <w:rPr>
          <w:spacing w:val="-2"/>
        </w:rPr>
        <w:t>generalised</w:t>
      </w:r>
      <w:proofErr w:type="spellEnd"/>
    </w:p>
    <w:p w14:paraId="1076C56F" w14:textId="77777777" w:rsidR="00375083" w:rsidRDefault="00375083">
      <w:pPr>
        <w:pStyle w:val="BodyText"/>
        <w:ind w:left="0"/>
      </w:pPr>
    </w:p>
    <w:p w14:paraId="3780F4E3" w14:textId="77777777" w:rsidR="00375083" w:rsidRDefault="00000000">
      <w:pPr>
        <w:pStyle w:val="ListParagraph"/>
        <w:numPr>
          <w:ilvl w:val="0"/>
          <w:numId w:val="9"/>
        </w:numPr>
        <w:tabs>
          <w:tab w:val="left" w:pos="839"/>
        </w:tabs>
        <w:ind w:left="839" w:hanging="604"/>
        <w:jc w:val="left"/>
      </w:pPr>
      <w:r>
        <w:t>measure</w:t>
      </w:r>
      <w:r>
        <w:rPr>
          <w:spacing w:val="-5"/>
        </w:rPr>
        <w:t xml:space="preserve"> </w:t>
      </w:r>
      <w:r>
        <w:t>by</w:t>
      </w:r>
      <w:r>
        <w:rPr>
          <w:spacing w:val="-2"/>
        </w:rPr>
        <w:t xml:space="preserve"> </w:t>
      </w:r>
      <w:r>
        <w:t>expressing</w:t>
      </w:r>
      <w:r>
        <w:rPr>
          <w:spacing w:val="-5"/>
        </w:rPr>
        <w:t xml:space="preserve"> </w:t>
      </w:r>
      <w:r>
        <w:t>the</w:t>
      </w:r>
      <w:r>
        <w:rPr>
          <w:spacing w:val="-5"/>
        </w:rPr>
        <w:t xml:space="preserve"> </w:t>
      </w:r>
      <w:r>
        <w:t>length</w:t>
      </w:r>
      <w:r>
        <w:rPr>
          <w:spacing w:val="-5"/>
        </w:rPr>
        <w:t xml:space="preserve"> </w:t>
      </w:r>
      <w:r>
        <w:t>of</w:t>
      </w:r>
      <w:r>
        <w:rPr>
          <w:spacing w:val="-4"/>
        </w:rPr>
        <w:t xml:space="preserve"> </w:t>
      </w:r>
      <w:r>
        <w:t>the</w:t>
      </w:r>
      <w:r>
        <w:rPr>
          <w:spacing w:val="-4"/>
        </w:rPr>
        <w:t xml:space="preserve"> </w:t>
      </w:r>
      <w:r>
        <w:t>shortest</w:t>
      </w:r>
      <w:r>
        <w:rPr>
          <w:spacing w:val="-2"/>
        </w:rPr>
        <w:t xml:space="preserve"> </w:t>
      </w:r>
      <w:r>
        <w:t>possible</w:t>
      </w:r>
      <w:r>
        <w:rPr>
          <w:spacing w:val="-2"/>
        </w:rPr>
        <w:t xml:space="preserve"> </w:t>
      </w:r>
      <w:r>
        <w:t>computer</w:t>
      </w:r>
      <w:r>
        <w:rPr>
          <w:spacing w:val="-1"/>
        </w:rPr>
        <w:t xml:space="preserve"> </w:t>
      </w:r>
      <w:r>
        <w:t>program</w:t>
      </w:r>
      <w:r>
        <w:rPr>
          <w:spacing w:val="-5"/>
        </w:rPr>
        <w:t xml:space="preserve"> </w:t>
      </w:r>
      <w:r>
        <w:t>that</w:t>
      </w:r>
      <w:r>
        <w:rPr>
          <w:spacing w:val="-1"/>
        </w:rPr>
        <w:t xml:space="preserve"> </w:t>
      </w:r>
      <w:r>
        <w:t>produces</w:t>
      </w:r>
      <w:r>
        <w:rPr>
          <w:spacing w:val="-2"/>
        </w:rPr>
        <w:t xml:space="preserve"> </w:t>
      </w:r>
      <w:r>
        <w:t>a</w:t>
      </w:r>
      <w:r>
        <w:rPr>
          <w:spacing w:val="-4"/>
        </w:rPr>
        <w:t xml:space="preserve"> </w:t>
      </w:r>
      <w:r>
        <w:rPr>
          <w:spacing w:val="-2"/>
        </w:rPr>
        <w:t>certain</w:t>
      </w:r>
    </w:p>
    <w:p w14:paraId="693F7FD4" w14:textId="77777777" w:rsidR="00375083" w:rsidRDefault="00000000">
      <w:pPr>
        <w:pStyle w:val="ListParagraph"/>
        <w:numPr>
          <w:ilvl w:val="0"/>
          <w:numId w:val="9"/>
        </w:numPr>
        <w:tabs>
          <w:tab w:val="left" w:pos="839"/>
        </w:tabs>
        <w:spacing w:before="252"/>
        <w:ind w:left="839" w:hanging="604"/>
        <w:jc w:val="left"/>
      </w:pPr>
      <w:r>
        <w:t>object</w:t>
      </w:r>
      <w:r>
        <w:rPr>
          <w:spacing w:val="-5"/>
        </w:rPr>
        <w:t xml:space="preserve"> </w:t>
      </w:r>
      <w:r>
        <w:t>(e.g.,</w:t>
      </w:r>
      <w:r>
        <w:rPr>
          <w:spacing w:val="-5"/>
        </w:rPr>
        <w:t xml:space="preserve"> </w:t>
      </w:r>
      <w:r>
        <w:t>a</w:t>
      </w:r>
      <w:r>
        <w:rPr>
          <w:spacing w:val="-3"/>
        </w:rPr>
        <w:t xml:space="preserve"> </w:t>
      </w:r>
      <w:r>
        <w:t>network</w:t>
      </w:r>
      <w:r>
        <w:rPr>
          <w:spacing w:val="-5"/>
        </w:rPr>
        <w:t xml:space="preserve"> </w:t>
      </w:r>
      <w:r>
        <w:t>matrix)</w:t>
      </w:r>
      <w:r>
        <w:rPr>
          <w:spacing w:val="-4"/>
        </w:rPr>
        <w:t xml:space="preserve"> </w:t>
      </w:r>
      <w:r>
        <w:t>and</w:t>
      </w:r>
      <w:r>
        <w:rPr>
          <w:spacing w:val="-3"/>
        </w:rPr>
        <w:t xml:space="preserve"> </w:t>
      </w:r>
      <w:r>
        <w:t>then</w:t>
      </w:r>
      <w:r>
        <w:rPr>
          <w:spacing w:val="-2"/>
        </w:rPr>
        <w:t xml:space="preserve"> </w:t>
      </w:r>
      <w:r>
        <w:t>halts.</w:t>
      </w:r>
      <w:r>
        <w:rPr>
          <w:spacing w:val="-3"/>
        </w:rPr>
        <w:t xml:space="preserve"> </w:t>
      </w:r>
      <w:r>
        <w:t>Complexity</w:t>
      </w:r>
      <w:r>
        <w:rPr>
          <w:spacing w:val="-5"/>
        </w:rPr>
        <w:t xml:space="preserve"> </w:t>
      </w:r>
      <w:r>
        <w:t>is</w:t>
      </w:r>
      <w:r>
        <w:rPr>
          <w:spacing w:val="-2"/>
        </w:rPr>
        <w:t xml:space="preserve"> </w:t>
      </w:r>
      <w:r>
        <w:t>not</w:t>
      </w:r>
      <w:r>
        <w:rPr>
          <w:spacing w:val="-2"/>
        </w:rPr>
        <w:t xml:space="preserve"> </w:t>
      </w:r>
      <w:r>
        <w:t>directly</w:t>
      </w:r>
      <w:r>
        <w:rPr>
          <w:spacing w:val="-5"/>
        </w:rPr>
        <w:t xml:space="preserve"> </w:t>
      </w:r>
      <w:r>
        <w:t>computable</w:t>
      </w:r>
      <w:r>
        <w:rPr>
          <w:spacing w:val="-3"/>
        </w:rPr>
        <w:t xml:space="preserve"> </w:t>
      </w:r>
      <w:r>
        <w:t>but</w:t>
      </w:r>
      <w:r>
        <w:rPr>
          <w:spacing w:val="-1"/>
        </w:rPr>
        <w:t xml:space="preserve"> </w:t>
      </w:r>
      <w:r>
        <w:t>can</w:t>
      </w:r>
      <w:r>
        <w:rPr>
          <w:spacing w:val="-2"/>
        </w:rPr>
        <w:t xml:space="preserve"> </w:t>
      </w:r>
      <w:proofErr w:type="gramStart"/>
      <w:r>
        <w:rPr>
          <w:spacing w:val="-5"/>
        </w:rPr>
        <w:t>be</w:t>
      </w:r>
      <w:proofErr w:type="gramEnd"/>
    </w:p>
    <w:p w14:paraId="45FF58FA" w14:textId="77777777" w:rsidR="005F171E" w:rsidRDefault="00000000">
      <w:pPr>
        <w:pStyle w:val="ListParagraph"/>
        <w:numPr>
          <w:ilvl w:val="0"/>
          <w:numId w:val="9"/>
        </w:numPr>
        <w:tabs>
          <w:tab w:val="left" w:pos="839"/>
        </w:tabs>
        <w:spacing w:before="252"/>
        <w:ind w:left="839" w:hanging="604"/>
        <w:jc w:val="left"/>
        <w:rPr>
          <w:ins w:id="3" w:author="Thurn  Christian Maximilian" w:date="2024-02-06T10:34:00Z"/>
        </w:rPr>
      </w:pPr>
      <w:r w:rsidRPr="005F171E">
        <w:rPr>
          <w:rPrChange w:id="4" w:author="Thurn  Christian Maximilian" w:date="2024-02-06T10:34:00Z">
            <w:rPr>
              <w:lang w:val="fr-CH"/>
            </w:rPr>
          </w:rPrChange>
        </w:rPr>
        <w:t>approximated</w:t>
      </w:r>
      <w:r w:rsidRPr="005F171E">
        <w:rPr>
          <w:spacing w:val="-8"/>
          <w:rPrChange w:id="5" w:author="Thurn  Christian Maximilian" w:date="2024-02-06T10:34:00Z">
            <w:rPr>
              <w:spacing w:val="-8"/>
              <w:lang w:val="fr-CH"/>
            </w:rPr>
          </w:rPrChange>
        </w:rPr>
        <w:t xml:space="preserve"> </w:t>
      </w:r>
      <w:del w:id="6" w:author="Thurn  Christian Maximilian" w:date="2024-02-06T10:34:00Z">
        <w:r w:rsidRPr="005F171E" w:rsidDel="005F171E">
          <w:rPr>
            <w:rPrChange w:id="7" w:author="Thurn  Christian Maximilian" w:date="2024-02-06T10:34:00Z">
              <w:rPr>
                <w:lang w:val="fr-CH"/>
              </w:rPr>
            </w:rPrChange>
          </w:rPr>
          <w:delText>(see</w:delText>
        </w:r>
        <w:r w:rsidRPr="005F171E" w:rsidDel="005F171E">
          <w:rPr>
            <w:spacing w:val="-5"/>
            <w:rPrChange w:id="8" w:author="Thurn  Christian Maximilian" w:date="2024-02-06T10:34:00Z">
              <w:rPr>
                <w:spacing w:val="-5"/>
                <w:lang w:val="fr-CH"/>
              </w:rPr>
            </w:rPrChange>
          </w:rPr>
          <w:delText xml:space="preserve"> </w:delText>
        </w:r>
        <w:r w:rsidRPr="005F171E" w:rsidDel="005F171E">
          <w:rPr>
            <w:rPrChange w:id="9" w:author="Thurn  Christian Maximilian" w:date="2024-02-06T10:34:00Z">
              <w:rPr>
                <w:lang w:val="fr-CH"/>
              </w:rPr>
            </w:rPrChange>
          </w:rPr>
          <w:delText>Gauvrit</w:delText>
        </w:r>
        <w:r w:rsidRPr="005F171E" w:rsidDel="005F171E">
          <w:rPr>
            <w:spacing w:val="-4"/>
            <w:rPrChange w:id="10" w:author="Thurn  Christian Maximilian" w:date="2024-02-06T10:34:00Z">
              <w:rPr>
                <w:spacing w:val="-4"/>
                <w:lang w:val="fr-CH"/>
              </w:rPr>
            </w:rPrChange>
          </w:rPr>
          <w:delText xml:space="preserve"> </w:delText>
        </w:r>
        <w:r w:rsidRPr="005F171E" w:rsidDel="005F171E">
          <w:rPr>
            <w:rPrChange w:id="11" w:author="Thurn  Christian Maximilian" w:date="2024-02-06T10:34:00Z">
              <w:rPr>
                <w:lang w:val="fr-CH"/>
              </w:rPr>
            </w:rPrChange>
          </w:rPr>
          <w:delText>et</w:delText>
        </w:r>
        <w:r w:rsidRPr="005F171E" w:rsidDel="005F171E">
          <w:rPr>
            <w:spacing w:val="-2"/>
            <w:rPrChange w:id="12" w:author="Thurn  Christian Maximilian" w:date="2024-02-06T10:34:00Z">
              <w:rPr>
                <w:spacing w:val="-2"/>
                <w:lang w:val="fr-CH"/>
              </w:rPr>
            </w:rPrChange>
          </w:rPr>
          <w:delText xml:space="preserve"> </w:delText>
        </w:r>
        <w:r w:rsidRPr="005F171E" w:rsidDel="005F171E">
          <w:rPr>
            <w:rPrChange w:id="13" w:author="Thurn  Christian Maximilian" w:date="2024-02-06T10:34:00Z">
              <w:rPr>
                <w:lang w:val="fr-CH"/>
              </w:rPr>
            </w:rPrChange>
          </w:rPr>
          <w:delText>al.,</w:delText>
        </w:r>
        <w:r w:rsidRPr="005F171E" w:rsidDel="005F171E">
          <w:rPr>
            <w:spacing w:val="-3"/>
            <w:rPrChange w:id="14" w:author="Thurn  Christian Maximilian" w:date="2024-02-06T10:34:00Z">
              <w:rPr>
                <w:spacing w:val="-3"/>
                <w:lang w:val="fr-CH"/>
              </w:rPr>
            </w:rPrChange>
          </w:rPr>
          <w:delText xml:space="preserve"> </w:delText>
        </w:r>
        <w:r w:rsidRPr="005F171E" w:rsidDel="005F171E">
          <w:rPr>
            <w:rPrChange w:id="15" w:author="Thurn  Christian Maximilian" w:date="2024-02-06T10:34:00Z">
              <w:rPr>
                <w:lang w:val="fr-CH"/>
              </w:rPr>
            </w:rPrChange>
          </w:rPr>
          <w:delText>2016).</w:delText>
        </w:r>
        <w:r w:rsidRPr="005F171E" w:rsidDel="005F171E">
          <w:rPr>
            <w:spacing w:val="-3"/>
            <w:rPrChange w:id="16" w:author="Thurn  Christian Maximilian" w:date="2024-02-06T10:34:00Z">
              <w:rPr>
                <w:spacing w:val="-3"/>
                <w:lang w:val="fr-CH"/>
              </w:rPr>
            </w:rPrChange>
          </w:rPr>
          <w:delText xml:space="preserve"> </w:delText>
        </w:r>
        <w:r w:rsidDel="005F171E">
          <w:delText>This</w:delText>
        </w:r>
        <w:r w:rsidDel="005F171E">
          <w:rPr>
            <w:spacing w:val="-5"/>
          </w:rPr>
          <w:delText xml:space="preserve"> </w:delText>
        </w:r>
        <w:r w:rsidDel="005F171E">
          <w:delText>approximation</w:delText>
        </w:r>
        <w:r w:rsidDel="005F171E">
          <w:rPr>
            <w:spacing w:val="-2"/>
          </w:rPr>
          <w:delText xml:space="preserve"> </w:delText>
        </w:r>
        <w:r w:rsidDel="005F171E">
          <w:delText>can</w:delText>
        </w:r>
        <w:r w:rsidDel="005F171E">
          <w:rPr>
            <w:spacing w:val="-3"/>
          </w:rPr>
          <w:delText xml:space="preserve"> </w:delText>
        </w:r>
        <w:r w:rsidDel="005F171E">
          <w:delText>be</w:delText>
        </w:r>
        <w:r w:rsidDel="005F171E">
          <w:rPr>
            <w:spacing w:val="-3"/>
          </w:rPr>
          <w:delText xml:space="preserve"> </w:delText>
        </w:r>
        <w:r w:rsidDel="005F171E">
          <w:delText>done</w:delText>
        </w:r>
        <w:r w:rsidDel="005F171E">
          <w:rPr>
            <w:spacing w:val="-4"/>
          </w:rPr>
          <w:delText xml:space="preserve"> </w:delText>
        </w:r>
        <w:r w:rsidDel="005F171E">
          <w:delText>in</w:delText>
        </w:r>
        <w:r w:rsidDel="005F171E">
          <w:rPr>
            <w:spacing w:val="-3"/>
          </w:rPr>
          <w:delText xml:space="preserve"> </w:delText>
        </w:r>
      </w:del>
      <w:r>
        <w:t>various</w:t>
      </w:r>
      <w:r>
        <w:rPr>
          <w:spacing w:val="-3"/>
        </w:rPr>
        <w:t xml:space="preserve"> </w:t>
      </w:r>
      <w:r>
        <w:t>ways</w:t>
      </w:r>
      <w:r>
        <w:rPr>
          <w:spacing w:val="-5"/>
        </w:rPr>
        <w:t xml:space="preserve"> </w:t>
      </w:r>
      <w:r>
        <w:t>(e.g.,</w:t>
      </w:r>
      <w:ins w:id="17" w:author="Thurn  Christian Maximilian" w:date="2024-02-06T10:34:00Z">
        <w:r w:rsidR="005F171E">
          <w:t xml:space="preserve"> </w:t>
        </w:r>
        <w:proofErr w:type="spellStart"/>
        <w:r w:rsidR="005F171E">
          <w:t>Gauvrit</w:t>
        </w:r>
        <w:proofErr w:type="spellEnd"/>
        <w:r w:rsidR="005F171E">
          <w:t xml:space="preserve"> et </w:t>
        </w:r>
      </w:ins>
    </w:p>
    <w:p w14:paraId="4417E047" w14:textId="11174D5B" w:rsidR="00375083" w:rsidRDefault="005F171E">
      <w:pPr>
        <w:pStyle w:val="ListParagraph"/>
        <w:numPr>
          <w:ilvl w:val="0"/>
          <w:numId w:val="9"/>
        </w:numPr>
        <w:tabs>
          <w:tab w:val="left" w:pos="839"/>
        </w:tabs>
        <w:spacing w:before="252"/>
        <w:ind w:left="839" w:hanging="604"/>
        <w:jc w:val="left"/>
      </w:pPr>
      <w:ins w:id="18" w:author="Thurn  Christian Maximilian" w:date="2024-02-06T10:34:00Z">
        <w:r>
          <w:t xml:space="preserve">al., </w:t>
        </w:r>
        <w:proofErr w:type="gramStart"/>
        <w:r>
          <w:t xml:space="preserve">2016; </w:t>
        </w:r>
      </w:ins>
      <w:r w:rsidR="00000000">
        <w:rPr>
          <w:spacing w:val="-2"/>
        </w:rPr>
        <w:t xml:space="preserve"> Zenil</w:t>
      </w:r>
      <w:proofErr w:type="gramEnd"/>
      <w:r w:rsidR="00000000">
        <w:rPr>
          <w:spacing w:val="-2"/>
        </w:rPr>
        <w:t>,</w:t>
      </w:r>
    </w:p>
    <w:p w14:paraId="6303CBB9" w14:textId="77777777" w:rsidR="00375083" w:rsidDel="005F171E" w:rsidRDefault="00375083">
      <w:pPr>
        <w:pStyle w:val="BodyText"/>
        <w:ind w:left="0"/>
        <w:rPr>
          <w:del w:id="19" w:author="Thurn  Christian Maximilian" w:date="2024-02-06T10:35:00Z"/>
        </w:rPr>
      </w:pPr>
    </w:p>
    <w:p w14:paraId="23AB606F" w14:textId="77777777" w:rsidR="00375083" w:rsidRDefault="00000000" w:rsidP="005F171E">
      <w:pPr>
        <w:tabs>
          <w:tab w:val="left" w:pos="839"/>
        </w:tabs>
        <w:pPrChange w:id="20" w:author="Thurn  Christian Maximilian" w:date="2024-02-06T10:35:00Z">
          <w:pPr>
            <w:pStyle w:val="ListParagraph"/>
            <w:numPr>
              <w:numId w:val="9"/>
            </w:numPr>
            <w:tabs>
              <w:tab w:val="left" w:pos="839"/>
            </w:tabs>
            <w:ind w:hanging="604"/>
          </w:pPr>
        </w:pPrChange>
      </w:pPr>
      <w:proofErr w:type="spellStart"/>
      <w:r>
        <w:t>et</w:t>
      </w:r>
      <w:proofErr w:type="spellEnd"/>
      <w:r w:rsidRPr="005F171E">
        <w:rPr>
          <w:spacing w:val="-4"/>
        </w:rPr>
        <w:t xml:space="preserve"> </w:t>
      </w:r>
      <w:r>
        <w:t>al.,</w:t>
      </w:r>
      <w:r w:rsidRPr="005F171E">
        <w:rPr>
          <w:spacing w:val="-3"/>
        </w:rPr>
        <w:t xml:space="preserve"> </w:t>
      </w:r>
      <w:r>
        <w:t>2018).</w:t>
      </w:r>
      <w:r w:rsidRPr="005F171E">
        <w:rPr>
          <w:spacing w:val="-2"/>
        </w:rPr>
        <w:t xml:space="preserve"> </w:t>
      </w:r>
      <w:r>
        <w:t>To</w:t>
      </w:r>
      <w:r w:rsidRPr="005F171E">
        <w:rPr>
          <w:spacing w:val="-6"/>
        </w:rPr>
        <w:t xml:space="preserve"> </w:t>
      </w:r>
      <w:r>
        <w:t>our</w:t>
      </w:r>
      <w:r w:rsidRPr="005F171E">
        <w:rPr>
          <w:spacing w:val="-5"/>
        </w:rPr>
        <w:t xml:space="preserve"> </w:t>
      </w:r>
      <w:r>
        <w:t>knowledge,</w:t>
      </w:r>
      <w:r w:rsidRPr="005F171E">
        <w:rPr>
          <w:spacing w:val="-2"/>
        </w:rPr>
        <w:t xml:space="preserve"> </w:t>
      </w:r>
      <w:r>
        <w:t>complexity</w:t>
      </w:r>
      <w:r w:rsidRPr="005F171E">
        <w:rPr>
          <w:spacing w:val="-6"/>
        </w:rPr>
        <w:t xml:space="preserve"> </w:t>
      </w:r>
      <w:r>
        <w:t>has</w:t>
      </w:r>
      <w:r w:rsidRPr="005F171E">
        <w:rPr>
          <w:spacing w:val="-2"/>
        </w:rPr>
        <w:t xml:space="preserve"> </w:t>
      </w:r>
      <w:r>
        <w:t>not</w:t>
      </w:r>
      <w:r w:rsidRPr="005F171E">
        <w:rPr>
          <w:spacing w:val="-2"/>
        </w:rPr>
        <w:t xml:space="preserve"> </w:t>
      </w:r>
      <w:r>
        <w:t>yet</w:t>
      </w:r>
      <w:r w:rsidRPr="005F171E">
        <w:rPr>
          <w:spacing w:val="-5"/>
        </w:rPr>
        <w:t xml:space="preserve"> </w:t>
      </w:r>
      <w:r>
        <w:t>been</w:t>
      </w:r>
      <w:r w:rsidRPr="005F171E">
        <w:rPr>
          <w:spacing w:val="-2"/>
        </w:rPr>
        <w:t xml:space="preserve"> </w:t>
      </w:r>
      <w:r>
        <w:t>applied</w:t>
      </w:r>
      <w:r w:rsidRPr="005F171E">
        <w:rPr>
          <w:spacing w:val="-6"/>
        </w:rPr>
        <w:t xml:space="preserve"> </w:t>
      </w:r>
      <w:r>
        <w:t>to</w:t>
      </w:r>
      <w:r w:rsidRPr="005F171E">
        <w:rPr>
          <w:spacing w:val="-2"/>
        </w:rPr>
        <w:t xml:space="preserve"> </w:t>
      </w:r>
      <w:r>
        <w:t>character</w:t>
      </w:r>
      <w:r w:rsidRPr="005F171E">
        <w:rPr>
          <w:spacing w:val="-5"/>
        </w:rPr>
        <w:t xml:space="preserve"> </w:t>
      </w:r>
      <w:r>
        <w:t>networks</w:t>
      </w:r>
      <w:r w:rsidRPr="005F171E">
        <w:rPr>
          <w:spacing w:val="-2"/>
        </w:rPr>
        <w:t xml:space="preserve"> </w:t>
      </w:r>
      <w:proofErr w:type="gramStart"/>
      <w:r w:rsidRPr="005F171E">
        <w:rPr>
          <w:spacing w:val="-2"/>
        </w:rPr>
        <w:t>extracted</w:t>
      </w:r>
      <w:proofErr w:type="gramEnd"/>
    </w:p>
    <w:p w14:paraId="7FB750DD" w14:textId="77777777" w:rsidR="005F171E" w:rsidRDefault="00000000">
      <w:pPr>
        <w:pStyle w:val="ListParagraph"/>
        <w:numPr>
          <w:ilvl w:val="0"/>
          <w:numId w:val="9"/>
        </w:numPr>
        <w:tabs>
          <w:tab w:val="left" w:pos="839"/>
        </w:tabs>
        <w:spacing w:before="250"/>
        <w:ind w:left="839" w:hanging="604"/>
        <w:jc w:val="left"/>
        <w:rPr>
          <w:ins w:id="21" w:author="Thurn  Christian Maximilian" w:date="2024-02-06T10:36:00Z"/>
        </w:rPr>
      </w:pPr>
      <w:r>
        <w:t>from</w:t>
      </w:r>
      <w:r>
        <w:rPr>
          <w:spacing w:val="-2"/>
        </w:rPr>
        <w:t xml:space="preserve"> </w:t>
      </w:r>
      <w:r>
        <w:t>theatre</w:t>
      </w:r>
      <w:r>
        <w:rPr>
          <w:spacing w:val="-3"/>
        </w:rPr>
        <w:t xml:space="preserve"> </w:t>
      </w:r>
      <w:r>
        <w:t>plays</w:t>
      </w:r>
      <w:ins w:id="22" w:author="Thurn  Christian Maximilian" w:date="2024-02-06T10:35:00Z">
        <w:r w:rsidR="005F171E">
          <w:rPr>
            <w:rStyle w:val="FootnoteReference"/>
          </w:rPr>
          <w:footnoteReference w:id="1"/>
        </w:r>
      </w:ins>
      <w:r>
        <w:t>.</w:t>
      </w:r>
      <w:ins w:id="24" w:author="Thurn  Christian Maximilian" w:date="2024-02-06T10:36:00Z">
        <w:r w:rsidR="005F171E">
          <w:t xml:space="preserve"> </w:t>
        </w:r>
        <w:r w:rsidR="005F171E" w:rsidRPr="005F171E">
          <w:t xml:space="preserve"> In our case, we are interested in the complexity of adjacency matrices of </w:t>
        </w:r>
        <w:proofErr w:type="gramStart"/>
        <w:r w:rsidR="005F171E" w:rsidRPr="005F171E">
          <w:t>undirected</w:t>
        </w:r>
        <w:proofErr w:type="gramEnd"/>
        <w:r w:rsidR="005F171E" w:rsidRPr="005F171E">
          <w:t xml:space="preserve"> </w:t>
        </w:r>
      </w:ins>
    </w:p>
    <w:p w14:paraId="23F0072B" w14:textId="77777777" w:rsidR="005F171E" w:rsidRDefault="005F171E">
      <w:pPr>
        <w:pStyle w:val="ListParagraph"/>
        <w:numPr>
          <w:ilvl w:val="0"/>
          <w:numId w:val="9"/>
        </w:numPr>
        <w:tabs>
          <w:tab w:val="left" w:pos="839"/>
        </w:tabs>
        <w:spacing w:before="250"/>
        <w:ind w:left="839" w:hanging="604"/>
        <w:jc w:val="left"/>
        <w:rPr>
          <w:ins w:id="25" w:author="Thurn  Christian Maximilian" w:date="2024-02-06T10:36:00Z"/>
        </w:rPr>
      </w:pPr>
      <w:ins w:id="26" w:author="Thurn  Christian Maximilian" w:date="2024-02-06T10:36:00Z">
        <w:r w:rsidRPr="005F171E">
          <w:t xml:space="preserve">and unweighted character networks. In these matrices, the headers of columns and rows </w:t>
        </w:r>
        <w:proofErr w:type="gramStart"/>
        <w:r w:rsidRPr="005F171E">
          <w:t>represent</w:t>
        </w:r>
        <w:proofErr w:type="gramEnd"/>
        <w:r w:rsidRPr="005F171E">
          <w:t xml:space="preserve"> </w:t>
        </w:r>
      </w:ins>
    </w:p>
    <w:p w14:paraId="1EC8166A" w14:textId="77777777" w:rsidR="005F171E" w:rsidRDefault="005F171E">
      <w:pPr>
        <w:pStyle w:val="ListParagraph"/>
        <w:numPr>
          <w:ilvl w:val="0"/>
          <w:numId w:val="9"/>
        </w:numPr>
        <w:tabs>
          <w:tab w:val="left" w:pos="839"/>
        </w:tabs>
        <w:spacing w:before="250"/>
        <w:ind w:left="839" w:hanging="604"/>
        <w:jc w:val="left"/>
        <w:rPr>
          <w:ins w:id="27" w:author="Thurn  Christian Maximilian" w:date="2024-02-06T10:36:00Z"/>
        </w:rPr>
      </w:pPr>
      <w:proofErr w:type="gramStart"/>
      <w:ins w:id="28" w:author="Thurn  Christian Maximilian" w:date="2024-02-06T10:36:00Z">
        <w:r w:rsidRPr="005F171E">
          <w:t>characters;</w:t>
        </w:r>
        <w:proofErr w:type="gramEnd"/>
        <w:r w:rsidRPr="005F171E">
          <w:t xml:space="preserve"> the cells represent ties.; A </w:t>
        </w:r>
        <w:proofErr w:type="spellStart"/>
        <w:r w:rsidRPr="005F171E">
          <w:t>a</w:t>
        </w:r>
        <w:proofErr w:type="spellEnd"/>
        <w:r w:rsidRPr="005F171E">
          <w:t xml:space="preserve"> tie between two characters is represented by a 1 and the absence of </w:t>
        </w:r>
      </w:ins>
    </w:p>
    <w:p w14:paraId="3427C167" w14:textId="77777777" w:rsidR="005F171E" w:rsidRDefault="005F171E">
      <w:pPr>
        <w:pStyle w:val="ListParagraph"/>
        <w:numPr>
          <w:ilvl w:val="0"/>
          <w:numId w:val="9"/>
        </w:numPr>
        <w:tabs>
          <w:tab w:val="left" w:pos="839"/>
        </w:tabs>
        <w:spacing w:before="250"/>
        <w:ind w:left="839" w:hanging="604"/>
        <w:jc w:val="left"/>
        <w:rPr>
          <w:ins w:id="29" w:author="Thurn  Christian Maximilian" w:date="2024-02-06T10:36:00Z"/>
        </w:rPr>
      </w:pPr>
      <w:ins w:id="30" w:author="Thurn  Christian Maximilian" w:date="2024-02-06T10:36:00Z">
        <w:r w:rsidRPr="005F171E">
          <w:t xml:space="preserve">a tie by a 0. A more complex adjacency matrix would require a longer computer program to be </w:t>
        </w:r>
        <w:proofErr w:type="gramStart"/>
        <w:r w:rsidRPr="005F171E">
          <w:t>reproduced</w:t>
        </w:r>
        <w:proofErr w:type="gramEnd"/>
        <w:r w:rsidRPr="005F171E">
          <w:t xml:space="preserve"> </w:t>
        </w:r>
      </w:ins>
    </w:p>
    <w:p w14:paraId="71A34B3F" w14:textId="32F6765E" w:rsidR="005F171E" w:rsidRDefault="005F171E">
      <w:pPr>
        <w:pStyle w:val="ListParagraph"/>
        <w:numPr>
          <w:ilvl w:val="0"/>
          <w:numId w:val="9"/>
        </w:numPr>
        <w:tabs>
          <w:tab w:val="left" w:pos="839"/>
        </w:tabs>
        <w:spacing w:before="250"/>
        <w:ind w:left="839" w:hanging="604"/>
        <w:jc w:val="left"/>
        <w:rPr>
          <w:ins w:id="31" w:author="Thurn  Christian Maximilian" w:date="2024-02-06T10:36:00Z"/>
        </w:rPr>
      </w:pPr>
      <w:ins w:id="32" w:author="Thurn  Christian Maximilian" w:date="2024-02-06T10:36:00Z">
        <w:r w:rsidRPr="005F171E">
          <w:t xml:space="preserve">than a simpler adjacency matrix (for a thorough introduction into complexity, see </w:t>
        </w:r>
        <w:proofErr w:type="spellStart"/>
        <w:r w:rsidRPr="005F171E">
          <w:t>Gauvrit</w:t>
        </w:r>
        <w:proofErr w:type="spellEnd"/>
        <w:r w:rsidRPr="005F171E">
          <w:t xml:space="preserve"> et al., 2016). </w:t>
        </w:r>
      </w:ins>
    </w:p>
    <w:p w14:paraId="009F4F34" w14:textId="6C682012" w:rsidR="00375083" w:rsidRDefault="00000000">
      <w:pPr>
        <w:pStyle w:val="ListParagraph"/>
        <w:numPr>
          <w:ilvl w:val="0"/>
          <w:numId w:val="9"/>
        </w:numPr>
        <w:tabs>
          <w:tab w:val="left" w:pos="839"/>
        </w:tabs>
        <w:spacing w:before="250"/>
        <w:ind w:left="839" w:hanging="604"/>
        <w:jc w:val="left"/>
      </w:pPr>
      <w:r>
        <w:rPr>
          <w:spacing w:val="-3"/>
        </w:rPr>
        <w:t xml:space="preserve"> </w:t>
      </w:r>
      <w:r>
        <w:t>In</w:t>
      </w:r>
      <w:r>
        <w:rPr>
          <w:spacing w:val="-3"/>
        </w:rPr>
        <w:t xml:space="preserve"> </w:t>
      </w:r>
      <w:r>
        <w:t>contrast</w:t>
      </w:r>
      <w:r>
        <w:rPr>
          <w:spacing w:val="-5"/>
        </w:rPr>
        <w:t xml:space="preserve"> </w:t>
      </w:r>
      <w:r>
        <w:t>to</w:t>
      </w:r>
      <w:r>
        <w:rPr>
          <w:spacing w:val="-6"/>
        </w:rPr>
        <w:t xml:space="preserve"> </w:t>
      </w:r>
      <w:r>
        <w:t>the</w:t>
      </w:r>
      <w:r>
        <w:rPr>
          <w:spacing w:val="-3"/>
        </w:rPr>
        <w:t xml:space="preserve"> </w:t>
      </w:r>
      <w:r>
        <w:t>operationalization</w:t>
      </w:r>
      <w:r>
        <w:rPr>
          <w:spacing w:val="-5"/>
        </w:rPr>
        <w:t xml:space="preserve"> </w:t>
      </w:r>
      <w:r>
        <w:t>of</w:t>
      </w:r>
      <w:r>
        <w:rPr>
          <w:spacing w:val="-2"/>
        </w:rPr>
        <w:t xml:space="preserve"> </w:t>
      </w:r>
      <w:r>
        <w:t>cognitive</w:t>
      </w:r>
      <w:r>
        <w:rPr>
          <w:spacing w:val="-3"/>
        </w:rPr>
        <w:t xml:space="preserve"> </w:t>
      </w:r>
      <w:r>
        <w:t>capacity</w:t>
      </w:r>
      <w:r>
        <w:rPr>
          <w:spacing w:val="-6"/>
        </w:rPr>
        <w:t xml:space="preserve"> </w:t>
      </w:r>
      <w:r>
        <w:t>and</w:t>
      </w:r>
      <w:r>
        <w:rPr>
          <w:spacing w:val="-3"/>
        </w:rPr>
        <w:t xml:space="preserve"> </w:t>
      </w:r>
      <w:r>
        <w:t>demand</w:t>
      </w:r>
      <w:r>
        <w:rPr>
          <w:spacing w:val="-3"/>
        </w:rPr>
        <w:t xml:space="preserve"> </w:t>
      </w:r>
      <w:r>
        <w:t>in</w:t>
      </w:r>
      <w:r>
        <w:rPr>
          <w:spacing w:val="-6"/>
        </w:rPr>
        <w:t xml:space="preserve"> </w:t>
      </w:r>
      <w:r>
        <w:t>terms</w:t>
      </w:r>
      <w:r>
        <w:rPr>
          <w:spacing w:val="-2"/>
        </w:rPr>
        <w:t xml:space="preserve"> </w:t>
      </w:r>
      <w:r>
        <w:rPr>
          <w:spacing w:val="-5"/>
        </w:rPr>
        <w:t>of</w:t>
      </w:r>
    </w:p>
    <w:p w14:paraId="04F946FE" w14:textId="77777777" w:rsidR="005F171E" w:rsidRPr="005F171E" w:rsidRDefault="00000000">
      <w:pPr>
        <w:pStyle w:val="ListParagraph"/>
        <w:numPr>
          <w:ilvl w:val="0"/>
          <w:numId w:val="9"/>
        </w:numPr>
        <w:tabs>
          <w:tab w:val="left" w:pos="839"/>
        </w:tabs>
        <w:spacing w:before="252"/>
        <w:ind w:left="839" w:hanging="604"/>
        <w:jc w:val="left"/>
        <w:rPr>
          <w:ins w:id="33" w:author="Thurn  Christian Maximilian" w:date="2024-02-06T10:36:00Z"/>
          <w:rPrChange w:id="34" w:author="Thurn  Christian Maximilian" w:date="2024-02-06T10:36:00Z">
            <w:rPr>
              <w:ins w:id="35" w:author="Thurn  Christian Maximilian" w:date="2024-02-06T10:36:00Z"/>
              <w:spacing w:val="-4"/>
            </w:rPr>
          </w:rPrChange>
        </w:rPr>
      </w:pPr>
      <w:r>
        <w:t>the</w:t>
      </w:r>
      <w:r>
        <w:rPr>
          <w:spacing w:val="-3"/>
        </w:rPr>
        <w:t xml:space="preserve"> </w:t>
      </w:r>
      <w:r>
        <w:t>number</w:t>
      </w:r>
      <w:r>
        <w:rPr>
          <w:spacing w:val="-2"/>
        </w:rPr>
        <w:t xml:space="preserve"> </w:t>
      </w:r>
      <w:r>
        <w:t>of</w:t>
      </w:r>
      <w:r>
        <w:rPr>
          <w:spacing w:val="-2"/>
        </w:rPr>
        <w:t xml:space="preserve"> </w:t>
      </w:r>
      <w:r>
        <w:t>nodes</w:t>
      </w:r>
      <w:r>
        <w:rPr>
          <w:spacing w:val="-4"/>
        </w:rPr>
        <w:t xml:space="preserve"> </w:t>
      </w:r>
      <w:r>
        <w:t>in</w:t>
      </w:r>
      <w:r>
        <w:rPr>
          <w:spacing w:val="-3"/>
        </w:rPr>
        <w:t xml:space="preserve"> </w:t>
      </w:r>
      <w:r>
        <w:t>a</w:t>
      </w:r>
      <w:r>
        <w:rPr>
          <w:spacing w:val="-2"/>
        </w:rPr>
        <w:t xml:space="preserve"> </w:t>
      </w:r>
      <w:r>
        <w:t>network</w:t>
      </w:r>
      <w:r>
        <w:rPr>
          <w:spacing w:val="-6"/>
        </w:rPr>
        <w:t xml:space="preserve"> </w:t>
      </w:r>
      <w:r>
        <w:t>(as</w:t>
      </w:r>
      <w:r>
        <w:rPr>
          <w:spacing w:val="-5"/>
        </w:rPr>
        <w:t xml:space="preserve"> </w:t>
      </w:r>
      <w:r>
        <w:t>in</w:t>
      </w:r>
      <w:r>
        <w:rPr>
          <w:spacing w:val="-2"/>
        </w:rPr>
        <w:t xml:space="preserve"> </w:t>
      </w:r>
      <w:r>
        <w:t>Dunbar’s</w:t>
      </w:r>
      <w:r>
        <w:rPr>
          <w:spacing w:val="-3"/>
        </w:rPr>
        <w:t xml:space="preserve"> </w:t>
      </w:r>
      <w:r>
        <w:t>number),</w:t>
      </w:r>
      <w:r>
        <w:rPr>
          <w:spacing w:val="-5"/>
        </w:rPr>
        <w:t xml:space="preserve"> </w:t>
      </w:r>
      <w:ins w:id="36" w:author="Thurn  Christian Maximilian" w:date="2024-02-06T10:36:00Z">
        <w:r w:rsidR="005F171E">
          <w:rPr>
            <w:spacing w:val="-5"/>
          </w:rPr>
          <w:t xml:space="preserve">the </w:t>
        </w:r>
      </w:ins>
      <w:r>
        <w:t>complexity</w:t>
      </w:r>
      <w:ins w:id="37" w:author="Thurn  Christian Maximilian" w:date="2024-02-06T10:36:00Z">
        <w:r w:rsidR="005F171E">
          <w:t xml:space="preserve"> of character networks</w:t>
        </w:r>
      </w:ins>
      <w:r>
        <w:rPr>
          <w:spacing w:val="-6"/>
        </w:rPr>
        <w:t xml:space="preserve"> </w:t>
      </w:r>
      <w:r>
        <w:t>allows</w:t>
      </w:r>
      <w:r>
        <w:rPr>
          <w:spacing w:val="-3"/>
        </w:rPr>
        <w:t xml:space="preserve"> </w:t>
      </w:r>
      <w:r>
        <w:t>for</w:t>
      </w:r>
      <w:r>
        <w:rPr>
          <w:spacing w:val="-4"/>
        </w:rPr>
        <w:t xml:space="preserve"> </w:t>
      </w:r>
    </w:p>
    <w:p w14:paraId="7AAE3F4D" w14:textId="3843329B" w:rsidR="00375083" w:rsidRDefault="00000000">
      <w:pPr>
        <w:pStyle w:val="ListParagraph"/>
        <w:numPr>
          <w:ilvl w:val="0"/>
          <w:numId w:val="9"/>
        </w:numPr>
        <w:tabs>
          <w:tab w:val="left" w:pos="839"/>
        </w:tabs>
        <w:spacing w:before="252"/>
        <w:ind w:left="839" w:hanging="604"/>
        <w:jc w:val="left"/>
      </w:pPr>
      <w:r>
        <w:t>the</w:t>
      </w:r>
      <w:r>
        <w:rPr>
          <w:spacing w:val="-3"/>
        </w:rPr>
        <w:t xml:space="preserve"> </w:t>
      </w:r>
      <w:r>
        <w:t>possibility</w:t>
      </w:r>
      <w:r>
        <w:rPr>
          <w:spacing w:val="-2"/>
        </w:rPr>
        <w:t xml:space="preserve"> </w:t>
      </w:r>
      <w:r>
        <w:rPr>
          <w:spacing w:val="-5"/>
        </w:rPr>
        <w:t>of</w:t>
      </w:r>
    </w:p>
    <w:p w14:paraId="0498E0F2" w14:textId="77777777" w:rsidR="005F171E" w:rsidRPr="005F171E" w:rsidRDefault="00000000">
      <w:pPr>
        <w:pStyle w:val="ListParagraph"/>
        <w:numPr>
          <w:ilvl w:val="0"/>
          <w:numId w:val="9"/>
        </w:numPr>
        <w:tabs>
          <w:tab w:val="left" w:pos="839"/>
        </w:tabs>
        <w:spacing w:before="253"/>
        <w:ind w:left="839" w:hanging="604"/>
        <w:jc w:val="left"/>
        <w:rPr>
          <w:ins w:id="38" w:author="Thurn  Christian Maximilian" w:date="2024-02-06T10:37:00Z"/>
          <w:rPrChange w:id="39" w:author="Thurn  Christian Maximilian" w:date="2024-02-06T10:37:00Z">
            <w:rPr>
              <w:ins w:id="40" w:author="Thurn  Christian Maximilian" w:date="2024-02-06T10:37:00Z"/>
              <w:spacing w:val="-4"/>
            </w:rPr>
          </w:rPrChange>
        </w:rPr>
      </w:pPr>
      <w:r>
        <w:t>relatively</w:t>
      </w:r>
      <w:r>
        <w:rPr>
          <w:spacing w:val="-7"/>
        </w:rPr>
        <w:t xml:space="preserve"> </w:t>
      </w:r>
      <w:r>
        <w:t>smaller</w:t>
      </w:r>
      <w:r>
        <w:rPr>
          <w:spacing w:val="-3"/>
        </w:rPr>
        <w:t xml:space="preserve"> </w:t>
      </w:r>
      <w:r>
        <w:t>networks</w:t>
      </w:r>
      <w:r>
        <w:rPr>
          <w:spacing w:val="-5"/>
        </w:rPr>
        <w:t xml:space="preserve"> </w:t>
      </w:r>
      <w:r>
        <w:t>being</w:t>
      </w:r>
      <w:r>
        <w:rPr>
          <w:spacing w:val="-7"/>
        </w:rPr>
        <w:t xml:space="preserve"> </w:t>
      </w:r>
      <w:r>
        <w:t>more</w:t>
      </w:r>
      <w:r>
        <w:rPr>
          <w:spacing w:val="-4"/>
        </w:rPr>
        <w:t xml:space="preserve"> </w:t>
      </w:r>
      <w:r>
        <w:t>demanding</w:t>
      </w:r>
      <w:r>
        <w:rPr>
          <w:spacing w:val="-4"/>
        </w:rPr>
        <w:t xml:space="preserve"> </w:t>
      </w:r>
      <w:r>
        <w:t>(complex)</w:t>
      </w:r>
      <w:r>
        <w:rPr>
          <w:spacing w:val="-6"/>
        </w:rPr>
        <w:t xml:space="preserve"> </w:t>
      </w:r>
      <w:r>
        <w:t>than</w:t>
      </w:r>
      <w:r>
        <w:rPr>
          <w:spacing w:val="-4"/>
        </w:rPr>
        <w:t xml:space="preserve"> </w:t>
      </w:r>
      <w:r>
        <w:t>relatively</w:t>
      </w:r>
      <w:r>
        <w:rPr>
          <w:spacing w:val="-4"/>
        </w:rPr>
        <w:t xml:space="preserve"> </w:t>
      </w:r>
      <w:r>
        <w:t>larger</w:t>
      </w:r>
      <w:r>
        <w:rPr>
          <w:spacing w:val="-3"/>
        </w:rPr>
        <w:t xml:space="preserve"> </w:t>
      </w:r>
      <w:r>
        <w:t>networks.</w:t>
      </w:r>
      <w:r>
        <w:rPr>
          <w:spacing w:val="-4"/>
        </w:rPr>
        <w:t xml:space="preserve"> </w:t>
      </w:r>
      <w:ins w:id="41" w:author="Thurn  Christian Maximilian" w:date="2024-02-06T10:37:00Z">
        <w:r w:rsidR="005F171E" w:rsidRPr="005F171E">
          <w:rPr>
            <w:spacing w:val="-4"/>
          </w:rPr>
          <w:t xml:space="preserve">Consider, for </w:t>
        </w:r>
      </w:ins>
    </w:p>
    <w:p w14:paraId="1DDF98FA" w14:textId="77777777" w:rsidR="005F171E" w:rsidRPr="005F171E" w:rsidRDefault="005F171E">
      <w:pPr>
        <w:pStyle w:val="ListParagraph"/>
        <w:numPr>
          <w:ilvl w:val="0"/>
          <w:numId w:val="9"/>
        </w:numPr>
        <w:tabs>
          <w:tab w:val="left" w:pos="839"/>
        </w:tabs>
        <w:spacing w:before="253"/>
        <w:ind w:left="839" w:hanging="604"/>
        <w:jc w:val="left"/>
        <w:rPr>
          <w:ins w:id="42" w:author="Thurn  Christian Maximilian" w:date="2024-02-06T10:37:00Z"/>
          <w:rPrChange w:id="43" w:author="Thurn  Christian Maximilian" w:date="2024-02-06T10:37:00Z">
            <w:rPr>
              <w:ins w:id="44" w:author="Thurn  Christian Maximilian" w:date="2024-02-06T10:37:00Z"/>
              <w:spacing w:val="-4"/>
            </w:rPr>
          </w:rPrChange>
        </w:rPr>
      </w:pPr>
      <w:ins w:id="45" w:author="Thurn  Christian Maximilian" w:date="2024-02-06T10:37:00Z">
        <w:r w:rsidRPr="005F171E">
          <w:rPr>
            <w:spacing w:val="-4"/>
          </w:rPr>
          <w:t xml:space="preserve">example, a play with 20 characters and a mean density of 0.50. Contrast this character network with the </w:t>
        </w:r>
        <w:proofErr w:type="gramStart"/>
        <w:r w:rsidRPr="005F171E">
          <w:rPr>
            <w:spacing w:val="-4"/>
          </w:rPr>
          <w:t>one</w:t>
        </w:r>
        <w:proofErr w:type="gramEnd"/>
        <w:r w:rsidRPr="005F171E">
          <w:rPr>
            <w:spacing w:val="-4"/>
          </w:rPr>
          <w:t xml:space="preserve"> </w:t>
        </w:r>
      </w:ins>
    </w:p>
    <w:p w14:paraId="7A18623B" w14:textId="77777777" w:rsidR="005F171E" w:rsidRPr="005F171E" w:rsidRDefault="005F171E">
      <w:pPr>
        <w:pStyle w:val="ListParagraph"/>
        <w:numPr>
          <w:ilvl w:val="0"/>
          <w:numId w:val="9"/>
        </w:numPr>
        <w:tabs>
          <w:tab w:val="left" w:pos="839"/>
        </w:tabs>
        <w:spacing w:before="253"/>
        <w:ind w:left="839" w:hanging="604"/>
        <w:jc w:val="left"/>
        <w:rPr>
          <w:ins w:id="46" w:author="Thurn  Christian Maximilian" w:date="2024-02-06T10:37:00Z"/>
          <w:rPrChange w:id="47" w:author="Thurn  Christian Maximilian" w:date="2024-02-06T10:37:00Z">
            <w:rPr>
              <w:ins w:id="48" w:author="Thurn  Christian Maximilian" w:date="2024-02-06T10:37:00Z"/>
              <w:spacing w:val="-4"/>
            </w:rPr>
          </w:rPrChange>
        </w:rPr>
      </w:pPr>
      <w:ins w:id="49" w:author="Thurn  Christian Maximilian" w:date="2024-02-06T10:37:00Z">
        <w:r w:rsidRPr="005F171E">
          <w:rPr>
            <w:spacing w:val="-4"/>
          </w:rPr>
          <w:t xml:space="preserve">from a play with 350 characters with a mean density of 0.99 and one from a play with 50 characters and a mean </w:t>
        </w:r>
      </w:ins>
    </w:p>
    <w:p w14:paraId="1F00FEA5" w14:textId="77777777" w:rsidR="005F171E" w:rsidRPr="005F171E" w:rsidRDefault="005F171E">
      <w:pPr>
        <w:pStyle w:val="ListParagraph"/>
        <w:numPr>
          <w:ilvl w:val="0"/>
          <w:numId w:val="9"/>
        </w:numPr>
        <w:tabs>
          <w:tab w:val="left" w:pos="839"/>
        </w:tabs>
        <w:spacing w:before="253"/>
        <w:ind w:left="839" w:hanging="604"/>
        <w:jc w:val="left"/>
        <w:rPr>
          <w:ins w:id="50" w:author="Thurn  Christian Maximilian" w:date="2024-02-06T10:37:00Z"/>
          <w:rPrChange w:id="51" w:author="Thurn  Christian Maximilian" w:date="2024-02-06T10:37:00Z">
            <w:rPr>
              <w:ins w:id="52" w:author="Thurn  Christian Maximilian" w:date="2024-02-06T10:37:00Z"/>
              <w:spacing w:val="-4"/>
            </w:rPr>
          </w:rPrChange>
        </w:rPr>
      </w:pPr>
      <w:ins w:id="53" w:author="Thurn  Christian Maximilian" w:date="2024-02-06T10:37:00Z">
        <w:r w:rsidRPr="005F171E">
          <w:rPr>
            <w:spacing w:val="-4"/>
          </w:rPr>
          <w:t xml:space="preserve">density of 1.00 (i.e., all </w:t>
        </w:r>
        <w:proofErr w:type="gramStart"/>
        <w:r w:rsidRPr="005F171E">
          <w:rPr>
            <w:spacing w:val="-4"/>
          </w:rPr>
          <w:t>characters</w:t>
        </w:r>
        <w:proofErr w:type="gramEnd"/>
        <w:r w:rsidRPr="005F171E">
          <w:rPr>
            <w:spacing w:val="-4"/>
          </w:rPr>
          <w:t xml:space="preserve"> form ties). The first network is more complex than the latter two, even </w:t>
        </w:r>
        <w:proofErr w:type="gramStart"/>
        <w:r w:rsidRPr="005F171E">
          <w:rPr>
            <w:spacing w:val="-4"/>
          </w:rPr>
          <w:t>though</w:t>
        </w:r>
        <w:proofErr w:type="gramEnd"/>
        <w:r w:rsidRPr="005F171E">
          <w:rPr>
            <w:spacing w:val="-4"/>
          </w:rPr>
          <w:t xml:space="preserve"> </w:t>
        </w:r>
      </w:ins>
    </w:p>
    <w:p w14:paraId="09BF5CC5" w14:textId="5063A1FB" w:rsidR="00375083" w:rsidRDefault="005F171E">
      <w:pPr>
        <w:pStyle w:val="ListParagraph"/>
        <w:numPr>
          <w:ilvl w:val="0"/>
          <w:numId w:val="9"/>
        </w:numPr>
        <w:tabs>
          <w:tab w:val="left" w:pos="839"/>
        </w:tabs>
        <w:spacing w:before="253"/>
        <w:ind w:left="839" w:hanging="604"/>
        <w:jc w:val="left"/>
      </w:pPr>
      <w:proofErr w:type="gramStart"/>
      <w:ins w:id="54" w:author="Thurn  Christian Maximilian" w:date="2024-02-06T10:37:00Z">
        <w:r w:rsidRPr="005F171E">
          <w:rPr>
            <w:spacing w:val="-4"/>
          </w:rPr>
          <w:t>the</w:t>
        </w:r>
        <w:proofErr w:type="gramEnd"/>
        <w:r w:rsidRPr="005F171E">
          <w:rPr>
            <w:spacing w:val="-4"/>
          </w:rPr>
          <w:t xml:space="preserve"> latter have more characters. </w:t>
        </w:r>
        <w:r w:rsidRPr="005F171E">
          <w:rPr>
            <w:spacing w:val="-4"/>
          </w:rPr>
          <w:t>C</w:t>
        </w:r>
        <w:r w:rsidRPr="005F171E">
          <w:rPr>
            <w:spacing w:val="-4"/>
          </w:rPr>
          <w:t>omplexity for the first</w:t>
        </w:r>
        <w:r>
          <w:rPr>
            <w:spacing w:val="-4"/>
          </w:rPr>
          <w:t>.</w:t>
        </w:r>
        <w:r w:rsidRPr="005F171E">
          <w:rPr>
            <w:spacing w:val="-4"/>
          </w:rPr>
          <w:t xml:space="preserve"> Complexity</w:t>
        </w:r>
      </w:ins>
      <w:del w:id="55" w:author="Thurn  Christian Maximilian" w:date="2024-02-06T10:37:00Z">
        <w:r w:rsidR="00000000" w:rsidDel="005F171E">
          <w:delText>It</w:delText>
        </w:r>
      </w:del>
      <w:r w:rsidR="00000000">
        <w:rPr>
          <w:spacing w:val="-3"/>
        </w:rPr>
        <w:t xml:space="preserve"> </w:t>
      </w:r>
      <w:r w:rsidR="00000000">
        <w:rPr>
          <w:spacing w:val="-4"/>
        </w:rPr>
        <w:t>also</w:t>
      </w:r>
    </w:p>
    <w:p w14:paraId="0D56B0E2" w14:textId="77777777" w:rsidR="00375083" w:rsidRDefault="00000000">
      <w:pPr>
        <w:pStyle w:val="ListParagraph"/>
        <w:numPr>
          <w:ilvl w:val="0"/>
          <w:numId w:val="9"/>
        </w:numPr>
        <w:tabs>
          <w:tab w:val="left" w:pos="839"/>
        </w:tabs>
        <w:spacing w:before="252"/>
        <w:ind w:left="839" w:hanging="604"/>
        <w:jc w:val="left"/>
      </w:pPr>
      <w:r>
        <w:t>allows</w:t>
      </w:r>
      <w:r>
        <w:rPr>
          <w:spacing w:val="-4"/>
        </w:rPr>
        <w:t xml:space="preserve"> </w:t>
      </w:r>
      <w:r>
        <w:t>for</w:t>
      </w:r>
      <w:r>
        <w:rPr>
          <w:spacing w:val="-2"/>
        </w:rPr>
        <w:t xml:space="preserve"> </w:t>
      </w:r>
      <w:r>
        <w:t>a</w:t>
      </w:r>
      <w:r>
        <w:rPr>
          <w:spacing w:val="-6"/>
        </w:rPr>
        <w:t xml:space="preserve"> </w:t>
      </w:r>
      <w:r>
        <w:t>more</w:t>
      </w:r>
      <w:r>
        <w:rPr>
          <w:spacing w:val="-5"/>
        </w:rPr>
        <w:t xml:space="preserve"> </w:t>
      </w:r>
      <w:r>
        <w:t>fine-grained</w:t>
      </w:r>
      <w:r>
        <w:rPr>
          <w:spacing w:val="-4"/>
        </w:rPr>
        <w:t xml:space="preserve"> </w:t>
      </w:r>
      <w:r>
        <w:t>distinction</w:t>
      </w:r>
      <w:r>
        <w:rPr>
          <w:spacing w:val="-3"/>
        </w:rPr>
        <w:t xml:space="preserve"> </w:t>
      </w:r>
      <w:r>
        <w:t>between</w:t>
      </w:r>
      <w:r>
        <w:rPr>
          <w:spacing w:val="-6"/>
        </w:rPr>
        <w:t xml:space="preserve"> </w:t>
      </w:r>
      <w:r>
        <w:t>networks</w:t>
      </w:r>
      <w:r>
        <w:rPr>
          <w:spacing w:val="-4"/>
        </w:rPr>
        <w:t xml:space="preserve"> </w:t>
      </w:r>
      <w:r>
        <w:t>of</w:t>
      </w:r>
      <w:r>
        <w:rPr>
          <w:spacing w:val="-2"/>
        </w:rPr>
        <w:t xml:space="preserve"> </w:t>
      </w:r>
      <w:r>
        <w:t>equal</w:t>
      </w:r>
      <w:r>
        <w:rPr>
          <w:spacing w:val="-5"/>
        </w:rPr>
        <w:t xml:space="preserve"> </w:t>
      </w:r>
      <w:r>
        <w:rPr>
          <w:spacing w:val="-2"/>
        </w:rPr>
        <w:t>size.</w:t>
      </w:r>
    </w:p>
    <w:p w14:paraId="51CC943C" w14:textId="77777777" w:rsidR="00375083" w:rsidRDefault="00375083">
      <w:pPr>
        <w:pStyle w:val="BodyText"/>
        <w:spacing w:before="239"/>
        <w:ind w:left="0"/>
      </w:pPr>
    </w:p>
    <w:p w14:paraId="305F9C3D" w14:textId="77777777" w:rsidR="00375083" w:rsidRDefault="00000000">
      <w:pPr>
        <w:pStyle w:val="ListParagraph"/>
        <w:numPr>
          <w:ilvl w:val="0"/>
          <w:numId w:val="9"/>
        </w:numPr>
        <w:tabs>
          <w:tab w:val="left" w:pos="839"/>
        </w:tabs>
        <w:ind w:left="839" w:hanging="604"/>
        <w:jc w:val="left"/>
      </w:pPr>
      <w:r>
        <w:t>It</w:t>
      </w:r>
      <w:r>
        <w:rPr>
          <w:spacing w:val="-1"/>
        </w:rPr>
        <w:t xml:space="preserve"> </w:t>
      </w:r>
      <w:r>
        <w:t>is,</w:t>
      </w:r>
      <w:r>
        <w:rPr>
          <w:spacing w:val="-2"/>
        </w:rPr>
        <w:t xml:space="preserve"> </w:t>
      </w:r>
      <w:r>
        <w:t>of</w:t>
      </w:r>
      <w:r>
        <w:rPr>
          <w:spacing w:val="-1"/>
        </w:rPr>
        <w:t xml:space="preserve"> </w:t>
      </w:r>
      <w:r>
        <w:t>course,</w:t>
      </w:r>
      <w:r>
        <w:rPr>
          <w:spacing w:val="-2"/>
        </w:rPr>
        <w:t xml:space="preserve"> </w:t>
      </w:r>
      <w:r>
        <w:t>possible</w:t>
      </w:r>
      <w:r>
        <w:rPr>
          <w:spacing w:val="-3"/>
        </w:rPr>
        <w:t xml:space="preserve"> </w:t>
      </w:r>
      <w:r>
        <w:t>that,</w:t>
      </w:r>
      <w:r>
        <w:rPr>
          <w:spacing w:val="-2"/>
        </w:rPr>
        <w:t xml:space="preserve"> </w:t>
      </w:r>
      <w:r>
        <w:t>to</w:t>
      </w:r>
      <w:r>
        <w:rPr>
          <w:spacing w:val="-5"/>
        </w:rPr>
        <w:t xml:space="preserve"> </w:t>
      </w:r>
      <w:r>
        <w:t>follow</w:t>
      </w:r>
      <w:r>
        <w:rPr>
          <w:spacing w:val="-6"/>
        </w:rPr>
        <w:t xml:space="preserve"> </w:t>
      </w:r>
      <w:r>
        <w:t>a</w:t>
      </w:r>
      <w:r>
        <w:rPr>
          <w:spacing w:val="-1"/>
        </w:rPr>
        <w:t xml:space="preserve"> </w:t>
      </w:r>
      <w:r>
        <w:t>narrative,</w:t>
      </w:r>
      <w:r>
        <w:rPr>
          <w:spacing w:val="-2"/>
        </w:rPr>
        <w:t xml:space="preserve"> </w:t>
      </w:r>
      <w:r>
        <w:t>a</w:t>
      </w:r>
      <w:r>
        <w:rPr>
          <w:spacing w:val="-4"/>
        </w:rPr>
        <w:t xml:space="preserve"> </w:t>
      </w:r>
      <w:r>
        <w:t>character</w:t>
      </w:r>
      <w:r>
        <w:rPr>
          <w:spacing w:val="-1"/>
        </w:rPr>
        <w:t xml:space="preserve"> </w:t>
      </w:r>
      <w:r>
        <w:t>network</w:t>
      </w:r>
      <w:r>
        <w:rPr>
          <w:spacing w:val="-4"/>
        </w:rPr>
        <w:t xml:space="preserve"> </w:t>
      </w:r>
      <w:r>
        <w:t>does</w:t>
      </w:r>
      <w:r>
        <w:rPr>
          <w:spacing w:val="-4"/>
        </w:rPr>
        <w:t xml:space="preserve"> </w:t>
      </w:r>
      <w:r>
        <w:t>not</w:t>
      </w:r>
      <w:r>
        <w:rPr>
          <w:spacing w:val="-4"/>
        </w:rPr>
        <w:t xml:space="preserve"> </w:t>
      </w:r>
      <w:r>
        <w:t>need</w:t>
      </w:r>
      <w:r>
        <w:rPr>
          <w:spacing w:val="-2"/>
        </w:rPr>
        <w:t xml:space="preserve"> </w:t>
      </w:r>
      <w:r>
        <w:t>to</w:t>
      </w:r>
      <w:r>
        <w:rPr>
          <w:spacing w:val="-1"/>
        </w:rPr>
        <w:t xml:space="preserve"> </w:t>
      </w:r>
      <w:proofErr w:type="gramStart"/>
      <w:r>
        <w:rPr>
          <w:spacing w:val="-5"/>
        </w:rPr>
        <w:t>be</w:t>
      </w:r>
      <w:proofErr w:type="gramEnd"/>
    </w:p>
    <w:p w14:paraId="5EF98CDA" w14:textId="77777777" w:rsidR="00375083" w:rsidRDefault="00000000">
      <w:pPr>
        <w:pStyle w:val="ListParagraph"/>
        <w:numPr>
          <w:ilvl w:val="0"/>
          <w:numId w:val="9"/>
        </w:numPr>
        <w:tabs>
          <w:tab w:val="left" w:pos="839"/>
        </w:tabs>
        <w:spacing w:before="251"/>
        <w:ind w:left="839" w:hanging="604"/>
        <w:jc w:val="left"/>
      </w:pPr>
      <w:r>
        <w:t>represented</w:t>
      </w:r>
      <w:r>
        <w:rPr>
          <w:spacing w:val="-7"/>
        </w:rPr>
        <w:t xml:space="preserve"> </w:t>
      </w:r>
      <w:r>
        <w:t>completely.</w:t>
      </w:r>
      <w:r>
        <w:rPr>
          <w:spacing w:val="-5"/>
        </w:rPr>
        <w:t xml:space="preserve"> </w:t>
      </w:r>
      <w:r>
        <w:t>Our</w:t>
      </w:r>
      <w:r>
        <w:rPr>
          <w:spacing w:val="-4"/>
        </w:rPr>
        <w:t xml:space="preserve"> </w:t>
      </w:r>
      <w:r>
        <w:t>suggested</w:t>
      </w:r>
      <w:r>
        <w:rPr>
          <w:spacing w:val="-4"/>
        </w:rPr>
        <w:t xml:space="preserve"> </w:t>
      </w:r>
      <w:r>
        <w:t>analyses</w:t>
      </w:r>
      <w:r>
        <w:rPr>
          <w:spacing w:val="-5"/>
        </w:rPr>
        <w:t xml:space="preserve"> </w:t>
      </w:r>
      <w:r>
        <w:t>and</w:t>
      </w:r>
      <w:r>
        <w:rPr>
          <w:spacing w:val="-7"/>
        </w:rPr>
        <w:t xml:space="preserve"> </w:t>
      </w:r>
      <w:r>
        <w:t>interpretations</w:t>
      </w:r>
      <w:r>
        <w:rPr>
          <w:spacing w:val="-7"/>
        </w:rPr>
        <w:t xml:space="preserve"> </w:t>
      </w:r>
      <w:r>
        <w:t>nonetheless</w:t>
      </w:r>
      <w:r>
        <w:rPr>
          <w:spacing w:val="-4"/>
        </w:rPr>
        <w:t xml:space="preserve"> </w:t>
      </w:r>
      <w:r>
        <w:t>assume</w:t>
      </w:r>
      <w:r>
        <w:rPr>
          <w:spacing w:val="-7"/>
        </w:rPr>
        <w:t xml:space="preserve"> </w:t>
      </w:r>
      <w:r>
        <w:t>that</w:t>
      </w:r>
      <w:r>
        <w:rPr>
          <w:spacing w:val="-3"/>
        </w:rPr>
        <w:t xml:space="preserve"> </w:t>
      </w:r>
      <w:r>
        <w:rPr>
          <w:spacing w:val="-5"/>
        </w:rPr>
        <w:t>the</w:t>
      </w:r>
    </w:p>
    <w:p w14:paraId="269D65FB" w14:textId="77777777" w:rsidR="00375083" w:rsidRDefault="00000000">
      <w:pPr>
        <w:pStyle w:val="ListParagraph"/>
        <w:numPr>
          <w:ilvl w:val="0"/>
          <w:numId w:val="9"/>
        </w:numPr>
        <w:tabs>
          <w:tab w:val="left" w:pos="839"/>
        </w:tabs>
        <w:spacing w:before="252"/>
        <w:ind w:left="839" w:hanging="604"/>
        <w:jc w:val="left"/>
      </w:pPr>
      <w:r>
        <w:lastRenderedPageBreak/>
        <w:t>complexity</w:t>
      </w:r>
      <w:r>
        <w:rPr>
          <w:spacing w:val="-3"/>
        </w:rPr>
        <w:t xml:space="preserve"> </w:t>
      </w:r>
      <w:r>
        <w:t>of</w:t>
      </w:r>
      <w:r>
        <w:rPr>
          <w:spacing w:val="-5"/>
        </w:rPr>
        <w:t xml:space="preserve"> </w:t>
      </w:r>
      <w:r>
        <w:t>a</w:t>
      </w:r>
      <w:r>
        <w:rPr>
          <w:spacing w:val="-2"/>
        </w:rPr>
        <w:t xml:space="preserve"> </w:t>
      </w:r>
      <w:r>
        <w:t>character</w:t>
      </w:r>
      <w:r>
        <w:rPr>
          <w:spacing w:val="-2"/>
        </w:rPr>
        <w:t xml:space="preserve"> </w:t>
      </w:r>
      <w:r>
        <w:t>network</w:t>
      </w:r>
      <w:r>
        <w:rPr>
          <w:spacing w:val="-5"/>
        </w:rPr>
        <w:t xml:space="preserve"> </w:t>
      </w:r>
      <w:r>
        <w:t>is</w:t>
      </w:r>
      <w:r>
        <w:rPr>
          <w:spacing w:val="-5"/>
        </w:rPr>
        <w:t xml:space="preserve"> </w:t>
      </w:r>
      <w:r>
        <w:t>monotonously</w:t>
      </w:r>
      <w:r>
        <w:rPr>
          <w:spacing w:val="-2"/>
        </w:rPr>
        <w:t xml:space="preserve"> </w:t>
      </w:r>
      <w:r>
        <w:t>and</w:t>
      </w:r>
      <w:r>
        <w:rPr>
          <w:spacing w:val="-3"/>
        </w:rPr>
        <w:t xml:space="preserve"> </w:t>
      </w:r>
      <w:r>
        <w:t>positively</w:t>
      </w:r>
      <w:r>
        <w:rPr>
          <w:spacing w:val="-3"/>
        </w:rPr>
        <w:t xml:space="preserve"> </w:t>
      </w:r>
      <w:r>
        <w:t>related</w:t>
      </w:r>
      <w:r>
        <w:rPr>
          <w:spacing w:val="-5"/>
        </w:rPr>
        <w:t xml:space="preserve"> </w:t>
      </w:r>
      <w:r>
        <w:t>to</w:t>
      </w:r>
      <w:r>
        <w:rPr>
          <w:spacing w:val="-6"/>
        </w:rPr>
        <w:t xml:space="preserve"> </w:t>
      </w:r>
      <w:r>
        <w:t>the</w:t>
      </w:r>
      <w:r>
        <w:rPr>
          <w:spacing w:val="-2"/>
        </w:rPr>
        <w:t xml:space="preserve"> </w:t>
      </w:r>
      <w:r>
        <w:t>demand</w:t>
      </w:r>
      <w:r>
        <w:rPr>
          <w:spacing w:val="-3"/>
        </w:rPr>
        <w:t xml:space="preserve"> </w:t>
      </w:r>
      <w:r>
        <w:t>that</w:t>
      </w:r>
      <w:r>
        <w:rPr>
          <w:spacing w:val="-4"/>
        </w:rPr>
        <w:t xml:space="preserve"> </w:t>
      </w:r>
      <w:r>
        <w:t>is</w:t>
      </w:r>
      <w:r>
        <w:rPr>
          <w:spacing w:val="-3"/>
        </w:rPr>
        <w:t xml:space="preserve"> </w:t>
      </w:r>
      <w:r>
        <w:t>put</w:t>
      </w:r>
      <w:r>
        <w:rPr>
          <w:spacing w:val="-1"/>
        </w:rPr>
        <w:t xml:space="preserve"> </w:t>
      </w:r>
      <w:proofErr w:type="gramStart"/>
      <w:r>
        <w:rPr>
          <w:spacing w:val="-5"/>
        </w:rPr>
        <w:t>on</w:t>
      </w:r>
      <w:proofErr w:type="gramEnd"/>
    </w:p>
    <w:p w14:paraId="7F5E1F67" w14:textId="77777777" w:rsidR="00375083" w:rsidRDefault="00000000">
      <w:pPr>
        <w:pStyle w:val="ListParagraph"/>
        <w:numPr>
          <w:ilvl w:val="0"/>
          <w:numId w:val="9"/>
        </w:numPr>
        <w:tabs>
          <w:tab w:val="left" w:pos="839"/>
        </w:tabs>
        <w:spacing w:before="252"/>
        <w:ind w:left="839" w:hanging="604"/>
        <w:jc w:val="left"/>
      </w:pPr>
      <w:r>
        <w:t>a</w:t>
      </w:r>
      <w:r>
        <w:rPr>
          <w:spacing w:val="-3"/>
        </w:rPr>
        <w:t xml:space="preserve"> </w:t>
      </w:r>
      <w:r>
        <w:t>cognitive</w:t>
      </w:r>
      <w:r>
        <w:rPr>
          <w:spacing w:val="-4"/>
        </w:rPr>
        <w:t xml:space="preserve"> </w:t>
      </w:r>
      <w:r>
        <w:t>system</w:t>
      </w:r>
      <w:r>
        <w:rPr>
          <w:spacing w:val="-1"/>
        </w:rPr>
        <w:t xml:space="preserve"> </w:t>
      </w:r>
      <w:r>
        <w:t>to</w:t>
      </w:r>
      <w:r>
        <w:rPr>
          <w:spacing w:val="-6"/>
        </w:rPr>
        <w:t xml:space="preserve"> </w:t>
      </w:r>
      <w:r>
        <w:t>follow</w:t>
      </w:r>
      <w:r>
        <w:rPr>
          <w:spacing w:val="-3"/>
        </w:rPr>
        <w:t xml:space="preserve"> </w:t>
      </w:r>
      <w:r>
        <w:t>the</w:t>
      </w:r>
      <w:r>
        <w:rPr>
          <w:spacing w:val="-2"/>
        </w:rPr>
        <w:t xml:space="preserve"> </w:t>
      </w:r>
      <w:r>
        <w:t>narrative.</w:t>
      </w:r>
      <w:r>
        <w:rPr>
          <w:spacing w:val="-3"/>
        </w:rPr>
        <w:t xml:space="preserve"> </w:t>
      </w:r>
      <w:r>
        <w:t>In</w:t>
      </w:r>
      <w:r>
        <w:rPr>
          <w:spacing w:val="-2"/>
        </w:rPr>
        <w:t xml:space="preserve"> </w:t>
      </w:r>
      <w:r>
        <w:t>support</w:t>
      </w:r>
      <w:r>
        <w:rPr>
          <w:spacing w:val="-4"/>
        </w:rPr>
        <w:t xml:space="preserve"> </w:t>
      </w:r>
      <w:r>
        <w:t>of</w:t>
      </w:r>
      <w:r>
        <w:rPr>
          <w:spacing w:val="-2"/>
        </w:rPr>
        <w:t xml:space="preserve"> </w:t>
      </w:r>
      <w:r>
        <w:t>this</w:t>
      </w:r>
      <w:r>
        <w:rPr>
          <w:spacing w:val="-4"/>
        </w:rPr>
        <w:t xml:space="preserve"> </w:t>
      </w:r>
      <w:r>
        <w:t>assumption,</w:t>
      </w:r>
      <w:r>
        <w:rPr>
          <w:spacing w:val="-2"/>
        </w:rPr>
        <w:t xml:space="preserve"> </w:t>
      </w:r>
      <w:r>
        <w:t>it</w:t>
      </w:r>
      <w:r>
        <w:rPr>
          <w:spacing w:val="-2"/>
        </w:rPr>
        <w:t xml:space="preserve"> </w:t>
      </w:r>
      <w:r>
        <w:t>has</w:t>
      </w:r>
      <w:r>
        <w:rPr>
          <w:spacing w:val="-2"/>
        </w:rPr>
        <w:t xml:space="preserve"> </w:t>
      </w:r>
      <w:r>
        <w:t>been</w:t>
      </w:r>
      <w:r>
        <w:rPr>
          <w:spacing w:val="-2"/>
        </w:rPr>
        <w:t xml:space="preserve"> </w:t>
      </w:r>
      <w:r>
        <w:t>argued</w:t>
      </w:r>
      <w:r>
        <w:rPr>
          <w:spacing w:val="-5"/>
        </w:rPr>
        <w:t xml:space="preserve"> </w:t>
      </w:r>
      <w:proofErr w:type="gramStart"/>
      <w:r>
        <w:rPr>
          <w:spacing w:val="-4"/>
        </w:rPr>
        <w:t>that</w:t>
      </w:r>
      <w:proofErr w:type="gramEnd"/>
    </w:p>
    <w:p w14:paraId="58E7AEB9" w14:textId="77777777" w:rsidR="00375083" w:rsidRDefault="00000000">
      <w:pPr>
        <w:pStyle w:val="ListParagraph"/>
        <w:numPr>
          <w:ilvl w:val="0"/>
          <w:numId w:val="9"/>
        </w:numPr>
        <w:tabs>
          <w:tab w:val="left" w:pos="839"/>
        </w:tabs>
        <w:spacing w:before="253"/>
        <w:ind w:left="839" w:hanging="604"/>
        <w:jc w:val="left"/>
      </w:pPr>
      <w:r>
        <w:t>human</w:t>
      </w:r>
      <w:r>
        <w:rPr>
          <w:spacing w:val="-6"/>
        </w:rPr>
        <w:t xml:space="preserve"> </w:t>
      </w:r>
      <w:r>
        <w:t>cognitive</w:t>
      </w:r>
      <w:r>
        <w:rPr>
          <w:spacing w:val="-5"/>
        </w:rPr>
        <w:t xml:space="preserve"> </w:t>
      </w:r>
      <w:r>
        <w:t>systems</w:t>
      </w:r>
      <w:r>
        <w:rPr>
          <w:spacing w:val="-5"/>
        </w:rPr>
        <w:t xml:space="preserve"> </w:t>
      </w:r>
      <w:r>
        <w:t>employ</w:t>
      </w:r>
      <w:r>
        <w:rPr>
          <w:spacing w:val="-3"/>
        </w:rPr>
        <w:t xml:space="preserve"> </w:t>
      </w:r>
      <w:r>
        <w:t>compression</w:t>
      </w:r>
      <w:r>
        <w:rPr>
          <w:spacing w:val="-6"/>
        </w:rPr>
        <w:t xml:space="preserve"> </w:t>
      </w:r>
      <w:r>
        <w:t>algorithms</w:t>
      </w:r>
      <w:r>
        <w:rPr>
          <w:spacing w:val="-5"/>
        </w:rPr>
        <w:t xml:space="preserve"> </w:t>
      </w:r>
      <w:r>
        <w:t>to</w:t>
      </w:r>
      <w:r>
        <w:rPr>
          <w:spacing w:val="-6"/>
        </w:rPr>
        <w:t xml:space="preserve"> </w:t>
      </w:r>
      <w:r>
        <w:t>reduce</w:t>
      </w:r>
      <w:r>
        <w:rPr>
          <w:spacing w:val="-2"/>
        </w:rPr>
        <w:t xml:space="preserve"> </w:t>
      </w:r>
      <w:r>
        <w:t>the</w:t>
      </w:r>
      <w:r>
        <w:rPr>
          <w:spacing w:val="-3"/>
        </w:rPr>
        <w:t xml:space="preserve"> </w:t>
      </w:r>
      <w:r>
        <w:t>amount</w:t>
      </w:r>
      <w:r>
        <w:rPr>
          <w:spacing w:val="-2"/>
        </w:rPr>
        <w:t xml:space="preserve"> </w:t>
      </w:r>
      <w:r>
        <w:t>of</w:t>
      </w:r>
      <w:r>
        <w:rPr>
          <w:spacing w:val="-3"/>
        </w:rPr>
        <w:t xml:space="preserve"> </w:t>
      </w:r>
      <w:r>
        <w:t>information</w:t>
      </w:r>
      <w:r>
        <w:rPr>
          <w:spacing w:val="-2"/>
        </w:rPr>
        <w:t xml:space="preserve"> </w:t>
      </w:r>
      <w:proofErr w:type="gramStart"/>
      <w:r>
        <w:rPr>
          <w:spacing w:val="-4"/>
        </w:rPr>
        <w:t>that</w:t>
      </w:r>
      <w:proofErr w:type="gramEnd"/>
    </w:p>
    <w:p w14:paraId="4B26D63C" w14:textId="77777777" w:rsidR="00375083" w:rsidRDefault="00000000">
      <w:pPr>
        <w:pStyle w:val="ListParagraph"/>
        <w:numPr>
          <w:ilvl w:val="0"/>
          <w:numId w:val="9"/>
        </w:numPr>
        <w:tabs>
          <w:tab w:val="left" w:pos="839"/>
        </w:tabs>
        <w:spacing w:before="252"/>
        <w:ind w:left="839" w:hanging="604"/>
        <w:jc w:val="left"/>
      </w:pPr>
      <w:r>
        <w:t>has</w:t>
      </w:r>
      <w:r>
        <w:rPr>
          <w:spacing w:val="-5"/>
        </w:rPr>
        <w:t xml:space="preserve"> </w:t>
      </w:r>
      <w:r>
        <w:t>to</w:t>
      </w:r>
      <w:r>
        <w:rPr>
          <w:spacing w:val="-2"/>
        </w:rPr>
        <w:t xml:space="preserve"> </w:t>
      </w:r>
      <w:r>
        <w:t>be</w:t>
      </w:r>
      <w:r>
        <w:rPr>
          <w:spacing w:val="-4"/>
        </w:rPr>
        <w:t xml:space="preserve"> </w:t>
      </w:r>
      <w:r>
        <w:t>mentally</w:t>
      </w:r>
      <w:r>
        <w:rPr>
          <w:spacing w:val="-5"/>
        </w:rPr>
        <w:t xml:space="preserve"> </w:t>
      </w:r>
      <w:r>
        <w:t>represented</w:t>
      </w:r>
      <w:r>
        <w:rPr>
          <w:spacing w:val="-5"/>
        </w:rPr>
        <w:t xml:space="preserve"> </w:t>
      </w:r>
      <w:r>
        <w:t>(e.g.,</w:t>
      </w:r>
      <w:r>
        <w:rPr>
          <w:spacing w:val="-3"/>
        </w:rPr>
        <w:t xml:space="preserve"> </w:t>
      </w:r>
      <w:r>
        <w:t>Brashears,</w:t>
      </w:r>
      <w:r>
        <w:rPr>
          <w:spacing w:val="-2"/>
        </w:rPr>
        <w:t xml:space="preserve"> </w:t>
      </w:r>
      <w:r>
        <w:t>2013;</w:t>
      </w:r>
      <w:r>
        <w:rPr>
          <w:spacing w:val="-4"/>
        </w:rPr>
        <w:t xml:space="preserve"> </w:t>
      </w:r>
      <w:proofErr w:type="spellStart"/>
      <w:r>
        <w:t>Chekaf</w:t>
      </w:r>
      <w:proofErr w:type="spellEnd"/>
      <w:r>
        <w:rPr>
          <w:spacing w:val="-4"/>
        </w:rPr>
        <w:t xml:space="preserve"> </w:t>
      </w:r>
      <w:r>
        <w:t>et</w:t>
      </w:r>
      <w:r>
        <w:rPr>
          <w:spacing w:val="-4"/>
        </w:rPr>
        <w:t xml:space="preserve"> </w:t>
      </w:r>
      <w:r>
        <w:t>al.,</w:t>
      </w:r>
      <w:r>
        <w:rPr>
          <w:spacing w:val="-6"/>
        </w:rPr>
        <w:t xml:space="preserve"> </w:t>
      </w:r>
      <w:r>
        <w:t>2015;</w:t>
      </w:r>
      <w:r>
        <w:rPr>
          <w:spacing w:val="-1"/>
        </w:rPr>
        <w:t xml:space="preserve"> </w:t>
      </w:r>
      <w:proofErr w:type="spellStart"/>
      <w:r>
        <w:t>Gauvrit</w:t>
      </w:r>
      <w:proofErr w:type="spellEnd"/>
      <w:r>
        <w:rPr>
          <w:spacing w:val="-4"/>
        </w:rPr>
        <w:t xml:space="preserve"> </w:t>
      </w:r>
      <w:r>
        <w:t>et</w:t>
      </w:r>
      <w:r>
        <w:rPr>
          <w:spacing w:val="-1"/>
        </w:rPr>
        <w:t xml:space="preserve"> </w:t>
      </w:r>
      <w:r>
        <w:t>al.,</w:t>
      </w:r>
      <w:r>
        <w:rPr>
          <w:spacing w:val="-2"/>
        </w:rPr>
        <w:t xml:space="preserve"> </w:t>
      </w:r>
      <w:proofErr w:type="gramStart"/>
      <w:r>
        <w:rPr>
          <w:spacing w:val="-2"/>
        </w:rPr>
        <w:t>2014;</w:t>
      </w:r>
      <w:proofErr w:type="gramEnd"/>
    </w:p>
    <w:p w14:paraId="2BF58C45" w14:textId="77777777" w:rsidR="00375083" w:rsidRDefault="00000000">
      <w:pPr>
        <w:pStyle w:val="ListParagraph"/>
        <w:numPr>
          <w:ilvl w:val="0"/>
          <w:numId w:val="9"/>
        </w:numPr>
        <w:tabs>
          <w:tab w:val="left" w:pos="839"/>
        </w:tabs>
        <w:spacing w:before="250"/>
        <w:ind w:left="839" w:hanging="604"/>
        <w:jc w:val="left"/>
      </w:pPr>
      <w:proofErr w:type="spellStart"/>
      <w:r w:rsidRPr="005F171E">
        <w:rPr>
          <w:lang w:val="fr-CH"/>
        </w:rPr>
        <w:t>Gauvrit</w:t>
      </w:r>
      <w:proofErr w:type="spellEnd"/>
      <w:r w:rsidRPr="005F171E">
        <w:rPr>
          <w:spacing w:val="-4"/>
          <w:lang w:val="fr-CH"/>
        </w:rPr>
        <w:t xml:space="preserve"> </w:t>
      </w:r>
      <w:r w:rsidRPr="005F171E">
        <w:rPr>
          <w:lang w:val="fr-CH"/>
        </w:rPr>
        <w:t>et</w:t>
      </w:r>
      <w:r w:rsidRPr="005F171E">
        <w:rPr>
          <w:spacing w:val="-2"/>
          <w:lang w:val="fr-CH"/>
        </w:rPr>
        <w:t xml:space="preserve"> </w:t>
      </w:r>
      <w:r w:rsidRPr="005F171E">
        <w:rPr>
          <w:lang w:val="fr-CH"/>
        </w:rPr>
        <w:t>al.,</w:t>
      </w:r>
      <w:r w:rsidRPr="005F171E">
        <w:rPr>
          <w:spacing w:val="-3"/>
          <w:lang w:val="fr-CH"/>
        </w:rPr>
        <w:t xml:space="preserve"> </w:t>
      </w:r>
      <w:proofErr w:type="gramStart"/>
      <w:r w:rsidRPr="005F171E">
        <w:rPr>
          <w:lang w:val="fr-CH"/>
        </w:rPr>
        <w:t>2016;</w:t>
      </w:r>
      <w:proofErr w:type="gramEnd"/>
      <w:r w:rsidRPr="005F171E">
        <w:rPr>
          <w:spacing w:val="-2"/>
          <w:lang w:val="fr-CH"/>
        </w:rPr>
        <w:t xml:space="preserve"> </w:t>
      </w:r>
      <w:r w:rsidRPr="005F171E">
        <w:rPr>
          <w:lang w:val="fr-CH"/>
        </w:rPr>
        <w:t>Planton</w:t>
      </w:r>
      <w:r w:rsidRPr="005F171E">
        <w:rPr>
          <w:spacing w:val="-3"/>
          <w:lang w:val="fr-CH"/>
        </w:rPr>
        <w:t xml:space="preserve"> </w:t>
      </w:r>
      <w:r w:rsidRPr="005F171E">
        <w:rPr>
          <w:lang w:val="fr-CH"/>
        </w:rPr>
        <w:t>et</w:t>
      </w:r>
      <w:r w:rsidRPr="005F171E">
        <w:rPr>
          <w:spacing w:val="-2"/>
          <w:lang w:val="fr-CH"/>
        </w:rPr>
        <w:t xml:space="preserve"> </w:t>
      </w:r>
      <w:r w:rsidRPr="005F171E">
        <w:rPr>
          <w:lang w:val="fr-CH"/>
        </w:rPr>
        <w:t>al.,</w:t>
      </w:r>
      <w:r w:rsidRPr="005F171E">
        <w:rPr>
          <w:spacing w:val="-3"/>
          <w:lang w:val="fr-CH"/>
        </w:rPr>
        <w:t xml:space="preserve"> </w:t>
      </w:r>
      <w:r w:rsidRPr="005F171E">
        <w:rPr>
          <w:lang w:val="fr-CH"/>
        </w:rPr>
        <w:t>2021).</w:t>
      </w:r>
      <w:r w:rsidRPr="005F171E">
        <w:rPr>
          <w:spacing w:val="-6"/>
          <w:lang w:val="fr-CH"/>
        </w:rPr>
        <w:t xml:space="preserve"> </w:t>
      </w:r>
      <w:r>
        <w:t>Similarly,</w:t>
      </w:r>
      <w:r>
        <w:rPr>
          <w:spacing w:val="-3"/>
        </w:rPr>
        <w:t xml:space="preserve"> </w:t>
      </w:r>
      <w:r>
        <w:t>Butts</w:t>
      </w:r>
      <w:r>
        <w:rPr>
          <w:spacing w:val="-3"/>
        </w:rPr>
        <w:t xml:space="preserve"> </w:t>
      </w:r>
      <w:r>
        <w:t>(2001)</w:t>
      </w:r>
      <w:r>
        <w:rPr>
          <w:spacing w:val="-5"/>
        </w:rPr>
        <w:t xml:space="preserve"> </w:t>
      </w:r>
      <w:r>
        <w:t>suggests</w:t>
      </w:r>
      <w:r>
        <w:rPr>
          <w:spacing w:val="-3"/>
        </w:rPr>
        <w:t xml:space="preserve"> </w:t>
      </w:r>
      <w:r>
        <w:t>that</w:t>
      </w:r>
      <w:r>
        <w:rPr>
          <w:spacing w:val="-5"/>
        </w:rPr>
        <w:t xml:space="preserve"> </w:t>
      </w:r>
      <w:r>
        <w:t>the</w:t>
      </w:r>
      <w:r>
        <w:rPr>
          <w:spacing w:val="-3"/>
        </w:rPr>
        <w:t xml:space="preserve"> </w:t>
      </w:r>
      <w:r>
        <w:t>human</w:t>
      </w:r>
      <w:r>
        <w:rPr>
          <w:spacing w:val="-3"/>
        </w:rPr>
        <w:t xml:space="preserve"> </w:t>
      </w:r>
      <w:r>
        <w:t>brain</w:t>
      </w:r>
      <w:r>
        <w:rPr>
          <w:spacing w:val="-3"/>
        </w:rPr>
        <w:t xml:space="preserve"> </w:t>
      </w:r>
      <w:r>
        <w:t>is</w:t>
      </w:r>
      <w:r>
        <w:rPr>
          <w:spacing w:val="-2"/>
        </w:rPr>
        <w:t xml:space="preserve"> </w:t>
      </w:r>
      <w:r>
        <w:rPr>
          <w:spacing w:val="-5"/>
        </w:rPr>
        <w:t>an</w:t>
      </w:r>
    </w:p>
    <w:p w14:paraId="0613100E" w14:textId="77777777" w:rsidR="00375083" w:rsidRDefault="00000000">
      <w:pPr>
        <w:pStyle w:val="ListParagraph"/>
        <w:numPr>
          <w:ilvl w:val="0"/>
          <w:numId w:val="9"/>
        </w:numPr>
        <w:tabs>
          <w:tab w:val="left" w:pos="839"/>
        </w:tabs>
        <w:spacing w:before="252"/>
        <w:ind w:left="839" w:hanging="604"/>
        <w:jc w:val="left"/>
      </w:pPr>
      <w:r>
        <w:t>information</w:t>
      </w:r>
      <w:r>
        <w:rPr>
          <w:spacing w:val="-4"/>
        </w:rPr>
        <w:t xml:space="preserve"> </w:t>
      </w:r>
      <w:r>
        <w:t>processor</w:t>
      </w:r>
      <w:r>
        <w:rPr>
          <w:spacing w:val="-5"/>
        </w:rPr>
        <w:t xml:space="preserve"> </w:t>
      </w:r>
      <w:r>
        <w:t>that</w:t>
      </w:r>
      <w:r>
        <w:rPr>
          <w:spacing w:val="-5"/>
        </w:rPr>
        <w:t xml:space="preserve"> </w:t>
      </w:r>
      <w:r>
        <w:t>applies</w:t>
      </w:r>
      <w:r>
        <w:rPr>
          <w:spacing w:val="-5"/>
        </w:rPr>
        <w:t xml:space="preserve"> </w:t>
      </w:r>
      <w:r>
        <w:t>algorithms</w:t>
      </w:r>
      <w:r>
        <w:rPr>
          <w:spacing w:val="-4"/>
        </w:rPr>
        <w:t xml:space="preserve"> </w:t>
      </w:r>
      <w:r>
        <w:t>to</w:t>
      </w:r>
      <w:r>
        <w:rPr>
          <w:spacing w:val="-4"/>
        </w:rPr>
        <w:t xml:space="preserve"> </w:t>
      </w:r>
      <w:r>
        <w:t>store</w:t>
      </w:r>
      <w:r>
        <w:rPr>
          <w:spacing w:val="-5"/>
        </w:rPr>
        <w:t xml:space="preserve"> </w:t>
      </w:r>
      <w:r>
        <w:t>information.</w:t>
      </w:r>
      <w:r>
        <w:rPr>
          <w:spacing w:val="-3"/>
        </w:rPr>
        <w:t xml:space="preserve"> </w:t>
      </w:r>
      <w:r>
        <w:t>The</w:t>
      </w:r>
      <w:r>
        <w:rPr>
          <w:spacing w:val="-5"/>
        </w:rPr>
        <w:t xml:space="preserve"> </w:t>
      </w:r>
      <w:r>
        <w:t>amount</w:t>
      </w:r>
      <w:r>
        <w:rPr>
          <w:spacing w:val="-5"/>
        </w:rPr>
        <w:t xml:space="preserve"> </w:t>
      </w:r>
      <w:r>
        <w:t>of</w:t>
      </w:r>
      <w:r>
        <w:rPr>
          <w:spacing w:val="-5"/>
        </w:rPr>
        <w:t xml:space="preserve"> </w:t>
      </w:r>
      <w:r>
        <w:t>information</w:t>
      </w:r>
      <w:r>
        <w:rPr>
          <w:spacing w:val="-5"/>
        </w:rPr>
        <w:t xml:space="preserve"> </w:t>
      </w:r>
      <w:r>
        <w:rPr>
          <w:spacing w:val="-4"/>
        </w:rPr>
        <w:t>that</w:t>
      </w:r>
    </w:p>
    <w:p w14:paraId="245BAC86" w14:textId="77777777" w:rsidR="00375083" w:rsidRDefault="00375083">
      <w:pPr>
        <w:pStyle w:val="BodyText"/>
        <w:ind w:left="0"/>
      </w:pPr>
    </w:p>
    <w:p w14:paraId="6BF65670" w14:textId="77777777" w:rsidR="00375083" w:rsidRDefault="00000000">
      <w:pPr>
        <w:pStyle w:val="ListParagraph"/>
        <w:numPr>
          <w:ilvl w:val="0"/>
          <w:numId w:val="9"/>
        </w:numPr>
        <w:tabs>
          <w:tab w:val="left" w:pos="839"/>
        </w:tabs>
        <w:ind w:left="839" w:hanging="604"/>
        <w:jc w:val="left"/>
      </w:pPr>
      <w:r>
        <w:t>needs</w:t>
      </w:r>
      <w:r>
        <w:rPr>
          <w:spacing w:val="-4"/>
        </w:rPr>
        <w:t xml:space="preserve"> </w:t>
      </w:r>
      <w:r>
        <w:t>to</w:t>
      </w:r>
      <w:r>
        <w:rPr>
          <w:spacing w:val="-2"/>
        </w:rPr>
        <w:t xml:space="preserve"> </w:t>
      </w:r>
      <w:r>
        <w:t>be</w:t>
      </w:r>
      <w:r>
        <w:rPr>
          <w:spacing w:val="-2"/>
        </w:rPr>
        <w:t xml:space="preserve"> </w:t>
      </w:r>
      <w:r>
        <w:t>stored,</w:t>
      </w:r>
      <w:r>
        <w:rPr>
          <w:spacing w:val="-1"/>
        </w:rPr>
        <w:t xml:space="preserve"> </w:t>
      </w:r>
      <w:r>
        <w:t>and</w:t>
      </w:r>
      <w:r>
        <w:rPr>
          <w:spacing w:val="-5"/>
        </w:rPr>
        <w:t xml:space="preserve"> </w:t>
      </w:r>
      <w:r>
        <w:t>the</w:t>
      </w:r>
      <w:r>
        <w:rPr>
          <w:spacing w:val="-4"/>
        </w:rPr>
        <w:t xml:space="preserve"> </w:t>
      </w:r>
      <w:r>
        <w:t>demand</w:t>
      </w:r>
      <w:r>
        <w:rPr>
          <w:spacing w:val="-2"/>
        </w:rPr>
        <w:t xml:space="preserve"> </w:t>
      </w:r>
      <w:r>
        <w:t>that</w:t>
      </w:r>
      <w:r>
        <w:rPr>
          <w:spacing w:val="-3"/>
        </w:rPr>
        <w:t xml:space="preserve"> </w:t>
      </w:r>
      <w:r>
        <w:t>is</w:t>
      </w:r>
      <w:r>
        <w:rPr>
          <w:spacing w:val="-4"/>
        </w:rPr>
        <w:t xml:space="preserve"> </w:t>
      </w:r>
      <w:r>
        <w:t>put</w:t>
      </w:r>
      <w:r>
        <w:rPr>
          <w:spacing w:val="-4"/>
        </w:rPr>
        <w:t xml:space="preserve"> </w:t>
      </w:r>
      <w:r>
        <w:t>onto</w:t>
      </w:r>
      <w:r>
        <w:rPr>
          <w:spacing w:val="-4"/>
        </w:rPr>
        <w:t xml:space="preserve"> </w:t>
      </w:r>
      <w:r>
        <w:t>a</w:t>
      </w:r>
      <w:r>
        <w:rPr>
          <w:spacing w:val="-2"/>
        </w:rPr>
        <w:t xml:space="preserve"> </w:t>
      </w:r>
      <w:r>
        <w:t>cognitive</w:t>
      </w:r>
      <w:r>
        <w:rPr>
          <w:spacing w:val="-2"/>
        </w:rPr>
        <w:t xml:space="preserve"> </w:t>
      </w:r>
      <w:r>
        <w:t>system,</w:t>
      </w:r>
      <w:r>
        <w:rPr>
          <w:spacing w:val="-2"/>
        </w:rPr>
        <w:t xml:space="preserve"> </w:t>
      </w:r>
      <w:r>
        <w:t>depends</w:t>
      </w:r>
      <w:r>
        <w:rPr>
          <w:spacing w:val="-1"/>
        </w:rPr>
        <w:t xml:space="preserve"> </w:t>
      </w:r>
      <w:r>
        <w:t>on</w:t>
      </w:r>
      <w:r>
        <w:rPr>
          <w:spacing w:val="-2"/>
        </w:rPr>
        <w:t xml:space="preserve"> </w:t>
      </w:r>
      <w:r>
        <w:t>the</w:t>
      </w:r>
      <w:r>
        <w:rPr>
          <w:spacing w:val="-4"/>
        </w:rPr>
        <w:t xml:space="preserve"> </w:t>
      </w:r>
      <w:r>
        <w:t>complexity</w:t>
      </w:r>
      <w:r>
        <w:rPr>
          <w:spacing w:val="-1"/>
        </w:rPr>
        <w:t xml:space="preserve"> </w:t>
      </w:r>
      <w:r>
        <w:rPr>
          <w:spacing w:val="-5"/>
        </w:rPr>
        <w:t>of</w:t>
      </w:r>
    </w:p>
    <w:p w14:paraId="645EE4A5" w14:textId="77777777" w:rsidR="00375083" w:rsidRDefault="00000000">
      <w:pPr>
        <w:pStyle w:val="ListParagraph"/>
        <w:numPr>
          <w:ilvl w:val="0"/>
          <w:numId w:val="9"/>
        </w:numPr>
        <w:tabs>
          <w:tab w:val="left" w:pos="839"/>
        </w:tabs>
        <w:spacing w:before="252"/>
        <w:ind w:left="839" w:hanging="604"/>
        <w:jc w:val="left"/>
      </w:pPr>
      <w:r>
        <w:t>the</w:t>
      </w:r>
      <w:r>
        <w:rPr>
          <w:spacing w:val="-4"/>
        </w:rPr>
        <w:t xml:space="preserve"> </w:t>
      </w:r>
      <w:r>
        <w:t>object.</w:t>
      </w:r>
      <w:r>
        <w:rPr>
          <w:spacing w:val="-3"/>
        </w:rPr>
        <w:t xml:space="preserve"> </w:t>
      </w:r>
      <w:r>
        <w:t>Butts</w:t>
      </w:r>
      <w:r>
        <w:rPr>
          <w:spacing w:val="-3"/>
        </w:rPr>
        <w:t xml:space="preserve"> </w:t>
      </w:r>
      <w:r>
        <w:t>(2001)</w:t>
      </w:r>
      <w:r>
        <w:rPr>
          <w:spacing w:val="-5"/>
        </w:rPr>
        <w:t xml:space="preserve"> </w:t>
      </w:r>
      <w:r>
        <w:t>distinguishes</w:t>
      </w:r>
      <w:r>
        <w:rPr>
          <w:spacing w:val="-3"/>
        </w:rPr>
        <w:t xml:space="preserve"> </w:t>
      </w:r>
      <w:r>
        <w:t>between</w:t>
      </w:r>
      <w:r>
        <w:rPr>
          <w:spacing w:val="-6"/>
        </w:rPr>
        <w:t xml:space="preserve"> </w:t>
      </w:r>
      <w:r>
        <w:t>the</w:t>
      </w:r>
      <w:r>
        <w:rPr>
          <w:spacing w:val="-6"/>
        </w:rPr>
        <w:t xml:space="preserve"> </w:t>
      </w:r>
      <w:r>
        <w:t>complexity</w:t>
      </w:r>
      <w:r>
        <w:rPr>
          <w:spacing w:val="-6"/>
        </w:rPr>
        <w:t xml:space="preserve"> </w:t>
      </w:r>
      <w:r>
        <w:t>of</w:t>
      </w:r>
      <w:r>
        <w:rPr>
          <w:spacing w:val="-2"/>
        </w:rPr>
        <w:t xml:space="preserve"> </w:t>
      </w:r>
      <w:r>
        <w:t>observable</w:t>
      </w:r>
      <w:r>
        <w:rPr>
          <w:spacing w:val="-5"/>
        </w:rPr>
        <w:t xml:space="preserve"> </w:t>
      </w:r>
      <w:r>
        <w:t>social</w:t>
      </w:r>
      <w:r>
        <w:rPr>
          <w:spacing w:val="-5"/>
        </w:rPr>
        <w:t xml:space="preserve"> </w:t>
      </w:r>
      <w:r>
        <w:t>networks</w:t>
      </w:r>
      <w:r>
        <w:rPr>
          <w:spacing w:val="-3"/>
        </w:rPr>
        <w:t xml:space="preserve"> </w:t>
      </w:r>
      <w:r>
        <w:t>and</w:t>
      </w:r>
      <w:r>
        <w:rPr>
          <w:spacing w:val="-3"/>
        </w:rPr>
        <w:t xml:space="preserve"> </w:t>
      </w:r>
      <w:r>
        <w:rPr>
          <w:spacing w:val="-5"/>
        </w:rPr>
        <w:t>the</w:t>
      </w:r>
    </w:p>
    <w:p w14:paraId="277685C1" w14:textId="77777777" w:rsidR="00375083" w:rsidRDefault="00000000">
      <w:pPr>
        <w:pStyle w:val="ListParagraph"/>
        <w:numPr>
          <w:ilvl w:val="0"/>
          <w:numId w:val="9"/>
        </w:numPr>
        <w:tabs>
          <w:tab w:val="left" w:pos="839"/>
        </w:tabs>
        <w:spacing w:before="253"/>
        <w:ind w:left="839" w:hanging="604"/>
        <w:jc w:val="left"/>
      </w:pPr>
      <w:r>
        <w:t>complexity</w:t>
      </w:r>
      <w:r>
        <w:rPr>
          <w:spacing w:val="-3"/>
        </w:rPr>
        <w:t xml:space="preserve"> </w:t>
      </w:r>
      <w:r>
        <w:t>of</w:t>
      </w:r>
      <w:r>
        <w:rPr>
          <w:spacing w:val="-5"/>
        </w:rPr>
        <w:t xml:space="preserve"> </w:t>
      </w:r>
      <w:r>
        <w:t>the</w:t>
      </w:r>
      <w:r>
        <w:rPr>
          <w:spacing w:val="-4"/>
        </w:rPr>
        <w:t xml:space="preserve"> </w:t>
      </w:r>
      <w:r>
        <w:t>mental</w:t>
      </w:r>
      <w:r>
        <w:rPr>
          <w:spacing w:val="-5"/>
        </w:rPr>
        <w:t xml:space="preserve"> </w:t>
      </w:r>
      <w:r>
        <w:t>representation</w:t>
      </w:r>
      <w:r>
        <w:rPr>
          <w:spacing w:val="-2"/>
        </w:rPr>
        <w:t xml:space="preserve"> </w:t>
      </w:r>
      <w:r>
        <w:t>of</w:t>
      </w:r>
      <w:r>
        <w:rPr>
          <w:spacing w:val="-2"/>
        </w:rPr>
        <w:t xml:space="preserve"> </w:t>
      </w:r>
      <w:r>
        <w:t>social</w:t>
      </w:r>
      <w:r>
        <w:rPr>
          <w:spacing w:val="-2"/>
        </w:rPr>
        <w:t xml:space="preserve"> </w:t>
      </w:r>
      <w:r>
        <w:t>networks.</w:t>
      </w:r>
      <w:r>
        <w:rPr>
          <w:spacing w:val="-2"/>
        </w:rPr>
        <w:t xml:space="preserve"> </w:t>
      </w:r>
      <w:r>
        <w:t>If</w:t>
      </w:r>
      <w:r>
        <w:rPr>
          <w:spacing w:val="-5"/>
        </w:rPr>
        <w:t xml:space="preserve"> </w:t>
      </w:r>
      <w:r>
        <w:t>the</w:t>
      </w:r>
      <w:r>
        <w:rPr>
          <w:spacing w:val="-5"/>
        </w:rPr>
        <w:t xml:space="preserve"> </w:t>
      </w:r>
      <w:r>
        <w:t>goal</w:t>
      </w:r>
      <w:r>
        <w:rPr>
          <w:spacing w:val="-1"/>
        </w:rPr>
        <w:t xml:space="preserve"> </w:t>
      </w:r>
      <w:r>
        <w:t>were</w:t>
      </w:r>
      <w:r>
        <w:rPr>
          <w:spacing w:val="-3"/>
        </w:rPr>
        <w:t xml:space="preserve"> </w:t>
      </w:r>
      <w:r>
        <w:t>to</w:t>
      </w:r>
      <w:r>
        <w:rPr>
          <w:spacing w:val="-5"/>
        </w:rPr>
        <w:t xml:space="preserve"> </w:t>
      </w:r>
      <w:r>
        <w:t>mentally</w:t>
      </w:r>
      <w:r>
        <w:rPr>
          <w:spacing w:val="-6"/>
        </w:rPr>
        <w:t xml:space="preserve"> </w:t>
      </w:r>
      <w:r>
        <w:t>represent</w:t>
      </w:r>
      <w:r>
        <w:rPr>
          <w:spacing w:val="-4"/>
        </w:rPr>
        <w:t xml:space="preserve"> </w:t>
      </w:r>
      <w:r>
        <w:rPr>
          <w:spacing w:val="-5"/>
        </w:rPr>
        <w:t>an</w:t>
      </w:r>
    </w:p>
    <w:p w14:paraId="08F6019A" w14:textId="77777777" w:rsidR="00375083" w:rsidRDefault="00000000">
      <w:pPr>
        <w:pStyle w:val="ListParagraph"/>
        <w:numPr>
          <w:ilvl w:val="0"/>
          <w:numId w:val="9"/>
        </w:numPr>
        <w:tabs>
          <w:tab w:val="left" w:pos="839"/>
        </w:tabs>
        <w:spacing w:before="252"/>
        <w:ind w:left="839" w:hanging="604"/>
        <w:jc w:val="left"/>
      </w:pPr>
      <w:r>
        <w:t>observable</w:t>
      </w:r>
      <w:r>
        <w:rPr>
          <w:spacing w:val="-4"/>
        </w:rPr>
        <w:t xml:space="preserve"> </w:t>
      </w:r>
      <w:r>
        <w:t>social</w:t>
      </w:r>
      <w:r>
        <w:rPr>
          <w:spacing w:val="-2"/>
        </w:rPr>
        <w:t xml:space="preserve"> </w:t>
      </w:r>
      <w:r>
        <w:t>network</w:t>
      </w:r>
      <w:r>
        <w:rPr>
          <w:spacing w:val="-3"/>
        </w:rPr>
        <w:t xml:space="preserve"> </w:t>
      </w:r>
      <w:r>
        <w:t>completely,</w:t>
      </w:r>
      <w:r>
        <w:rPr>
          <w:spacing w:val="-6"/>
        </w:rPr>
        <w:t xml:space="preserve"> </w:t>
      </w:r>
      <w:r>
        <w:t>then</w:t>
      </w:r>
      <w:r>
        <w:rPr>
          <w:spacing w:val="-4"/>
        </w:rPr>
        <w:t xml:space="preserve"> </w:t>
      </w:r>
      <w:r>
        <w:t>the</w:t>
      </w:r>
      <w:r>
        <w:rPr>
          <w:spacing w:val="-3"/>
        </w:rPr>
        <w:t xml:space="preserve"> </w:t>
      </w:r>
      <w:r>
        <w:t>complexity</w:t>
      </w:r>
      <w:r>
        <w:rPr>
          <w:spacing w:val="-6"/>
        </w:rPr>
        <w:t xml:space="preserve"> </w:t>
      </w:r>
      <w:r>
        <w:t>of</w:t>
      </w:r>
      <w:r>
        <w:rPr>
          <w:spacing w:val="-5"/>
        </w:rPr>
        <w:t xml:space="preserve"> </w:t>
      </w:r>
      <w:r>
        <w:t>the</w:t>
      </w:r>
      <w:r>
        <w:rPr>
          <w:spacing w:val="-5"/>
        </w:rPr>
        <w:t xml:space="preserve"> </w:t>
      </w:r>
      <w:r>
        <w:t>representation</w:t>
      </w:r>
      <w:r>
        <w:rPr>
          <w:spacing w:val="-3"/>
        </w:rPr>
        <w:t xml:space="preserve"> </w:t>
      </w:r>
      <w:r>
        <w:t>would</w:t>
      </w:r>
      <w:r>
        <w:rPr>
          <w:spacing w:val="-6"/>
        </w:rPr>
        <w:t xml:space="preserve"> </w:t>
      </w:r>
      <w:r>
        <w:t>match</w:t>
      </w:r>
      <w:r>
        <w:rPr>
          <w:spacing w:val="-6"/>
        </w:rPr>
        <w:t xml:space="preserve"> </w:t>
      </w:r>
      <w:r>
        <w:rPr>
          <w:spacing w:val="-5"/>
        </w:rPr>
        <w:t>the</w:t>
      </w:r>
    </w:p>
    <w:p w14:paraId="60A8252B" w14:textId="77777777" w:rsidR="00375083" w:rsidRDefault="00000000">
      <w:pPr>
        <w:pStyle w:val="ListParagraph"/>
        <w:numPr>
          <w:ilvl w:val="0"/>
          <w:numId w:val="9"/>
        </w:numPr>
        <w:tabs>
          <w:tab w:val="left" w:pos="839"/>
        </w:tabs>
        <w:spacing w:before="250"/>
        <w:ind w:left="839" w:hanging="604"/>
        <w:jc w:val="left"/>
      </w:pPr>
      <w:r>
        <w:t>complexity</w:t>
      </w:r>
      <w:r>
        <w:rPr>
          <w:spacing w:val="-3"/>
        </w:rPr>
        <w:t xml:space="preserve"> </w:t>
      </w:r>
      <w:r>
        <w:t>of</w:t>
      </w:r>
      <w:r>
        <w:rPr>
          <w:spacing w:val="-5"/>
        </w:rPr>
        <w:t xml:space="preserve"> </w:t>
      </w:r>
      <w:r>
        <w:t>the</w:t>
      </w:r>
      <w:r>
        <w:rPr>
          <w:spacing w:val="-4"/>
        </w:rPr>
        <w:t xml:space="preserve"> </w:t>
      </w:r>
      <w:r>
        <w:t>observed</w:t>
      </w:r>
      <w:r>
        <w:rPr>
          <w:spacing w:val="-5"/>
        </w:rPr>
        <w:t xml:space="preserve"> </w:t>
      </w:r>
      <w:r>
        <w:rPr>
          <w:spacing w:val="-2"/>
        </w:rPr>
        <w:t>network.</w:t>
      </w:r>
    </w:p>
    <w:p w14:paraId="2DA6D39D" w14:textId="77777777" w:rsidR="00375083" w:rsidRDefault="00375083">
      <w:pPr>
        <w:sectPr w:rsidR="00375083" w:rsidSect="00265AED">
          <w:pgSz w:w="11910" w:h="16840"/>
          <w:pgMar w:top="1360" w:right="960" w:bottom="1000" w:left="600" w:header="0" w:footer="804" w:gutter="0"/>
          <w:cols w:space="720"/>
          <w:docGrid w:linePitch="299"/>
          <w:sectPrChange w:id="56" w:author="Thurn  Christian Maximilian" w:date="2024-02-06T10:35:00Z">
            <w:sectPr w:rsidR="00375083" w:rsidSect="00265AED">
              <w:pgMar w:top="1360" w:right="960" w:bottom="1000" w:left="600" w:header="0" w:footer="804" w:gutter="0"/>
              <w:docGrid w:linePitch="0"/>
            </w:sectPr>
          </w:sectPrChange>
        </w:sectPr>
      </w:pPr>
    </w:p>
    <w:p w14:paraId="74110493" w14:textId="77777777" w:rsidR="00375083" w:rsidRDefault="00000000">
      <w:pPr>
        <w:pStyle w:val="ListParagraph"/>
        <w:numPr>
          <w:ilvl w:val="0"/>
          <w:numId w:val="9"/>
        </w:numPr>
        <w:tabs>
          <w:tab w:val="left" w:pos="839"/>
        </w:tabs>
        <w:spacing w:before="66"/>
        <w:ind w:left="839" w:hanging="604"/>
        <w:jc w:val="left"/>
      </w:pPr>
      <w:r>
        <w:lastRenderedPageBreak/>
        <w:t>We</w:t>
      </w:r>
      <w:r>
        <w:rPr>
          <w:spacing w:val="-5"/>
        </w:rPr>
        <w:t xml:space="preserve"> </w:t>
      </w:r>
      <w:r>
        <w:t>base</w:t>
      </w:r>
      <w:r>
        <w:rPr>
          <w:spacing w:val="-3"/>
        </w:rPr>
        <w:t xml:space="preserve"> </w:t>
      </w:r>
      <w:r>
        <w:t>our</w:t>
      </w:r>
      <w:r>
        <w:rPr>
          <w:spacing w:val="-1"/>
        </w:rPr>
        <w:t xml:space="preserve"> </w:t>
      </w:r>
      <w:r>
        <w:t>argument</w:t>
      </w:r>
      <w:r>
        <w:rPr>
          <w:spacing w:val="-2"/>
        </w:rPr>
        <w:t xml:space="preserve"> </w:t>
      </w:r>
      <w:r>
        <w:t>on</w:t>
      </w:r>
      <w:r>
        <w:rPr>
          <w:spacing w:val="-6"/>
        </w:rPr>
        <w:t xml:space="preserve"> </w:t>
      </w:r>
      <w:r>
        <w:t>several</w:t>
      </w:r>
      <w:r>
        <w:rPr>
          <w:spacing w:val="-1"/>
        </w:rPr>
        <w:t xml:space="preserve"> </w:t>
      </w:r>
      <w:r>
        <w:t>key</w:t>
      </w:r>
      <w:r>
        <w:rPr>
          <w:spacing w:val="-3"/>
        </w:rPr>
        <w:t xml:space="preserve"> </w:t>
      </w:r>
      <w:r>
        <w:t>assumptions.</w:t>
      </w:r>
      <w:r>
        <w:rPr>
          <w:spacing w:val="-3"/>
        </w:rPr>
        <w:t xml:space="preserve"> </w:t>
      </w:r>
      <w:r>
        <w:t>First,</w:t>
      </w:r>
      <w:r>
        <w:rPr>
          <w:spacing w:val="-2"/>
        </w:rPr>
        <w:t xml:space="preserve"> </w:t>
      </w:r>
      <w:r>
        <w:t>we</w:t>
      </w:r>
      <w:r>
        <w:rPr>
          <w:spacing w:val="-5"/>
        </w:rPr>
        <w:t xml:space="preserve"> </w:t>
      </w:r>
      <w:r>
        <w:t>assume</w:t>
      </w:r>
      <w:r>
        <w:rPr>
          <w:spacing w:val="-4"/>
        </w:rPr>
        <w:t xml:space="preserve"> </w:t>
      </w:r>
      <w:r>
        <w:t>that</w:t>
      </w:r>
      <w:r>
        <w:rPr>
          <w:spacing w:val="-5"/>
        </w:rPr>
        <w:t xml:space="preserve"> </w:t>
      </w:r>
      <w:r>
        <w:t>the</w:t>
      </w:r>
      <w:r>
        <w:rPr>
          <w:spacing w:val="-3"/>
        </w:rPr>
        <w:t xml:space="preserve"> </w:t>
      </w:r>
      <w:r>
        <w:t>demand</w:t>
      </w:r>
      <w:r>
        <w:rPr>
          <w:spacing w:val="-2"/>
        </w:rPr>
        <w:t xml:space="preserve"> </w:t>
      </w:r>
      <w:r>
        <w:t>on</w:t>
      </w:r>
      <w:r>
        <w:rPr>
          <w:spacing w:val="-3"/>
        </w:rPr>
        <w:t xml:space="preserve"> </w:t>
      </w:r>
      <w:r>
        <w:t>a</w:t>
      </w:r>
      <w:r>
        <w:rPr>
          <w:spacing w:val="-4"/>
        </w:rPr>
        <w:t xml:space="preserve"> </w:t>
      </w:r>
      <w:r>
        <w:rPr>
          <w:spacing w:val="-2"/>
        </w:rPr>
        <w:t>cognitive</w:t>
      </w:r>
    </w:p>
    <w:p w14:paraId="4BE973BD" w14:textId="77777777" w:rsidR="00375083" w:rsidRDefault="00000000">
      <w:pPr>
        <w:pStyle w:val="ListParagraph"/>
        <w:numPr>
          <w:ilvl w:val="0"/>
          <w:numId w:val="9"/>
        </w:numPr>
        <w:tabs>
          <w:tab w:val="left" w:pos="839"/>
        </w:tabs>
        <w:spacing w:before="253"/>
        <w:ind w:left="839" w:hanging="604"/>
        <w:jc w:val="left"/>
      </w:pPr>
      <w:r>
        <w:t>system</w:t>
      </w:r>
      <w:r>
        <w:rPr>
          <w:spacing w:val="-7"/>
        </w:rPr>
        <w:t xml:space="preserve"> </w:t>
      </w:r>
      <w:r>
        <w:t>of</w:t>
      </w:r>
      <w:r>
        <w:rPr>
          <w:spacing w:val="-2"/>
        </w:rPr>
        <w:t xml:space="preserve"> </w:t>
      </w:r>
      <w:r>
        <w:t>what</w:t>
      </w:r>
      <w:r>
        <w:rPr>
          <w:spacing w:val="-2"/>
        </w:rPr>
        <w:t xml:space="preserve"> </w:t>
      </w:r>
      <w:r>
        <w:t>someone</w:t>
      </w:r>
      <w:r>
        <w:rPr>
          <w:spacing w:val="-4"/>
        </w:rPr>
        <w:t xml:space="preserve"> </w:t>
      </w:r>
      <w:r>
        <w:t>must</w:t>
      </w:r>
      <w:r>
        <w:rPr>
          <w:spacing w:val="-5"/>
        </w:rPr>
        <w:t xml:space="preserve"> </w:t>
      </w:r>
      <w:r>
        <w:t>represent</w:t>
      </w:r>
      <w:r>
        <w:rPr>
          <w:spacing w:val="-5"/>
        </w:rPr>
        <w:t xml:space="preserve"> </w:t>
      </w:r>
      <w:r>
        <w:t>to</w:t>
      </w:r>
      <w:r>
        <w:rPr>
          <w:spacing w:val="-3"/>
        </w:rPr>
        <w:t xml:space="preserve"> </w:t>
      </w:r>
      <w:r>
        <w:t>follow</w:t>
      </w:r>
      <w:r>
        <w:rPr>
          <w:spacing w:val="-3"/>
        </w:rPr>
        <w:t xml:space="preserve"> </w:t>
      </w:r>
      <w:r>
        <w:t>a</w:t>
      </w:r>
      <w:r>
        <w:rPr>
          <w:spacing w:val="-3"/>
        </w:rPr>
        <w:t xml:space="preserve"> </w:t>
      </w:r>
      <w:r>
        <w:t>play’s</w:t>
      </w:r>
      <w:r>
        <w:rPr>
          <w:spacing w:val="-3"/>
        </w:rPr>
        <w:t xml:space="preserve"> </w:t>
      </w:r>
      <w:r>
        <w:t>narrative</w:t>
      </w:r>
      <w:r>
        <w:rPr>
          <w:spacing w:val="-4"/>
        </w:rPr>
        <w:t xml:space="preserve"> </w:t>
      </w:r>
      <w:r>
        <w:t>is</w:t>
      </w:r>
      <w:r>
        <w:rPr>
          <w:spacing w:val="-5"/>
        </w:rPr>
        <w:t xml:space="preserve"> </w:t>
      </w:r>
      <w:r>
        <w:t>monotonously</w:t>
      </w:r>
      <w:r>
        <w:rPr>
          <w:spacing w:val="-3"/>
        </w:rPr>
        <w:t xml:space="preserve"> </w:t>
      </w:r>
      <w:r>
        <w:t>and</w:t>
      </w:r>
      <w:r>
        <w:rPr>
          <w:spacing w:val="-5"/>
        </w:rPr>
        <w:t xml:space="preserve"> </w:t>
      </w:r>
      <w:proofErr w:type="gramStart"/>
      <w:r>
        <w:rPr>
          <w:spacing w:val="-2"/>
        </w:rPr>
        <w:t>positively</w:t>
      </w:r>
      <w:proofErr w:type="gramEnd"/>
    </w:p>
    <w:p w14:paraId="5609E8B5" w14:textId="77777777" w:rsidR="00375083" w:rsidRDefault="00000000">
      <w:pPr>
        <w:pStyle w:val="ListParagraph"/>
        <w:numPr>
          <w:ilvl w:val="0"/>
          <w:numId w:val="9"/>
        </w:numPr>
        <w:tabs>
          <w:tab w:val="left" w:pos="839"/>
        </w:tabs>
        <w:spacing w:before="252"/>
        <w:ind w:left="839" w:hanging="604"/>
        <w:jc w:val="left"/>
      </w:pPr>
      <w:r>
        <w:t>related</w:t>
      </w:r>
      <w:r>
        <w:rPr>
          <w:spacing w:val="-3"/>
        </w:rPr>
        <w:t xml:space="preserve"> </w:t>
      </w:r>
      <w:r>
        <w:t>to</w:t>
      </w:r>
      <w:r>
        <w:rPr>
          <w:spacing w:val="-5"/>
        </w:rPr>
        <w:t xml:space="preserve"> </w:t>
      </w:r>
      <w:r>
        <w:t>the</w:t>
      </w:r>
      <w:r>
        <w:rPr>
          <w:spacing w:val="-5"/>
        </w:rPr>
        <w:t xml:space="preserve"> </w:t>
      </w:r>
      <w:r>
        <w:t>complexity</w:t>
      </w:r>
      <w:r>
        <w:rPr>
          <w:spacing w:val="-5"/>
        </w:rPr>
        <w:t xml:space="preserve"> </w:t>
      </w:r>
      <w:r>
        <w:t>as</w:t>
      </w:r>
      <w:r>
        <w:rPr>
          <w:spacing w:val="-4"/>
        </w:rPr>
        <w:t xml:space="preserve"> </w:t>
      </w:r>
      <w:r>
        <w:t>quantified</w:t>
      </w:r>
      <w:r>
        <w:rPr>
          <w:spacing w:val="-6"/>
        </w:rPr>
        <w:t xml:space="preserve"> </w:t>
      </w:r>
      <w:r>
        <w:t>by</w:t>
      </w:r>
      <w:r>
        <w:rPr>
          <w:spacing w:val="-5"/>
        </w:rPr>
        <w:t xml:space="preserve"> </w:t>
      </w:r>
      <w:r>
        <w:t>measures</w:t>
      </w:r>
      <w:r>
        <w:rPr>
          <w:spacing w:val="-2"/>
        </w:rPr>
        <w:t xml:space="preserve"> </w:t>
      </w:r>
      <w:r>
        <w:t>of</w:t>
      </w:r>
      <w:r>
        <w:rPr>
          <w:spacing w:val="-2"/>
        </w:rPr>
        <w:t xml:space="preserve"> </w:t>
      </w:r>
      <w:r>
        <w:t>the</w:t>
      </w:r>
      <w:r>
        <w:rPr>
          <w:spacing w:val="-2"/>
        </w:rPr>
        <w:t xml:space="preserve"> </w:t>
      </w:r>
      <w:r>
        <w:t>character</w:t>
      </w:r>
      <w:r>
        <w:rPr>
          <w:spacing w:val="-2"/>
        </w:rPr>
        <w:t xml:space="preserve"> </w:t>
      </w:r>
      <w:r>
        <w:t>networks.</w:t>
      </w:r>
      <w:r>
        <w:rPr>
          <w:spacing w:val="-2"/>
        </w:rPr>
        <w:t xml:space="preserve"> </w:t>
      </w:r>
      <w:r>
        <w:t>In</w:t>
      </w:r>
      <w:r>
        <w:rPr>
          <w:spacing w:val="-3"/>
        </w:rPr>
        <w:t xml:space="preserve"> </w:t>
      </w:r>
      <w:r>
        <w:t>other</w:t>
      </w:r>
      <w:r>
        <w:rPr>
          <w:spacing w:val="-1"/>
        </w:rPr>
        <w:t xml:space="preserve"> </w:t>
      </w:r>
      <w:r>
        <w:t>words,</w:t>
      </w:r>
      <w:r>
        <w:rPr>
          <w:spacing w:val="-2"/>
        </w:rPr>
        <w:t xml:space="preserve"> </w:t>
      </w:r>
      <w:r>
        <w:rPr>
          <w:spacing w:val="-5"/>
        </w:rPr>
        <w:t>we</w:t>
      </w:r>
    </w:p>
    <w:p w14:paraId="553159CB" w14:textId="77777777" w:rsidR="00375083" w:rsidRDefault="00000000">
      <w:pPr>
        <w:pStyle w:val="ListParagraph"/>
        <w:numPr>
          <w:ilvl w:val="0"/>
          <w:numId w:val="9"/>
        </w:numPr>
        <w:tabs>
          <w:tab w:val="left" w:pos="839"/>
        </w:tabs>
        <w:spacing w:before="250"/>
        <w:ind w:left="839" w:hanging="604"/>
        <w:jc w:val="left"/>
      </w:pPr>
      <w:r>
        <w:t>assume</w:t>
      </w:r>
      <w:r>
        <w:rPr>
          <w:spacing w:val="-5"/>
        </w:rPr>
        <w:t xml:space="preserve"> </w:t>
      </w:r>
      <w:r>
        <w:t>that</w:t>
      </w:r>
      <w:r>
        <w:rPr>
          <w:spacing w:val="-2"/>
        </w:rPr>
        <w:t xml:space="preserve"> </w:t>
      </w:r>
      <w:r>
        <w:t>a</w:t>
      </w:r>
      <w:r>
        <w:rPr>
          <w:spacing w:val="-3"/>
        </w:rPr>
        <w:t xml:space="preserve"> </w:t>
      </w:r>
      <w:r>
        <w:t>play</w:t>
      </w:r>
      <w:r>
        <w:rPr>
          <w:spacing w:val="-6"/>
        </w:rPr>
        <w:t xml:space="preserve"> </w:t>
      </w:r>
      <w:r>
        <w:t>that</w:t>
      </w:r>
      <w:r>
        <w:rPr>
          <w:spacing w:val="-5"/>
        </w:rPr>
        <w:t xml:space="preserve"> </w:t>
      </w:r>
      <w:r>
        <w:t>results</w:t>
      </w:r>
      <w:r>
        <w:rPr>
          <w:spacing w:val="-5"/>
        </w:rPr>
        <w:t xml:space="preserve"> </w:t>
      </w:r>
      <w:r>
        <w:t>in</w:t>
      </w:r>
      <w:r>
        <w:rPr>
          <w:spacing w:val="-5"/>
        </w:rPr>
        <w:t xml:space="preserve"> </w:t>
      </w:r>
      <w:r>
        <w:t>more</w:t>
      </w:r>
      <w:r>
        <w:rPr>
          <w:spacing w:val="-3"/>
        </w:rPr>
        <w:t xml:space="preserve"> </w:t>
      </w:r>
      <w:r>
        <w:t>complex</w:t>
      </w:r>
      <w:r>
        <w:rPr>
          <w:spacing w:val="-6"/>
        </w:rPr>
        <w:t xml:space="preserve"> </w:t>
      </w:r>
      <w:r>
        <w:t>character</w:t>
      </w:r>
      <w:r>
        <w:rPr>
          <w:spacing w:val="-2"/>
        </w:rPr>
        <w:t xml:space="preserve"> </w:t>
      </w:r>
      <w:r>
        <w:t>networks</w:t>
      </w:r>
      <w:r>
        <w:rPr>
          <w:spacing w:val="-3"/>
        </w:rPr>
        <w:t xml:space="preserve"> </w:t>
      </w:r>
      <w:r>
        <w:t>requires</w:t>
      </w:r>
      <w:r>
        <w:rPr>
          <w:spacing w:val="-3"/>
        </w:rPr>
        <w:t xml:space="preserve"> </w:t>
      </w:r>
      <w:r>
        <w:t>greater</w:t>
      </w:r>
      <w:r>
        <w:rPr>
          <w:spacing w:val="-2"/>
        </w:rPr>
        <w:t xml:space="preserve"> </w:t>
      </w:r>
      <w:r>
        <w:t>cognitive</w:t>
      </w:r>
      <w:r>
        <w:rPr>
          <w:spacing w:val="-4"/>
        </w:rPr>
        <w:t xml:space="preserve"> </w:t>
      </w:r>
      <w:proofErr w:type="gramStart"/>
      <w:r>
        <w:rPr>
          <w:spacing w:val="-2"/>
        </w:rPr>
        <w:t>capacity</w:t>
      </w:r>
      <w:proofErr w:type="gramEnd"/>
    </w:p>
    <w:p w14:paraId="614EAC1E" w14:textId="77777777" w:rsidR="00375083" w:rsidRDefault="00000000">
      <w:pPr>
        <w:pStyle w:val="ListParagraph"/>
        <w:numPr>
          <w:ilvl w:val="0"/>
          <w:numId w:val="9"/>
        </w:numPr>
        <w:tabs>
          <w:tab w:val="left" w:pos="839"/>
        </w:tabs>
        <w:spacing w:before="252"/>
        <w:ind w:left="839" w:hanging="604"/>
        <w:jc w:val="left"/>
      </w:pPr>
      <w:r>
        <w:t>to</w:t>
      </w:r>
      <w:r>
        <w:rPr>
          <w:spacing w:val="-5"/>
        </w:rPr>
        <w:t xml:space="preserve"> </w:t>
      </w:r>
      <w:r>
        <w:t>follow</w:t>
      </w:r>
      <w:r>
        <w:rPr>
          <w:spacing w:val="-4"/>
        </w:rPr>
        <w:t xml:space="preserve"> </w:t>
      </w:r>
      <w:r>
        <w:t>the</w:t>
      </w:r>
      <w:r>
        <w:rPr>
          <w:spacing w:val="-2"/>
        </w:rPr>
        <w:t xml:space="preserve"> </w:t>
      </w:r>
      <w:r>
        <w:t>narrative.</w:t>
      </w:r>
      <w:r>
        <w:rPr>
          <w:spacing w:val="-3"/>
        </w:rPr>
        <w:t xml:space="preserve"> </w:t>
      </w:r>
      <w:r>
        <w:t>Second,</w:t>
      </w:r>
      <w:r>
        <w:rPr>
          <w:spacing w:val="-3"/>
        </w:rPr>
        <w:t xml:space="preserve"> </w:t>
      </w:r>
      <w:r>
        <w:t>Labatut</w:t>
      </w:r>
      <w:r>
        <w:rPr>
          <w:spacing w:val="-1"/>
        </w:rPr>
        <w:t xml:space="preserve"> </w:t>
      </w:r>
      <w:r>
        <w:t>&amp;</w:t>
      </w:r>
      <w:r>
        <w:rPr>
          <w:spacing w:val="-5"/>
        </w:rPr>
        <w:t xml:space="preserve"> </w:t>
      </w:r>
      <w:r>
        <w:t>Bost</w:t>
      </w:r>
      <w:r>
        <w:rPr>
          <w:spacing w:val="-4"/>
        </w:rPr>
        <w:t xml:space="preserve"> </w:t>
      </w:r>
      <w:r>
        <w:t>(2019)</w:t>
      </w:r>
      <w:r>
        <w:rPr>
          <w:spacing w:val="-5"/>
        </w:rPr>
        <w:t xml:space="preserve"> </w:t>
      </w:r>
      <w:r>
        <w:t>discuss</w:t>
      </w:r>
      <w:r>
        <w:rPr>
          <w:spacing w:val="-5"/>
        </w:rPr>
        <w:t xml:space="preserve"> </w:t>
      </w:r>
      <w:r>
        <w:t>that</w:t>
      </w:r>
      <w:r>
        <w:rPr>
          <w:spacing w:val="-1"/>
        </w:rPr>
        <w:t xml:space="preserve"> </w:t>
      </w:r>
      <w:r>
        <w:t>the</w:t>
      </w:r>
      <w:r>
        <w:rPr>
          <w:spacing w:val="-3"/>
        </w:rPr>
        <w:t xml:space="preserve"> </w:t>
      </w:r>
      <w:r>
        <w:t>narrative</w:t>
      </w:r>
      <w:r>
        <w:rPr>
          <w:spacing w:val="-4"/>
        </w:rPr>
        <w:t xml:space="preserve"> </w:t>
      </w:r>
      <w:r>
        <w:t>of</w:t>
      </w:r>
      <w:r>
        <w:rPr>
          <w:spacing w:val="-2"/>
        </w:rPr>
        <w:t xml:space="preserve"> </w:t>
      </w:r>
      <w:r>
        <w:t>a</w:t>
      </w:r>
      <w:r>
        <w:rPr>
          <w:spacing w:val="-3"/>
        </w:rPr>
        <w:t xml:space="preserve"> </w:t>
      </w:r>
      <w:r>
        <w:t>play</w:t>
      </w:r>
      <w:r>
        <w:rPr>
          <w:spacing w:val="-2"/>
        </w:rPr>
        <w:t xml:space="preserve"> </w:t>
      </w:r>
      <w:proofErr w:type="gramStart"/>
      <w:r>
        <w:rPr>
          <w:spacing w:val="-2"/>
        </w:rPr>
        <w:t>unfolds</w:t>
      </w:r>
      <w:proofErr w:type="gramEnd"/>
    </w:p>
    <w:p w14:paraId="222DDFE7" w14:textId="77777777" w:rsidR="00375083" w:rsidRDefault="00375083">
      <w:pPr>
        <w:pStyle w:val="BodyText"/>
        <w:ind w:left="0"/>
      </w:pPr>
    </w:p>
    <w:p w14:paraId="54F37510" w14:textId="77777777" w:rsidR="00375083" w:rsidRDefault="00000000">
      <w:pPr>
        <w:pStyle w:val="ListParagraph"/>
        <w:numPr>
          <w:ilvl w:val="0"/>
          <w:numId w:val="9"/>
        </w:numPr>
        <w:tabs>
          <w:tab w:val="left" w:pos="839"/>
        </w:tabs>
        <w:ind w:left="839" w:hanging="604"/>
        <w:jc w:val="left"/>
      </w:pPr>
      <w:r>
        <w:t>through</w:t>
      </w:r>
      <w:r>
        <w:rPr>
          <w:spacing w:val="-5"/>
        </w:rPr>
        <w:t xml:space="preserve"> </w:t>
      </w:r>
      <w:r>
        <w:t>the</w:t>
      </w:r>
      <w:r>
        <w:rPr>
          <w:spacing w:val="-4"/>
        </w:rPr>
        <w:t xml:space="preserve"> </w:t>
      </w:r>
      <w:r>
        <w:t>characters,</w:t>
      </w:r>
      <w:r>
        <w:rPr>
          <w:spacing w:val="-4"/>
        </w:rPr>
        <w:t xml:space="preserve"> </w:t>
      </w:r>
      <w:r>
        <w:t>their</w:t>
      </w:r>
      <w:r>
        <w:rPr>
          <w:spacing w:val="-3"/>
        </w:rPr>
        <w:t xml:space="preserve"> </w:t>
      </w:r>
      <w:r>
        <w:t>actions,</w:t>
      </w:r>
      <w:r>
        <w:rPr>
          <w:spacing w:val="-7"/>
        </w:rPr>
        <w:t xml:space="preserve"> </w:t>
      </w:r>
      <w:r>
        <w:t>interactions,</w:t>
      </w:r>
      <w:r>
        <w:rPr>
          <w:spacing w:val="-6"/>
        </w:rPr>
        <w:t xml:space="preserve"> </w:t>
      </w:r>
      <w:r>
        <w:t>and</w:t>
      </w:r>
      <w:r>
        <w:rPr>
          <w:spacing w:val="-7"/>
        </w:rPr>
        <w:t xml:space="preserve"> </w:t>
      </w:r>
      <w:r>
        <w:t>relations.</w:t>
      </w:r>
      <w:r>
        <w:rPr>
          <w:spacing w:val="-4"/>
        </w:rPr>
        <w:t xml:space="preserve"> </w:t>
      </w:r>
      <w:r>
        <w:t>In</w:t>
      </w:r>
      <w:r>
        <w:rPr>
          <w:spacing w:val="-4"/>
        </w:rPr>
        <w:t xml:space="preserve"> </w:t>
      </w:r>
      <w:r>
        <w:t>such</w:t>
      </w:r>
      <w:r>
        <w:rPr>
          <w:spacing w:val="-5"/>
        </w:rPr>
        <w:t xml:space="preserve"> </w:t>
      </w:r>
      <w:r>
        <w:t>modern</w:t>
      </w:r>
      <w:r>
        <w:rPr>
          <w:spacing w:val="-4"/>
        </w:rPr>
        <w:t xml:space="preserve"> </w:t>
      </w:r>
      <w:r>
        <w:t>approaches</w:t>
      </w:r>
      <w:r>
        <w:rPr>
          <w:spacing w:val="-5"/>
        </w:rPr>
        <w:t xml:space="preserve"> to</w:t>
      </w:r>
    </w:p>
    <w:p w14:paraId="1ADEBFFB" w14:textId="77777777" w:rsidR="00375083" w:rsidRDefault="00000000">
      <w:pPr>
        <w:pStyle w:val="ListParagraph"/>
        <w:numPr>
          <w:ilvl w:val="0"/>
          <w:numId w:val="9"/>
        </w:numPr>
        <w:tabs>
          <w:tab w:val="left" w:pos="839"/>
        </w:tabs>
        <w:spacing w:before="252"/>
        <w:ind w:left="839" w:hanging="604"/>
        <w:jc w:val="left"/>
      </w:pPr>
      <w:r>
        <w:t>literature</w:t>
      </w:r>
      <w:r>
        <w:rPr>
          <w:spacing w:val="-5"/>
        </w:rPr>
        <w:t xml:space="preserve"> </w:t>
      </w:r>
      <w:proofErr w:type="gramStart"/>
      <w:r>
        <w:t>analysis,</w:t>
      </w:r>
      <w:proofErr w:type="gramEnd"/>
      <w:r>
        <w:rPr>
          <w:spacing w:val="-2"/>
        </w:rPr>
        <w:t xml:space="preserve"> </w:t>
      </w:r>
      <w:r>
        <w:t>character</w:t>
      </w:r>
      <w:r>
        <w:rPr>
          <w:spacing w:val="-1"/>
        </w:rPr>
        <w:t xml:space="preserve"> </w:t>
      </w:r>
      <w:r>
        <w:t>systems</w:t>
      </w:r>
      <w:r>
        <w:rPr>
          <w:spacing w:val="-4"/>
        </w:rPr>
        <w:t xml:space="preserve"> </w:t>
      </w:r>
      <w:r>
        <w:t>are</w:t>
      </w:r>
      <w:r>
        <w:rPr>
          <w:spacing w:val="-5"/>
        </w:rPr>
        <w:t xml:space="preserve"> </w:t>
      </w:r>
      <w:r>
        <w:t>at</w:t>
      </w:r>
      <w:r>
        <w:rPr>
          <w:spacing w:val="-4"/>
        </w:rPr>
        <w:t xml:space="preserve"> </w:t>
      </w:r>
      <w:r>
        <w:t>the</w:t>
      </w:r>
      <w:r>
        <w:rPr>
          <w:spacing w:val="-4"/>
        </w:rPr>
        <w:t xml:space="preserve"> </w:t>
      </w:r>
      <w:r>
        <w:t>core</w:t>
      </w:r>
      <w:r>
        <w:rPr>
          <w:spacing w:val="-2"/>
        </w:rPr>
        <w:t xml:space="preserve"> </w:t>
      </w:r>
      <w:r>
        <w:t>of</w:t>
      </w:r>
      <w:r>
        <w:rPr>
          <w:spacing w:val="-6"/>
        </w:rPr>
        <w:t xml:space="preserve"> </w:t>
      </w:r>
      <w:r>
        <w:t>the</w:t>
      </w:r>
      <w:r>
        <w:rPr>
          <w:spacing w:val="-3"/>
        </w:rPr>
        <w:t xml:space="preserve"> </w:t>
      </w:r>
      <w:r>
        <w:t>narrative.</w:t>
      </w:r>
      <w:r>
        <w:rPr>
          <w:spacing w:val="-5"/>
        </w:rPr>
        <w:t xml:space="preserve"> </w:t>
      </w:r>
      <w:r>
        <w:t>These</w:t>
      </w:r>
      <w:r>
        <w:rPr>
          <w:spacing w:val="-2"/>
        </w:rPr>
        <w:t xml:space="preserve"> </w:t>
      </w:r>
      <w:r>
        <w:t>systems</w:t>
      </w:r>
      <w:r>
        <w:rPr>
          <w:spacing w:val="-2"/>
        </w:rPr>
        <w:t xml:space="preserve"> </w:t>
      </w:r>
      <w:r>
        <w:t>are</w:t>
      </w:r>
      <w:r>
        <w:rPr>
          <w:spacing w:val="-4"/>
        </w:rPr>
        <w:t xml:space="preserve"> </w:t>
      </w:r>
      <w:proofErr w:type="gramStart"/>
      <w:r>
        <w:rPr>
          <w:spacing w:val="-2"/>
        </w:rPr>
        <w:t>often</w:t>
      </w:r>
      <w:proofErr w:type="gramEnd"/>
    </w:p>
    <w:p w14:paraId="6E77B980" w14:textId="77777777" w:rsidR="00375083" w:rsidRDefault="00000000">
      <w:pPr>
        <w:pStyle w:val="ListParagraph"/>
        <w:numPr>
          <w:ilvl w:val="0"/>
          <w:numId w:val="9"/>
        </w:numPr>
        <w:tabs>
          <w:tab w:val="left" w:pos="839"/>
        </w:tabs>
        <w:spacing w:before="252"/>
        <w:ind w:left="839" w:hanging="604"/>
        <w:jc w:val="left"/>
      </w:pPr>
      <w:r>
        <w:t>represented</w:t>
      </w:r>
      <w:r>
        <w:rPr>
          <w:spacing w:val="-7"/>
        </w:rPr>
        <w:t xml:space="preserve"> </w:t>
      </w:r>
      <w:r>
        <w:t>as</w:t>
      </w:r>
      <w:r>
        <w:rPr>
          <w:spacing w:val="-6"/>
        </w:rPr>
        <w:t xml:space="preserve"> </w:t>
      </w:r>
      <w:r>
        <w:t>character</w:t>
      </w:r>
      <w:r>
        <w:rPr>
          <w:spacing w:val="-3"/>
        </w:rPr>
        <w:t xml:space="preserve"> </w:t>
      </w:r>
      <w:r>
        <w:t>networks</w:t>
      </w:r>
      <w:r>
        <w:rPr>
          <w:spacing w:val="-6"/>
        </w:rPr>
        <w:t xml:space="preserve"> </w:t>
      </w:r>
      <w:r>
        <w:t>in</w:t>
      </w:r>
      <w:r>
        <w:rPr>
          <w:spacing w:val="-4"/>
        </w:rPr>
        <w:t xml:space="preserve"> </w:t>
      </w:r>
      <w:r>
        <w:t>which</w:t>
      </w:r>
      <w:r>
        <w:rPr>
          <w:spacing w:val="-4"/>
        </w:rPr>
        <w:t xml:space="preserve"> </w:t>
      </w:r>
      <w:r>
        <w:t>characters</w:t>
      </w:r>
      <w:r>
        <w:rPr>
          <w:spacing w:val="-6"/>
        </w:rPr>
        <w:t xml:space="preserve"> </w:t>
      </w:r>
      <w:r>
        <w:t>are</w:t>
      </w:r>
      <w:r>
        <w:rPr>
          <w:spacing w:val="-5"/>
        </w:rPr>
        <w:t xml:space="preserve"> </w:t>
      </w:r>
      <w:r>
        <w:t>nodes</w:t>
      </w:r>
      <w:r>
        <w:rPr>
          <w:spacing w:val="-4"/>
        </w:rPr>
        <w:t xml:space="preserve"> </w:t>
      </w:r>
      <w:r>
        <w:t>and</w:t>
      </w:r>
      <w:r>
        <w:rPr>
          <w:spacing w:val="-4"/>
        </w:rPr>
        <w:t xml:space="preserve"> </w:t>
      </w:r>
      <w:r>
        <w:t>their</w:t>
      </w:r>
      <w:r>
        <w:rPr>
          <w:spacing w:val="-3"/>
        </w:rPr>
        <w:t xml:space="preserve"> </w:t>
      </w:r>
      <w:r>
        <w:t>interactions</w:t>
      </w:r>
      <w:r>
        <w:rPr>
          <w:spacing w:val="-4"/>
        </w:rPr>
        <w:t xml:space="preserve"> </w:t>
      </w:r>
      <w:r>
        <w:t>edges.</w:t>
      </w:r>
      <w:r>
        <w:rPr>
          <w:spacing w:val="-4"/>
        </w:rPr>
        <w:t xml:space="preserve"> </w:t>
      </w:r>
      <w:r>
        <w:rPr>
          <w:spacing w:val="-2"/>
        </w:rPr>
        <w:t>Given</w:t>
      </w:r>
    </w:p>
    <w:p w14:paraId="021461FC" w14:textId="77777777" w:rsidR="00375083" w:rsidRDefault="00375083">
      <w:pPr>
        <w:pStyle w:val="BodyText"/>
        <w:ind w:left="0"/>
      </w:pPr>
    </w:p>
    <w:p w14:paraId="62FFA509" w14:textId="77777777" w:rsidR="00375083" w:rsidRDefault="00000000">
      <w:pPr>
        <w:pStyle w:val="ListParagraph"/>
        <w:numPr>
          <w:ilvl w:val="0"/>
          <w:numId w:val="9"/>
        </w:numPr>
        <w:tabs>
          <w:tab w:val="left" w:pos="839"/>
        </w:tabs>
        <w:ind w:left="839" w:hanging="604"/>
        <w:jc w:val="left"/>
      </w:pPr>
      <w:r>
        <w:t>this</w:t>
      </w:r>
      <w:r>
        <w:rPr>
          <w:spacing w:val="-3"/>
        </w:rPr>
        <w:t xml:space="preserve"> </w:t>
      </w:r>
      <w:r>
        <w:t>understanding,</w:t>
      </w:r>
      <w:r>
        <w:rPr>
          <w:spacing w:val="-6"/>
        </w:rPr>
        <w:t xml:space="preserve"> </w:t>
      </w:r>
      <w:r>
        <w:t>recipients</w:t>
      </w:r>
      <w:r>
        <w:rPr>
          <w:spacing w:val="-4"/>
        </w:rPr>
        <w:t xml:space="preserve"> </w:t>
      </w:r>
      <w:r>
        <w:t>must</w:t>
      </w:r>
      <w:r>
        <w:rPr>
          <w:spacing w:val="-2"/>
        </w:rPr>
        <w:t xml:space="preserve"> </w:t>
      </w:r>
      <w:r>
        <w:t>be</w:t>
      </w:r>
      <w:r>
        <w:rPr>
          <w:spacing w:val="-4"/>
        </w:rPr>
        <w:t xml:space="preserve"> </w:t>
      </w:r>
      <w:r>
        <w:t>able</w:t>
      </w:r>
      <w:r>
        <w:rPr>
          <w:spacing w:val="-3"/>
        </w:rPr>
        <w:t xml:space="preserve"> </w:t>
      </w:r>
      <w:r>
        <w:t>to</w:t>
      </w:r>
      <w:r>
        <w:rPr>
          <w:spacing w:val="-5"/>
        </w:rPr>
        <w:t xml:space="preserve"> </w:t>
      </w:r>
      <w:r>
        <w:t>represent</w:t>
      </w:r>
      <w:r>
        <w:rPr>
          <w:spacing w:val="-5"/>
        </w:rPr>
        <w:t xml:space="preserve"> </w:t>
      </w:r>
      <w:r>
        <w:t>the</w:t>
      </w:r>
      <w:r>
        <w:rPr>
          <w:spacing w:val="-2"/>
        </w:rPr>
        <w:t xml:space="preserve"> </w:t>
      </w:r>
      <w:r>
        <w:t>character</w:t>
      </w:r>
      <w:r>
        <w:rPr>
          <w:spacing w:val="-5"/>
        </w:rPr>
        <w:t xml:space="preserve"> </w:t>
      </w:r>
      <w:r>
        <w:t>system</w:t>
      </w:r>
      <w:r>
        <w:rPr>
          <w:spacing w:val="-2"/>
        </w:rPr>
        <w:t xml:space="preserve"> </w:t>
      </w:r>
      <w:r>
        <w:t>in</w:t>
      </w:r>
      <w:r>
        <w:rPr>
          <w:spacing w:val="-5"/>
        </w:rPr>
        <w:t xml:space="preserve"> </w:t>
      </w:r>
      <w:r>
        <w:t>a</w:t>
      </w:r>
      <w:r>
        <w:rPr>
          <w:spacing w:val="-3"/>
        </w:rPr>
        <w:t xml:space="preserve"> </w:t>
      </w:r>
      <w:r>
        <w:t>way</w:t>
      </w:r>
      <w:r>
        <w:rPr>
          <w:spacing w:val="-2"/>
        </w:rPr>
        <w:t xml:space="preserve"> </w:t>
      </w:r>
      <w:r>
        <w:t>that</w:t>
      </w:r>
      <w:r>
        <w:rPr>
          <w:spacing w:val="-2"/>
        </w:rPr>
        <w:t xml:space="preserve"> </w:t>
      </w:r>
      <w:r>
        <w:t>allows</w:t>
      </w:r>
      <w:r>
        <w:rPr>
          <w:spacing w:val="-2"/>
        </w:rPr>
        <w:t xml:space="preserve"> </w:t>
      </w:r>
      <w:proofErr w:type="gramStart"/>
      <w:r>
        <w:rPr>
          <w:spacing w:val="-4"/>
        </w:rPr>
        <w:t>them</w:t>
      </w:r>
      <w:proofErr w:type="gramEnd"/>
    </w:p>
    <w:p w14:paraId="046B35B9" w14:textId="77777777" w:rsidR="00375083" w:rsidRDefault="00000000">
      <w:pPr>
        <w:pStyle w:val="ListParagraph"/>
        <w:numPr>
          <w:ilvl w:val="0"/>
          <w:numId w:val="9"/>
        </w:numPr>
        <w:tabs>
          <w:tab w:val="left" w:pos="839"/>
        </w:tabs>
        <w:spacing w:before="250"/>
        <w:ind w:left="839" w:hanging="604"/>
        <w:jc w:val="left"/>
      </w:pPr>
      <w:r>
        <w:t>to</w:t>
      </w:r>
      <w:r>
        <w:rPr>
          <w:spacing w:val="-3"/>
        </w:rPr>
        <w:t xml:space="preserve"> </w:t>
      </w:r>
      <w:r>
        <w:t>follow</w:t>
      </w:r>
      <w:r>
        <w:rPr>
          <w:spacing w:val="-4"/>
        </w:rPr>
        <w:t xml:space="preserve"> </w:t>
      </w:r>
      <w:r>
        <w:t>the</w:t>
      </w:r>
      <w:r>
        <w:rPr>
          <w:spacing w:val="-2"/>
        </w:rPr>
        <w:t xml:space="preserve"> </w:t>
      </w:r>
      <w:r>
        <w:t>narrative.</w:t>
      </w:r>
      <w:r>
        <w:rPr>
          <w:spacing w:val="-3"/>
        </w:rPr>
        <w:t xml:space="preserve"> </w:t>
      </w:r>
      <w:r>
        <w:t>Third,</w:t>
      </w:r>
      <w:r>
        <w:rPr>
          <w:spacing w:val="-3"/>
        </w:rPr>
        <w:t xml:space="preserve"> </w:t>
      </w:r>
      <w:r>
        <w:t>we</w:t>
      </w:r>
      <w:r>
        <w:rPr>
          <w:spacing w:val="-2"/>
        </w:rPr>
        <w:t xml:space="preserve"> </w:t>
      </w:r>
      <w:r>
        <w:t>assume</w:t>
      </w:r>
      <w:r>
        <w:rPr>
          <w:spacing w:val="-3"/>
        </w:rPr>
        <w:t xml:space="preserve"> </w:t>
      </w:r>
      <w:r>
        <w:t>that</w:t>
      </w:r>
      <w:r>
        <w:rPr>
          <w:spacing w:val="-4"/>
        </w:rPr>
        <w:t xml:space="preserve"> </w:t>
      </w:r>
      <w:r>
        <w:t>plays</w:t>
      </w:r>
      <w:r>
        <w:rPr>
          <w:spacing w:val="-3"/>
        </w:rPr>
        <w:t xml:space="preserve"> </w:t>
      </w:r>
      <w:r>
        <w:t>are</w:t>
      </w:r>
      <w:r>
        <w:rPr>
          <w:spacing w:val="-4"/>
        </w:rPr>
        <w:t xml:space="preserve"> </w:t>
      </w:r>
      <w:r>
        <w:t>more</w:t>
      </w:r>
      <w:r>
        <w:rPr>
          <w:spacing w:val="-3"/>
        </w:rPr>
        <w:t xml:space="preserve"> </w:t>
      </w:r>
      <w:r>
        <w:t>likely</w:t>
      </w:r>
      <w:r>
        <w:rPr>
          <w:spacing w:val="-6"/>
        </w:rPr>
        <w:t xml:space="preserve"> </w:t>
      </w:r>
      <w:r>
        <w:t>to</w:t>
      </w:r>
      <w:r>
        <w:rPr>
          <w:spacing w:val="-2"/>
        </w:rPr>
        <w:t xml:space="preserve"> </w:t>
      </w:r>
      <w:r>
        <w:t>be</w:t>
      </w:r>
      <w:r>
        <w:rPr>
          <w:spacing w:val="-3"/>
        </w:rPr>
        <w:t xml:space="preserve"> </w:t>
      </w:r>
      <w:r>
        <w:t>well-received</w:t>
      </w:r>
      <w:r>
        <w:rPr>
          <w:spacing w:val="-5"/>
        </w:rPr>
        <w:t xml:space="preserve"> </w:t>
      </w:r>
      <w:r>
        <w:t>and</w:t>
      </w:r>
      <w:r>
        <w:rPr>
          <w:spacing w:val="-3"/>
        </w:rPr>
        <w:t xml:space="preserve"> </w:t>
      </w:r>
      <w:r>
        <w:t>popular</w:t>
      </w:r>
      <w:r>
        <w:rPr>
          <w:spacing w:val="-4"/>
        </w:rPr>
        <w:t xml:space="preserve"> </w:t>
      </w:r>
      <w:proofErr w:type="gramStart"/>
      <w:r>
        <w:rPr>
          <w:spacing w:val="-5"/>
        </w:rPr>
        <w:t>if</w:t>
      </w:r>
      <w:proofErr w:type="gramEnd"/>
    </w:p>
    <w:p w14:paraId="1FF8B075" w14:textId="77777777" w:rsidR="00375083" w:rsidRDefault="00000000">
      <w:pPr>
        <w:pStyle w:val="ListParagraph"/>
        <w:numPr>
          <w:ilvl w:val="0"/>
          <w:numId w:val="9"/>
        </w:numPr>
        <w:tabs>
          <w:tab w:val="left" w:pos="839"/>
        </w:tabs>
        <w:spacing w:before="252"/>
        <w:ind w:left="839" w:hanging="727"/>
        <w:jc w:val="left"/>
      </w:pPr>
      <w:r>
        <w:t>they</w:t>
      </w:r>
      <w:r>
        <w:rPr>
          <w:spacing w:val="-6"/>
        </w:rPr>
        <w:t xml:space="preserve"> </w:t>
      </w:r>
      <w:r>
        <w:t>make</w:t>
      </w:r>
      <w:r>
        <w:rPr>
          <w:spacing w:val="-2"/>
        </w:rPr>
        <w:t xml:space="preserve"> </w:t>
      </w:r>
      <w:r>
        <w:t>it</w:t>
      </w:r>
      <w:r>
        <w:rPr>
          <w:spacing w:val="-2"/>
        </w:rPr>
        <w:t xml:space="preserve"> </w:t>
      </w:r>
      <w:r>
        <w:t>possible</w:t>
      </w:r>
      <w:r>
        <w:rPr>
          <w:spacing w:val="-5"/>
        </w:rPr>
        <w:t xml:space="preserve"> </w:t>
      </w:r>
      <w:r>
        <w:t>for</w:t>
      </w:r>
      <w:r>
        <w:rPr>
          <w:spacing w:val="-1"/>
        </w:rPr>
        <w:t xml:space="preserve"> </w:t>
      </w:r>
      <w:r>
        <w:t>recipients</w:t>
      </w:r>
      <w:r>
        <w:rPr>
          <w:spacing w:val="-3"/>
        </w:rPr>
        <w:t xml:space="preserve"> </w:t>
      </w:r>
      <w:r>
        <w:t>to</w:t>
      </w:r>
      <w:r>
        <w:rPr>
          <w:spacing w:val="-2"/>
        </w:rPr>
        <w:t xml:space="preserve"> </w:t>
      </w:r>
      <w:r>
        <w:t>follow</w:t>
      </w:r>
      <w:r>
        <w:rPr>
          <w:spacing w:val="-4"/>
        </w:rPr>
        <w:t xml:space="preserve"> </w:t>
      </w:r>
      <w:r>
        <w:t>the</w:t>
      </w:r>
      <w:r>
        <w:rPr>
          <w:spacing w:val="-4"/>
        </w:rPr>
        <w:t xml:space="preserve"> </w:t>
      </w:r>
      <w:r>
        <w:t>narrative,</w:t>
      </w:r>
      <w:r>
        <w:rPr>
          <w:spacing w:val="-6"/>
        </w:rPr>
        <w:t xml:space="preserve"> </w:t>
      </w:r>
      <w:r>
        <w:t>i.e.,</w:t>
      </w:r>
      <w:r>
        <w:rPr>
          <w:spacing w:val="-5"/>
        </w:rPr>
        <w:t xml:space="preserve"> </w:t>
      </w:r>
      <w:r>
        <w:t>represent</w:t>
      </w:r>
      <w:r>
        <w:rPr>
          <w:spacing w:val="-4"/>
        </w:rPr>
        <w:t xml:space="preserve"> </w:t>
      </w:r>
      <w:r>
        <w:t>the</w:t>
      </w:r>
      <w:r>
        <w:rPr>
          <w:spacing w:val="-5"/>
        </w:rPr>
        <w:t xml:space="preserve"> </w:t>
      </w:r>
      <w:r>
        <w:t>character</w:t>
      </w:r>
      <w:r>
        <w:rPr>
          <w:spacing w:val="-1"/>
        </w:rPr>
        <w:t xml:space="preserve"> </w:t>
      </w:r>
      <w:r>
        <w:t>system</w:t>
      </w:r>
      <w:r>
        <w:rPr>
          <w:spacing w:val="-5"/>
        </w:rPr>
        <w:t xml:space="preserve"> </w:t>
      </w:r>
      <w:r>
        <w:t>in</w:t>
      </w:r>
      <w:r>
        <w:rPr>
          <w:spacing w:val="-2"/>
        </w:rPr>
        <w:t xml:space="preserve"> </w:t>
      </w:r>
      <w:r>
        <w:rPr>
          <w:spacing w:val="-10"/>
        </w:rPr>
        <w:t>a</w:t>
      </w:r>
    </w:p>
    <w:p w14:paraId="22963F77" w14:textId="77777777" w:rsidR="00375083" w:rsidRDefault="00000000">
      <w:pPr>
        <w:pStyle w:val="ListParagraph"/>
        <w:numPr>
          <w:ilvl w:val="0"/>
          <w:numId w:val="9"/>
        </w:numPr>
        <w:tabs>
          <w:tab w:val="left" w:pos="839"/>
        </w:tabs>
        <w:spacing w:before="253"/>
        <w:ind w:left="839" w:hanging="727"/>
        <w:jc w:val="left"/>
      </w:pPr>
      <w:r>
        <w:t>sufficient</w:t>
      </w:r>
      <w:r>
        <w:rPr>
          <w:spacing w:val="-6"/>
        </w:rPr>
        <w:t xml:space="preserve"> </w:t>
      </w:r>
      <w:r>
        <w:t>manner</w:t>
      </w:r>
      <w:r>
        <w:rPr>
          <w:spacing w:val="-5"/>
        </w:rPr>
        <w:t xml:space="preserve"> </w:t>
      </w:r>
      <w:r>
        <w:t>(from</w:t>
      </w:r>
      <w:r>
        <w:rPr>
          <w:spacing w:val="-6"/>
        </w:rPr>
        <w:t xml:space="preserve"> </w:t>
      </w:r>
      <w:r>
        <w:t>now</w:t>
      </w:r>
      <w:r>
        <w:rPr>
          <w:spacing w:val="-4"/>
        </w:rPr>
        <w:t xml:space="preserve"> </w:t>
      </w:r>
      <w:r>
        <w:t>on</w:t>
      </w:r>
      <w:r>
        <w:rPr>
          <w:spacing w:val="-4"/>
        </w:rPr>
        <w:t xml:space="preserve"> </w:t>
      </w:r>
      <w:r>
        <w:t>“representability</w:t>
      </w:r>
      <w:r>
        <w:rPr>
          <w:spacing w:val="-6"/>
        </w:rPr>
        <w:t xml:space="preserve"> </w:t>
      </w:r>
      <w:r>
        <w:t>of</w:t>
      </w:r>
      <w:r>
        <w:rPr>
          <w:spacing w:val="-5"/>
        </w:rPr>
        <w:t xml:space="preserve"> </w:t>
      </w:r>
      <w:r>
        <w:t>character</w:t>
      </w:r>
      <w:r>
        <w:rPr>
          <w:spacing w:val="-3"/>
        </w:rPr>
        <w:t xml:space="preserve"> </w:t>
      </w:r>
      <w:r>
        <w:t>systems”).</w:t>
      </w:r>
      <w:r>
        <w:rPr>
          <w:spacing w:val="-6"/>
        </w:rPr>
        <w:t xml:space="preserve"> </w:t>
      </w:r>
      <w:r>
        <w:t>We</w:t>
      </w:r>
      <w:r>
        <w:rPr>
          <w:spacing w:val="-4"/>
        </w:rPr>
        <w:t xml:space="preserve"> </w:t>
      </w:r>
      <w:r>
        <w:t>do</w:t>
      </w:r>
      <w:r>
        <w:rPr>
          <w:spacing w:val="-3"/>
        </w:rPr>
        <w:t xml:space="preserve"> </w:t>
      </w:r>
      <w:r>
        <w:t>not</w:t>
      </w:r>
      <w:r>
        <w:rPr>
          <w:spacing w:val="-3"/>
        </w:rPr>
        <w:t xml:space="preserve"> </w:t>
      </w:r>
      <w:r>
        <w:t>assume</w:t>
      </w:r>
      <w:r>
        <w:rPr>
          <w:spacing w:val="-5"/>
        </w:rPr>
        <w:t xml:space="preserve"> </w:t>
      </w:r>
      <w:proofErr w:type="gramStart"/>
      <w:r>
        <w:rPr>
          <w:spacing w:val="-4"/>
        </w:rPr>
        <w:t>that</w:t>
      </w:r>
      <w:proofErr w:type="gramEnd"/>
    </w:p>
    <w:p w14:paraId="790D6C3A" w14:textId="77777777" w:rsidR="00375083" w:rsidRDefault="00000000">
      <w:pPr>
        <w:pStyle w:val="ListParagraph"/>
        <w:numPr>
          <w:ilvl w:val="0"/>
          <w:numId w:val="9"/>
        </w:numPr>
        <w:tabs>
          <w:tab w:val="left" w:pos="839"/>
        </w:tabs>
        <w:spacing w:before="252"/>
        <w:ind w:left="839" w:hanging="727"/>
        <w:jc w:val="left"/>
      </w:pPr>
      <w:r>
        <w:t>representable</w:t>
      </w:r>
      <w:r>
        <w:rPr>
          <w:spacing w:val="-7"/>
        </w:rPr>
        <w:t xml:space="preserve"> </w:t>
      </w:r>
      <w:r>
        <w:t>character</w:t>
      </w:r>
      <w:r>
        <w:rPr>
          <w:spacing w:val="-3"/>
        </w:rPr>
        <w:t xml:space="preserve"> </w:t>
      </w:r>
      <w:r>
        <w:t>systems</w:t>
      </w:r>
      <w:r>
        <w:rPr>
          <w:spacing w:val="-4"/>
        </w:rPr>
        <w:t xml:space="preserve"> </w:t>
      </w:r>
      <w:r>
        <w:t>are</w:t>
      </w:r>
      <w:r>
        <w:rPr>
          <w:spacing w:val="-3"/>
        </w:rPr>
        <w:t xml:space="preserve"> </w:t>
      </w:r>
      <w:r>
        <w:t>sufficient</w:t>
      </w:r>
      <w:r>
        <w:rPr>
          <w:spacing w:val="-5"/>
        </w:rPr>
        <w:t xml:space="preserve"> </w:t>
      </w:r>
      <w:r>
        <w:t>or</w:t>
      </w:r>
      <w:r>
        <w:rPr>
          <w:spacing w:val="-3"/>
        </w:rPr>
        <w:t xml:space="preserve"> </w:t>
      </w:r>
      <w:r>
        <w:t>necessary</w:t>
      </w:r>
      <w:r>
        <w:rPr>
          <w:spacing w:val="-5"/>
        </w:rPr>
        <w:t xml:space="preserve"> </w:t>
      </w:r>
      <w:r>
        <w:t>to</w:t>
      </w:r>
      <w:r>
        <w:rPr>
          <w:spacing w:val="-3"/>
        </w:rPr>
        <w:t xml:space="preserve"> </w:t>
      </w:r>
      <w:r>
        <w:t>render</w:t>
      </w:r>
      <w:r>
        <w:rPr>
          <w:spacing w:val="-3"/>
        </w:rPr>
        <w:t xml:space="preserve"> </w:t>
      </w:r>
      <w:r>
        <w:t>a</w:t>
      </w:r>
      <w:r>
        <w:rPr>
          <w:spacing w:val="-3"/>
        </w:rPr>
        <w:t xml:space="preserve"> </w:t>
      </w:r>
      <w:r>
        <w:t>play</w:t>
      </w:r>
      <w:r>
        <w:rPr>
          <w:spacing w:val="-5"/>
        </w:rPr>
        <w:t xml:space="preserve"> </w:t>
      </w:r>
      <w:r>
        <w:t>popular,</w:t>
      </w:r>
      <w:r>
        <w:rPr>
          <w:spacing w:val="-3"/>
        </w:rPr>
        <w:t xml:space="preserve"> </w:t>
      </w:r>
      <w:r>
        <w:t>but</w:t>
      </w:r>
      <w:r>
        <w:rPr>
          <w:spacing w:val="-3"/>
        </w:rPr>
        <w:t xml:space="preserve"> </w:t>
      </w:r>
      <w:r>
        <w:t>we</w:t>
      </w:r>
      <w:r>
        <w:rPr>
          <w:spacing w:val="-4"/>
        </w:rPr>
        <w:t xml:space="preserve"> </w:t>
      </w:r>
      <w:proofErr w:type="gramStart"/>
      <w:r>
        <w:rPr>
          <w:spacing w:val="-2"/>
        </w:rPr>
        <w:t>assume</w:t>
      </w:r>
      <w:proofErr w:type="gramEnd"/>
    </w:p>
    <w:p w14:paraId="12FDEF86" w14:textId="77777777" w:rsidR="00375083" w:rsidRDefault="00000000">
      <w:pPr>
        <w:pStyle w:val="ListParagraph"/>
        <w:numPr>
          <w:ilvl w:val="0"/>
          <w:numId w:val="9"/>
        </w:numPr>
        <w:tabs>
          <w:tab w:val="left" w:pos="839"/>
        </w:tabs>
        <w:spacing w:before="252"/>
        <w:ind w:left="839" w:hanging="727"/>
        <w:jc w:val="left"/>
      </w:pPr>
      <w:r>
        <w:t>that</w:t>
      </w:r>
      <w:r>
        <w:rPr>
          <w:spacing w:val="-4"/>
        </w:rPr>
        <w:t xml:space="preserve"> </w:t>
      </w:r>
      <w:r>
        <w:t>a</w:t>
      </w:r>
      <w:r>
        <w:rPr>
          <w:spacing w:val="-3"/>
        </w:rPr>
        <w:t xml:space="preserve"> </w:t>
      </w:r>
      <w:r>
        <w:t>play</w:t>
      </w:r>
      <w:r>
        <w:rPr>
          <w:spacing w:val="-3"/>
        </w:rPr>
        <w:t xml:space="preserve"> </w:t>
      </w:r>
      <w:r>
        <w:t>being</w:t>
      </w:r>
      <w:r>
        <w:rPr>
          <w:spacing w:val="-2"/>
        </w:rPr>
        <w:t xml:space="preserve"> </w:t>
      </w:r>
      <w:r>
        <w:t>popular</w:t>
      </w:r>
      <w:r>
        <w:rPr>
          <w:spacing w:val="-2"/>
        </w:rPr>
        <w:t xml:space="preserve"> </w:t>
      </w:r>
      <w:r>
        <w:t>is</w:t>
      </w:r>
      <w:r>
        <w:rPr>
          <w:spacing w:val="-5"/>
        </w:rPr>
        <w:t xml:space="preserve"> </w:t>
      </w:r>
      <w:r>
        <w:t>diagnostic</w:t>
      </w:r>
      <w:r>
        <w:rPr>
          <w:spacing w:val="-5"/>
        </w:rPr>
        <w:t xml:space="preserve"> </w:t>
      </w:r>
      <w:r>
        <w:t>for</w:t>
      </w:r>
      <w:r>
        <w:rPr>
          <w:spacing w:val="-4"/>
        </w:rPr>
        <w:t xml:space="preserve"> </w:t>
      </w:r>
      <w:r>
        <w:t>representability.</w:t>
      </w:r>
      <w:r>
        <w:rPr>
          <w:spacing w:val="-3"/>
        </w:rPr>
        <w:t xml:space="preserve"> </w:t>
      </w:r>
      <w:r>
        <w:t>Fourth,</w:t>
      </w:r>
      <w:r>
        <w:rPr>
          <w:spacing w:val="-3"/>
        </w:rPr>
        <w:t xml:space="preserve"> </w:t>
      </w:r>
      <w:r>
        <w:t>we</w:t>
      </w:r>
      <w:r>
        <w:rPr>
          <w:spacing w:val="-4"/>
        </w:rPr>
        <w:t xml:space="preserve"> </w:t>
      </w:r>
      <w:r>
        <w:t>assume</w:t>
      </w:r>
      <w:r>
        <w:rPr>
          <w:spacing w:val="-5"/>
        </w:rPr>
        <w:t xml:space="preserve"> </w:t>
      </w:r>
      <w:r>
        <w:t>that</w:t>
      </w:r>
      <w:r>
        <w:rPr>
          <w:spacing w:val="-4"/>
        </w:rPr>
        <w:t xml:space="preserve"> </w:t>
      </w:r>
      <w:proofErr w:type="gramStart"/>
      <w:r>
        <w:rPr>
          <w:spacing w:val="-2"/>
        </w:rPr>
        <w:t>Shakespeare’s</w:t>
      </w:r>
      <w:proofErr w:type="gramEnd"/>
    </w:p>
    <w:p w14:paraId="32DAA44C" w14:textId="77777777" w:rsidR="00375083" w:rsidRDefault="00000000">
      <w:pPr>
        <w:pStyle w:val="ListParagraph"/>
        <w:numPr>
          <w:ilvl w:val="0"/>
          <w:numId w:val="9"/>
        </w:numPr>
        <w:tabs>
          <w:tab w:val="left" w:pos="839"/>
        </w:tabs>
        <w:spacing w:before="251"/>
        <w:ind w:left="839" w:hanging="727"/>
        <w:jc w:val="left"/>
      </w:pPr>
      <w:r>
        <w:t>plays</w:t>
      </w:r>
      <w:r>
        <w:rPr>
          <w:spacing w:val="-5"/>
        </w:rPr>
        <w:t xml:space="preserve"> </w:t>
      </w:r>
      <w:r>
        <w:t>can</w:t>
      </w:r>
      <w:r>
        <w:rPr>
          <w:spacing w:val="-5"/>
        </w:rPr>
        <w:t xml:space="preserve"> </w:t>
      </w:r>
      <w:r>
        <w:t>be</w:t>
      </w:r>
      <w:r>
        <w:rPr>
          <w:spacing w:val="-2"/>
        </w:rPr>
        <w:t xml:space="preserve"> </w:t>
      </w:r>
      <w:r>
        <w:t>assumed</w:t>
      </w:r>
      <w:r>
        <w:rPr>
          <w:spacing w:val="-5"/>
        </w:rPr>
        <w:t xml:space="preserve"> </w:t>
      </w:r>
      <w:r>
        <w:t>to</w:t>
      </w:r>
      <w:r>
        <w:rPr>
          <w:spacing w:val="-3"/>
        </w:rPr>
        <w:t xml:space="preserve"> </w:t>
      </w:r>
      <w:r>
        <w:t>be</w:t>
      </w:r>
      <w:r>
        <w:rPr>
          <w:spacing w:val="-4"/>
        </w:rPr>
        <w:t xml:space="preserve"> </w:t>
      </w:r>
      <w:r>
        <w:t>relatively</w:t>
      </w:r>
      <w:r>
        <w:rPr>
          <w:spacing w:val="-2"/>
        </w:rPr>
        <w:t xml:space="preserve"> </w:t>
      </w:r>
      <w:r>
        <w:t>popular</w:t>
      </w:r>
      <w:r>
        <w:rPr>
          <w:spacing w:val="-1"/>
        </w:rPr>
        <w:t xml:space="preserve"> </w:t>
      </w:r>
      <w:r>
        <w:t>and</w:t>
      </w:r>
      <w:r>
        <w:rPr>
          <w:spacing w:val="-3"/>
        </w:rPr>
        <w:t xml:space="preserve"> </w:t>
      </w:r>
      <w:r>
        <w:t>well-received</w:t>
      </w:r>
      <w:r>
        <w:rPr>
          <w:spacing w:val="-2"/>
        </w:rPr>
        <w:t xml:space="preserve"> </w:t>
      </w:r>
      <w:r>
        <w:t>and</w:t>
      </w:r>
      <w:r>
        <w:rPr>
          <w:spacing w:val="-5"/>
        </w:rPr>
        <w:t xml:space="preserve"> </w:t>
      </w:r>
      <w:r>
        <w:t>thereby</w:t>
      </w:r>
      <w:r>
        <w:rPr>
          <w:spacing w:val="-5"/>
        </w:rPr>
        <w:t xml:space="preserve"> </w:t>
      </w:r>
      <w:r>
        <w:t>relatively</w:t>
      </w:r>
      <w:r>
        <w:rPr>
          <w:spacing w:val="-5"/>
        </w:rPr>
        <w:t xml:space="preserve"> </w:t>
      </w:r>
      <w:r>
        <w:t>likely</w:t>
      </w:r>
      <w:r>
        <w:rPr>
          <w:spacing w:val="-5"/>
        </w:rPr>
        <w:t xml:space="preserve"> to</w:t>
      </w:r>
    </w:p>
    <w:p w14:paraId="08DDCF6E" w14:textId="77777777" w:rsidR="00375083" w:rsidRDefault="00000000">
      <w:pPr>
        <w:pStyle w:val="ListParagraph"/>
        <w:numPr>
          <w:ilvl w:val="0"/>
          <w:numId w:val="9"/>
        </w:numPr>
        <w:tabs>
          <w:tab w:val="left" w:pos="839"/>
        </w:tabs>
        <w:spacing w:before="252"/>
        <w:ind w:left="839" w:hanging="727"/>
        <w:jc w:val="left"/>
      </w:pPr>
      <w:r>
        <w:t>feature</w:t>
      </w:r>
      <w:r>
        <w:rPr>
          <w:spacing w:val="-7"/>
        </w:rPr>
        <w:t xml:space="preserve"> </w:t>
      </w:r>
      <w:r>
        <w:t>character</w:t>
      </w:r>
      <w:r>
        <w:rPr>
          <w:spacing w:val="-3"/>
        </w:rPr>
        <w:t xml:space="preserve"> </w:t>
      </w:r>
      <w:r>
        <w:t>systems</w:t>
      </w:r>
      <w:r>
        <w:rPr>
          <w:spacing w:val="-4"/>
        </w:rPr>
        <w:t xml:space="preserve"> </w:t>
      </w:r>
      <w:r>
        <w:t>that</w:t>
      </w:r>
      <w:r>
        <w:rPr>
          <w:spacing w:val="-3"/>
        </w:rPr>
        <w:t xml:space="preserve"> </w:t>
      </w:r>
      <w:r>
        <w:t>are</w:t>
      </w:r>
      <w:r>
        <w:rPr>
          <w:spacing w:val="-4"/>
        </w:rPr>
        <w:t xml:space="preserve"> </w:t>
      </w:r>
      <w:r>
        <w:t>sufficiently</w:t>
      </w:r>
      <w:r>
        <w:rPr>
          <w:spacing w:val="-4"/>
        </w:rPr>
        <w:t xml:space="preserve"> </w:t>
      </w:r>
      <w:r>
        <w:t>representable</w:t>
      </w:r>
      <w:r>
        <w:rPr>
          <w:spacing w:val="-6"/>
        </w:rPr>
        <w:t xml:space="preserve"> </w:t>
      </w:r>
      <w:r>
        <w:t>to</w:t>
      </w:r>
      <w:r>
        <w:rPr>
          <w:spacing w:val="-4"/>
        </w:rPr>
        <w:t xml:space="preserve"> </w:t>
      </w:r>
      <w:r>
        <w:t>allow</w:t>
      </w:r>
      <w:r>
        <w:rPr>
          <w:spacing w:val="-5"/>
        </w:rPr>
        <w:t xml:space="preserve"> </w:t>
      </w:r>
      <w:r>
        <w:t>for</w:t>
      </w:r>
      <w:r>
        <w:rPr>
          <w:spacing w:val="-3"/>
        </w:rPr>
        <w:t xml:space="preserve"> </w:t>
      </w:r>
      <w:r>
        <w:t>recipients’</w:t>
      </w:r>
      <w:r>
        <w:rPr>
          <w:spacing w:val="-6"/>
        </w:rPr>
        <w:t xml:space="preserve"> </w:t>
      </w:r>
      <w:r>
        <w:t>following</w:t>
      </w:r>
      <w:r>
        <w:rPr>
          <w:spacing w:val="-4"/>
        </w:rPr>
        <w:t xml:space="preserve"> </w:t>
      </w:r>
      <w:r>
        <w:t>the</w:t>
      </w:r>
      <w:r>
        <w:rPr>
          <w:spacing w:val="-4"/>
        </w:rPr>
        <w:t xml:space="preserve"> </w:t>
      </w:r>
      <w:r>
        <w:rPr>
          <w:spacing w:val="-2"/>
        </w:rPr>
        <w:t>plot.</w:t>
      </w:r>
    </w:p>
    <w:p w14:paraId="406B5DF1" w14:textId="77777777" w:rsidR="00375083" w:rsidRDefault="00375083">
      <w:pPr>
        <w:pStyle w:val="BodyText"/>
        <w:spacing w:before="239"/>
        <w:ind w:left="0"/>
      </w:pPr>
    </w:p>
    <w:p w14:paraId="71FFBC1E" w14:textId="77777777" w:rsidR="00375083" w:rsidRDefault="00000000">
      <w:pPr>
        <w:pStyle w:val="Heading2"/>
        <w:numPr>
          <w:ilvl w:val="0"/>
          <w:numId w:val="9"/>
        </w:numPr>
        <w:tabs>
          <w:tab w:val="left" w:pos="839"/>
        </w:tabs>
        <w:ind w:left="839" w:hanging="727"/>
        <w:jc w:val="left"/>
      </w:pPr>
      <w:r>
        <w:t>The</w:t>
      </w:r>
      <w:r>
        <w:rPr>
          <w:spacing w:val="-5"/>
        </w:rPr>
        <w:t xml:space="preserve"> </w:t>
      </w:r>
      <w:r>
        <w:t>Present</w:t>
      </w:r>
      <w:r>
        <w:rPr>
          <w:spacing w:val="-2"/>
        </w:rPr>
        <w:t xml:space="preserve"> Research</w:t>
      </w:r>
    </w:p>
    <w:p w14:paraId="7AE0B55E" w14:textId="77777777" w:rsidR="00375083" w:rsidRDefault="00375083">
      <w:pPr>
        <w:pStyle w:val="BodyText"/>
        <w:spacing w:before="239"/>
        <w:ind w:left="0"/>
        <w:rPr>
          <w:b/>
        </w:rPr>
      </w:pPr>
    </w:p>
    <w:p w14:paraId="199ADBB3" w14:textId="77777777" w:rsidR="00375083" w:rsidRDefault="00000000">
      <w:pPr>
        <w:pStyle w:val="ListParagraph"/>
        <w:numPr>
          <w:ilvl w:val="0"/>
          <w:numId w:val="9"/>
        </w:numPr>
        <w:tabs>
          <w:tab w:val="left" w:pos="839"/>
        </w:tabs>
        <w:spacing w:before="1"/>
        <w:ind w:left="839" w:hanging="727"/>
        <w:jc w:val="left"/>
      </w:pPr>
      <w:r>
        <w:t>This</w:t>
      </w:r>
      <w:r>
        <w:rPr>
          <w:spacing w:val="-6"/>
        </w:rPr>
        <w:t xml:space="preserve"> </w:t>
      </w:r>
      <w:r>
        <w:t>project</w:t>
      </w:r>
      <w:r>
        <w:rPr>
          <w:spacing w:val="-2"/>
        </w:rPr>
        <w:t xml:space="preserve"> </w:t>
      </w:r>
      <w:r>
        <w:t>is</w:t>
      </w:r>
      <w:r>
        <w:rPr>
          <w:spacing w:val="-3"/>
        </w:rPr>
        <w:t xml:space="preserve"> </w:t>
      </w:r>
      <w:r>
        <w:t>divided</w:t>
      </w:r>
      <w:r>
        <w:rPr>
          <w:spacing w:val="-4"/>
        </w:rPr>
        <w:t xml:space="preserve"> </w:t>
      </w:r>
      <w:r>
        <w:t>into</w:t>
      </w:r>
      <w:r>
        <w:rPr>
          <w:spacing w:val="-6"/>
        </w:rPr>
        <w:t xml:space="preserve"> </w:t>
      </w:r>
      <w:r>
        <w:t>four</w:t>
      </w:r>
      <w:r>
        <w:rPr>
          <w:spacing w:val="-5"/>
        </w:rPr>
        <w:t xml:space="preserve"> </w:t>
      </w:r>
      <w:r>
        <w:t>successive</w:t>
      </w:r>
      <w:r>
        <w:rPr>
          <w:spacing w:val="-5"/>
        </w:rPr>
        <w:t xml:space="preserve"> </w:t>
      </w:r>
      <w:r>
        <w:t>studies.</w:t>
      </w:r>
      <w:r>
        <w:rPr>
          <w:spacing w:val="-4"/>
        </w:rPr>
        <w:t xml:space="preserve"> </w:t>
      </w:r>
      <w:r>
        <w:t>The</w:t>
      </w:r>
      <w:r>
        <w:rPr>
          <w:spacing w:val="-3"/>
        </w:rPr>
        <w:t xml:space="preserve"> </w:t>
      </w:r>
      <w:r>
        <w:t>first</w:t>
      </w:r>
      <w:r>
        <w:rPr>
          <w:spacing w:val="-2"/>
        </w:rPr>
        <w:t xml:space="preserve"> </w:t>
      </w:r>
      <w:r>
        <w:t>study</w:t>
      </w:r>
      <w:r>
        <w:rPr>
          <w:spacing w:val="-3"/>
        </w:rPr>
        <w:t xml:space="preserve"> </w:t>
      </w:r>
      <w:r>
        <w:t>will</w:t>
      </w:r>
      <w:r>
        <w:rPr>
          <w:spacing w:val="-3"/>
        </w:rPr>
        <w:t xml:space="preserve"> </w:t>
      </w:r>
      <w:r>
        <w:t>use</w:t>
      </w:r>
      <w:r>
        <w:rPr>
          <w:spacing w:val="-5"/>
        </w:rPr>
        <w:t xml:space="preserve"> </w:t>
      </w:r>
      <w:r>
        <w:t>Shakespeare's</w:t>
      </w:r>
      <w:r>
        <w:rPr>
          <w:spacing w:val="-3"/>
        </w:rPr>
        <w:t xml:space="preserve"> </w:t>
      </w:r>
      <w:r>
        <w:t>plays</w:t>
      </w:r>
      <w:r>
        <w:rPr>
          <w:spacing w:val="-5"/>
        </w:rPr>
        <w:t xml:space="preserve"> to</w:t>
      </w:r>
    </w:p>
    <w:p w14:paraId="64EB21F0" w14:textId="77777777" w:rsidR="00375083" w:rsidRDefault="00000000">
      <w:pPr>
        <w:pStyle w:val="ListParagraph"/>
        <w:numPr>
          <w:ilvl w:val="0"/>
          <w:numId w:val="9"/>
        </w:numPr>
        <w:tabs>
          <w:tab w:val="left" w:pos="839"/>
        </w:tabs>
        <w:spacing w:before="252"/>
        <w:ind w:left="839" w:hanging="727"/>
        <w:jc w:val="left"/>
      </w:pPr>
      <w:r>
        <w:t>approximate</w:t>
      </w:r>
      <w:r>
        <w:rPr>
          <w:spacing w:val="-6"/>
        </w:rPr>
        <w:t xml:space="preserve"> </w:t>
      </w:r>
      <w:r>
        <w:t>a</w:t>
      </w:r>
      <w:r>
        <w:rPr>
          <w:spacing w:val="-3"/>
        </w:rPr>
        <w:t xml:space="preserve"> </w:t>
      </w:r>
      <w:r>
        <w:t>plausible</w:t>
      </w:r>
      <w:r>
        <w:rPr>
          <w:spacing w:val="-6"/>
        </w:rPr>
        <w:t xml:space="preserve"> </w:t>
      </w:r>
      <w:r>
        <w:t>limit</w:t>
      </w:r>
      <w:r>
        <w:rPr>
          <w:spacing w:val="-5"/>
        </w:rPr>
        <w:t xml:space="preserve"> </w:t>
      </w:r>
      <w:r>
        <w:t>to</w:t>
      </w:r>
      <w:r>
        <w:rPr>
          <w:spacing w:val="-4"/>
        </w:rPr>
        <w:t xml:space="preserve"> </w:t>
      </w:r>
      <w:r>
        <w:t>the</w:t>
      </w:r>
      <w:r>
        <w:rPr>
          <w:spacing w:val="-5"/>
        </w:rPr>
        <w:t xml:space="preserve"> </w:t>
      </w:r>
      <w:r>
        <w:t>mental</w:t>
      </w:r>
      <w:r>
        <w:rPr>
          <w:spacing w:val="-2"/>
        </w:rPr>
        <w:t xml:space="preserve"> </w:t>
      </w:r>
      <w:r>
        <w:t>representability</w:t>
      </w:r>
      <w:r>
        <w:rPr>
          <w:spacing w:val="-4"/>
        </w:rPr>
        <w:t xml:space="preserve"> </w:t>
      </w:r>
      <w:r>
        <w:t>of</w:t>
      </w:r>
      <w:r>
        <w:rPr>
          <w:spacing w:val="-5"/>
        </w:rPr>
        <w:t xml:space="preserve"> </w:t>
      </w:r>
      <w:r>
        <w:t>character</w:t>
      </w:r>
      <w:r>
        <w:rPr>
          <w:spacing w:val="-3"/>
        </w:rPr>
        <w:t xml:space="preserve"> </w:t>
      </w:r>
      <w:r>
        <w:t>networks</w:t>
      </w:r>
      <w:r>
        <w:rPr>
          <w:spacing w:val="-3"/>
        </w:rPr>
        <w:t xml:space="preserve"> </w:t>
      </w:r>
      <w:r>
        <w:t>in</w:t>
      </w:r>
      <w:r>
        <w:rPr>
          <w:spacing w:val="-4"/>
        </w:rPr>
        <w:t xml:space="preserve"> </w:t>
      </w:r>
      <w:r>
        <w:t>terms</w:t>
      </w:r>
      <w:r>
        <w:rPr>
          <w:spacing w:val="-3"/>
        </w:rPr>
        <w:t xml:space="preserve"> </w:t>
      </w:r>
      <w:r>
        <w:t>of</w:t>
      </w:r>
      <w:r>
        <w:rPr>
          <w:spacing w:val="-5"/>
        </w:rPr>
        <w:t xml:space="preserve"> </w:t>
      </w:r>
      <w:proofErr w:type="gramStart"/>
      <w:r>
        <w:rPr>
          <w:spacing w:val="-2"/>
        </w:rPr>
        <w:t>their</w:t>
      </w:r>
      <w:proofErr w:type="gramEnd"/>
    </w:p>
    <w:p w14:paraId="2B81F212" w14:textId="77777777" w:rsidR="00375083" w:rsidRDefault="00000000">
      <w:pPr>
        <w:pStyle w:val="ListParagraph"/>
        <w:numPr>
          <w:ilvl w:val="0"/>
          <w:numId w:val="9"/>
        </w:numPr>
        <w:tabs>
          <w:tab w:val="left" w:pos="839"/>
        </w:tabs>
        <w:spacing w:before="250"/>
        <w:ind w:left="839" w:hanging="727"/>
        <w:jc w:val="left"/>
      </w:pPr>
      <w:r>
        <w:t>complexity.</w:t>
      </w:r>
      <w:r>
        <w:rPr>
          <w:spacing w:val="-3"/>
        </w:rPr>
        <w:t xml:space="preserve"> </w:t>
      </w:r>
      <w:r>
        <w:t>The</w:t>
      </w:r>
      <w:r>
        <w:rPr>
          <w:spacing w:val="-5"/>
        </w:rPr>
        <w:t xml:space="preserve"> </w:t>
      </w:r>
      <w:r>
        <w:t>second</w:t>
      </w:r>
      <w:r>
        <w:rPr>
          <w:spacing w:val="-3"/>
        </w:rPr>
        <w:t xml:space="preserve"> </w:t>
      </w:r>
      <w:r>
        <w:t>study</w:t>
      </w:r>
      <w:r>
        <w:rPr>
          <w:spacing w:val="-3"/>
        </w:rPr>
        <w:t xml:space="preserve"> </w:t>
      </w:r>
      <w:r>
        <w:t>will</w:t>
      </w:r>
      <w:r>
        <w:rPr>
          <w:spacing w:val="-2"/>
        </w:rPr>
        <w:t xml:space="preserve"> </w:t>
      </w:r>
      <w:r>
        <w:t>investigate</w:t>
      </w:r>
      <w:r>
        <w:rPr>
          <w:spacing w:val="-3"/>
        </w:rPr>
        <w:t xml:space="preserve"> </w:t>
      </w:r>
      <w:r>
        <w:t>where</w:t>
      </w:r>
      <w:r>
        <w:rPr>
          <w:spacing w:val="-3"/>
        </w:rPr>
        <w:t xml:space="preserve"> </w:t>
      </w:r>
      <w:r>
        <w:t>the</w:t>
      </w:r>
      <w:r>
        <w:rPr>
          <w:spacing w:val="-3"/>
        </w:rPr>
        <w:t xml:space="preserve"> </w:t>
      </w:r>
      <w:r>
        <w:t>approximated</w:t>
      </w:r>
      <w:r>
        <w:rPr>
          <w:spacing w:val="-6"/>
        </w:rPr>
        <w:t xml:space="preserve"> </w:t>
      </w:r>
      <w:r>
        <w:t>limit</w:t>
      </w:r>
      <w:r>
        <w:rPr>
          <w:spacing w:val="-5"/>
        </w:rPr>
        <w:t xml:space="preserve"> </w:t>
      </w:r>
      <w:r>
        <w:t>lies</w:t>
      </w:r>
      <w:r>
        <w:rPr>
          <w:spacing w:val="-5"/>
        </w:rPr>
        <w:t xml:space="preserve"> </w:t>
      </w:r>
      <w:r>
        <w:t>in</w:t>
      </w:r>
      <w:r>
        <w:rPr>
          <w:spacing w:val="-6"/>
        </w:rPr>
        <w:t xml:space="preserve"> </w:t>
      </w:r>
      <w:r>
        <w:t>relation</w:t>
      </w:r>
      <w:r>
        <w:rPr>
          <w:spacing w:val="-6"/>
        </w:rPr>
        <w:t xml:space="preserve"> </w:t>
      </w:r>
      <w:r>
        <w:t>to</w:t>
      </w:r>
      <w:r>
        <w:rPr>
          <w:spacing w:val="-2"/>
        </w:rPr>
        <w:t xml:space="preserve"> </w:t>
      </w:r>
      <w:r>
        <w:rPr>
          <w:spacing w:val="-10"/>
        </w:rPr>
        <w:t>a</w:t>
      </w:r>
    </w:p>
    <w:p w14:paraId="33305603" w14:textId="77777777" w:rsidR="00375083" w:rsidRDefault="00000000">
      <w:pPr>
        <w:pStyle w:val="ListParagraph"/>
        <w:numPr>
          <w:ilvl w:val="0"/>
          <w:numId w:val="9"/>
        </w:numPr>
        <w:tabs>
          <w:tab w:val="left" w:pos="839"/>
        </w:tabs>
        <w:spacing w:before="252"/>
        <w:ind w:left="839" w:hanging="727"/>
        <w:jc w:val="left"/>
      </w:pPr>
      <w:r>
        <w:t>general</w:t>
      </w:r>
      <w:r>
        <w:rPr>
          <w:spacing w:val="-7"/>
        </w:rPr>
        <w:t xml:space="preserve"> </w:t>
      </w:r>
      <w:r>
        <w:t>distribution</w:t>
      </w:r>
      <w:r>
        <w:rPr>
          <w:spacing w:val="-3"/>
        </w:rPr>
        <w:t xml:space="preserve"> </w:t>
      </w:r>
      <w:r>
        <w:t>of</w:t>
      </w:r>
      <w:r>
        <w:rPr>
          <w:spacing w:val="-5"/>
        </w:rPr>
        <w:t xml:space="preserve"> </w:t>
      </w:r>
      <w:r>
        <w:t>complexity</w:t>
      </w:r>
      <w:r>
        <w:rPr>
          <w:spacing w:val="-6"/>
        </w:rPr>
        <w:t xml:space="preserve"> </w:t>
      </w:r>
      <w:r>
        <w:t>in</w:t>
      </w:r>
      <w:r>
        <w:rPr>
          <w:spacing w:val="-2"/>
        </w:rPr>
        <w:t xml:space="preserve"> </w:t>
      </w:r>
      <w:r>
        <w:t>European</w:t>
      </w:r>
      <w:r>
        <w:rPr>
          <w:spacing w:val="-3"/>
        </w:rPr>
        <w:t xml:space="preserve"> </w:t>
      </w:r>
      <w:r>
        <w:t>plays.</w:t>
      </w:r>
      <w:r>
        <w:rPr>
          <w:spacing w:val="-6"/>
        </w:rPr>
        <w:t xml:space="preserve"> </w:t>
      </w:r>
      <w:r>
        <w:t>The</w:t>
      </w:r>
      <w:r>
        <w:rPr>
          <w:spacing w:val="-3"/>
        </w:rPr>
        <w:t xml:space="preserve"> </w:t>
      </w:r>
      <w:r>
        <w:t>third</w:t>
      </w:r>
      <w:r>
        <w:rPr>
          <w:spacing w:val="-5"/>
        </w:rPr>
        <w:t xml:space="preserve"> </w:t>
      </w:r>
      <w:r>
        <w:t>study</w:t>
      </w:r>
      <w:r>
        <w:rPr>
          <w:spacing w:val="-3"/>
        </w:rPr>
        <w:t xml:space="preserve"> </w:t>
      </w:r>
      <w:r>
        <w:t>focuses</w:t>
      </w:r>
      <w:r>
        <w:rPr>
          <w:spacing w:val="-3"/>
        </w:rPr>
        <w:t xml:space="preserve"> </w:t>
      </w:r>
      <w:r>
        <w:t>on</w:t>
      </w:r>
      <w:r>
        <w:rPr>
          <w:spacing w:val="-6"/>
        </w:rPr>
        <w:t xml:space="preserve"> </w:t>
      </w:r>
      <w:r>
        <w:t>the</w:t>
      </w:r>
      <w:r>
        <w:rPr>
          <w:spacing w:val="-3"/>
        </w:rPr>
        <w:t xml:space="preserve"> </w:t>
      </w:r>
      <w:r>
        <w:t>relation</w:t>
      </w:r>
      <w:r>
        <w:rPr>
          <w:spacing w:val="-2"/>
        </w:rPr>
        <w:t xml:space="preserve"> </w:t>
      </w:r>
      <w:r>
        <w:rPr>
          <w:spacing w:val="-5"/>
        </w:rPr>
        <w:t>of</w:t>
      </w:r>
    </w:p>
    <w:p w14:paraId="606070C7" w14:textId="77777777" w:rsidR="00375083" w:rsidRDefault="00375083">
      <w:pPr>
        <w:pStyle w:val="BodyText"/>
        <w:ind w:left="0"/>
      </w:pPr>
    </w:p>
    <w:p w14:paraId="6ED36B44" w14:textId="77777777" w:rsidR="00375083" w:rsidRDefault="00000000">
      <w:pPr>
        <w:pStyle w:val="ListParagraph"/>
        <w:numPr>
          <w:ilvl w:val="0"/>
          <w:numId w:val="9"/>
        </w:numPr>
        <w:tabs>
          <w:tab w:val="left" w:pos="839"/>
        </w:tabs>
        <w:ind w:left="839" w:hanging="727"/>
        <w:jc w:val="left"/>
      </w:pPr>
      <w:r>
        <w:t>complexity</w:t>
      </w:r>
      <w:r>
        <w:rPr>
          <w:spacing w:val="-3"/>
        </w:rPr>
        <w:t xml:space="preserve"> </w:t>
      </w:r>
      <w:r>
        <w:t>in</w:t>
      </w:r>
      <w:r>
        <w:rPr>
          <w:spacing w:val="-2"/>
        </w:rPr>
        <w:t xml:space="preserve"> </w:t>
      </w:r>
      <w:r>
        <w:t>European</w:t>
      </w:r>
      <w:r>
        <w:rPr>
          <w:spacing w:val="-5"/>
        </w:rPr>
        <w:t xml:space="preserve"> </w:t>
      </w:r>
      <w:r>
        <w:t>theatre</w:t>
      </w:r>
      <w:r>
        <w:rPr>
          <w:spacing w:val="-3"/>
        </w:rPr>
        <w:t xml:space="preserve"> </w:t>
      </w:r>
      <w:r>
        <w:t>plays</w:t>
      </w:r>
      <w:r>
        <w:rPr>
          <w:spacing w:val="-4"/>
        </w:rPr>
        <w:t xml:space="preserve"> </w:t>
      </w:r>
      <w:r>
        <w:t>to</w:t>
      </w:r>
      <w:r>
        <w:rPr>
          <w:spacing w:val="-5"/>
        </w:rPr>
        <w:t xml:space="preserve"> </w:t>
      </w:r>
      <w:r>
        <w:t>the</w:t>
      </w:r>
      <w:r>
        <w:rPr>
          <w:spacing w:val="-4"/>
        </w:rPr>
        <w:t xml:space="preserve"> </w:t>
      </w:r>
      <w:r>
        <w:t>total</w:t>
      </w:r>
      <w:r>
        <w:rPr>
          <w:spacing w:val="-1"/>
        </w:rPr>
        <w:t xml:space="preserve"> </w:t>
      </w:r>
      <w:r>
        <w:t>number</w:t>
      </w:r>
      <w:r>
        <w:rPr>
          <w:spacing w:val="-2"/>
        </w:rPr>
        <w:t xml:space="preserve"> </w:t>
      </w:r>
      <w:r>
        <w:t>of</w:t>
      </w:r>
      <w:r>
        <w:rPr>
          <w:spacing w:val="-4"/>
        </w:rPr>
        <w:t xml:space="preserve"> </w:t>
      </w:r>
      <w:r>
        <w:t>speaking</w:t>
      </w:r>
      <w:r>
        <w:rPr>
          <w:spacing w:val="-2"/>
        </w:rPr>
        <w:t xml:space="preserve"> </w:t>
      </w:r>
      <w:r>
        <w:t>characters</w:t>
      </w:r>
      <w:r>
        <w:rPr>
          <w:spacing w:val="-4"/>
        </w:rPr>
        <w:t xml:space="preserve"> </w:t>
      </w:r>
      <w:r>
        <w:t>in</w:t>
      </w:r>
      <w:r>
        <w:rPr>
          <w:spacing w:val="-6"/>
        </w:rPr>
        <w:t xml:space="preserve"> </w:t>
      </w:r>
      <w:r>
        <w:t>the</w:t>
      </w:r>
      <w:r>
        <w:rPr>
          <w:spacing w:val="-2"/>
        </w:rPr>
        <w:t xml:space="preserve"> </w:t>
      </w:r>
      <w:r>
        <w:t>plays.</w:t>
      </w:r>
      <w:r>
        <w:rPr>
          <w:spacing w:val="-2"/>
        </w:rPr>
        <w:t xml:space="preserve"> </w:t>
      </w:r>
      <w:r>
        <w:t>This</w:t>
      </w:r>
      <w:r>
        <w:rPr>
          <w:spacing w:val="-2"/>
        </w:rPr>
        <w:t xml:space="preserve"> </w:t>
      </w:r>
      <w:r>
        <w:rPr>
          <w:spacing w:val="-4"/>
        </w:rPr>
        <w:t>will</w:t>
      </w:r>
    </w:p>
    <w:p w14:paraId="3FC6FBE6" w14:textId="77777777" w:rsidR="00375083" w:rsidRDefault="00000000">
      <w:pPr>
        <w:pStyle w:val="ListParagraph"/>
        <w:numPr>
          <w:ilvl w:val="0"/>
          <w:numId w:val="9"/>
        </w:numPr>
        <w:tabs>
          <w:tab w:val="left" w:pos="839"/>
        </w:tabs>
        <w:spacing w:before="252"/>
        <w:ind w:left="839" w:hanging="727"/>
        <w:jc w:val="left"/>
      </w:pPr>
      <w:r>
        <w:t>provide</w:t>
      </w:r>
      <w:r>
        <w:rPr>
          <w:spacing w:val="-3"/>
        </w:rPr>
        <w:t xml:space="preserve"> </w:t>
      </w:r>
      <w:r>
        <w:t>us</w:t>
      </w:r>
      <w:r>
        <w:rPr>
          <w:spacing w:val="-3"/>
        </w:rPr>
        <w:t xml:space="preserve"> </w:t>
      </w:r>
      <w:r>
        <w:t>with</w:t>
      </w:r>
      <w:r>
        <w:rPr>
          <w:spacing w:val="-2"/>
        </w:rPr>
        <w:t xml:space="preserve"> </w:t>
      </w:r>
      <w:r>
        <w:t>insights</w:t>
      </w:r>
      <w:r>
        <w:rPr>
          <w:spacing w:val="-5"/>
        </w:rPr>
        <w:t xml:space="preserve"> </w:t>
      </w:r>
      <w:r>
        <w:t>into</w:t>
      </w:r>
      <w:r>
        <w:rPr>
          <w:spacing w:val="-2"/>
        </w:rPr>
        <w:t xml:space="preserve"> </w:t>
      </w:r>
      <w:r>
        <w:t>how</w:t>
      </w:r>
      <w:r>
        <w:rPr>
          <w:spacing w:val="-4"/>
        </w:rPr>
        <w:t xml:space="preserve"> </w:t>
      </w:r>
      <w:r>
        <w:t>the</w:t>
      </w:r>
      <w:r>
        <w:rPr>
          <w:spacing w:val="-4"/>
        </w:rPr>
        <w:t xml:space="preserve"> </w:t>
      </w:r>
      <w:r>
        <w:t>number</w:t>
      </w:r>
      <w:r>
        <w:rPr>
          <w:spacing w:val="-4"/>
        </w:rPr>
        <w:t xml:space="preserve"> </w:t>
      </w:r>
      <w:r>
        <w:t>of</w:t>
      </w:r>
      <w:r>
        <w:rPr>
          <w:spacing w:val="-5"/>
        </w:rPr>
        <w:t xml:space="preserve"> </w:t>
      </w:r>
      <w:r>
        <w:t>characters</w:t>
      </w:r>
      <w:r>
        <w:rPr>
          <w:spacing w:val="-2"/>
        </w:rPr>
        <w:t xml:space="preserve"> </w:t>
      </w:r>
      <w:r>
        <w:t>and</w:t>
      </w:r>
      <w:r>
        <w:rPr>
          <w:spacing w:val="-3"/>
        </w:rPr>
        <w:t xml:space="preserve"> </w:t>
      </w:r>
      <w:r>
        <w:t>the</w:t>
      </w:r>
      <w:r>
        <w:rPr>
          <w:spacing w:val="-3"/>
        </w:rPr>
        <w:t xml:space="preserve"> </w:t>
      </w:r>
      <w:r>
        <w:t>complexity</w:t>
      </w:r>
      <w:r>
        <w:rPr>
          <w:spacing w:val="-5"/>
        </w:rPr>
        <w:t xml:space="preserve"> </w:t>
      </w:r>
      <w:r>
        <w:t>of</w:t>
      </w:r>
      <w:r>
        <w:rPr>
          <w:spacing w:val="-4"/>
        </w:rPr>
        <w:t xml:space="preserve"> </w:t>
      </w:r>
      <w:r>
        <w:t>a</w:t>
      </w:r>
      <w:r>
        <w:rPr>
          <w:spacing w:val="-3"/>
        </w:rPr>
        <w:t xml:space="preserve"> </w:t>
      </w:r>
      <w:r>
        <w:t>character</w:t>
      </w:r>
      <w:r>
        <w:rPr>
          <w:spacing w:val="-1"/>
        </w:rPr>
        <w:t xml:space="preserve"> </w:t>
      </w:r>
      <w:proofErr w:type="gramStart"/>
      <w:r>
        <w:rPr>
          <w:spacing w:val="-2"/>
        </w:rPr>
        <w:t>network</w:t>
      </w:r>
      <w:proofErr w:type="gramEnd"/>
    </w:p>
    <w:p w14:paraId="4FBA8B7C" w14:textId="77777777" w:rsidR="00375083" w:rsidRDefault="00000000">
      <w:pPr>
        <w:pStyle w:val="ListParagraph"/>
        <w:numPr>
          <w:ilvl w:val="0"/>
          <w:numId w:val="9"/>
        </w:numPr>
        <w:tabs>
          <w:tab w:val="left" w:pos="839"/>
        </w:tabs>
        <w:spacing w:before="253"/>
        <w:ind w:left="839" w:hanging="727"/>
        <w:jc w:val="left"/>
      </w:pPr>
      <w:r>
        <w:t>in</w:t>
      </w:r>
      <w:r>
        <w:rPr>
          <w:spacing w:val="-3"/>
        </w:rPr>
        <w:t xml:space="preserve"> </w:t>
      </w:r>
      <w:r>
        <w:t>a</w:t>
      </w:r>
      <w:r>
        <w:rPr>
          <w:spacing w:val="-2"/>
        </w:rPr>
        <w:t xml:space="preserve"> </w:t>
      </w:r>
      <w:r>
        <w:t>play</w:t>
      </w:r>
      <w:r>
        <w:rPr>
          <w:spacing w:val="-5"/>
        </w:rPr>
        <w:t xml:space="preserve"> </w:t>
      </w:r>
      <w:del w:id="57" w:author="Thurn  Christian Maximilian" w:date="2024-02-06T10:37:00Z">
        <w:r w:rsidDel="005F171E">
          <w:delText>inter</w:delText>
        </w:r>
      </w:del>
      <w:r>
        <w:t>relate.</w:t>
      </w:r>
      <w:r>
        <w:rPr>
          <w:spacing w:val="-2"/>
        </w:rPr>
        <w:t xml:space="preserve"> </w:t>
      </w:r>
      <w:r>
        <w:t>The</w:t>
      </w:r>
      <w:r>
        <w:rPr>
          <w:spacing w:val="-2"/>
        </w:rPr>
        <w:t xml:space="preserve"> </w:t>
      </w:r>
      <w:r>
        <w:t>fourth</w:t>
      </w:r>
      <w:r>
        <w:rPr>
          <w:spacing w:val="-5"/>
        </w:rPr>
        <w:t xml:space="preserve"> </w:t>
      </w:r>
      <w:r>
        <w:t>study</w:t>
      </w:r>
      <w:r>
        <w:rPr>
          <w:spacing w:val="-2"/>
        </w:rPr>
        <w:t xml:space="preserve"> </w:t>
      </w:r>
      <w:r>
        <w:t>aims</w:t>
      </w:r>
      <w:r>
        <w:rPr>
          <w:spacing w:val="-2"/>
        </w:rPr>
        <w:t xml:space="preserve"> </w:t>
      </w:r>
      <w:r>
        <w:t>to</w:t>
      </w:r>
      <w:r>
        <w:rPr>
          <w:spacing w:val="-5"/>
        </w:rPr>
        <w:t xml:space="preserve"> </w:t>
      </w:r>
      <w:r>
        <w:t>enrich</w:t>
      </w:r>
      <w:r>
        <w:rPr>
          <w:spacing w:val="-5"/>
        </w:rPr>
        <w:t xml:space="preserve"> </w:t>
      </w:r>
      <w:r>
        <w:t>the</w:t>
      </w:r>
      <w:r>
        <w:rPr>
          <w:spacing w:val="-2"/>
        </w:rPr>
        <w:t xml:space="preserve"> </w:t>
      </w:r>
      <w:r>
        <w:t>first</w:t>
      </w:r>
      <w:r>
        <w:rPr>
          <w:spacing w:val="-1"/>
        </w:rPr>
        <w:t xml:space="preserve"> </w:t>
      </w:r>
      <w:r>
        <w:t>and</w:t>
      </w:r>
      <w:r>
        <w:rPr>
          <w:spacing w:val="-5"/>
        </w:rPr>
        <w:t xml:space="preserve"> </w:t>
      </w:r>
      <w:r>
        <w:t>third</w:t>
      </w:r>
      <w:r>
        <w:rPr>
          <w:spacing w:val="-5"/>
        </w:rPr>
        <w:t xml:space="preserve"> </w:t>
      </w:r>
      <w:r>
        <w:t>studies:</w:t>
      </w:r>
      <w:r>
        <w:rPr>
          <w:spacing w:val="-1"/>
        </w:rPr>
        <w:t xml:space="preserve"> </w:t>
      </w:r>
      <w:r>
        <w:t>By</w:t>
      </w:r>
      <w:r>
        <w:rPr>
          <w:spacing w:val="-6"/>
        </w:rPr>
        <w:t xml:space="preserve"> </w:t>
      </w:r>
      <w:r>
        <w:t>constructing</w:t>
      </w:r>
      <w:r>
        <w:rPr>
          <w:spacing w:val="-2"/>
        </w:rPr>
        <w:t xml:space="preserve"> </w:t>
      </w:r>
      <w:r>
        <w:rPr>
          <w:spacing w:val="-5"/>
        </w:rPr>
        <w:t>the</w:t>
      </w:r>
    </w:p>
    <w:p w14:paraId="4285E139" w14:textId="77777777" w:rsidR="00375083" w:rsidRDefault="00000000">
      <w:pPr>
        <w:pStyle w:val="ListParagraph"/>
        <w:numPr>
          <w:ilvl w:val="0"/>
          <w:numId w:val="9"/>
        </w:numPr>
        <w:tabs>
          <w:tab w:val="left" w:pos="839"/>
        </w:tabs>
        <w:spacing w:before="252"/>
        <w:ind w:left="839" w:hanging="727"/>
        <w:jc w:val="left"/>
      </w:pPr>
      <w:r>
        <w:t>networks</w:t>
      </w:r>
      <w:r>
        <w:rPr>
          <w:spacing w:val="-4"/>
        </w:rPr>
        <w:t xml:space="preserve"> </w:t>
      </w:r>
      <w:r>
        <w:t>for</w:t>
      </w:r>
      <w:r>
        <w:rPr>
          <w:spacing w:val="-3"/>
        </w:rPr>
        <w:t xml:space="preserve"> </w:t>
      </w:r>
      <w:r>
        <w:t>Shakespeare’s</w:t>
      </w:r>
      <w:r>
        <w:rPr>
          <w:spacing w:val="-5"/>
        </w:rPr>
        <w:t xml:space="preserve"> </w:t>
      </w:r>
      <w:r>
        <w:t>plays</w:t>
      </w:r>
      <w:r>
        <w:rPr>
          <w:spacing w:val="-4"/>
        </w:rPr>
        <w:t xml:space="preserve"> </w:t>
      </w:r>
      <w:r>
        <w:t>by</w:t>
      </w:r>
      <w:r>
        <w:rPr>
          <w:spacing w:val="-4"/>
        </w:rPr>
        <w:t xml:space="preserve"> </w:t>
      </w:r>
      <w:r>
        <w:t>several</w:t>
      </w:r>
      <w:r>
        <w:rPr>
          <w:spacing w:val="-5"/>
        </w:rPr>
        <w:t xml:space="preserve"> </w:t>
      </w:r>
      <w:r>
        <w:t>variants</w:t>
      </w:r>
      <w:r>
        <w:rPr>
          <w:spacing w:val="-4"/>
        </w:rPr>
        <w:t xml:space="preserve"> </w:t>
      </w:r>
      <w:r>
        <w:t>we</w:t>
      </w:r>
      <w:r>
        <w:rPr>
          <w:spacing w:val="-4"/>
        </w:rPr>
        <w:t xml:space="preserve"> </w:t>
      </w:r>
      <w:r>
        <w:t>can</w:t>
      </w:r>
      <w:r>
        <w:rPr>
          <w:spacing w:val="-6"/>
        </w:rPr>
        <w:t xml:space="preserve"> </w:t>
      </w:r>
      <w:r>
        <w:t>estimate</w:t>
      </w:r>
      <w:r>
        <w:rPr>
          <w:spacing w:val="-4"/>
        </w:rPr>
        <w:t xml:space="preserve"> </w:t>
      </w:r>
      <w:r>
        <w:t>the</w:t>
      </w:r>
      <w:r>
        <w:rPr>
          <w:spacing w:val="-3"/>
        </w:rPr>
        <w:t xml:space="preserve"> </w:t>
      </w:r>
      <w:r>
        <w:t>impact</w:t>
      </w:r>
      <w:r>
        <w:rPr>
          <w:spacing w:val="-3"/>
        </w:rPr>
        <w:t xml:space="preserve"> </w:t>
      </w:r>
      <w:r>
        <w:t>of</w:t>
      </w:r>
      <w:r>
        <w:rPr>
          <w:spacing w:val="-3"/>
        </w:rPr>
        <w:t xml:space="preserve"> </w:t>
      </w:r>
      <w:r>
        <w:t>researcher</w:t>
      </w:r>
      <w:r>
        <w:rPr>
          <w:spacing w:val="-2"/>
        </w:rPr>
        <w:t xml:space="preserve"> </w:t>
      </w:r>
      <w:proofErr w:type="gramStart"/>
      <w:r>
        <w:rPr>
          <w:spacing w:val="-2"/>
        </w:rPr>
        <w:t>degrees</w:t>
      </w:r>
      <w:proofErr w:type="gramEnd"/>
    </w:p>
    <w:p w14:paraId="251E24FF" w14:textId="77777777" w:rsidR="00375083" w:rsidRDefault="00000000">
      <w:pPr>
        <w:pStyle w:val="ListParagraph"/>
        <w:numPr>
          <w:ilvl w:val="0"/>
          <w:numId w:val="9"/>
        </w:numPr>
        <w:tabs>
          <w:tab w:val="left" w:pos="839"/>
        </w:tabs>
        <w:spacing w:before="250"/>
        <w:ind w:left="839" w:hanging="727"/>
        <w:jc w:val="left"/>
      </w:pPr>
      <w:r>
        <w:t>of</w:t>
      </w:r>
      <w:r>
        <w:rPr>
          <w:spacing w:val="-2"/>
        </w:rPr>
        <w:t xml:space="preserve"> </w:t>
      </w:r>
      <w:r>
        <w:t>freedom.</w:t>
      </w:r>
      <w:r>
        <w:rPr>
          <w:spacing w:val="-3"/>
        </w:rPr>
        <w:t xml:space="preserve"> </w:t>
      </w:r>
      <w:r>
        <w:t>This</w:t>
      </w:r>
      <w:r>
        <w:rPr>
          <w:spacing w:val="-5"/>
        </w:rPr>
        <w:t xml:space="preserve"> </w:t>
      </w:r>
      <w:r>
        <w:t>leads</w:t>
      </w:r>
      <w:r>
        <w:rPr>
          <w:spacing w:val="-4"/>
        </w:rPr>
        <w:t xml:space="preserve"> </w:t>
      </w:r>
      <w:r>
        <w:t>to</w:t>
      </w:r>
      <w:r>
        <w:rPr>
          <w:spacing w:val="-3"/>
        </w:rPr>
        <w:t xml:space="preserve"> </w:t>
      </w:r>
      <w:r>
        <w:t>estimations</w:t>
      </w:r>
      <w:r>
        <w:rPr>
          <w:spacing w:val="-3"/>
        </w:rPr>
        <w:t xml:space="preserve"> </w:t>
      </w:r>
      <w:r>
        <w:t>about</w:t>
      </w:r>
      <w:r>
        <w:rPr>
          <w:spacing w:val="-5"/>
        </w:rPr>
        <w:t xml:space="preserve"> </w:t>
      </w:r>
      <w:r>
        <w:t>the</w:t>
      </w:r>
      <w:r>
        <w:rPr>
          <w:spacing w:val="-4"/>
        </w:rPr>
        <w:t xml:space="preserve"> </w:t>
      </w:r>
      <w:r>
        <w:t>robustness</w:t>
      </w:r>
      <w:r>
        <w:rPr>
          <w:spacing w:val="-5"/>
        </w:rPr>
        <w:t xml:space="preserve"> </w:t>
      </w:r>
      <w:r>
        <w:t>regarding</w:t>
      </w:r>
      <w:r>
        <w:rPr>
          <w:spacing w:val="-3"/>
        </w:rPr>
        <w:t xml:space="preserve"> </w:t>
      </w:r>
      <w:r>
        <w:t>the</w:t>
      </w:r>
      <w:r>
        <w:rPr>
          <w:spacing w:val="-3"/>
        </w:rPr>
        <w:t xml:space="preserve"> </w:t>
      </w:r>
      <w:r>
        <w:t>results</w:t>
      </w:r>
      <w:r>
        <w:rPr>
          <w:spacing w:val="-2"/>
        </w:rPr>
        <w:t xml:space="preserve"> </w:t>
      </w:r>
      <w:r>
        <w:t>from</w:t>
      </w:r>
      <w:r>
        <w:rPr>
          <w:spacing w:val="-2"/>
        </w:rPr>
        <w:t xml:space="preserve"> </w:t>
      </w:r>
      <w:r>
        <w:t>Study</w:t>
      </w:r>
      <w:r>
        <w:rPr>
          <w:spacing w:val="-3"/>
        </w:rPr>
        <w:t xml:space="preserve"> </w:t>
      </w:r>
      <w:r>
        <w:t>1</w:t>
      </w:r>
      <w:r>
        <w:rPr>
          <w:spacing w:val="-3"/>
        </w:rPr>
        <w:t xml:space="preserve"> </w:t>
      </w:r>
      <w:r>
        <w:t>and</w:t>
      </w:r>
      <w:r>
        <w:rPr>
          <w:spacing w:val="-2"/>
        </w:rPr>
        <w:t xml:space="preserve"> </w:t>
      </w:r>
      <w:r>
        <w:rPr>
          <w:spacing w:val="-5"/>
        </w:rPr>
        <w:t>3.</w:t>
      </w:r>
    </w:p>
    <w:p w14:paraId="107E0396" w14:textId="77777777" w:rsidR="00375083" w:rsidRDefault="00375083">
      <w:pPr>
        <w:sectPr w:rsidR="00375083" w:rsidSect="00265AED">
          <w:pgSz w:w="11910" w:h="16840"/>
          <w:pgMar w:top="1360" w:right="960" w:bottom="1000" w:left="600" w:header="0" w:footer="804" w:gutter="0"/>
          <w:cols w:space="720"/>
        </w:sectPr>
      </w:pPr>
    </w:p>
    <w:p w14:paraId="4D5C46C4" w14:textId="77777777" w:rsidR="00375083" w:rsidRDefault="00000000">
      <w:pPr>
        <w:pStyle w:val="Heading2"/>
        <w:numPr>
          <w:ilvl w:val="0"/>
          <w:numId w:val="9"/>
        </w:numPr>
        <w:tabs>
          <w:tab w:val="left" w:pos="839"/>
        </w:tabs>
        <w:spacing w:before="66"/>
        <w:ind w:left="839" w:hanging="727"/>
        <w:jc w:val="left"/>
      </w:pPr>
      <w:r>
        <w:lastRenderedPageBreak/>
        <w:t>Study</w:t>
      </w:r>
      <w:r>
        <w:rPr>
          <w:spacing w:val="-8"/>
        </w:rPr>
        <w:t xml:space="preserve"> </w:t>
      </w:r>
      <w:r>
        <w:t>1:</w:t>
      </w:r>
      <w:r>
        <w:rPr>
          <w:spacing w:val="-5"/>
        </w:rPr>
        <w:t xml:space="preserve"> </w:t>
      </w:r>
      <w:r>
        <w:t>Complexity</w:t>
      </w:r>
      <w:r>
        <w:rPr>
          <w:spacing w:val="-8"/>
        </w:rPr>
        <w:t xml:space="preserve"> </w:t>
      </w:r>
      <w:r>
        <w:t>of</w:t>
      </w:r>
      <w:r>
        <w:rPr>
          <w:spacing w:val="-4"/>
        </w:rPr>
        <w:t xml:space="preserve"> </w:t>
      </w:r>
      <w:r>
        <w:t>Sufficiently</w:t>
      </w:r>
      <w:r>
        <w:rPr>
          <w:spacing w:val="-6"/>
        </w:rPr>
        <w:t xml:space="preserve"> </w:t>
      </w:r>
      <w:r>
        <w:t>Representable</w:t>
      </w:r>
      <w:r>
        <w:rPr>
          <w:spacing w:val="-7"/>
        </w:rPr>
        <w:t xml:space="preserve"> </w:t>
      </w:r>
      <w:r>
        <w:t>Character</w:t>
      </w:r>
      <w:r>
        <w:rPr>
          <w:spacing w:val="-5"/>
        </w:rPr>
        <w:t xml:space="preserve"> </w:t>
      </w:r>
      <w:r>
        <w:rPr>
          <w:spacing w:val="-2"/>
        </w:rPr>
        <w:t>Networks</w:t>
      </w:r>
    </w:p>
    <w:p w14:paraId="6813ACA9" w14:textId="77777777" w:rsidR="00375083" w:rsidRDefault="00375083">
      <w:pPr>
        <w:pStyle w:val="BodyText"/>
        <w:spacing w:before="239"/>
        <w:ind w:left="0"/>
        <w:rPr>
          <w:b/>
        </w:rPr>
      </w:pPr>
    </w:p>
    <w:p w14:paraId="55D3B8F8" w14:textId="77777777" w:rsidR="00375083" w:rsidRDefault="00000000">
      <w:pPr>
        <w:pStyle w:val="ListParagraph"/>
        <w:numPr>
          <w:ilvl w:val="0"/>
          <w:numId w:val="9"/>
        </w:numPr>
        <w:tabs>
          <w:tab w:val="left" w:pos="839"/>
        </w:tabs>
        <w:spacing w:before="1"/>
        <w:ind w:left="839" w:hanging="727"/>
        <w:jc w:val="left"/>
      </w:pPr>
      <w:r>
        <w:t>Our</w:t>
      </w:r>
      <w:r>
        <w:rPr>
          <w:spacing w:val="-2"/>
        </w:rPr>
        <w:t xml:space="preserve"> </w:t>
      </w:r>
      <w:r>
        <w:t>first</w:t>
      </w:r>
      <w:r>
        <w:rPr>
          <w:spacing w:val="-2"/>
        </w:rPr>
        <w:t xml:space="preserve"> </w:t>
      </w:r>
      <w:r>
        <w:t>goal</w:t>
      </w:r>
      <w:r>
        <w:rPr>
          <w:spacing w:val="-5"/>
        </w:rPr>
        <w:t xml:space="preserve"> </w:t>
      </w:r>
      <w:r>
        <w:t>is</w:t>
      </w:r>
      <w:r>
        <w:rPr>
          <w:spacing w:val="-4"/>
        </w:rPr>
        <w:t xml:space="preserve"> </w:t>
      </w:r>
      <w:r>
        <w:t>to</w:t>
      </w:r>
      <w:r>
        <w:rPr>
          <w:spacing w:val="-3"/>
        </w:rPr>
        <w:t xml:space="preserve"> </w:t>
      </w:r>
      <w:r>
        <w:t>approximate</w:t>
      </w:r>
      <w:r>
        <w:rPr>
          <w:spacing w:val="-3"/>
        </w:rPr>
        <w:t xml:space="preserve"> </w:t>
      </w:r>
      <w:r>
        <w:t>a</w:t>
      </w:r>
      <w:r>
        <w:rPr>
          <w:spacing w:val="-3"/>
        </w:rPr>
        <w:t xml:space="preserve"> </w:t>
      </w:r>
      <w:r>
        <w:t>plausible</w:t>
      </w:r>
      <w:r>
        <w:rPr>
          <w:spacing w:val="-4"/>
        </w:rPr>
        <w:t xml:space="preserve"> </w:t>
      </w:r>
      <w:r>
        <w:t>limit</w:t>
      </w:r>
      <w:r>
        <w:rPr>
          <w:spacing w:val="-5"/>
        </w:rPr>
        <w:t xml:space="preserve"> </w:t>
      </w:r>
      <w:r>
        <w:t>for</w:t>
      </w:r>
      <w:r>
        <w:rPr>
          <w:spacing w:val="-5"/>
        </w:rPr>
        <w:t xml:space="preserve"> </w:t>
      </w:r>
      <w:r>
        <w:t>the</w:t>
      </w:r>
      <w:r>
        <w:rPr>
          <w:spacing w:val="-2"/>
        </w:rPr>
        <w:t xml:space="preserve"> </w:t>
      </w:r>
      <w:r>
        <w:t>complexity</w:t>
      </w:r>
      <w:r>
        <w:rPr>
          <w:spacing w:val="-3"/>
        </w:rPr>
        <w:t xml:space="preserve"> </w:t>
      </w:r>
      <w:r>
        <w:t>of</w:t>
      </w:r>
      <w:r>
        <w:rPr>
          <w:spacing w:val="-2"/>
        </w:rPr>
        <w:t xml:space="preserve"> </w:t>
      </w:r>
      <w:r>
        <w:t>sufficiently</w:t>
      </w:r>
      <w:r>
        <w:rPr>
          <w:spacing w:val="-5"/>
        </w:rPr>
        <w:t xml:space="preserve"> </w:t>
      </w:r>
      <w:proofErr w:type="gramStart"/>
      <w:r>
        <w:rPr>
          <w:spacing w:val="-2"/>
        </w:rPr>
        <w:t>representable</w:t>
      </w:r>
      <w:proofErr w:type="gramEnd"/>
    </w:p>
    <w:p w14:paraId="366BD950" w14:textId="77777777" w:rsidR="00375083" w:rsidRDefault="00000000">
      <w:pPr>
        <w:pStyle w:val="ListParagraph"/>
        <w:numPr>
          <w:ilvl w:val="0"/>
          <w:numId w:val="9"/>
        </w:numPr>
        <w:tabs>
          <w:tab w:val="left" w:pos="839"/>
        </w:tabs>
        <w:spacing w:before="252"/>
        <w:ind w:left="839" w:hanging="727"/>
        <w:jc w:val="left"/>
      </w:pPr>
      <w:r>
        <w:t>character</w:t>
      </w:r>
      <w:r>
        <w:rPr>
          <w:spacing w:val="-3"/>
        </w:rPr>
        <w:t xml:space="preserve"> </w:t>
      </w:r>
      <w:r>
        <w:t>networks.</w:t>
      </w:r>
      <w:r>
        <w:rPr>
          <w:spacing w:val="-3"/>
        </w:rPr>
        <w:t xml:space="preserve"> </w:t>
      </w:r>
      <w:r>
        <w:t>Ideally,</w:t>
      </w:r>
      <w:r>
        <w:rPr>
          <w:spacing w:val="-6"/>
        </w:rPr>
        <w:t xml:space="preserve"> </w:t>
      </w:r>
      <w:r>
        <w:t>we</w:t>
      </w:r>
      <w:r>
        <w:rPr>
          <w:spacing w:val="-3"/>
        </w:rPr>
        <w:t xml:space="preserve"> </w:t>
      </w:r>
      <w:r>
        <w:t>would</w:t>
      </w:r>
      <w:r>
        <w:rPr>
          <w:spacing w:val="-3"/>
        </w:rPr>
        <w:t xml:space="preserve"> </w:t>
      </w:r>
      <w:r>
        <w:t>be</w:t>
      </w:r>
      <w:r>
        <w:rPr>
          <w:spacing w:val="-3"/>
        </w:rPr>
        <w:t xml:space="preserve"> </w:t>
      </w:r>
      <w:r>
        <w:t>able</w:t>
      </w:r>
      <w:r>
        <w:rPr>
          <w:spacing w:val="-5"/>
        </w:rPr>
        <w:t xml:space="preserve"> </w:t>
      </w:r>
      <w:r>
        <w:t>to</w:t>
      </w:r>
      <w:r>
        <w:rPr>
          <w:spacing w:val="-3"/>
        </w:rPr>
        <w:t xml:space="preserve"> </w:t>
      </w:r>
      <w:r>
        <w:t>estimate</w:t>
      </w:r>
      <w:r>
        <w:rPr>
          <w:spacing w:val="-3"/>
        </w:rPr>
        <w:t xml:space="preserve"> </w:t>
      </w:r>
      <w:r>
        <w:t>the</w:t>
      </w:r>
      <w:r>
        <w:rPr>
          <w:spacing w:val="-3"/>
        </w:rPr>
        <w:t xml:space="preserve"> </w:t>
      </w:r>
      <w:r>
        <w:t>upper</w:t>
      </w:r>
      <w:r>
        <w:rPr>
          <w:spacing w:val="-5"/>
        </w:rPr>
        <w:t xml:space="preserve"> </w:t>
      </w:r>
      <w:r>
        <w:t>bound</w:t>
      </w:r>
      <w:r>
        <w:rPr>
          <w:spacing w:val="-3"/>
        </w:rPr>
        <w:t xml:space="preserve"> </w:t>
      </w:r>
      <w:r>
        <w:t>of</w:t>
      </w:r>
      <w:r>
        <w:rPr>
          <w:spacing w:val="-2"/>
        </w:rPr>
        <w:t xml:space="preserve"> </w:t>
      </w:r>
      <w:r>
        <w:t>complexity</w:t>
      </w:r>
      <w:r>
        <w:rPr>
          <w:spacing w:val="-3"/>
        </w:rPr>
        <w:t xml:space="preserve"> </w:t>
      </w:r>
      <w:r>
        <w:rPr>
          <w:spacing w:val="-2"/>
        </w:rPr>
        <w:t>directly,</w:t>
      </w:r>
    </w:p>
    <w:p w14:paraId="627C9605" w14:textId="77777777" w:rsidR="00375083" w:rsidRDefault="00000000">
      <w:pPr>
        <w:pStyle w:val="ListParagraph"/>
        <w:numPr>
          <w:ilvl w:val="0"/>
          <w:numId w:val="9"/>
        </w:numPr>
        <w:tabs>
          <w:tab w:val="left" w:pos="839"/>
        </w:tabs>
        <w:spacing w:before="250"/>
        <w:ind w:left="839" w:hanging="727"/>
        <w:jc w:val="left"/>
      </w:pPr>
      <w:r>
        <w:t>which</w:t>
      </w:r>
      <w:r>
        <w:rPr>
          <w:spacing w:val="-6"/>
        </w:rPr>
        <w:t xml:space="preserve"> </w:t>
      </w:r>
      <w:r>
        <w:t>is</w:t>
      </w:r>
      <w:r>
        <w:rPr>
          <w:spacing w:val="-2"/>
        </w:rPr>
        <w:t xml:space="preserve"> </w:t>
      </w:r>
      <w:r>
        <w:t>not</w:t>
      </w:r>
      <w:r>
        <w:rPr>
          <w:spacing w:val="-1"/>
        </w:rPr>
        <w:t xml:space="preserve"> </w:t>
      </w:r>
      <w:r>
        <w:t>possible</w:t>
      </w:r>
      <w:r>
        <w:rPr>
          <w:spacing w:val="-4"/>
        </w:rPr>
        <w:t xml:space="preserve"> </w:t>
      </w:r>
      <w:r>
        <w:t>with</w:t>
      </w:r>
      <w:r>
        <w:rPr>
          <w:spacing w:val="-3"/>
        </w:rPr>
        <w:t xml:space="preserve"> </w:t>
      </w:r>
      <w:r>
        <w:t>the</w:t>
      </w:r>
      <w:r>
        <w:rPr>
          <w:spacing w:val="-2"/>
        </w:rPr>
        <w:t xml:space="preserve"> </w:t>
      </w:r>
      <w:r>
        <w:t>current</w:t>
      </w:r>
      <w:r>
        <w:rPr>
          <w:spacing w:val="-1"/>
        </w:rPr>
        <w:t xml:space="preserve"> </w:t>
      </w:r>
      <w:r>
        <w:t>approach.</w:t>
      </w:r>
      <w:r>
        <w:rPr>
          <w:spacing w:val="-2"/>
        </w:rPr>
        <w:t xml:space="preserve"> </w:t>
      </w:r>
      <w:r>
        <w:t>Instead,</w:t>
      </w:r>
      <w:r>
        <w:rPr>
          <w:spacing w:val="-3"/>
        </w:rPr>
        <w:t xml:space="preserve"> </w:t>
      </w:r>
      <w:r>
        <w:t>we</w:t>
      </w:r>
      <w:r>
        <w:rPr>
          <w:spacing w:val="-2"/>
        </w:rPr>
        <w:t xml:space="preserve"> </w:t>
      </w:r>
      <w:r>
        <w:t>intend</w:t>
      </w:r>
      <w:r>
        <w:rPr>
          <w:spacing w:val="-5"/>
        </w:rPr>
        <w:t xml:space="preserve"> </w:t>
      </w:r>
      <w:r>
        <w:t>to</w:t>
      </w:r>
      <w:r>
        <w:rPr>
          <w:spacing w:val="-5"/>
        </w:rPr>
        <w:t xml:space="preserve"> </w:t>
      </w:r>
      <w:r>
        <w:t>select</w:t>
      </w:r>
      <w:r>
        <w:rPr>
          <w:spacing w:val="-1"/>
        </w:rPr>
        <w:t xml:space="preserve"> </w:t>
      </w:r>
      <w:r>
        <w:t>a</w:t>
      </w:r>
      <w:r>
        <w:rPr>
          <w:spacing w:val="-3"/>
        </w:rPr>
        <w:t xml:space="preserve"> </w:t>
      </w:r>
      <w:r>
        <w:t>set</w:t>
      </w:r>
      <w:r>
        <w:rPr>
          <w:spacing w:val="-4"/>
        </w:rPr>
        <w:t xml:space="preserve"> </w:t>
      </w:r>
      <w:r>
        <w:t>of</w:t>
      </w:r>
      <w:r>
        <w:rPr>
          <w:spacing w:val="-1"/>
        </w:rPr>
        <w:t xml:space="preserve"> </w:t>
      </w:r>
      <w:r>
        <w:t>plays</w:t>
      </w:r>
      <w:r>
        <w:rPr>
          <w:spacing w:val="-4"/>
        </w:rPr>
        <w:t xml:space="preserve"> </w:t>
      </w:r>
      <w:r>
        <w:t>for</w:t>
      </w:r>
      <w:r>
        <w:rPr>
          <w:spacing w:val="-1"/>
        </w:rPr>
        <w:t xml:space="preserve"> </w:t>
      </w:r>
      <w:proofErr w:type="gramStart"/>
      <w:r>
        <w:rPr>
          <w:spacing w:val="-2"/>
        </w:rPr>
        <w:t>which</w:t>
      </w:r>
      <w:proofErr w:type="gramEnd"/>
    </w:p>
    <w:p w14:paraId="6094345A" w14:textId="77777777" w:rsidR="00375083" w:rsidRDefault="00000000">
      <w:pPr>
        <w:pStyle w:val="ListParagraph"/>
        <w:numPr>
          <w:ilvl w:val="0"/>
          <w:numId w:val="9"/>
        </w:numPr>
        <w:tabs>
          <w:tab w:val="left" w:pos="839"/>
        </w:tabs>
        <w:spacing w:before="252"/>
        <w:ind w:left="839" w:hanging="727"/>
        <w:jc w:val="left"/>
      </w:pPr>
      <w:r>
        <w:t>we</w:t>
      </w:r>
      <w:r>
        <w:rPr>
          <w:spacing w:val="-4"/>
        </w:rPr>
        <w:t xml:space="preserve"> </w:t>
      </w:r>
      <w:r>
        <w:t>can</w:t>
      </w:r>
      <w:r>
        <w:rPr>
          <w:spacing w:val="-3"/>
        </w:rPr>
        <w:t xml:space="preserve"> </w:t>
      </w:r>
      <w:r>
        <w:t>assume</w:t>
      </w:r>
      <w:r>
        <w:rPr>
          <w:spacing w:val="-5"/>
        </w:rPr>
        <w:t xml:space="preserve"> </w:t>
      </w:r>
      <w:r>
        <w:t>that</w:t>
      </w:r>
      <w:r>
        <w:rPr>
          <w:spacing w:val="-2"/>
        </w:rPr>
        <w:t xml:space="preserve"> </w:t>
      </w:r>
      <w:r>
        <w:t>(i)</w:t>
      </w:r>
      <w:r>
        <w:rPr>
          <w:spacing w:val="-5"/>
        </w:rPr>
        <w:t xml:space="preserve"> </w:t>
      </w:r>
      <w:r>
        <w:t>the</w:t>
      </w:r>
      <w:r>
        <w:rPr>
          <w:spacing w:val="-5"/>
        </w:rPr>
        <w:t xml:space="preserve"> </w:t>
      </w:r>
      <w:r>
        <w:t>character</w:t>
      </w:r>
      <w:r>
        <w:rPr>
          <w:spacing w:val="-2"/>
        </w:rPr>
        <w:t xml:space="preserve"> </w:t>
      </w:r>
      <w:r>
        <w:t>networks</w:t>
      </w:r>
      <w:r>
        <w:rPr>
          <w:spacing w:val="-3"/>
        </w:rPr>
        <w:t xml:space="preserve"> </w:t>
      </w:r>
      <w:r>
        <w:t>are</w:t>
      </w:r>
      <w:r>
        <w:rPr>
          <w:spacing w:val="-3"/>
        </w:rPr>
        <w:t xml:space="preserve"> </w:t>
      </w:r>
      <w:r>
        <w:t>sufficiently</w:t>
      </w:r>
      <w:r>
        <w:rPr>
          <w:spacing w:val="-6"/>
        </w:rPr>
        <w:t xml:space="preserve"> </w:t>
      </w:r>
      <w:r>
        <w:t>representable</w:t>
      </w:r>
      <w:r>
        <w:rPr>
          <w:spacing w:val="-3"/>
        </w:rPr>
        <w:t xml:space="preserve"> </w:t>
      </w:r>
      <w:r>
        <w:t>and</w:t>
      </w:r>
      <w:r>
        <w:rPr>
          <w:spacing w:val="-6"/>
        </w:rPr>
        <w:t xml:space="preserve"> </w:t>
      </w:r>
      <w:r>
        <w:t>(ii)</w:t>
      </w:r>
      <w:r>
        <w:rPr>
          <w:spacing w:val="-5"/>
        </w:rPr>
        <w:t xml:space="preserve"> </w:t>
      </w:r>
      <w:r>
        <w:t>representing</w:t>
      </w:r>
      <w:r>
        <w:rPr>
          <w:spacing w:val="-5"/>
        </w:rPr>
        <w:t xml:space="preserve"> the</w:t>
      </w:r>
    </w:p>
    <w:p w14:paraId="30A9482C" w14:textId="77777777" w:rsidR="00375083" w:rsidRDefault="00375083">
      <w:pPr>
        <w:pStyle w:val="BodyText"/>
        <w:ind w:left="0"/>
      </w:pPr>
    </w:p>
    <w:p w14:paraId="694293E7" w14:textId="77777777" w:rsidR="00375083" w:rsidRDefault="00000000">
      <w:pPr>
        <w:pStyle w:val="ListParagraph"/>
        <w:numPr>
          <w:ilvl w:val="0"/>
          <w:numId w:val="9"/>
        </w:numPr>
        <w:tabs>
          <w:tab w:val="left" w:pos="839"/>
        </w:tabs>
        <w:ind w:left="839" w:hanging="727"/>
        <w:jc w:val="left"/>
      </w:pPr>
      <w:r>
        <w:t>character</w:t>
      </w:r>
      <w:r>
        <w:rPr>
          <w:spacing w:val="-3"/>
        </w:rPr>
        <w:t xml:space="preserve"> </w:t>
      </w:r>
      <w:r>
        <w:t>networks</w:t>
      </w:r>
      <w:r>
        <w:rPr>
          <w:spacing w:val="-5"/>
        </w:rPr>
        <w:t xml:space="preserve"> </w:t>
      </w:r>
      <w:r>
        <w:t>and</w:t>
      </w:r>
      <w:r>
        <w:rPr>
          <w:spacing w:val="-6"/>
        </w:rPr>
        <w:t xml:space="preserve"> </w:t>
      </w:r>
      <w:r>
        <w:t>thereby</w:t>
      </w:r>
      <w:r>
        <w:rPr>
          <w:spacing w:val="-4"/>
        </w:rPr>
        <w:t xml:space="preserve"> </w:t>
      </w:r>
      <w:r>
        <w:t>following</w:t>
      </w:r>
      <w:r>
        <w:rPr>
          <w:spacing w:val="-6"/>
        </w:rPr>
        <w:t xml:space="preserve"> </w:t>
      </w:r>
      <w:r>
        <w:t>the</w:t>
      </w:r>
      <w:r>
        <w:rPr>
          <w:spacing w:val="-5"/>
        </w:rPr>
        <w:t xml:space="preserve"> </w:t>
      </w:r>
      <w:r>
        <w:t>narrative</w:t>
      </w:r>
      <w:r>
        <w:rPr>
          <w:spacing w:val="-6"/>
        </w:rPr>
        <w:t xml:space="preserve"> </w:t>
      </w:r>
      <w:r>
        <w:t>is</w:t>
      </w:r>
      <w:r>
        <w:rPr>
          <w:spacing w:val="-3"/>
        </w:rPr>
        <w:t xml:space="preserve"> </w:t>
      </w:r>
      <w:r>
        <w:t>comparatively</w:t>
      </w:r>
      <w:r>
        <w:rPr>
          <w:spacing w:val="-3"/>
        </w:rPr>
        <w:t xml:space="preserve"> </w:t>
      </w:r>
      <w:r>
        <w:t>demanding.</w:t>
      </w:r>
      <w:r>
        <w:rPr>
          <w:spacing w:val="-4"/>
        </w:rPr>
        <w:t xml:space="preserve"> </w:t>
      </w:r>
      <w:r>
        <w:t>As</w:t>
      </w:r>
      <w:r>
        <w:rPr>
          <w:spacing w:val="-3"/>
        </w:rPr>
        <w:t xml:space="preserve"> </w:t>
      </w:r>
      <w:r>
        <w:t>the</w:t>
      </w:r>
      <w:r>
        <w:rPr>
          <w:spacing w:val="-3"/>
        </w:rPr>
        <w:t xml:space="preserve"> </w:t>
      </w:r>
      <w:r>
        <w:rPr>
          <w:spacing w:val="-4"/>
        </w:rPr>
        <w:t>best</w:t>
      </w:r>
    </w:p>
    <w:p w14:paraId="3A30EF8B" w14:textId="77777777" w:rsidR="00375083" w:rsidRDefault="00000000">
      <w:pPr>
        <w:pStyle w:val="ListParagraph"/>
        <w:numPr>
          <w:ilvl w:val="0"/>
          <w:numId w:val="9"/>
        </w:numPr>
        <w:tabs>
          <w:tab w:val="left" w:pos="839"/>
        </w:tabs>
        <w:spacing w:before="252"/>
        <w:ind w:left="839" w:hanging="727"/>
        <w:jc w:val="left"/>
      </w:pPr>
      <w:r>
        <w:t>candidate</w:t>
      </w:r>
      <w:r>
        <w:rPr>
          <w:spacing w:val="-4"/>
        </w:rPr>
        <w:t xml:space="preserve"> </w:t>
      </w:r>
      <w:r>
        <w:t>for</w:t>
      </w:r>
      <w:r>
        <w:rPr>
          <w:spacing w:val="-6"/>
        </w:rPr>
        <w:t xml:space="preserve"> </w:t>
      </w:r>
      <w:r>
        <w:t>that,</w:t>
      </w:r>
      <w:r>
        <w:rPr>
          <w:spacing w:val="-4"/>
        </w:rPr>
        <w:t xml:space="preserve"> </w:t>
      </w:r>
      <w:r>
        <w:t>we</w:t>
      </w:r>
      <w:r>
        <w:rPr>
          <w:spacing w:val="-4"/>
        </w:rPr>
        <w:t xml:space="preserve"> </w:t>
      </w:r>
      <w:r>
        <w:t>chose</w:t>
      </w:r>
      <w:r>
        <w:rPr>
          <w:spacing w:val="-3"/>
        </w:rPr>
        <w:t xml:space="preserve"> </w:t>
      </w:r>
      <w:r>
        <w:t>Shakespeare's</w:t>
      </w:r>
      <w:r>
        <w:rPr>
          <w:spacing w:val="-4"/>
        </w:rPr>
        <w:t xml:space="preserve"> </w:t>
      </w:r>
      <w:r>
        <w:t>plays.</w:t>
      </w:r>
      <w:r>
        <w:rPr>
          <w:spacing w:val="-4"/>
        </w:rPr>
        <w:t xml:space="preserve"> </w:t>
      </w:r>
      <w:r>
        <w:t>Following</w:t>
      </w:r>
      <w:r>
        <w:rPr>
          <w:spacing w:val="-4"/>
        </w:rPr>
        <w:t xml:space="preserve"> </w:t>
      </w:r>
      <w:r>
        <w:t>our</w:t>
      </w:r>
      <w:r>
        <w:rPr>
          <w:spacing w:val="-3"/>
        </w:rPr>
        <w:t xml:space="preserve"> </w:t>
      </w:r>
      <w:r>
        <w:t>key</w:t>
      </w:r>
      <w:r>
        <w:rPr>
          <w:spacing w:val="-6"/>
        </w:rPr>
        <w:t xml:space="preserve"> </w:t>
      </w:r>
      <w:r>
        <w:t>assumptions,</w:t>
      </w:r>
      <w:r>
        <w:rPr>
          <w:spacing w:val="-4"/>
        </w:rPr>
        <w:t xml:space="preserve"> </w:t>
      </w:r>
      <w:r>
        <w:t>we</w:t>
      </w:r>
      <w:r>
        <w:rPr>
          <w:spacing w:val="-4"/>
        </w:rPr>
        <w:t xml:space="preserve"> </w:t>
      </w:r>
      <w:r>
        <w:t>assume</w:t>
      </w:r>
      <w:r>
        <w:rPr>
          <w:spacing w:val="-5"/>
        </w:rPr>
        <w:t xml:space="preserve"> </w:t>
      </w:r>
      <w:proofErr w:type="gramStart"/>
      <w:r>
        <w:rPr>
          <w:spacing w:val="-4"/>
        </w:rPr>
        <w:t>that</w:t>
      </w:r>
      <w:proofErr w:type="gramEnd"/>
    </w:p>
    <w:p w14:paraId="02626D2F" w14:textId="77777777" w:rsidR="00375083" w:rsidRDefault="00000000">
      <w:pPr>
        <w:pStyle w:val="ListParagraph"/>
        <w:numPr>
          <w:ilvl w:val="0"/>
          <w:numId w:val="9"/>
        </w:numPr>
        <w:tabs>
          <w:tab w:val="left" w:pos="839"/>
        </w:tabs>
        <w:spacing w:before="252"/>
        <w:ind w:left="839" w:hanging="727"/>
        <w:jc w:val="left"/>
      </w:pPr>
      <w:r>
        <w:t>Shakespeare’s</w:t>
      </w:r>
      <w:r>
        <w:rPr>
          <w:spacing w:val="-6"/>
        </w:rPr>
        <w:t xml:space="preserve"> </w:t>
      </w:r>
      <w:r>
        <w:t>plays</w:t>
      </w:r>
      <w:r>
        <w:rPr>
          <w:spacing w:val="-5"/>
        </w:rPr>
        <w:t xml:space="preserve"> </w:t>
      </w:r>
      <w:r>
        <w:t>are</w:t>
      </w:r>
      <w:r>
        <w:rPr>
          <w:spacing w:val="-5"/>
        </w:rPr>
        <w:t xml:space="preserve"> </w:t>
      </w:r>
      <w:r>
        <w:t>based</w:t>
      </w:r>
      <w:r>
        <w:rPr>
          <w:spacing w:val="-3"/>
        </w:rPr>
        <w:t xml:space="preserve"> </w:t>
      </w:r>
      <w:r>
        <w:t>on</w:t>
      </w:r>
      <w:r>
        <w:rPr>
          <w:spacing w:val="-3"/>
        </w:rPr>
        <w:t xml:space="preserve"> </w:t>
      </w:r>
      <w:r>
        <w:t>their</w:t>
      </w:r>
      <w:r>
        <w:rPr>
          <w:spacing w:val="-3"/>
        </w:rPr>
        <w:t xml:space="preserve"> </w:t>
      </w:r>
      <w:r>
        <w:t>“international,</w:t>
      </w:r>
      <w:r>
        <w:rPr>
          <w:spacing w:val="-6"/>
        </w:rPr>
        <w:t xml:space="preserve"> </w:t>
      </w:r>
      <w:r>
        <w:t>commercial,</w:t>
      </w:r>
      <w:r>
        <w:rPr>
          <w:spacing w:val="-3"/>
        </w:rPr>
        <w:t xml:space="preserve"> </w:t>
      </w:r>
      <w:r>
        <w:t>and</w:t>
      </w:r>
      <w:r>
        <w:rPr>
          <w:spacing w:val="-3"/>
        </w:rPr>
        <w:t xml:space="preserve"> </w:t>
      </w:r>
      <w:r>
        <w:t>critical</w:t>
      </w:r>
      <w:r>
        <w:rPr>
          <w:spacing w:val="-5"/>
        </w:rPr>
        <w:t xml:space="preserve"> </w:t>
      </w:r>
      <w:r>
        <w:t>success</w:t>
      </w:r>
      <w:r>
        <w:rPr>
          <w:spacing w:val="-5"/>
        </w:rPr>
        <w:t xml:space="preserve"> </w:t>
      </w:r>
      <w:r>
        <w:t>for</w:t>
      </w:r>
      <w:r>
        <w:rPr>
          <w:spacing w:val="-5"/>
        </w:rPr>
        <w:t xml:space="preserve"> </w:t>
      </w:r>
      <w:proofErr w:type="gramStart"/>
      <w:r>
        <w:rPr>
          <w:spacing w:val="-2"/>
        </w:rPr>
        <w:t>several</w:t>
      </w:r>
      <w:proofErr w:type="gramEnd"/>
    </w:p>
    <w:p w14:paraId="150354B5" w14:textId="77777777" w:rsidR="00375083" w:rsidRDefault="00375083">
      <w:pPr>
        <w:pStyle w:val="BodyText"/>
        <w:ind w:left="0"/>
      </w:pPr>
    </w:p>
    <w:p w14:paraId="3BD552D0" w14:textId="77777777" w:rsidR="00375083" w:rsidRDefault="00000000">
      <w:pPr>
        <w:pStyle w:val="ListParagraph"/>
        <w:numPr>
          <w:ilvl w:val="0"/>
          <w:numId w:val="9"/>
        </w:numPr>
        <w:tabs>
          <w:tab w:val="left" w:pos="839"/>
        </w:tabs>
        <w:ind w:left="839" w:hanging="727"/>
        <w:jc w:val="left"/>
      </w:pPr>
      <w:r>
        <w:t>centuries"</w:t>
      </w:r>
      <w:r>
        <w:rPr>
          <w:spacing w:val="-2"/>
        </w:rPr>
        <w:t xml:space="preserve"> </w:t>
      </w:r>
      <w:r>
        <w:t>(Stiller</w:t>
      </w:r>
      <w:r>
        <w:rPr>
          <w:spacing w:val="-5"/>
        </w:rPr>
        <w:t xml:space="preserve"> </w:t>
      </w:r>
      <w:r>
        <w:t>&amp;</w:t>
      </w:r>
      <w:r>
        <w:rPr>
          <w:spacing w:val="-2"/>
        </w:rPr>
        <w:t xml:space="preserve"> </w:t>
      </w:r>
      <w:r>
        <w:t>Hudson,</w:t>
      </w:r>
      <w:r>
        <w:rPr>
          <w:spacing w:val="-2"/>
        </w:rPr>
        <w:t xml:space="preserve"> </w:t>
      </w:r>
      <w:r>
        <w:t>2005,</w:t>
      </w:r>
      <w:r>
        <w:rPr>
          <w:spacing w:val="-3"/>
        </w:rPr>
        <w:t xml:space="preserve"> </w:t>
      </w:r>
      <w:r>
        <w:t>p.</w:t>
      </w:r>
      <w:r>
        <w:rPr>
          <w:spacing w:val="-6"/>
        </w:rPr>
        <w:t xml:space="preserve"> </w:t>
      </w:r>
      <w:r>
        <w:t>60).</w:t>
      </w:r>
      <w:r>
        <w:rPr>
          <w:spacing w:val="-2"/>
        </w:rPr>
        <w:t xml:space="preserve"> </w:t>
      </w:r>
      <w:r>
        <w:t>Thus,</w:t>
      </w:r>
      <w:r>
        <w:rPr>
          <w:spacing w:val="-6"/>
        </w:rPr>
        <w:t xml:space="preserve"> </w:t>
      </w:r>
      <w:r>
        <w:t>they</w:t>
      </w:r>
      <w:r>
        <w:rPr>
          <w:spacing w:val="-6"/>
        </w:rPr>
        <w:t xml:space="preserve"> </w:t>
      </w:r>
      <w:r>
        <w:t>are</w:t>
      </w:r>
      <w:r>
        <w:rPr>
          <w:spacing w:val="-2"/>
        </w:rPr>
        <w:t xml:space="preserve"> </w:t>
      </w:r>
      <w:r>
        <w:t>a</w:t>
      </w:r>
      <w:r>
        <w:rPr>
          <w:spacing w:val="-5"/>
        </w:rPr>
        <w:t xml:space="preserve"> </w:t>
      </w:r>
      <w:r>
        <w:t>valuable</w:t>
      </w:r>
      <w:r>
        <w:rPr>
          <w:spacing w:val="-3"/>
        </w:rPr>
        <w:t xml:space="preserve"> </w:t>
      </w:r>
      <w:r>
        <w:t>starting</w:t>
      </w:r>
      <w:r>
        <w:rPr>
          <w:spacing w:val="-2"/>
        </w:rPr>
        <w:t xml:space="preserve"> </w:t>
      </w:r>
      <w:r>
        <w:t>point</w:t>
      </w:r>
      <w:r>
        <w:rPr>
          <w:spacing w:val="-5"/>
        </w:rPr>
        <w:t xml:space="preserve"> </w:t>
      </w:r>
      <w:r>
        <w:t>for</w:t>
      </w:r>
      <w:r>
        <w:rPr>
          <w:spacing w:val="-2"/>
        </w:rPr>
        <w:t xml:space="preserve"> </w:t>
      </w:r>
      <w:r>
        <w:t>getting</w:t>
      </w:r>
      <w:r>
        <w:rPr>
          <w:spacing w:val="-2"/>
        </w:rPr>
        <w:t xml:space="preserve"> </w:t>
      </w:r>
      <w:r>
        <w:rPr>
          <w:spacing w:val="-10"/>
        </w:rPr>
        <w:t>a</w:t>
      </w:r>
    </w:p>
    <w:p w14:paraId="01D6C2BE" w14:textId="77777777" w:rsidR="00375083" w:rsidRDefault="00000000">
      <w:pPr>
        <w:pStyle w:val="ListParagraph"/>
        <w:numPr>
          <w:ilvl w:val="0"/>
          <w:numId w:val="9"/>
        </w:numPr>
        <w:tabs>
          <w:tab w:val="left" w:pos="839"/>
        </w:tabs>
        <w:spacing w:before="250"/>
        <w:ind w:left="839" w:hanging="727"/>
        <w:jc w:val="left"/>
      </w:pPr>
      <w:r>
        <w:t>preliminary</w:t>
      </w:r>
      <w:r>
        <w:rPr>
          <w:spacing w:val="-9"/>
        </w:rPr>
        <w:t xml:space="preserve"> </w:t>
      </w:r>
      <w:r>
        <w:t>estimate</w:t>
      </w:r>
      <w:r>
        <w:rPr>
          <w:spacing w:val="-3"/>
        </w:rPr>
        <w:t xml:space="preserve"> </w:t>
      </w:r>
      <w:r>
        <w:t>of</w:t>
      </w:r>
      <w:r>
        <w:rPr>
          <w:spacing w:val="-3"/>
        </w:rPr>
        <w:t xml:space="preserve"> </w:t>
      </w:r>
      <w:r>
        <w:t>the</w:t>
      </w:r>
      <w:r>
        <w:rPr>
          <w:spacing w:val="-5"/>
        </w:rPr>
        <w:t xml:space="preserve"> </w:t>
      </w:r>
      <w:r>
        <w:t>complexity</w:t>
      </w:r>
      <w:r>
        <w:rPr>
          <w:spacing w:val="-3"/>
        </w:rPr>
        <w:t xml:space="preserve"> </w:t>
      </w:r>
      <w:r>
        <w:t>of</w:t>
      </w:r>
      <w:r>
        <w:rPr>
          <w:spacing w:val="-5"/>
        </w:rPr>
        <w:t xml:space="preserve"> </w:t>
      </w:r>
      <w:r>
        <w:t>likely</w:t>
      </w:r>
      <w:r>
        <w:rPr>
          <w:spacing w:val="-4"/>
        </w:rPr>
        <w:t xml:space="preserve"> </w:t>
      </w:r>
      <w:r>
        <w:t>representable</w:t>
      </w:r>
      <w:r>
        <w:rPr>
          <w:spacing w:val="-5"/>
        </w:rPr>
        <w:t xml:space="preserve"> </w:t>
      </w:r>
      <w:r>
        <w:t>character</w:t>
      </w:r>
      <w:r>
        <w:rPr>
          <w:spacing w:val="-2"/>
        </w:rPr>
        <w:t xml:space="preserve"> </w:t>
      </w:r>
      <w:r>
        <w:t>networks</w:t>
      </w:r>
      <w:r>
        <w:rPr>
          <w:spacing w:val="-6"/>
        </w:rPr>
        <w:t xml:space="preserve"> </w:t>
      </w:r>
      <w:r>
        <w:t>(see</w:t>
      </w:r>
      <w:r>
        <w:rPr>
          <w:spacing w:val="-5"/>
        </w:rPr>
        <w:t xml:space="preserve"> </w:t>
      </w:r>
      <w:r>
        <w:t>Stiller</w:t>
      </w:r>
      <w:r>
        <w:rPr>
          <w:spacing w:val="-5"/>
        </w:rPr>
        <w:t xml:space="preserve"> </w:t>
      </w:r>
      <w:r>
        <w:t>et</w:t>
      </w:r>
      <w:r>
        <w:rPr>
          <w:spacing w:val="-5"/>
        </w:rPr>
        <w:t xml:space="preserve"> </w:t>
      </w:r>
      <w:r>
        <w:rPr>
          <w:spacing w:val="-4"/>
        </w:rPr>
        <w:t>al.,</w:t>
      </w:r>
    </w:p>
    <w:p w14:paraId="26F9A9F3" w14:textId="244940E8" w:rsidR="00375083" w:rsidRDefault="00000000">
      <w:pPr>
        <w:pStyle w:val="ListParagraph"/>
        <w:numPr>
          <w:ilvl w:val="0"/>
          <w:numId w:val="9"/>
        </w:numPr>
        <w:tabs>
          <w:tab w:val="left" w:pos="839"/>
        </w:tabs>
        <w:spacing w:before="252"/>
        <w:ind w:left="839" w:hanging="727"/>
        <w:jc w:val="left"/>
      </w:pPr>
      <w:r>
        <w:t>2003).</w:t>
      </w:r>
      <w:r>
        <w:rPr>
          <w:spacing w:val="-5"/>
        </w:rPr>
        <w:t xml:space="preserve"> </w:t>
      </w:r>
      <w:r>
        <w:t>Importantly</w:t>
      </w:r>
      <w:ins w:id="58" w:author="Thurn  Christian Maximilian" w:date="2024-02-06T10:38:00Z">
        <w:r w:rsidR="005F171E">
          <w:t>,</w:t>
        </w:r>
      </w:ins>
      <w:r>
        <w:rPr>
          <w:spacing w:val="-5"/>
        </w:rPr>
        <w:t xml:space="preserve"> </w:t>
      </w:r>
      <w:del w:id="59" w:author="Thurn  Christian Maximilian" w:date="2024-02-06T10:38:00Z">
        <w:r w:rsidDel="005F171E">
          <w:delText>here,</w:delText>
        </w:r>
        <w:r w:rsidDel="005F171E">
          <w:rPr>
            <w:spacing w:val="-6"/>
          </w:rPr>
          <w:delText xml:space="preserve"> </w:delText>
        </w:r>
        <w:r w:rsidDel="005F171E">
          <w:delText>is</w:delText>
        </w:r>
        <w:r w:rsidDel="005F171E">
          <w:rPr>
            <w:spacing w:val="-4"/>
          </w:rPr>
          <w:delText xml:space="preserve"> </w:delText>
        </w:r>
        <w:r w:rsidDel="005F171E">
          <w:delText>that</w:delText>
        </w:r>
        <w:r w:rsidDel="005F171E">
          <w:rPr>
            <w:spacing w:val="-2"/>
          </w:rPr>
          <w:delText xml:space="preserve"> </w:delText>
        </w:r>
      </w:del>
      <w:r>
        <w:t>we</w:t>
      </w:r>
      <w:r>
        <w:rPr>
          <w:spacing w:val="-2"/>
        </w:rPr>
        <w:t xml:space="preserve"> </w:t>
      </w:r>
      <w:r>
        <w:t>do</w:t>
      </w:r>
      <w:r>
        <w:rPr>
          <w:spacing w:val="-2"/>
        </w:rPr>
        <w:t xml:space="preserve"> </w:t>
      </w:r>
      <w:r>
        <w:t>not</w:t>
      </w:r>
      <w:r>
        <w:rPr>
          <w:spacing w:val="-2"/>
        </w:rPr>
        <w:t xml:space="preserve"> </w:t>
      </w:r>
      <w:r>
        <w:t>assume</w:t>
      </w:r>
      <w:r>
        <w:rPr>
          <w:spacing w:val="-4"/>
        </w:rPr>
        <w:t xml:space="preserve"> </w:t>
      </w:r>
      <w:r>
        <w:t>that</w:t>
      </w:r>
      <w:r>
        <w:rPr>
          <w:spacing w:val="-5"/>
        </w:rPr>
        <w:t xml:space="preserve"> </w:t>
      </w:r>
      <w:r>
        <w:t>representable</w:t>
      </w:r>
      <w:r>
        <w:rPr>
          <w:spacing w:val="-4"/>
        </w:rPr>
        <w:t xml:space="preserve"> </w:t>
      </w:r>
      <w:r>
        <w:t>character</w:t>
      </w:r>
      <w:r>
        <w:rPr>
          <w:spacing w:val="-2"/>
        </w:rPr>
        <w:t xml:space="preserve"> </w:t>
      </w:r>
      <w:r>
        <w:t>systems</w:t>
      </w:r>
      <w:r>
        <w:rPr>
          <w:spacing w:val="-4"/>
        </w:rPr>
        <w:t xml:space="preserve"> </w:t>
      </w:r>
      <w:r>
        <w:t>are</w:t>
      </w:r>
      <w:r>
        <w:rPr>
          <w:spacing w:val="-2"/>
        </w:rPr>
        <w:t xml:space="preserve"> </w:t>
      </w:r>
      <w:proofErr w:type="gramStart"/>
      <w:r>
        <w:rPr>
          <w:spacing w:val="-2"/>
        </w:rPr>
        <w:t>sufficient</w:t>
      </w:r>
      <w:proofErr w:type="gramEnd"/>
    </w:p>
    <w:p w14:paraId="52F98839" w14:textId="77777777" w:rsidR="00375083" w:rsidRDefault="00375083">
      <w:pPr>
        <w:pStyle w:val="BodyText"/>
        <w:ind w:left="0"/>
      </w:pPr>
    </w:p>
    <w:p w14:paraId="49EBE559" w14:textId="77777777" w:rsidR="00375083" w:rsidRDefault="00000000">
      <w:pPr>
        <w:pStyle w:val="ListParagraph"/>
        <w:numPr>
          <w:ilvl w:val="0"/>
          <w:numId w:val="9"/>
        </w:numPr>
        <w:tabs>
          <w:tab w:val="left" w:pos="839"/>
        </w:tabs>
        <w:ind w:left="839" w:hanging="727"/>
        <w:jc w:val="left"/>
      </w:pPr>
      <w:r>
        <w:t>or</w:t>
      </w:r>
      <w:r>
        <w:rPr>
          <w:spacing w:val="-2"/>
        </w:rPr>
        <w:t xml:space="preserve"> </w:t>
      </w:r>
      <w:r>
        <w:t>necessary,</w:t>
      </w:r>
      <w:r>
        <w:rPr>
          <w:spacing w:val="-6"/>
        </w:rPr>
        <w:t xml:space="preserve"> </w:t>
      </w:r>
      <w:r>
        <w:t>but</w:t>
      </w:r>
      <w:r>
        <w:rPr>
          <w:spacing w:val="-5"/>
        </w:rPr>
        <w:t xml:space="preserve"> </w:t>
      </w:r>
      <w:r>
        <w:t>we</w:t>
      </w:r>
      <w:r>
        <w:rPr>
          <w:spacing w:val="-3"/>
        </w:rPr>
        <w:t xml:space="preserve"> </w:t>
      </w:r>
      <w:r>
        <w:t>assume</w:t>
      </w:r>
      <w:r>
        <w:rPr>
          <w:spacing w:val="-3"/>
        </w:rPr>
        <w:t xml:space="preserve"> </w:t>
      </w:r>
      <w:r>
        <w:t>that</w:t>
      </w:r>
      <w:r>
        <w:rPr>
          <w:spacing w:val="-2"/>
        </w:rPr>
        <w:t xml:space="preserve"> </w:t>
      </w:r>
      <w:r>
        <w:t>a</w:t>
      </w:r>
      <w:r>
        <w:rPr>
          <w:spacing w:val="-5"/>
        </w:rPr>
        <w:t xml:space="preserve"> </w:t>
      </w:r>
      <w:r>
        <w:t>play</w:t>
      </w:r>
      <w:r>
        <w:rPr>
          <w:spacing w:val="-2"/>
        </w:rPr>
        <w:t xml:space="preserve"> </w:t>
      </w:r>
      <w:r>
        <w:t>being</w:t>
      </w:r>
      <w:r>
        <w:rPr>
          <w:spacing w:val="-3"/>
        </w:rPr>
        <w:t xml:space="preserve"> </w:t>
      </w:r>
      <w:r>
        <w:t>popular</w:t>
      </w:r>
      <w:r>
        <w:rPr>
          <w:spacing w:val="-5"/>
        </w:rPr>
        <w:t xml:space="preserve"> </w:t>
      </w:r>
      <w:r>
        <w:t>is</w:t>
      </w:r>
      <w:r>
        <w:rPr>
          <w:spacing w:val="-3"/>
        </w:rPr>
        <w:t xml:space="preserve"> </w:t>
      </w:r>
      <w:r>
        <w:t>diagnostic</w:t>
      </w:r>
      <w:r>
        <w:rPr>
          <w:spacing w:val="-3"/>
        </w:rPr>
        <w:t xml:space="preserve"> </w:t>
      </w:r>
      <w:r>
        <w:t>for</w:t>
      </w:r>
      <w:r>
        <w:rPr>
          <w:spacing w:val="-2"/>
        </w:rPr>
        <w:t xml:space="preserve"> </w:t>
      </w:r>
      <w:r>
        <w:t>representability.</w:t>
      </w:r>
      <w:r>
        <w:rPr>
          <w:spacing w:val="-3"/>
        </w:rPr>
        <w:t xml:space="preserve"> </w:t>
      </w:r>
      <w:r>
        <w:t>By</w:t>
      </w:r>
      <w:r>
        <w:rPr>
          <w:spacing w:val="-5"/>
        </w:rPr>
        <w:t xml:space="preserve"> </w:t>
      </w:r>
      <w:proofErr w:type="gramStart"/>
      <w:r>
        <w:rPr>
          <w:spacing w:val="-2"/>
        </w:rPr>
        <w:t>estimating</w:t>
      </w:r>
      <w:proofErr w:type="gramEnd"/>
    </w:p>
    <w:p w14:paraId="79CA5DB9" w14:textId="77777777" w:rsidR="00375083" w:rsidRDefault="00000000">
      <w:pPr>
        <w:pStyle w:val="ListParagraph"/>
        <w:numPr>
          <w:ilvl w:val="0"/>
          <w:numId w:val="9"/>
        </w:numPr>
        <w:tabs>
          <w:tab w:val="left" w:pos="839"/>
        </w:tabs>
        <w:spacing w:before="252"/>
        <w:ind w:left="839" w:hanging="727"/>
        <w:jc w:val="left"/>
      </w:pPr>
      <w:r>
        <w:t>the</w:t>
      </w:r>
      <w:r>
        <w:rPr>
          <w:spacing w:val="-3"/>
        </w:rPr>
        <w:t xml:space="preserve"> </w:t>
      </w:r>
      <w:r>
        <w:t>complexity</w:t>
      </w:r>
      <w:r>
        <w:rPr>
          <w:spacing w:val="-3"/>
        </w:rPr>
        <w:t xml:space="preserve"> </w:t>
      </w:r>
      <w:r>
        <w:t>of</w:t>
      </w:r>
      <w:r>
        <w:rPr>
          <w:spacing w:val="-4"/>
        </w:rPr>
        <w:t xml:space="preserve"> </w:t>
      </w:r>
      <w:r>
        <w:t>each</w:t>
      </w:r>
      <w:r>
        <w:rPr>
          <w:spacing w:val="-3"/>
        </w:rPr>
        <w:t xml:space="preserve"> </w:t>
      </w:r>
      <w:r>
        <w:t>character</w:t>
      </w:r>
      <w:r>
        <w:rPr>
          <w:spacing w:val="-2"/>
        </w:rPr>
        <w:t xml:space="preserve"> </w:t>
      </w:r>
      <w:r>
        <w:t>network</w:t>
      </w:r>
      <w:r>
        <w:rPr>
          <w:spacing w:val="-2"/>
        </w:rPr>
        <w:t xml:space="preserve"> </w:t>
      </w:r>
      <w:r>
        <w:t>of</w:t>
      </w:r>
      <w:r>
        <w:rPr>
          <w:spacing w:val="-5"/>
        </w:rPr>
        <w:t xml:space="preserve"> </w:t>
      </w:r>
      <w:r>
        <w:t>his</w:t>
      </w:r>
      <w:r>
        <w:rPr>
          <w:spacing w:val="-4"/>
        </w:rPr>
        <w:t xml:space="preserve"> </w:t>
      </w:r>
      <w:r>
        <w:t>plays,</w:t>
      </w:r>
      <w:r>
        <w:rPr>
          <w:spacing w:val="-6"/>
        </w:rPr>
        <w:t xml:space="preserve"> </w:t>
      </w:r>
      <w:r>
        <w:t>we</w:t>
      </w:r>
      <w:r>
        <w:rPr>
          <w:spacing w:val="-2"/>
        </w:rPr>
        <w:t xml:space="preserve"> </w:t>
      </w:r>
      <w:r>
        <w:t>extract</w:t>
      </w:r>
      <w:r>
        <w:rPr>
          <w:spacing w:val="-2"/>
        </w:rPr>
        <w:t xml:space="preserve"> </w:t>
      </w:r>
      <w:r>
        <w:t>the</w:t>
      </w:r>
      <w:r>
        <w:rPr>
          <w:spacing w:val="-3"/>
        </w:rPr>
        <w:t xml:space="preserve"> </w:t>
      </w:r>
      <w:r>
        <w:t>distribution</w:t>
      </w:r>
      <w:r>
        <w:rPr>
          <w:spacing w:val="-5"/>
        </w:rPr>
        <w:t xml:space="preserve"> </w:t>
      </w:r>
      <w:r>
        <w:t>of</w:t>
      </w:r>
      <w:r>
        <w:rPr>
          <w:spacing w:val="-2"/>
        </w:rPr>
        <w:t xml:space="preserve"> </w:t>
      </w:r>
      <w:r>
        <w:t>complexity</w:t>
      </w:r>
      <w:r>
        <w:rPr>
          <w:spacing w:val="-5"/>
        </w:rPr>
        <w:t xml:space="preserve"> for</w:t>
      </w:r>
    </w:p>
    <w:p w14:paraId="637A6C9A" w14:textId="77777777" w:rsidR="00375083" w:rsidRDefault="00000000">
      <w:pPr>
        <w:pStyle w:val="ListParagraph"/>
        <w:numPr>
          <w:ilvl w:val="0"/>
          <w:numId w:val="9"/>
        </w:numPr>
        <w:tabs>
          <w:tab w:val="left" w:pos="839"/>
        </w:tabs>
        <w:spacing w:before="252"/>
        <w:ind w:left="839" w:hanging="727"/>
        <w:jc w:val="left"/>
      </w:pPr>
      <w:r>
        <w:t>Shakespeare's</w:t>
      </w:r>
      <w:r>
        <w:rPr>
          <w:spacing w:val="-4"/>
        </w:rPr>
        <w:t xml:space="preserve"> </w:t>
      </w:r>
      <w:r>
        <w:t>plays</w:t>
      </w:r>
      <w:r>
        <w:rPr>
          <w:spacing w:val="-5"/>
        </w:rPr>
        <w:t xml:space="preserve"> </w:t>
      </w:r>
      <w:r>
        <w:t>themself.</w:t>
      </w:r>
      <w:r>
        <w:rPr>
          <w:spacing w:val="-4"/>
        </w:rPr>
        <w:t xml:space="preserve"> </w:t>
      </w:r>
      <w:r>
        <w:t>For</w:t>
      </w:r>
      <w:r>
        <w:rPr>
          <w:spacing w:val="-2"/>
        </w:rPr>
        <w:t xml:space="preserve"> </w:t>
      </w:r>
      <w:r>
        <w:t>a</w:t>
      </w:r>
      <w:r>
        <w:rPr>
          <w:spacing w:val="-5"/>
        </w:rPr>
        <w:t xml:space="preserve"> </w:t>
      </w:r>
      <w:r>
        <w:t>replication</w:t>
      </w:r>
      <w:r>
        <w:rPr>
          <w:spacing w:val="-7"/>
        </w:rPr>
        <w:t xml:space="preserve"> </w:t>
      </w:r>
      <w:r>
        <w:t>of</w:t>
      </w:r>
      <w:r>
        <w:rPr>
          <w:spacing w:val="-5"/>
        </w:rPr>
        <w:t xml:space="preserve"> </w:t>
      </w:r>
      <w:r>
        <w:t>the</w:t>
      </w:r>
      <w:r>
        <w:rPr>
          <w:spacing w:val="-3"/>
        </w:rPr>
        <w:t xml:space="preserve"> </w:t>
      </w:r>
      <w:r>
        <w:t>network</w:t>
      </w:r>
      <w:r>
        <w:rPr>
          <w:spacing w:val="-7"/>
        </w:rPr>
        <w:t xml:space="preserve"> </w:t>
      </w:r>
      <w:r>
        <w:t>characteristics</w:t>
      </w:r>
      <w:r>
        <w:rPr>
          <w:spacing w:val="-5"/>
        </w:rPr>
        <w:t xml:space="preserve"> </w:t>
      </w:r>
      <w:r>
        <w:t>reported</w:t>
      </w:r>
      <w:r>
        <w:rPr>
          <w:spacing w:val="-6"/>
        </w:rPr>
        <w:t xml:space="preserve"> </w:t>
      </w:r>
      <w:r>
        <w:t>in</w:t>
      </w:r>
      <w:r>
        <w:rPr>
          <w:spacing w:val="-4"/>
        </w:rPr>
        <w:t xml:space="preserve"> </w:t>
      </w:r>
      <w:r>
        <w:t>Stiller</w:t>
      </w:r>
      <w:r>
        <w:rPr>
          <w:spacing w:val="-2"/>
        </w:rPr>
        <w:t xml:space="preserve"> </w:t>
      </w:r>
      <w:r>
        <w:t>et</w:t>
      </w:r>
      <w:r>
        <w:rPr>
          <w:spacing w:val="-2"/>
        </w:rPr>
        <w:t xml:space="preserve"> </w:t>
      </w:r>
      <w:r>
        <w:rPr>
          <w:spacing w:val="-5"/>
        </w:rPr>
        <w:t>al.</w:t>
      </w:r>
    </w:p>
    <w:p w14:paraId="6AA54D73" w14:textId="77777777" w:rsidR="00375083" w:rsidRDefault="00000000">
      <w:pPr>
        <w:pStyle w:val="ListParagraph"/>
        <w:numPr>
          <w:ilvl w:val="0"/>
          <w:numId w:val="9"/>
        </w:numPr>
        <w:tabs>
          <w:tab w:val="left" w:pos="839"/>
        </w:tabs>
        <w:spacing w:before="251"/>
        <w:ind w:left="839" w:hanging="727"/>
        <w:jc w:val="left"/>
      </w:pPr>
      <w:r>
        <w:t>(2003)</w:t>
      </w:r>
      <w:r>
        <w:rPr>
          <w:spacing w:val="-2"/>
        </w:rPr>
        <w:t xml:space="preserve"> </w:t>
      </w:r>
      <w:r>
        <w:t>and</w:t>
      </w:r>
      <w:r>
        <w:rPr>
          <w:spacing w:val="-6"/>
        </w:rPr>
        <w:t xml:space="preserve"> </w:t>
      </w:r>
      <w:r>
        <w:t>a</w:t>
      </w:r>
      <w:r>
        <w:rPr>
          <w:spacing w:val="-3"/>
        </w:rPr>
        <w:t xml:space="preserve"> </w:t>
      </w:r>
      <w:r>
        <w:t>comparison</w:t>
      </w:r>
      <w:r>
        <w:rPr>
          <w:spacing w:val="-2"/>
        </w:rPr>
        <w:t xml:space="preserve"> </w:t>
      </w:r>
      <w:r>
        <w:t>with</w:t>
      </w:r>
      <w:r>
        <w:rPr>
          <w:spacing w:val="-6"/>
        </w:rPr>
        <w:t xml:space="preserve"> </w:t>
      </w:r>
      <w:r>
        <w:t>estimates</w:t>
      </w:r>
      <w:r>
        <w:rPr>
          <w:spacing w:val="-3"/>
        </w:rPr>
        <w:t xml:space="preserve"> </w:t>
      </w:r>
      <w:r>
        <w:t>derived</w:t>
      </w:r>
      <w:r>
        <w:rPr>
          <w:spacing w:val="-5"/>
        </w:rPr>
        <w:t xml:space="preserve"> </w:t>
      </w:r>
      <w:r>
        <w:t>from</w:t>
      </w:r>
      <w:r>
        <w:rPr>
          <w:spacing w:val="-5"/>
        </w:rPr>
        <w:t xml:space="preserve"> </w:t>
      </w:r>
      <w:r>
        <w:t>the</w:t>
      </w:r>
      <w:r>
        <w:rPr>
          <w:spacing w:val="-3"/>
        </w:rPr>
        <w:t xml:space="preserve"> </w:t>
      </w:r>
      <w:r>
        <w:t>full</w:t>
      </w:r>
      <w:r>
        <w:rPr>
          <w:spacing w:val="-5"/>
        </w:rPr>
        <w:t xml:space="preserve"> </w:t>
      </w:r>
      <w:r>
        <w:t>set</w:t>
      </w:r>
      <w:r>
        <w:rPr>
          <w:spacing w:val="-4"/>
        </w:rPr>
        <w:t xml:space="preserve"> </w:t>
      </w:r>
      <w:r>
        <w:t>of</w:t>
      </w:r>
      <w:r>
        <w:rPr>
          <w:spacing w:val="-2"/>
        </w:rPr>
        <w:t xml:space="preserve"> </w:t>
      </w:r>
      <w:r>
        <w:t>Shakespeare’s</w:t>
      </w:r>
      <w:r>
        <w:rPr>
          <w:spacing w:val="-5"/>
        </w:rPr>
        <w:t xml:space="preserve"> </w:t>
      </w:r>
      <w:r>
        <w:t>plays</w:t>
      </w:r>
      <w:r>
        <w:rPr>
          <w:spacing w:val="-2"/>
        </w:rPr>
        <w:t xml:space="preserve"> </w:t>
      </w:r>
      <w:proofErr w:type="gramStart"/>
      <w:r>
        <w:rPr>
          <w:spacing w:val="-5"/>
        </w:rPr>
        <w:t>see</w:t>
      </w:r>
      <w:proofErr w:type="gramEnd"/>
    </w:p>
    <w:p w14:paraId="62991821" w14:textId="77777777" w:rsidR="00375083" w:rsidRDefault="00000000">
      <w:pPr>
        <w:pStyle w:val="ListParagraph"/>
        <w:numPr>
          <w:ilvl w:val="0"/>
          <w:numId w:val="9"/>
        </w:numPr>
        <w:tabs>
          <w:tab w:val="left" w:pos="839"/>
        </w:tabs>
        <w:spacing w:before="252"/>
        <w:ind w:left="839" w:hanging="727"/>
        <w:jc w:val="left"/>
      </w:pPr>
      <w:r>
        <w:t>Supplementary</w:t>
      </w:r>
      <w:r>
        <w:rPr>
          <w:spacing w:val="-7"/>
        </w:rPr>
        <w:t xml:space="preserve"> </w:t>
      </w:r>
      <w:r>
        <w:rPr>
          <w:spacing w:val="-2"/>
        </w:rPr>
        <w:t>Material.</w:t>
      </w:r>
    </w:p>
    <w:p w14:paraId="263FA4A6" w14:textId="77777777" w:rsidR="00375083" w:rsidRDefault="00375083">
      <w:pPr>
        <w:pStyle w:val="BodyText"/>
        <w:spacing w:before="239"/>
        <w:ind w:left="0"/>
      </w:pPr>
    </w:p>
    <w:p w14:paraId="729C350A" w14:textId="77777777" w:rsidR="00375083" w:rsidRDefault="00000000">
      <w:pPr>
        <w:pStyle w:val="Heading2"/>
        <w:numPr>
          <w:ilvl w:val="0"/>
          <w:numId w:val="9"/>
        </w:numPr>
        <w:tabs>
          <w:tab w:val="left" w:pos="839"/>
        </w:tabs>
        <w:ind w:left="839" w:hanging="727"/>
        <w:jc w:val="left"/>
      </w:pPr>
      <w:r>
        <w:t>Registered</w:t>
      </w:r>
      <w:r>
        <w:rPr>
          <w:spacing w:val="-5"/>
        </w:rPr>
        <w:t xml:space="preserve"> </w:t>
      </w:r>
      <w:r>
        <w:t>Analysis</w:t>
      </w:r>
      <w:r>
        <w:rPr>
          <w:spacing w:val="-6"/>
        </w:rPr>
        <w:t xml:space="preserve"> </w:t>
      </w:r>
      <w:r>
        <w:t>1:</w:t>
      </w:r>
      <w:r>
        <w:rPr>
          <w:spacing w:val="-6"/>
        </w:rPr>
        <w:t xml:space="preserve"> </w:t>
      </w:r>
      <w:r>
        <w:t>What</w:t>
      </w:r>
      <w:r>
        <w:rPr>
          <w:spacing w:val="-3"/>
        </w:rPr>
        <w:t xml:space="preserve"> </w:t>
      </w:r>
      <w:r>
        <w:t>is</w:t>
      </w:r>
      <w:r>
        <w:rPr>
          <w:spacing w:val="-4"/>
        </w:rPr>
        <w:t xml:space="preserve"> </w:t>
      </w:r>
      <w:r>
        <w:t>the</w:t>
      </w:r>
      <w:r>
        <w:rPr>
          <w:spacing w:val="-6"/>
        </w:rPr>
        <w:t xml:space="preserve"> </w:t>
      </w:r>
      <w:r>
        <w:t>distribution</w:t>
      </w:r>
      <w:r>
        <w:rPr>
          <w:spacing w:val="-5"/>
        </w:rPr>
        <w:t xml:space="preserve"> </w:t>
      </w:r>
      <w:r>
        <w:t>of</w:t>
      </w:r>
      <w:r>
        <w:rPr>
          <w:spacing w:val="-3"/>
        </w:rPr>
        <w:t xml:space="preserve"> </w:t>
      </w:r>
      <w:r>
        <w:t>complexity</w:t>
      </w:r>
      <w:r>
        <w:rPr>
          <w:spacing w:val="-7"/>
        </w:rPr>
        <w:t xml:space="preserve"> </w:t>
      </w:r>
      <w:r>
        <w:t>in</w:t>
      </w:r>
      <w:r>
        <w:rPr>
          <w:spacing w:val="-5"/>
        </w:rPr>
        <w:t xml:space="preserve"> </w:t>
      </w:r>
      <w:r>
        <w:t>Shakespeare’s</w:t>
      </w:r>
      <w:r>
        <w:rPr>
          <w:spacing w:val="-3"/>
        </w:rPr>
        <w:t xml:space="preserve"> </w:t>
      </w:r>
      <w:r>
        <w:rPr>
          <w:spacing w:val="-2"/>
        </w:rPr>
        <w:t>plays?</w:t>
      </w:r>
    </w:p>
    <w:p w14:paraId="6DABBE6F" w14:textId="77777777" w:rsidR="00375083" w:rsidRDefault="00375083">
      <w:pPr>
        <w:pStyle w:val="BodyText"/>
        <w:spacing w:before="239"/>
        <w:ind w:left="0"/>
        <w:rPr>
          <w:b/>
        </w:rPr>
      </w:pPr>
    </w:p>
    <w:p w14:paraId="70B5A7A0" w14:textId="48794B6F" w:rsidR="00375083" w:rsidRDefault="00000000">
      <w:pPr>
        <w:pStyle w:val="ListParagraph"/>
        <w:numPr>
          <w:ilvl w:val="0"/>
          <w:numId w:val="9"/>
        </w:numPr>
        <w:tabs>
          <w:tab w:val="left" w:pos="839"/>
        </w:tabs>
        <w:spacing w:before="1"/>
        <w:ind w:left="839" w:hanging="727"/>
        <w:jc w:val="left"/>
      </w:pPr>
      <w:r>
        <w:t>We</w:t>
      </w:r>
      <w:r>
        <w:rPr>
          <w:spacing w:val="-5"/>
        </w:rPr>
        <w:t xml:space="preserve"> </w:t>
      </w:r>
      <w:r>
        <w:t>use</w:t>
      </w:r>
      <w:r>
        <w:rPr>
          <w:spacing w:val="-3"/>
        </w:rPr>
        <w:t xml:space="preserve"> </w:t>
      </w:r>
      <w:r>
        <w:t>the</w:t>
      </w:r>
      <w:r>
        <w:rPr>
          <w:spacing w:val="-3"/>
        </w:rPr>
        <w:t xml:space="preserve"> </w:t>
      </w:r>
      <w:r>
        <w:t>data</w:t>
      </w:r>
      <w:r>
        <w:rPr>
          <w:spacing w:val="-3"/>
        </w:rPr>
        <w:t xml:space="preserve"> </w:t>
      </w:r>
      <w:r>
        <w:t>of</w:t>
      </w:r>
      <w:r>
        <w:rPr>
          <w:spacing w:val="-1"/>
        </w:rPr>
        <w:t xml:space="preserve"> </w:t>
      </w:r>
      <w:r>
        <w:t>all</w:t>
      </w:r>
      <w:r>
        <w:rPr>
          <w:spacing w:val="-5"/>
        </w:rPr>
        <w:t xml:space="preserve"> </w:t>
      </w:r>
      <w:r>
        <w:t>37</w:t>
      </w:r>
      <w:r>
        <w:rPr>
          <w:spacing w:val="-3"/>
        </w:rPr>
        <w:t xml:space="preserve"> </w:t>
      </w:r>
      <w:r>
        <w:t>existing</w:t>
      </w:r>
      <w:r>
        <w:rPr>
          <w:spacing w:val="-3"/>
        </w:rPr>
        <w:t xml:space="preserve"> </w:t>
      </w:r>
      <w:r>
        <w:t>Shakespeare’s</w:t>
      </w:r>
      <w:r>
        <w:rPr>
          <w:spacing w:val="-2"/>
        </w:rPr>
        <w:t xml:space="preserve"> </w:t>
      </w:r>
      <w:r>
        <w:t>plays</w:t>
      </w:r>
      <w:r>
        <w:rPr>
          <w:spacing w:val="-3"/>
        </w:rPr>
        <w:t xml:space="preserve"> </w:t>
      </w:r>
      <w:r>
        <w:t>from</w:t>
      </w:r>
      <w:r>
        <w:rPr>
          <w:spacing w:val="-5"/>
        </w:rPr>
        <w:t xml:space="preserve"> </w:t>
      </w:r>
      <w:r>
        <w:t>the</w:t>
      </w:r>
      <w:r>
        <w:rPr>
          <w:spacing w:val="-4"/>
        </w:rPr>
        <w:t xml:space="preserve"> </w:t>
      </w:r>
      <w:r>
        <w:t>Shakespeare</w:t>
      </w:r>
      <w:r>
        <w:rPr>
          <w:spacing w:val="-3"/>
        </w:rPr>
        <w:t xml:space="preserve"> </w:t>
      </w:r>
      <w:r>
        <w:t>Drama</w:t>
      </w:r>
      <w:r>
        <w:rPr>
          <w:spacing w:val="-3"/>
        </w:rPr>
        <w:t xml:space="preserve"> </w:t>
      </w:r>
      <w:r>
        <w:t>Corpus</w:t>
      </w:r>
      <w:r>
        <w:rPr>
          <w:spacing w:val="-3"/>
        </w:rPr>
        <w:t xml:space="preserve"> </w:t>
      </w:r>
      <w:del w:id="60" w:author="Thurn  Christian Maximilian" w:date="2024-02-06T10:38:00Z">
        <w:r w:rsidDel="005F171E">
          <w:delText>on</w:delText>
        </w:r>
        <w:r w:rsidDel="005F171E">
          <w:rPr>
            <w:spacing w:val="-2"/>
          </w:rPr>
          <w:delText xml:space="preserve"> Dracor</w:delText>
        </w:r>
      </w:del>
    </w:p>
    <w:p w14:paraId="03EC9658" w14:textId="77777777" w:rsidR="00375083" w:rsidRDefault="00000000">
      <w:pPr>
        <w:pStyle w:val="ListParagraph"/>
        <w:numPr>
          <w:ilvl w:val="0"/>
          <w:numId w:val="9"/>
        </w:numPr>
        <w:tabs>
          <w:tab w:val="left" w:pos="839"/>
        </w:tabs>
        <w:spacing w:before="252"/>
        <w:ind w:left="839" w:hanging="727"/>
        <w:jc w:val="left"/>
      </w:pPr>
      <w:r>
        <w:t>(Fischer</w:t>
      </w:r>
      <w:r>
        <w:rPr>
          <w:spacing w:val="-6"/>
        </w:rPr>
        <w:t xml:space="preserve"> </w:t>
      </w:r>
      <w:r>
        <w:t>et</w:t>
      </w:r>
      <w:r>
        <w:rPr>
          <w:spacing w:val="-4"/>
        </w:rPr>
        <w:t xml:space="preserve"> </w:t>
      </w:r>
      <w:r>
        <w:t>al.,</w:t>
      </w:r>
      <w:r>
        <w:rPr>
          <w:spacing w:val="-4"/>
        </w:rPr>
        <w:t xml:space="preserve"> </w:t>
      </w:r>
      <w:r>
        <w:t>2019).</w:t>
      </w:r>
      <w:r>
        <w:rPr>
          <w:spacing w:val="-5"/>
        </w:rPr>
        <w:t xml:space="preserve"> </w:t>
      </w:r>
      <w:r>
        <w:t>This</w:t>
      </w:r>
      <w:r>
        <w:rPr>
          <w:spacing w:val="-6"/>
        </w:rPr>
        <w:t xml:space="preserve"> </w:t>
      </w:r>
      <w:r>
        <w:t>corpus</w:t>
      </w:r>
      <w:r>
        <w:rPr>
          <w:spacing w:val="-4"/>
        </w:rPr>
        <w:t xml:space="preserve"> </w:t>
      </w:r>
      <w:r>
        <w:t>contains</w:t>
      </w:r>
      <w:r>
        <w:rPr>
          <w:spacing w:val="-5"/>
        </w:rPr>
        <w:t xml:space="preserve"> </w:t>
      </w:r>
      <w:r>
        <w:t>pre-processed</w:t>
      </w:r>
      <w:r>
        <w:rPr>
          <w:spacing w:val="-4"/>
        </w:rPr>
        <w:t xml:space="preserve"> </w:t>
      </w:r>
      <w:r>
        <w:t>data</w:t>
      </w:r>
      <w:r>
        <w:rPr>
          <w:spacing w:val="-5"/>
        </w:rPr>
        <w:t xml:space="preserve"> </w:t>
      </w:r>
      <w:r>
        <w:t>with</w:t>
      </w:r>
      <w:r>
        <w:rPr>
          <w:spacing w:val="-4"/>
        </w:rPr>
        <w:t xml:space="preserve"> </w:t>
      </w:r>
      <w:r>
        <w:t>co-occurrence-based</w:t>
      </w:r>
      <w:r>
        <w:rPr>
          <w:spacing w:val="-7"/>
        </w:rPr>
        <w:t xml:space="preserve"> </w:t>
      </w:r>
      <w:proofErr w:type="gramStart"/>
      <w:r>
        <w:rPr>
          <w:spacing w:val="-2"/>
        </w:rPr>
        <w:t>character</w:t>
      </w:r>
      <w:proofErr w:type="gramEnd"/>
    </w:p>
    <w:p w14:paraId="26507321" w14:textId="2292E3CA" w:rsidR="00375083" w:rsidRDefault="00000000">
      <w:pPr>
        <w:pStyle w:val="ListParagraph"/>
        <w:numPr>
          <w:ilvl w:val="0"/>
          <w:numId w:val="9"/>
        </w:numPr>
        <w:tabs>
          <w:tab w:val="left" w:pos="839"/>
        </w:tabs>
        <w:spacing w:before="250"/>
        <w:ind w:left="839" w:hanging="727"/>
        <w:jc w:val="left"/>
      </w:pPr>
      <w:r>
        <w:t>networks</w:t>
      </w:r>
      <w:r>
        <w:rPr>
          <w:spacing w:val="-3"/>
        </w:rPr>
        <w:t xml:space="preserve"> </w:t>
      </w:r>
      <w:r>
        <w:t>(ties</w:t>
      </w:r>
      <w:r>
        <w:rPr>
          <w:spacing w:val="-4"/>
        </w:rPr>
        <w:t xml:space="preserve"> </w:t>
      </w:r>
      <w:r>
        <w:t>are</w:t>
      </w:r>
      <w:r>
        <w:rPr>
          <w:spacing w:val="-5"/>
        </w:rPr>
        <w:t xml:space="preserve"> </w:t>
      </w:r>
      <w:r>
        <w:t>formed</w:t>
      </w:r>
      <w:r>
        <w:rPr>
          <w:spacing w:val="-2"/>
        </w:rPr>
        <w:t xml:space="preserve"> </w:t>
      </w:r>
      <w:r>
        <w:t>between</w:t>
      </w:r>
      <w:r>
        <w:rPr>
          <w:spacing w:val="-5"/>
        </w:rPr>
        <w:t xml:space="preserve"> </w:t>
      </w:r>
      <w:r>
        <w:t>characters</w:t>
      </w:r>
      <w:r>
        <w:rPr>
          <w:spacing w:val="-3"/>
        </w:rPr>
        <w:t xml:space="preserve"> </w:t>
      </w:r>
      <w:r>
        <w:t>who</w:t>
      </w:r>
      <w:r>
        <w:rPr>
          <w:spacing w:val="-5"/>
        </w:rPr>
        <w:t xml:space="preserve"> </w:t>
      </w:r>
      <w:r>
        <w:t>speak</w:t>
      </w:r>
      <w:r>
        <w:rPr>
          <w:spacing w:val="-3"/>
        </w:rPr>
        <w:t xml:space="preserve"> </w:t>
      </w:r>
      <w:r>
        <w:t>in</w:t>
      </w:r>
      <w:r>
        <w:rPr>
          <w:spacing w:val="-5"/>
        </w:rPr>
        <w:t xml:space="preserve"> </w:t>
      </w:r>
      <w:r>
        <w:t>the</w:t>
      </w:r>
      <w:r>
        <w:rPr>
          <w:spacing w:val="-2"/>
        </w:rPr>
        <w:t xml:space="preserve"> </w:t>
      </w:r>
      <w:r>
        <w:t>same</w:t>
      </w:r>
      <w:r>
        <w:rPr>
          <w:spacing w:val="-3"/>
        </w:rPr>
        <w:t xml:space="preserve"> </w:t>
      </w:r>
      <w:r>
        <w:t>text</w:t>
      </w:r>
      <w:r>
        <w:rPr>
          <w:spacing w:val="-4"/>
        </w:rPr>
        <w:t xml:space="preserve"> </w:t>
      </w:r>
      <w:r>
        <w:t>segment</w:t>
      </w:r>
      <w:ins w:id="61" w:author="Thurn  Christian Maximilian" w:date="2024-02-06T10:38:00Z">
        <w:r w:rsidR="005F171E" w:rsidRPr="005F171E">
          <w:t>—</w:t>
        </w:r>
      </w:ins>
      <w:del w:id="62" w:author="Thurn  Christian Maximilian" w:date="2024-02-06T10:38:00Z">
        <w:r w:rsidDel="005F171E">
          <w:rPr>
            <w:spacing w:val="-5"/>
          </w:rPr>
          <w:delText xml:space="preserve"> </w:delText>
        </w:r>
        <w:r w:rsidDel="005F171E">
          <w:delText>(</w:delText>
        </w:r>
      </w:del>
      <w:r>
        <w:t>usually</w:t>
      </w:r>
      <w:r>
        <w:rPr>
          <w:spacing w:val="-2"/>
        </w:rPr>
        <w:t xml:space="preserve"> </w:t>
      </w:r>
      <w:r>
        <w:t>a</w:t>
      </w:r>
      <w:r>
        <w:rPr>
          <w:spacing w:val="-2"/>
        </w:rPr>
        <w:t xml:space="preserve"> </w:t>
      </w:r>
      <w:proofErr w:type="gramStart"/>
      <w:r>
        <w:rPr>
          <w:spacing w:val="-2"/>
        </w:rPr>
        <w:t>scene;</w:t>
      </w:r>
      <w:proofErr w:type="gramEnd"/>
    </w:p>
    <w:p w14:paraId="775D8590" w14:textId="77777777" w:rsidR="00375083" w:rsidRDefault="00375083">
      <w:pPr>
        <w:pStyle w:val="BodyText"/>
        <w:spacing w:before="1"/>
        <w:ind w:left="0"/>
      </w:pPr>
    </w:p>
    <w:p w14:paraId="59D9D794" w14:textId="77777777" w:rsidR="00375083" w:rsidRDefault="00000000">
      <w:pPr>
        <w:pStyle w:val="ListParagraph"/>
        <w:numPr>
          <w:ilvl w:val="0"/>
          <w:numId w:val="9"/>
        </w:numPr>
        <w:tabs>
          <w:tab w:val="left" w:pos="839"/>
        </w:tabs>
        <w:ind w:left="839" w:hanging="727"/>
        <w:jc w:val="left"/>
      </w:pPr>
      <w:r>
        <w:t>Börner</w:t>
      </w:r>
      <w:r>
        <w:rPr>
          <w:spacing w:val="-6"/>
        </w:rPr>
        <w:t xml:space="preserve"> </w:t>
      </w:r>
      <w:r>
        <w:t>&amp;</w:t>
      </w:r>
      <w:r>
        <w:rPr>
          <w:spacing w:val="-3"/>
        </w:rPr>
        <w:t xml:space="preserve"> </w:t>
      </w:r>
      <w:r>
        <w:t>Trilcke,</w:t>
      </w:r>
      <w:r>
        <w:rPr>
          <w:spacing w:val="-4"/>
        </w:rPr>
        <w:t xml:space="preserve"> </w:t>
      </w:r>
      <w:r>
        <w:t>2023)</w:t>
      </w:r>
      <w:r>
        <w:rPr>
          <w:spacing w:val="-3"/>
        </w:rPr>
        <w:t xml:space="preserve"> </w:t>
      </w:r>
      <w:r>
        <w:t>and</w:t>
      </w:r>
      <w:r>
        <w:rPr>
          <w:spacing w:val="-4"/>
        </w:rPr>
        <w:t xml:space="preserve"> </w:t>
      </w:r>
      <w:r>
        <w:t>network</w:t>
      </w:r>
      <w:r>
        <w:rPr>
          <w:spacing w:val="-7"/>
        </w:rPr>
        <w:t xml:space="preserve"> </w:t>
      </w:r>
      <w:r>
        <w:t>measures.</w:t>
      </w:r>
      <w:r>
        <w:rPr>
          <w:spacing w:val="-4"/>
        </w:rPr>
        <w:t xml:space="preserve"> </w:t>
      </w:r>
      <w:r>
        <w:t>We</w:t>
      </w:r>
      <w:r>
        <w:rPr>
          <w:spacing w:val="-4"/>
        </w:rPr>
        <w:t xml:space="preserve"> </w:t>
      </w:r>
      <w:r>
        <w:t>will</w:t>
      </w:r>
      <w:r>
        <w:rPr>
          <w:spacing w:val="-3"/>
        </w:rPr>
        <w:t xml:space="preserve"> </w:t>
      </w:r>
      <w:r>
        <w:t>extract</w:t>
      </w:r>
      <w:r>
        <w:rPr>
          <w:spacing w:val="-3"/>
        </w:rPr>
        <w:t xml:space="preserve"> </w:t>
      </w:r>
      <w:r>
        <w:t>the</w:t>
      </w:r>
      <w:r>
        <w:rPr>
          <w:spacing w:val="-4"/>
        </w:rPr>
        <w:t xml:space="preserve"> </w:t>
      </w:r>
      <w:r>
        <w:t>data</w:t>
      </w:r>
      <w:r>
        <w:rPr>
          <w:spacing w:val="-5"/>
        </w:rPr>
        <w:t xml:space="preserve"> </w:t>
      </w:r>
      <w:r>
        <w:t>from</w:t>
      </w:r>
      <w:r>
        <w:rPr>
          <w:spacing w:val="-3"/>
        </w:rPr>
        <w:t xml:space="preserve"> </w:t>
      </w:r>
      <w:hyperlink r:id="rId10">
        <w:r>
          <w:rPr>
            <w:color w:val="1154CC"/>
            <w:u w:val="single" w:color="1154CC"/>
          </w:rPr>
          <w:t>https://dracor.org/</w:t>
        </w:r>
      </w:hyperlink>
      <w:r>
        <w:rPr>
          <w:color w:val="1154CC"/>
          <w:spacing w:val="-3"/>
        </w:rPr>
        <w:t xml:space="preserve"> </w:t>
      </w:r>
      <w:r>
        <w:rPr>
          <w:spacing w:val="-5"/>
        </w:rPr>
        <w:t>via</w:t>
      </w:r>
    </w:p>
    <w:p w14:paraId="153022C2" w14:textId="3BF9BFFB" w:rsidR="00375083" w:rsidRDefault="00000000">
      <w:pPr>
        <w:pStyle w:val="ListParagraph"/>
        <w:numPr>
          <w:ilvl w:val="0"/>
          <w:numId w:val="9"/>
        </w:numPr>
        <w:tabs>
          <w:tab w:val="left" w:pos="839"/>
        </w:tabs>
        <w:spacing w:before="252"/>
        <w:ind w:left="839" w:hanging="727"/>
        <w:jc w:val="left"/>
      </w:pPr>
      <w:r>
        <w:t>the</w:t>
      </w:r>
      <w:r>
        <w:rPr>
          <w:spacing w:val="-5"/>
        </w:rPr>
        <w:t xml:space="preserve"> </w:t>
      </w:r>
      <w:r>
        <w:t>“</w:t>
      </w:r>
      <w:proofErr w:type="spellStart"/>
      <w:r>
        <w:t>rdracor</w:t>
      </w:r>
      <w:proofErr w:type="spellEnd"/>
      <w:r>
        <w:t>”-package</w:t>
      </w:r>
      <w:ins w:id="63" w:author="Thurn  Christian Maximilian" w:date="2024-02-06T10:38:00Z">
        <w:r w:rsidR="005F171E">
          <w:t xml:space="preserve"> (Fischer et al., 2019</w:t>
        </w:r>
      </w:ins>
      <w:r>
        <w:t>.</w:t>
      </w:r>
      <w:r>
        <w:rPr>
          <w:spacing w:val="-4"/>
        </w:rPr>
        <w:t xml:space="preserve"> </w:t>
      </w:r>
      <w:r>
        <w:t>To</w:t>
      </w:r>
      <w:r>
        <w:rPr>
          <w:spacing w:val="-4"/>
        </w:rPr>
        <w:t xml:space="preserve"> </w:t>
      </w:r>
      <w:r>
        <w:t>calculate</w:t>
      </w:r>
      <w:r>
        <w:rPr>
          <w:spacing w:val="-4"/>
        </w:rPr>
        <w:t xml:space="preserve"> </w:t>
      </w:r>
      <w:r>
        <w:t>complexity,</w:t>
      </w:r>
      <w:r>
        <w:rPr>
          <w:spacing w:val="-4"/>
        </w:rPr>
        <w:t xml:space="preserve"> </w:t>
      </w:r>
      <w:r>
        <w:t>we</w:t>
      </w:r>
      <w:r>
        <w:rPr>
          <w:spacing w:val="-4"/>
        </w:rPr>
        <w:t xml:space="preserve"> </w:t>
      </w:r>
      <w:r>
        <w:t>will</w:t>
      </w:r>
      <w:r>
        <w:rPr>
          <w:spacing w:val="-3"/>
        </w:rPr>
        <w:t xml:space="preserve"> </w:t>
      </w:r>
      <w:r>
        <w:t>use</w:t>
      </w:r>
      <w:r>
        <w:rPr>
          <w:spacing w:val="-6"/>
        </w:rPr>
        <w:t xml:space="preserve"> </w:t>
      </w:r>
      <w:r>
        <w:t>the</w:t>
      </w:r>
      <w:r>
        <w:rPr>
          <w:spacing w:val="-6"/>
        </w:rPr>
        <w:t xml:space="preserve"> </w:t>
      </w:r>
      <w:r>
        <w:t>following</w:t>
      </w:r>
      <w:r>
        <w:rPr>
          <w:spacing w:val="-4"/>
        </w:rPr>
        <w:t xml:space="preserve"> </w:t>
      </w:r>
      <w:r>
        <w:t>approach</w:t>
      </w:r>
      <w:r>
        <w:rPr>
          <w:spacing w:val="-5"/>
        </w:rPr>
        <w:t xml:space="preserve"> </w:t>
      </w:r>
      <w:r>
        <w:t>per</w:t>
      </w:r>
      <w:r>
        <w:rPr>
          <w:spacing w:val="-5"/>
        </w:rPr>
        <w:t xml:space="preserve"> </w:t>
      </w:r>
      <w:proofErr w:type="gramStart"/>
      <w:r>
        <w:rPr>
          <w:spacing w:val="-2"/>
        </w:rPr>
        <w:t>character</w:t>
      </w:r>
      <w:proofErr w:type="gramEnd"/>
    </w:p>
    <w:p w14:paraId="72B225B8" w14:textId="77777777" w:rsidR="00375083" w:rsidRDefault="00000000">
      <w:pPr>
        <w:pStyle w:val="ListParagraph"/>
        <w:numPr>
          <w:ilvl w:val="0"/>
          <w:numId w:val="9"/>
        </w:numPr>
        <w:tabs>
          <w:tab w:val="left" w:pos="839"/>
        </w:tabs>
        <w:spacing w:before="252"/>
        <w:ind w:left="839" w:hanging="727"/>
        <w:jc w:val="left"/>
      </w:pPr>
      <w:r>
        <w:t>network:</w:t>
      </w:r>
      <w:r>
        <w:rPr>
          <w:spacing w:val="-6"/>
        </w:rPr>
        <w:t xml:space="preserve"> </w:t>
      </w:r>
      <w:r>
        <w:t>We</w:t>
      </w:r>
      <w:r>
        <w:rPr>
          <w:spacing w:val="-4"/>
        </w:rPr>
        <w:t xml:space="preserve"> </w:t>
      </w:r>
      <w:r>
        <w:t>create</w:t>
      </w:r>
      <w:r>
        <w:rPr>
          <w:spacing w:val="-5"/>
        </w:rPr>
        <w:t xml:space="preserve"> </w:t>
      </w:r>
      <w:r>
        <w:t>adjacency</w:t>
      </w:r>
      <w:r>
        <w:rPr>
          <w:spacing w:val="-4"/>
        </w:rPr>
        <w:t xml:space="preserve"> </w:t>
      </w:r>
      <w:r>
        <w:t>matrices</w:t>
      </w:r>
      <w:r>
        <w:rPr>
          <w:spacing w:val="-4"/>
        </w:rPr>
        <w:t xml:space="preserve"> </w:t>
      </w:r>
      <w:r>
        <w:t>with</w:t>
      </w:r>
      <w:r>
        <w:rPr>
          <w:spacing w:val="-6"/>
        </w:rPr>
        <w:t xml:space="preserve"> </w:t>
      </w:r>
      <w:r>
        <w:t>all</w:t>
      </w:r>
      <w:r>
        <w:rPr>
          <w:spacing w:val="-3"/>
        </w:rPr>
        <w:t xml:space="preserve"> </w:t>
      </w:r>
      <w:r>
        <w:t>permutations</w:t>
      </w:r>
      <w:r>
        <w:rPr>
          <w:spacing w:val="-4"/>
        </w:rPr>
        <w:t xml:space="preserve"> </w:t>
      </w:r>
      <w:r>
        <w:t>of</w:t>
      </w:r>
      <w:r>
        <w:rPr>
          <w:spacing w:val="-3"/>
        </w:rPr>
        <w:t xml:space="preserve"> </w:t>
      </w:r>
      <w:r>
        <w:t>nodes</w:t>
      </w:r>
      <w:r>
        <w:rPr>
          <w:spacing w:val="-3"/>
        </w:rPr>
        <w:t xml:space="preserve"> </w:t>
      </w:r>
      <w:r>
        <w:t>(i.e.,</w:t>
      </w:r>
      <w:r>
        <w:rPr>
          <w:spacing w:val="-4"/>
        </w:rPr>
        <w:t xml:space="preserve"> </w:t>
      </w:r>
      <w:r>
        <w:t>all</w:t>
      </w:r>
      <w:r>
        <w:rPr>
          <w:spacing w:val="-3"/>
        </w:rPr>
        <w:t xml:space="preserve"> </w:t>
      </w:r>
      <w:r>
        <w:t>orders</w:t>
      </w:r>
      <w:r>
        <w:rPr>
          <w:spacing w:val="-4"/>
        </w:rPr>
        <w:t xml:space="preserve"> </w:t>
      </w:r>
      <w:r>
        <w:t>of</w:t>
      </w:r>
      <w:r>
        <w:rPr>
          <w:spacing w:val="-2"/>
        </w:rPr>
        <w:t xml:space="preserve"> characters)</w:t>
      </w:r>
    </w:p>
    <w:p w14:paraId="375DFB5B" w14:textId="77777777" w:rsidR="00375083" w:rsidRDefault="00375083">
      <w:pPr>
        <w:pStyle w:val="BodyText"/>
        <w:ind w:left="0"/>
      </w:pPr>
    </w:p>
    <w:p w14:paraId="2B80A11C" w14:textId="77777777" w:rsidR="00375083" w:rsidRDefault="00000000">
      <w:pPr>
        <w:pStyle w:val="ListParagraph"/>
        <w:numPr>
          <w:ilvl w:val="0"/>
          <w:numId w:val="9"/>
        </w:numPr>
        <w:tabs>
          <w:tab w:val="left" w:pos="839"/>
        </w:tabs>
        <w:ind w:left="839" w:hanging="727"/>
        <w:jc w:val="left"/>
      </w:pPr>
      <w:r>
        <w:t>for</w:t>
      </w:r>
      <w:r>
        <w:rPr>
          <w:spacing w:val="-2"/>
        </w:rPr>
        <w:t xml:space="preserve"> </w:t>
      </w:r>
      <w:r>
        <w:t>networks</w:t>
      </w:r>
      <w:r>
        <w:rPr>
          <w:spacing w:val="-3"/>
        </w:rPr>
        <w:t xml:space="preserve"> </w:t>
      </w:r>
      <w:r>
        <w:t>with</w:t>
      </w:r>
      <w:r>
        <w:rPr>
          <w:spacing w:val="-3"/>
        </w:rPr>
        <w:t xml:space="preserve"> </w:t>
      </w:r>
      <w:r>
        <w:t>up</w:t>
      </w:r>
      <w:r>
        <w:rPr>
          <w:spacing w:val="-2"/>
        </w:rPr>
        <w:t xml:space="preserve"> </w:t>
      </w:r>
      <w:r>
        <w:t>to</w:t>
      </w:r>
      <w:r>
        <w:rPr>
          <w:spacing w:val="-6"/>
        </w:rPr>
        <w:t xml:space="preserve"> </w:t>
      </w:r>
      <w:r>
        <w:t>6</w:t>
      </w:r>
      <w:r>
        <w:rPr>
          <w:spacing w:val="-3"/>
        </w:rPr>
        <w:t xml:space="preserve"> </w:t>
      </w:r>
      <w:r>
        <w:t>nodes</w:t>
      </w:r>
      <w:r>
        <w:rPr>
          <w:spacing w:val="-2"/>
        </w:rPr>
        <w:t xml:space="preserve"> </w:t>
      </w:r>
      <w:r>
        <w:t>and</w:t>
      </w:r>
      <w:r>
        <w:rPr>
          <w:spacing w:val="-3"/>
        </w:rPr>
        <w:t xml:space="preserve"> </w:t>
      </w:r>
      <w:r>
        <w:t>a</w:t>
      </w:r>
      <w:r>
        <w:rPr>
          <w:spacing w:val="-5"/>
        </w:rPr>
        <w:t xml:space="preserve"> </w:t>
      </w:r>
      <w:r>
        <w:t>random</w:t>
      </w:r>
      <w:r>
        <w:rPr>
          <w:spacing w:val="-4"/>
        </w:rPr>
        <w:t xml:space="preserve"> </w:t>
      </w:r>
      <w:r>
        <w:t>sample</w:t>
      </w:r>
      <w:r>
        <w:rPr>
          <w:spacing w:val="-5"/>
        </w:rPr>
        <w:t xml:space="preserve"> </w:t>
      </w:r>
      <w:r>
        <w:t>of</w:t>
      </w:r>
      <w:r>
        <w:rPr>
          <w:spacing w:val="-2"/>
        </w:rPr>
        <w:t xml:space="preserve"> </w:t>
      </w:r>
      <w:r>
        <w:t>unique</w:t>
      </w:r>
      <w:r>
        <w:rPr>
          <w:spacing w:val="-3"/>
        </w:rPr>
        <w:t xml:space="preserve"> </w:t>
      </w:r>
      <w:r>
        <w:t>1000</w:t>
      </w:r>
      <w:r>
        <w:rPr>
          <w:spacing w:val="-2"/>
        </w:rPr>
        <w:t xml:space="preserve"> </w:t>
      </w:r>
      <w:r>
        <w:t>permutations</w:t>
      </w:r>
      <w:r>
        <w:rPr>
          <w:spacing w:val="-3"/>
        </w:rPr>
        <w:t xml:space="preserve"> </w:t>
      </w:r>
      <w:r>
        <w:t>for</w:t>
      </w:r>
      <w:r>
        <w:rPr>
          <w:spacing w:val="-2"/>
        </w:rPr>
        <w:t xml:space="preserve"> </w:t>
      </w:r>
      <w:r>
        <w:t>networks</w:t>
      </w:r>
      <w:r>
        <w:rPr>
          <w:spacing w:val="-2"/>
        </w:rPr>
        <w:t xml:space="preserve"> </w:t>
      </w:r>
      <w:r>
        <w:rPr>
          <w:spacing w:val="-4"/>
        </w:rPr>
        <w:t>with</w:t>
      </w:r>
    </w:p>
    <w:p w14:paraId="00B17ADB" w14:textId="77777777" w:rsidR="00375083" w:rsidRDefault="00000000">
      <w:pPr>
        <w:pStyle w:val="ListParagraph"/>
        <w:numPr>
          <w:ilvl w:val="0"/>
          <w:numId w:val="9"/>
        </w:numPr>
        <w:tabs>
          <w:tab w:val="left" w:pos="839"/>
        </w:tabs>
        <w:spacing w:before="252"/>
        <w:ind w:left="839" w:hanging="727"/>
        <w:jc w:val="left"/>
      </w:pPr>
      <w:r>
        <w:t>7</w:t>
      </w:r>
      <w:r>
        <w:rPr>
          <w:spacing w:val="-3"/>
        </w:rPr>
        <w:t xml:space="preserve"> </w:t>
      </w:r>
      <w:r>
        <w:t>or</w:t>
      </w:r>
      <w:r>
        <w:rPr>
          <w:spacing w:val="-4"/>
        </w:rPr>
        <w:t xml:space="preserve"> </w:t>
      </w:r>
      <w:r>
        <w:t>more</w:t>
      </w:r>
      <w:r>
        <w:rPr>
          <w:spacing w:val="-2"/>
        </w:rPr>
        <w:t xml:space="preserve"> </w:t>
      </w:r>
      <w:r>
        <w:t>nodes.</w:t>
      </w:r>
      <w:r>
        <w:rPr>
          <w:spacing w:val="-3"/>
        </w:rPr>
        <w:t xml:space="preserve"> </w:t>
      </w:r>
      <w:r>
        <w:t>We</w:t>
      </w:r>
      <w:r>
        <w:rPr>
          <w:spacing w:val="-2"/>
        </w:rPr>
        <w:t xml:space="preserve"> </w:t>
      </w:r>
      <w:r>
        <w:t>then</w:t>
      </w:r>
      <w:r>
        <w:rPr>
          <w:spacing w:val="-2"/>
        </w:rPr>
        <w:t xml:space="preserve"> </w:t>
      </w:r>
      <w:r>
        <w:t>extract</w:t>
      </w:r>
      <w:r>
        <w:rPr>
          <w:spacing w:val="-4"/>
        </w:rPr>
        <w:t xml:space="preserve"> </w:t>
      </w:r>
      <w:r>
        <w:t>the</w:t>
      </w:r>
      <w:r>
        <w:rPr>
          <w:spacing w:val="-5"/>
        </w:rPr>
        <w:t xml:space="preserve"> </w:t>
      </w:r>
      <w:r>
        <w:t>lower</w:t>
      </w:r>
      <w:r>
        <w:rPr>
          <w:spacing w:val="-1"/>
        </w:rPr>
        <w:t xml:space="preserve"> </w:t>
      </w:r>
      <w:r>
        <w:t>triangle</w:t>
      </w:r>
      <w:r>
        <w:rPr>
          <w:spacing w:val="-2"/>
        </w:rPr>
        <w:t xml:space="preserve"> </w:t>
      </w:r>
      <w:r>
        <w:t>(excluding</w:t>
      </w:r>
      <w:r>
        <w:rPr>
          <w:spacing w:val="-5"/>
        </w:rPr>
        <w:t xml:space="preserve"> </w:t>
      </w:r>
      <w:r>
        <w:t>the</w:t>
      </w:r>
      <w:r>
        <w:rPr>
          <w:spacing w:val="-3"/>
        </w:rPr>
        <w:t xml:space="preserve"> </w:t>
      </w:r>
      <w:r>
        <w:t>diagonal)</w:t>
      </w:r>
      <w:r>
        <w:rPr>
          <w:spacing w:val="-4"/>
        </w:rPr>
        <w:t xml:space="preserve"> </w:t>
      </w:r>
      <w:r>
        <w:t>for</w:t>
      </w:r>
      <w:r>
        <w:rPr>
          <w:spacing w:val="-4"/>
        </w:rPr>
        <w:t xml:space="preserve"> </w:t>
      </w:r>
      <w:r>
        <w:t>each</w:t>
      </w:r>
      <w:r>
        <w:rPr>
          <w:spacing w:val="-2"/>
        </w:rPr>
        <w:t xml:space="preserve"> </w:t>
      </w:r>
      <w:proofErr w:type="gramStart"/>
      <w:r>
        <w:rPr>
          <w:spacing w:val="-2"/>
        </w:rPr>
        <w:t>adjacency</w:t>
      </w:r>
      <w:proofErr w:type="gramEnd"/>
    </w:p>
    <w:p w14:paraId="33C2C235" w14:textId="77777777" w:rsidR="00375083" w:rsidRDefault="00000000">
      <w:pPr>
        <w:pStyle w:val="ListParagraph"/>
        <w:numPr>
          <w:ilvl w:val="0"/>
          <w:numId w:val="9"/>
        </w:numPr>
        <w:tabs>
          <w:tab w:val="left" w:pos="839"/>
        </w:tabs>
        <w:spacing w:before="250"/>
        <w:ind w:left="839" w:hanging="727"/>
        <w:jc w:val="left"/>
      </w:pPr>
      <w:r>
        <w:t>matrix</w:t>
      </w:r>
      <w:r>
        <w:rPr>
          <w:spacing w:val="-6"/>
        </w:rPr>
        <w:t xml:space="preserve"> </w:t>
      </w:r>
      <w:r>
        <w:t>(because</w:t>
      </w:r>
      <w:r>
        <w:rPr>
          <w:spacing w:val="-4"/>
        </w:rPr>
        <w:t xml:space="preserve"> </w:t>
      </w:r>
      <w:r>
        <w:t>we</w:t>
      </w:r>
      <w:r>
        <w:rPr>
          <w:spacing w:val="-6"/>
        </w:rPr>
        <w:t xml:space="preserve"> </w:t>
      </w:r>
      <w:r>
        <w:t>use</w:t>
      </w:r>
      <w:r>
        <w:rPr>
          <w:spacing w:val="-3"/>
        </w:rPr>
        <w:t xml:space="preserve"> </w:t>
      </w:r>
      <w:r>
        <w:t>unweighted,</w:t>
      </w:r>
      <w:r>
        <w:rPr>
          <w:spacing w:val="-4"/>
        </w:rPr>
        <w:t xml:space="preserve"> </w:t>
      </w:r>
      <w:r>
        <w:t>undirected</w:t>
      </w:r>
      <w:r>
        <w:rPr>
          <w:spacing w:val="-4"/>
        </w:rPr>
        <w:t xml:space="preserve"> </w:t>
      </w:r>
      <w:r>
        <w:t>networks)</w:t>
      </w:r>
      <w:r>
        <w:rPr>
          <w:spacing w:val="-5"/>
        </w:rPr>
        <w:t xml:space="preserve"> </w:t>
      </w:r>
      <w:r>
        <w:t>and</w:t>
      </w:r>
      <w:r>
        <w:rPr>
          <w:spacing w:val="-7"/>
        </w:rPr>
        <w:t xml:space="preserve"> </w:t>
      </w:r>
      <w:r>
        <w:t>convert</w:t>
      </w:r>
      <w:r>
        <w:rPr>
          <w:spacing w:val="-6"/>
        </w:rPr>
        <w:t xml:space="preserve"> </w:t>
      </w:r>
      <w:r>
        <w:t>these</w:t>
      </w:r>
      <w:r>
        <w:rPr>
          <w:spacing w:val="-5"/>
        </w:rPr>
        <w:t xml:space="preserve"> </w:t>
      </w:r>
      <w:r>
        <w:t>lower</w:t>
      </w:r>
      <w:r>
        <w:rPr>
          <w:spacing w:val="-3"/>
        </w:rPr>
        <w:t xml:space="preserve"> </w:t>
      </w:r>
      <w:r>
        <w:t>triangles</w:t>
      </w:r>
      <w:r>
        <w:rPr>
          <w:spacing w:val="-4"/>
        </w:rPr>
        <w:t xml:space="preserve"> </w:t>
      </w:r>
      <w:r>
        <w:t>to</w:t>
      </w:r>
      <w:r>
        <w:rPr>
          <w:spacing w:val="-3"/>
        </w:rPr>
        <w:t xml:space="preserve"> </w:t>
      </w:r>
      <w:proofErr w:type="gramStart"/>
      <w:r>
        <w:rPr>
          <w:spacing w:val="-5"/>
        </w:rPr>
        <w:t>raw</w:t>
      </w:r>
      <w:proofErr w:type="gramEnd"/>
    </w:p>
    <w:p w14:paraId="51A129E5" w14:textId="77777777" w:rsidR="00375083" w:rsidRDefault="00375083">
      <w:pPr>
        <w:sectPr w:rsidR="00375083" w:rsidSect="00265AED">
          <w:pgSz w:w="11910" w:h="16840"/>
          <w:pgMar w:top="1360" w:right="960" w:bottom="1000" w:left="600" w:header="0" w:footer="804" w:gutter="0"/>
          <w:cols w:space="720"/>
        </w:sectPr>
      </w:pPr>
    </w:p>
    <w:p w14:paraId="2ED115D7" w14:textId="77777777" w:rsidR="00375083" w:rsidRDefault="00000000">
      <w:pPr>
        <w:pStyle w:val="ListParagraph"/>
        <w:numPr>
          <w:ilvl w:val="0"/>
          <w:numId w:val="9"/>
        </w:numPr>
        <w:tabs>
          <w:tab w:val="left" w:pos="839"/>
        </w:tabs>
        <w:spacing w:before="66"/>
        <w:ind w:left="839" w:hanging="727"/>
        <w:jc w:val="left"/>
      </w:pPr>
      <w:r>
        <w:lastRenderedPageBreak/>
        <w:t>strings.</w:t>
      </w:r>
      <w:r>
        <w:rPr>
          <w:spacing w:val="-4"/>
        </w:rPr>
        <w:t xml:space="preserve"> </w:t>
      </w:r>
      <w:r>
        <w:t>To</w:t>
      </w:r>
      <w:r>
        <w:rPr>
          <w:spacing w:val="-3"/>
        </w:rPr>
        <w:t xml:space="preserve"> </w:t>
      </w:r>
      <w:r>
        <w:t>calculate</w:t>
      </w:r>
      <w:r>
        <w:rPr>
          <w:spacing w:val="-4"/>
        </w:rPr>
        <w:t xml:space="preserve"> </w:t>
      </w:r>
      <w:r>
        <w:t>the</w:t>
      </w:r>
      <w:r>
        <w:rPr>
          <w:spacing w:val="-5"/>
        </w:rPr>
        <w:t xml:space="preserve"> </w:t>
      </w:r>
      <w:r>
        <w:t>complexity</w:t>
      </w:r>
      <w:r>
        <w:rPr>
          <w:spacing w:val="-3"/>
        </w:rPr>
        <w:t xml:space="preserve"> </w:t>
      </w:r>
      <w:r>
        <w:t>of</w:t>
      </w:r>
      <w:r>
        <w:rPr>
          <w:spacing w:val="-3"/>
        </w:rPr>
        <w:t xml:space="preserve"> </w:t>
      </w:r>
      <w:r>
        <w:t>these</w:t>
      </w:r>
      <w:r>
        <w:rPr>
          <w:spacing w:val="-3"/>
        </w:rPr>
        <w:t xml:space="preserve"> </w:t>
      </w:r>
      <w:r>
        <w:t>raw</w:t>
      </w:r>
      <w:r>
        <w:rPr>
          <w:spacing w:val="-6"/>
        </w:rPr>
        <w:t xml:space="preserve"> </w:t>
      </w:r>
      <w:r>
        <w:t>strings,</w:t>
      </w:r>
      <w:r>
        <w:rPr>
          <w:spacing w:val="-3"/>
        </w:rPr>
        <w:t xml:space="preserve"> </w:t>
      </w:r>
      <w:r>
        <w:t>we</w:t>
      </w:r>
      <w:r>
        <w:rPr>
          <w:spacing w:val="-3"/>
        </w:rPr>
        <w:t xml:space="preserve"> </w:t>
      </w:r>
      <w:r>
        <w:t>use</w:t>
      </w:r>
      <w:r>
        <w:rPr>
          <w:spacing w:val="-4"/>
        </w:rPr>
        <w:t xml:space="preserve"> </w:t>
      </w:r>
      <w:r>
        <w:t>the</w:t>
      </w:r>
      <w:r>
        <w:rPr>
          <w:spacing w:val="-3"/>
        </w:rPr>
        <w:t xml:space="preserve"> </w:t>
      </w:r>
      <w:proofErr w:type="spellStart"/>
      <w:r>
        <w:t>memCompress</w:t>
      </w:r>
      <w:proofErr w:type="spellEnd"/>
      <w:r>
        <w:rPr>
          <w:spacing w:val="-3"/>
        </w:rPr>
        <w:t xml:space="preserve"> </w:t>
      </w:r>
      <w:r>
        <w:t>function</w:t>
      </w:r>
      <w:r>
        <w:rPr>
          <w:spacing w:val="-5"/>
        </w:rPr>
        <w:t xml:space="preserve"> </w:t>
      </w:r>
      <w:r>
        <w:rPr>
          <w:spacing w:val="-2"/>
        </w:rPr>
        <w:t>(from</w:t>
      </w:r>
    </w:p>
    <w:p w14:paraId="263F9A98" w14:textId="11DDE60D" w:rsidR="00375083" w:rsidRDefault="00000000">
      <w:pPr>
        <w:pStyle w:val="ListParagraph"/>
        <w:numPr>
          <w:ilvl w:val="0"/>
          <w:numId w:val="9"/>
        </w:numPr>
        <w:tabs>
          <w:tab w:val="left" w:pos="839"/>
        </w:tabs>
        <w:spacing w:before="253"/>
        <w:ind w:left="839" w:hanging="727"/>
        <w:jc w:val="left"/>
      </w:pPr>
      <w:r>
        <w:t>base</w:t>
      </w:r>
      <w:r>
        <w:rPr>
          <w:spacing w:val="-3"/>
        </w:rPr>
        <w:t xml:space="preserve"> </w:t>
      </w:r>
      <w:r>
        <w:t>R)</w:t>
      </w:r>
      <w:r>
        <w:rPr>
          <w:spacing w:val="-1"/>
        </w:rPr>
        <w:t xml:space="preserve"> </w:t>
      </w:r>
      <w:r>
        <w:t>with</w:t>
      </w:r>
      <w:r>
        <w:rPr>
          <w:spacing w:val="-2"/>
        </w:rPr>
        <w:t xml:space="preserve"> </w:t>
      </w:r>
      <w:r>
        <w:t>type</w:t>
      </w:r>
      <w:r>
        <w:rPr>
          <w:spacing w:val="-3"/>
        </w:rPr>
        <w:t xml:space="preserve"> </w:t>
      </w:r>
      <w:r>
        <w:t>=</w:t>
      </w:r>
      <w:r>
        <w:rPr>
          <w:spacing w:val="-4"/>
        </w:rPr>
        <w:t xml:space="preserve"> </w:t>
      </w:r>
      <w:r>
        <w:t>“</w:t>
      </w:r>
      <w:proofErr w:type="spellStart"/>
      <w:r>
        <w:t>xz</w:t>
      </w:r>
      <w:proofErr w:type="spellEnd"/>
      <w:r>
        <w:t>”.</w:t>
      </w:r>
      <w:r>
        <w:rPr>
          <w:spacing w:val="-2"/>
        </w:rPr>
        <w:t xml:space="preserve"> </w:t>
      </w:r>
      <w:r>
        <w:t>The</w:t>
      </w:r>
      <w:r>
        <w:rPr>
          <w:spacing w:val="-3"/>
        </w:rPr>
        <w:t xml:space="preserve"> </w:t>
      </w:r>
      <w:r>
        <w:t>“</w:t>
      </w:r>
      <w:proofErr w:type="spellStart"/>
      <w:r>
        <w:t>xz</w:t>
      </w:r>
      <w:proofErr w:type="spellEnd"/>
      <w:r>
        <w:t>”</w:t>
      </w:r>
      <w:r>
        <w:rPr>
          <w:spacing w:val="-2"/>
        </w:rPr>
        <w:t xml:space="preserve"> </w:t>
      </w:r>
      <w:r>
        <w:t>compression</w:t>
      </w:r>
      <w:r>
        <w:rPr>
          <w:spacing w:val="-5"/>
        </w:rPr>
        <w:t xml:space="preserve"> </w:t>
      </w:r>
      <w:r>
        <w:t>is</w:t>
      </w:r>
      <w:r>
        <w:rPr>
          <w:spacing w:val="-4"/>
        </w:rPr>
        <w:t xml:space="preserve"> </w:t>
      </w:r>
      <w:r>
        <w:t>based</w:t>
      </w:r>
      <w:r>
        <w:rPr>
          <w:spacing w:val="-3"/>
        </w:rPr>
        <w:t xml:space="preserve"> </w:t>
      </w:r>
      <w:r>
        <w:t>on</w:t>
      </w:r>
      <w:r>
        <w:rPr>
          <w:spacing w:val="-2"/>
        </w:rPr>
        <w:t xml:space="preserve"> </w:t>
      </w:r>
      <w:r>
        <w:t>the</w:t>
      </w:r>
      <w:r>
        <w:rPr>
          <w:spacing w:val="-2"/>
        </w:rPr>
        <w:t xml:space="preserve"> </w:t>
      </w:r>
      <w:r>
        <w:t>LZ77</w:t>
      </w:r>
      <w:r>
        <w:rPr>
          <w:spacing w:val="-5"/>
        </w:rPr>
        <w:t xml:space="preserve"> </w:t>
      </w:r>
      <w:r>
        <w:t>algorithm</w:t>
      </w:r>
      <w:ins w:id="64" w:author="Thurn  Christian Maximilian" w:date="2024-02-06T10:39:00Z">
        <w:r w:rsidR="005F171E">
          <w:t>,</w:t>
        </w:r>
      </w:ins>
      <w:r>
        <w:rPr>
          <w:spacing w:val="-5"/>
        </w:rPr>
        <w:t xml:space="preserve"> </w:t>
      </w:r>
      <w:del w:id="65" w:author="Thurn  Christian Maximilian" w:date="2024-02-06T10:39:00Z">
        <w:r w:rsidDel="005F171E">
          <w:delText>that</w:delText>
        </w:r>
        <w:r w:rsidDel="005F171E">
          <w:rPr>
            <w:spacing w:val="-1"/>
          </w:rPr>
          <w:delText xml:space="preserve"> </w:delText>
        </w:r>
      </w:del>
      <w:ins w:id="66" w:author="Thurn  Christian Maximilian" w:date="2024-02-06T10:39:00Z">
        <w:r w:rsidR="005F171E">
          <w:rPr>
            <w:spacing w:val="-1"/>
          </w:rPr>
          <w:t>which is a modified version of the algorithm</w:t>
        </w:r>
      </w:ins>
      <w:del w:id="67" w:author="Thurn  Christian Maximilian" w:date="2024-02-06T10:39:00Z">
        <w:r w:rsidDel="005F171E">
          <w:delText>was</w:delText>
        </w:r>
      </w:del>
      <w:r>
        <w:rPr>
          <w:spacing w:val="-2"/>
        </w:rPr>
        <w:t xml:space="preserve"> </w:t>
      </w:r>
      <w:r>
        <w:t>used</w:t>
      </w:r>
      <w:r>
        <w:rPr>
          <w:spacing w:val="-2"/>
        </w:rPr>
        <w:t xml:space="preserve"> </w:t>
      </w:r>
      <w:r>
        <w:rPr>
          <w:spacing w:val="-5"/>
        </w:rPr>
        <w:t>by</w:t>
      </w:r>
    </w:p>
    <w:p w14:paraId="711A899D" w14:textId="77777777" w:rsidR="00375083" w:rsidRDefault="00000000">
      <w:pPr>
        <w:pStyle w:val="ListParagraph"/>
        <w:numPr>
          <w:ilvl w:val="0"/>
          <w:numId w:val="9"/>
        </w:numPr>
        <w:tabs>
          <w:tab w:val="left" w:pos="839"/>
        </w:tabs>
        <w:spacing w:before="252"/>
        <w:ind w:left="839" w:hanging="727"/>
        <w:jc w:val="left"/>
      </w:pPr>
      <w:r>
        <w:t>Butts</w:t>
      </w:r>
      <w:r>
        <w:rPr>
          <w:spacing w:val="-7"/>
        </w:rPr>
        <w:t xml:space="preserve"> </w:t>
      </w:r>
      <w:r>
        <w:t>(2001).</w:t>
      </w:r>
      <w:r>
        <w:rPr>
          <w:spacing w:val="-3"/>
        </w:rPr>
        <w:t xml:space="preserve"> </w:t>
      </w:r>
      <w:r>
        <w:t>Per</w:t>
      </w:r>
      <w:r>
        <w:rPr>
          <w:spacing w:val="-2"/>
        </w:rPr>
        <w:t xml:space="preserve"> </w:t>
      </w:r>
      <w:r>
        <w:t>character</w:t>
      </w:r>
      <w:r>
        <w:rPr>
          <w:spacing w:val="-4"/>
        </w:rPr>
        <w:t xml:space="preserve"> </w:t>
      </w:r>
      <w:r>
        <w:t>network,</w:t>
      </w:r>
      <w:r>
        <w:rPr>
          <w:spacing w:val="-3"/>
        </w:rPr>
        <w:t xml:space="preserve"> </w:t>
      </w:r>
      <w:r>
        <w:t>we</w:t>
      </w:r>
      <w:r>
        <w:rPr>
          <w:spacing w:val="-3"/>
        </w:rPr>
        <w:t xml:space="preserve"> </w:t>
      </w:r>
      <w:r>
        <w:t>will</w:t>
      </w:r>
      <w:r>
        <w:rPr>
          <w:spacing w:val="-4"/>
        </w:rPr>
        <w:t xml:space="preserve"> </w:t>
      </w:r>
      <w:r>
        <w:t>use</w:t>
      </w:r>
      <w:r>
        <w:rPr>
          <w:spacing w:val="-5"/>
        </w:rPr>
        <w:t xml:space="preserve"> </w:t>
      </w:r>
      <w:r>
        <w:t>the</w:t>
      </w:r>
      <w:r>
        <w:rPr>
          <w:spacing w:val="-5"/>
        </w:rPr>
        <w:t xml:space="preserve"> </w:t>
      </w:r>
      <w:r>
        <w:t>lowest</w:t>
      </w:r>
      <w:r>
        <w:rPr>
          <w:spacing w:val="-1"/>
        </w:rPr>
        <w:t xml:space="preserve"> </w:t>
      </w:r>
      <w:r>
        <w:t>complexity</w:t>
      </w:r>
      <w:r>
        <w:rPr>
          <w:spacing w:val="-3"/>
        </w:rPr>
        <w:t xml:space="preserve"> </w:t>
      </w:r>
      <w:r>
        <w:t>(from</w:t>
      </w:r>
      <w:r>
        <w:rPr>
          <w:spacing w:val="-2"/>
        </w:rPr>
        <w:t xml:space="preserve"> </w:t>
      </w:r>
      <w:r>
        <w:t>all</w:t>
      </w:r>
      <w:r>
        <w:rPr>
          <w:spacing w:val="-4"/>
        </w:rPr>
        <w:t xml:space="preserve"> </w:t>
      </w:r>
      <w:r>
        <w:rPr>
          <w:spacing w:val="-2"/>
        </w:rPr>
        <w:t>calculated</w:t>
      </w:r>
    </w:p>
    <w:p w14:paraId="221E486B" w14:textId="77777777" w:rsidR="00375083" w:rsidRDefault="00000000">
      <w:pPr>
        <w:pStyle w:val="ListParagraph"/>
        <w:numPr>
          <w:ilvl w:val="0"/>
          <w:numId w:val="9"/>
        </w:numPr>
        <w:tabs>
          <w:tab w:val="left" w:pos="839"/>
        </w:tabs>
        <w:spacing w:before="250"/>
        <w:ind w:left="839" w:hanging="727"/>
        <w:jc w:val="left"/>
      </w:pPr>
      <w:r>
        <w:t>permutations).</w:t>
      </w:r>
      <w:r>
        <w:rPr>
          <w:spacing w:val="-6"/>
        </w:rPr>
        <w:t xml:space="preserve"> </w:t>
      </w:r>
      <w:r>
        <w:t>We</w:t>
      </w:r>
      <w:r>
        <w:rPr>
          <w:spacing w:val="-4"/>
        </w:rPr>
        <w:t xml:space="preserve"> </w:t>
      </w:r>
      <w:r>
        <w:t>will</w:t>
      </w:r>
      <w:r>
        <w:rPr>
          <w:spacing w:val="-3"/>
        </w:rPr>
        <w:t xml:space="preserve"> </w:t>
      </w:r>
      <w:r>
        <w:t>describe</w:t>
      </w:r>
      <w:r>
        <w:rPr>
          <w:spacing w:val="-4"/>
        </w:rPr>
        <w:t xml:space="preserve"> </w:t>
      </w:r>
      <w:r>
        <w:t>and</w:t>
      </w:r>
      <w:r>
        <w:rPr>
          <w:spacing w:val="-4"/>
        </w:rPr>
        <w:t xml:space="preserve"> </w:t>
      </w:r>
      <w:proofErr w:type="spellStart"/>
      <w:r>
        <w:t>visualise</w:t>
      </w:r>
      <w:proofErr w:type="spellEnd"/>
      <w:r>
        <w:rPr>
          <w:spacing w:val="-4"/>
        </w:rPr>
        <w:t xml:space="preserve"> </w:t>
      </w:r>
      <w:r>
        <w:t>the</w:t>
      </w:r>
      <w:r>
        <w:rPr>
          <w:spacing w:val="-4"/>
        </w:rPr>
        <w:t xml:space="preserve"> </w:t>
      </w:r>
      <w:r>
        <w:t>range</w:t>
      </w:r>
      <w:r>
        <w:rPr>
          <w:spacing w:val="-4"/>
        </w:rPr>
        <w:t xml:space="preserve"> </w:t>
      </w:r>
      <w:r>
        <w:t>of</w:t>
      </w:r>
      <w:r>
        <w:rPr>
          <w:spacing w:val="-3"/>
        </w:rPr>
        <w:t xml:space="preserve"> </w:t>
      </w:r>
      <w:r>
        <w:t>complexity</w:t>
      </w:r>
      <w:r>
        <w:rPr>
          <w:spacing w:val="-4"/>
        </w:rPr>
        <w:t xml:space="preserve"> </w:t>
      </w:r>
      <w:r>
        <w:t>in</w:t>
      </w:r>
      <w:r>
        <w:rPr>
          <w:spacing w:val="-7"/>
        </w:rPr>
        <w:t xml:space="preserve"> </w:t>
      </w:r>
      <w:r>
        <w:t>Shakespeare’s</w:t>
      </w:r>
      <w:r>
        <w:rPr>
          <w:spacing w:val="-3"/>
        </w:rPr>
        <w:t xml:space="preserve"> </w:t>
      </w:r>
      <w:r>
        <w:rPr>
          <w:spacing w:val="-2"/>
        </w:rPr>
        <w:t>plays.</w:t>
      </w:r>
    </w:p>
    <w:p w14:paraId="7ECCF86D" w14:textId="77777777" w:rsidR="00375083" w:rsidRDefault="00375083">
      <w:pPr>
        <w:pStyle w:val="BodyText"/>
        <w:spacing w:before="239"/>
        <w:ind w:left="0"/>
      </w:pPr>
    </w:p>
    <w:p w14:paraId="18635959" w14:textId="77777777" w:rsidR="00375083" w:rsidRDefault="00000000">
      <w:pPr>
        <w:pStyle w:val="Heading2"/>
        <w:numPr>
          <w:ilvl w:val="0"/>
          <w:numId w:val="9"/>
        </w:numPr>
        <w:tabs>
          <w:tab w:val="left" w:pos="839"/>
        </w:tabs>
        <w:ind w:left="839" w:hanging="727"/>
        <w:jc w:val="left"/>
      </w:pPr>
      <w:r>
        <w:t>Study</w:t>
      </w:r>
      <w:r>
        <w:rPr>
          <w:spacing w:val="-8"/>
        </w:rPr>
        <w:t xml:space="preserve"> </w:t>
      </w:r>
      <w:r>
        <w:t>2:</w:t>
      </w:r>
      <w:r>
        <w:rPr>
          <w:spacing w:val="-4"/>
        </w:rPr>
        <w:t xml:space="preserve"> </w:t>
      </w:r>
      <w:r>
        <w:t>Distribution</w:t>
      </w:r>
      <w:r>
        <w:rPr>
          <w:spacing w:val="-6"/>
        </w:rPr>
        <w:t xml:space="preserve"> </w:t>
      </w:r>
      <w:r>
        <w:t>of</w:t>
      </w:r>
      <w:r>
        <w:rPr>
          <w:spacing w:val="-5"/>
        </w:rPr>
        <w:t xml:space="preserve"> </w:t>
      </w:r>
      <w:r>
        <w:t>Complexities</w:t>
      </w:r>
      <w:r>
        <w:rPr>
          <w:spacing w:val="-5"/>
        </w:rPr>
        <w:t xml:space="preserve"> </w:t>
      </w:r>
      <w:r>
        <w:t>across</w:t>
      </w:r>
      <w:r>
        <w:rPr>
          <w:spacing w:val="-5"/>
        </w:rPr>
        <w:t xml:space="preserve"> </w:t>
      </w:r>
      <w:r>
        <w:t>European</w:t>
      </w:r>
      <w:r>
        <w:rPr>
          <w:spacing w:val="-6"/>
        </w:rPr>
        <w:t xml:space="preserve"> </w:t>
      </w:r>
      <w:r>
        <w:t>Theater</w:t>
      </w:r>
      <w:r>
        <w:rPr>
          <w:spacing w:val="-5"/>
        </w:rPr>
        <w:t xml:space="preserve"> </w:t>
      </w:r>
      <w:r>
        <w:rPr>
          <w:spacing w:val="-2"/>
        </w:rPr>
        <w:t>Plays</w:t>
      </w:r>
    </w:p>
    <w:p w14:paraId="3667669A" w14:textId="77777777" w:rsidR="00375083" w:rsidRDefault="00375083">
      <w:pPr>
        <w:pStyle w:val="BodyText"/>
        <w:spacing w:before="240"/>
        <w:ind w:left="0"/>
        <w:rPr>
          <w:b/>
        </w:rPr>
      </w:pPr>
    </w:p>
    <w:p w14:paraId="37D7EF6C" w14:textId="77777777" w:rsidR="00375083" w:rsidRDefault="00000000">
      <w:pPr>
        <w:pStyle w:val="ListParagraph"/>
        <w:numPr>
          <w:ilvl w:val="0"/>
          <w:numId w:val="9"/>
        </w:numPr>
        <w:tabs>
          <w:tab w:val="left" w:pos="839"/>
        </w:tabs>
        <w:ind w:left="839" w:hanging="727"/>
        <w:jc w:val="left"/>
      </w:pPr>
      <w:r>
        <w:t>Our</w:t>
      </w:r>
      <w:r>
        <w:rPr>
          <w:spacing w:val="-1"/>
        </w:rPr>
        <w:t xml:space="preserve"> </w:t>
      </w:r>
      <w:r>
        <w:t>second</w:t>
      </w:r>
      <w:r>
        <w:rPr>
          <w:spacing w:val="-1"/>
        </w:rPr>
        <w:t xml:space="preserve"> </w:t>
      </w:r>
      <w:r>
        <w:t>goal</w:t>
      </w:r>
      <w:r>
        <w:rPr>
          <w:spacing w:val="-4"/>
        </w:rPr>
        <w:t xml:space="preserve"> </w:t>
      </w:r>
      <w:r>
        <w:t>is</w:t>
      </w:r>
      <w:r>
        <w:rPr>
          <w:spacing w:val="-3"/>
        </w:rPr>
        <w:t xml:space="preserve"> </w:t>
      </w:r>
      <w:r>
        <w:t>to</w:t>
      </w:r>
      <w:r>
        <w:rPr>
          <w:spacing w:val="-5"/>
        </w:rPr>
        <w:t xml:space="preserve"> </w:t>
      </w:r>
      <w:r>
        <w:t>locate</w:t>
      </w:r>
      <w:r>
        <w:rPr>
          <w:spacing w:val="-3"/>
        </w:rPr>
        <w:t xml:space="preserve"> </w:t>
      </w:r>
      <w:r>
        <w:t>where</w:t>
      </w:r>
      <w:r>
        <w:rPr>
          <w:spacing w:val="-3"/>
        </w:rPr>
        <w:t xml:space="preserve"> </w:t>
      </w:r>
      <w:r>
        <w:t>the</w:t>
      </w:r>
      <w:r>
        <w:rPr>
          <w:spacing w:val="-4"/>
        </w:rPr>
        <w:t xml:space="preserve"> </w:t>
      </w:r>
      <w:r>
        <w:t>approximated</w:t>
      </w:r>
      <w:r>
        <w:rPr>
          <w:spacing w:val="-4"/>
        </w:rPr>
        <w:t xml:space="preserve"> </w:t>
      </w:r>
      <w:r>
        <w:t>limit</w:t>
      </w:r>
      <w:r>
        <w:rPr>
          <w:spacing w:val="-1"/>
        </w:rPr>
        <w:t xml:space="preserve"> </w:t>
      </w:r>
      <w:r>
        <w:t>lies</w:t>
      </w:r>
      <w:r>
        <w:rPr>
          <w:spacing w:val="-1"/>
        </w:rPr>
        <w:t xml:space="preserve"> </w:t>
      </w:r>
      <w:r>
        <w:t>in</w:t>
      </w:r>
      <w:r>
        <w:rPr>
          <w:spacing w:val="-4"/>
        </w:rPr>
        <w:t xml:space="preserve"> </w:t>
      </w:r>
      <w:r>
        <w:t>relation</w:t>
      </w:r>
      <w:r>
        <w:rPr>
          <w:spacing w:val="-5"/>
        </w:rPr>
        <w:t xml:space="preserve"> </w:t>
      </w:r>
      <w:r>
        <w:t>to</w:t>
      </w:r>
      <w:r>
        <w:rPr>
          <w:spacing w:val="-4"/>
        </w:rPr>
        <w:t xml:space="preserve"> </w:t>
      </w:r>
      <w:r>
        <w:t>a</w:t>
      </w:r>
      <w:r>
        <w:rPr>
          <w:spacing w:val="-2"/>
        </w:rPr>
        <w:t xml:space="preserve"> </w:t>
      </w:r>
      <w:r>
        <w:t>general</w:t>
      </w:r>
      <w:r>
        <w:rPr>
          <w:spacing w:val="-3"/>
        </w:rPr>
        <w:t xml:space="preserve"> </w:t>
      </w:r>
      <w:r>
        <w:t>distribution</w:t>
      </w:r>
      <w:r>
        <w:rPr>
          <w:spacing w:val="-1"/>
        </w:rPr>
        <w:t xml:space="preserve"> </w:t>
      </w:r>
      <w:r>
        <w:rPr>
          <w:spacing w:val="-5"/>
        </w:rPr>
        <w:t>of</w:t>
      </w:r>
    </w:p>
    <w:p w14:paraId="7208D507" w14:textId="77777777" w:rsidR="00375083" w:rsidRDefault="00000000">
      <w:pPr>
        <w:pStyle w:val="ListParagraph"/>
        <w:numPr>
          <w:ilvl w:val="0"/>
          <w:numId w:val="9"/>
        </w:numPr>
        <w:tabs>
          <w:tab w:val="left" w:pos="839"/>
        </w:tabs>
        <w:spacing w:before="252"/>
        <w:ind w:left="839" w:hanging="727"/>
        <w:jc w:val="left"/>
      </w:pPr>
      <w:r>
        <w:t>complexity</w:t>
      </w:r>
      <w:r>
        <w:rPr>
          <w:spacing w:val="-5"/>
        </w:rPr>
        <w:t xml:space="preserve"> </w:t>
      </w:r>
      <w:r>
        <w:t>in</w:t>
      </w:r>
      <w:r>
        <w:rPr>
          <w:spacing w:val="-3"/>
        </w:rPr>
        <w:t xml:space="preserve"> </w:t>
      </w:r>
      <w:r>
        <w:t>European</w:t>
      </w:r>
      <w:r>
        <w:rPr>
          <w:spacing w:val="-3"/>
        </w:rPr>
        <w:t xml:space="preserve"> </w:t>
      </w:r>
      <w:r>
        <w:t>plays.</w:t>
      </w:r>
      <w:r>
        <w:rPr>
          <w:spacing w:val="-3"/>
        </w:rPr>
        <w:t xml:space="preserve"> </w:t>
      </w:r>
      <w:r>
        <w:t>Shakespeare</w:t>
      </w:r>
      <w:r>
        <w:rPr>
          <w:spacing w:val="-2"/>
        </w:rPr>
        <w:t xml:space="preserve"> </w:t>
      </w:r>
      <w:r>
        <w:t>is</w:t>
      </w:r>
      <w:r>
        <w:rPr>
          <w:spacing w:val="-5"/>
        </w:rPr>
        <w:t xml:space="preserve"> </w:t>
      </w:r>
      <w:r>
        <w:t>but</w:t>
      </w:r>
      <w:r>
        <w:rPr>
          <w:spacing w:val="-5"/>
        </w:rPr>
        <w:t xml:space="preserve"> </w:t>
      </w:r>
      <w:r>
        <w:t>one</w:t>
      </w:r>
      <w:r>
        <w:rPr>
          <w:spacing w:val="-4"/>
        </w:rPr>
        <w:t xml:space="preserve"> </w:t>
      </w:r>
      <w:r>
        <w:t>of</w:t>
      </w:r>
      <w:r>
        <w:rPr>
          <w:spacing w:val="-2"/>
        </w:rPr>
        <w:t xml:space="preserve"> </w:t>
      </w:r>
      <w:r>
        <w:t>many</w:t>
      </w:r>
      <w:r>
        <w:rPr>
          <w:spacing w:val="-3"/>
        </w:rPr>
        <w:t xml:space="preserve"> </w:t>
      </w:r>
      <w:r>
        <w:t>playwrights.</w:t>
      </w:r>
      <w:r>
        <w:rPr>
          <w:spacing w:val="-3"/>
        </w:rPr>
        <w:t xml:space="preserve"> </w:t>
      </w:r>
      <w:r>
        <w:t>Selecting</w:t>
      </w:r>
      <w:r>
        <w:rPr>
          <w:spacing w:val="-5"/>
        </w:rPr>
        <w:t xml:space="preserve"> </w:t>
      </w:r>
      <w:r>
        <w:t>him</w:t>
      </w:r>
      <w:r>
        <w:rPr>
          <w:spacing w:val="-2"/>
        </w:rPr>
        <w:t xml:space="preserve"> </w:t>
      </w:r>
      <w:r>
        <w:t>as</w:t>
      </w:r>
      <w:r>
        <w:rPr>
          <w:spacing w:val="-3"/>
        </w:rPr>
        <w:t xml:space="preserve"> </w:t>
      </w:r>
      <w:r>
        <w:t>a</w:t>
      </w:r>
      <w:r>
        <w:rPr>
          <w:spacing w:val="-2"/>
        </w:rPr>
        <w:t xml:space="preserve"> point</w:t>
      </w:r>
    </w:p>
    <w:p w14:paraId="57E162BB" w14:textId="77777777" w:rsidR="00375083" w:rsidRDefault="00000000">
      <w:pPr>
        <w:pStyle w:val="ListParagraph"/>
        <w:numPr>
          <w:ilvl w:val="0"/>
          <w:numId w:val="9"/>
        </w:numPr>
        <w:tabs>
          <w:tab w:val="left" w:pos="839"/>
        </w:tabs>
        <w:spacing w:before="253"/>
        <w:ind w:left="839" w:hanging="727"/>
        <w:jc w:val="left"/>
      </w:pPr>
      <w:r>
        <w:t>of</w:t>
      </w:r>
      <w:r>
        <w:rPr>
          <w:spacing w:val="-5"/>
        </w:rPr>
        <w:t xml:space="preserve"> </w:t>
      </w:r>
      <w:r>
        <w:t>reference</w:t>
      </w:r>
      <w:r>
        <w:rPr>
          <w:spacing w:val="-3"/>
        </w:rPr>
        <w:t xml:space="preserve"> </w:t>
      </w:r>
      <w:r>
        <w:t>was</w:t>
      </w:r>
      <w:r>
        <w:rPr>
          <w:spacing w:val="-5"/>
        </w:rPr>
        <w:t xml:space="preserve"> </w:t>
      </w:r>
      <w:r>
        <w:t>not</w:t>
      </w:r>
      <w:r>
        <w:rPr>
          <w:spacing w:val="-5"/>
        </w:rPr>
        <w:t xml:space="preserve"> </w:t>
      </w:r>
      <w:r>
        <w:t>completely</w:t>
      </w:r>
      <w:r>
        <w:rPr>
          <w:spacing w:val="-3"/>
        </w:rPr>
        <w:t xml:space="preserve"> </w:t>
      </w:r>
      <w:r>
        <w:t>arbitrary,</w:t>
      </w:r>
      <w:r>
        <w:rPr>
          <w:spacing w:val="-6"/>
        </w:rPr>
        <w:t xml:space="preserve"> </w:t>
      </w:r>
      <w:r>
        <w:t>but</w:t>
      </w:r>
      <w:r>
        <w:rPr>
          <w:spacing w:val="-5"/>
        </w:rPr>
        <w:t xml:space="preserve"> </w:t>
      </w:r>
      <w:r>
        <w:t>convincing</w:t>
      </w:r>
      <w:r>
        <w:rPr>
          <w:spacing w:val="-4"/>
        </w:rPr>
        <w:t xml:space="preserve"> </w:t>
      </w:r>
      <w:r>
        <w:t>arguments</w:t>
      </w:r>
      <w:r>
        <w:rPr>
          <w:spacing w:val="-3"/>
        </w:rPr>
        <w:t xml:space="preserve"> </w:t>
      </w:r>
      <w:r>
        <w:t>could</w:t>
      </w:r>
      <w:r>
        <w:rPr>
          <w:spacing w:val="-3"/>
        </w:rPr>
        <w:t xml:space="preserve"> </w:t>
      </w:r>
      <w:r>
        <w:t>be</w:t>
      </w:r>
      <w:r>
        <w:rPr>
          <w:spacing w:val="-3"/>
        </w:rPr>
        <w:t xml:space="preserve"> </w:t>
      </w:r>
      <w:r>
        <w:t>made</w:t>
      </w:r>
      <w:r>
        <w:rPr>
          <w:spacing w:val="-3"/>
        </w:rPr>
        <w:t xml:space="preserve"> </w:t>
      </w:r>
      <w:r>
        <w:t>for</w:t>
      </w:r>
      <w:r>
        <w:rPr>
          <w:spacing w:val="-5"/>
        </w:rPr>
        <w:t xml:space="preserve"> </w:t>
      </w:r>
      <w:r>
        <w:t>many</w:t>
      </w:r>
      <w:r>
        <w:rPr>
          <w:spacing w:val="-3"/>
        </w:rPr>
        <w:t xml:space="preserve"> </w:t>
      </w:r>
      <w:proofErr w:type="gramStart"/>
      <w:r>
        <w:rPr>
          <w:spacing w:val="-2"/>
        </w:rPr>
        <w:t>other</w:t>
      </w:r>
      <w:proofErr w:type="gramEnd"/>
    </w:p>
    <w:p w14:paraId="7C957D11" w14:textId="77777777" w:rsidR="00375083" w:rsidRDefault="00000000">
      <w:pPr>
        <w:pStyle w:val="ListParagraph"/>
        <w:numPr>
          <w:ilvl w:val="0"/>
          <w:numId w:val="9"/>
        </w:numPr>
        <w:tabs>
          <w:tab w:val="left" w:pos="839"/>
        </w:tabs>
        <w:spacing w:before="252"/>
        <w:ind w:left="839" w:hanging="727"/>
        <w:jc w:val="left"/>
      </w:pPr>
      <w:r>
        <w:t>points</w:t>
      </w:r>
      <w:r>
        <w:rPr>
          <w:spacing w:val="-4"/>
        </w:rPr>
        <w:t xml:space="preserve"> </w:t>
      </w:r>
      <w:r>
        <w:t>of</w:t>
      </w:r>
      <w:r>
        <w:rPr>
          <w:spacing w:val="-3"/>
        </w:rPr>
        <w:t xml:space="preserve"> </w:t>
      </w:r>
      <w:r>
        <w:t>reference.</w:t>
      </w:r>
      <w:r>
        <w:rPr>
          <w:spacing w:val="-4"/>
        </w:rPr>
        <w:t xml:space="preserve"> </w:t>
      </w:r>
      <w:r>
        <w:t>Accordingly,</w:t>
      </w:r>
      <w:r>
        <w:rPr>
          <w:spacing w:val="-3"/>
        </w:rPr>
        <w:t xml:space="preserve"> </w:t>
      </w:r>
      <w:r>
        <w:t>we</w:t>
      </w:r>
      <w:r>
        <w:rPr>
          <w:spacing w:val="-4"/>
        </w:rPr>
        <w:t xml:space="preserve"> </w:t>
      </w:r>
      <w:r>
        <w:t>will</w:t>
      </w:r>
      <w:r>
        <w:rPr>
          <w:spacing w:val="-5"/>
        </w:rPr>
        <w:t xml:space="preserve"> </w:t>
      </w:r>
      <w:r>
        <w:t>now</w:t>
      </w:r>
      <w:r>
        <w:rPr>
          <w:spacing w:val="-5"/>
        </w:rPr>
        <w:t xml:space="preserve"> </w:t>
      </w:r>
      <w:proofErr w:type="spellStart"/>
      <w:r>
        <w:t>contextualise</w:t>
      </w:r>
      <w:proofErr w:type="spellEnd"/>
      <w:r>
        <w:rPr>
          <w:spacing w:val="-4"/>
        </w:rPr>
        <w:t xml:space="preserve"> </w:t>
      </w:r>
      <w:r>
        <w:t>our</w:t>
      </w:r>
      <w:r>
        <w:rPr>
          <w:spacing w:val="-5"/>
        </w:rPr>
        <w:t xml:space="preserve"> </w:t>
      </w:r>
      <w:r>
        <w:t>first</w:t>
      </w:r>
      <w:r>
        <w:rPr>
          <w:spacing w:val="-6"/>
        </w:rPr>
        <w:t xml:space="preserve"> </w:t>
      </w:r>
      <w:r>
        <w:t>analysis</w:t>
      </w:r>
      <w:r>
        <w:rPr>
          <w:spacing w:val="-4"/>
        </w:rPr>
        <w:t xml:space="preserve"> </w:t>
      </w:r>
      <w:r>
        <w:t>by</w:t>
      </w:r>
      <w:r>
        <w:rPr>
          <w:spacing w:val="-6"/>
        </w:rPr>
        <w:t xml:space="preserve"> </w:t>
      </w:r>
      <w:r>
        <w:t>comparing</w:t>
      </w:r>
      <w:r>
        <w:rPr>
          <w:spacing w:val="-6"/>
        </w:rPr>
        <w:t xml:space="preserve"> </w:t>
      </w:r>
      <w:r>
        <w:rPr>
          <w:spacing w:val="-5"/>
        </w:rPr>
        <w:t>the</w:t>
      </w:r>
    </w:p>
    <w:p w14:paraId="0DEBECEA" w14:textId="77777777" w:rsidR="00375083" w:rsidRDefault="00000000">
      <w:pPr>
        <w:pStyle w:val="ListParagraph"/>
        <w:numPr>
          <w:ilvl w:val="0"/>
          <w:numId w:val="9"/>
        </w:numPr>
        <w:tabs>
          <w:tab w:val="left" w:pos="839"/>
        </w:tabs>
        <w:spacing w:before="250"/>
        <w:ind w:left="839" w:hanging="727"/>
        <w:jc w:val="left"/>
      </w:pPr>
      <w:r>
        <w:t>distribution</w:t>
      </w:r>
      <w:r>
        <w:rPr>
          <w:spacing w:val="-7"/>
        </w:rPr>
        <w:t xml:space="preserve"> </w:t>
      </w:r>
      <w:r>
        <w:t>of</w:t>
      </w:r>
      <w:r>
        <w:rPr>
          <w:spacing w:val="-3"/>
        </w:rPr>
        <w:t xml:space="preserve"> </w:t>
      </w:r>
      <w:r>
        <w:t>complexities</w:t>
      </w:r>
      <w:r>
        <w:rPr>
          <w:spacing w:val="-5"/>
        </w:rPr>
        <w:t xml:space="preserve"> </w:t>
      </w:r>
      <w:r>
        <w:t>of</w:t>
      </w:r>
      <w:r>
        <w:rPr>
          <w:spacing w:val="-3"/>
        </w:rPr>
        <w:t xml:space="preserve"> </w:t>
      </w:r>
      <w:r>
        <w:t>Shakespeare’s</w:t>
      </w:r>
      <w:r>
        <w:rPr>
          <w:spacing w:val="-5"/>
        </w:rPr>
        <w:t xml:space="preserve"> </w:t>
      </w:r>
      <w:r>
        <w:t>plays</w:t>
      </w:r>
      <w:r>
        <w:rPr>
          <w:spacing w:val="-4"/>
        </w:rPr>
        <w:t xml:space="preserve"> </w:t>
      </w:r>
      <w:r>
        <w:t>with</w:t>
      </w:r>
      <w:r>
        <w:rPr>
          <w:spacing w:val="-3"/>
        </w:rPr>
        <w:t xml:space="preserve"> </w:t>
      </w:r>
      <w:r>
        <w:t>the</w:t>
      </w:r>
      <w:r>
        <w:rPr>
          <w:spacing w:val="-4"/>
        </w:rPr>
        <w:t xml:space="preserve"> </w:t>
      </w:r>
      <w:r>
        <w:t>distribution</w:t>
      </w:r>
      <w:r>
        <w:rPr>
          <w:spacing w:val="-4"/>
        </w:rPr>
        <w:t xml:space="preserve"> </w:t>
      </w:r>
      <w:r>
        <w:t>of</w:t>
      </w:r>
      <w:r>
        <w:rPr>
          <w:spacing w:val="-5"/>
        </w:rPr>
        <w:t xml:space="preserve"> </w:t>
      </w:r>
      <w:r>
        <w:t>complexities</w:t>
      </w:r>
      <w:r>
        <w:rPr>
          <w:spacing w:val="-5"/>
        </w:rPr>
        <w:t xml:space="preserve"> </w:t>
      </w:r>
      <w:r>
        <w:t>across</w:t>
      </w:r>
      <w:r>
        <w:rPr>
          <w:spacing w:val="-6"/>
        </w:rPr>
        <w:t xml:space="preserve"> </w:t>
      </w:r>
      <w:r>
        <w:t>a</w:t>
      </w:r>
      <w:r>
        <w:rPr>
          <w:spacing w:val="-3"/>
        </w:rPr>
        <w:t xml:space="preserve"> </w:t>
      </w:r>
      <w:r>
        <w:rPr>
          <w:spacing w:val="-2"/>
        </w:rPr>
        <w:t>large</w:t>
      </w:r>
    </w:p>
    <w:p w14:paraId="2EEC8AAD" w14:textId="77777777" w:rsidR="00375083" w:rsidRDefault="00000000">
      <w:pPr>
        <w:pStyle w:val="ListParagraph"/>
        <w:numPr>
          <w:ilvl w:val="0"/>
          <w:numId w:val="9"/>
        </w:numPr>
        <w:tabs>
          <w:tab w:val="left" w:pos="839"/>
        </w:tabs>
        <w:spacing w:before="252"/>
        <w:ind w:left="839" w:hanging="727"/>
        <w:jc w:val="left"/>
      </w:pPr>
      <w:r>
        <w:t>corpus</w:t>
      </w:r>
      <w:r>
        <w:rPr>
          <w:spacing w:val="-6"/>
        </w:rPr>
        <w:t xml:space="preserve"> </w:t>
      </w:r>
      <w:r>
        <w:t>of</w:t>
      </w:r>
      <w:r>
        <w:rPr>
          <w:spacing w:val="-2"/>
        </w:rPr>
        <w:t xml:space="preserve"> </w:t>
      </w:r>
      <w:r>
        <w:t>European</w:t>
      </w:r>
      <w:r>
        <w:rPr>
          <w:spacing w:val="-6"/>
        </w:rPr>
        <w:t xml:space="preserve"> </w:t>
      </w:r>
      <w:r>
        <w:t>theatre</w:t>
      </w:r>
      <w:r>
        <w:rPr>
          <w:spacing w:val="-5"/>
        </w:rPr>
        <w:t xml:space="preserve"> </w:t>
      </w:r>
      <w:r>
        <w:t>plays.</w:t>
      </w:r>
      <w:r>
        <w:rPr>
          <w:spacing w:val="-3"/>
        </w:rPr>
        <w:t xml:space="preserve"> </w:t>
      </w:r>
      <w:r>
        <w:t>Our</w:t>
      </w:r>
      <w:r>
        <w:rPr>
          <w:spacing w:val="-2"/>
        </w:rPr>
        <w:t xml:space="preserve"> </w:t>
      </w:r>
      <w:r>
        <w:t>goal</w:t>
      </w:r>
      <w:r>
        <w:rPr>
          <w:spacing w:val="-5"/>
        </w:rPr>
        <w:t xml:space="preserve"> </w:t>
      </w:r>
      <w:r>
        <w:t>is</w:t>
      </w:r>
      <w:r>
        <w:rPr>
          <w:spacing w:val="-5"/>
        </w:rPr>
        <w:t xml:space="preserve"> </w:t>
      </w:r>
      <w:r>
        <w:t>twofold:</w:t>
      </w:r>
      <w:r>
        <w:rPr>
          <w:spacing w:val="-5"/>
        </w:rPr>
        <w:t xml:space="preserve"> </w:t>
      </w:r>
      <w:r>
        <w:t>First,</w:t>
      </w:r>
      <w:r>
        <w:rPr>
          <w:spacing w:val="-3"/>
        </w:rPr>
        <w:t xml:space="preserve"> </w:t>
      </w:r>
      <w:r>
        <w:t>we</w:t>
      </w:r>
      <w:r>
        <w:rPr>
          <w:spacing w:val="-3"/>
        </w:rPr>
        <w:t xml:space="preserve"> </w:t>
      </w:r>
      <w:r>
        <w:t>will</w:t>
      </w:r>
      <w:r>
        <w:rPr>
          <w:spacing w:val="-2"/>
        </w:rPr>
        <w:t xml:space="preserve"> </w:t>
      </w:r>
      <w:r>
        <w:t>describe</w:t>
      </w:r>
      <w:r>
        <w:rPr>
          <w:spacing w:val="-3"/>
        </w:rPr>
        <w:t xml:space="preserve"> </w:t>
      </w:r>
      <w:r>
        <w:t>where</w:t>
      </w:r>
      <w:r>
        <w:rPr>
          <w:spacing w:val="-3"/>
        </w:rPr>
        <w:t xml:space="preserve"> </w:t>
      </w:r>
      <w:proofErr w:type="gramStart"/>
      <w:r>
        <w:rPr>
          <w:spacing w:val="-2"/>
        </w:rPr>
        <w:t>Shakespeare’s</w:t>
      </w:r>
      <w:proofErr w:type="gramEnd"/>
    </w:p>
    <w:p w14:paraId="4390D521" w14:textId="77777777" w:rsidR="00375083" w:rsidRDefault="00375083">
      <w:pPr>
        <w:pStyle w:val="BodyText"/>
        <w:ind w:left="0"/>
      </w:pPr>
    </w:p>
    <w:p w14:paraId="264D3B5E" w14:textId="77777777" w:rsidR="00375083" w:rsidRDefault="00000000">
      <w:pPr>
        <w:pStyle w:val="ListParagraph"/>
        <w:numPr>
          <w:ilvl w:val="0"/>
          <w:numId w:val="9"/>
        </w:numPr>
        <w:tabs>
          <w:tab w:val="left" w:pos="839"/>
        </w:tabs>
        <w:ind w:left="839" w:hanging="727"/>
        <w:jc w:val="left"/>
      </w:pPr>
      <w:r>
        <w:t>plays</w:t>
      </w:r>
      <w:r>
        <w:rPr>
          <w:spacing w:val="-7"/>
        </w:rPr>
        <w:t xml:space="preserve"> </w:t>
      </w:r>
      <w:r>
        <w:t>lie</w:t>
      </w:r>
      <w:r>
        <w:rPr>
          <w:spacing w:val="-5"/>
        </w:rPr>
        <w:t xml:space="preserve"> </w:t>
      </w:r>
      <w:r>
        <w:t>in</w:t>
      </w:r>
      <w:r>
        <w:rPr>
          <w:spacing w:val="-2"/>
        </w:rPr>
        <w:t xml:space="preserve"> </w:t>
      </w:r>
      <w:r>
        <w:t>the</w:t>
      </w:r>
      <w:r>
        <w:rPr>
          <w:spacing w:val="-3"/>
        </w:rPr>
        <w:t xml:space="preserve"> </w:t>
      </w:r>
      <w:r>
        <w:t>overall</w:t>
      </w:r>
      <w:r>
        <w:rPr>
          <w:spacing w:val="-4"/>
        </w:rPr>
        <w:t xml:space="preserve"> </w:t>
      </w:r>
      <w:r>
        <w:t>distribution</w:t>
      </w:r>
      <w:r>
        <w:rPr>
          <w:spacing w:val="-3"/>
        </w:rPr>
        <w:t xml:space="preserve"> </w:t>
      </w:r>
      <w:r>
        <w:t>of</w:t>
      </w:r>
      <w:r>
        <w:rPr>
          <w:spacing w:val="-2"/>
        </w:rPr>
        <w:t xml:space="preserve"> </w:t>
      </w:r>
      <w:r>
        <w:t>complexities.</w:t>
      </w:r>
      <w:r>
        <w:rPr>
          <w:spacing w:val="-2"/>
        </w:rPr>
        <w:t xml:space="preserve"> </w:t>
      </w:r>
      <w:r>
        <w:t>Second,</w:t>
      </w:r>
      <w:r>
        <w:rPr>
          <w:spacing w:val="-3"/>
        </w:rPr>
        <w:t xml:space="preserve"> </w:t>
      </w:r>
      <w:r>
        <w:t>we</w:t>
      </w:r>
      <w:r>
        <w:rPr>
          <w:spacing w:val="-3"/>
        </w:rPr>
        <w:t xml:space="preserve"> </w:t>
      </w:r>
      <w:r>
        <w:t>will</w:t>
      </w:r>
      <w:r>
        <w:rPr>
          <w:spacing w:val="-1"/>
        </w:rPr>
        <w:t xml:space="preserve"> </w:t>
      </w:r>
      <w:r>
        <w:t>describe</w:t>
      </w:r>
      <w:r>
        <w:rPr>
          <w:spacing w:val="-3"/>
        </w:rPr>
        <w:t xml:space="preserve"> </w:t>
      </w:r>
      <w:r>
        <w:t>how</w:t>
      </w:r>
      <w:r>
        <w:rPr>
          <w:spacing w:val="-4"/>
        </w:rPr>
        <w:t xml:space="preserve"> </w:t>
      </w:r>
      <w:r>
        <w:t>many</w:t>
      </w:r>
      <w:r>
        <w:rPr>
          <w:spacing w:val="-5"/>
        </w:rPr>
        <w:t xml:space="preserve"> </w:t>
      </w:r>
      <w:r>
        <w:t>plays</w:t>
      </w:r>
      <w:r>
        <w:rPr>
          <w:spacing w:val="-3"/>
        </w:rPr>
        <w:t xml:space="preserve"> </w:t>
      </w:r>
      <w:r>
        <w:t>of</w:t>
      </w:r>
      <w:r>
        <w:rPr>
          <w:spacing w:val="-1"/>
        </w:rPr>
        <w:t xml:space="preserve"> </w:t>
      </w:r>
      <w:r>
        <w:rPr>
          <w:spacing w:val="-5"/>
        </w:rPr>
        <w:t>the</w:t>
      </w:r>
    </w:p>
    <w:p w14:paraId="7BEB3998" w14:textId="77777777" w:rsidR="00375083" w:rsidRDefault="00000000">
      <w:pPr>
        <w:pStyle w:val="ListParagraph"/>
        <w:numPr>
          <w:ilvl w:val="0"/>
          <w:numId w:val="9"/>
        </w:numPr>
        <w:tabs>
          <w:tab w:val="left" w:pos="839"/>
        </w:tabs>
        <w:spacing w:before="252"/>
        <w:ind w:left="839" w:hanging="727"/>
        <w:jc w:val="left"/>
      </w:pPr>
      <w:r>
        <w:t>European</w:t>
      </w:r>
      <w:r>
        <w:rPr>
          <w:spacing w:val="-4"/>
        </w:rPr>
        <w:t xml:space="preserve"> </w:t>
      </w:r>
      <w:r>
        <w:t>drama</w:t>
      </w:r>
      <w:r>
        <w:rPr>
          <w:spacing w:val="-4"/>
        </w:rPr>
        <w:t xml:space="preserve"> </w:t>
      </w:r>
      <w:r>
        <w:t>corpus</w:t>
      </w:r>
      <w:r>
        <w:rPr>
          <w:spacing w:val="-6"/>
        </w:rPr>
        <w:t xml:space="preserve"> </w:t>
      </w:r>
      <w:proofErr w:type="gramStart"/>
      <w:r>
        <w:t>exceed</w:t>
      </w:r>
      <w:proofErr w:type="gramEnd"/>
      <w:r>
        <w:rPr>
          <w:spacing w:val="-4"/>
        </w:rPr>
        <w:t xml:space="preserve"> </w:t>
      </w:r>
      <w:r>
        <w:t>the</w:t>
      </w:r>
      <w:r>
        <w:rPr>
          <w:spacing w:val="-4"/>
        </w:rPr>
        <w:t xml:space="preserve"> </w:t>
      </w:r>
      <w:r>
        <w:t>upper</w:t>
      </w:r>
      <w:r>
        <w:rPr>
          <w:spacing w:val="-6"/>
        </w:rPr>
        <w:t xml:space="preserve"> </w:t>
      </w:r>
      <w:r>
        <w:t>limit</w:t>
      </w:r>
      <w:r>
        <w:rPr>
          <w:spacing w:val="-3"/>
        </w:rPr>
        <w:t xml:space="preserve"> </w:t>
      </w:r>
      <w:r>
        <w:t>of</w:t>
      </w:r>
      <w:r>
        <w:rPr>
          <w:spacing w:val="-3"/>
        </w:rPr>
        <w:t xml:space="preserve"> </w:t>
      </w:r>
      <w:r>
        <w:t>complexity</w:t>
      </w:r>
      <w:r>
        <w:rPr>
          <w:spacing w:val="-4"/>
        </w:rPr>
        <w:t xml:space="preserve"> </w:t>
      </w:r>
      <w:r>
        <w:t>of</w:t>
      </w:r>
      <w:r>
        <w:rPr>
          <w:spacing w:val="-3"/>
        </w:rPr>
        <w:t xml:space="preserve"> </w:t>
      </w:r>
      <w:r>
        <w:t>Shakespeare’s</w:t>
      </w:r>
      <w:r>
        <w:rPr>
          <w:spacing w:val="-3"/>
        </w:rPr>
        <w:t xml:space="preserve"> </w:t>
      </w:r>
      <w:r>
        <w:rPr>
          <w:spacing w:val="-2"/>
        </w:rPr>
        <w:t>plays.</w:t>
      </w:r>
    </w:p>
    <w:p w14:paraId="0A0D821F" w14:textId="77777777" w:rsidR="00375083" w:rsidRDefault="00375083">
      <w:pPr>
        <w:pStyle w:val="BodyText"/>
        <w:spacing w:before="239"/>
        <w:ind w:left="0"/>
      </w:pPr>
    </w:p>
    <w:p w14:paraId="43458327" w14:textId="77777777" w:rsidR="00375083" w:rsidRDefault="00000000">
      <w:pPr>
        <w:pStyle w:val="Heading2"/>
        <w:numPr>
          <w:ilvl w:val="0"/>
          <w:numId w:val="9"/>
        </w:numPr>
        <w:tabs>
          <w:tab w:val="left" w:pos="839"/>
        </w:tabs>
        <w:ind w:left="839" w:hanging="727"/>
        <w:jc w:val="left"/>
      </w:pPr>
      <w:r>
        <w:t>Registered</w:t>
      </w:r>
      <w:r>
        <w:rPr>
          <w:spacing w:val="-7"/>
        </w:rPr>
        <w:t xml:space="preserve"> </w:t>
      </w:r>
      <w:r>
        <w:t>Analysis</w:t>
      </w:r>
      <w:r>
        <w:rPr>
          <w:spacing w:val="-6"/>
        </w:rPr>
        <w:t xml:space="preserve"> </w:t>
      </w:r>
      <w:r>
        <w:t>2:</w:t>
      </w:r>
      <w:r>
        <w:rPr>
          <w:spacing w:val="-5"/>
        </w:rPr>
        <w:t xml:space="preserve"> </w:t>
      </w:r>
      <w:r>
        <w:t>How</w:t>
      </w:r>
      <w:r>
        <w:rPr>
          <w:spacing w:val="-3"/>
        </w:rPr>
        <w:t xml:space="preserve"> </w:t>
      </w:r>
      <w:r>
        <w:t>are</w:t>
      </w:r>
      <w:r>
        <w:rPr>
          <w:spacing w:val="-3"/>
        </w:rPr>
        <w:t xml:space="preserve"> </w:t>
      </w:r>
      <w:r>
        <w:t>the</w:t>
      </w:r>
      <w:r>
        <w:rPr>
          <w:spacing w:val="-4"/>
        </w:rPr>
        <w:t xml:space="preserve"> </w:t>
      </w:r>
      <w:proofErr w:type="gramStart"/>
      <w:r>
        <w:t>complexities</w:t>
      </w:r>
      <w:proofErr w:type="gramEnd"/>
      <w:r>
        <w:rPr>
          <w:spacing w:val="-4"/>
        </w:rPr>
        <w:t xml:space="preserve"> </w:t>
      </w:r>
      <w:r>
        <w:t>of</w:t>
      </w:r>
      <w:r>
        <w:rPr>
          <w:spacing w:val="-5"/>
        </w:rPr>
        <w:t xml:space="preserve"> </w:t>
      </w:r>
      <w:r>
        <w:t>European</w:t>
      </w:r>
      <w:r>
        <w:rPr>
          <w:spacing w:val="-5"/>
        </w:rPr>
        <w:t xml:space="preserve"> </w:t>
      </w:r>
      <w:r>
        <w:t>theatre</w:t>
      </w:r>
      <w:r>
        <w:rPr>
          <w:spacing w:val="-3"/>
        </w:rPr>
        <w:t xml:space="preserve"> </w:t>
      </w:r>
      <w:r>
        <w:t>plays</w:t>
      </w:r>
      <w:r>
        <w:rPr>
          <w:spacing w:val="-6"/>
        </w:rPr>
        <w:t xml:space="preserve"> </w:t>
      </w:r>
      <w:r>
        <w:t>and</w:t>
      </w:r>
      <w:r>
        <w:rPr>
          <w:spacing w:val="-4"/>
        </w:rPr>
        <w:t xml:space="preserve"> </w:t>
      </w:r>
      <w:r>
        <w:rPr>
          <w:spacing w:val="-2"/>
        </w:rPr>
        <w:t>Shakespeare’s</w:t>
      </w:r>
    </w:p>
    <w:p w14:paraId="5CC5493B" w14:textId="77777777" w:rsidR="00375083" w:rsidRDefault="00000000">
      <w:pPr>
        <w:pStyle w:val="ListParagraph"/>
        <w:numPr>
          <w:ilvl w:val="0"/>
          <w:numId w:val="9"/>
        </w:numPr>
        <w:tabs>
          <w:tab w:val="left" w:pos="839"/>
        </w:tabs>
        <w:spacing w:before="251"/>
        <w:ind w:left="839" w:hanging="727"/>
        <w:jc w:val="left"/>
        <w:rPr>
          <w:b/>
        </w:rPr>
      </w:pPr>
      <w:r>
        <w:rPr>
          <w:b/>
        </w:rPr>
        <w:t>plays</w:t>
      </w:r>
      <w:r>
        <w:rPr>
          <w:b/>
          <w:spacing w:val="-4"/>
        </w:rPr>
        <w:t xml:space="preserve"> </w:t>
      </w:r>
      <w:r>
        <w:rPr>
          <w:b/>
        </w:rPr>
        <w:t>located</w:t>
      </w:r>
      <w:r>
        <w:rPr>
          <w:b/>
          <w:spacing w:val="-4"/>
        </w:rPr>
        <w:t xml:space="preserve"> </w:t>
      </w:r>
      <w:r>
        <w:rPr>
          <w:b/>
        </w:rPr>
        <w:t>to</w:t>
      </w:r>
      <w:r>
        <w:rPr>
          <w:b/>
          <w:spacing w:val="-2"/>
        </w:rPr>
        <w:t xml:space="preserve"> </w:t>
      </w:r>
      <w:proofErr w:type="gramStart"/>
      <w:r>
        <w:rPr>
          <w:b/>
        </w:rPr>
        <w:t>each</w:t>
      </w:r>
      <w:r>
        <w:rPr>
          <w:b/>
          <w:spacing w:val="-2"/>
        </w:rPr>
        <w:t xml:space="preserve"> other?</w:t>
      </w:r>
      <w:proofErr w:type="gramEnd"/>
    </w:p>
    <w:p w14:paraId="17974303" w14:textId="77777777" w:rsidR="00375083" w:rsidRDefault="00375083">
      <w:pPr>
        <w:pStyle w:val="BodyText"/>
        <w:spacing w:before="239"/>
        <w:ind w:left="0"/>
        <w:rPr>
          <w:b/>
        </w:rPr>
      </w:pPr>
    </w:p>
    <w:p w14:paraId="20F2971E" w14:textId="77777777" w:rsidR="00375083" w:rsidRDefault="00000000">
      <w:pPr>
        <w:pStyle w:val="ListParagraph"/>
        <w:numPr>
          <w:ilvl w:val="0"/>
          <w:numId w:val="9"/>
        </w:numPr>
        <w:tabs>
          <w:tab w:val="left" w:pos="839"/>
        </w:tabs>
        <w:ind w:left="839" w:hanging="727"/>
        <w:jc w:val="left"/>
      </w:pPr>
      <w:r>
        <w:t>In</w:t>
      </w:r>
      <w:r>
        <w:rPr>
          <w:spacing w:val="-5"/>
        </w:rPr>
        <w:t xml:space="preserve"> </w:t>
      </w:r>
      <w:r>
        <w:t>addition</w:t>
      </w:r>
      <w:r>
        <w:rPr>
          <w:spacing w:val="-5"/>
        </w:rPr>
        <w:t xml:space="preserve"> </w:t>
      </w:r>
      <w:r>
        <w:t>to</w:t>
      </w:r>
      <w:r>
        <w:rPr>
          <w:spacing w:val="-5"/>
        </w:rPr>
        <w:t xml:space="preserve"> </w:t>
      </w:r>
      <w:r>
        <w:t>the</w:t>
      </w:r>
      <w:r>
        <w:rPr>
          <w:spacing w:val="-3"/>
        </w:rPr>
        <w:t xml:space="preserve"> </w:t>
      </w:r>
      <w:r>
        <w:t>dataset</w:t>
      </w:r>
      <w:r>
        <w:rPr>
          <w:spacing w:val="-1"/>
        </w:rPr>
        <w:t xml:space="preserve"> </w:t>
      </w:r>
      <w:r>
        <w:t>of</w:t>
      </w:r>
      <w:r>
        <w:rPr>
          <w:spacing w:val="-4"/>
        </w:rPr>
        <w:t xml:space="preserve"> </w:t>
      </w:r>
      <w:r>
        <w:t>Shakespeare’s</w:t>
      </w:r>
      <w:r>
        <w:rPr>
          <w:spacing w:val="-3"/>
        </w:rPr>
        <w:t xml:space="preserve"> </w:t>
      </w:r>
      <w:r>
        <w:t>plays</w:t>
      </w:r>
      <w:r>
        <w:rPr>
          <w:spacing w:val="-4"/>
        </w:rPr>
        <w:t xml:space="preserve"> </w:t>
      </w:r>
      <w:r>
        <w:t>above,</w:t>
      </w:r>
      <w:r>
        <w:rPr>
          <w:spacing w:val="-2"/>
        </w:rPr>
        <w:t xml:space="preserve"> </w:t>
      </w:r>
      <w:r>
        <w:t>we</w:t>
      </w:r>
      <w:r>
        <w:rPr>
          <w:spacing w:val="-3"/>
        </w:rPr>
        <w:t xml:space="preserve"> </w:t>
      </w:r>
      <w:r>
        <w:t>extract</w:t>
      </w:r>
      <w:r>
        <w:rPr>
          <w:spacing w:val="-4"/>
        </w:rPr>
        <w:t xml:space="preserve"> </w:t>
      </w:r>
      <w:r>
        <w:t>the</w:t>
      </w:r>
      <w:r>
        <w:rPr>
          <w:spacing w:val="-3"/>
        </w:rPr>
        <w:t xml:space="preserve"> </w:t>
      </w:r>
      <w:r>
        <w:t>complete</w:t>
      </w:r>
      <w:r>
        <w:rPr>
          <w:spacing w:val="-2"/>
        </w:rPr>
        <w:t xml:space="preserve"> </w:t>
      </w:r>
      <w:r>
        <w:t>dataset</w:t>
      </w:r>
      <w:r>
        <w:rPr>
          <w:spacing w:val="-4"/>
        </w:rPr>
        <w:t xml:space="preserve"> </w:t>
      </w:r>
      <w:r>
        <w:t>from</w:t>
      </w:r>
      <w:r>
        <w:rPr>
          <w:spacing w:val="-4"/>
        </w:rPr>
        <w:t xml:space="preserve"> </w:t>
      </w:r>
      <w:r>
        <w:rPr>
          <w:spacing w:val="-5"/>
        </w:rPr>
        <w:t>the</w:t>
      </w:r>
    </w:p>
    <w:p w14:paraId="159C2940" w14:textId="77777777" w:rsidR="00375083" w:rsidRDefault="00000000">
      <w:pPr>
        <w:pStyle w:val="ListParagraph"/>
        <w:numPr>
          <w:ilvl w:val="0"/>
          <w:numId w:val="9"/>
        </w:numPr>
        <w:tabs>
          <w:tab w:val="left" w:pos="839"/>
        </w:tabs>
        <w:spacing w:before="252"/>
        <w:ind w:left="839" w:hanging="727"/>
        <w:jc w:val="left"/>
      </w:pPr>
      <w:r>
        <w:t>European</w:t>
      </w:r>
      <w:r>
        <w:rPr>
          <w:spacing w:val="-4"/>
        </w:rPr>
        <w:t xml:space="preserve"> </w:t>
      </w:r>
      <w:r>
        <w:t>Drama</w:t>
      </w:r>
      <w:r>
        <w:rPr>
          <w:spacing w:val="-4"/>
        </w:rPr>
        <w:t xml:space="preserve"> </w:t>
      </w:r>
      <w:r>
        <w:t>Corpus</w:t>
      </w:r>
      <w:r>
        <w:rPr>
          <w:spacing w:val="-4"/>
        </w:rPr>
        <w:t xml:space="preserve"> </w:t>
      </w:r>
      <w:r>
        <w:t>(Fischer</w:t>
      </w:r>
      <w:r>
        <w:rPr>
          <w:spacing w:val="-5"/>
        </w:rPr>
        <w:t xml:space="preserve"> </w:t>
      </w:r>
      <w:r>
        <w:t>et</w:t>
      </w:r>
      <w:r>
        <w:rPr>
          <w:spacing w:val="-3"/>
        </w:rPr>
        <w:t xml:space="preserve"> </w:t>
      </w:r>
      <w:r>
        <w:t>al.,</w:t>
      </w:r>
      <w:r>
        <w:rPr>
          <w:spacing w:val="-4"/>
        </w:rPr>
        <w:t xml:space="preserve"> </w:t>
      </w:r>
      <w:r>
        <w:t>2019)</w:t>
      </w:r>
      <w:r>
        <w:rPr>
          <w:spacing w:val="-5"/>
        </w:rPr>
        <w:t xml:space="preserve"> </w:t>
      </w:r>
      <w:r>
        <w:t>via</w:t>
      </w:r>
      <w:r>
        <w:rPr>
          <w:spacing w:val="-6"/>
        </w:rPr>
        <w:t xml:space="preserve"> </w:t>
      </w:r>
      <w:r>
        <w:t>the</w:t>
      </w:r>
      <w:r>
        <w:rPr>
          <w:spacing w:val="-6"/>
        </w:rPr>
        <w:t xml:space="preserve"> </w:t>
      </w:r>
      <w:r>
        <w:t>“</w:t>
      </w:r>
      <w:proofErr w:type="spellStart"/>
      <w:r>
        <w:t>rdracor</w:t>
      </w:r>
      <w:proofErr w:type="spellEnd"/>
      <w:r>
        <w:t>”-package.</w:t>
      </w:r>
      <w:r>
        <w:rPr>
          <w:spacing w:val="-3"/>
        </w:rPr>
        <w:t xml:space="preserve"> </w:t>
      </w:r>
      <w:r>
        <w:t>The</w:t>
      </w:r>
      <w:r>
        <w:rPr>
          <w:spacing w:val="-4"/>
        </w:rPr>
        <w:t xml:space="preserve"> </w:t>
      </w:r>
      <w:r>
        <w:t>entire</w:t>
      </w:r>
      <w:r>
        <w:rPr>
          <w:spacing w:val="-4"/>
        </w:rPr>
        <w:t xml:space="preserve"> </w:t>
      </w:r>
      <w:r>
        <w:t>dataset</w:t>
      </w:r>
      <w:r>
        <w:rPr>
          <w:spacing w:val="-2"/>
        </w:rPr>
        <w:t xml:space="preserve"> </w:t>
      </w:r>
      <w:proofErr w:type="gramStart"/>
      <w:r>
        <w:rPr>
          <w:spacing w:val="-2"/>
        </w:rPr>
        <w:t>contains</w:t>
      </w:r>
      <w:proofErr w:type="gramEnd"/>
    </w:p>
    <w:p w14:paraId="22E73D71" w14:textId="77777777" w:rsidR="00375083" w:rsidRDefault="00000000">
      <w:pPr>
        <w:pStyle w:val="ListParagraph"/>
        <w:numPr>
          <w:ilvl w:val="0"/>
          <w:numId w:val="9"/>
        </w:numPr>
        <w:tabs>
          <w:tab w:val="left" w:pos="839"/>
        </w:tabs>
        <w:spacing w:before="253"/>
        <w:ind w:left="839" w:hanging="727"/>
        <w:jc w:val="left"/>
      </w:pPr>
      <w:r>
        <w:t>over</w:t>
      </w:r>
      <w:r>
        <w:rPr>
          <w:spacing w:val="-2"/>
        </w:rPr>
        <w:t xml:space="preserve"> </w:t>
      </w:r>
      <w:r>
        <w:t>3,000</w:t>
      </w:r>
      <w:r>
        <w:rPr>
          <w:spacing w:val="-3"/>
        </w:rPr>
        <w:t xml:space="preserve"> </w:t>
      </w:r>
      <w:r>
        <w:t>plays.</w:t>
      </w:r>
      <w:r>
        <w:rPr>
          <w:spacing w:val="-2"/>
        </w:rPr>
        <w:t xml:space="preserve"> </w:t>
      </w:r>
      <w:r>
        <w:t>As</w:t>
      </w:r>
      <w:r>
        <w:rPr>
          <w:spacing w:val="-2"/>
        </w:rPr>
        <w:t xml:space="preserve"> </w:t>
      </w:r>
      <w:r>
        <w:t>some</w:t>
      </w:r>
      <w:r>
        <w:rPr>
          <w:spacing w:val="-5"/>
        </w:rPr>
        <w:t xml:space="preserve"> </w:t>
      </w:r>
      <w:r>
        <w:t>plays</w:t>
      </w:r>
      <w:r>
        <w:rPr>
          <w:spacing w:val="-4"/>
        </w:rPr>
        <w:t xml:space="preserve"> </w:t>
      </w:r>
      <w:r>
        <w:t>exist</w:t>
      </w:r>
      <w:r>
        <w:rPr>
          <w:spacing w:val="-5"/>
        </w:rPr>
        <w:t xml:space="preserve"> </w:t>
      </w:r>
      <w:r>
        <w:t>in</w:t>
      </w:r>
      <w:r>
        <w:rPr>
          <w:spacing w:val="-5"/>
        </w:rPr>
        <w:t xml:space="preserve"> </w:t>
      </w:r>
      <w:r>
        <w:t>multiple</w:t>
      </w:r>
      <w:r>
        <w:rPr>
          <w:spacing w:val="-2"/>
        </w:rPr>
        <w:t xml:space="preserve"> </w:t>
      </w:r>
      <w:r>
        <w:t>versions</w:t>
      </w:r>
      <w:r>
        <w:rPr>
          <w:spacing w:val="-3"/>
        </w:rPr>
        <w:t xml:space="preserve"> </w:t>
      </w:r>
      <w:r>
        <w:t>or</w:t>
      </w:r>
      <w:r>
        <w:rPr>
          <w:spacing w:val="-4"/>
        </w:rPr>
        <w:t xml:space="preserve"> </w:t>
      </w:r>
      <w:r>
        <w:t>translations,</w:t>
      </w:r>
      <w:r>
        <w:rPr>
          <w:spacing w:val="-3"/>
        </w:rPr>
        <w:t xml:space="preserve"> </w:t>
      </w:r>
      <w:r>
        <w:t>we</w:t>
      </w:r>
      <w:r>
        <w:rPr>
          <w:spacing w:val="-2"/>
        </w:rPr>
        <w:t xml:space="preserve"> </w:t>
      </w:r>
      <w:r>
        <w:t>will</w:t>
      </w:r>
      <w:r>
        <w:rPr>
          <w:spacing w:val="-5"/>
        </w:rPr>
        <w:t xml:space="preserve"> </w:t>
      </w:r>
      <w:r>
        <w:t>only</w:t>
      </w:r>
      <w:r>
        <w:rPr>
          <w:spacing w:val="-5"/>
        </w:rPr>
        <w:t xml:space="preserve"> </w:t>
      </w:r>
      <w:r>
        <w:t>include</w:t>
      </w:r>
      <w:r>
        <w:rPr>
          <w:spacing w:val="-4"/>
        </w:rPr>
        <w:t xml:space="preserve"> </w:t>
      </w:r>
      <w:r>
        <w:rPr>
          <w:spacing w:val="-5"/>
        </w:rPr>
        <w:t>the</w:t>
      </w:r>
    </w:p>
    <w:p w14:paraId="1C2CCC94" w14:textId="77777777" w:rsidR="00375083" w:rsidRDefault="00000000">
      <w:pPr>
        <w:pStyle w:val="ListParagraph"/>
        <w:numPr>
          <w:ilvl w:val="0"/>
          <w:numId w:val="9"/>
        </w:numPr>
        <w:tabs>
          <w:tab w:val="left" w:pos="839"/>
        </w:tabs>
        <w:spacing w:before="252"/>
        <w:ind w:left="839" w:hanging="727"/>
        <w:jc w:val="left"/>
      </w:pPr>
      <w:r>
        <w:t>oldest</w:t>
      </w:r>
      <w:r>
        <w:rPr>
          <w:spacing w:val="-2"/>
        </w:rPr>
        <w:t xml:space="preserve"> </w:t>
      </w:r>
      <w:r>
        <w:t>version</w:t>
      </w:r>
      <w:r>
        <w:rPr>
          <w:spacing w:val="-2"/>
        </w:rPr>
        <w:t xml:space="preserve"> </w:t>
      </w:r>
      <w:r>
        <w:t>of</w:t>
      </w:r>
      <w:r>
        <w:rPr>
          <w:spacing w:val="-1"/>
        </w:rPr>
        <w:t xml:space="preserve"> </w:t>
      </w:r>
      <w:r>
        <w:t>each</w:t>
      </w:r>
      <w:r>
        <w:rPr>
          <w:spacing w:val="-2"/>
        </w:rPr>
        <w:t xml:space="preserve"> </w:t>
      </w:r>
      <w:r>
        <w:t>play.</w:t>
      </w:r>
      <w:r>
        <w:rPr>
          <w:spacing w:val="-5"/>
        </w:rPr>
        <w:t xml:space="preserve"> </w:t>
      </w:r>
      <w:r>
        <w:t>We</w:t>
      </w:r>
      <w:r>
        <w:rPr>
          <w:spacing w:val="-2"/>
        </w:rPr>
        <w:t xml:space="preserve"> </w:t>
      </w:r>
      <w:r>
        <w:t>will</w:t>
      </w:r>
      <w:r>
        <w:rPr>
          <w:spacing w:val="-4"/>
        </w:rPr>
        <w:t xml:space="preserve"> </w:t>
      </w:r>
      <w:r>
        <w:t>exclude</w:t>
      </w:r>
      <w:r>
        <w:rPr>
          <w:spacing w:val="-5"/>
        </w:rPr>
        <w:t xml:space="preserve"> </w:t>
      </w:r>
      <w:r>
        <w:t>all</w:t>
      </w:r>
      <w:r>
        <w:rPr>
          <w:spacing w:val="-1"/>
        </w:rPr>
        <w:t xml:space="preserve"> </w:t>
      </w:r>
      <w:r>
        <w:t>librettos</w:t>
      </w:r>
      <w:r>
        <w:rPr>
          <w:spacing w:val="-2"/>
        </w:rPr>
        <w:t xml:space="preserve"> </w:t>
      </w:r>
      <w:r>
        <w:t>(i.e.,</w:t>
      </w:r>
      <w:r>
        <w:rPr>
          <w:spacing w:val="-5"/>
        </w:rPr>
        <w:t xml:space="preserve"> </w:t>
      </w:r>
      <w:r>
        <w:t>texts</w:t>
      </w:r>
      <w:r>
        <w:rPr>
          <w:spacing w:val="-4"/>
        </w:rPr>
        <w:t xml:space="preserve"> </w:t>
      </w:r>
      <w:r>
        <w:t>for</w:t>
      </w:r>
      <w:r>
        <w:rPr>
          <w:spacing w:val="-4"/>
        </w:rPr>
        <w:t xml:space="preserve"> </w:t>
      </w:r>
      <w:r>
        <w:t>musical</w:t>
      </w:r>
      <w:r>
        <w:rPr>
          <w:spacing w:val="-1"/>
        </w:rPr>
        <w:t xml:space="preserve"> </w:t>
      </w:r>
      <w:r>
        <w:t>works</w:t>
      </w:r>
      <w:r>
        <w:rPr>
          <w:spacing w:val="-4"/>
        </w:rPr>
        <w:t xml:space="preserve"> </w:t>
      </w:r>
      <w:r>
        <w:t>such</w:t>
      </w:r>
      <w:r>
        <w:rPr>
          <w:spacing w:val="-5"/>
        </w:rPr>
        <w:t xml:space="preserve"> </w:t>
      </w:r>
      <w:r>
        <w:t>as</w:t>
      </w:r>
      <w:r>
        <w:rPr>
          <w:spacing w:val="-2"/>
        </w:rPr>
        <w:t xml:space="preserve"> operas,</w:t>
      </w:r>
    </w:p>
    <w:p w14:paraId="7DB109E7" w14:textId="77777777" w:rsidR="00375083" w:rsidRDefault="00000000">
      <w:pPr>
        <w:pStyle w:val="ListParagraph"/>
        <w:numPr>
          <w:ilvl w:val="0"/>
          <w:numId w:val="9"/>
        </w:numPr>
        <w:tabs>
          <w:tab w:val="left" w:pos="839"/>
        </w:tabs>
        <w:spacing w:before="250"/>
        <w:ind w:left="839" w:hanging="727"/>
        <w:jc w:val="left"/>
      </w:pPr>
      <w:r>
        <w:t>which</w:t>
      </w:r>
      <w:r>
        <w:rPr>
          <w:spacing w:val="-3"/>
        </w:rPr>
        <w:t xml:space="preserve"> </w:t>
      </w:r>
      <w:r>
        <w:t>differ</w:t>
      </w:r>
      <w:r>
        <w:rPr>
          <w:spacing w:val="-4"/>
        </w:rPr>
        <w:t xml:space="preserve"> </w:t>
      </w:r>
      <w:r>
        <w:t>from</w:t>
      </w:r>
      <w:r>
        <w:rPr>
          <w:spacing w:val="-4"/>
        </w:rPr>
        <w:t xml:space="preserve"> </w:t>
      </w:r>
      <w:r>
        <w:t>texts</w:t>
      </w:r>
      <w:r>
        <w:rPr>
          <w:spacing w:val="-4"/>
        </w:rPr>
        <w:t xml:space="preserve"> </w:t>
      </w:r>
      <w:r>
        <w:t>intended</w:t>
      </w:r>
      <w:r>
        <w:rPr>
          <w:spacing w:val="-2"/>
        </w:rPr>
        <w:t xml:space="preserve"> </w:t>
      </w:r>
      <w:r>
        <w:t>for</w:t>
      </w:r>
      <w:r>
        <w:rPr>
          <w:spacing w:val="-2"/>
        </w:rPr>
        <w:t xml:space="preserve"> </w:t>
      </w:r>
      <w:r>
        <w:t>spoken</w:t>
      </w:r>
      <w:r>
        <w:rPr>
          <w:spacing w:val="-5"/>
        </w:rPr>
        <w:t xml:space="preserve"> </w:t>
      </w:r>
      <w:r>
        <w:t>drama</w:t>
      </w:r>
      <w:r>
        <w:rPr>
          <w:spacing w:val="-4"/>
        </w:rPr>
        <w:t xml:space="preserve"> </w:t>
      </w:r>
      <w:r>
        <w:t>in</w:t>
      </w:r>
      <w:r>
        <w:rPr>
          <w:spacing w:val="-2"/>
        </w:rPr>
        <w:t xml:space="preserve"> </w:t>
      </w:r>
      <w:r>
        <w:t>non-trivial</w:t>
      </w:r>
      <w:r>
        <w:rPr>
          <w:spacing w:val="-2"/>
        </w:rPr>
        <w:t xml:space="preserve"> </w:t>
      </w:r>
      <w:r>
        <w:t>ways)</w:t>
      </w:r>
      <w:r>
        <w:rPr>
          <w:spacing w:val="-1"/>
        </w:rPr>
        <w:t xml:space="preserve"> </w:t>
      </w:r>
      <w:r>
        <w:t>and</w:t>
      </w:r>
      <w:r>
        <w:rPr>
          <w:spacing w:val="-2"/>
        </w:rPr>
        <w:t xml:space="preserve"> </w:t>
      </w:r>
      <w:r>
        <w:t>plays</w:t>
      </w:r>
      <w:r>
        <w:rPr>
          <w:spacing w:val="-4"/>
        </w:rPr>
        <w:t xml:space="preserve"> </w:t>
      </w:r>
      <w:r>
        <w:t>with</w:t>
      </w:r>
      <w:r>
        <w:rPr>
          <w:spacing w:val="-5"/>
        </w:rPr>
        <w:t xml:space="preserve"> </w:t>
      </w:r>
      <w:r>
        <w:t>fewer</w:t>
      </w:r>
      <w:r>
        <w:rPr>
          <w:spacing w:val="-4"/>
        </w:rPr>
        <w:t xml:space="preserve"> </w:t>
      </w:r>
      <w:proofErr w:type="gramStart"/>
      <w:r>
        <w:rPr>
          <w:spacing w:val="-4"/>
        </w:rPr>
        <w:t>than</w:t>
      </w:r>
      <w:proofErr w:type="gramEnd"/>
    </w:p>
    <w:p w14:paraId="0BD5CF58" w14:textId="77777777" w:rsidR="00375083" w:rsidRDefault="00000000">
      <w:pPr>
        <w:pStyle w:val="ListParagraph"/>
        <w:numPr>
          <w:ilvl w:val="0"/>
          <w:numId w:val="9"/>
        </w:numPr>
        <w:tabs>
          <w:tab w:val="left" w:pos="839"/>
        </w:tabs>
        <w:spacing w:before="253"/>
        <w:ind w:left="839" w:hanging="727"/>
        <w:jc w:val="left"/>
      </w:pPr>
      <w:r>
        <w:t>three</w:t>
      </w:r>
      <w:r>
        <w:rPr>
          <w:spacing w:val="-5"/>
        </w:rPr>
        <w:t xml:space="preserve"> </w:t>
      </w:r>
      <w:r>
        <w:t>speaking</w:t>
      </w:r>
      <w:r>
        <w:rPr>
          <w:spacing w:val="-3"/>
        </w:rPr>
        <w:t xml:space="preserve"> </w:t>
      </w:r>
      <w:r>
        <w:t>characters,</w:t>
      </w:r>
      <w:r>
        <w:rPr>
          <w:spacing w:val="-2"/>
        </w:rPr>
        <w:t xml:space="preserve"> </w:t>
      </w:r>
      <w:r>
        <w:t>for</w:t>
      </w:r>
      <w:r>
        <w:rPr>
          <w:spacing w:val="-2"/>
        </w:rPr>
        <w:t xml:space="preserve"> </w:t>
      </w:r>
      <w:r>
        <w:t>which</w:t>
      </w:r>
      <w:r>
        <w:rPr>
          <w:spacing w:val="-3"/>
        </w:rPr>
        <w:t xml:space="preserve"> </w:t>
      </w:r>
      <w:r>
        <w:t>at</w:t>
      </w:r>
      <w:r>
        <w:rPr>
          <w:spacing w:val="-2"/>
        </w:rPr>
        <w:t xml:space="preserve"> </w:t>
      </w:r>
      <w:r>
        <w:t>most</w:t>
      </w:r>
      <w:r>
        <w:rPr>
          <w:spacing w:val="-4"/>
        </w:rPr>
        <w:t xml:space="preserve"> </w:t>
      </w:r>
      <w:r>
        <w:t>one</w:t>
      </w:r>
      <w:r>
        <w:rPr>
          <w:spacing w:val="-5"/>
        </w:rPr>
        <w:t xml:space="preserve"> </w:t>
      </w:r>
      <w:proofErr w:type="gramStart"/>
      <w:r>
        <w:t>tie</w:t>
      </w:r>
      <w:proofErr w:type="gramEnd"/>
      <w:r>
        <w:rPr>
          <w:spacing w:val="-2"/>
        </w:rPr>
        <w:t xml:space="preserve"> </w:t>
      </w:r>
      <w:r>
        <w:t>would</w:t>
      </w:r>
      <w:r>
        <w:rPr>
          <w:spacing w:val="-3"/>
        </w:rPr>
        <w:t xml:space="preserve"> </w:t>
      </w:r>
      <w:r>
        <w:t>be</w:t>
      </w:r>
      <w:r>
        <w:rPr>
          <w:spacing w:val="-5"/>
        </w:rPr>
        <w:t xml:space="preserve"> </w:t>
      </w:r>
      <w:r>
        <w:t>possible.</w:t>
      </w:r>
      <w:r>
        <w:rPr>
          <w:spacing w:val="-2"/>
        </w:rPr>
        <w:t xml:space="preserve"> </w:t>
      </w:r>
      <w:r>
        <w:t>Finally,</w:t>
      </w:r>
      <w:r>
        <w:rPr>
          <w:spacing w:val="-6"/>
        </w:rPr>
        <w:t xml:space="preserve"> </w:t>
      </w:r>
      <w:r>
        <w:t>we</w:t>
      </w:r>
      <w:r>
        <w:rPr>
          <w:spacing w:val="-4"/>
        </w:rPr>
        <w:t xml:space="preserve"> </w:t>
      </w:r>
      <w:r>
        <w:t>will</w:t>
      </w:r>
      <w:r>
        <w:rPr>
          <w:spacing w:val="-5"/>
        </w:rPr>
        <w:t xml:space="preserve"> </w:t>
      </w:r>
      <w:r>
        <w:t>only</w:t>
      </w:r>
      <w:r>
        <w:rPr>
          <w:spacing w:val="-2"/>
        </w:rPr>
        <w:t xml:space="preserve"> </w:t>
      </w:r>
      <w:proofErr w:type="gramStart"/>
      <w:r>
        <w:rPr>
          <w:spacing w:val="-2"/>
        </w:rPr>
        <w:t>include</w:t>
      </w:r>
      <w:proofErr w:type="gramEnd"/>
    </w:p>
    <w:p w14:paraId="24801027" w14:textId="77777777" w:rsidR="00375083" w:rsidRDefault="00000000">
      <w:pPr>
        <w:pStyle w:val="ListParagraph"/>
        <w:numPr>
          <w:ilvl w:val="0"/>
          <w:numId w:val="9"/>
        </w:numPr>
        <w:tabs>
          <w:tab w:val="left" w:pos="839"/>
        </w:tabs>
        <w:spacing w:before="252"/>
        <w:ind w:left="839" w:hanging="727"/>
        <w:jc w:val="left"/>
      </w:pPr>
      <w:r>
        <w:t>plays</w:t>
      </w:r>
      <w:r>
        <w:rPr>
          <w:spacing w:val="-7"/>
        </w:rPr>
        <w:t xml:space="preserve"> </w:t>
      </w:r>
      <w:r>
        <w:t>that</w:t>
      </w:r>
      <w:r>
        <w:rPr>
          <w:spacing w:val="-1"/>
        </w:rPr>
        <w:t xml:space="preserve"> </w:t>
      </w:r>
      <w:r>
        <w:t>were</w:t>
      </w:r>
      <w:r>
        <w:rPr>
          <w:spacing w:val="-2"/>
        </w:rPr>
        <w:t xml:space="preserve"> </w:t>
      </w:r>
      <w:r>
        <w:t>segmented</w:t>
      </w:r>
      <w:r>
        <w:rPr>
          <w:spacing w:val="-6"/>
        </w:rPr>
        <w:t xml:space="preserve"> </w:t>
      </w:r>
      <w:r>
        <w:t>based</w:t>
      </w:r>
      <w:r>
        <w:rPr>
          <w:spacing w:val="-5"/>
        </w:rPr>
        <w:t xml:space="preserve"> </w:t>
      </w:r>
      <w:r>
        <w:t>on</w:t>
      </w:r>
      <w:r>
        <w:rPr>
          <w:spacing w:val="-2"/>
        </w:rPr>
        <w:t xml:space="preserve"> </w:t>
      </w:r>
      <w:r>
        <w:t>scenes,</w:t>
      </w:r>
      <w:r>
        <w:rPr>
          <w:spacing w:val="-3"/>
        </w:rPr>
        <w:t xml:space="preserve"> </w:t>
      </w:r>
      <w:r>
        <w:t>i.e.,</w:t>
      </w:r>
      <w:r>
        <w:rPr>
          <w:spacing w:val="-2"/>
        </w:rPr>
        <w:t xml:space="preserve"> </w:t>
      </w:r>
      <w:r>
        <w:t>ties</w:t>
      </w:r>
      <w:r>
        <w:rPr>
          <w:spacing w:val="-2"/>
        </w:rPr>
        <w:t xml:space="preserve"> </w:t>
      </w:r>
      <w:r>
        <w:t>were</w:t>
      </w:r>
      <w:r>
        <w:rPr>
          <w:spacing w:val="-4"/>
        </w:rPr>
        <w:t xml:space="preserve"> </w:t>
      </w:r>
      <w:r>
        <w:t>formed</w:t>
      </w:r>
      <w:r>
        <w:rPr>
          <w:spacing w:val="-6"/>
        </w:rPr>
        <w:t xml:space="preserve"> </w:t>
      </w:r>
      <w:r>
        <w:t>within</w:t>
      </w:r>
      <w:r>
        <w:rPr>
          <w:spacing w:val="-5"/>
        </w:rPr>
        <w:t xml:space="preserve"> </w:t>
      </w:r>
      <w:r>
        <w:t>scenes</w:t>
      </w:r>
      <w:r>
        <w:rPr>
          <w:spacing w:val="-4"/>
        </w:rPr>
        <w:t xml:space="preserve"> </w:t>
      </w:r>
      <w:r>
        <w:t>(or</w:t>
      </w:r>
      <w:r>
        <w:rPr>
          <w:spacing w:val="-1"/>
        </w:rPr>
        <w:t xml:space="preserve"> </w:t>
      </w:r>
      <w:r>
        <w:rPr>
          <w:spacing w:val="-2"/>
        </w:rPr>
        <w:t>equivalent</w:t>
      </w:r>
    </w:p>
    <w:p w14:paraId="5FF86FF3" w14:textId="77777777" w:rsidR="00375083" w:rsidRDefault="00000000">
      <w:pPr>
        <w:pStyle w:val="ListParagraph"/>
        <w:numPr>
          <w:ilvl w:val="0"/>
          <w:numId w:val="9"/>
        </w:numPr>
        <w:tabs>
          <w:tab w:val="left" w:pos="839"/>
        </w:tabs>
        <w:spacing w:before="252"/>
        <w:ind w:left="839" w:hanging="727"/>
        <w:jc w:val="left"/>
      </w:pPr>
      <w:r>
        <w:t>segments).</w:t>
      </w:r>
      <w:r>
        <w:rPr>
          <w:spacing w:val="-10"/>
        </w:rPr>
        <w:t xml:space="preserve"> </w:t>
      </w:r>
      <w:r>
        <w:t>We</w:t>
      </w:r>
      <w:r>
        <w:rPr>
          <w:spacing w:val="-4"/>
        </w:rPr>
        <w:t xml:space="preserve"> </w:t>
      </w:r>
      <w:r>
        <w:t>will</w:t>
      </w:r>
      <w:r>
        <w:rPr>
          <w:spacing w:val="-3"/>
        </w:rPr>
        <w:t xml:space="preserve"> </w:t>
      </w:r>
      <w:r>
        <w:t>extract</w:t>
      </w:r>
      <w:r>
        <w:rPr>
          <w:spacing w:val="-6"/>
        </w:rPr>
        <w:t xml:space="preserve"> </w:t>
      </w:r>
      <w:r>
        <w:t>the</w:t>
      </w:r>
      <w:r>
        <w:rPr>
          <w:spacing w:val="-5"/>
        </w:rPr>
        <w:t xml:space="preserve"> </w:t>
      </w:r>
      <w:r>
        <w:t>co-occurrence-based</w:t>
      </w:r>
      <w:r>
        <w:rPr>
          <w:spacing w:val="-4"/>
        </w:rPr>
        <w:t xml:space="preserve"> </w:t>
      </w:r>
      <w:r>
        <w:t>character</w:t>
      </w:r>
      <w:r>
        <w:rPr>
          <w:spacing w:val="-3"/>
        </w:rPr>
        <w:t xml:space="preserve"> </w:t>
      </w:r>
      <w:r>
        <w:t>networks.</w:t>
      </w:r>
      <w:r>
        <w:rPr>
          <w:spacing w:val="-5"/>
        </w:rPr>
        <w:t xml:space="preserve"> </w:t>
      </w:r>
      <w:r>
        <w:t>We</w:t>
      </w:r>
      <w:r>
        <w:rPr>
          <w:spacing w:val="-4"/>
        </w:rPr>
        <w:t xml:space="preserve"> </w:t>
      </w:r>
      <w:r>
        <w:t>will</w:t>
      </w:r>
      <w:r>
        <w:rPr>
          <w:spacing w:val="-6"/>
        </w:rPr>
        <w:t xml:space="preserve"> </w:t>
      </w:r>
      <w:r>
        <w:t>calculate</w:t>
      </w:r>
      <w:r>
        <w:rPr>
          <w:spacing w:val="-4"/>
        </w:rPr>
        <w:t xml:space="preserve"> </w:t>
      </w:r>
      <w:proofErr w:type="gramStart"/>
      <w:r>
        <w:rPr>
          <w:spacing w:val="-2"/>
        </w:rPr>
        <w:t>complexity</w:t>
      </w:r>
      <w:proofErr w:type="gramEnd"/>
    </w:p>
    <w:p w14:paraId="58EB9791" w14:textId="77777777" w:rsidR="00375083" w:rsidRDefault="00000000">
      <w:pPr>
        <w:pStyle w:val="ListParagraph"/>
        <w:numPr>
          <w:ilvl w:val="0"/>
          <w:numId w:val="9"/>
        </w:numPr>
        <w:tabs>
          <w:tab w:val="left" w:pos="839"/>
        </w:tabs>
        <w:spacing w:before="253"/>
        <w:ind w:left="839" w:hanging="727"/>
        <w:jc w:val="left"/>
      </w:pPr>
      <w:r>
        <w:t>as</w:t>
      </w:r>
      <w:r>
        <w:rPr>
          <w:spacing w:val="-4"/>
        </w:rPr>
        <w:t xml:space="preserve"> </w:t>
      </w:r>
      <w:r>
        <w:t>described</w:t>
      </w:r>
      <w:r>
        <w:rPr>
          <w:spacing w:val="-4"/>
        </w:rPr>
        <w:t xml:space="preserve"> </w:t>
      </w:r>
      <w:r>
        <w:t>in</w:t>
      </w:r>
      <w:r>
        <w:rPr>
          <w:spacing w:val="-1"/>
        </w:rPr>
        <w:t xml:space="preserve"> </w:t>
      </w:r>
      <w:r>
        <w:t>Study</w:t>
      </w:r>
      <w:r>
        <w:rPr>
          <w:spacing w:val="-4"/>
        </w:rPr>
        <w:t xml:space="preserve"> </w:t>
      </w:r>
      <w:r>
        <w:rPr>
          <w:spacing w:val="-5"/>
        </w:rPr>
        <w:t>1.</w:t>
      </w:r>
    </w:p>
    <w:p w14:paraId="61226ACB" w14:textId="77777777" w:rsidR="00375083" w:rsidRDefault="00375083">
      <w:pPr>
        <w:sectPr w:rsidR="00375083" w:rsidSect="00265AED">
          <w:pgSz w:w="11910" w:h="16840"/>
          <w:pgMar w:top="1360" w:right="960" w:bottom="1000" w:left="600" w:header="0" w:footer="804" w:gutter="0"/>
          <w:cols w:space="720"/>
        </w:sectPr>
      </w:pPr>
    </w:p>
    <w:p w14:paraId="0067D4C7" w14:textId="77777777" w:rsidR="00375083" w:rsidRDefault="00000000">
      <w:pPr>
        <w:pStyle w:val="ListParagraph"/>
        <w:numPr>
          <w:ilvl w:val="0"/>
          <w:numId w:val="9"/>
        </w:numPr>
        <w:tabs>
          <w:tab w:val="left" w:pos="839"/>
        </w:tabs>
        <w:spacing w:before="66"/>
        <w:ind w:left="839" w:hanging="727"/>
        <w:jc w:val="left"/>
      </w:pPr>
      <w:r>
        <w:lastRenderedPageBreak/>
        <w:t>We</w:t>
      </w:r>
      <w:r>
        <w:rPr>
          <w:spacing w:val="-5"/>
        </w:rPr>
        <w:t xml:space="preserve"> </w:t>
      </w:r>
      <w:r>
        <w:t>will</w:t>
      </w:r>
      <w:r>
        <w:rPr>
          <w:spacing w:val="-3"/>
        </w:rPr>
        <w:t xml:space="preserve"> </w:t>
      </w:r>
      <w:proofErr w:type="spellStart"/>
      <w:r>
        <w:t>visualise</w:t>
      </w:r>
      <w:proofErr w:type="spellEnd"/>
      <w:r>
        <w:rPr>
          <w:spacing w:val="-4"/>
        </w:rPr>
        <w:t xml:space="preserve"> </w:t>
      </w:r>
      <w:r>
        <w:t>the</w:t>
      </w:r>
      <w:r>
        <w:rPr>
          <w:spacing w:val="-4"/>
        </w:rPr>
        <w:t xml:space="preserve"> </w:t>
      </w:r>
      <w:r>
        <w:t>entire</w:t>
      </w:r>
      <w:r>
        <w:rPr>
          <w:spacing w:val="-6"/>
        </w:rPr>
        <w:t xml:space="preserve"> </w:t>
      </w:r>
      <w:r>
        <w:t>complexity</w:t>
      </w:r>
      <w:r>
        <w:rPr>
          <w:spacing w:val="-4"/>
        </w:rPr>
        <w:t xml:space="preserve"> </w:t>
      </w:r>
      <w:r>
        <w:t>distribution</w:t>
      </w:r>
      <w:r>
        <w:rPr>
          <w:spacing w:val="-4"/>
        </w:rPr>
        <w:t xml:space="preserve"> </w:t>
      </w:r>
      <w:r>
        <w:t>and</w:t>
      </w:r>
      <w:r>
        <w:rPr>
          <w:spacing w:val="-4"/>
        </w:rPr>
        <w:t xml:space="preserve"> </w:t>
      </w:r>
      <w:r>
        <w:t>mark</w:t>
      </w:r>
      <w:r>
        <w:rPr>
          <w:spacing w:val="-4"/>
        </w:rPr>
        <w:t xml:space="preserve"> </w:t>
      </w:r>
      <w:r>
        <w:t>the</w:t>
      </w:r>
      <w:r>
        <w:rPr>
          <w:spacing w:val="-4"/>
        </w:rPr>
        <w:t xml:space="preserve"> </w:t>
      </w:r>
      <w:r>
        <w:t>complexity</w:t>
      </w:r>
      <w:r>
        <w:rPr>
          <w:spacing w:val="-4"/>
        </w:rPr>
        <w:t xml:space="preserve"> </w:t>
      </w:r>
      <w:r>
        <w:t>of</w:t>
      </w:r>
      <w:r>
        <w:rPr>
          <w:spacing w:val="-3"/>
        </w:rPr>
        <w:t xml:space="preserve"> </w:t>
      </w:r>
      <w:r>
        <w:t>Shakespeare’s</w:t>
      </w:r>
      <w:r>
        <w:rPr>
          <w:spacing w:val="-4"/>
        </w:rPr>
        <w:t xml:space="preserve"> </w:t>
      </w:r>
      <w:r>
        <w:rPr>
          <w:spacing w:val="-2"/>
        </w:rPr>
        <w:t>plays.</w:t>
      </w:r>
    </w:p>
    <w:p w14:paraId="2A5A8068" w14:textId="77777777" w:rsidR="00375083" w:rsidRDefault="00000000">
      <w:pPr>
        <w:pStyle w:val="ListParagraph"/>
        <w:numPr>
          <w:ilvl w:val="0"/>
          <w:numId w:val="9"/>
        </w:numPr>
        <w:tabs>
          <w:tab w:val="left" w:pos="839"/>
        </w:tabs>
        <w:spacing w:before="253"/>
        <w:ind w:left="839" w:hanging="727"/>
        <w:jc w:val="left"/>
      </w:pPr>
      <w:r>
        <w:t>Then,</w:t>
      </w:r>
      <w:r>
        <w:rPr>
          <w:spacing w:val="-5"/>
        </w:rPr>
        <w:t xml:space="preserve"> </w:t>
      </w:r>
      <w:r>
        <w:t>we</w:t>
      </w:r>
      <w:r>
        <w:rPr>
          <w:spacing w:val="-3"/>
        </w:rPr>
        <w:t xml:space="preserve"> </w:t>
      </w:r>
      <w:r>
        <w:t>will</w:t>
      </w:r>
      <w:r>
        <w:rPr>
          <w:spacing w:val="-5"/>
        </w:rPr>
        <w:t xml:space="preserve"> </w:t>
      </w:r>
      <w:r>
        <w:t>calculate</w:t>
      </w:r>
      <w:r>
        <w:rPr>
          <w:spacing w:val="-2"/>
        </w:rPr>
        <w:t xml:space="preserve"> </w:t>
      </w:r>
      <w:r>
        <w:t>the</w:t>
      </w:r>
      <w:r>
        <w:rPr>
          <w:spacing w:val="-5"/>
        </w:rPr>
        <w:t xml:space="preserve"> </w:t>
      </w:r>
      <w:r>
        <w:t>interquartile</w:t>
      </w:r>
      <w:r>
        <w:rPr>
          <w:spacing w:val="-5"/>
        </w:rPr>
        <w:t xml:space="preserve"> </w:t>
      </w:r>
      <w:r>
        <w:t>range</w:t>
      </w:r>
      <w:r>
        <w:rPr>
          <w:spacing w:val="-3"/>
        </w:rPr>
        <w:t xml:space="preserve"> </w:t>
      </w:r>
      <w:r>
        <w:t>of</w:t>
      </w:r>
      <w:r>
        <w:rPr>
          <w:spacing w:val="-4"/>
        </w:rPr>
        <w:t xml:space="preserve"> </w:t>
      </w:r>
      <w:r>
        <w:t>the</w:t>
      </w:r>
      <w:r>
        <w:rPr>
          <w:spacing w:val="-5"/>
        </w:rPr>
        <w:t xml:space="preserve"> </w:t>
      </w:r>
      <w:r>
        <w:t>complexity</w:t>
      </w:r>
      <w:r>
        <w:rPr>
          <w:spacing w:val="-3"/>
        </w:rPr>
        <w:t xml:space="preserve"> </w:t>
      </w:r>
      <w:r>
        <w:t>of</w:t>
      </w:r>
      <w:r>
        <w:rPr>
          <w:spacing w:val="-2"/>
        </w:rPr>
        <w:t xml:space="preserve"> </w:t>
      </w:r>
      <w:r>
        <w:t>Shakespeare’s</w:t>
      </w:r>
      <w:r>
        <w:rPr>
          <w:spacing w:val="-4"/>
        </w:rPr>
        <w:t xml:space="preserve"> </w:t>
      </w:r>
      <w:r>
        <w:t>plays</w:t>
      </w:r>
      <w:r>
        <w:rPr>
          <w:spacing w:val="-5"/>
        </w:rPr>
        <w:t xml:space="preserve"> </w:t>
      </w:r>
      <w:r>
        <w:t>and</w:t>
      </w:r>
      <w:r>
        <w:rPr>
          <w:spacing w:val="-5"/>
        </w:rPr>
        <w:t xml:space="preserve"> </w:t>
      </w:r>
      <w:proofErr w:type="gramStart"/>
      <w:r>
        <w:rPr>
          <w:spacing w:val="-2"/>
        </w:rPr>
        <w:t>multiply</w:t>
      </w:r>
      <w:proofErr w:type="gramEnd"/>
    </w:p>
    <w:p w14:paraId="6CFCCC67" w14:textId="77777777" w:rsidR="00375083" w:rsidRDefault="00000000">
      <w:pPr>
        <w:pStyle w:val="ListParagraph"/>
        <w:numPr>
          <w:ilvl w:val="0"/>
          <w:numId w:val="9"/>
        </w:numPr>
        <w:tabs>
          <w:tab w:val="left" w:pos="839"/>
        </w:tabs>
        <w:spacing w:before="252"/>
        <w:ind w:left="839" w:hanging="727"/>
        <w:jc w:val="left"/>
      </w:pPr>
      <w:r>
        <w:t>it</w:t>
      </w:r>
      <w:r>
        <w:rPr>
          <w:spacing w:val="-3"/>
        </w:rPr>
        <w:t xml:space="preserve"> </w:t>
      </w:r>
      <w:r>
        <w:t>by</w:t>
      </w:r>
      <w:r>
        <w:rPr>
          <w:spacing w:val="-4"/>
        </w:rPr>
        <w:t xml:space="preserve"> </w:t>
      </w:r>
      <w:r>
        <w:t>three.</w:t>
      </w:r>
      <w:r>
        <w:rPr>
          <w:spacing w:val="-5"/>
        </w:rPr>
        <w:t xml:space="preserve"> </w:t>
      </w:r>
      <w:r>
        <w:t>We</w:t>
      </w:r>
      <w:r>
        <w:rPr>
          <w:spacing w:val="-1"/>
        </w:rPr>
        <w:t xml:space="preserve"> </w:t>
      </w:r>
      <w:r>
        <w:t>will report</w:t>
      </w:r>
      <w:r>
        <w:rPr>
          <w:spacing w:val="-1"/>
        </w:rPr>
        <w:t xml:space="preserve"> </w:t>
      </w:r>
      <w:r>
        <w:t>how</w:t>
      </w:r>
      <w:r>
        <w:rPr>
          <w:spacing w:val="-2"/>
        </w:rPr>
        <w:t xml:space="preserve"> </w:t>
      </w:r>
      <w:r>
        <w:t>many</w:t>
      </w:r>
      <w:r>
        <w:rPr>
          <w:spacing w:val="-4"/>
        </w:rPr>
        <w:t xml:space="preserve"> </w:t>
      </w:r>
      <w:r>
        <w:t>plays</w:t>
      </w:r>
      <w:r>
        <w:rPr>
          <w:spacing w:val="-2"/>
        </w:rPr>
        <w:t xml:space="preserve"> </w:t>
      </w:r>
      <w:r>
        <w:t>exceed</w:t>
      </w:r>
      <w:r>
        <w:rPr>
          <w:spacing w:val="-1"/>
        </w:rPr>
        <w:t xml:space="preserve"> </w:t>
      </w:r>
      <w:r>
        <w:t>this</w:t>
      </w:r>
      <w:r>
        <w:rPr>
          <w:spacing w:val="-4"/>
        </w:rPr>
        <w:t xml:space="preserve"> </w:t>
      </w:r>
      <w:r>
        <w:t>upper</w:t>
      </w:r>
      <w:r>
        <w:rPr>
          <w:spacing w:val="-3"/>
        </w:rPr>
        <w:t xml:space="preserve"> </w:t>
      </w:r>
      <w:r>
        <w:t>limit.</w:t>
      </w:r>
      <w:r>
        <w:rPr>
          <w:spacing w:val="-4"/>
        </w:rPr>
        <w:t xml:space="preserve"> </w:t>
      </w:r>
      <w:r>
        <w:t>We</w:t>
      </w:r>
      <w:r>
        <w:rPr>
          <w:spacing w:val="-3"/>
        </w:rPr>
        <w:t xml:space="preserve"> </w:t>
      </w:r>
      <w:r>
        <w:t>chose</w:t>
      </w:r>
      <w:r>
        <w:rPr>
          <w:spacing w:val="-4"/>
        </w:rPr>
        <w:t xml:space="preserve"> </w:t>
      </w:r>
      <w:r>
        <w:t>three</w:t>
      </w:r>
      <w:r>
        <w:rPr>
          <w:spacing w:val="-3"/>
        </w:rPr>
        <w:t xml:space="preserve"> </w:t>
      </w:r>
      <w:r>
        <w:t>times</w:t>
      </w:r>
      <w:r>
        <w:rPr>
          <w:spacing w:val="-3"/>
        </w:rPr>
        <w:t xml:space="preserve"> </w:t>
      </w:r>
      <w:r>
        <w:rPr>
          <w:spacing w:val="-5"/>
        </w:rPr>
        <w:t>the</w:t>
      </w:r>
    </w:p>
    <w:p w14:paraId="393A839B" w14:textId="77777777" w:rsidR="00375083" w:rsidRDefault="00000000">
      <w:pPr>
        <w:pStyle w:val="ListParagraph"/>
        <w:numPr>
          <w:ilvl w:val="0"/>
          <w:numId w:val="9"/>
        </w:numPr>
        <w:tabs>
          <w:tab w:val="left" w:pos="839"/>
        </w:tabs>
        <w:spacing w:before="250"/>
        <w:ind w:left="839" w:hanging="727"/>
        <w:jc w:val="left"/>
      </w:pPr>
      <w:r>
        <w:t>interquartile</w:t>
      </w:r>
      <w:r>
        <w:rPr>
          <w:spacing w:val="-7"/>
        </w:rPr>
        <w:t xml:space="preserve"> </w:t>
      </w:r>
      <w:r>
        <w:t>range,</w:t>
      </w:r>
      <w:r>
        <w:rPr>
          <w:spacing w:val="-3"/>
        </w:rPr>
        <w:t xml:space="preserve"> </w:t>
      </w:r>
      <w:r>
        <w:t>as</w:t>
      </w:r>
      <w:r>
        <w:rPr>
          <w:spacing w:val="-4"/>
        </w:rPr>
        <w:t xml:space="preserve"> </w:t>
      </w:r>
      <w:r>
        <w:t>this</w:t>
      </w:r>
      <w:r>
        <w:rPr>
          <w:spacing w:val="-5"/>
        </w:rPr>
        <w:t xml:space="preserve"> </w:t>
      </w:r>
      <w:r>
        <w:t>is</w:t>
      </w:r>
      <w:r>
        <w:rPr>
          <w:spacing w:val="-2"/>
        </w:rPr>
        <w:t xml:space="preserve"> </w:t>
      </w:r>
      <w:r>
        <w:t>a</w:t>
      </w:r>
      <w:r>
        <w:rPr>
          <w:spacing w:val="-3"/>
        </w:rPr>
        <w:t xml:space="preserve"> </w:t>
      </w:r>
      <w:r>
        <w:t>usual</w:t>
      </w:r>
      <w:r>
        <w:rPr>
          <w:spacing w:val="-4"/>
        </w:rPr>
        <w:t xml:space="preserve"> </w:t>
      </w:r>
      <w:r>
        <w:t>cut-off</w:t>
      </w:r>
      <w:r>
        <w:rPr>
          <w:spacing w:val="-5"/>
        </w:rPr>
        <w:t xml:space="preserve"> </w:t>
      </w:r>
      <w:r>
        <w:t>to</w:t>
      </w:r>
      <w:r>
        <w:rPr>
          <w:spacing w:val="-3"/>
        </w:rPr>
        <w:t xml:space="preserve"> </w:t>
      </w:r>
      <w:r>
        <w:t>detect</w:t>
      </w:r>
      <w:r>
        <w:rPr>
          <w:spacing w:val="-1"/>
        </w:rPr>
        <w:t xml:space="preserve"> </w:t>
      </w:r>
      <w:r>
        <w:t>outliers.</w:t>
      </w:r>
      <w:r>
        <w:rPr>
          <w:spacing w:val="-3"/>
        </w:rPr>
        <w:t xml:space="preserve"> </w:t>
      </w:r>
      <w:r>
        <w:t>Our</w:t>
      </w:r>
      <w:r>
        <w:rPr>
          <w:spacing w:val="-4"/>
        </w:rPr>
        <w:t xml:space="preserve"> </w:t>
      </w:r>
      <w:r>
        <w:t>analysis</w:t>
      </w:r>
      <w:r>
        <w:rPr>
          <w:spacing w:val="-5"/>
        </w:rPr>
        <w:t xml:space="preserve"> </w:t>
      </w:r>
      <w:r>
        <w:t>thus</w:t>
      </w:r>
      <w:r>
        <w:rPr>
          <w:spacing w:val="-4"/>
        </w:rPr>
        <w:t xml:space="preserve"> </w:t>
      </w:r>
      <w:r>
        <w:t>expresses</w:t>
      </w:r>
      <w:r>
        <w:rPr>
          <w:spacing w:val="-3"/>
        </w:rPr>
        <w:t xml:space="preserve"> </w:t>
      </w:r>
      <w:r>
        <w:t>how</w:t>
      </w:r>
      <w:r>
        <w:rPr>
          <w:spacing w:val="-3"/>
        </w:rPr>
        <w:t xml:space="preserve"> </w:t>
      </w:r>
      <w:proofErr w:type="gramStart"/>
      <w:r>
        <w:rPr>
          <w:spacing w:val="-4"/>
        </w:rPr>
        <w:t>many</w:t>
      </w:r>
      <w:proofErr w:type="gramEnd"/>
    </w:p>
    <w:p w14:paraId="14D79246" w14:textId="77777777" w:rsidR="00375083" w:rsidRDefault="00000000">
      <w:pPr>
        <w:pStyle w:val="ListParagraph"/>
        <w:numPr>
          <w:ilvl w:val="0"/>
          <w:numId w:val="9"/>
        </w:numPr>
        <w:tabs>
          <w:tab w:val="left" w:pos="839"/>
        </w:tabs>
        <w:spacing w:before="252"/>
        <w:ind w:left="839" w:hanging="727"/>
        <w:jc w:val="left"/>
      </w:pPr>
      <w:r>
        <w:t>plays</w:t>
      </w:r>
      <w:r>
        <w:rPr>
          <w:spacing w:val="-5"/>
        </w:rPr>
        <w:t xml:space="preserve"> </w:t>
      </w:r>
      <w:r>
        <w:t>would</w:t>
      </w:r>
      <w:r>
        <w:rPr>
          <w:spacing w:val="-6"/>
        </w:rPr>
        <w:t xml:space="preserve"> </w:t>
      </w:r>
      <w:r>
        <w:t>be</w:t>
      </w:r>
      <w:r>
        <w:rPr>
          <w:spacing w:val="-3"/>
        </w:rPr>
        <w:t xml:space="preserve"> </w:t>
      </w:r>
      <w:r>
        <w:t>classified</w:t>
      </w:r>
      <w:r>
        <w:rPr>
          <w:spacing w:val="-3"/>
        </w:rPr>
        <w:t xml:space="preserve"> </w:t>
      </w:r>
      <w:r>
        <w:t>as</w:t>
      </w:r>
      <w:r>
        <w:rPr>
          <w:spacing w:val="-4"/>
        </w:rPr>
        <w:t xml:space="preserve"> </w:t>
      </w:r>
      <w:r>
        <w:t>upper</w:t>
      </w:r>
      <w:r>
        <w:rPr>
          <w:spacing w:val="-5"/>
        </w:rPr>
        <w:t xml:space="preserve"> </w:t>
      </w:r>
      <w:r>
        <w:t>outliers</w:t>
      </w:r>
      <w:r>
        <w:rPr>
          <w:spacing w:val="-5"/>
        </w:rPr>
        <w:t xml:space="preserve"> </w:t>
      </w:r>
      <w:r>
        <w:t>when</w:t>
      </w:r>
      <w:r>
        <w:rPr>
          <w:spacing w:val="-3"/>
        </w:rPr>
        <w:t xml:space="preserve"> </w:t>
      </w:r>
      <w:r>
        <w:t>using</w:t>
      </w:r>
      <w:r>
        <w:rPr>
          <w:spacing w:val="-5"/>
        </w:rPr>
        <w:t xml:space="preserve"> </w:t>
      </w:r>
      <w:r>
        <w:t>the</w:t>
      </w:r>
      <w:r>
        <w:rPr>
          <w:spacing w:val="-3"/>
        </w:rPr>
        <w:t xml:space="preserve"> </w:t>
      </w:r>
      <w:r>
        <w:t>complexity</w:t>
      </w:r>
      <w:r>
        <w:rPr>
          <w:spacing w:val="-3"/>
        </w:rPr>
        <w:t xml:space="preserve"> </w:t>
      </w:r>
      <w:r>
        <w:t>of</w:t>
      </w:r>
      <w:r>
        <w:rPr>
          <w:spacing w:val="-2"/>
        </w:rPr>
        <w:t xml:space="preserve"> </w:t>
      </w:r>
      <w:r>
        <w:t>Shakespeare’s</w:t>
      </w:r>
      <w:r>
        <w:rPr>
          <w:spacing w:val="-3"/>
        </w:rPr>
        <w:t xml:space="preserve"> </w:t>
      </w:r>
      <w:r>
        <w:t>plays</w:t>
      </w:r>
      <w:r>
        <w:rPr>
          <w:spacing w:val="-5"/>
        </w:rPr>
        <w:t xml:space="preserve"> </w:t>
      </w:r>
      <w:r>
        <w:t>as</w:t>
      </w:r>
      <w:r>
        <w:rPr>
          <w:spacing w:val="-4"/>
        </w:rPr>
        <w:t xml:space="preserve"> </w:t>
      </w:r>
      <w:r>
        <w:rPr>
          <w:spacing w:val="-10"/>
        </w:rPr>
        <w:t>a</w:t>
      </w:r>
    </w:p>
    <w:p w14:paraId="2D134D6A" w14:textId="77777777" w:rsidR="00375083" w:rsidRDefault="00375083">
      <w:pPr>
        <w:pStyle w:val="BodyText"/>
        <w:ind w:left="0"/>
      </w:pPr>
    </w:p>
    <w:p w14:paraId="588DA802" w14:textId="77777777" w:rsidR="00375083" w:rsidRDefault="00000000">
      <w:pPr>
        <w:pStyle w:val="ListParagraph"/>
        <w:numPr>
          <w:ilvl w:val="0"/>
          <w:numId w:val="9"/>
        </w:numPr>
        <w:tabs>
          <w:tab w:val="left" w:pos="839"/>
        </w:tabs>
        <w:ind w:left="839" w:hanging="727"/>
        <w:jc w:val="left"/>
      </w:pPr>
      <w:r>
        <w:t>reference.</w:t>
      </w:r>
      <w:r>
        <w:rPr>
          <w:spacing w:val="-6"/>
        </w:rPr>
        <w:t xml:space="preserve"> </w:t>
      </w:r>
      <w:r>
        <w:t>We</w:t>
      </w:r>
      <w:r>
        <w:rPr>
          <w:spacing w:val="-3"/>
        </w:rPr>
        <w:t xml:space="preserve"> </w:t>
      </w:r>
      <w:r>
        <w:t>deem</w:t>
      </w:r>
      <w:r>
        <w:rPr>
          <w:spacing w:val="-2"/>
        </w:rPr>
        <w:t xml:space="preserve"> </w:t>
      </w:r>
      <w:proofErr w:type="gramStart"/>
      <w:r>
        <w:t>that</w:t>
      </w:r>
      <w:r>
        <w:rPr>
          <w:spacing w:val="-5"/>
        </w:rPr>
        <w:t xml:space="preserve"> </w:t>
      </w:r>
      <w:r>
        <w:t>three</w:t>
      </w:r>
      <w:r>
        <w:rPr>
          <w:spacing w:val="-3"/>
        </w:rPr>
        <w:t xml:space="preserve"> </w:t>
      </w:r>
      <w:r>
        <w:t>times</w:t>
      </w:r>
      <w:proofErr w:type="gramEnd"/>
      <w:r>
        <w:rPr>
          <w:spacing w:val="-5"/>
        </w:rPr>
        <w:t xml:space="preserve"> </w:t>
      </w:r>
      <w:r>
        <w:t>the</w:t>
      </w:r>
      <w:r>
        <w:rPr>
          <w:spacing w:val="-5"/>
        </w:rPr>
        <w:t xml:space="preserve"> </w:t>
      </w:r>
      <w:r>
        <w:t>interquartile</w:t>
      </w:r>
      <w:r>
        <w:rPr>
          <w:spacing w:val="-4"/>
        </w:rPr>
        <w:t xml:space="preserve"> </w:t>
      </w:r>
      <w:r>
        <w:t>range</w:t>
      </w:r>
      <w:r>
        <w:rPr>
          <w:spacing w:val="-3"/>
        </w:rPr>
        <w:t xml:space="preserve"> </w:t>
      </w:r>
      <w:r>
        <w:t>is</w:t>
      </w:r>
      <w:r>
        <w:rPr>
          <w:spacing w:val="-3"/>
        </w:rPr>
        <w:t xml:space="preserve"> </w:t>
      </w:r>
      <w:r>
        <w:t>a</w:t>
      </w:r>
      <w:r>
        <w:rPr>
          <w:spacing w:val="-5"/>
        </w:rPr>
        <w:t xml:space="preserve"> </w:t>
      </w:r>
      <w:r>
        <w:t>liberal</w:t>
      </w:r>
      <w:r>
        <w:rPr>
          <w:spacing w:val="-2"/>
        </w:rPr>
        <w:t xml:space="preserve"> </w:t>
      </w:r>
      <w:r>
        <w:t>criterion</w:t>
      </w:r>
      <w:r>
        <w:rPr>
          <w:spacing w:val="-6"/>
        </w:rPr>
        <w:t xml:space="preserve"> </w:t>
      </w:r>
      <w:r>
        <w:t>that</w:t>
      </w:r>
      <w:r>
        <w:rPr>
          <w:spacing w:val="-2"/>
        </w:rPr>
        <w:t xml:space="preserve"> </w:t>
      </w:r>
      <w:r>
        <w:t>includes</w:t>
      </w:r>
      <w:r>
        <w:rPr>
          <w:spacing w:val="-4"/>
        </w:rPr>
        <w:t xml:space="preserve"> </w:t>
      </w:r>
      <w:r>
        <w:rPr>
          <w:spacing w:val="-5"/>
        </w:rPr>
        <w:t>the</w:t>
      </w:r>
    </w:p>
    <w:p w14:paraId="4D734006" w14:textId="77777777" w:rsidR="00375083" w:rsidRDefault="00000000">
      <w:pPr>
        <w:pStyle w:val="ListParagraph"/>
        <w:numPr>
          <w:ilvl w:val="0"/>
          <w:numId w:val="9"/>
        </w:numPr>
        <w:tabs>
          <w:tab w:val="left" w:pos="839"/>
        </w:tabs>
        <w:spacing w:before="252"/>
        <w:ind w:left="839" w:hanging="727"/>
        <w:jc w:val="left"/>
      </w:pPr>
      <w:r>
        <w:t>possibility</w:t>
      </w:r>
      <w:r>
        <w:rPr>
          <w:spacing w:val="-8"/>
        </w:rPr>
        <w:t xml:space="preserve"> </w:t>
      </w:r>
      <w:r>
        <w:t>that</w:t>
      </w:r>
      <w:r>
        <w:rPr>
          <w:spacing w:val="-2"/>
        </w:rPr>
        <w:t xml:space="preserve"> </w:t>
      </w:r>
      <w:r>
        <w:t>plays</w:t>
      </w:r>
      <w:r>
        <w:rPr>
          <w:spacing w:val="-5"/>
        </w:rPr>
        <w:t xml:space="preserve"> </w:t>
      </w:r>
      <w:r>
        <w:t>can</w:t>
      </w:r>
      <w:r>
        <w:rPr>
          <w:spacing w:val="-3"/>
        </w:rPr>
        <w:t xml:space="preserve"> </w:t>
      </w:r>
      <w:r>
        <w:t>be</w:t>
      </w:r>
      <w:r>
        <w:rPr>
          <w:spacing w:val="-4"/>
        </w:rPr>
        <w:t xml:space="preserve"> </w:t>
      </w:r>
      <w:r>
        <w:t>more</w:t>
      </w:r>
      <w:r>
        <w:rPr>
          <w:spacing w:val="-3"/>
        </w:rPr>
        <w:t xml:space="preserve"> </w:t>
      </w:r>
      <w:r>
        <w:t>complex</w:t>
      </w:r>
      <w:r>
        <w:rPr>
          <w:spacing w:val="-6"/>
        </w:rPr>
        <w:t xml:space="preserve"> </w:t>
      </w:r>
      <w:r>
        <w:t>than</w:t>
      </w:r>
      <w:r>
        <w:rPr>
          <w:spacing w:val="-3"/>
        </w:rPr>
        <w:t xml:space="preserve"> </w:t>
      </w:r>
      <w:r>
        <w:t>Shakespeare’s</w:t>
      </w:r>
      <w:r>
        <w:rPr>
          <w:spacing w:val="-4"/>
        </w:rPr>
        <w:t xml:space="preserve"> </w:t>
      </w:r>
      <w:r>
        <w:t>plays</w:t>
      </w:r>
      <w:r>
        <w:rPr>
          <w:spacing w:val="-3"/>
        </w:rPr>
        <w:t xml:space="preserve"> </w:t>
      </w:r>
      <w:r>
        <w:t>and</w:t>
      </w:r>
      <w:r>
        <w:rPr>
          <w:spacing w:val="-3"/>
        </w:rPr>
        <w:t xml:space="preserve"> </w:t>
      </w:r>
      <w:r>
        <w:t>still</w:t>
      </w:r>
      <w:r>
        <w:rPr>
          <w:spacing w:val="-5"/>
        </w:rPr>
        <w:t xml:space="preserve"> </w:t>
      </w:r>
      <w:r>
        <w:t>representable.</w:t>
      </w:r>
      <w:r>
        <w:rPr>
          <w:spacing w:val="-3"/>
        </w:rPr>
        <w:t xml:space="preserve"> </w:t>
      </w:r>
      <w:r>
        <w:t>As</w:t>
      </w:r>
      <w:r>
        <w:rPr>
          <w:spacing w:val="-4"/>
        </w:rPr>
        <w:t xml:space="preserve"> this</w:t>
      </w:r>
    </w:p>
    <w:p w14:paraId="596C0437" w14:textId="77777777" w:rsidR="00375083" w:rsidRDefault="00000000">
      <w:pPr>
        <w:pStyle w:val="ListParagraph"/>
        <w:numPr>
          <w:ilvl w:val="0"/>
          <w:numId w:val="9"/>
        </w:numPr>
        <w:tabs>
          <w:tab w:val="left" w:pos="839"/>
        </w:tabs>
        <w:spacing w:before="252"/>
        <w:ind w:left="839" w:hanging="727"/>
        <w:jc w:val="left"/>
      </w:pPr>
      <w:r>
        <w:t>analysis</w:t>
      </w:r>
      <w:r>
        <w:rPr>
          <w:spacing w:val="-6"/>
        </w:rPr>
        <w:t xml:space="preserve"> </w:t>
      </w:r>
      <w:r>
        <w:t>is</w:t>
      </w:r>
      <w:r>
        <w:rPr>
          <w:spacing w:val="-3"/>
        </w:rPr>
        <w:t xml:space="preserve"> </w:t>
      </w:r>
      <w:r>
        <w:t>entirely</w:t>
      </w:r>
      <w:r>
        <w:rPr>
          <w:spacing w:val="-4"/>
        </w:rPr>
        <w:t xml:space="preserve"> </w:t>
      </w:r>
      <w:proofErr w:type="gramStart"/>
      <w:r>
        <w:t>descriptive,</w:t>
      </w:r>
      <w:proofErr w:type="gramEnd"/>
      <w:r>
        <w:rPr>
          <w:spacing w:val="-3"/>
        </w:rPr>
        <w:t xml:space="preserve"> </w:t>
      </w:r>
      <w:r>
        <w:t>we</w:t>
      </w:r>
      <w:r>
        <w:rPr>
          <w:spacing w:val="-3"/>
        </w:rPr>
        <w:t xml:space="preserve"> </w:t>
      </w:r>
      <w:r>
        <w:t>will</w:t>
      </w:r>
      <w:r>
        <w:rPr>
          <w:spacing w:val="-5"/>
        </w:rPr>
        <w:t xml:space="preserve"> </w:t>
      </w:r>
      <w:r>
        <w:t>report</w:t>
      </w:r>
      <w:r>
        <w:rPr>
          <w:spacing w:val="-6"/>
        </w:rPr>
        <w:t xml:space="preserve"> </w:t>
      </w:r>
      <w:r>
        <w:t>a</w:t>
      </w:r>
      <w:r>
        <w:rPr>
          <w:spacing w:val="-3"/>
        </w:rPr>
        <w:t xml:space="preserve"> </w:t>
      </w:r>
      <w:r>
        <w:t>distribution</w:t>
      </w:r>
      <w:r>
        <w:rPr>
          <w:spacing w:val="-6"/>
        </w:rPr>
        <w:t xml:space="preserve"> </w:t>
      </w:r>
      <w:r>
        <w:t>and</w:t>
      </w:r>
      <w:r>
        <w:rPr>
          <w:spacing w:val="-3"/>
        </w:rPr>
        <w:t xml:space="preserve"> </w:t>
      </w:r>
      <w:proofErr w:type="spellStart"/>
      <w:r>
        <w:rPr>
          <w:spacing w:val="-2"/>
        </w:rPr>
        <w:t>visualisations</w:t>
      </w:r>
      <w:proofErr w:type="spellEnd"/>
      <w:r>
        <w:rPr>
          <w:spacing w:val="-2"/>
        </w:rPr>
        <w:t>.</w:t>
      </w:r>
    </w:p>
    <w:p w14:paraId="1FEA8A40" w14:textId="77777777" w:rsidR="00375083" w:rsidRDefault="00375083">
      <w:pPr>
        <w:pStyle w:val="BodyText"/>
        <w:spacing w:before="240"/>
        <w:ind w:left="0"/>
      </w:pPr>
    </w:p>
    <w:p w14:paraId="03C66BAE" w14:textId="77777777" w:rsidR="00375083" w:rsidRDefault="00000000">
      <w:pPr>
        <w:pStyle w:val="Heading2"/>
        <w:numPr>
          <w:ilvl w:val="0"/>
          <w:numId w:val="9"/>
        </w:numPr>
        <w:tabs>
          <w:tab w:val="left" w:pos="839"/>
        </w:tabs>
        <w:ind w:left="839" w:hanging="727"/>
        <w:jc w:val="left"/>
      </w:pPr>
      <w:r>
        <w:t>Study</w:t>
      </w:r>
      <w:r>
        <w:rPr>
          <w:spacing w:val="-4"/>
        </w:rPr>
        <w:t xml:space="preserve"> </w:t>
      </w:r>
      <w:r>
        <w:t>3:</w:t>
      </w:r>
      <w:r>
        <w:rPr>
          <w:spacing w:val="-4"/>
        </w:rPr>
        <w:t xml:space="preserve"> </w:t>
      </w:r>
      <w:r>
        <w:t>Number</w:t>
      </w:r>
      <w:r>
        <w:rPr>
          <w:spacing w:val="-4"/>
        </w:rPr>
        <w:t xml:space="preserve"> </w:t>
      </w:r>
      <w:r>
        <w:t>of</w:t>
      </w:r>
      <w:r>
        <w:rPr>
          <w:spacing w:val="-3"/>
        </w:rPr>
        <w:t xml:space="preserve"> </w:t>
      </w:r>
      <w:r>
        <w:t>Characters</w:t>
      </w:r>
      <w:r>
        <w:rPr>
          <w:spacing w:val="-4"/>
        </w:rPr>
        <w:t xml:space="preserve"> </w:t>
      </w:r>
      <w:r>
        <w:t>and</w:t>
      </w:r>
      <w:r>
        <w:rPr>
          <w:spacing w:val="-4"/>
        </w:rPr>
        <w:t xml:space="preserve"> </w:t>
      </w:r>
      <w:r>
        <w:rPr>
          <w:spacing w:val="-2"/>
        </w:rPr>
        <w:t>Complexity</w:t>
      </w:r>
    </w:p>
    <w:p w14:paraId="6E1DAF0D" w14:textId="77777777" w:rsidR="00375083" w:rsidRDefault="00375083">
      <w:pPr>
        <w:pStyle w:val="BodyText"/>
        <w:spacing w:before="237"/>
        <w:ind w:left="0"/>
        <w:rPr>
          <w:b/>
        </w:rPr>
      </w:pPr>
    </w:p>
    <w:p w14:paraId="03D17273" w14:textId="77777777" w:rsidR="00375083" w:rsidRDefault="00000000">
      <w:pPr>
        <w:pStyle w:val="ListParagraph"/>
        <w:numPr>
          <w:ilvl w:val="0"/>
          <w:numId w:val="9"/>
        </w:numPr>
        <w:tabs>
          <w:tab w:val="left" w:pos="839"/>
        </w:tabs>
        <w:ind w:left="839" w:hanging="727"/>
        <w:jc w:val="left"/>
      </w:pPr>
      <w:r>
        <w:t>Studies</w:t>
      </w:r>
      <w:r>
        <w:rPr>
          <w:spacing w:val="-3"/>
        </w:rPr>
        <w:t xml:space="preserve"> </w:t>
      </w:r>
      <w:r>
        <w:t>1</w:t>
      </w:r>
      <w:r>
        <w:rPr>
          <w:spacing w:val="-5"/>
        </w:rPr>
        <w:t xml:space="preserve"> </w:t>
      </w:r>
      <w:r>
        <w:t>and</w:t>
      </w:r>
      <w:r>
        <w:rPr>
          <w:spacing w:val="-2"/>
        </w:rPr>
        <w:t xml:space="preserve"> </w:t>
      </w:r>
      <w:r>
        <w:t>2</w:t>
      </w:r>
      <w:r>
        <w:rPr>
          <w:spacing w:val="-2"/>
        </w:rPr>
        <w:t xml:space="preserve"> </w:t>
      </w:r>
      <w:r>
        <w:t>were</w:t>
      </w:r>
      <w:r>
        <w:rPr>
          <w:spacing w:val="-3"/>
        </w:rPr>
        <w:t xml:space="preserve"> </w:t>
      </w:r>
      <w:r>
        <w:t>purely</w:t>
      </w:r>
      <w:r>
        <w:rPr>
          <w:spacing w:val="-5"/>
        </w:rPr>
        <w:t xml:space="preserve"> </w:t>
      </w:r>
      <w:r>
        <w:t>descriptive</w:t>
      </w:r>
      <w:r>
        <w:rPr>
          <w:spacing w:val="-2"/>
        </w:rPr>
        <w:t xml:space="preserve"> </w:t>
      </w:r>
      <w:r>
        <w:t>and</w:t>
      </w:r>
      <w:r>
        <w:rPr>
          <w:spacing w:val="-2"/>
        </w:rPr>
        <w:t xml:space="preserve"> </w:t>
      </w:r>
      <w:r>
        <w:t>concerned</w:t>
      </w:r>
      <w:r>
        <w:rPr>
          <w:spacing w:val="-5"/>
        </w:rPr>
        <w:t xml:space="preserve"> </w:t>
      </w:r>
      <w:r>
        <w:t>the</w:t>
      </w:r>
      <w:r>
        <w:rPr>
          <w:spacing w:val="-3"/>
        </w:rPr>
        <w:t xml:space="preserve"> </w:t>
      </w:r>
      <w:r>
        <w:t>upper</w:t>
      </w:r>
      <w:r>
        <w:rPr>
          <w:spacing w:val="-4"/>
        </w:rPr>
        <w:t xml:space="preserve"> </w:t>
      </w:r>
      <w:r>
        <w:t>bound</w:t>
      </w:r>
      <w:r>
        <w:rPr>
          <w:spacing w:val="-2"/>
        </w:rPr>
        <w:t xml:space="preserve"> </w:t>
      </w:r>
      <w:r>
        <w:t>of</w:t>
      </w:r>
      <w:r>
        <w:rPr>
          <w:spacing w:val="-1"/>
        </w:rPr>
        <w:t xml:space="preserve"> </w:t>
      </w:r>
      <w:r>
        <w:t>complexity</w:t>
      </w:r>
      <w:r>
        <w:rPr>
          <w:spacing w:val="-5"/>
        </w:rPr>
        <w:t xml:space="preserve"> of</w:t>
      </w:r>
    </w:p>
    <w:p w14:paraId="15204879" w14:textId="77777777" w:rsidR="00375083" w:rsidRDefault="00000000">
      <w:pPr>
        <w:pStyle w:val="ListParagraph"/>
        <w:numPr>
          <w:ilvl w:val="0"/>
          <w:numId w:val="9"/>
        </w:numPr>
        <w:tabs>
          <w:tab w:val="left" w:pos="839"/>
        </w:tabs>
        <w:spacing w:before="252"/>
        <w:ind w:left="839" w:hanging="727"/>
        <w:jc w:val="left"/>
      </w:pPr>
      <w:r>
        <w:t>representability</w:t>
      </w:r>
      <w:r>
        <w:rPr>
          <w:spacing w:val="-6"/>
        </w:rPr>
        <w:t xml:space="preserve"> </w:t>
      </w:r>
      <w:r>
        <w:t>of</w:t>
      </w:r>
      <w:r>
        <w:rPr>
          <w:spacing w:val="-2"/>
        </w:rPr>
        <w:t xml:space="preserve"> </w:t>
      </w:r>
      <w:r>
        <w:t>character</w:t>
      </w:r>
      <w:r>
        <w:rPr>
          <w:spacing w:val="-3"/>
        </w:rPr>
        <w:t xml:space="preserve"> </w:t>
      </w:r>
      <w:r>
        <w:t>systems</w:t>
      </w:r>
      <w:r>
        <w:rPr>
          <w:spacing w:val="-5"/>
        </w:rPr>
        <w:t xml:space="preserve"> </w:t>
      </w:r>
      <w:r>
        <w:t>and</w:t>
      </w:r>
      <w:r>
        <w:rPr>
          <w:spacing w:val="-6"/>
        </w:rPr>
        <w:t xml:space="preserve"> </w:t>
      </w:r>
      <w:r>
        <w:t>the</w:t>
      </w:r>
      <w:r>
        <w:rPr>
          <w:spacing w:val="-3"/>
        </w:rPr>
        <w:t xml:space="preserve"> </w:t>
      </w:r>
      <w:r>
        <w:t>distribution</w:t>
      </w:r>
      <w:r>
        <w:rPr>
          <w:spacing w:val="-4"/>
        </w:rPr>
        <w:t xml:space="preserve"> </w:t>
      </w:r>
      <w:r>
        <w:t>of</w:t>
      </w:r>
      <w:r>
        <w:rPr>
          <w:spacing w:val="-2"/>
        </w:rPr>
        <w:t xml:space="preserve"> </w:t>
      </w:r>
      <w:r>
        <w:t>complexity</w:t>
      </w:r>
      <w:r>
        <w:rPr>
          <w:spacing w:val="-4"/>
        </w:rPr>
        <w:t xml:space="preserve"> </w:t>
      </w:r>
      <w:r>
        <w:t>across</w:t>
      </w:r>
      <w:r>
        <w:rPr>
          <w:spacing w:val="-3"/>
        </w:rPr>
        <w:t xml:space="preserve"> </w:t>
      </w:r>
      <w:r>
        <w:t>plays</w:t>
      </w:r>
      <w:r>
        <w:rPr>
          <w:spacing w:val="-3"/>
        </w:rPr>
        <w:t xml:space="preserve"> </w:t>
      </w:r>
      <w:r>
        <w:t>per</w:t>
      </w:r>
      <w:r>
        <w:rPr>
          <w:spacing w:val="-3"/>
        </w:rPr>
        <w:t xml:space="preserve"> </w:t>
      </w:r>
      <w:r>
        <w:t>se.</w:t>
      </w:r>
      <w:r>
        <w:rPr>
          <w:spacing w:val="-3"/>
        </w:rPr>
        <w:t xml:space="preserve"> </w:t>
      </w:r>
      <w:r>
        <w:t>In</w:t>
      </w:r>
      <w:r>
        <w:rPr>
          <w:spacing w:val="-3"/>
        </w:rPr>
        <w:t xml:space="preserve"> </w:t>
      </w:r>
      <w:r>
        <w:t>study</w:t>
      </w:r>
      <w:r>
        <w:rPr>
          <w:spacing w:val="-6"/>
        </w:rPr>
        <w:t xml:space="preserve"> </w:t>
      </w:r>
      <w:r>
        <w:rPr>
          <w:spacing w:val="-5"/>
        </w:rPr>
        <w:t>3,</w:t>
      </w:r>
    </w:p>
    <w:p w14:paraId="12890142" w14:textId="77777777" w:rsidR="00375083" w:rsidRDefault="00375083">
      <w:pPr>
        <w:pStyle w:val="BodyText"/>
        <w:ind w:left="0"/>
      </w:pPr>
    </w:p>
    <w:p w14:paraId="2D01F667" w14:textId="77777777" w:rsidR="00375083" w:rsidRDefault="00000000">
      <w:pPr>
        <w:pStyle w:val="ListParagraph"/>
        <w:numPr>
          <w:ilvl w:val="0"/>
          <w:numId w:val="9"/>
        </w:numPr>
        <w:tabs>
          <w:tab w:val="left" w:pos="839"/>
        </w:tabs>
        <w:ind w:left="839" w:hanging="727"/>
        <w:jc w:val="left"/>
      </w:pPr>
      <w:r>
        <w:t>we</w:t>
      </w:r>
      <w:r>
        <w:rPr>
          <w:spacing w:val="-4"/>
        </w:rPr>
        <w:t xml:space="preserve"> </w:t>
      </w:r>
      <w:r>
        <w:t>are</w:t>
      </w:r>
      <w:r>
        <w:rPr>
          <w:spacing w:val="-4"/>
        </w:rPr>
        <w:t xml:space="preserve"> </w:t>
      </w:r>
      <w:r>
        <w:t>interested</w:t>
      </w:r>
      <w:r>
        <w:rPr>
          <w:spacing w:val="-4"/>
        </w:rPr>
        <w:t xml:space="preserve"> </w:t>
      </w:r>
      <w:r>
        <w:t>in</w:t>
      </w:r>
      <w:r>
        <w:rPr>
          <w:spacing w:val="-1"/>
        </w:rPr>
        <w:t xml:space="preserve"> </w:t>
      </w:r>
      <w:r>
        <w:t>how</w:t>
      </w:r>
      <w:r>
        <w:rPr>
          <w:spacing w:val="-6"/>
        </w:rPr>
        <w:t xml:space="preserve"> </w:t>
      </w:r>
      <w:r>
        <w:t>the</w:t>
      </w:r>
      <w:r>
        <w:rPr>
          <w:spacing w:val="-1"/>
        </w:rPr>
        <w:t xml:space="preserve"> </w:t>
      </w:r>
      <w:r>
        <w:t>number</w:t>
      </w:r>
      <w:r>
        <w:rPr>
          <w:spacing w:val="-4"/>
        </w:rPr>
        <w:t xml:space="preserve"> </w:t>
      </w:r>
      <w:r>
        <w:t>of characters</w:t>
      </w:r>
      <w:r>
        <w:rPr>
          <w:spacing w:val="-2"/>
        </w:rPr>
        <w:t xml:space="preserve"> </w:t>
      </w:r>
      <w:r>
        <w:t>in</w:t>
      </w:r>
      <w:r>
        <w:rPr>
          <w:spacing w:val="-4"/>
        </w:rPr>
        <w:t xml:space="preserve"> </w:t>
      </w:r>
      <w:r>
        <w:t>a</w:t>
      </w:r>
      <w:r>
        <w:rPr>
          <w:spacing w:val="-4"/>
        </w:rPr>
        <w:t xml:space="preserve"> </w:t>
      </w:r>
      <w:r>
        <w:t>play</w:t>
      </w:r>
      <w:r>
        <w:rPr>
          <w:spacing w:val="-4"/>
        </w:rPr>
        <w:t xml:space="preserve"> </w:t>
      </w:r>
      <w:r>
        <w:t>relates</w:t>
      </w:r>
      <w:r>
        <w:rPr>
          <w:spacing w:val="-4"/>
        </w:rPr>
        <w:t xml:space="preserve"> </w:t>
      </w:r>
      <w:r>
        <w:t>to</w:t>
      </w:r>
      <w:r>
        <w:rPr>
          <w:spacing w:val="-1"/>
        </w:rPr>
        <w:t xml:space="preserve"> </w:t>
      </w:r>
      <w:r>
        <w:t>the</w:t>
      </w:r>
      <w:r>
        <w:rPr>
          <w:spacing w:val="-2"/>
        </w:rPr>
        <w:t xml:space="preserve"> </w:t>
      </w:r>
      <w:r>
        <w:t>complexity</w:t>
      </w:r>
      <w:r>
        <w:rPr>
          <w:spacing w:val="-1"/>
        </w:rPr>
        <w:t xml:space="preserve"> </w:t>
      </w:r>
      <w:r>
        <w:t>of</w:t>
      </w:r>
      <w:r>
        <w:rPr>
          <w:spacing w:val="-4"/>
        </w:rPr>
        <w:t xml:space="preserve"> </w:t>
      </w:r>
      <w:r>
        <w:t>a</w:t>
      </w:r>
      <w:r>
        <w:rPr>
          <w:spacing w:val="-1"/>
        </w:rPr>
        <w:t xml:space="preserve"> </w:t>
      </w:r>
      <w:proofErr w:type="gramStart"/>
      <w:r>
        <w:rPr>
          <w:spacing w:val="-2"/>
        </w:rPr>
        <w:t>play’s</w:t>
      </w:r>
      <w:proofErr w:type="gramEnd"/>
    </w:p>
    <w:p w14:paraId="3F569473" w14:textId="77777777" w:rsidR="00375083" w:rsidRDefault="00000000">
      <w:pPr>
        <w:pStyle w:val="ListParagraph"/>
        <w:numPr>
          <w:ilvl w:val="0"/>
          <w:numId w:val="9"/>
        </w:numPr>
        <w:tabs>
          <w:tab w:val="left" w:pos="839"/>
        </w:tabs>
        <w:spacing w:before="252"/>
        <w:ind w:left="839" w:hanging="727"/>
        <w:jc w:val="left"/>
      </w:pPr>
      <w:r w:rsidRPr="005F171E">
        <w:rPr>
          <w:lang w:val="de-CH"/>
        </w:rPr>
        <w:t>network.</w:t>
      </w:r>
      <w:r w:rsidRPr="005F171E">
        <w:rPr>
          <w:spacing w:val="-3"/>
          <w:lang w:val="de-CH"/>
        </w:rPr>
        <w:t xml:space="preserve"> </w:t>
      </w:r>
      <w:r w:rsidRPr="005F171E">
        <w:rPr>
          <w:lang w:val="de-CH"/>
        </w:rPr>
        <w:t>In</w:t>
      </w:r>
      <w:r w:rsidRPr="005F171E">
        <w:rPr>
          <w:spacing w:val="-2"/>
          <w:lang w:val="de-CH"/>
        </w:rPr>
        <w:t xml:space="preserve"> </w:t>
      </w:r>
      <w:r w:rsidRPr="005F171E">
        <w:rPr>
          <w:lang w:val="de-CH"/>
        </w:rPr>
        <w:t>Stiller</w:t>
      </w:r>
      <w:r w:rsidRPr="005F171E">
        <w:rPr>
          <w:spacing w:val="-4"/>
          <w:lang w:val="de-CH"/>
        </w:rPr>
        <w:t xml:space="preserve"> </w:t>
      </w:r>
      <w:r w:rsidRPr="005F171E">
        <w:rPr>
          <w:lang w:val="de-CH"/>
        </w:rPr>
        <w:t>et</w:t>
      </w:r>
      <w:r w:rsidRPr="005F171E">
        <w:rPr>
          <w:spacing w:val="-4"/>
          <w:lang w:val="de-CH"/>
        </w:rPr>
        <w:t xml:space="preserve"> </w:t>
      </w:r>
      <w:r w:rsidRPr="005F171E">
        <w:rPr>
          <w:lang w:val="de-CH"/>
        </w:rPr>
        <w:t>al.</w:t>
      </w:r>
      <w:r w:rsidRPr="005F171E">
        <w:rPr>
          <w:spacing w:val="-5"/>
          <w:lang w:val="de-CH"/>
        </w:rPr>
        <w:t xml:space="preserve"> </w:t>
      </w:r>
      <w:r>
        <w:t>(2003),</w:t>
      </w:r>
      <w:r>
        <w:rPr>
          <w:spacing w:val="-2"/>
        </w:rPr>
        <w:t xml:space="preserve"> </w:t>
      </w:r>
      <w:r>
        <w:t>a</w:t>
      </w:r>
      <w:r>
        <w:rPr>
          <w:spacing w:val="-4"/>
        </w:rPr>
        <w:t xml:space="preserve"> </w:t>
      </w:r>
      <w:r>
        <w:t>particular</w:t>
      </w:r>
      <w:r>
        <w:rPr>
          <w:spacing w:val="-4"/>
        </w:rPr>
        <w:t xml:space="preserve"> </w:t>
      </w:r>
      <w:r>
        <w:t>emphasis</w:t>
      </w:r>
      <w:r>
        <w:rPr>
          <w:spacing w:val="-4"/>
        </w:rPr>
        <w:t xml:space="preserve"> </w:t>
      </w:r>
      <w:r>
        <w:t>was</w:t>
      </w:r>
      <w:r>
        <w:rPr>
          <w:spacing w:val="-3"/>
        </w:rPr>
        <w:t xml:space="preserve"> </w:t>
      </w:r>
      <w:r>
        <w:t>put</w:t>
      </w:r>
      <w:r>
        <w:rPr>
          <w:spacing w:val="-4"/>
        </w:rPr>
        <w:t xml:space="preserve"> </w:t>
      </w:r>
      <w:r>
        <w:t>on</w:t>
      </w:r>
      <w:r>
        <w:rPr>
          <w:spacing w:val="-2"/>
        </w:rPr>
        <w:t xml:space="preserve"> </w:t>
      </w:r>
      <w:proofErr w:type="gramStart"/>
      <w:r>
        <w:t>Dunbar’s</w:t>
      </w:r>
      <w:proofErr w:type="gramEnd"/>
      <w:r>
        <w:rPr>
          <w:spacing w:val="-2"/>
        </w:rPr>
        <w:t xml:space="preserve"> </w:t>
      </w:r>
      <w:r>
        <w:t>number.</w:t>
      </w:r>
      <w:r>
        <w:rPr>
          <w:spacing w:val="-2"/>
        </w:rPr>
        <w:t xml:space="preserve"> </w:t>
      </w:r>
      <w:r>
        <w:t>The</w:t>
      </w:r>
      <w:r>
        <w:rPr>
          <w:spacing w:val="-4"/>
        </w:rPr>
        <w:t xml:space="preserve"> </w:t>
      </w:r>
      <w:r>
        <w:t>idea</w:t>
      </w:r>
      <w:r>
        <w:rPr>
          <w:spacing w:val="-2"/>
        </w:rPr>
        <w:t xml:space="preserve"> behind</w:t>
      </w:r>
    </w:p>
    <w:p w14:paraId="7789E11B" w14:textId="77777777" w:rsidR="00375083" w:rsidRDefault="00000000">
      <w:pPr>
        <w:pStyle w:val="ListParagraph"/>
        <w:numPr>
          <w:ilvl w:val="0"/>
          <w:numId w:val="9"/>
        </w:numPr>
        <w:tabs>
          <w:tab w:val="left" w:pos="839"/>
        </w:tabs>
        <w:spacing w:before="252"/>
        <w:ind w:left="839" w:hanging="727"/>
        <w:jc w:val="left"/>
      </w:pPr>
      <w:r>
        <w:t>Dunbar’s</w:t>
      </w:r>
      <w:r>
        <w:rPr>
          <w:spacing w:val="-3"/>
        </w:rPr>
        <w:t xml:space="preserve"> </w:t>
      </w:r>
      <w:r>
        <w:t>number</w:t>
      </w:r>
      <w:r>
        <w:rPr>
          <w:spacing w:val="-4"/>
        </w:rPr>
        <w:t xml:space="preserve"> </w:t>
      </w:r>
      <w:r>
        <w:t>is</w:t>
      </w:r>
      <w:r>
        <w:rPr>
          <w:spacing w:val="-2"/>
        </w:rPr>
        <w:t xml:space="preserve"> </w:t>
      </w:r>
      <w:r>
        <w:t>that</w:t>
      </w:r>
      <w:r>
        <w:rPr>
          <w:spacing w:val="-4"/>
        </w:rPr>
        <w:t xml:space="preserve"> </w:t>
      </w:r>
      <w:r>
        <w:t>there</w:t>
      </w:r>
      <w:r>
        <w:rPr>
          <w:spacing w:val="-2"/>
        </w:rPr>
        <w:t xml:space="preserve"> </w:t>
      </w:r>
      <w:r>
        <w:t>is</w:t>
      </w:r>
      <w:r>
        <w:rPr>
          <w:spacing w:val="-3"/>
        </w:rPr>
        <w:t xml:space="preserve"> </w:t>
      </w:r>
      <w:r>
        <w:t>an</w:t>
      </w:r>
      <w:r>
        <w:rPr>
          <w:spacing w:val="-5"/>
        </w:rPr>
        <w:t xml:space="preserve"> </w:t>
      </w:r>
      <w:r>
        <w:t>upper</w:t>
      </w:r>
      <w:r>
        <w:rPr>
          <w:spacing w:val="-1"/>
        </w:rPr>
        <w:t xml:space="preserve"> </w:t>
      </w:r>
      <w:r>
        <w:t>bound</w:t>
      </w:r>
      <w:r>
        <w:rPr>
          <w:spacing w:val="-2"/>
        </w:rPr>
        <w:t xml:space="preserve"> </w:t>
      </w:r>
      <w:r>
        <w:t>to</w:t>
      </w:r>
      <w:r>
        <w:rPr>
          <w:spacing w:val="-5"/>
        </w:rPr>
        <w:t xml:space="preserve"> </w:t>
      </w:r>
      <w:r>
        <w:t>the</w:t>
      </w:r>
      <w:r>
        <w:rPr>
          <w:spacing w:val="-4"/>
        </w:rPr>
        <w:t xml:space="preserve"> </w:t>
      </w:r>
      <w:r>
        <w:t>number</w:t>
      </w:r>
      <w:r>
        <w:rPr>
          <w:spacing w:val="-2"/>
        </w:rPr>
        <w:t xml:space="preserve"> </w:t>
      </w:r>
      <w:r>
        <w:t>of</w:t>
      </w:r>
      <w:r>
        <w:rPr>
          <w:spacing w:val="-1"/>
        </w:rPr>
        <w:t xml:space="preserve"> </w:t>
      </w:r>
      <w:r>
        <w:t>nodes</w:t>
      </w:r>
      <w:r>
        <w:rPr>
          <w:spacing w:val="-2"/>
        </w:rPr>
        <w:t xml:space="preserve"> </w:t>
      </w:r>
      <w:r>
        <w:t>(here,</w:t>
      </w:r>
      <w:r>
        <w:rPr>
          <w:spacing w:val="-2"/>
        </w:rPr>
        <w:t xml:space="preserve"> </w:t>
      </w:r>
      <w:r>
        <w:t>characters)</w:t>
      </w:r>
      <w:r>
        <w:rPr>
          <w:spacing w:val="-4"/>
        </w:rPr>
        <w:t xml:space="preserve"> </w:t>
      </w:r>
      <w:r>
        <w:t>in</w:t>
      </w:r>
      <w:r>
        <w:rPr>
          <w:spacing w:val="-2"/>
        </w:rPr>
        <w:t xml:space="preserve"> </w:t>
      </w:r>
      <w:proofErr w:type="gramStart"/>
      <w:r>
        <w:rPr>
          <w:spacing w:val="-2"/>
        </w:rPr>
        <w:t>social</w:t>
      </w:r>
      <w:proofErr w:type="gramEnd"/>
    </w:p>
    <w:p w14:paraId="7F8DC722" w14:textId="77777777" w:rsidR="00375083" w:rsidRDefault="00000000">
      <w:pPr>
        <w:pStyle w:val="ListParagraph"/>
        <w:numPr>
          <w:ilvl w:val="0"/>
          <w:numId w:val="9"/>
        </w:numPr>
        <w:tabs>
          <w:tab w:val="left" w:pos="839"/>
        </w:tabs>
        <w:spacing w:before="251"/>
        <w:ind w:left="839" w:hanging="727"/>
        <w:jc w:val="left"/>
      </w:pPr>
      <w:r>
        <w:t>networks</w:t>
      </w:r>
      <w:r>
        <w:rPr>
          <w:spacing w:val="-7"/>
        </w:rPr>
        <w:t xml:space="preserve"> </w:t>
      </w:r>
      <w:r>
        <w:t>imposed</w:t>
      </w:r>
      <w:r>
        <w:rPr>
          <w:spacing w:val="-6"/>
        </w:rPr>
        <w:t xml:space="preserve"> </w:t>
      </w:r>
      <w:r>
        <w:t>by</w:t>
      </w:r>
      <w:r>
        <w:rPr>
          <w:spacing w:val="-2"/>
        </w:rPr>
        <w:t xml:space="preserve"> </w:t>
      </w:r>
      <w:r>
        <w:t>the</w:t>
      </w:r>
      <w:r>
        <w:rPr>
          <w:spacing w:val="-3"/>
        </w:rPr>
        <w:t xml:space="preserve"> </w:t>
      </w:r>
      <w:r>
        <w:t>capacity</w:t>
      </w:r>
      <w:r>
        <w:rPr>
          <w:spacing w:val="-3"/>
        </w:rPr>
        <w:t xml:space="preserve"> </w:t>
      </w:r>
      <w:r>
        <w:t>of</w:t>
      </w:r>
      <w:r>
        <w:rPr>
          <w:spacing w:val="-2"/>
        </w:rPr>
        <w:t xml:space="preserve"> </w:t>
      </w:r>
      <w:r>
        <w:t>human</w:t>
      </w:r>
      <w:r>
        <w:rPr>
          <w:spacing w:val="-5"/>
        </w:rPr>
        <w:t xml:space="preserve"> </w:t>
      </w:r>
      <w:r>
        <w:t>cognitive</w:t>
      </w:r>
      <w:r>
        <w:rPr>
          <w:spacing w:val="-5"/>
        </w:rPr>
        <w:t xml:space="preserve"> </w:t>
      </w:r>
      <w:r>
        <w:t>systems</w:t>
      </w:r>
      <w:r>
        <w:rPr>
          <w:spacing w:val="-5"/>
        </w:rPr>
        <w:t xml:space="preserve"> </w:t>
      </w:r>
      <w:r>
        <w:t>(see</w:t>
      </w:r>
      <w:r>
        <w:rPr>
          <w:spacing w:val="-2"/>
        </w:rPr>
        <w:t xml:space="preserve"> </w:t>
      </w:r>
      <w:r>
        <w:t>above).</w:t>
      </w:r>
      <w:r>
        <w:rPr>
          <w:spacing w:val="-3"/>
        </w:rPr>
        <w:t xml:space="preserve"> </w:t>
      </w:r>
      <w:r>
        <w:t>Whereas</w:t>
      </w:r>
      <w:r>
        <w:rPr>
          <w:spacing w:val="-3"/>
        </w:rPr>
        <w:t xml:space="preserve"> </w:t>
      </w:r>
      <w:r>
        <w:t>it</w:t>
      </w:r>
      <w:r>
        <w:rPr>
          <w:spacing w:val="-2"/>
        </w:rPr>
        <w:t xml:space="preserve"> </w:t>
      </w:r>
      <w:r>
        <w:t>is</w:t>
      </w:r>
      <w:r>
        <w:rPr>
          <w:spacing w:val="-2"/>
        </w:rPr>
        <w:t xml:space="preserve"> conceivable</w:t>
      </w:r>
    </w:p>
    <w:p w14:paraId="7D1D6D24" w14:textId="77777777" w:rsidR="00375083" w:rsidRDefault="00000000">
      <w:pPr>
        <w:pStyle w:val="ListParagraph"/>
        <w:numPr>
          <w:ilvl w:val="0"/>
          <w:numId w:val="9"/>
        </w:numPr>
        <w:tabs>
          <w:tab w:val="left" w:pos="839"/>
        </w:tabs>
        <w:spacing w:before="252"/>
        <w:ind w:left="839" w:hanging="727"/>
        <w:jc w:val="left"/>
      </w:pPr>
      <w:r>
        <w:t>that</w:t>
      </w:r>
      <w:r>
        <w:rPr>
          <w:spacing w:val="-1"/>
        </w:rPr>
        <w:t xml:space="preserve"> </w:t>
      </w:r>
      <w:r>
        <w:t>the</w:t>
      </w:r>
      <w:r>
        <w:rPr>
          <w:spacing w:val="-2"/>
        </w:rPr>
        <w:t xml:space="preserve"> </w:t>
      </w:r>
      <w:r>
        <w:t>complexity</w:t>
      </w:r>
      <w:r>
        <w:rPr>
          <w:spacing w:val="-5"/>
        </w:rPr>
        <w:t xml:space="preserve"> </w:t>
      </w:r>
      <w:r>
        <w:t>and</w:t>
      </w:r>
      <w:r>
        <w:rPr>
          <w:spacing w:val="-4"/>
        </w:rPr>
        <w:t xml:space="preserve"> </w:t>
      </w:r>
      <w:r>
        <w:t>the</w:t>
      </w:r>
      <w:r>
        <w:rPr>
          <w:spacing w:val="-4"/>
        </w:rPr>
        <w:t xml:space="preserve"> </w:t>
      </w:r>
      <w:r>
        <w:t>number</w:t>
      </w:r>
      <w:r>
        <w:rPr>
          <w:spacing w:val="-1"/>
        </w:rPr>
        <w:t xml:space="preserve"> </w:t>
      </w:r>
      <w:r>
        <w:t>of</w:t>
      </w:r>
      <w:r>
        <w:rPr>
          <w:spacing w:val="-1"/>
        </w:rPr>
        <w:t xml:space="preserve"> </w:t>
      </w:r>
      <w:r>
        <w:t>nodes</w:t>
      </w:r>
      <w:r>
        <w:rPr>
          <w:spacing w:val="-1"/>
        </w:rPr>
        <w:t xml:space="preserve"> </w:t>
      </w:r>
      <w:proofErr w:type="gramStart"/>
      <w:r>
        <w:t>are</w:t>
      </w:r>
      <w:proofErr w:type="gramEnd"/>
      <w:r>
        <w:rPr>
          <w:spacing w:val="-4"/>
        </w:rPr>
        <w:t xml:space="preserve"> </w:t>
      </w:r>
      <w:r>
        <w:t>tightly</w:t>
      </w:r>
      <w:r>
        <w:rPr>
          <w:spacing w:val="-5"/>
        </w:rPr>
        <w:t xml:space="preserve"> </w:t>
      </w:r>
      <w:r>
        <w:t>linked,</w:t>
      </w:r>
      <w:r>
        <w:rPr>
          <w:spacing w:val="-4"/>
        </w:rPr>
        <w:t xml:space="preserve"> </w:t>
      </w:r>
      <w:r>
        <w:t>this</w:t>
      </w:r>
      <w:r>
        <w:rPr>
          <w:spacing w:val="-2"/>
        </w:rPr>
        <w:t xml:space="preserve"> </w:t>
      </w:r>
      <w:r>
        <w:t>is</w:t>
      </w:r>
      <w:r>
        <w:rPr>
          <w:spacing w:val="-2"/>
        </w:rPr>
        <w:t xml:space="preserve"> </w:t>
      </w:r>
      <w:r>
        <w:t>by</w:t>
      </w:r>
      <w:r>
        <w:rPr>
          <w:spacing w:val="-1"/>
        </w:rPr>
        <w:t xml:space="preserve"> </w:t>
      </w:r>
      <w:r>
        <w:t>no</w:t>
      </w:r>
      <w:r>
        <w:rPr>
          <w:spacing w:val="-5"/>
        </w:rPr>
        <w:t xml:space="preserve"> </w:t>
      </w:r>
      <w:r>
        <w:t>means</w:t>
      </w:r>
      <w:r>
        <w:rPr>
          <w:spacing w:val="-4"/>
        </w:rPr>
        <w:t xml:space="preserve"> </w:t>
      </w:r>
      <w:r>
        <w:t>necessary.</w:t>
      </w:r>
      <w:r>
        <w:rPr>
          <w:spacing w:val="-1"/>
        </w:rPr>
        <w:t xml:space="preserve"> </w:t>
      </w:r>
      <w:r>
        <w:rPr>
          <w:spacing w:val="-2"/>
        </w:rPr>
        <w:t>Thus,</w:t>
      </w:r>
    </w:p>
    <w:p w14:paraId="6CF0FFC7" w14:textId="32E3700D" w:rsidR="00375083" w:rsidRDefault="00000000">
      <w:pPr>
        <w:pStyle w:val="ListParagraph"/>
        <w:numPr>
          <w:ilvl w:val="0"/>
          <w:numId w:val="9"/>
        </w:numPr>
        <w:tabs>
          <w:tab w:val="left" w:pos="839"/>
        </w:tabs>
        <w:spacing w:before="252"/>
        <w:ind w:left="839" w:hanging="727"/>
        <w:jc w:val="left"/>
      </w:pPr>
      <w:r>
        <w:t>our</w:t>
      </w:r>
      <w:r>
        <w:rPr>
          <w:spacing w:val="-2"/>
        </w:rPr>
        <w:t xml:space="preserve"> </w:t>
      </w:r>
      <w:r>
        <w:t>goal</w:t>
      </w:r>
      <w:r>
        <w:rPr>
          <w:spacing w:val="-4"/>
        </w:rPr>
        <w:t xml:space="preserve"> </w:t>
      </w:r>
      <w:r>
        <w:t>is</w:t>
      </w:r>
      <w:r>
        <w:rPr>
          <w:spacing w:val="-4"/>
        </w:rPr>
        <w:t xml:space="preserve"> </w:t>
      </w:r>
      <w:r>
        <w:t>to</w:t>
      </w:r>
      <w:r>
        <w:rPr>
          <w:spacing w:val="-2"/>
        </w:rPr>
        <w:t xml:space="preserve"> </w:t>
      </w:r>
      <w:ins w:id="68" w:author="Thurn  Christian Maximilian" w:date="2024-02-06T10:40:00Z">
        <w:r w:rsidR="005F171E">
          <w:rPr>
            <w:spacing w:val="-2"/>
          </w:rPr>
          <w:t xml:space="preserve">test and </w:t>
        </w:r>
      </w:ins>
      <w:r>
        <w:t>understand</w:t>
      </w:r>
      <w:r>
        <w:rPr>
          <w:spacing w:val="-2"/>
        </w:rPr>
        <w:t xml:space="preserve"> </w:t>
      </w:r>
      <w:r>
        <w:t>the</w:t>
      </w:r>
      <w:r>
        <w:rPr>
          <w:spacing w:val="-2"/>
        </w:rPr>
        <w:t xml:space="preserve"> </w:t>
      </w:r>
      <w:r>
        <w:t>relation</w:t>
      </w:r>
      <w:r>
        <w:rPr>
          <w:spacing w:val="-5"/>
        </w:rPr>
        <w:t xml:space="preserve"> </w:t>
      </w:r>
      <w:r>
        <w:t>of</w:t>
      </w:r>
      <w:r>
        <w:rPr>
          <w:spacing w:val="-4"/>
        </w:rPr>
        <w:t xml:space="preserve"> </w:t>
      </w:r>
      <w:r>
        <w:t>the</w:t>
      </w:r>
      <w:r>
        <w:rPr>
          <w:spacing w:val="-3"/>
        </w:rPr>
        <w:t xml:space="preserve"> </w:t>
      </w:r>
      <w:r>
        <w:t>number</w:t>
      </w:r>
      <w:r>
        <w:rPr>
          <w:spacing w:val="-1"/>
        </w:rPr>
        <w:t xml:space="preserve"> </w:t>
      </w:r>
      <w:r>
        <w:t>of</w:t>
      </w:r>
      <w:r>
        <w:rPr>
          <w:spacing w:val="-4"/>
        </w:rPr>
        <w:t xml:space="preserve"> </w:t>
      </w:r>
      <w:r>
        <w:t>characters</w:t>
      </w:r>
      <w:r>
        <w:rPr>
          <w:spacing w:val="-2"/>
        </w:rPr>
        <w:t xml:space="preserve"> </w:t>
      </w:r>
      <w:r>
        <w:t>to</w:t>
      </w:r>
      <w:r>
        <w:rPr>
          <w:spacing w:val="-5"/>
        </w:rPr>
        <w:t xml:space="preserve"> </w:t>
      </w:r>
      <w:r>
        <w:t>the</w:t>
      </w:r>
      <w:r>
        <w:rPr>
          <w:spacing w:val="-4"/>
        </w:rPr>
        <w:t xml:space="preserve"> </w:t>
      </w:r>
      <w:r>
        <w:t>complexity</w:t>
      </w:r>
      <w:r>
        <w:rPr>
          <w:spacing w:val="-2"/>
        </w:rPr>
        <w:t xml:space="preserve"> </w:t>
      </w:r>
      <w:r>
        <w:t>of</w:t>
      </w:r>
      <w:r>
        <w:rPr>
          <w:spacing w:val="-1"/>
        </w:rPr>
        <w:t xml:space="preserve"> </w:t>
      </w:r>
      <w:r>
        <w:t>networks</w:t>
      </w:r>
      <w:r>
        <w:rPr>
          <w:spacing w:val="-2"/>
        </w:rPr>
        <w:t xml:space="preserve"> </w:t>
      </w:r>
      <w:r>
        <w:rPr>
          <w:spacing w:val="-5"/>
        </w:rPr>
        <w:t>in</w:t>
      </w:r>
    </w:p>
    <w:p w14:paraId="74915F50" w14:textId="77777777" w:rsidR="00375083" w:rsidRDefault="00000000">
      <w:pPr>
        <w:pStyle w:val="ListParagraph"/>
        <w:numPr>
          <w:ilvl w:val="0"/>
          <w:numId w:val="9"/>
        </w:numPr>
        <w:tabs>
          <w:tab w:val="left" w:pos="839"/>
        </w:tabs>
        <w:spacing w:before="253"/>
        <w:ind w:left="839" w:hanging="727"/>
        <w:jc w:val="left"/>
      </w:pPr>
      <w:r>
        <w:t>theatre</w:t>
      </w:r>
      <w:r>
        <w:rPr>
          <w:spacing w:val="-5"/>
        </w:rPr>
        <w:t xml:space="preserve"> </w:t>
      </w:r>
      <w:r>
        <w:rPr>
          <w:spacing w:val="-2"/>
        </w:rPr>
        <w:t>plays.</w:t>
      </w:r>
    </w:p>
    <w:p w14:paraId="0802812B" w14:textId="77777777" w:rsidR="00375083" w:rsidRDefault="00375083">
      <w:pPr>
        <w:pStyle w:val="BodyText"/>
        <w:spacing w:before="239"/>
        <w:ind w:left="0"/>
      </w:pPr>
    </w:p>
    <w:p w14:paraId="632200E5" w14:textId="77777777" w:rsidR="00375083" w:rsidRDefault="00000000">
      <w:pPr>
        <w:pStyle w:val="Heading2"/>
        <w:numPr>
          <w:ilvl w:val="0"/>
          <w:numId w:val="9"/>
        </w:numPr>
        <w:tabs>
          <w:tab w:val="left" w:pos="839"/>
        </w:tabs>
        <w:ind w:left="839" w:hanging="727"/>
        <w:jc w:val="left"/>
      </w:pPr>
      <w:r>
        <w:t>Registered</w:t>
      </w:r>
      <w:r>
        <w:rPr>
          <w:spacing w:val="-7"/>
        </w:rPr>
        <w:t xml:space="preserve"> </w:t>
      </w:r>
      <w:r>
        <w:t>Analysis</w:t>
      </w:r>
      <w:r>
        <w:rPr>
          <w:spacing w:val="-5"/>
        </w:rPr>
        <w:t xml:space="preserve"> </w:t>
      </w:r>
      <w:r>
        <w:t>3:</w:t>
      </w:r>
      <w:r>
        <w:rPr>
          <w:spacing w:val="-5"/>
        </w:rPr>
        <w:t xml:space="preserve"> </w:t>
      </w:r>
      <w:r>
        <w:t>How</w:t>
      </w:r>
      <w:r>
        <w:rPr>
          <w:spacing w:val="-2"/>
        </w:rPr>
        <w:t xml:space="preserve"> </w:t>
      </w:r>
      <w:r>
        <w:t>does</w:t>
      </w:r>
      <w:r>
        <w:rPr>
          <w:spacing w:val="-4"/>
        </w:rPr>
        <w:t xml:space="preserve"> </w:t>
      </w:r>
      <w:r>
        <w:t>complexity</w:t>
      </w:r>
      <w:r>
        <w:rPr>
          <w:spacing w:val="-3"/>
        </w:rPr>
        <w:t xml:space="preserve"> </w:t>
      </w:r>
      <w:r>
        <w:t>relate</w:t>
      </w:r>
      <w:r>
        <w:rPr>
          <w:spacing w:val="-5"/>
        </w:rPr>
        <w:t xml:space="preserve"> </w:t>
      </w:r>
      <w:r>
        <w:t>to</w:t>
      </w:r>
      <w:r>
        <w:rPr>
          <w:spacing w:val="-3"/>
        </w:rPr>
        <w:t xml:space="preserve"> </w:t>
      </w:r>
      <w:r>
        <w:t>the</w:t>
      </w:r>
      <w:r>
        <w:rPr>
          <w:spacing w:val="-3"/>
        </w:rPr>
        <w:t xml:space="preserve"> </w:t>
      </w:r>
      <w:r>
        <w:t>size</w:t>
      </w:r>
      <w:r>
        <w:rPr>
          <w:spacing w:val="-4"/>
        </w:rPr>
        <w:t xml:space="preserve"> </w:t>
      </w:r>
      <w:r>
        <w:t>of</w:t>
      </w:r>
      <w:r>
        <w:rPr>
          <w:spacing w:val="-5"/>
        </w:rPr>
        <w:t xml:space="preserve"> </w:t>
      </w:r>
      <w:r>
        <w:t>character</w:t>
      </w:r>
      <w:r>
        <w:rPr>
          <w:spacing w:val="-3"/>
        </w:rPr>
        <w:t xml:space="preserve"> </w:t>
      </w:r>
      <w:r>
        <w:t>networks</w:t>
      </w:r>
      <w:r>
        <w:rPr>
          <w:spacing w:val="-3"/>
        </w:rPr>
        <w:t xml:space="preserve"> </w:t>
      </w:r>
      <w:r>
        <w:t>in</w:t>
      </w:r>
      <w:r>
        <w:rPr>
          <w:spacing w:val="-4"/>
        </w:rPr>
        <w:t xml:space="preserve"> </w:t>
      </w:r>
      <w:r>
        <w:rPr>
          <w:spacing w:val="-2"/>
        </w:rPr>
        <w:t>drama?</w:t>
      </w:r>
    </w:p>
    <w:p w14:paraId="2A894CD3" w14:textId="77777777" w:rsidR="00375083" w:rsidRDefault="00375083">
      <w:pPr>
        <w:pStyle w:val="BodyText"/>
        <w:spacing w:before="237"/>
        <w:ind w:left="0"/>
        <w:rPr>
          <w:b/>
        </w:rPr>
      </w:pPr>
    </w:p>
    <w:p w14:paraId="70550940" w14:textId="77777777" w:rsidR="00375083" w:rsidRDefault="00000000">
      <w:pPr>
        <w:pStyle w:val="ListParagraph"/>
        <w:numPr>
          <w:ilvl w:val="0"/>
          <w:numId w:val="9"/>
        </w:numPr>
        <w:tabs>
          <w:tab w:val="left" w:pos="839"/>
        </w:tabs>
        <w:ind w:left="839" w:hanging="727"/>
        <w:jc w:val="left"/>
      </w:pPr>
      <w:r>
        <w:t>We</w:t>
      </w:r>
      <w:r>
        <w:rPr>
          <w:spacing w:val="-5"/>
        </w:rPr>
        <w:t xml:space="preserve"> </w:t>
      </w:r>
      <w:r>
        <w:t>will</w:t>
      </w:r>
      <w:r>
        <w:rPr>
          <w:spacing w:val="-4"/>
        </w:rPr>
        <w:t xml:space="preserve"> </w:t>
      </w:r>
      <w:r>
        <w:t>again</w:t>
      </w:r>
      <w:r>
        <w:rPr>
          <w:spacing w:val="-3"/>
        </w:rPr>
        <w:t xml:space="preserve"> </w:t>
      </w:r>
      <w:r>
        <w:t>use</w:t>
      </w:r>
      <w:r>
        <w:rPr>
          <w:spacing w:val="-2"/>
        </w:rPr>
        <w:t xml:space="preserve"> </w:t>
      </w:r>
      <w:r>
        <w:t>the</w:t>
      </w:r>
      <w:r>
        <w:rPr>
          <w:spacing w:val="-3"/>
        </w:rPr>
        <w:t xml:space="preserve"> </w:t>
      </w:r>
      <w:r>
        <w:t>European</w:t>
      </w:r>
      <w:r>
        <w:rPr>
          <w:spacing w:val="-2"/>
        </w:rPr>
        <w:t xml:space="preserve"> </w:t>
      </w:r>
      <w:r>
        <w:t>Drama</w:t>
      </w:r>
      <w:r>
        <w:rPr>
          <w:spacing w:val="-3"/>
        </w:rPr>
        <w:t xml:space="preserve"> </w:t>
      </w:r>
      <w:r>
        <w:t>corpus,</w:t>
      </w:r>
      <w:r>
        <w:rPr>
          <w:spacing w:val="-5"/>
        </w:rPr>
        <w:t xml:space="preserve"> </w:t>
      </w:r>
      <w:r>
        <w:t>applying</w:t>
      </w:r>
      <w:r>
        <w:rPr>
          <w:spacing w:val="-2"/>
        </w:rPr>
        <w:t xml:space="preserve"> </w:t>
      </w:r>
      <w:r>
        <w:t>the</w:t>
      </w:r>
      <w:r>
        <w:rPr>
          <w:spacing w:val="-5"/>
        </w:rPr>
        <w:t xml:space="preserve"> </w:t>
      </w:r>
      <w:r>
        <w:t>same</w:t>
      </w:r>
      <w:r>
        <w:rPr>
          <w:spacing w:val="-4"/>
        </w:rPr>
        <w:t xml:space="preserve"> </w:t>
      </w:r>
      <w:r>
        <w:t>exclusion</w:t>
      </w:r>
      <w:r>
        <w:rPr>
          <w:spacing w:val="-3"/>
        </w:rPr>
        <w:t xml:space="preserve"> </w:t>
      </w:r>
      <w:r>
        <w:t>criteria</w:t>
      </w:r>
      <w:r>
        <w:rPr>
          <w:spacing w:val="-4"/>
        </w:rPr>
        <w:t xml:space="preserve"> </w:t>
      </w:r>
      <w:r>
        <w:t>as</w:t>
      </w:r>
      <w:r>
        <w:rPr>
          <w:spacing w:val="-2"/>
        </w:rPr>
        <w:t xml:space="preserve"> </w:t>
      </w:r>
      <w:proofErr w:type="gramStart"/>
      <w:r>
        <w:rPr>
          <w:spacing w:val="-2"/>
        </w:rPr>
        <w:t>described</w:t>
      </w:r>
      <w:proofErr w:type="gramEnd"/>
    </w:p>
    <w:p w14:paraId="0950CAD9" w14:textId="77777777" w:rsidR="00375083" w:rsidRDefault="00000000">
      <w:pPr>
        <w:pStyle w:val="ListParagraph"/>
        <w:numPr>
          <w:ilvl w:val="0"/>
          <w:numId w:val="9"/>
        </w:numPr>
        <w:tabs>
          <w:tab w:val="left" w:pos="839"/>
        </w:tabs>
        <w:spacing w:before="253"/>
        <w:ind w:left="839" w:hanging="727"/>
        <w:jc w:val="left"/>
      </w:pPr>
      <w:r>
        <w:t>above</w:t>
      </w:r>
      <w:r>
        <w:rPr>
          <w:spacing w:val="-7"/>
        </w:rPr>
        <w:t xml:space="preserve"> </w:t>
      </w:r>
      <w:r>
        <w:t>(see</w:t>
      </w:r>
      <w:r>
        <w:rPr>
          <w:spacing w:val="-3"/>
        </w:rPr>
        <w:t xml:space="preserve"> </w:t>
      </w:r>
      <w:r>
        <w:t>Study</w:t>
      </w:r>
      <w:r>
        <w:rPr>
          <w:spacing w:val="-4"/>
        </w:rPr>
        <w:t xml:space="preserve"> </w:t>
      </w:r>
      <w:r>
        <w:t>2</w:t>
      </w:r>
      <w:proofErr w:type="gramStart"/>
      <w:r>
        <w:t>),</w:t>
      </w:r>
      <w:r>
        <w:rPr>
          <w:spacing w:val="-3"/>
        </w:rPr>
        <w:t xml:space="preserve"> </w:t>
      </w:r>
      <w:r>
        <w:t>but</w:t>
      </w:r>
      <w:proofErr w:type="gramEnd"/>
      <w:r>
        <w:rPr>
          <w:spacing w:val="-5"/>
        </w:rPr>
        <w:t xml:space="preserve"> </w:t>
      </w:r>
      <w:r>
        <w:t>including</w:t>
      </w:r>
      <w:r>
        <w:rPr>
          <w:spacing w:val="-3"/>
        </w:rPr>
        <w:t xml:space="preserve"> </w:t>
      </w:r>
      <w:r>
        <w:t>Shakespeare’s</w:t>
      </w:r>
      <w:r>
        <w:rPr>
          <w:spacing w:val="-5"/>
        </w:rPr>
        <w:t xml:space="preserve"> </w:t>
      </w:r>
      <w:r>
        <w:t>plays.</w:t>
      </w:r>
      <w:r>
        <w:rPr>
          <w:spacing w:val="-5"/>
        </w:rPr>
        <w:t xml:space="preserve"> </w:t>
      </w:r>
      <w:r>
        <w:t>Complexity</w:t>
      </w:r>
      <w:r>
        <w:rPr>
          <w:spacing w:val="-6"/>
        </w:rPr>
        <w:t xml:space="preserve"> </w:t>
      </w:r>
      <w:r>
        <w:t>is</w:t>
      </w:r>
      <w:r>
        <w:rPr>
          <w:spacing w:val="-5"/>
        </w:rPr>
        <w:t xml:space="preserve"> </w:t>
      </w:r>
      <w:r>
        <w:t>the</w:t>
      </w:r>
      <w:r>
        <w:rPr>
          <w:spacing w:val="-3"/>
        </w:rPr>
        <w:t xml:space="preserve"> </w:t>
      </w:r>
      <w:r>
        <w:t>dependent</w:t>
      </w:r>
      <w:r>
        <w:rPr>
          <w:spacing w:val="-2"/>
        </w:rPr>
        <w:t xml:space="preserve"> </w:t>
      </w:r>
      <w:r>
        <w:t>variable,</w:t>
      </w:r>
      <w:r>
        <w:rPr>
          <w:spacing w:val="-3"/>
        </w:rPr>
        <w:t xml:space="preserve"> </w:t>
      </w:r>
      <w:r>
        <w:rPr>
          <w:spacing w:val="-5"/>
        </w:rPr>
        <w:t>for</w:t>
      </w:r>
    </w:p>
    <w:p w14:paraId="7B829E33" w14:textId="77777777" w:rsidR="00375083" w:rsidRDefault="00000000">
      <w:pPr>
        <w:pStyle w:val="ListParagraph"/>
        <w:numPr>
          <w:ilvl w:val="0"/>
          <w:numId w:val="9"/>
        </w:numPr>
        <w:tabs>
          <w:tab w:val="left" w:pos="839"/>
        </w:tabs>
        <w:spacing w:before="252"/>
        <w:ind w:left="839" w:hanging="727"/>
        <w:jc w:val="left"/>
      </w:pPr>
      <w:r>
        <w:t>which</w:t>
      </w:r>
      <w:r>
        <w:rPr>
          <w:spacing w:val="-2"/>
        </w:rPr>
        <w:t xml:space="preserve"> </w:t>
      </w:r>
      <w:r>
        <w:t>we</w:t>
      </w:r>
      <w:r>
        <w:rPr>
          <w:spacing w:val="-3"/>
        </w:rPr>
        <w:t xml:space="preserve"> </w:t>
      </w:r>
      <w:r>
        <w:t>will</w:t>
      </w:r>
      <w:r>
        <w:rPr>
          <w:spacing w:val="-1"/>
        </w:rPr>
        <w:t xml:space="preserve"> </w:t>
      </w:r>
      <w:r>
        <w:t>use</w:t>
      </w:r>
      <w:r>
        <w:rPr>
          <w:spacing w:val="-3"/>
        </w:rPr>
        <w:t xml:space="preserve"> </w:t>
      </w:r>
      <w:r>
        <w:t>two</w:t>
      </w:r>
      <w:r>
        <w:rPr>
          <w:spacing w:val="-2"/>
        </w:rPr>
        <w:t xml:space="preserve"> operationalizations:</w:t>
      </w:r>
    </w:p>
    <w:p w14:paraId="5CFC13A5" w14:textId="77777777" w:rsidR="00375083" w:rsidRDefault="00375083">
      <w:pPr>
        <w:pStyle w:val="BodyText"/>
        <w:spacing w:before="239"/>
        <w:ind w:left="0"/>
      </w:pPr>
    </w:p>
    <w:p w14:paraId="4D8A8A5D" w14:textId="77777777" w:rsidR="00375083" w:rsidRDefault="00000000">
      <w:pPr>
        <w:pStyle w:val="ListParagraph"/>
        <w:numPr>
          <w:ilvl w:val="0"/>
          <w:numId w:val="9"/>
        </w:numPr>
        <w:tabs>
          <w:tab w:val="left" w:pos="839"/>
        </w:tabs>
        <w:ind w:left="839" w:hanging="727"/>
        <w:jc w:val="left"/>
      </w:pPr>
      <w:r>
        <w:t>First,</w:t>
      </w:r>
      <w:r>
        <w:rPr>
          <w:spacing w:val="-3"/>
        </w:rPr>
        <w:t xml:space="preserve"> </w:t>
      </w:r>
      <w:r>
        <w:t>we</w:t>
      </w:r>
      <w:r>
        <w:rPr>
          <w:spacing w:val="-2"/>
        </w:rPr>
        <w:t xml:space="preserve"> </w:t>
      </w:r>
      <w:r>
        <w:t>will</w:t>
      </w:r>
      <w:r>
        <w:rPr>
          <w:spacing w:val="-1"/>
        </w:rPr>
        <w:t xml:space="preserve"> </w:t>
      </w:r>
      <w:r>
        <w:t>use</w:t>
      </w:r>
      <w:r>
        <w:rPr>
          <w:spacing w:val="-4"/>
        </w:rPr>
        <w:t xml:space="preserve"> </w:t>
      </w:r>
      <w:r>
        <w:t>the</w:t>
      </w:r>
      <w:r>
        <w:rPr>
          <w:spacing w:val="-3"/>
        </w:rPr>
        <w:t xml:space="preserve"> </w:t>
      </w:r>
      <w:r>
        <w:t>raw</w:t>
      </w:r>
      <w:r>
        <w:rPr>
          <w:spacing w:val="-6"/>
        </w:rPr>
        <w:t xml:space="preserve"> </w:t>
      </w:r>
      <w:r>
        <w:t>complexity</w:t>
      </w:r>
      <w:r>
        <w:rPr>
          <w:spacing w:val="-5"/>
        </w:rPr>
        <w:t xml:space="preserve"> </w:t>
      </w:r>
      <w:r>
        <w:t>as</w:t>
      </w:r>
      <w:r>
        <w:rPr>
          <w:spacing w:val="-2"/>
        </w:rPr>
        <w:t xml:space="preserve"> </w:t>
      </w:r>
      <w:r>
        <w:t>calculated</w:t>
      </w:r>
      <w:r>
        <w:rPr>
          <w:spacing w:val="-2"/>
        </w:rPr>
        <w:t xml:space="preserve"> </w:t>
      </w:r>
      <w:r>
        <w:t>in</w:t>
      </w:r>
      <w:r>
        <w:rPr>
          <w:spacing w:val="-5"/>
        </w:rPr>
        <w:t xml:space="preserve"> </w:t>
      </w:r>
      <w:r>
        <w:t>Study</w:t>
      </w:r>
      <w:r>
        <w:rPr>
          <w:spacing w:val="-3"/>
        </w:rPr>
        <w:t xml:space="preserve"> </w:t>
      </w:r>
      <w:r>
        <w:t>1.</w:t>
      </w:r>
      <w:r>
        <w:rPr>
          <w:spacing w:val="-5"/>
        </w:rPr>
        <w:t xml:space="preserve"> </w:t>
      </w:r>
      <w:r>
        <w:t>With</w:t>
      </w:r>
      <w:r>
        <w:rPr>
          <w:spacing w:val="-5"/>
        </w:rPr>
        <w:t xml:space="preserve"> </w:t>
      </w:r>
      <w:r>
        <w:t>this</w:t>
      </w:r>
      <w:r>
        <w:rPr>
          <w:spacing w:val="-2"/>
        </w:rPr>
        <w:t xml:space="preserve"> </w:t>
      </w:r>
      <w:r>
        <w:t>operationalization,</w:t>
      </w:r>
      <w:r>
        <w:rPr>
          <w:spacing w:val="-2"/>
        </w:rPr>
        <w:t xml:space="preserve"> </w:t>
      </w:r>
      <w:r>
        <w:t>we</w:t>
      </w:r>
      <w:r>
        <w:rPr>
          <w:spacing w:val="-2"/>
        </w:rPr>
        <w:t xml:space="preserve"> </w:t>
      </w:r>
      <w:proofErr w:type="gramStart"/>
      <w:r>
        <w:rPr>
          <w:spacing w:val="-4"/>
        </w:rPr>
        <w:t>stay</w:t>
      </w:r>
      <w:proofErr w:type="gramEnd"/>
    </w:p>
    <w:p w14:paraId="56EB016D" w14:textId="77777777" w:rsidR="00375083" w:rsidRDefault="00000000">
      <w:pPr>
        <w:pStyle w:val="ListParagraph"/>
        <w:numPr>
          <w:ilvl w:val="0"/>
          <w:numId w:val="9"/>
        </w:numPr>
        <w:tabs>
          <w:tab w:val="left" w:pos="839"/>
        </w:tabs>
        <w:spacing w:before="253"/>
        <w:ind w:left="839" w:hanging="727"/>
        <w:jc w:val="left"/>
      </w:pPr>
      <w:r>
        <w:t>close</w:t>
      </w:r>
      <w:r>
        <w:rPr>
          <w:spacing w:val="-3"/>
        </w:rPr>
        <w:t xml:space="preserve"> </w:t>
      </w:r>
      <w:r>
        <w:t>to</w:t>
      </w:r>
      <w:r>
        <w:rPr>
          <w:spacing w:val="-6"/>
        </w:rPr>
        <w:t xml:space="preserve"> </w:t>
      </w:r>
      <w:r>
        <w:t>the</w:t>
      </w:r>
      <w:r>
        <w:rPr>
          <w:spacing w:val="-4"/>
        </w:rPr>
        <w:t xml:space="preserve"> </w:t>
      </w:r>
      <w:r>
        <w:t>question</w:t>
      </w:r>
      <w:r>
        <w:rPr>
          <w:spacing w:val="-3"/>
        </w:rPr>
        <w:t xml:space="preserve"> </w:t>
      </w:r>
      <w:r>
        <w:t>regarding</w:t>
      </w:r>
      <w:r>
        <w:rPr>
          <w:spacing w:val="-3"/>
        </w:rPr>
        <w:t xml:space="preserve"> </w:t>
      </w:r>
      <w:r>
        <w:t>the</w:t>
      </w:r>
      <w:r>
        <w:rPr>
          <w:spacing w:val="-2"/>
        </w:rPr>
        <w:t xml:space="preserve"> </w:t>
      </w:r>
      <w:r>
        <w:t>representability</w:t>
      </w:r>
      <w:r>
        <w:rPr>
          <w:spacing w:val="-3"/>
        </w:rPr>
        <w:t xml:space="preserve"> </w:t>
      </w:r>
      <w:r>
        <w:t>of</w:t>
      </w:r>
      <w:r>
        <w:rPr>
          <w:spacing w:val="-2"/>
        </w:rPr>
        <w:t xml:space="preserve"> </w:t>
      </w:r>
      <w:r>
        <w:t>character</w:t>
      </w:r>
      <w:r>
        <w:rPr>
          <w:spacing w:val="-2"/>
        </w:rPr>
        <w:t xml:space="preserve"> </w:t>
      </w:r>
      <w:r>
        <w:t>networks,</w:t>
      </w:r>
      <w:r>
        <w:rPr>
          <w:spacing w:val="-2"/>
        </w:rPr>
        <w:t xml:space="preserve"> </w:t>
      </w:r>
      <w:r>
        <w:t>with</w:t>
      </w:r>
      <w:r>
        <w:rPr>
          <w:spacing w:val="-6"/>
        </w:rPr>
        <w:t xml:space="preserve"> </w:t>
      </w:r>
      <w:r>
        <w:t>the</w:t>
      </w:r>
      <w:r>
        <w:rPr>
          <w:spacing w:val="-5"/>
        </w:rPr>
        <w:t xml:space="preserve"> </w:t>
      </w:r>
      <w:r>
        <w:t>idea</w:t>
      </w:r>
      <w:r>
        <w:rPr>
          <w:spacing w:val="-4"/>
        </w:rPr>
        <w:t xml:space="preserve"> </w:t>
      </w:r>
      <w:r>
        <w:t>being</w:t>
      </w:r>
      <w:r>
        <w:rPr>
          <w:spacing w:val="-3"/>
        </w:rPr>
        <w:t xml:space="preserve"> </w:t>
      </w:r>
      <w:r>
        <w:t>that</w:t>
      </w:r>
      <w:r>
        <w:rPr>
          <w:spacing w:val="-4"/>
        </w:rPr>
        <w:t xml:space="preserve"> </w:t>
      </w:r>
      <w:r>
        <w:rPr>
          <w:spacing w:val="-10"/>
        </w:rPr>
        <w:t>a</w:t>
      </w:r>
    </w:p>
    <w:p w14:paraId="7BE30F96" w14:textId="77777777" w:rsidR="005F171E" w:rsidRPr="005F171E" w:rsidRDefault="00000000">
      <w:pPr>
        <w:pStyle w:val="ListParagraph"/>
        <w:numPr>
          <w:ilvl w:val="0"/>
          <w:numId w:val="9"/>
        </w:numPr>
        <w:tabs>
          <w:tab w:val="left" w:pos="839"/>
        </w:tabs>
        <w:spacing w:before="252"/>
        <w:ind w:left="839" w:hanging="727"/>
        <w:jc w:val="left"/>
        <w:rPr>
          <w:ins w:id="69" w:author="Thurn  Christian Maximilian" w:date="2024-02-06T10:39:00Z"/>
          <w:rPrChange w:id="70" w:author="Thurn  Christian Maximilian" w:date="2024-02-06T10:39:00Z">
            <w:rPr>
              <w:ins w:id="71" w:author="Thurn  Christian Maximilian" w:date="2024-02-06T10:39:00Z"/>
              <w:spacing w:val="-6"/>
            </w:rPr>
          </w:rPrChange>
        </w:rPr>
      </w:pPr>
      <w:r>
        <w:t>more</w:t>
      </w:r>
      <w:r>
        <w:rPr>
          <w:spacing w:val="-3"/>
        </w:rPr>
        <w:t xml:space="preserve"> </w:t>
      </w:r>
      <w:r>
        <w:t>complex</w:t>
      </w:r>
      <w:r>
        <w:rPr>
          <w:spacing w:val="-3"/>
        </w:rPr>
        <w:t xml:space="preserve"> </w:t>
      </w:r>
      <w:r>
        <w:t>network</w:t>
      </w:r>
      <w:r>
        <w:rPr>
          <w:spacing w:val="-3"/>
        </w:rPr>
        <w:t xml:space="preserve"> </w:t>
      </w:r>
      <w:r>
        <w:t>is</w:t>
      </w:r>
      <w:r>
        <w:rPr>
          <w:spacing w:val="-5"/>
        </w:rPr>
        <w:t xml:space="preserve"> </w:t>
      </w:r>
      <w:r>
        <w:t>more</w:t>
      </w:r>
      <w:r>
        <w:rPr>
          <w:spacing w:val="-3"/>
        </w:rPr>
        <w:t xml:space="preserve"> </w:t>
      </w:r>
      <w:r>
        <w:t>difficult</w:t>
      </w:r>
      <w:r>
        <w:rPr>
          <w:spacing w:val="-4"/>
        </w:rPr>
        <w:t xml:space="preserve"> </w:t>
      </w:r>
      <w:r>
        <w:t>to</w:t>
      </w:r>
      <w:r>
        <w:rPr>
          <w:spacing w:val="-6"/>
        </w:rPr>
        <w:t xml:space="preserve"> </w:t>
      </w:r>
      <w:r>
        <w:t>represent.</w:t>
      </w:r>
      <w:r>
        <w:rPr>
          <w:spacing w:val="-6"/>
        </w:rPr>
        <w:t xml:space="preserve"> </w:t>
      </w:r>
      <w:ins w:id="72" w:author="Thurn  Christian Maximilian" w:date="2024-02-06T10:39:00Z">
        <w:r w:rsidR="005F171E" w:rsidRPr="005F171E">
          <w:rPr>
            <w:spacing w:val="-6"/>
          </w:rPr>
          <w:t xml:space="preserve">Adding nodes to a network allows for </w:t>
        </w:r>
      </w:ins>
    </w:p>
    <w:p w14:paraId="76BC33CC" w14:textId="77777777" w:rsidR="005F171E" w:rsidRPr="005F171E" w:rsidRDefault="005F171E">
      <w:pPr>
        <w:pStyle w:val="ListParagraph"/>
        <w:numPr>
          <w:ilvl w:val="0"/>
          <w:numId w:val="9"/>
        </w:numPr>
        <w:tabs>
          <w:tab w:val="left" w:pos="839"/>
        </w:tabs>
        <w:spacing w:before="252"/>
        <w:ind w:left="839" w:hanging="727"/>
        <w:jc w:val="left"/>
        <w:rPr>
          <w:ins w:id="73" w:author="Thurn  Christian Maximilian" w:date="2024-02-06T10:39:00Z"/>
          <w:rPrChange w:id="74" w:author="Thurn  Christian Maximilian" w:date="2024-02-06T10:39:00Z">
            <w:rPr>
              <w:ins w:id="75" w:author="Thurn  Christian Maximilian" w:date="2024-02-06T10:39:00Z"/>
              <w:spacing w:val="-6"/>
            </w:rPr>
          </w:rPrChange>
        </w:rPr>
      </w:pPr>
      <w:ins w:id="76" w:author="Thurn  Christian Maximilian" w:date="2024-02-06T10:39:00Z">
        <w:r w:rsidRPr="005F171E">
          <w:rPr>
            <w:spacing w:val="-6"/>
          </w:rPr>
          <w:lastRenderedPageBreak/>
          <w:t xml:space="preserve">proportionally more ties and greater complexity. Whether playwrights however realize this potentially </w:t>
        </w:r>
      </w:ins>
    </w:p>
    <w:p w14:paraId="20C18E06" w14:textId="77777777" w:rsidR="005F171E" w:rsidRPr="005F171E" w:rsidRDefault="005F171E">
      <w:pPr>
        <w:pStyle w:val="ListParagraph"/>
        <w:numPr>
          <w:ilvl w:val="0"/>
          <w:numId w:val="9"/>
        </w:numPr>
        <w:tabs>
          <w:tab w:val="left" w:pos="839"/>
        </w:tabs>
        <w:spacing w:before="252"/>
        <w:ind w:left="839" w:hanging="727"/>
        <w:jc w:val="left"/>
        <w:rPr>
          <w:ins w:id="77" w:author="Thurn  Christian Maximilian" w:date="2024-02-06T10:40:00Z"/>
          <w:rPrChange w:id="78" w:author="Thurn  Christian Maximilian" w:date="2024-02-06T10:40:00Z">
            <w:rPr>
              <w:ins w:id="79" w:author="Thurn  Christian Maximilian" w:date="2024-02-06T10:40:00Z"/>
              <w:spacing w:val="-6"/>
            </w:rPr>
          </w:rPrChange>
        </w:rPr>
      </w:pPr>
      <w:ins w:id="80" w:author="Thurn  Christian Maximilian" w:date="2024-02-06T10:39:00Z">
        <w:r w:rsidRPr="005F171E">
          <w:rPr>
            <w:spacing w:val="-6"/>
          </w:rPr>
          <w:t xml:space="preserve">higher complexity or whether they employ actions that reduce complexity is an open question. </w:t>
        </w:r>
      </w:ins>
    </w:p>
    <w:p w14:paraId="10A2A52B" w14:textId="71EBAFAE" w:rsidR="00375083" w:rsidRDefault="00000000">
      <w:pPr>
        <w:pStyle w:val="ListParagraph"/>
        <w:numPr>
          <w:ilvl w:val="0"/>
          <w:numId w:val="9"/>
        </w:numPr>
        <w:tabs>
          <w:tab w:val="left" w:pos="839"/>
        </w:tabs>
        <w:spacing w:before="252"/>
        <w:ind w:left="839" w:hanging="727"/>
        <w:jc w:val="left"/>
      </w:pPr>
      <w:r>
        <w:t>We</w:t>
      </w:r>
      <w:r>
        <w:rPr>
          <w:spacing w:val="-2"/>
        </w:rPr>
        <w:t xml:space="preserve"> </w:t>
      </w:r>
      <w:del w:id="81" w:author="Thurn  Christian Maximilian" w:date="2024-02-06T10:40:00Z">
        <w:r w:rsidDel="005F171E">
          <w:delText>test</w:delText>
        </w:r>
        <w:r w:rsidDel="005F171E">
          <w:rPr>
            <w:spacing w:val="-2"/>
          </w:rPr>
          <w:delText xml:space="preserve"> </w:delText>
        </w:r>
        <w:r w:rsidDel="005F171E">
          <w:delText>the</w:delText>
        </w:r>
        <w:r w:rsidDel="005F171E">
          <w:rPr>
            <w:spacing w:val="-3"/>
          </w:rPr>
          <w:delText xml:space="preserve"> </w:delText>
        </w:r>
        <w:r w:rsidDel="005F171E">
          <w:delText>hypothesis</w:delText>
        </w:r>
        <w:r w:rsidDel="005F171E">
          <w:rPr>
            <w:spacing w:val="-3"/>
          </w:rPr>
          <w:delText xml:space="preserve"> </w:delText>
        </w:r>
        <w:r w:rsidDel="005F171E">
          <w:delText>that</w:delText>
        </w:r>
        <w:r w:rsidDel="005F171E">
          <w:rPr>
            <w:spacing w:val="-5"/>
          </w:rPr>
          <w:delText xml:space="preserve"> </w:delText>
        </w:r>
        <w:r w:rsidDel="005F171E">
          <w:delText>the</w:delText>
        </w:r>
        <w:r w:rsidDel="005F171E">
          <w:rPr>
            <w:spacing w:val="-3"/>
          </w:rPr>
          <w:delText xml:space="preserve"> </w:delText>
        </w:r>
        <w:r w:rsidDel="005F171E">
          <w:delText>number</w:delText>
        </w:r>
        <w:r w:rsidDel="005F171E">
          <w:rPr>
            <w:spacing w:val="-1"/>
          </w:rPr>
          <w:delText xml:space="preserve"> </w:delText>
        </w:r>
        <w:r w:rsidDel="005F171E">
          <w:rPr>
            <w:spacing w:val="-5"/>
          </w:rPr>
          <w:delText>of</w:delText>
        </w:r>
      </w:del>
      <w:ins w:id="82" w:author="Thurn  Christian Maximilian" w:date="2024-02-06T10:40:00Z">
        <w:r w:rsidR="005F171E">
          <w:t xml:space="preserve">thus explore </w:t>
        </w:r>
        <w:proofErr w:type="gramStart"/>
        <w:r w:rsidR="005F171E">
          <w:t>whether</w:t>
        </w:r>
      </w:ins>
      <w:proofErr w:type="gramEnd"/>
    </w:p>
    <w:p w14:paraId="4AA70BAE" w14:textId="4E8F8EAB" w:rsidR="00375083" w:rsidDel="005F171E" w:rsidRDefault="00375083">
      <w:pPr>
        <w:rPr>
          <w:del w:id="83" w:author="Thurn  Christian Maximilian" w:date="2024-02-06T10:40:00Z"/>
        </w:rPr>
        <w:sectPr w:rsidR="00375083" w:rsidDel="005F171E" w:rsidSect="00265AED">
          <w:pgSz w:w="11910" w:h="16840"/>
          <w:pgMar w:top="1360" w:right="960" w:bottom="1000" w:left="600" w:header="0" w:footer="804" w:gutter="0"/>
          <w:cols w:space="720"/>
        </w:sectPr>
      </w:pPr>
    </w:p>
    <w:p w14:paraId="1188D358" w14:textId="77777777" w:rsidR="005F171E" w:rsidRPr="005F171E" w:rsidRDefault="005F171E">
      <w:pPr>
        <w:pStyle w:val="ListParagraph"/>
        <w:numPr>
          <w:ilvl w:val="0"/>
          <w:numId w:val="9"/>
        </w:numPr>
        <w:tabs>
          <w:tab w:val="left" w:pos="839"/>
        </w:tabs>
        <w:spacing w:before="66"/>
        <w:ind w:left="839" w:hanging="727"/>
        <w:jc w:val="left"/>
        <w:rPr>
          <w:ins w:id="84" w:author="Thurn  Christian Maximilian" w:date="2024-02-06T10:41:00Z"/>
          <w:rPrChange w:id="85" w:author="Thurn  Christian Maximilian" w:date="2024-02-06T10:41:00Z">
            <w:rPr>
              <w:ins w:id="86" w:author="Thurn  Christian Maximilian" w:date="2024-02-06T10:41:00Z"/>
              <w:spacing w:val="-4"/>
            </w:rPr>
          </w:rPrChange>
        </w:rPr>
      </w:pPr>
      <w:ins w:id="87" w:author="Thurn  Christian Maximilian" w:date="2024-02-06T10:40:00Z">
        <w:r>
          <w:lastRenderedPageBreak/>
          <w:t xml:space="preserve">the number of </w:t>
        </w:r>
      </w:ins>
      <w:r w:rsidR="00000000">
        <w:t>characters</w:t>
      </w:r>
      <w:r w:rsidR="00000000">
        <w:rPr>
          <w:spacing w:val="-7"/>
        </w:rPr>
        <w:t xml:space="preserve"> </w:t>
      </w:r>
      <w:r w:rsidR="00000000">
        <w:t>positively</w:t>
      </w:r>
      <w:r w:rsidR="00000000">
        <w:rPr>
          <w:spacing w:val="-4"/>
        </w:rPr>
        <w:t xml:space="preserve"> </w:t>
      </w:r>
      <w:r w:rsidR="00000000">
        <w:t>predicts</w:t>
      </w:r>
      <w:r w:rsidR="00000000">
        <w:rPr>
          <w:spacing w:val="-5"/>
        </w:rPr>
        <w:t xml:space="preserve"> </w:t>
      </w:r>
      <w:r w:rsidR="00000000">
        <w:t>complexity</w:t>
      </w:r>
      <w:ins w:id="88" w:author="Thurn  Christian Maximilian" w:date="2024-02-06T10:40:00Z">
        <w:r>
          <w:t>.</w:t>
        </w:r>
      </w:ins>
      <w:r w:rsidR="00000000">
        <w:rPr>
          <w:spacing w:val="-7"/>
        </w:rPr>
        <w:t xml:space="preserve"> </w:t>
      </w:r>
      <w:del w:id="89" w:author="Thurn  Christian Maximilian" w:date="2024-02-06T10:40:00Z">
        <w:r w:rsidR="00000000" w:rsidDel="005F171E">
          <w:delText>(H1).</w:delText>
        </w:r>
        <w:r w:rsidR="00000000" w:rsidDel="005F171E">
          <w:rPr>
            <w:spacing w:val="-4"/>
          </w:rPr>
          <w:delText xml:space="preserve"> </w:delText>
        </w:r>
      </w:del>
      <w:ins w:id="90" w:author="Thurn  Christian Maximilian" w:date="2024-02-06T10:41:00Z">
        <w:r>
          <w:rPr>
            <w:spacing w:val="-4"/>
          </w:rPr>
          <w:t xml:space="preserve">The goal is to derive an estimate and </w:t>
        </w:r>
      </w:ins>
    </w:p>
    <w:p w14:paraId="436065FA" w14:textId="77777777" w:rsidR="005F171E" w:rsidRPr="005F171E" w:rsidRDefault="005F171E">
      <w:pPr>
        <w:pStyle w:val="ListParagraph"/>
        <w:numPr>
          <w:ilvl w:val="0"/>
          <w:numId w:val="9"/>
        </w:numPr>
        <w:tabs>
          <w:tab w:val="left" w:pos="839"/>
        </w:tabs>
        <w:spacing w:before="66"/>
        <w:ind w:left="839" w:hanging="727"/>
        <w:jc w:val="left"/>
        <w:rPr>
          <w:ins w:id="91" w:author="Thurn  Christian Maximilian" w:date="2024-02-06T10:41:00Z"/>
          <w:rPrChange w:id="92" w:author="Thurn  Christian Maximilian" w:date="2024-02-06T10:41:00Z">
            <w:rPr>
              <w:ins w:id="93" w:author="Thurn  Christian Maximilian" w:date="2024-02-06T10:41:00Z"/>
              <w:spacing w:val="-4"/>
            </w:rPr>
          </w:rPrChange>
        </w:rPr>
      </w:pPr>
      <w:ins w:id="94" w:author="Thurn  Christian Maximilian" w:date="2024-02-06T10:41:00Z">
        <w:r>
          <w:rPr>
            <w:spacing w:val="-4"/>
          </w:rPr>
          <w:t xml:space="preserve">recommendations on the </w:t>
        </w:r>
        <w:proofErr w:type="gramStart"/>
        <w:r>
          <w:rPr>
            <w:spacing w:val="-4"/>
          </w:rPr>
          <w:t>often implied</w:t>
        </w:r>
        <w:proofErr w:type="gramEnd"/>
        <w:r>
          <w:rPr>
            <w:spacing w:val="-4"/>
          </w:rPr>
          <w:t xml:space="preserve"> link between complexity and the number of nodes, in sort of a </w:t>
        </w:r>
      </w:ins>
    </w:p>
    <w:p w14:paraId="057800BC" w14:textId="0D6EEE6C" w:rsidR="00375083" w:rsidDel="005F171E" w:rsidRDefault="005F171E" w:rsidP="005F171E">
      <w:pPr>
        <w:pStyle w:val="ListParagraph"/>
        <w:numPr>
          <w:ilvl w:val="0"/>
          <w:numId w:val="9"/>
        </w:numPr>
        <w:tabs>
          <w:tab w:val="left" w:pos="839"/>
        </w:tabs>
        <w:spacing w:before="66"/>
        <w:ind w:left="839" w:hanging="727"/>
        <w:jc w:val="left"/>
        <w:rPr>
          <w:del w:id="95" w:author="Thurn  Christian Maximilian" w:date="2024-02-06T10:41:00Z"/>
        </w:rPr>
      </w:pPr>
      <w:ins w:id="96" w:author="Thurn  Christian Maximilian" w:date="2024-02-06T10:41:00Z">
        <w:r>
          <w:rPr>
            <w:spacing w:val="-4"/>
          </w:rPr>
          <w:t xml:space="preserve">convergent validity perspective. </w:t>
        </w:r>
      </w:ins>
      <w:del w:id="97" w:author="Thurn  Christian Maximilian" w:date="2024-02-06T10:41:00Z">
        <w:r w:rsidR="00000000" w:rsidDel="005F171E">
          <w:delText>If</w:delText>
        </w:r>
        <w:r w:rsidR="00000000" w:rsidDel="005F171E">
          <w:rPr>
            <w:spacing w:val="-4"/>
          </w:rPr>
          <w:delText xml:space="preserve"> </w:delText>
        </w:r>
        <w:r w:rsidR="00000000" w:rsidDel="005F171E">
          <w:delText>the</w:delText>
        </w:r>
        <w:r w:rsidR="00000000" w:rsidDel="005F171E">
          <w:rPr>
            <w:spacing w:val="-4"/>
          </w:rPr>
          <w:delText xml:space="preserve"> </w:delText>
        </w:r>
        <w:r w:rsidR="00000000" w:rsidDel="005F171E">
          <w:delText>number</w:delText>
        </w:r>
        <w:r w:rsidR="00000000" w:rsidDel="005F171E">
          <w:rPr>
            <w:spacing w:val="-3"/>
          </w:rPr>
          <w:delText xml:space="preserve"> </w:delText>
        </w:r>
        <w:r w:rsidR="00000000" w:rsidDel="005F171E">
          <w:delText>of</w:delText>
        </w:r>
        <w:r w:rsidR="00000000" w:rsidDel="005F171E">
          <w:rPr>
            <w:spacing w:val="-4"/>
          </w:rPr>
          <w:delText xml:space="preserve"> </w:delText>
        </w:r>
        <w:r w:rsidR="00000000" w:rsidDel="005F171E">
          <w:delText>speaking</w:delText>
        </w:r>
        <w:r w:rsidR="00000000" w:rsidDel="005F171E">
          <w:rPr>
            <w:spacing w:val="-4"/>
          </w:rPr>
          <w:delText xml:space="preserve"> </w:delText>
        </w:r>
        <w:r w:rsidR="00000000" w:rsidDel="005F171E">
          <w:delText>characters</w:delText>
        </w:r>
        <w:r w:rsidR="00000000" w:rsidDel="005F171E">
          <w:rPr>
            <w:spacing w:val="-5"/>
          </w:rPr>
          <w:delText xml:space="preserve"> </w:delText>
        </w:r>
        <w:r w:rsidR="00000000" w:rsidDel="005F171E">
          <w:delText>does</w:delText>
        </w:r>
        <w:r w:rsidR="00000000" w:rsidDel="005F171E">
          <w:rPr>
            <w:spacing w:val="-4"/>
          </w:rPr>
          <w:delText xml:space="preserve"> </w:delText>
        </w:r>
        <w:r w:rsidR="00000000" w:rsidDel="005F171E">
          <w:delText>not</w:delText>
        </w:r>
        <w:r w:rsidR="00000000" w:rsidDel="005F171E">
          <w:rPr>
            <w:spacing w:val="-3"/>
          </w:rPr>
          <w:delText xml:space="preserve"> </w:delText>
        </w:r>
        <w:r w:rsidR="00000000" w:rsidDel="005F171E">
          <w:rPr>
            <w:spacing w:val="-2"/>
          </w:rPr>
          <w:delText>correlate</w:delText>
        </w:r>
      </w:del>
    </w:p>
    <w:p w14:paraId="67C0DCB3" w14:textId="53E81A05" w:rsidR="00375083" w:rsidDel="005F171E" w:rsidRDefault="00000000" w:rsidP="005F171E">
      <w:pPr>
        <w:pStyle w:val="ListParagraph"/>
        <w:numPr>
          <w:ilvl w:val="0"/>
          <w:numId w:val="9"/>
        </w:numPr>
        <w:tabs>
          <w:tab w:val="left" w:pos="839"/>
        </w:tabs>
        <w:spacing w:before="66"/>
        <w:ind w:left="839" w:hanging="727"/>
        <w:jc w:val="left"/>
        <w:rPr>
          <w:del w:id="98" w:author="Thurn  Christian Maximilian" w:date="2024-02-06T10:41:00Z"/>
        </w:rPr>
        <w:pPrChange w:id="99" w:author="Thurn  Christian Maximilian" w:date="2024-02-06T10:41:00Z">
          <w:pPr>
            <w:pStyle w:val="ListParagraph"/>
            <w:numPr>
              <w:numId w:val="9"/>
            </w:numPr>
            <w:tabs>
              <w:tab w:val="left" w:pos="839"/>
            </w:tabs>
            <w:spacing w:before="253"/>
          </w:pPr>
        </w:pPrChange>
      </w:pPr>
      <w:del w:id="100" w:author="Thurn  Christian Maximilian" w:date="2024-02-06T10:41:00Z">
        <w:r w:rsidDel="005F171E">
          <w:delText>with</w:delText>
        </w:r>
        <w:r w:rsidDel="005F171E">
          <w:rPr>
            <w:spacing w:val="-3"/>
          </w:rPr>
          <w:delText xml:space="preserve"> </w:delText>
        </w:r>
        <w:r w:rsidDel="005F171E">
          <w:delText>complexity,</w:delText>
        </w:r>
        <w:r w:rsidDel="005F171E">
          <w:rPr>
            <w:spacing w:val="-3"/>
          </w:rPr>
          <w:delText xml:space="preserve"> </w:delText>
        </w:r>
        <w:r w:rsidDel="005F171E">
          <w:delText>and</w:delText>
        </w:r>
        <w:r w:rsidDel="005F171E">
          <w:rPr>
            <w:spacing w:val="-6"/>
          </w:rPr>
          <w:delText xml:space="preserve"> </w:delText>
        </w:r>
        <w:r w:rsidDel="005F171E">
          <w:delText>the</w:delText>
        </w:r>
        <w:r w:rsidDel="005F171E">
          <w:rPr>
            <w:spacing w:val="-3"/>
          </w:rPr>
          <w:delText xml:space="preserve"> </w:delText>
        </w:r>
        <w:r w:rsidDel="005F171E">
          <w:delText>95%</w:delText>
        </w:r>
        <w:r w:rsidDel="005F171E">
          <w:rPr>
            <w:spacing w:val="-1"/>
          </w:rPr>
          <w:delText xml:space="preserve"> </w:delText>
        </w:r>
        <w:r w:rsidDel="005F171E">
          <w:delText>confidence</w:delText>
        </w:r>
        <w:r w:rsidDel="005F171E">
          <w:rPr>
            <w:spacing w:val="-3"/>
          </w:rPr>
          <w:delText xml:space="preserve"> </w:delText>
        </w:r>
        <w:r w:rsidDel="005F171E">
          <w:delText>interval</w:delText>
        </w:r>
        <w:r w:rsidDel="005F171E">
          <w:rPr>
            <w:spacing w:val="-2"/>
          </w:rPr>
          <w:delText xml:space="preserve"> </w:delText>
        </w:r>
        <w:r w:rsidDel="005F171E">
          <w:delText>only</w:delText>
        </w:r>
        <w:r w:rsidDel="005F171E">
          <w:rPr>
            <w:spacing w:val="-3"/>
          </w:rPr>
          <w:delText xml:space="preserve"> </w:delText>
        </w:r>
        <w:r w:rsidDel="005F171E">
          <w:delText>includes</w:delText>
        </w:r>
        <w:r w:rsidDel="005F171E">
          <w:rPr>
            <w:spacing w:val="-3"/>
          </w:rPr>
          <w:delText xml:space="preserve"> </w:delText>
        </w:r>
        <w:r w:rsidDel="005F171E">
          <w:delText>small</w:delText>
        </w:r>
        <w:r w:rsidDel="005F171E">
          <w:rPr>
            <w:spacing w:val="-5"/>
          </w:rPr>
          <w:delText xml:space="preserve"> </w:delText>
        </w:r>
        <w:r w:rsidDel="005F171E">
          <w:delText>effects</w:delText>
        </w:r>
        <w:r w:rsidDel="005F171E">
          <w:rPr>
            <w:spacing w:val="-4"/>
          </w:rPr>
          <w:delText xml:space="preserve"> </w:delText>
        </w:r>
        <w:r w:rsidDel="005F171E">
          <w:delText>(r</w:delText>
        </w:r>
        <w:r w:rsidDel="005F171E">
          <w:rPr>
            <w:spacing w:val="-2"/>
          </w:rPr>
          <w:delText xml:space="preserve"> </w:delText>
        </w:r>
        <w:r w:rsidDel="005F171E">
          <w:delText>&lt;</w:delText>
        </w:r>
        <w:r w:rsidDel="005F171E">
          <w:rPr>
            <w:spacing w:val="-5"/>
          </w:rPr>
          <w:delText xml:space="preserve"> </w:delText>
        </w:r>
        <w:r w:rsidDel="005F171E">
          <w:delText>|.30|),</w:delText>
        </w:r>
        <w:r w:rsidDel="005F171E">
          <w:rPr>
            <w:spacing w:val="-3"/>
          </w:rPr>
          <w:delText xml:space="preserve"> </w:delText>
        </w:r>
        <w:r w:rsidDel="005F171E">
          <w:delText>this</w:delText>
        </w:r>
        <w:r w:rsidDel="005F171E">
          <w:rPr>
            <w:spacing w:val="-2"/>
          </w:rPr>
          <w:delText xml:space="preserve"> would</w:delText>
        </w:r>
      </w:del>
    </w:p>
    <w:p w14:paraId="6CDFA5E7" w14:textId="4A36056F" w:rsidR="00375083" w:rsidDel="005F171E" w:rsidRDefault="00000000" w:rsidP="005F171E">
      <w:pPr>
        <w:pStyle w:val="ListParagraph"/>
        <w:numPr>
          <w:ilvl w:val="0"/>
          <w:numId w:val="9"/>
        </w:numPr>
        <w:tabs>
          <w:tab w:val="left" w:pos="839"/>
        </w:tabs>
        <w:spacing w:before="66"/>
        <w:ind w:left="839" w:hanging="727"/>
        <w:jc w:val="left"/>
        <w:rPr>
          <w:del w:id="101" w:author="Thurn  Christian Maximilian" w:date="2024-02-06T10:41:00Z"/>
        </w:rPr>
        <w:pPrChange w:id="102" w:author="Thurn  Christian Maximilian" w:date="2024-02-06T10:41:00Z">
          <w:pPr>
            <w:pStyle w:val="ListParagraph"/>
            <w:numPr>
              <w:numId w:val="9"/>
            </w:numPr>
            <w:tabs>
              <w:tab w:val="left" w:pos="839"/>
            </w:tabs>
            <w:spacing w:before="252"/>
          </w:pPr>
        </w:pPrChange>
      </w:pPr>
      <w:del w:id="103" w:author="Thurn  Christian Maximilian" w:date="2024-02-06T10:41:00Z">
        <w:r w:rsidDel="005F171E">
          <w:delText>indicate</w:delText>
        </w:r>
        <w:r w:rsidDel="005F171E">
          <w:rPr>
            <w:spacing w:val="-3"/>
          </w:rPr>
          <w:delText xml:space="preserve"> </w:delText>
        </w:r>
        <w:r w:rsidDel="005F171E">
          <w:delText>no</w:delText>
        </w:r>
        <w:r w:rsidDel="005F171E">
          <w:rPr>
            <w:spacing w:val="-5"/>
          </w:rPr>
          <w:delText xml:space="preserve"> </w:delText>
        </w:r>
        <w:r w:rsidDel="005F171E">
          <w:delText>relation</w:delText>
        </w:r>
        <w:r w:rsidDel="005F171E">
          <w:rPr>
            <w:spacing w:val="-5"/>
          </w:rPr>
          <w:delText xml:space="preserve"> </w:delText>
        </w:r>
        <w:r w:rsidDel="005F171E">
          <w:delText>between</w:delText>
        </w:r>
        <w:r w:rsidDel="005F171E">
          <w:rPr>
            <w:spacing w:val="-2"/>
          </w:rPr>
          <w:delText xml:space="preserve"> </w:delText>
        </w:r>
        <w:r w:rsidDel="005F171E">
          <w:delText>the</w:delText>
        </w:r>
        <w:r w:rsidDel="005F171E">
          <w:rPr>
            <w:spacing w:val="-2"/>
          </w:rPr>
          <w:delText xml:space="preserve"> </w:delText>
        </w:r>
        <w:r w:rsidDel="005F171E">
          <w:delText>number</w:delText>
        </w:r>
        <w:r w:rsidDel="005F171E">
          <w:rPr>
            <w:spacing w:val="-4"/>
          </w:rPr>
          <w:delText xml:space="preserve"> </w:delText>
        </w:r>
        <w:r w:rsidDel="005F171E">
          <w:delText>of</w:delText>
        </w:r>
        <w:r w:rsidDel="005F171E">
          <w:rPr>
            <w:spacing w:val="-1"/>
          </w:rPr>
          <w:delText xml:space="preserve"> </w:delText>
        </w:r>
        <w:r w:rsidDel="005F171E">
          <w:delText>characters</w:delText>
        </w:r>
        <w:r w:rsidDel="005F171E">
          <w:rPr>
            <w:spacing w:val="-5"/>
          </w:rPr>
          <w:delText xml:space="preserve"> </w:delText>
        </w:r>
        <w:r w:rsidDel="005F171E">
          <w:delText>and</w:delText>
        </w:r>
        <w:r w:rsidDel="005F171E">
          <w:rPr>
            <w:spacing w:val="-2"/>
          </w:rPr>
          <w:delText xml:space="preserve"> </w:delText>
        </w:r>
        <w:r w:rsidDel="005F171E">
          <w:delText>complexity.</w:delText>
        </w:r>
        <w:r w:rsidDel="005F171E">
          <w:rPr>
            <w:spacing w:val="-5"/>
          </w:rPr>
          <w:delText xml:space="preserve"> </w:delText>
        </w:r>
        <w:r w:rsidDel="005F171E">
          <w:delText>We</w:delText>
        </w:r>
        <w:r w:rsidDel="005F171E">
          <w:rPr>
            <w:spacing w:val="-4"/>
          </w:rPr>
          <w:delText xml:space="preserve"> </w:delText>
        </w:r>
        <w:r w:rsidDel="005F171E">
          <w:delText>chose</w:delText>
        </w:r>
        <w:r w:rsidDel="005F171E">
          <w:rPr>
            <w:spacing w:val="-2"/>
          </w:rPr>
          <w:delText xml:space="preserve"> </w:delText>
        </w:r>
        <w:r w:rsidDel="005F171E">
          <w:delText>|.30|</w:delText>
        </w:r>
        <w:r w:rsidDel="005F171E">
          <w:rPr>
            <w:spacing w:val="-6"/>
          </w:rPr>
          <w:delText xml:space="preserve"> </w:delText>
        </w:r>
        <w:r w:rsidDel="005F171E">
          <w:delText>as</w:delText>
        </w:r>
        <w:r w:rsidDel="005F171E">
          <w:rPr>
            <w:spacing w:val="-2"/>
          </w:rPr>
          <w:delText xml:space="preserve"> </w:delText>
        </w:r>
        <w:r w:rsidDel="005F171E">
          <w:delText>the</w:delText>
        </w:r>
        <w:r w:rsidDel="005F171E">
          <w:rPr>
            <w:spacing w:val="-2"/>
          </w:rPr>
          <w:delText xml:space="preserve"> smallest</w:delText>
        </w:r>
      </w:del>
    </w:p>
    <w:p w14:paraId="5AEC77D1" w14:textId="506AEA3D" w:rsidR="00375083" w:rsidDel="005F171E" w:rsidRDefault="00000000" w:rsidP="005F171E">
      <w:pPr>
        <w:pStyle w:val="ListParagraph"/>
        <w:numPr>
          <w:ilvl w:val="0"/>
          <w:numId w:val="9"/>
        </w:numPr>
        <w:tabs>
          <w:tab w:val="left" w:pos="839"/>
        </w:tabs>
        <w:spacing w:before="66"/>
        <w:ind w:left="839" w:hanging="727"/>
        <w:jc w:val="left"/>
        <w:rPr>
          <w:del w:id="104" w:author="Thurn  Christian Maximilian" w:date="2024-02-06T10:41:00Z"/>
        </w:rPr>
        <w:pPrChange w:id="105" w:author="Thurn  Christian Maximilian" w:date="2024-02-06T10:41:00Z">
          <w:pPr>
            <w:pStyle w:val="ListParagraph"/>
            <w:numPr>
              <w:numId w:val="9"/>
            </w:numPr>
            <w:tabs>
              <w:tab w:val="left" w:pos="839"/>
            </w:tabs>
            <w:spacing w:before="250"/>
          </w:pPr>
        </w:pPrChange>
      </w:pPr>
      <w:del w:id="106" w:author="Thurn  Christian Maximilian" w:date="2024-02-06T10:41:00Z">
        <w:r w:rsidDel="005F171E">
          <w:delText>effect</w:delText>
        </w:r>
        <w:r w:rsidDel="005F171E">
          <w:rPr>
            <w:spacing w:val="-5"/>
          </w:rPr>
          <w:delText xml:space="preserve"> </w:delText>
        </w:r>
        <w:r w:rsidDel="005F171E">
          <w:delText>of</w:delText>
        </w:r>
        <w:r w:rsidDel="005F171E">
          <w:rPr>
            <w:spacing w:val="-4"/>
          </w:rPr>
          <w:delText xml:space="preserve"> </w:delText>
        </w:r>
        <w:r w:rsidDel="005F171E">
          <w:delText>interest</w:delText>
        </w:r>
        <w:r w:rsidDel="005F171E">
          <w:rPr>
            <w:spacing w:val="-4"/>
          </w:rPr>
          <w:delText xml:space="preserve"> </w:delText>
        </w:r>
        <w:r w:rsidDel="005F171E">
          <w:delText>as</w:delText>
        </w:r>
        <w:r w:rsidDel="005F171E">
          <w:rPr>
            <w:spacing w:val="-2"/>
          </w:rPr>
          <w:delText xml:space="preserve"> </w:delText>
        </w:r>
        <w:r w:rsidDel="005F171E">
          <w:delText>we</w:delText>
        </w:r>
        <w:r w:rsidDel="005F171E">
          <w:rPr>
            <w:spacing w:val="-5"/>
          </w:rPr>
          <w:delText xml:space="preserve"> </w:delText>
        </w:r>
        <w:r w:rsidDel="005F171E">
          <w:delText>do</w:delText>
        </w:r>
        <w:r w:rsidDel="005F171E">
          <w:rPr>
            <w:spacing w:val="-2"/>
          </w:rPr>
          <w:delText xml:space="preserve"> </w:delText>
        </w:r>
        <w:r w:rsidDel="005F171E">
          <w:delText>not</w:delText>
        </w:r>
        <w:r w:rsidDel="005F171E">
          <w:rPr>
            <w:spacing w:val="-1"/>
          </w:rPr>
          <w:delText xml:space="preserve"> </w:delText>
        </w:r>
        <w:r w:rsidDel="005F171E">
          <w:delText>have</w:delText>
        </w:r>
        <w:r w:rsidDel="005F171E">
          <w:rPr>
            <w:spacing w:val="-2"/>
          </w:rPr>
          <w:delText xml:space="preserve"> </w:delText>
        </w:r>
        <w:r w:rsidDel="005F171E">
          <w:delText>prior</w:delText>
        </w:r>
        <w:r w:rsidDel="005F171E">
          <w:rPr>
            <w:spacing w:val="-2"/>
          </w:rPr>
          <w:delText xml:space="preserve"> </w:delText>
        </w:r>
        <w:r w:rsidDel="005F171E">
          <w:delText>information</w:delText>
        </w:r>
        <w:r w:rsidDel="005F171E">
          <w:rPr>
            <w:spacing w:val="-2"/>
          </w:rPr>
          <w:delText xml:space="preserve"> </w:delText>
        </w:r>
        <w:r w:rsidDel="005F171E">
          <w:delText>about</w:delText>
        </w:r>
        <w:r w:rsidDel="005F171E">
          <w:rPr>
            <w:spacing w:val="-1"/>
          </w:rPr>
          <w:delText xml:space="preserve"> </w:delText>
        </w:r>
        <w:r w:rsidDel="005F171E">
          <w:delText>such</w:delText>
        </w:r>
        <w:r w:rsidDel="005F171E">
          <w:rPr>
            <w:spacing w:val="-6"/>
          </w:rPr>
          <w:delText xml:space="preserve"> </w:delText>
        </w:r>
        <w:r w:rsidDel="005F171E">
          <w:delText>relations</w:delText>
        </w:r>
        <w:r w:rsidDel="005F171E">
          <w:rPr>
            <w:spacing w:val="-4"/>
          </w:rPr>
          <w:delText xml:space="preserve"> </w:delText>
        </w:r>
        <w:r w:rsidDel="005F171E">
          <w:delText>and</w:delText>
        </w:r>
        <w:r w:rsidDel="005F171E">
          <w:rPr>
            <w:spacing w:val="-5"/>
          </w:rPr>
          <w:delText xml:space="preserve"> </w:delText>
        </w:r>
        <w:r w:rsidDel="005F171E">
          <w:delText>thus</w:delText>
        </w:r>
        <w:r w:rsidDel="005F171E">
          <w:rPr>
            <w:spacing w:val="-2"/>
          </w:rPr>
          <w:delText xml:space="preserve"> </w:delText>
        </w:r>
        <w:r w:rsidDel="005F171E">
          <w:delText>follow</w:delText>
        </w:r>
        <w:r w:rsidDel="005F171E">
          <w:rPr>
            <w:spacing w:val="-3"/>
          </w:rPr>
          <w:delText xml:space="preserve"> </w:delText>
        </w:r>
        <w:r w:rsidDel="005F171E">
          <w:rPr>
            <w:spacing w:val="-10"/>
          </w:rPr>
          <w:delText>a</w:delText>
        </w:r>
      </w:del>
    </w:p>
    <w:p w14:paraId="3CBD7228" w14:textId="33EA14DA" w:rsidR="00375083" w:rsidDel="005F171E" w:rsidRDefault="00000000" w:rsidP="005F171E">
      <w:pPr>
        <w:pStyle w:val="ListParagraph"/>
        <w:numPr>
          <w:ilvl w:val="0"/>
          <w:numId w:val="9"/>
        </w:numPr>
        <w:tabs>
          <w:tab w:val="left" w:pos="839"/>
        </w:tabs>
        <w:spacing w:before="66"/>
        <w:ind w:left="839" w:hanging="727"/>
        <w:jc w:val="left"/>
        <w:rPr>
          <w:del w:id="107" w:author="Thurn  Christian Maximilian" w:date="2024-02-06T10:41:00Z"/>
        </w:rPr>
        <w:pPrChange w:id="108" w:author="Thurn  Christian Maximilian" w:date="2024-02-06T10:41:00Z">
          <w:pPr>
            <w:pStyle w:val="ListParagraph"/>
            <w:numPr>
              <w:numId w:val="9"/>
            </w:numPr>
            <w:tabs>
              <w:tab w:val="left" w:pos="839"/>
            </w:tabs>
            <w:spacing w:before="252"/>
          </w:pPr>
        </w:pPrChange>
      </w:pPr>
      <w:del w:id="109" w:author="Thurn  Christian Maximilian" w:date="2024-02-06T10:41:00Z">
        <w:r w:rsidDel="005F171E">
          <w:delText>convention.</w:delText>
        </w:r>
        <w:r w:rsidDel="005F171E">
          <w:rPr>
            <w:spacing w:val="-5"/>
          </w:rPr>
          <w:delText xml:space="preserve"> </w:delText>
        </w:r>
        <w:r w:rsidDel="005F171E">
          <w:delText>This</w:delText>
        </w:r>
        <w:r w:rsidDel="005F171E">
          <w:rPr>
            <w:spacing w:val="-3"/>
          </w:rPr>
          <w:delText xml:space="preserve"> </w:delText>
        </w:r>
        <w:r w:rsidDel="005F171E">
          <w:delText>analysis</w:delText>
        </w:r>
        <w:r w:rsidDel="005F171E">
          <w:rPr>
            <w:spacing w:val="-3"/>
          </w:rPr>
          <w:delText xml:space="preserve"> </w:delText>
        </w:r>
        <w:r w:rsidDel="005F171E">
          <w:delText>does</w:delText>
        </w:r>
        <w:r w:rsidDel="005F171E">
          <w:rPr>
            <w:spacing w:val="-3"/>
          </w:rPr>
          <w:delText xml:space="preserve"> </w:delText>
        </w:r>
        <w:r w:rsidDel="005F171E">
          <w:delText>not</w:delText>
        </w:r>
        <w:r w:rsidDel="005F171E">
          <w:rPr>
            <w:spacing w:val="-2"/>
          </w:rPr>
          <w:delText xml:space="preserve"> </w:delText>
        </w:r>
        <w:r w:rsidDel="005F171E">
          <w:delText>account</w:delText>
        </w:r>
        <w:r w:rsidDel="005F171E">
          <w:rPr>
            <w:spacing w:val="-2"/>
          </w:rPr>
          <w:delText xml:space="preserve"> </w:delText>
        </w:r>
        <w:r w:rsidDel="005F171E">
          <w:delText>for</w:delText>
        </w:r>
        <w:r w:rsidDel="005F171E">
          <w:rPr>
            <w:spacing w:val="-5"/>
          </w:rPr>
          <w:delText xml:space="preserve"> </w:delText>
        </w:r>
        <w:r w:rsidDel="005F171E">
          <w:delText>the</w:delText>
        </w:r>
        <w:r w:rsidDel="005F171E">
          <w:rPr>
            <w:spacing w:val="-3"/>
          </w:rPr>
          <w:delText xml:space="preserve"> </w:delText>
        </w:r>
        <w:r w:rsidDel="005F171E">
          <w:delText>nested</w:delText>
        </w:r>
        <w:r w:rsidDel="005F171E">
          <w:rPr>
            <w:spacing w:val="-3"/>
          </w:rPr>
          <w:delText xml:space="preserve"> </w:delText>
        </w:r>
        <w:r w:rsidDel="005F171E">
          <w:delText>structure</w:delText>
        </w:r>
        <w:r w:rsidDel="005F171E">
          <w:rPr>
            <w:spacing w:val="-2"/>
          </w:rPr>
          <w:delText xml:space="preserve"> </w:delText>
        </w:r>
        <w:r w:rsidDel="005F171E">
          <w:delText>of</w:delText>
        </w:r>
        <w:r w:rsidDel="005F171E">
          <w:rPr>
            <w:spacing w:val="-2"/>
          </w:rPr>
          <w:delText xml:space="preserve"> </w:delText>
        </w:r>
        <w:r w:rsidDel="005F171E">
          <w:delText>the</w:delText>
        </w:r>
        <w:r w:rsidDel="005F171E">
          <w:rPr>
            <w:spacing w:val="-3"/>
          </w:rPr>
          <w:delText xml:space="preserve"> </w:delText>
        </w:r>
        <w:r w:rsidDel="005F171E">
          <w:delText>data,</w:delText>
        </w:r>
        <w:r w:rsidDel="005F171E">
          <w:rPr>
            <w:spacing w:val="-3"/>
          </w:rPr>
          <w:delText xml:space="preserve"> </w:delText>
        </w:r>
        <w:r w:rsidDel="005F171E">
          <w:delText>but</w:delText>
        </w:r>
        <w:r w:rsidDel="005F171E">
          <w:rPr>
            <w:spacing w:val="-5"/>
          </w:rPr>
          <w:delText xml:space="preserve"> </w:delText>
        </w:r>
        <w:r w:rsidDel="005F171E">
          <w:delText>it</w:delText>
        </w:r>
        <w:r w:rsidDel="005F171E">
          <w:rPr>
            <w:spacing w:val="-5"/>
          </w:rPr>
          <w:delText xml:space="preserve"> </w:delText>
        </w:r>
        <w:r w:rsidDel="005F171E">
          <w:delText>leads</w:delText>
        </w:r>
        <w:r w:rsidDel="005F171E">
          <w:rPr>
            <w:spacing w:val="-3"/>
          </w:rPr>
          <w:delText xml:space="preserve"> </w:delText>
        </w:r>
        <w:r w:rsidDel="005F171E">
          <w:delText>to</w:delText>
        </w:r>
        <w:r w:rsidDel="005F171E">
          <w:rPr>
            <w:spacing w:val="-2"/>
          </w:rPr>
          <w:delText xml:space="preserve"> easily</w:delText>
        </w:r>
      </w:del>
    </w:p>
    <w:p w14:paraId="4AD12B38" w14:textId="77777777" w:rsidR="00375083" w:rsidRDefault="00375083">
      <w:pPr>
        <w:pStyle w:val="BodyText"/>
        <w:ind w:left="0"/>
      </w:pPr>
    </w:p>
    <w:p w14:paraId="5573D025" w14:textId="04E4E50D" w:rsidR="00375083" w:rsidDel="005F171E" w:rsidRDefault="00000000">
      <w:pPr>
        <w:pStyle w:val="ListParagraph"/>
        <w:numPr>
          <w:ilvl w:val="0"/>
          <w:numId w:val="9"/>
        </w:numPr>
        <w:tabs>
          <w:tab w:val="left" w:pos="839"/>
        </w:tabs>
        <w:ind w:left="839" w:hanging="727"/>
        <w:jc w:val="left"/>
        <w:rPr>
          <w:del w:id="110" w:author="Thurn  Christian Maximilian" w:date="2024-02-06T10:41:00Z"/>
        </w:rPr>
      </w:pPr>
      <w:del w:id="111" w:author="Thurn  Christian Maximilian" w:date="2024-02-06T10:41:00Z">
        <w:r w:rsidDel="005F171E">
          <w:delText>interpretable</w:delText>
        </w:r>
        <w:r w:rsidDel="005F171E">
          <w:rPr>
            <w:spacing w:val="-6"/>
          </w:rPr>
          <w:delText xml:space="preserve"> </w:delText>
        </w:r>
        <w:r w:rsidDel="005F171E">
          <w:delText>results.</w:delText>
        </w:r>
        <w:r w:rsidDel="005F171E">
          <w:rPr>
            <w:spacing w:val="-3"/>
          </w:rPr>
          <w:delText xml:space="preserve"> </w:delText>
        </w:r>
        <w:r w:rsidDel="005F171E">
          <w:delText>To</w:delText>
        </w:r>
        <w:r w:rsidDel="005F171E">
          <w:rPr>
            <w:spacing w:val="-3"/>
          </w:rPr>
          <w:delText xml:space="preserve"> </w:delText>
        </w:r>
        <w:r w:rsidDel="005F171E">
          <w:delText>check</w:delText>
        </w:r>
        <w:r w:rsidDel="005F171E">
          <w:rPr>
            <w:spacing w:val="-3"/>
          </w:rPr>
          <w:delText xml:space="preserve"> </w:delText>
        </w:r>
        <w:r w:rsidDel="005F171E">
          <w:delText>whether</w:delText>
        </w:r>
        <w:r w:rsidDel="005F171E">
          <w:rPr>
            <w:spacing w:val="-2"/>
          </w:rPr>
          <w:delText xml:space="preserve"> </w:delText>
        </w:r>
        <w:r w:rsidDel="005F171E">
          <w:delText>we</w:delText>
        </w:r>
        <w:r w:rsidDel="005F171E">
          <w:rPr>
            <w:spacing w:val="-5"/>
          </w:rPr>
          <w:delText xml:space="preserve"> </w:delText>
        </w:r>
        <w:r w:rsidDel="005F171E">
          <w:delText>would</w:delText>
        </w:r>
        <w:r w:rsidDel="005F171E">
          <w:rPr>
            <w:spacing w:val="-6"/>
          </w:rPr>
          <w:delText xml:space="preserve"> </w:delText>
        </w:r>
        <w:r w:rsidDel="005F171E">
          <w:delText>have</w:delText>
        </w:r>
        <w:r w:rsidDel="005F171E">
          <w:rPr>
            <w:spacing w:val="-5"/>
          </w:rPr>
          <w:delText xml:space="preserve"> </w:delText>
        </w:r>
        <w:r w:rsidDel="005F171E">
          <w:delText>reached</w:delText>
        </w:r>
        <w:r w:rsidDel="005F171E">
          <w:rPr>
            <w:spacing w:val="-3"/>
          </w:rPr>
          <w:delText xml:space="preserve"> </w:delText>
        </w:r>
        <w:r w:rsidDel="005F171E">
          <w:delText>any</w:delText>
        </w:r>
        <w:r w:rsidDel="005F171E">
          <w:rPr>
            <w:spacing w:val="-3"/>
          </w:rPr>
          <w:delText xml:space="preserve"> </w:delText>
        </w:r>
        <w:r w:rsidDel="005F171E">
          <w:delText>different</w:delText>
        </w:r>
        <w:r w:rsidDel="005F171E">
          <w:rPr>
            <w:spacing w:val="-5"/>
          </w:rPr>
          <w:delText xml:space="preserve"> </w:delText>
        </w:r>
        <w:r w:rsidDel="005F171E">
          <w:delText>conclusion</w:delText>
        </w:r>
        <w:r w:rsidDel="005F171E">
          <w:rPr>
            <w:spacing w:val="-4"/>
          </w:rPr>
          <w:delText xml:space="preserve"> </w:delText>
        </w:r>
        <w:r w:rsidDel="005F171E">
          <w:delText>with</w:delText>
        </w:r>
        <w:r w:rsidDel="005F171E">
          <w:rPr>
            <w:spacing w:val="-5"/>
          </w:rPr>
          <w:delText xml:space="preserve"> </w:delText>
        </w:r>
        <w:r w:rsidDel="005F171E">
          <w:delText>a</w:delText>
        </w:r>
        <w:r w:rsidDel="005F171E">
          <w:rPr>
            <w:spacing w:val="-5"/>
          </w:rPr>
          <w:delText xml:space="preserve"> </w:delText>
        </w:r>
        <w:r w:rsidDel="005F171E">
          <w:rPr>
            <w:spacing w:val="-2"/>
          </w:rPr>
          <w:delText>model</w:delText>
        </w:r>
      </w:del>
    </w:p>
    <w:p w14:paraId="5704FC3F" w14:textId="75C34C84" w:rsidR="00375083" w:rsidDel="005F171E" w:rsidRDefault="00000000">
      <w:pPr>
        <w:pStyle w:val="ListParagraph"/>
        <w:numPr>
          <w:ilvl w:val="0"/>
          <w:numId w:val="9"/>
        </w:numPr>
        <w:tabs>
          <w:tab w:val="left" w:pos="839"/>
        </w:tabs>
        <w:spacing w:before="252"/>
        <w:ind w:left="839" w:hanging="727"/>
        <w:jc w:val="left"/>
        <w:rPr>
          <w:del w:id="112" w:author="Thurn  Christian Maximilian" w:date="2024-02-06T10:41:00Z"/>
        </w:rPr>
      </w:pPr>
      <w:del w:id="113" w:author="Thurn  Christian Maximilian" w:date="2024-02-06T10:41:00Z">
        <w:r w:rsidDel="005F171E">
          <w:delText>that</w:delText>
        </w:r>
        <w:r w:rsidDel="005F171E">
          <w:rPr>
            <w:spacing w:val="-2"/>
          </w:rPr>
          <w:delText xml:space="preserve"> </w:delText>
        </w:r>
        <w:r w:rsidDel="005F171E">
          <w:delText>accounts</w:delText>
        </w:r>
        <w:r w:rsidDel="005F171E">
          <w:rPr>
            <w:spacing w:val="-3"/>
          </w:rPr>
          <w:delText xml:space="preserve"> </w:delText>
        </w:r>
        <w:r w:rsidDel="005F171E">
          <w:delText>for</w:delText>
        </w:r>
        <w:r w:rsidDel="005F171E">
          <w:rPr>
            <w:spacing w:val="-4"/>
          </w:rPr>
          <w:delText xml:space="preserve"> </w:delText>
        </w:r>
        <w:r w:rsidDel="005F171E">
          <w:delText>the</w:delText>
        </w:r>
        <w:r w:rsidDel="005F171E">
          <w:rPr>
            <w:spacing w:val="-5"/>
          </w:rPr>
          <w:delText xml:space="preserve"> </w:delText>
        </w:r>
        <w:r w:rsidDel="005F171E">
          <w:delText>fact</w:delText>
        </w:r>
        <w:r w:rsidDel="005F171E">
          <w:rPr>
            <w:spacing w:val="-2"/>
          </w:rPr>
          <w:delText xml:space="preserve"> </w:delText>
        </w:r>
        <w:r w:rsidDel="005F171E">
          <w:delText>that</w:delText>
        </w:r>
        <w:r w:rsidDel="005F171E">
          <w:rPr>
            <w:spacing w:val="-1"/>
          </w:rPr>
          <w:delText xml:space="preserve"> </w:delText>
        </w:r>
        <w:r w:rsidDel="005F171E">
          <w:delText>plays</w:delText>
        </w:r>
        <w:r w:rsidDel="005F171E">
          <w:rPr>
            <w:spacing w:val="-5"/>
          </w:rPr>
          <w:delText xml:space="preserve"> </w:delText>
        </w:r>
        <w:r w:rsidDel="005F171E">
          <w:delText>are</w:delText>
        </w:r>
        <w:r w:rsidDel="005F171E">
          <w:rPr>
            <w:spacing w:val="-3"/>
          </w:rPr>
          <w:delText xml:space="preserve"> </w:delText>
        </w:r>
        <w:r w:rsidDel="005F171E">
          <w:delText>clustered</w:delText>
        </w:r>
        <w:r w:rsidDel="005F171E">
          <w:rPr>
            <w:spacing w:val="-2"/>
          </w:rPr>
          <w:delText xml:space="preserve"> </w:delText>
        </w:r>
        <w:r w:rsidDel="005F171E">
          <w:delText>within</w:delText>
        </w:r>
        <w:r w:rsidDel="005F171E">
          <w:rPr>
            <w:spacing w:val="-3"/>
          </w:rPr>
          <w:delText xml:space="preserve"> </w:delText>
        </w:r>
        <w:r w:rsidDel="005F171E">
          <w:delText>authors,</w:delText>
        </w:r>
        <w:r w:rsidDel="005F171E">
          <w:rPr>
            <w:spacing w:val="-6"/>
          </w:rPr>
          <w:delText xml:space="preserve"> </w:delText>
        </w:r>
        <w:r w:rsidDel="005F171E">
          <w:delText>we</w:delText>
        </w:r>
        <w:r w:rsidDel="005F171E">
          <w:rPr>
            <w:spacing w:val="-2"/>
          </w:rPr>
          <w:delText xml:space="preserve"> </w:delText>
        </w:r>
        <w:r w:rsidDel="005F171E">
          <w:delText>will</w:delText>
        </w:r>
        <w:r w:rsidDel="005F171E">
          <w:rPr>
            <w:spacing w:val="-5"/>
          </w:rPr>
          <w:delText xml:space="preserve"> </w:delText>
        </w:r>
        <w:r w:rsidDel="005F171E">
          <w:delText>additionally</w:delText>
        </w:r>
        <w:r w:rsidDel="005F171E">
          <w:rPr>
            <w:spacing w:val="-5"/>
          </w:rPr>
          <w:delText xml:space="preserve"> </w:delText>
        </w:r>
        <w:r w:rsidDel="005F171E">
          <w:delText>estimate</w:delText>
        </w:r>
        <w:r w:rsidDel="005F171E">
          <w:rPr>
            <w:spacing w:val="-3"/>
          </w:rPr>
          <w:delText xml:space="preserve"> </w:delText>
        </w:r>
        <w:r w:rsidDel="005F171E">
          <w:delText>a</w:delText>
        </w:r>
        <w:r w:rsidDel="005F171E">
          <w:rPr>
            <w:spacing w:val="-4"/>
          </w:rPr>
          <w:delText xml:space="preserve"> </w:delText>
        </w:r>
        <w:r w:rsidDel="005F171E">
          <w:rPr>
            <w:spacing w:val="-2"/>
          </w:rPr>
          <w:delText>linear</w:delText>
        </w:r>
      </w:del>
    </w:p>
    <w:p w14:paraId="754DF0CC" w14:textId="17A7B934" w:rsidR="00375083" w:rsidDel="005F171E" w:rsidRDefault="00000000">
      <w:pPr>
        <w:pStyle w:val="ListParagraph"/>
        <w:numPr>
          <w:ilvl w:val="0"/>
          <w:numId w:val="9"/>
        </w:numPr>
        <w:tabs>
          <w:tab w:val="left" w:pos="839"/>
        </w:tabs>
        <w:spacing w:before="252"/>
        <w:ind w:left="839" w:hanging="727"/>
        <w:jc w:val="left"/>
        <w:rPr>
          <w:del w:id="114" w:author="Thurn  Christian Maximilian" w:date="2024-02-06T10:41:00Z"/>
        </w:rPr>
      </w:pPr>
      <w:del w:id="115" w:author="Thurn  Christian Maximilian" w:date="2024-02-06T10:41:00Z">
        <w:r w:rsidDel="005F171E">
          <w:delText>mixed-effects</w:delText>
        </w:r>
        <w:r w:rsidDel="005F171E">
          <w:rPr>
            <w:spacing w:val="-5"/>
          </w:rPr>
          <w:delText xml:space="preserve"> </w:delText>
        </w:r>
        <w:r w:rsidDel="005F171E">
          <w:delText>model</w:delText>
        </w:r>
        <w:r w:rsidDel="005F171E">
          <w:rPr>
            <w:spacing w:val="-5"/>
          </w:rPr>
          <w:delText xml:space="preserve"> </w:delText>
        </w:r>
        <w:r w:rsidDel="005F171E">
          <w:delText>in</w:delText>
        </w:r>
        <w:r w:rsidDel="005F171E">
          <w:rPr>
            <w:spacing w:val="-2"/>
          </w:rPr>
          <w:delText xml:space="preserve"> </w:delText>
        </w:r>
        <w:r w:rsidDel="005F171E">
          <w:delText>which</w:delText>
        </w:r>
        <w:r w:rsidDel="005F171E">
          <w:rPr>
            <w:spacing w:val="-3"/>
          </w:rPr>
          <w:delText xml:space="preserve"> </w:delText>
        </w:r>
        <w:r w:rsidDel="005F171E">
          <w:delText>we</w:delText>
        </w:r>
        <w:r w:rsidDel="005F171E">
          <w:rPr>
            <w:spacing w:val="-3"/>
          </w:rPr>
          <w:delText xml:space="preserve"> </w:delText>
        </w:r>
        <w:r w:rsidDel="005F171E">
          <w:delText>regress</w:delText>
        </w:r>
        <w:r w:rsidDel="005F171E">
          <w:rPr>
            <w:spacing w:val="-4"/>
          </w:rPr>
          <w:delText xml:space="preserve"> </w:delText>
        </w:r>
        <w:r w:rsidDel="005F171E">
          <w:delText>complexity</w:delText>
        </w:r>
        <w:r w:rsidDel="005F171E">
          <w:rPr>
            <w:spacing w:val="-3"/>
          </w:rPr>
          <w:delText xml:space="preserve"> </w:delText>
        </w:r>
        <w:r w:rsidDel="005F171E">
          <w:delText>on</w:delText>
        </w:r>
        <w:r w:rsidDel="005F171E">
          <w:rPr>
            <w:spacing w:val="-3"/>
          </w:rPr>
          <w:delText xml:space="preserve"> </w:delText>
        </w:r>
        <w:r w:rsidDel="005F171E">
          <w:delText>the</w:delText>
        </w:r>
        <w:r w:rsidDel="005F171E">
          <w:rPr>
            <w:spacing w:val="-3"/>
          </w:rPr>
          <w:delText xml:space="preserve"> </w:delText>
        </w:r>
        <w:r w:rsidDel="005F171E">
          <w:delText>number</w:delText>
        </w:r>
        <w:r w:rsidDel="005F171E">
          <w:rPr>
            <w:spacing w:val="-4"/>
          </w:rPr>
          <w:delText xml:space="preserve"> </w:delText>
        </w:r>
        <w:r w:rsidDel="005F171E">
          <w:delText>of</w:delText>
        </w:r>
        <w:r w:rsidDel="005F171E">
          <w:rPr>
            <w:spacing w:val="-2"/>
          </w:rPr>
          <w:delText xml:space="preserve"> </w:delText>
        </w:r>
        <w:r w:rsidDel="005F171E">
          <w:delText>characters</w:delText>
        </w:r>
        <w:r w:rsidDel="005F171E">
          <w:rPr>
            <w:spacing w:val="-5"/>
          </w:rPr>
          <w:delText xml:space="preserve"> </w:delText>
        </w:r>
        <w:r w:rsidDel="005F171E">
          <w:delText>as</w:delText>
        </w:r>
        <w:r w:rsidDel="005F171E">
          <w:rPr>
            <w:spacing w:val="-2"/>
          </w:rPr>
          <w:delText xml:space="preserve"> </w:delText>
        </w:r>
        <w:r w:rsidDel="005F171E">
          <w:delText>fixed</w:delText>
        </w:r>
        <w:r w:rsidDel="005F171E">
          <w:rPr>
            <w:spacing w:val="-6"/>
          </w:rPr>
          <w:delText xml:space="preserve"> </w:delText>
        </w:r>
        <w:r w:rsidDel="005F171E">
          <w:delText>effects</w:delText>
        </w:r>
        <w:r w:rsidDel="005F171E">
          <w:rPr>
            <w:spacing w:val="-2"/>
          </w:rPr>
          <w:delText xml:space="preserve"> </w:delText>
        </w:r>
        <w:r w:rsidDel="005F171E">
          <w:rPr>
            <w:spacing w:val="-4"/>
          </w:rPr>
          <w:delText>with</w:delText>
        </w:r>
      </w:del>
    </w:p>
    <w:p w14:paraId="4A1BC23D" w14:textId="1878B05F" w:rsidR="00375083" w:rsidDel="005F171E" w:rsidRDefault="00375083">
      <w:pPr>
        <w:pStyle w:val="BodyText"/>
        <w:ind w:left="0"/>
        <w:rPr>
          <w:del w:id="116" w:author="Thurn  Christian Maximilian" w:date="2024-02-06T10:41:00Z"/>
        </w:rPr>
      </w:pPr>
    </w:p>
    <w:p w14:paraId="25F76904" w14:textId="324DA222" w:rsidR="00375083" w:rsidDel="005F171E" w:rsidRDefault="00000000">
      <w:pPr>
        <w:pStyle w:val="ListParagraph"/>
        <w:numPr>
          <w:ilvl w:val="0"/>
          <w:numId w:val="9"/>
        </w:numPr>
        <w:tabs>
          <w:tab w:val="left" w:pos="839"/>
        </w:tabs>
        <w:ind w:left="839" w:hanging="727"/>
        <w:jc w:val="left"/>
        <w:rPr>
          <w:del w:id="117" w:author="Thurn  Christian Maximilian" w:date="2024-02-06T10:41:00Z"/>
        </w:rPr>
      </w:pPr>
      <w:del w:id="118" w:author="Thurn  Christian Maximilian" w:date="2024-02-06T10:41:00Z">
        <w:r w:rsidDel="005F171E">
          <w:delText>author</w:delText>
        </w:r>
        <w:r w:rsidDel="005F171E">
          <w:rPr>
            <w:spacing w:val="-3"/>
          </w:rPr>
          <w:delText xml:space="preserve"> </w:delText>
        </w:r>
        <w:r w:rsidDel="005F171E">
          <w:delText>random</w:delText>
        </w:r>
        <w:r w:rsidDel="005F171E">
          <w:rPr>
            <w:spacing w:val="-3"/>
          </w:rPr>
          <w:delText xml:space="preserve"> </w:delText>
        </w:r>
        <w:r w:rsidDel="005F171E">
          <w:delText>effects.</w:delText>
        </w:r>
        <w:r w:rsidDel="005F171E">
          <w:rPr>
            <w:spacing w:val="-3"/>
          </w:rPr>
          <w:delText xml:space="preserve"> </w:delText>
        </w:r>
        <w:r w:rsidDel="005F171E">
          <w:delText>We</w:delText>
        </w:r>
        <w:r w:rsidDel="005F171E">
          <w:rPr>
            <w:spacing w:val="-6"/>
          </w:rPr>
          <w:delText xml:space="preserve"> </w:delText>
        </w:r>
        <w:r w:rsidDel="005F171E">
          <w:delText>will</w:delText>
        </w:r>
        <w:r w:rsidDel="005F171E">
          <w:rPr>
            <w:spacing w:val="-5"/>
          </w:rPr>
          <w:delText xml:space="preserve"> </w:delText>
        </w:r>
        <w:r w:rsidDel="005F171E">
          <w:delText>start</w:delText>
        </w:r>
        <w:r w:rsidDel="005F171E">
          <w:rPr>
            <w:spacing w:val="-3"/>
          </w:rPr>
          <w:delText xml:space="preserve"> </w:delText>
        </w:r>
        <w:r w:rsidDel="005F171E">
          <w:delText>with</w:delText>
        </w:r>
        <w:r w:rsidDel="005F171E">
          <w:rPr>
            <w:spacing w:val="-3"/>
          </w:rPr>
          <w:delText xml:space="preserve"> </w:delText>
        </w:r>
        <w:r w:rsidDel="005F171E">
          <w:delText>the</w:delText>
        </w:r>
        <w:r w:rsidDel="005F171E">
          <w:rPr>
            <w:spacing w:val="-6"/>
          </w:rPr>
          <w:delText xml:space="preserve"> </w:delText>
        </w:r>
        <w:r w:rsidDel="005F171E">
          <w:delText>maximal</w:delText>
        </w:r>
        <w:r w:rsidDel="005F171E">
          <w:rPr>
            <w:spacing w:val="-5"/>
          </w:rPr>
          <w:delText xml:space="preserve"> </w:delText>
        </w:r>
        <w:r w:rsidDel="005F171E">
          <w:delText>random</w:delText>
        </w:r>
        <w:r w:rsidDel="005F171E">
          <w:rPr>
            <w:spacing w:val="-3"/>
          </w:rPr>
          <w:delText xml:space="preserve"> </w:delText>
        </w:r>
        <w:r w:rsidDel="005F171E">
          <w:delText>effects</w:delText>
        </w:r>
        <w:r w:rsidDel="005F171E">
          <w:rPr>
            <w:spacing w:val="-3"/>
          </w:rPr>
          <w:delText xml:space="preserve"> </w:delText>
        </w:r>
        <w:r w:rsidDel="005F171E">
          <w:delText>structure</w:delText>
        </w:r>
        <w:r w:rsidDel="005F171E">
          <w:rPr>
            <w:spacing w:val="-5"/>
          </w:rPr>
          <w:delText xml:space="preserve"> </w:delText>
        </w:r>
        <w:r w:rsidDel="005F171E">
          <w:delText>and</w:delText>
        </w:r>
        <w:r w:rsidDel="005F171E">
          <w:rPr>
            <w:spacing w:val="-4"/>
          </w:rPr>
          <w:delText xml:space="preserve"> </w:delText>
        </w:r>
        <w:r w:rsidDel="005F171E">
          <w:delText>simplify</w:delText>
        </w:r>
        <w:r w:rsidDel="005F171E">
          <w:rPr>
            <w:spacing w:val="-3"/>
          </w:rPr>
          <w:delText xml:space="preserve"> </w:delText>
        </w:r>
        <w:r w:rsidDel="005F171E">
          <w:rPr>
            <w:spacing w:val="-5"/>
          </w:rPr>
          <w:delText>the</w:delText>
        </w:r>
      </w:del>
    </w:p>
    <w:p w14:paraId="1F84838A" w14:textId="7A453000" w:rsidR="00375083" w:rsidRPr="005F171E" w:rsidDel="005F171E" w:rsidRDefault="00000000">
      <w:pPr>
        <w:pStyle w:val="ListParagraph"/>
        <w:numPr>
          <w:ilvl w:val="0"/>
          <w:numId w:val="9"/>
        </w:numPr>
        <w:tabs>
          <w:tab w:val="left" w:pos="839"/>
        </w:tabs>
        <w:spacing w:before="250"/>
        <w:ind w:left="839" w:hanging="727"/>
        <w:jc w:val="left"/>
        <w:rPr>
          <w:del w:id="119" w:author="Thurn  Christian Maximilian" w:date="2024-02-06T10:41:00Z"/>
          <w:rPrChange w:id="120" w:author="Thurn  Christian Maximilian" w:date="2024-02-06T10:42:00Z">
            <w:rPr>
              <w:del w:id="121" w:author="Thurn  Christian Maximilian" w:date="2024-02-06T10:41:00Z"/>
              <w:spacing w:val="-4"/>
            </w:rPr>
          </w:rPrChange>
        </w:rPr>
      </w:pPr>
      <w:del w:id="122" w:author="Thurn  Christian Maximilian" w:date="2024-02-06T10:41:00Z">
        <w:r w:rsidDel="005F171E">
          <w:delText>random</w:delText>
        </w:r>
        <w:r w:rsidDel="005F171E">
          <w:rPr>
            <w:spacing w:val="-3"/>
          </w:rPr>
          <w:delText xml:space="preserve"> </w:delText>
        </w:r>
        <w:r w:rsidDel="005F171E">
          <w:delText>effect</w:delText>
        </w:r>
        <w:r w:rsidDel="005F171E">
          <w:rPr>
            <w:spacing w:val="-5"/>
          </w:rPr>
          <w:delText xml:space="preserve"> </w:delText>
        </w:r>
        <w:r w:rsidDel="005F171E">
          <w:delText>structure</w:delText>
        </w:r>
        <w:r w:rsidDel="005F171E">
          <w:rPr>
            <w:spacing w:val="-3"/>
          </w:rPr>
          <w:delText xml:space="preserve"> </w:delText>
        </w:r>
        <w:r w:rsidDel="005F171E">
          <w:delText>until</w:delText>
        </w:r>
        <w:r w:rsidDel="005F171E">
          <w:rPr>
            <w:spacing w:val="-2"/>
          </w:rPr>
          <w:delText xml:space="preserve"> </w:delText>
        </w:r>
        <w:r w:rsidDel="005F171E">
          <w:delText>the</w:delText>
        </w:r>
        <w:r w:rsidDel="005F171E">
          <w:rPr>
            <w:spacing w:val="-3"/>
          </w:rPr>
          <w:delText xml:space="preserve"> </w:delText>
        </w:r>
        <w:r w:rsidDel="005F171E">
          <w:delText>model</w:delText>
        </w:r>
        <w:r w:rsidDel="005F171E">
          <w:rPr>
            <w:spacing w:val="-3"/>
          </w:rPr>
          <w:delText xml:space="preserve"> </w:delText>
        </w:r>
        <w:r w:rsidDel="005F171E">
          <w:delText>converges</w:delText>
        </w:r>
        <w:r w:rsidDel="005F171E">
          <w:rPr>
            <w:spacing w:val="-3"/>
          </w:rPr>
          <w:delText xml:space="preserve"> </w:delText>
        </w:r>
        <w:r w:rsidDel="005F171E">
          <w:delText>and</w:delText>
        </w:r>
        <w:r w:rsidDel="005F171E">
          <w:rPr>
            <w:spacing w:val="-6"/>
          </w:rPr>
          <w:delText xml:space="preserve"> </w:delText>
        </w:r>
        <w:r w:rsidDel="005F171E">
          <w:delText>does</w:delText>
        </w:r>
        <w:r w:rsidDel="005F171E">
          <w:rPr>
            <w:spacing w:val="-3"/>
          </w:rPr>
          <w:delText xml:space="preserve"> </w:delText>
        </w:r>
        <w:r w:rsidDel="005F171E">
          <w:delText>not</w:delText>
        </w:r>
        <w:r w:rsidDel="005F171E">
          <w:rPr>
            <w:spacing w:val="-2"/>
          </w:rPr>
          <w:delText xml:space="preserve"> </w:delText>
        </w:r>
        <w:r w:rsidDel="005F171E">
          <w:delText>produce</w:delText>
        </w:r>
        <w:r w:rsidDel="005F171E">
          <w:rPr>
            <w:spacing w:val="-3"/>
          </w:rPr>
          <w:delText xml:space="preserve"> </w:delText>
        </w:r>
        <w:r w:rsidDel="005F171E">
          <w:delText>a</w:delText>
        </w:r>
        <w:r w:rsidDel="005F171E">
          <w:rPr>
            <w:spacing w:val="-5"/>
          </w:rPr>
          <w:delText xml:space="preserve"> </w:delText>
        </w:r>
        <w:r w:rsidDel="005F171E">
          <w:delText>singular</w:delText>
        </w:r>
        <w:r w:rsidDel="005F171E">
          <w:rPr>
            <w:spacing w:val="-5"/>
          </w:rPr>
          <w:delText xml:space="preserve"> </w:delText>
        </w:r>
        <w:r w:rsidDel="005F171E">
          <w:rPr>
            <w:spacing w:val="-4"/>
          </w:rPr>
          <w:delText>fit.</w:delText>
        </w:r>
      </w:del>
    </w:p>
    <w:p w14:paraId="70876D1E" w14:textId="77777777" w:rsidR="005F171E" w:rsidRDefault="005F171E" w:rsidP="005F171E">
      <w:pPr>
        <w:pStyle w:val="ListParagraph"/>
        <w:numPr>
          <w:ilvl w:val="0"/>
          <w:numId w:val="9"/>
        </w:numPr>
        <w:tabs>
          <w:tab w:val="left" w:pos="839"/>
        </w:tabs>
        <w:spacing w:before="250"/>
        <w:jc w:val="left"/>
        <w:rPr>
          <w:ins w:id="123" w:author="Thurn  Christian Maximilian" w:date="2024-02-06T10:42:00Z"/>
        </w:rPr>
      </w:pPr>
      <w:ins w:id="124" w:author="Thurn  Christian Maximilian" w:date="2024-02-06T10:42:00Z">
        <w:r>
          <w:t>We thus explore whether the number of characters positively predicts complexity. The goal is to derive an</w:t>
        </w:r>
      </w:ins>
    </w:p>
    <w:p w14:paraId="16720359" w14:textId="77777777" w:rsidR="005F171E" w:rsidRDefault="005F171E" w:rsidP="005F171E">
      <w:pPr>
        <w:pStyle w:val="ListParagraph"/>
        <w:numPr>
          <w:ilvl w:val="0"/>
          <w:numId w:val="9"/>
        </w:numPr>
        <w:tabs>
          <w:tab w:val="left" w:pos="839"/>
        </w:tabs>
        <w:spacing w:before="250"/>
        <w:jc w:val="left"/>
        <w:rPr>
          <w:ins w:id="125" w:author="Thurn  Christian Maximilian" w:date="2024-02-06T10:42:00Z"/>
        </w:rPr>
      </w:pPr>
      <w:ins w:id="126" w:author="Thurn  Christian Maximilian" w:date="2024-02-06T10:42:00Z">
        <w:r>
          <w:t xml:space="preserve">estimate and recommendations on the </w:t>
        </w:r>
        <w:proofErr w:type="gramStart"/>
        <w:r>
          <w:t>often implied</w:t>
        </w:r>
        <w:proofErr w:type="gramEnd"/>
        <w:r>
          <w:t xml:space="preserve"> link between complexity and the number of nodes, in</w:t>
        </w:r>
      </w:ins>
    </w:p>
    <w:p w14:paraId="2EF73317" w14:textId="77777777" w:rsidR="005F171E" w:rsidRDefault="005F171E" w:rsidP="005F171E">
      <w:pPr>
        <w:pStyle w:val="ListParagraph"/>
        <w:numPr>
          <w:ilvl w:val="0"/>
          <w:numId w:val="9"/>
        </w:numPr>
        <w:tabs>
          <w:tab w:val="left" w:pos="839"/>
        </w:tabs>
        <w:spacing w:before="250"/>
        <w:jc w:val="left"/>
        <w:rPr>
          <w:ins w:id="127" w:author="Thurn  Christian Maximilian" w:date="2024-02-06T10:42:00Z"/>
        </w:rPr>
      </w:pPr>
      <w:ins w:id="128" w:author="Thurn  Christian Maximilian" w:date="2024-02-06T10:42:00Z">
        <w:r>
          <w:t>sort of a convergent validity perspective. We quantify the relation between complexity and the number of</w:t>
        </w:r>
      </w:ins>
    </w:p>
    <w:p w14:paraId="5C6FD750" w14:textId="77777777" w:rsidR="005F171E" w:rsidRDefault="005F171E" w:rsidP="005F171E">
      <w:pPr>
        <w:pStyle w:val="ListParagraph"/>
        <w:numPr>
          <w:ilvl w:val="0"/>
          <w:numId w:val="9"/>
        </w:numPr>
        <w:tabs>
          <w:tab w:val="left" w:pos="839"/>
        </w:tabs>
        <w:spacing w:before="250"/>
        <w:jc w:val="left"/>
        <w:rPr>
          <w:ins w:id="129" w:author="Thurn  Christian Maximilian" w:date="2024-02-06T10:42:00Z"/>
        </w:rPr>
      </w:pPr>
      <w:ins w:id="130" w:author="Thurn  Christian Maximilian" w:date="2024-02-06T10:42:00Z">
        <w:r>
          <w:t>characters by calculating Spearman’s rank correlation coefficient. Spearman’s correlation coefficient</w:t>
        </w:r>
      </w:ins>
    </w:p>
    <w:p w14:paraId="49A40FB9" w14:textId="77777777" w:rsidR="005F171E" w:rsidRDefault="005F171E" w:rsidP="005F171E">
      <w:pPr>
        <w:pStyle w:val="ListParagraph"/>
        <w:numPr>
          <w:ilvl w:val="0"/>
          <w:numId w:val="9"/>
        </w:numPr>
        <w:tabs>
          <w:tab w:val="left" w:pos="839"/>
        </w:tabs>
        <w:spacing w:before="250"/>
        <w:jc w:val="left"/>
        <w:rPr>
          <w:ins w:id="131" w:author="Thurn  Christian Maximilian" w:date="2024-02-06T10:42:00Z"/>
        </w:rPr>
      </w:pPr>
      <w:ins w:id="132" w:author="Thurn  Christian Maximilian" w:date="2024-02-06T10:42:00Z">
        <w:r>
          <w:t>measures how well the relationship is captured by a monotonic function based on ranked data. To account</w:t>
        </w:r>
      </w:ins>
    </w:p>
    <w:p w14:paraId="35FC091E" w14:textId="77777777" w:rsidR="005F171E" w:rsidRDefault="005F171E" w:rsidP="005F171E">
      <w:pPr>
        <w:pStyle w:val="ListParagraph"/>
        <w:numPr>
          <w:ilvl w:val="0"/>
          <w:numId w:val="9"/>
        </w:numPr>
        <w:tabs>
          <w:tab w:val="left" w:pos="839"/>
        </w:tabs>
        <w:spacing w:before="250"/>
        <w:jc w:val="left"/>
        <w:rPr>
          <w:ins w:id="133" w:author="Thurn  Christian Maximilian" w:date="2024-02-06T10:42:00Z"/>
        </w:rPr>
      </w:pPr>
      <w:ins w:id="134" w:author="Thurn  Christian Maximilian" w:date="2024-02-06T10:42:00Z">
        <w:r>
          <w:t>for the nested structure of the data (plays nested within authors), we will calculate the multilevel</w:t>
        </w:r>
      </w:ins>
    </w:p>
    <w:p w14:paraId="20F6A6BB" w14:textId="77777777" w:rsidR="005F171E" w:rsidRDefault="005F171E" w:rsidP="005F171E">
      <w:pPr>
        <w:pStyle w:val="ListParagraph"/>
        <w:numPr>
          <w:ilvl w:val="0"/>
          <w:numId w:val="9"/>
        </w:numPr>
        <w:tabs>
          <w:tab w:val="left" w:pos="839"/>
        </w:tabs>
        <w:spacing w:before="250"/>
        <w:jc w:val="left"/>
        <w:rPr>
          <w:ins w:id="135" w:author="Thurn  Christian Maximilian" w:date="2024-02-06T10:42:00Z"/>
        </w:rPr>
      </w:pPr>
      <w:proofErr w:type="spellStart"/>
      <w:ins w:id="136" w:author="Thurn  Christian Maximilian" w:date="2024-02-06T10:42:00Z">
        <w:r w:rsidRPr="005F171E">
          <w:rPr>
            <w:lang w:val="fr-CH"/>
            <w:rPrChange w:id="137" w:author="Thurn  Christian Maximilian" w:date="2024-02-06T10:42:00Z">
              <w:rPr/>
            </w:rPrChange>
          </w:rPr>
          <w:t>Spearman’s</w:t>
        </w:r>
        <w:proofErr w:type="spellEnd"/>
        <w:r w:rsidRPr="005F171E">
          <w:rPr>
            <w:lang w:val="fr-CH"/>
            <w:rPrChange w:id="138" w:author="Thurn  Christian Maximilian" w:date="2024-02-06T10:42:00Z">
              <w:rPr/>
            </w:rPrChange>
          </w:rPr>
          <w:t xml:space="preserve"> </w:t>
        </w:r>
        <w:proofErr w:type="spellStart"/>
        <w:r w:rsidRPr="005F171E">
          <w:rPr>
            <w:lang w:val="fr-CH"/>
            <w:rPrChange w:id="139" w:author="Thurn  Christian Maximilian" w:date="2024-02-06T10:42:00Z">
              <w:rPr/>
            </w:rPrChange>
          </w:rPr>
          <w:t>correlation</w:t>
        </w:r>
        <w:proofErr w:type="spellEnd"/>
        <w:r w:rsidRPr="005F171E">
          <w:rPr>
            <w:lang w:val="fr-CH"/>
            <w:rPrChange w:id="140" w:author="Thurn  Christian Maximilian" w:date="2024-02-06T10:42:00Z">
              <w:rPr/>
            </w:rPrChange>
          </w:rPr>
          <w:t xml:space="preserve"> (</w:t>
        </w:r>
        <w:proofErr w:type="spellStart"/>
        <w:r w:rsidRPr="005F171E">
          <w:rPr>
            <w:lang w:val="fr-CH"/>
            <w:rPrChange w:id="141" w:author="Thurn  Christian Maximilian" w:date="2024-02-06T10:42:00Z">
              <w:rPr/>
            </w:rPrChange>
          </w:rPr>
          <w:t>Makowski</w:t>
        </w:r>
        <w:proofErr w:type="spellEnd"/>
        <w:r w:rsidRPr="005F171E">
          <w:rPr>
            <w:lang w:val="fr-CH"/>
            <w:rPrChange w:id="142" w:author="Thurn  Christian Maximilian" w:date="2024-02-06T10:42:00Z">
              <w:rPr/>
            </w:rPrChange>
          </w:rPr>
          <w:t xml:space="preserve"> et al., 2020). </w:t>
        </w:r>
        <w:r>
          <w:t xml:space="preserve">We will calculate the lower border of the 95% CI of </w:t>
        </w:r>
        <w:proofErr w:type="gramStart"/>
        <w:r>
          <w:t>this</w:t>
        </w:r>
        <w:proofErr w:type="gramEnd"/>
      </w:ins>
    </w:p>
    <w:p w14:paraId="31671DD0" w14:textId="005549A4" w:rsidR="005F171E" w:rsidRDefault="005F171E" w:rsidP="005F171E">
      <w:pPr>
        <w:pStyle w:val="ListParagraph"/>
        <w:numPr>
          <w:ilvl w:val="0"/>
          <w:numId w:val="9"/>
        </w:numPr>
        <w:tabs>
          <w:tab w:val="left" w:pos="839"/>
        </w:tabs>
        <w:spacing w:before="250"/>
        <w:jc w:val="left"/>
        <w:rPr>
          <w:ins w:id="143" w:author="Thurn  Christian Maximilian" w:date="2024-02-06T10:42:00Z"/>
        </w:rPr>
      </w:pPr>
      <w:ins w:id="144" w:author="Thurn  Christian Maximilian" w:date="2024-02-06T10:42:00Z">
        <w:r>
          <w:t>coefficient and compare it to standard benchmarks of test-retest-reliability for the lack of benchmarks for</w:t>
        </w:r>
      </w:ins>
    </w:p>
    <w:p w14:paraId="5BEF9226" w14:textId="77777777" w:rsidR="005F171E" w:rsidRDefault="005F171E" w:rsidP="005F171E">
      <w:pPr>
        <w:pStyle w:val="ListParagraph"/>
        <w:numPr>
          <w:ilvl w:val="0"/>
          <w:numId w:val="9"/>
        </w:numPr>
        <w:tabs>
          <w:tab w:val="left" w:pos="839"/>
        </w:tabs>
        <w:spacing w:before="250"/>
        <w:jc w:val="left"/>
        <w:rPr>
          <w:ins w:id="145" w:author="Thurn  Christian Maximilian" w:date="2024-02-06T10:42:00Z"/>
        </w:rPr>
      </w:pPr>
      <w:ins w:id="146" w:author="Thurn  Christian Maximilian" w:date="2024-02-06T10:42:00Z">
        <w:r>
          <w:t xml:space="preserve">convergent validity (see Allen et al., 2022; </w:t>
        </w:r>
        <w:proofErr w:type="spellStart"/>
        <w:r>
          <w:t>Greiff</w:t>
        </w:r>
        <w:proofErr w:type="spellEnd"/>
        <w:r>
          <w:t xml:space="preserve"> &amp; Allen, 2018). We will interpret the result accordingly:</w:t>
        </w:r>
      </w:ins>
    </w:p>
    <w:p w14:paraId="10C690A0" w14:textId="77777777" w:rsidR="005F171E" w:rsidRDefault="005F171E" w:rsidP="005F171E">
      <w:pPr>
        <w:pStyle w:val="ListParagraph"/>
        <w:numPr>
          <w:ilvl w:val="0"/>
          <w:numId w:val="9"/>
        </w:numPr>
        <w:tabs>
          <w:tab w:val="left" w:pos="839"/>
        </w:tabs>
        <w:spacing w:before="250"/>
        <w:jc w:val="left"/>
        <w:rPr>
          <w:ins w:id="147" w:author="Thurn  Christian Maximilian" w:date="2024-02-06T10:42:00Z"/>
        </w:rPr>
      </w:pPr>
      <w:ins w:id="148" w:author="Thurn  Christian Maximilian" w:date="2024-02-06T10:42:00Z">
        <w:r>
          <w:t xml:space="preserve">&gt;.90 indicates excellent convergent validity; &gt;.80 indicates good convergent validity; &gt; .70 </w:t>
        </w:r>
        <w:proofErr w:type="gramStart"/>
        <w:r>
          <w:t>indicates</w:t>
        </w:r>
        <w:proofErr w:type="gramEnd"/>
      </w:ins>
    </w:p>
    <w:p w14:paraId="2CA71548" w14:textId="77777777" w:rsidR="005F171E" w:rsidRDefault="005F171E" w:rsidP="005F171E">
      <w:pPr>
        <w:pStyle w:val="ListParagraph"/>
        <w:numPr>
          <w:ilvl w:val="0"/>
          <w:numId w:val="9"/>
        </w:numPr>
        <w:tabs>
          <w:tab w:val="left" w:pos="839"/>
        </w:tabs>
        <w:spacing w:before="250"/>
        <w:jc w:val="left"/>
        <w:rPr>
          <w:ins w:id="149" w:author="Thurn  Christian Maximilian" w:date="2024-02-06T10:42:00Z"/>
        </w:rPr>
      </w:pPr>
      <w:ins w:id="150" w:author="Thurn  Christian Maximilian" w:date="2024-02-06T10:42:00Z">
        <w:r>
          <w:t>acceptable convergent validity; and &gt;.60 indicates questionable convergent validity. In addition, we will</w:t>
        </w:r>
      </w:ins>
    </w:p>
    <w:p w14:paraId="20E825C1" w14:textId="77777777" w:rsidR="005F171E" w:rsidRDefault="005F171E" w:rsidP="005F171E">
      <w:pPr>
        <w:pStyle w:val="ListParagraph"/>
        <w:numPr>
          <w:ilvl w:val="0"/>
          <w:numId w:val="9"/>
        </w:numPr>
        <w:tabs>
          <w:tab w:val="left" w:pos="839"/>
        </w:tabs>
        <w:spacing w:before="250"/>
        <w:jc w:val="left"/>
        <w:rPr>
          <w:ins w:id="151" w:author="Thurn  Christian Maximilian" w:date="2024-02-06T10:42:00Z"/>
        </w:rPr>
      </w:pPr>
      <w:ins w:id="152" w:author="Thurn  Christian Maximilian" w:date="2024-02-06T10:42:00Z">
        <w:r>
          <w:t>visually inspect a scatter plot with the number of characters on the x-axis and complexity on the y-axis.</w:t>
        </w:r>
      </w:ins>
    </w:p>
    <w:p w14:paraId="04FD123E" w14:textId="77777777" w:rsidR="005F171E" w:rsidRDefault="005F171E" w:rsidP="005F171E">
      <w:pPr>
        <w:pStyle w:val="ListParagraph"/>
        <w:numPr>
          <w:ilvl w:val="0"/>
          <w:numId w:val="9"/>
        </w:numPr>
        <w:tabs>
          <w:tab w:val="left" w:pos="839"/>
        </w:tabs>
        <w:spacing w:before="250"/>
        <w:jc w:val="left"/>
        <w:rPr>
          <w:ins w:id="153" w:author="Thurn  Christian Maximilian" w:date="2024-02-06T10:42:00Z"/>
        </w:rPr>
      </w:pPr>
      <w:ins w:id="154" w:author="Thurn  Christian Maximilian" w:date="2024-02-06T10:42:00Z">
        <w:r>
          <w:t>Based on this visual inspection, we will further explore, for example, the exact functional form of the</w:t>
        </w:r>
      </w:ins>
    </w:p>
    <w:p w14:paraId="7BB17FAE" w14:textId="77777777" w:rsidR="005F171E" w:rsidRDefault="005F171E" w:rsidP="005F171E">
      <w:pPr>
        <w:pStyle w:val="ListParagraph"/>
        <w:numPr>
          <w:ilvl w:val="0"/>
          <w:numId w:val="9"/>
        </w:numPr>
        <w:tabs>
          <w:tab w:val="left" w:pos="839"/>
        </w:tabs>
        <w:spacing w:before="250"/>
        <w:jc w:val="left"/>
        <w:rPr>
          <w:ins w:id="155" w:author="Thurn  Christian Maximilian" w:date="2024-02-06T10:43:00Z"/>
        </w:rPr>
      </w:pPr>
      <w:ins w:id="156" w:author="Thurn  Christian Maximilian" w:date="2024-02-06T10:42:00Z">
        <w:r>
          <w:t>relation. We will discuss how the precise pattern (e.g., potential heteroscedasticity) may have affected the</w:t>
        </w:r>
      </w:ins>
    </w:p>
    <w:p w14:paraId="7B3BC9F3" w14:textId="2FC67C58" w:rsidR="005F171E" w:rsidRDefault="005F171E" w:rsidP="005F171E">
      <w:pPr>
        <w:pStyle w:val="ListParagraph"/>
        <w:numPr>
          <w:ilvl w:val="0"/>
          <w:numId w:val="9"/>
        </w:numPr>
        <w:tabs>
          <w:tab w:val="left" w:pos="839"/>
        </w:tabs>
        <w:spacing w:before="250"/>
        <w:jc w:val="left"/>
        <w:rPr>
          <w:ins w:id="157" w:author="Thurn  Christian Maximilian" w:date="2024-02-06T10:42:00Z"/>
        </w:rPr>
      </w:pPr>
      <w:ins w:id="158" w:author="Thurn  Christian Maximilian" w:date="2024-02-06T10:43:00Z">
        <w:r>
          <w:t>correlation.</w:t>
        </w:r>
      </w:ins>
    </w:p>
    <w:p w14:paraId="39B70ABE" w14:textId="77777777" w:rsidR="00375083" w:rsidRDefault="00375083">
      <w:pPr>
        <w:pStyle w:val="BodyText"/>
        <w:spacing w:before="239"/>
        <w:ind w:left="0"/>
      </w:pPr>
    </w:p>
    <w:p w14:paraId="3E23EB0C" w14:textId="77777777" w:rsidR="00375083" w:rsidRDefault="00000000">
      <w:pPr>
        <w:pStyle w:val="ListParagraph"/>
        <w:numPr>
          <w:ilvl w:val="0"/>
          <w:numId w:val="9"/>
        </w:numPr>
        <w:tabs>
          <w:tab w:val="left" w:pos="839"/>
        </w:tabs>
        <w:ind w:left="839" w:hanging="727"/>
        <w:jc w:val="left"/>
      </w:pPr>
      <w:r>
        <w:t>In</w:t>
      </w:r>
      <w:r>
        <w:rPr>
          <w:spacing w:val="-6"/>
        </w:rPr>
        <w:t xml:space="preserve"> </w:t>
      </w:r>
      <w:r>
        <w:t>addition,</w:t>
      </w:r>
      <w:r>
        <w:rPr>
          <w:spacing w:val="-3"/>
        </w:rPr>
        <w:t xml:space="preserve"> </w:t>
      </w:r>
      <w:r>
        <w:t>we</w:t>
      </w:r>
      <w:r>
        <w:rPr>
          <w:spacing w:val="-3"/>
        </w:rPr>
        <w:t xml:space="preserve"> </w:t>
      </w:r>
      <w:r>
        <w:t>will</w:t>
      </w:r>
      <w:r>
        <w:rPr>
          <w:spacing w:val="-2"/>
        </w:rPr>
        <w:t xml:space="preserve"> </w:t>
      </w:r>
      <w:r>
        <w:t>exploratively</w:t>
      </w:r>
      <w:r>
        <w:rPr>
          <w:spacing w:val="-6"/>
        </w:rPr>
        <w:t xml:space="preserve"> </w:t>
      </w:r>
      <w:r>
        <w:t>calculate</w:t>
      </w:r>
      <w:r>
        <w:rPr>
          <w:spacing w:val="-4"/>
        </w:rPr>
        <w:t xml:space="preserve"> </w:t>
      </w:r>
      <w:r>
        <w:t>a</w:t>
      </w:r>
      <w:r>
        <w:rPr>
          <w:spacing w:val="-3"/>
        </w:rPr>
        <w:t xml:space="preserve"> </w:t>
      </w:r>
      <w:proofErr w:type="spellStart"/>
      <w:r>
        <w:t>standardised</w:t>
      </w:r>
      <w:proofErr w:type="spellEnd"/>
      <w:r>
        <w:rPr>
          <w:spacing w:val="-3"/>
        </w:rPr>
        <w:t xml:space="preserve"> </w:t>
      </w:r>
      <w:r>
        <w:t>complexity</w:t>
      </w:r>
      <w:r>
        <w:rPr>
          <w:spacing w:val="-3"/>
        </w:rPr>
        <w:t xml:space="preserve"> </w:t>
      </w:r>
      <w:r>
        <w:t>by</w:t>
      </w:r>
      <w:r>
        <w:rPr>
          <w:spacing w:val="-3"/>
        </w:rPr>
        <w:t xml:space="preserve"> </w:t>
      </w:r>
      <w:r>
        <w:t>dividing</w:t>
      </w:r>
      <w:r>
        <w:rPr>
          <w:spacing w:val="-6"/>
        </w:rPr>
        <w:t xml:space="preserve"> </w:t>
      </w:r>
      <w:r>
        <w:t>the</w:t>
      </w:r>
      <w:r>
        <w:rPr>
          <w:spacing w:val="-4"/>
        </w:rPr>
        <w:t xml:space="preserve"> </w:t>
      </w:r>
      <w:r>
        <w:t>raw</w:t>
      </w:r>
      <w:r>
        <w:rPr>
          <w:spacing w:val="-6"/>
        </w:rPr>
        <w:t xml:space="preserve"> </w:t>
      </w:r>
      <w:proofErr w:type="gramStart"/>
      <w:r>
        <w:rPr>
          <w:spacing w:val="-2"/>
        </w:rPr>
        <w:t>complexity</w:t>
      </w:r>
      <w:proofErr w:type="gramEnd"/>
    </w:p>
    <w:p w14:paraId="02FD04E7" w14:textId="77777777" w:rsidR="00375083" w:rsidRDefault="00375083">
      <w:pPr>
        <w:pStyle w:val="BodyText"/>
        <w:ind w:left="0"/>
      </w:pPr>
    </w:p>
    <w:p w14:paraId="3FB1C7B8" w14:textId="77777777" w:rsidR="00375083" w:rsidRDefault="00000000">
      <w:pPr>
        <w:pStyle w:val="ListParagraph"/>
        <w:numPr>
          <w:ilvl w:val="0"/>
          <w:numId w:val="9"/>
        </w:numPr>
        <w:tabs>
          <w:tab w:val="left" w:pos="839"/>
        </w:tabs>
        <w:ind w:left="839" w:hanging="727"/>
        <w:jc w:val="left"/>
      </w:pPr>
      <w:r>
        <w:t>by</w:t>
      </w:r>
      <w:r>
        <w:rPr>
          <w:spacing w:val="-5"/>
        </w:rPr>
        <w:t xml:space="preserve"> </w:t>
      </w:r>
      <w:r>
        <w:t>an</w:t>
      </w:r>
      <w:r>
        <w:rPr>
          <w:spacing w:val="-3"/>
        </w:rPr>
        <w:t xml:space="preserve"> </w:t>
      </w:r>
      <w:r>
        <w:t>approximated</w:t>
      </w:r>
      <w:r>
        <w:rPr>
          <w:spacing w:val="-6"/>
        </w:rPr>
        <w:t xml:space="preserve"> </w:t>
      </w:r>
      <w:r>
        <w:t>maximal</w:t>
      </w:r>
      <w:r>
        <w:rPr>
          <w:spacing w:val="-2"/>
        </w:rPr>
        <w:t xml:space="preserve"> </w:t>
      </w:r>
      <w:r>
        <w:t>complexity</w:t>
      </w:r>
      <w:r>
        <w:rPr>
          <w:spacing w:val="-6"/>
        </w:rPr>
        <w:t xml:space="preserve"> </w:t>
      </w:r>
      <w:r>
        <w:t>given</w:t>
      </w:r>
      <w:r>
        <w:rPr>
          <w:spacing w:val="-3"/>
        </w:rPr>
        <w:t xml:space="preserve"> </w:t>
      </w:r>
      <w:proofErr w:type="gramStart"/>
      <w:r>
        <w:t>a</w:t>
      </w:r>
      <w:r>
        <w:rPr>
          <w:spacing w:val="-5"/>
        </w:rPr>
        <w:t xml:space="preserve"> </w:t>
      </w:r>
      <w:r>
        <w:t>number</w:t>
      </w:r>
      <w:r>
        <w:rPr>
          <w:spacing w:val="-2"/>
        </w:rPr>
        <w:t xml:space="preserve"> </w:t>
      </w:r>
      <w:r>
        <w:t>of</w:t>
      </w:r>
      <w:proofErr w:type="gramEnd"/>
      <w:r>
        <w:rPr>
          <w:spacing w:val="-5"/>
        </w:rPr>
        <w:t xml:space="preserve"> </w:t>
      </w:r>
      <w:r>
        <w:t>nodes.</w:t>
      </w:r>
      <w:r>
        <w:rPr>
          <w:spacing w:val="-3"/>
        </w:rPr>
        <w:t xml:space="preserve"> </w:t>
      </w:r>
      <w:r>
        <w:t>This</w:t>
      </w:r>
      <w:r>
        <w:rPr>
          <w:spacing w:val="-3"/>
        </w:rPr>
        <w:t xml:space="preserve"> </w:t>
      </w:r>
      <w:proofErr w:type="spellStart"/>
      <w:r>
        <w:t>standardised</w:t>
      </w:r>
      <w:proofErr w:type="spellEnd"/>
      <w:r>
        <w:rPr>
          <w:spacing w:val="-3"/>
        </w:rPr>
        <w:t xml:space="preserve"> </w:t>
      </w:r>
      <w:r>
        <w:t>measure</w:t>
      </w:r>
      <w:r>
        <w:rPr>
          <w:spacing w:val="-5"/>
        </w:rPr>
        <w:t xml:space="preserve"> </w:t>
      </w:r>
      <w:r>
        <w:t>tells</w:t>
      </w:r>
      <w:r>
        <w:rPr>
          <w:spacing w:val="-4"/>
        </w:rPr>
        <w:t xml:space="preserve"> </w:t>
      </w:r>
      <w:proofErr w:type="gramStart"/>
      <w:r>
        <w:rPr>
          <w:spacing w:val="-5"/>
        </w:rPr>
        <w:t>us</w:t>
      </w:r>
      <w:proofErr w:type="gramEnd"/>
    </w:p>
    <w:p w14:paraId="2247A15C" w14:textId="77777777" w:rsidR="00375083" w:rsidRDefault="00000000">
      <w:pPr>
        <w:pStyle w:val="ListParagraph"/>
        <w:numPr>
          <w:ilvl w:val="0"/>
          <w:numId w:val="9"/>
        </w:numPr>
        <w:tabs>
          <w:tab w:val="left" w:pos="839"/>
        </w:tabs>
        <w:spacing w:before="252"/>
        <w:ind w:left="839" w:hanging="727"/>
        <w:jc w:val="left"/>
      </w:pPr>
      <w:r>
        <w:t>what</w:t>
      </w:r>
      <w:r>
        <w:rPr>
          <w:spacing w:val="-5"/>
        </w:rPr>
        <w:t xml:space="preserve"> </w:t>
      </w:r>
      <w:r>
        <w:t>proportion</w:t>
      </w:r>
      <w:r>
        <w:rPr>
          <w:spacing w:val="-3"/>
        </w:rPr>
        <w:t xml:space="preserve"> </w:t>
      </w:r>
      <w:r>
        <w:t>of</w:t>
      </w:r>
      <w:r>
        <w:rPr>
          <w:spacing w:val="-2"/>
        </w:rPr>
        <w:t xml:space="preserve"> </w:t>
      </w:r>
      <w:r>
        <w:t>the</w:t>
      </w:r>
      <w:r>
        <w:rPr>
          <w:spacing w:val="-3"/>
        </w:rPr>
        <w:t xml:space="preserve"> </w:t>
      </w:r>
      <w:r>
        <w:t>potential</w:t>
      </w:r>
      <w:r>
        <w:rPr>
          <w:spacing w:val="-2"/>
        </w:rPr>
        <w:t xml:space="preserve"> </w:t>
      </w:r>
      <w:r>
        <w:t>complexity,</w:t>
      </w:r>
      <w:r>
        <w:rPr>
          <w:spacing w:val="-3"/>
        </w:rPr>
        <w:t xml:space="preserve"> </w:t>
      </w:r>
      <w:r>
        <w:t>given</w:t>
      </w:r>
      <w:r>
        <w:rPr>
          <w:spacing w:val="-5"/>
        </w:rPr>
        <w:t xml:space="preserve"> </w:t>
      </w:r>
      <w:proofErr w:type="gramStart"/>
      <w:r>
        <w:t>a</w:t>
      </w:r>
      <w:r>
        <w:rPr>
          <w:spacing w:val="-3"/>
        </w:rPr>
        <w:t xml:space="preserve"> </w:t>
      </w:r>
      <w:r>
        <w:t>number</w:t>
      </w:r>
      <w:r>
        <w:rPr>
          <w:spacing w:val="-3"/>
        </w:rPr>
        <w:t xml:space="preserve"> </w:t>
      </w:r>
      <w:r>
        <w:t>of</w:t>
      </w:r>
      <w:proofErr w:type="gramEnd"/>
      <w:r>
        <w:rPr>
          <w:spacing w:val="-2"/>
        </w:rPr>
        <w:t xml:space="preserve"> </w:t>
      </w:r>
      <w:r>
        <w:t>nodes,</w:t>
      </w:r>
      <w:r>
        <w:rPr>
          <w:spacing w:val="-3"/>
        </w:rPr>
        <w:t xml:space="preserve"> </w:t>
      </w:r>
      <w:r>
        <w:t>is</w:t>
      </w:r>
      <w:r>
        <w:rPr>
          <w:spacing w:val="-3"/>
        </w:rPr>
        <w:t xml:space="preserve"> </w:t>
      </w:r>
      <w:r>
        <w:t>present</w:t>
      </w:r>
      <w:r>
        <w:rPr>
          <w:spacing w:val="-4"/>
        </w:rPr>
        <w:t xml:space="preserve"> </w:t>
      </w:r>
      <w:r>
        <w:t>in</w:t>
      </w:r>
      <w:r>
        <w:rPr>
          <w:spacing w:val="-3"/>
        </w:rPr>
        <w:t xml:space="preserve"> </w:t>
      </w:r>
      <w:r>
        <w:t>the</w:t>
      </w:r>
      <w:r>
        <w:rPr>
          <w:spacing w:val="-3"/>
        </w:rPr>
        <w:t xml:space="preserve"> </w:t>
      </w:r>
      <w:r>
        <w:rPr>
          <w:spacing w:val="-2"/>
        </w:rPr>
        <w:t>observed</w:t>
      </w:r>
    </w:p>
    <w:p w14:paraId="310603CA" w14:textId="77777777" w:rsidR="00375083" w:rsidRDefault="00000000">
      <w:pPr>
        <w:pStyle w:val="ListParagraph"/>
        <w:numPr>
          <w:ilvl w:val="0"/>
          <w:numId w:val="9"/>
        </w:numPr>
        <w:tabs>
          <w:tab w:val="left" w:pos="839"/>
        </w:tabs>
        <w:spacing w:before="252"/>
        <w:ind w:left="839" w:hanging="727"/>
        <w:jc w:val="left"/>
      </w:pPr>
      <w:r>
        <w:lastRenderedPageBreak/>
        <w:t>network.</w:t>
      </w:r>
      <w:r>
        <w:rPr>
          <w:spacing w:val="-3"/>
        </w:rPr>
        <w:t xml:space="preserve"> </w:t>
      </w:r>
      <w:r>
        <w:t>The</w:t>
      </w:r>
      <w:r>
        <w:rPr>
          <w:spacing w:val="-3"/>
        </w:rPr>
        <w:t xml:space="preserve"> </w:t>
      </w:r>
      <w:r>
        <w:t>potentially</w:t>
      </w:r>
      <w:r>
        <w:rPr>
          <w:spacing w:val="-5"/>
        </w:rPr>
        <w:t xml:space="preserve"> </w:t>
      </w:r>
      <w:r>
        <w:t>achievable</w:t>
      </w:r>
      <w:r>
        <w:rPr>
          <w:spacing w:val="-5"/>
        </w:rPr>
        <w:t xml:space="preserve"> </w:t>
      </w:r>
      <w:r>
        <w:t>complexity</w:t>
      </w:r>
      <w:r>
        <w:rPr>
          <w:spacing w:val="-6"/>
        </w:rPr>
        <w:t xml:space="preserve"> </w:t>
      </w:r>
      <w:r>
        <w:t>increases</w:t>
      </w:r>
      <w:r>
        <w:rPr>
          <w:spacing w:val="-2"/>
        </w:rPr>
        <w:t xml:space="preserve"> </w:t>
      </w:r>
      <w:r>
        <w:t>with</w:t>
      </w:r>
      <w:r>
        <w:rPr>
          <w:spacing w:val="-6"/>
        </w:rPr>
        <w:t xml:space="preserve"> </w:t>
      </w:r>
      <w:r>
        <w:t>the</w:t>
      </w:r>
      <w:r>
        <w:rPr>
          <w:spacing w:val="-3"/>
        </w:rPr>
        <w:t xml:space="preserve"> </w:t>
      </w:r>
      <w:r>
        <w:t>number</w:t>
      </w:r>
      <w:r>
        <w:rPr>
          <w:spacing w:val="-1"/>
        </w:rPr>
        <w:t xml:space="preserve"> </w:t>
      </w:r>
      <w:r>
        <w:t>of</w:t>
      </w:r>
      <w:r>
        <w:rPr>
          <w:spacing w:val="-2"/>
        </w:rPr>
        <w:t xml:space="preserve"> </w:t>
      </w:r>
      <w:r>
        <w:t>nodes.</w:t>
      </w:r>
      <w:r>
        <w:rPr>
          <w:spacing w:val="-3"/>
        </w:rPr>
        <w:t xml:space="preserve"> </w:t>
      </w:r>
      <w:r>
        <w:t>With</w:t>
      </w:r>
      <w:r>
        <w:rPr>
          <w:spacing w:val="-5"/>
        </w:rPr>
        <w:t xml:space="preserve"> </w:t>
      </w:r>
      <w:r>
        <w:rPr>
          <w:spacing w:val="-4"/>
        </w:rPr>
        <w:t>this</w:t>
      </w:r>
    </w:p>
    <w:p w14:paraId="4ECC2D28" w14:textId="77777777" w:rsidR="00375083" w:rsidRDefault="00000000">
      <w:pPr>
        <w:pStyle w:val="ListParagraph"/>
        <w:numPr>
          <w:ilvl w:val="0"/>
          <w:numId w:val="9"/>
        </w:numPr>
        <w:tabs>
          <w:tab w:val="left" w:pos="839"/>
        </w:tabs>
        <w:spacing w:before="251"/>
        <w:ind w:left="839" w:hanging="727"/>
        <w:jc w:val="left"/>
      </w:pPr>
      <w:r>
        <w:t>analysis,</w:t>
      </w:r>
      <w:r>
        <w:rPr>
          <w:spacing w:val="-5"/>
        </w:rPr>
        <w:t xml:space="preserve"> </w:t>
      </w:r>
      <w:r>
        <w:t>we</w:t>
      </w:r>
      <w:r>
        <w:rPr>
          <w:spacing w:val="-6"/>
        </w:rPr>
        <w:t xml:space="preserve"> </w:t>
      </w:r>
      <w:r>
        <w:t>investigate</w:t>
      </w:r>
      <w:r>
        <w:rPr>
          <w:spacing w:val="-4"/>
        </w:rPr>
        <w:t xml:space="preserve"> </w:t>
      </w:r>
      <w:r>
        <w:t>possible</w:t>
      </w:r>
      <w:r>
        <w:rPr>
          <w:spacing w:val="-4"/>
        </w:rPr>
        <w:t xml:space="preserve"> </w:t>
      </w:r>
      <w:r>
        <w:t>systematic</w:t>
      </w:r>
      <w:r>
        <w:rPr>
          <w:spacing w:val="-6"/>
        </w:rPr>
        <w:t xml:space="preserve"> </w:t>
      </w:r>
      <w:r>
        <w:t>tendencies</w:t>
      </w:r>
      <w:r>
        <w:rPr>
          <w:spacing w:val="-6"/>
        </w:rPr>
        <w:t xml:space="preserve"> </w:t>
      </w:r>
      <w:r>
        <w:t>to</w:t>
      </w:r>
      <w:r>
        <w:rPr>
          <w:spacing w:val="-4"/>
        </w:rPr>
        <w:t xml:space="preserve"> </w:t>
      </w:r>
      <w:r>
        <w:t>simplify</w:t>
      </w:r>
      <w:r>
        <w:rPr>
          <w:spacing w:val="-7"/>
        </w:rPr>
        <w:t xml:space="preserve"> </w:t>
      </w:r>
      <w:r>
        <w:t>structures</w:t>
      </w:r>
      <w:r>
        <w:rPr>
          <w:spacing w:val="-4"/>
        </w:rPr>
        <w:t xml:space="preserve"> </w:t>
      </w:r>
      <w:r>
        <w:t>with</w:t>
      </w:r>
      <w:r>
        <w:rPr>
          <w:spacing w:val="-7"/>
        </w:rPr>
        <w:t xml:space="preserve"> </w:t>
      </w:r>
      <w:r>
        <w:t>increasing</w:t>
      </w:r>
      <w:r>
        <w:rPr>
          <w:spacing w:val="-4"/>
        </w:rPr>
        <w:t xml:space="preserve"> </w:t>
      </w:r>
      <w:proofErr w:type="gramStart"/>
      <w:r>
        <w:rPr>
          <w:spacing w:val="-2"/>
        </w:rPr>
        <w:t>numbers</w:t>
      </w:r>
      <w:proofErr w:type="gramEnd"/>
    </w:p>
    <w:p w14:paraId="09ED2A08" w14:textId="77777777" w:rsidR="00375083" w:rsidRDefault="00000000">
      <w:pPr>
        <w:pStyle w:val="ListParagraph"/>
        <w:numPr>
          <w:ilvl w:val="0"/>
          <w:numId w:val="9"/>
        </w:numPr>
        <w:tabs>
          <w:tab w:val="left" w:pos="839"/>
        </w:tabs>
        <w:spacing w:before="252"/>
        <w:ind w:left="839" w:hanging="727"/>
        <w:jc w:val="left"/>
      </w:pPr>
      <w:r>
        <w:t>of</w:t>
      </w:r>
      <w:r>
        <w:rPr>
          <w:spacing w:val="-2"/>
        </w:rPr>
        <w:t xml:space="preserve"> </w:t>
      </w:r>
      <w:r>
        <w:t>nodes</w:t>
      </w:r>
      <w:r>
        <w:rPr>
          <w:spacing w:val="-3"/>
        </w:rPr>
        <w:t xml:space="preserve"> </w:t>
      </w:r>
      <w:r>
        <w:t>to</w:t>
      </w:r>
      <w:r>
        <w:rPr>
          <w:spacing w:val="-3"/>
        </w:rPr>
        <w:t xml:space="preserve"> </w:t>
      </w:r>
      <w:r>
        <w:t>counteract</w:t>
      </w:r>
      <w:r>
        <w:rPr>
          <w:spacing w:val="-5"/>
        </w:rPr>
        <w:t xml:space="preserve"> </w:t>
      </w:r>
      <w:r>
        <w:t>the</w:t>
      </w:r>
      <w:r>
        <w:rPr>
          <w:spacing w:val="-3"/>
        </w:rPr>
        <w:t xml:space="preserve"> </w:t>
      </w:r>
      <w:r>
        <w:t>additional</w:t>
      </w:r>
      <w:r>
        <w:rPr>
          <w:spacing w:val="-2"/>
        </w:rPr>
        <w:t xml:space="preserve"> </w:t>
      </w:r>
      <w:r>
        <w:t>demand</w:t>
      </w:r>
      <w:r>
        <w:rPr>
          <w:spacing w:val="-5"/>
        </w:rPr>
        <w:t xml:space="preserve"> </w:t>
      </w:r>
      <w:r>
        <w:t>introduced</w:t>
      </w:r>
      <w:r>
        <w:rPr>
          <w:spacing w:val="-3"/>
        </w:rPr>
        <w:t xml:space="preserve"> </w:t>
      </w:r>
      <w:r>
        <w:t>by</w:t>
      </w:r>
      <w:r>
        <w:rPr>
          <w:spacing w:val="-3"/>
        </w:rPr>
        <w:t xml:space="preserve"> </w:t>
      </w:r>
      <w:r>
        <w:t>adding</w:t>
      </w:r>
      <w:r>
        <w:rPr>
          <w:spacing w:val="-6"/>
        </w:rPr>
        <w:t xml:space="preserve"> </w:t>
      </w:r>
      <w:r>
        <w:t>more</w:t>
      </w:r>
      <w:r>
        <w:rPr>
          <w:spacing w:val="-2"/>
        </w:rPr>
        <w:t xml:space="preserve"> nodes.</w:t>
      </w:r>
    </w:p>
    <w:p w14:paraId="6A7227DB" w14:textId="77777777" w:rsidR="00375083" w:rsidRDefault="00375083">
      <w:pPr>
        <w:pStyle w:val="BodyText"/>
        <w:spacing w:before="239"/>
        <w:ind w:left="0"/>
      </w:pPr>
    </w:p>
    <w:p w14:paraId="386FEA2E" w14:textId="49FD6868" w:rsidR="00375083" w:rsidDel="00455E5C" w:rsidRDefault="00455E5C">
      <w:pPr>
        <w:pStyle w:val="ListParagraph"/>
        <w:numPr>
          <w:ilvl w:val="0"/>
          <w:numId w:val="9"/>
        </w:numPr>
        <w:tabs>
          <w:tab w:val="left" w:pos="839"/>
        </w:tabs>
        <w:ind w:left="839" w:hanging="727"/>
        <w:jc w:val="left"/>
        <w:rPr>
          <w:del w:id="159" w:author="Thurn  Christian Maximilian" w:date="2024-02-06T10:43:00Z"/>
        </w:rPr>
      </w:pPr>
      <w:ins w:id="160" w:author="Thurn  Christian Maximilian" w:date="2024-02-06T10:43:00Z">
        <w:r w:rsidRPr="00455E5C">
          <w:t>We will perform the same analyses as for the unstandardized complexity measure.</w:t>
        </w:r>
      </w:ins>
      <w:del w:id="161" w:author="Thurn  Christian Maximilian" w:date="2024-02-06T10:43:00Z">
        <w:r w:rsidR="00000000" w:rsidDel="00455E5C">
          <w:delText>We</w:delText>
        </w:r>
        <w:r w:rsidR="00000000" w:rsidDel="00455E5C">
          <w:rPr>
            <w:spacing w:val="-2"/>
          </w:rPr>
          <w:delText xml:space="preserve"> </w:delText>
        </w:r>
        <w:r w:rsidR="00000000" w:rsidDel="00455E5C">
          <w:delText>will</w:delText>
        </w:r>
        <w:r w:rsidR="00000000" w:rsidDel="00455E5C">
          <w:rPr>
            <w:spacing w:val="-4"/>
          </w:rPr>
          <w:delText xml:space="preserve"> </w:delText>
        </w:r>
        <w:r w:rsidR="00000000" w:rsidDel="00455E5C">
          <w:delText>look</w:delText>
        </w:r>
        <w:r w:rsidR="00000000" w:rsidDel="00455E5C">
          <w:rPr>
            <w:spacing w:val="-4"/>
          </w:rPr>
          <w:delText xml:space="preserve"> </w:delText>
        </w:r>
        <w:r w:rsidR="00000000" w:rsidDel="00455E5C">
          <w:delText>at</w:delText>
        </w:r>
        <w:r w:rsidR="00000000" w:rsidDel="00455E5C">
          <w:rPr>
            <w:spacing w:val="-3"/>
          </w:rPr>
          <w:delText xml:space="preserve"> </w:delText>
        </w:r>
        <w:r w:rsidR="00000000" w:rsidDel="00455E5C">
          <w:delText>the</w:delText>
        </w:r>
        <w:r w:rsidR="00000000" w:rsidDel="00455E5C">
          <w:rPr>
            <w:spacing w:val="-4"/>
          </w:rPr>
          <w:delText xml:space="preserve"> </w:delText>
        </w:r>
        <w:r w:rsidR="00000000" w:rsidDel="00455E5C">
          <w:delText>relation</w:delText>
        </w:r>
        <w:r w:rsidR="00000000" w:rsidDel="00455E5C">
          <w:rPr>
            <w:spacing w:val="-4"/>
          </w:rPr>
          <w:delText xml:space="preserve"> </w:delText>
        </w:r>
        <w:r w:rsidR="00000000" w:rsidDel="00455E5C">
          <w:delText>between</w:delText>
        </w:r>
        <w:r w:rsidR="00000000" w:rsidDel="00455E5C">
          <w:rPr>
            <w:spacing w:val="-2"/>
          </w:rPr>
          <w:delText xml:space="preserve"> </w:delText>
        </w:r>
        <w:r w:rsidR="00000000" w:rsidDel="00455E5C">
          <w:delText>complexity</w:delText>
        </w:r>
        <w:r w:rsidR="00000000" w:rsidDel="00455E5C">
          <w:rPr>
            <w:spacing w:val="-4"/>
          </w:rPr>
          <w:delText xml:space="preserve"> </w:delText>
        </w:r>
        <w:r w:rsidR="00000000" w:rsidDel="00455E5C">
          <w:delText>and</w:delText>
        </w:r>
        <w:r w:rsidR="00000000" w:rsidDel="00455E5C">
          <w:rPr>
            <w:spacing w:val="-5"/>
          </w:rPr>
          <w:delText xml:space="preserve"> </w:delText>
        </w:r>
        <w:r w:rsidR="00000000" w:rsidDel="00455E5C">
          <w:delText>the</w:delText>
        </w:r>
        <w:r w:rsidR="00000000" w:rsidDel="00455E5C">
          <w:rPr>
            <w:spacing w:val="-1"/>
          </w:rPr>
          <w:delText xml:space="preserve"> </w:delText>
        </w:r>
        <w:r w:rsidR="00000000" w:rsidDel="00455E5C">
          <w:delText>number</w:delText>
        </w:r>
        <w:r w:rsidR="00000000" w:rsidDel="00455E5C">
          <w:rPr>
            <w:spacing w:val="-4"/>
          </w:rPr>
          <w:delText xml:space="preserve"> </w:delText>
        </w:r>
        <w:r w:rsidR="00000000" w:rsidDel="00455E5C">
          <w:delText>of nodes</w:delText>
        </w:r>
        <w:r w:rsidR="00000000" w:rsidDel="00455E5C">
          <w:rPr>
            <w:spacing w:val="-4"/>
          </w:rPr>
          <w:delText xml:space="preserve"> </w:delText>
        </w:r>
        <w:r w:rsidR="00000000" w:rsidDel="00455E5C">
          <w:delText>in</w:delText>
        </w:r>
        <w:r w:rsidR="00000000" w:rsidDel="00455E5C">
          <w:rPr>
            <w:spacing w:val="-4"/>
          </w:rPr>
          <w:delText xml:space="preserve"> </w:delText>
        </w:r>
        <w:r w:rsidR="00000000" w:rsidDel="00455E5C">
          <w:delText>two</w:delText>
        </w:r>
        <w:r w:rsidR="00000000" w:rsidDel="00455E5C">
          <w:rPr>
            <w:spacing w:val="-2"/>
          </w:rPr>
          <w:delText xml:space="preserve"> </w:delText>
        </w:r>
        <w:r w:rsidR="00000000" w:rsidDel="00455E5C">
          <w:delText xml:space="preserve">different </w:delText>
        </w:r>
        <w:r w:rsidR="00000000" w:rsidDel="00455E5C">
          <w:rPr>
            <w:spacing w:val="-2"/>
          </w:rPr>
          <w:delText>ways:</w:delText>
        </w:r>
      </w:del>
    </w:p>
    <w:p w14:paraId="3877B696" w14:textId="6565231B" w:rsidR="00375083" w:rsidDel="00455E5C" w:rsidRDefault="00375083">
      <w:pPr>
        <w:pStyle w:val="BodyText"/>
        <w:spacing w:before="239"/>
        <w:ind w:left="0"/>
        <w:rPr>
          <w:del w:id="162" w:author="Thurn  Christian Maximilian" w:date="2024-02-06T10:43:00Z"/>
        </w:rPr>
      </w:pPr>
    </w:p>
    <w:p w14:paraId="63A46418" w14:textId="5904F2E0" w:rsidR="00375083" w:rsidDel="00455E5C" w:rsidRDefault="00000000">
      <w:pPr>
        <w:pStyle w:val="ListParagraph"/>
        <w:numPr>
          <w:ilvl w:val="0"/>
          <w:numId w:val="9"/>
        </w:numPr>
        <w:tabs>
          <w:tab w:val="left" w:pos="839"/>
        </w:tabs>
        <w:spacing w:before="1"/>
        <w:ind w:left="839" w:hanging="727"/>
        <w:jc w:val="left"/>
        <w:rPr>
          <w:del w:id="163" w:author="Thurn  Christian Maximilian" w:date="2024-02-06T10:43:00Z"/>
        </w:rPr>
      </w:pPr>
      <w:del w:id="164" w:author="Thurn  Christian Maximilian" w:date="2024-02-06T10:43:00Z">
        <w:r w:rsidDel="00455E5C">
          <w:delText>We</w:delText>
        </w:r>
        <w:r w:rsidDel="00455E5C">
          <w:rPr>
            <w:spacing w:val="-4"/>
          </w:rPr>
          <w:delText xml:space="preserve"> </w:delText>
        </w:r>
        <w:r w:rsidDel="00455E5C">
          <w:delText>will</w:delText>
        </w:r>
        <w:r w:rsidDel="00455E5C">
          <w:rPr>
            <w:spacing w:val="-5"/>
          </w:rPr>
          <w:delText xml:space="preserve"> </w:delText>
        </w:r>
        <w:r w:rsidDel="00455E5C">
          <w:delText>calculate</w:delText>
        </w:r>
        <w:r w:rsidDel="00455E5C">
          <w:rPr>
            <w:spacing w:val="-3"/>
          </w:rPr>
          <w:delText xml:space="preserve"> </w:delText>
        </w:r>
        <w:r w:rsidDel="00455E5C">
          <w:delText>the</w:delText>
        </w:r>
        <w:r w:rsidDel="00455E5C">
          <w:rPr>
            <w:spacing w:val="-4"/>
          </w:rPr>
          <w:delText xml:space="preserve"> </w:delText>
        </w:r>
        <w:r w:rsidDel="00455E5C">
          <w:delText>correlation</w:delText>
        </w:r>
        <w:r w:rsidDel="00455E5C">
          <w:rPr>
            <w:spacing w:val="-3"/>
          </w:rPr>
          <w:delText xml:space="preserve"> </w:delText>
        </w:r>
        <w:r w:rsidDel="00455E5C">
          <w:delText>between</w:delText>
        </w:r>
        <w:r w:rsidDel="00455E5C">
          <w:rPr>
            <w:spacing w:val="-6"/>
          </w:rPr>
          <w:delText xml:space="preserve"> </w:delText>
        </w:r>
        <w:r w:rsidDel="00455E5C">
          <w:delText>the</w:delText>
        </w:r>
        <w:r w:rsidDel="00455E5C">
          <w:rPr>
            <w:spacing w:val="-5"/>
          </w:rPr>
          <w:delText xml:space="preserve"> </w:delText>
        </w:r>
        <w:r w:rsidDel="00455E5C">
          <w:delText>number</w:delText>
        </w:r>
        <w:r w:rsidDel="00455E5C">
          <w:rPr>
            <w:spacing w:val="-6"/>
          </w:rPr>
          <w:delText xml:space="preserve"> </w:delText>
        </w:r>
        <w:r w:rsidDel="00455E5C">
          <w:delText>of</w:delText>
        </w:r>
        <w:r w:rsidDel="00455E5C">
          <w:rPr>
            <w:spacing w:val="-2"/>
          </w:rPr>
          <w:delText xml:space="preserve"> </w:delText>
        </w:r>
        <w:r w:rsidDel="00455E5C">
          <w:delText>characters</w:delText>
        </w:r>
        <w:r w:rsidDel="00455E5C">
          <w:rPr>
            <w:spacing w:val="-3"/>
          </w:rPr>
          <w:delText xml:space="preserve"> </w:delText>
        </w:r>
        <w:r w:rsidDel="00455E5C">
          <w:delText>and</w:delText>
        </w:r>
        <w:r w:rsidDel="00455E5C">
          <w:rPr>
            <w:spacing w:val="-4"/>
          </w:rPr>
          <w:delText xml:space="preserve"> </w:delText>
        </w:r>
        <w:r w:rsidDel="00455E5C">
          <w:delText>the</w:delText>
        </w:r>
        <w:r w:rsidDel="00455E5C">
          <w:rPr>
            <w:spacing w:val="-3"/>
          </w:rPr>
          <w:delText xml:space="preserve"> </w:delText>
        </w:r>
        <w:r w:rsidDel="00455E5C">
          <w:delText>two</w:delText>
        </w:r>
        <w:r w:rsidDel="00455E5C">
          <w:rPr>
            <w:spacing w:val="-6"/>
          </w:rPr>
          <w:delText xml:space="preserve"> </w:delText>
        </w:r>
        <w:r w:rsidDel="00455E5C">
          <w:delText>operationalizations</w:delText>
        </w:r>
        <w:r w:rsidDel="00455E5C">
          <w:rPr>
            <w:spacing w:val="-3"/>
          </w:rPr>
          <w:delText xml:space="preserve"> </w:delText>
        </w:r>
        <w:r w:rsidDel="00455E5C">
          <w:rPr>
            <w:spacing w:val="-5"/>
          </w:rPr>
          <w:delText>of</w:delText>
        </w:r>
      </w:del>
    </w:p>
    <w:p w14:paraId="34A0D120" w14:textId="05FC44FC" w:rsidR="00375083" w:rsidDel="00455E5C" w:rsidRDefault="00000000">
      <w:pPr>
        <w:pStyle w:val="ListParagraph"/>
        <w:numPr>
          <w:ilvl w:val="0"/>
          <w:numId w:val="9"/>
        </w:numPr>
        <w:tabs>
          <w:tab w:val="left" w:pos="839"/>
        </w:tabs>
        <w:spacing w:before="252"/>
        <w:ind w:left="839" w:hanging="727"/>
        <w:jc w:val="left"/>
        <w:rPr>
          <w:del w:id="165" w:author="Thurn  Christian Maximilian" w:date="2024-02-06T10:43:00Z"/>
        </w:rPr>
      </w:pPr>
      <w:del w:id="166" w:author="Thurn  Christian Maximilian" w:date="2024-02-06T10:43:00Z">
        <w:r w:rsidDel="00455E5C">
          <w:delText>complexity.</w:delText>
        </w:r>
        <w:r w:rsidDel="00455E5C">
          <w:rPr>
            <w:spacing w:val="-6"/>
          </w:rPr>
          <w:delText xml:space="preserve"> </w:delText>
        </w:r>
        <w:r w:rsidDel="00455E5C">
          <w:delText>We</w:delText>
        </w:r>
        <w:r w:rsidDel="00455E5C">
          <w:rPr>
            <w:spacing w:val="-3"/>
          </w:rPr>
          <w:delText xml:space="preserve"> </w:delText>
        </w:r>
        <w:r w:rsidDel="00455E5C">
          <w:delText>interpret</w:delText>
        </w:r>
        <w:r w:rsidDel="00455E5C">
          <w:rPr>
            <w:spacing w:val="-4"/>
          </w:rPr>
          <w:delText xml:space="preserve"> </w:delText>
        </w:r>
        <w:r w:rsidDel="00455E5C">
          <w:delText>the</w:delText>
        </w:r>
        <w:r w:rsidDel="00455E5C">
          <w:rPr>
            <w:spacing w:val="-4"/>
          </w:rPr>
          <w:delText xml:space="preserve"> </w:delText>
        </w:r>
        <w:r w:rsidDel="00455E5C">
          <w:delText>correlation</w:delText>
        </w:r>
        <w:r w:rsidDel="00455E5C">
          <w:rPr>
            <w:spacing w:val="-5"/>
          </w:rPr>
          <w:delText xml:space="preserve"> </w:delText>
        </w:r>
        <w:r w:rsidDel="00455E5C">
          <w:delText>and</w:delText>
        </w:r>
        <w:r w:rsidDel="00455E5C">
          <w:rPr>
            <w:spacing w:val="-6"/>
          </w:rPr>
          <w:delText xml:space="preserve"> </w:delText>
        </w:r>
        <w:r w:rsidDel="00455E5C">
          <w:delText>their</w:delText>
        </w:r>
        <w:r w:rsidDel="00455E5C">
          <w:rPr>
            <w:spacing w:val="-2"/>
          </w:rPr>
          <w:delText xml:space="preserve"> </w:delText>
        </w:r>
        <w:r w:rsidDel="00455E5C">
          <w:delText>95%</w:delText>
        </w:r>
        <w:r w:rsidDel="00455E5C">
          <w:rPr>
            <w:spacing w:val="-5"/>
          </w:rPr>
          <w:delText xml:space="preserve"> </w:delText>
        </w:r>
        <w:r w:rsidDel="00455E5C">
          <w:delText>confidence</w:delText>
        </w:r>
        <w:r w:rsidDel="00455E5C">
          <w:rPr>
            <w:spacing w:val="-5"/>
          </w:rPr>
          <w:delText xml:space="preserve"> </w:delText>
        </w:r>
        <w:r w:rsidDel="00455E5C">
          <w:delText>interval</w:delText>
        </w:r>
        <w:r w:rsidDel="00455E5C">
          <w:rPr>
            <w:spacing w:val="-2"/>
          </w:rPr>
          <w:delText xml:space="preserve"> </w:delText>
        </w:r>
        <w:r w:rsidDel="00455E5C">
          <w:delText>and</w:delText>
        </w:r>
        <w:r w:rsidDel="00455E5C">
          <w:rPr>
            <w:spacing w:val="-3"/>
          </w:rPr>
          <w:delText xml:space="preserve"> </w:delText>
        </w:r>
        <w:r w:rsidDel="00455E5C">
          <w:delText>discuss</w:delText>
        </w:r>
        <w:r w:rsidDel="00455E5C">
          <w:rPr>
            <w:spacing w:val="-3"/>
          </w:rPr>
          <w:delText xml:space="preserve"> </w:delText>
        </w:r>
        <w:r w:rsidDel="00455E5C">
          <w:delText>what</w:delText>
        </w:r>
        <w:r w:rsidDel="00455E5C">
          <w:rPr>
            <w:spacing w:val="-2"/>
          </w:rPr>
          <w:delText xml:space="preserve"> effects</w:delText>
        </w:r>
      </w:del>
    </w:p>
    <w:p w14:paraId="18837B64" w14:textId="04520FA6" w:rsidR="00375083" w:rsidDel="00455E5C" w:rsidRDefault="00000000">
      <w:pPr>
        <w:pStyle w:val="ListParagraph"/>
        <w:numPr>
          <w:ilvl w:val="0"/>
          <w:numId w:val="9"/>
        </w:numPr>
        <w:tabs>
          <w:tab w:val="left" w:pos="839"/>
        </w:tabs>
        <w:spacing w:before="250"/>
        <w:ind w:left="839" w:hanging="727"/>
        <w:jc w:val="left"/>
        <w:rPr>
          <w:del w:id="167" w:author="Thurn  Christian Maximilian" w:date="2024-02-06T10:43:00Z"/>
        </w:rPr>
      </w:pPr>
      <w:del w:id="168" w:author="Thurn  Christian Maximilian" w:date="2024-02-06T10:43:00Z">
        <w:r w:rsidDel="00455E5C">
          <w:delText>are</w:delText>
        </w:r>
        <w:r w:rsidDel="00455E5C">
          <w:rPr>
            <w:spacing w:val="-5"/>
          </w:rPr>
          <w:delText xml:space="preserve"> </w:delText>
        </w:r>
        <w:r w:rsidDel="00455E5C">
          <w:delText>compatible</w:delText>
        </w:r>
        <w:r w:rsidDel="00455E5C">
          <w:rPr>
            <w:spacing w:val="-3"/>
          </w:rPr>
          <w:delText xml:space="preserve"> </w:delText>
        </w:r>
        <w:r w:rsidDel="00455E5C">
          <w:delText>with</w:delText>
        </w:r>
        <w:r w:rsidDel="00455E5C">
          <w:rPr>
            <w:spacing w:val="-6"/>
          </w:rPr>
          <w:delText xml:space="preserve"> </w:delText>
        </w:r>
        <w:r w:rsidDel="00455E5C">
          <w:delText>the</w:delText>
        </w:r>
        <w:r w:rsidDel="00455E5C">
          <w:rPr>
            <w:spacing w:val="-3"/>
          </w:rPr>
          <w:delText xml:space="preserve"> </w:delText>
        </w:r>
        <w:r w:rsidDel="00455E5C">
          <w:delText>data.</w:delText>
        </w:r>
        <w:r w:rsidDel="00455E5C">
          <w:rPr>
            <w:spacing w:val="-3"/>
          </w:rPr>
          <w:delText xml:space="preserve"> </w:delText>
        </w:r>
        <w:r w:rsidDel="00455E5C">
          <w:delText>That</w:delText>
        </w:r>
        <w:r w:rsidDel="00455E5C">
          <w:rPr>
            <w:spacing w:val="-5"/>
          </w:rPr>
          <w:delText xml:space="preserve"> </w:delText>
        </w:r>
        <w:r w:rsidDel="00455E5C">
          <w:delText>is,</w:delText>
        </w:r>
        <w:r w:rsidDel="00455E5C">
          <w:rPr>
            <w:spacing w:val="-6"/>
          </w:rPr>
          <w:delText xml:space="preserve"> </w:delText>
        </w:r>
        <w:r w:rsidDel="00455E5C">
          <w:delText>if</w:delText>
        </w:r>
        <w:r w:rsidDel="00455E5C">
          <w:rPr>
            <w:spacing w:val="-2"/>
          </w:rPr>
          <w:delText xml:space="preserve"> </w:delText>
        </w:r>
        <w:r w:rsidDel="00455E5C">
          <w:delText>we</w:delText>
        </w:r>
        <w:r w:rsidDel="00455E5C">
          <w:rPr>
            <w:spacing w:val="-3"/>
          </w:rPr>
          <w:delText xml:space="preserve"> </w:delText>
        </w:r>
        <w:r w:rsidDel="00455E5C">
          <w:delText>have</w:delText>
        </w:r>
        <w:r w:rsidDel="00455E5C">
          <w:rPr>
            <w:spacing w:val="-3"/>
          </w:rPr>
          <w:delText xml:space="preserve"> </w:delText>
        </w:r>
        <w:r w:rsidDel="00455E5C">
          <w:delText>a</w:delText>
        </w:r>
        <w:r w:rsidDel="00455E5C">
          <w:rPr>
            <w:spacing w:val="-3"/>
          </w:rPr>
          <w:delText xml:space="preserve"> </w:delText>
        </w:r>
        <w:r w:rsidDel="00455E5C">
          <w:delText>non-significant</w:delText>
        </w:r>
        <w:r w:rsidDel="00455E5C">
          <w:rPr>
            <w:spacing w:val="-2"/>
          </w:rPr>
          <w:delText xml:space="preserve"> </w:delText>
        </w:r>
        <w:r w:rsidDel="00455E5C">
          <w:delText>effect,</w:delText>
        </w:r>
        <w:r w:rsidDel="00455E5C">
          <w:rPr>
            <w:spacing w:val="-3"/>
          </w:rPr>
          <w:delText xml:space="preserve"> </w:delText>
        </w:r>
        <w:r w:rsidDel="00455E5C">
          <w:delText>we</w:delText>
        </w:r>
        <w:r w:rsidDel="00455E5C">
          <w:rPr>
            <w:spacing w:val="-3"/>
          </w:rPr>
          <w:delText xml:space="preserve"> </w:delText>
        </w:r>
        <w:r w:rsidDel="00455E5C">
          <w:delText>discuss</w:delText>
        </w:r>
        <w:r w:rsidDel="00455E5C">
          <w:rPr>
            <w:spacing w:val="-3"/>
          </w:rPr>
          <w:delText xml:space="preserve"> </w:delText>
        </w:r>
        <w:r w:rsidDel="00455E5C">
          <w:delText>the</w:delText>
        </w:r>
        <w:r w:rsidDel="00455E5C">
          <w:rPr>
            <w:spacing w:val="-5"/>
          </w:rPr>
          <w:delText xml:space="preserve"> </w:delText>
        </w:r>
        <w:r w:rsidDel="00455E5C">
          <w:delText>boundaries</w:delText>
        </w:r>
        <w:r w:rsidDel="00455E5C">
          <w:rPr>
            <w:spacing w:val="-2"/>
          </w:rPr>
          <w:delText xml:space="preserve"> </w:delText>
        </w:r>
        <w:r w:rsidDel="00455E5C">
          <w:rPr>
            <w:spacing w:val="-5"/>
          </w:rPr>
          <w:delText>of</w:delText>
        </w:r>
      </w:del>
    </w:p>
    <w:p w14:paraId="072158BD" w14:textId="79D05FF0" w:rsidR="00375083" w:rsidDel="00455E5C" w:rsidRDefault="00000000">
      <w:pPr>
        <w:pStyle w:val="ListParagraph"/>
        <w:numPr>
          <w:ilvl w:val="0"/>
          <w:numId w:val="9"/>
        </w:numPr>
        <w:tabs>
          <w:tab w:val="left" w:pos="839"/>
        </w:tabs>
        <w:spacing w:before="253"/>
        <w:ind w:left="839" w:hanging="727"/>
        <w:jc w:val="left"/>
        <w:rPr>
          <w:del w:id="169" w:author="Thurn  Christian Maximilian" w:date="2024-02-06T10:43:00Z"/>
        </w:rPr>
      </w:pPr>
      <w:del w:id="170" w:author="Thurn  Christian Maximilian" w:date="2024-02-06T10:43:00Z">
        <w:r w:rsidDel="00455E5C">
          <w:delText>the</w:delText>
        </w:r>
        <w:r w:rsidDel="00455E5C">
          <w:rPr>
            <w:spacing w:val="1"/>
          </w:rPr>
          <w:delText xml:space="preserve"> </w:delText>
        </w:r>
        <w:r w:rsidDel="00455E5C">
          <w:rPr>
            <w:spacing w:val="-5"/>
          </w:rPr>
          <w:delText>CI.</w:delText>
        </w:r>
      </w:del>
    </w:p>
    <w:p w14:paraId="255600FC" w14:textId="77777777" w:rsidR="00375083" w:rsidRDefault="00375083">
      <w:pPr>
        <w:pStyle w:val="BodyText"/>
        <w:spacing w:before="239"/>
        <w:ind w:left="0"/>
      </w:pPr>
    </w:p>
    <w:p w14:paraId="6F709178" w14:textId="77777777" w:rsidR="00375083" w:rsidRDefault="00000000">
      <w:pPr>
        <w:pStyle w:val="ListParagraph"/>
        <w:numPr>
          <w:ilvl w:val="0"/>
          <w:numId w:val="9"/>
        </w:numPr>
        <w:tabs>
          <w:tab w:val="left" w:pos="839"/>
        </w:tabs>
        <w:ind w:left="839" w:hanging="727"/>
        <w:jc w:val="left"/>
      </w:pPr>
      <w:r>
        <w:t>As</w:t>
      </w:r>
      <w:r>
        <w:rPr>
          <w:spacing w:val="-6"/>
        </w:rPr>
        <w:t xml:space="preserve"> </w:t>
      </w:r>
      <w:r>
        <w:t>a</w:t>
      </w:r>
      <w:r>
        <w:rPr>
          <w:spacing w:val="-3"/>
        </w:rPr>
        <w:t xml:space="preserve"> </w:t>
      </w:r>
      <w:r>
        <w:t>further</w:t>
      </w:r>
      <w:r>
        <w:rPr>
          <w:spacing w:val="-5"/>
        </w:rPr>
        <w:t xml:space="preserve"> </w:t>
      </w:r>
      <w:r>
        <w:t>exploration,</w:t>
      </w:r>
      <w:r>
        <w:rPr>
          <w:spacing w:val="-3"/>
        </w:rPr>
        <w:t xml:space="preserve"> </w:t>
      </w:r>
      <w:r>
        <w:t>we</w:t>
      </w:r>
      <w:r>
        <w:rPr>
          <w:spacing w:val="-3"/>
        </w:rPr>
        <w:t xml:space="preserve"> </w:t>
      </w:r>
      <w:r>
        <w:t>investigate</w:t>
      </w:r>
      <w:r>
        <w:rPr>
          <w:spacing w:val="-4"/>
        </w:rPr>
        <w:t xml:space="preserve"> </w:t>
      </w:r>
      <w:r>
        <w:t>what</w:t>
      </w:r>
      <w:r>
        <w:rPr>
          <w:spacing w:val="-5"/>
        </w:rPr>
        <w:t xml:space="preserve"> </w:t>
      </w:r>
      <w:r>
        <w:t>explains</w:t>
      </w:r>
      <w:r>
        <w:rPr>
          <w:spacing w:val="-5"/>
        </w:rPr>
        <w:t xml:space="preserve"> </w:t>
      </w:r>
      <w:r>
        <w:t>the</w:t>
      </w:r>
      <w:r>
        <w:rPr>
          <w:spacing w:val="-3"/>
        </w:rPr>
        <w:t xml:space="preserve"> </w:t>
      </w:r>
      <w:r>
        <w:t>complexity</w:t>
      </w:r>
      <w:r>
        <w:rPr>
          <w:spacing w:val="-3"/>
        </w:rPr>
        <w:t xml:space="preserve"> </w:t>
      </w:r>
      <w:r>
        <w:t>(in</w:t>
      </w:r>
      <w:r>
        <w:rPr>
          <w:spacing w:val="-3"/>
        </w:rPr>
        <w:t xml:space="preserve"> </w:t>
      </w:r>
      <w:r>
        <w:t>both</w:t>
      </w:r>
      <w:r>
        <w:rPr>
          <w:spacing w:val="-3"/>
        </w:rPr>
        <w:t xml:space="preserve"> </w:t>
      </w:r>
      <w:r>
        <w:rPr>
          <w:spacing w:val="-2"/>
        </w:rPr>
        <w:t>operationalizations)</w:t>
      </w:r>
    </w:p>
    <w:p w14:paraId="4C89A533" w14:textId="77777777" w:rsidR="00375083" w:rsidRDefault="00000000">
      <w:pPr>
        <w:pStyle w:val="ListParagraph"/>
        <w:numPr>
          <w:ilvl w:val="0"/>
          <w:numId w:val="9"/>
        </w:numPr>
        <w:tabs>
          <w:tab w:val="left" w:pos="839"/>
        </w:tabs>
        <w:spacing w:before="252"/>
        <w:ind w:left="839" w:hanging="727"/>
        <w:jc w:val="left"/>
      </w:pPr>
      <w:r>
        <w:t>beyond</w:t>
      </w:r>
      <w:r>
        <w:rPr>
          <w:spacing w:val="-6"/>
        </w:rPr>
        <w:t xml:space="preserve"> </w:t>
      </w:r>
      <w:r>
        <w:t>the</w:t>
      </w:r>
      <w:r>
        <w:rPr>
          <w:spacing w:val="-3"/>
        </w:rPr>
        <w:t xml:space="preserve"> </w:t>
      </w:r>
      <w:r>
        <w:t>number</w:t>
      </w:r>
      <w:r>
        <w:rPr>
          <w:spacing w:val="-4"/>
        </w:rPr>
        <w:t xml:space="preserve"> </w:t>
      </w:r>
      <w:r>
        <w:t>of</w:t>
      </w:r>
      <w:r>
        <w:rPr>
          <w:spacing w:val="-2"/>
        </w:rPr>
        <w:t xml:space="preserve"> </w:t>
      </w:r>
      <w:r>
        <w:t>characters.</w:t>
      </w:r>
      <w:r>
        <w:rPr>
          <w:spacing w:val="-6"/>
        </w:rPr>
        <w:t xml:space="preserve"> </w:t>
      </w:r>
      <w:r>
        <w:t>We</w:t>
      </w:r>
      <w:r>
        <w:rPr>
          <w:spacing w:val="-4"/>
        </w:rPr>
        <w:t xml:space="preserve"> </w:t>
      </w:r>
      <w:r>
        <w:t>apply</w:t>
      </w:r>
      <w:r>
        <w:rPr>
          <w:spacing w:val="-3"/>
        </w:rPr>
        <w:t xml:space="preserve"> </w:t>
      </w:r>
      <w:r>
        <w:t>Prediction</w:t>
      </w:r>
      <w:r>
        <w:rPr>
          <w:spacing w:val="-6"/>
        </w:rPr>
        <w:t xml:space="preserve"> </w:t>
      </w:r>
      <w:r>
        <w:t>Rule</w:t>
      </w:r>
      <w:r>
        <w:rPr>
          <w:spacing w:val="-3"/>
        </w:rPr>
        <w:t xml:space="preserve"> </w:t>
      </w:r>
      <w:r>
        <w:t>Ensembles</w:t>
      </w:r>
      <w:r>
        <w:rPr>
          <w:spacing w:val="-2"/>
        </w:rPr>
        <w:t xml:space="preserve"> </w:t>
      </w:r>
      <w:r>
        <w:t>(</w:t>
      </w:r>
      <w:proofErr w:type="spellStart"/>
      <w:r>
        <w:t>Fokkema</w:t>
      </w:r>
      <w:proofErr w:type="spellEnd"/>
      <w:r>
        <w:t>,</w:t>
      </w:r>
      <w:r>
        <w:rPr>
          <w:spacing w:val="-3"/>
        </w:rPr>
        <w:t xml:space="preserve"> </w:t>
      </w:r>
      <w:r>
        <w:t>2020;</w:t>
      </w:r>
      <w:r>
        <w:rPr>
          <w:spacing w:val="-2"/>
        </w:rPr>
        <w:t xml:space="preserve"> </w:t>
      </w:r>
      <w:proofErr w:type="spellStart"/>
      <w:r>
        <w:t>Fokkema</w:t>
      </w:r>
      <w:proofErr w:type="spellEnd"/>
      <w:r>
        <w:rPr>
          <w:spacing w:val="-4"/>
        </w:rPr>
        <w:t xml:space="preserve"> </w:t>
      </w:r>
      <w:r>
        <w:rPr>
          <w:spacing w:val="-10"/>
        </w:rPr>
        <w:t>&amp;</w:t>
      </w:r>
    </w:p>
    <w:p w14:paraId="57937210" w14:textId="77777777" w:rsidR="00375083" w:rsidRDefault="00000000">
      <w:pPr>
        <w:pStyle w:val="ListParagraph"/>
        <w:numPr>
          <w:ilvl w:val="0"/>
          <w:numId w:val="9"/>
        </w:numPr>
        <w:tabs>
          <w:tab w:val="left" w:pos="839"/>
        </w:tabs>
        <w:spacing w:before="253"/>
        <w:ind w:left="839" w:hanging="727"/>
        <w:jc w:val="left"/>
      </w:pPr>
      <w:r>
        <w:t>Strobl,</w:t>
      </w:r>
      <w:r>
        <w:rPr>
          <w:spacing w:val="-4"/>
        </w:rPr>
        <w:t xml:space="preserve"> </w:t>
      </w:r>
      <w:r>
        <w:t>2020)</w:t>
      </w:r>
      <w:r>
        <w:rPr>
          <w:spacing w:val="-5"/>
        </w:rPr>
        <w:t xml:space="preserve"> </w:t>
      </w:r>
      <w:r>
        <w:t>to</w:t>
      </w:r>
      <w:r>
        <w:rPr>
          <w:spacing w:val="-4"/>
        </w:rPr>
        <w:t xml:space="preserve"> </w:t>
      </w:r>
      <w:r>
        <w:t>catch</w:t>
      </w:r>
      <w:r>
        <w:rPr>
          <w:spacing w:val="-3"/>
        </w:rPr>
        <w:t xml:space="preserve"> </w:t>
      </w:r>
      <w:r>
        <w:t>more</w:t>
      </w:r>
      <w:r>
        <w:rPr>
          <w:spacing w:val="-5"/>
        </w:rPr>
        <w:t xml:space="preserve"> </w:t>
      </w:r>
      <w:r>
        <w:t>complex</w:t>
      </w:r>
      <w:r>
        <w:rPr>
          <w:spacing w:val="-6"/>
        </w:rPr>
        <w:t xml:space="preserve"> </w:t>
      </w:r>
      <w:r>
        <w:t>relations</w:t>
      </w:r>
      <w:r>
        <w:rPr>
          <w:spacing w:val="-4"/>
        </w:rPr>
        <w:t xml:space="preserve"> </w:t>
      </w:r>
      <w:r>
        <w:t>between</w:t>
      </w:r>
      <w:r>
        <w:rPr>
          <w:spacing w:val="-6"/>
        </w:rPr>
        <w:t xml:space="preserve"> </w:t>
      </w:r>
      <w:r>
        <w:t>the</w:t>
      </w:r>
      <w:r>
        <w:rPr>
          <w:spacing w:val="-3"/>
        </w:rPr>
        <w:t xml:space="preserve"> </w:t>
      </w:r>
      <w:r>
        <w:t>variables.</w:t>
      </w:r>
      <w:r>
        <w:rPr>
          <w:spacing w:val="-4"/>
        </w:rPr>
        <w:t xml:space="preserve"> </w:t>
      </w:r>
      <w:r>
        <w:t>Prediction</w:t>
      </w:r>
      <w:r>
        <w:rPr>
          <w:spacing w:val="-3"/>
        </w:rPr>
        <w:t xml:space="preserve"> </w:t>
      </w:r>
      <w:r>
        <w:t>Rule</w:t>
      </w:r>
      <w:r>
        <w:rPr>
          <w:spacing w:val="-4"/>
        </w:rPr>
        <w:t xml:space="preserve"> </w:t>
      </w:r>
      <w:r>
        <w:t>Ensembles</w:t>
      </w:r>
      <w:r>
        <w:rPr>
          <w:spacing w:val="-3"/>
        </w:rPr>
        <w:t xml:space="preserve"> </w:t>
      </w:r>
      <w:r>
        <w:t>are</w:t>
      </w:r>
      <w:r>
        <w:rPr>
          <w:spacing w:val="-3"/>
        </w:rPr>
        <w:t xml:space="preserve"> </w:t>
      </w:r>
      <w:r>
        <w:rPr>
          <w:spacing w:val="-10"/>
        </w:rPr>
        <w:t>a</w:t>
      </w:r>
    </w:p>
    <w:p w14:paraId="4E8BB62A" w14:textId="77777777" w:rsidR="00375083" w:rsidRDefault="00000000">
      <w:pPr>
        <w:pStyle w:val="ListParagraph"/>
        <w:numPr>
          <w:ilvl w:val="0"/>
          <w:numId w:val="9"/>
        </w:numPr>
        <w:tabs>
          <w:tab w:val="left" w:pos="839"/>
        </w:tabs>
        <w:spacing w:before="252"/>
        <w:ind w:left="839" w:hanging="727"/>
        <w:jc w:val="left"/>
      </w:pPr>
      <w:r>
        <w:t>machine</w:t>
      </w:r>
      <w:r>
        <w:rPr>
          <w:spacing w:val="-5"/>
        </w:rPr>
        <w:t xml:space="preserve"> </w:t>
      </w:r>
      <w:r>
        <w:t>learning</w:t>
      </w:r>
      <w:r>
        <w:rPr>
          <w:spacing w:val="-6"/>
        </w:rPr>
        <w:t xml:space="preserve"> </w:t>
      </w:r>
      <w:r>
        <w:t>method</w:t>
      </w:r>
      <w:r>
        <w:rPr>
          <w:spacing w:val="-5"/>
        </w:rPr>
        <w:t xml:space="preserve"> </w:t>
      </w:r>
      <w:r>
        <w:t>that</w:t>
      </w:r>
      <w:r>
        <w:rPr>
          <w:spacing w:val="-5"/>
        </w:rPr>
        <w:t xml:space="preserve"> </w:t>
      </w:r>
      <w:r>
        <w:t>results</w:t>
      </w:r>
      <w:r>
        <w:rPr>
          <w:spacing w:val="-3"/>
        </w:rPr>
        <w:t xml:space="preserve"> </w:t>
      </w:r>
      <w:r>
        <w:t>in</w:t>
      </w:r>
      <w:r>
        <w:rPr>
          <w:spacing w:val="-3"/>
        </w:rPr>
        <w:t xml:space="preserve"> </w:t>
      </w:r>
      <w:r>
        <w:t>specific</w:t>
      </w:r>
      <w:r>
        <w:rPr>
          <w:spacing w:val="-3"/>
        </w:rPr>
        <w:t xml:space="preserve"> </w:t>
      </w:r>
      <w:r>
        <w:t>cut-off</w:t>
      </w:r>
      <w:r>
        <w:rPr>
          <w:spacing w:val="-1"/>
        </w:rPr>
        <w:t xml:space="preserve"> </w:t>
      </w:r>
      <w:r>
        <w:t>rules</w:t>
      </w:r>
      <w:r>
        <w:rPr>
          <w:spacing w:val="-5"/>
        </w:rPr>
        <w:t xml:space="preserve"> </w:t>
      </w:r>
      <w:r>
        <w:t>at</w:t>
      </w:r>
      <w:r>
        <w:rPr>
          <w:spacing w:val="-2"/>
        </w:rPr>
        <w:t xml:space="preserve"> </w:t>
      </w:r>
      <w:r>
        <w:t>which</w:t>
      </w:r>
      <w:r>
        <w:rPr>
          <w:spacing w:val="-6"/>
        </w:rPr>
        <w:t xml:space="preserve"> </w:t>
      </w:r>
      <w:r>
        <w:t>a</w:t>
      </w:r>
      <w:r>
        <w:rPr>
          <w:spacing w:val="-2"/>
        </w:rPr>
        <w:t xml:space="preserve"> </w:t>
      </w:r>
      <w:r>
        <w:t>parameter</w:t>
      </w:r>
      <w:r>
        <w:rPr>
          <w:spacing w:val="-5"/>
        </w:rPr>
        <w:t xml:space="preserve"> </w:t>
      </w:r>
      <w:r>
        <w:t>will</w:t>
      </w:r>
      <w:r>
        <w:rPr>
          <w:spacing w:val="-5"/>
        </w:rPr>
        <w:t xml:space="preserve"> </w:t>
      </w:r>
      <w:r>
        <w:t>increase</w:t>
      </w:r>
      <w:r>
        <w:rPr>
          <w:spacing w:val="-4"/>
        </w:rPr>
        <w:t xml:space="preserve"> </w:t>
      </w:r>
      <w:r>
        <w:rPr>
          <w:spacing w:val="-5"/>
        </w:rPr>
        <w:t>or</w:t>
      </w:r>
    </w:p>
    <w:p w14:paraId="60D847BE" w14:textId="09515DE0" w:rsidR="00375083" w:rsidRDefault="00000000">
      <w:pPr>
        <w:pStyle w:val="ListParagraph"/>
        <w:numPr>
          <w:ilvl w:val="0"/>
          <w:numId w:val="9"/>
        </w:numPr>
        <w:tabs>
          <w:tab w:val="left" w:pos="839"/>
        </w:tabs>
        <w:spacing w:before="250"/>
        <w:ind w:left="839" w:hanging="727"/>
        <w:jc w:val="left"/>
      </w:pPr>
      <w:r>
        <w:t>decrease.</w:t>
      </w:r>
      <w:r>
        <w:rPr>
          <w:spacing w:val="-5"/>
        </w:rPr>
        <w:t xml:space="preserve"> </w:t>
      </w:r>
      <w:r>
        <w:t>We</w:t>
      </w:r>
      <w:r>
        <w:rPr>
          <w:spacing w:val="-4"/>
        </w:rPr>
        <w:t xml:space="preserve"> </w:t>
      </w:r>
      <w:r>
        <w:t>include</w:t>
      </w:r>
      <w:r>
        <w:rPr>
          <w:spacing w:val="-2"/>
        </w:rPr>
        <w:t xml:space="preserve"> </w:t>
      </w:r>
      <w:r>
        <w:t>a</w:t>
      </w:r>
      <w:r>
        <w:rPr>
          <w:spacing w:val="-4"/>
        </w:rPr>
        <w:t xml:space="preserve"> </w:t>
      </w:r>
      <w:r>
        <w:t>range</w:t>
      </w:r>
      <w:r>
        <w:rPr>
          <w:spacing w:val="-2"/>
        </w:rPr>
        <w:t xml:space="preserve"> </w:t>
      </w:r>
      <w:r>
        <w:t>of</w:t>
      </w:r>
      <w:r>
        <w:rPr>
          <w:spacing w:val="-1"/>
        </w:rPr>
        <w:t xml:space="preserve"> </w:t>
      </w:r>
      <w:r>
        <w:t>possible</w:t>
      </w:r>
      <w:r>
        <w:rPr>
          <w:spacing w:val="-2"/>
        </w:rPr>
        <w:t xml:space="preserve"> </w:t>
      </w:r>
      <w:r>
        <w:t>predictors</w:t>
      </w:r>
      <w:r>
        <w:rPr>
          <w:spacing w:val="-4"/>
        </w:rPr>
        <w:t xml:space="preserve"> </w:t>
      </w:r>
      <w:r>
        <w:t>such</w:t>
      </w:r>
      <w:r>
        <w:rPr>
          <w:spacing w:val="-2"/>
        </w:rPr>
        <w:t xml:space="preserve"> </w:t>
      </w:r>
      <w:r>
        <w:t>as</w:t>
      </w:r>
      <w:r>
        <w:rPr>
          <w:spacing w:val="-4"/>
        </w:rPr>
        <w:t xml:space="preserve"> </w:t>
      </w:r>
      <w:r>
        <w:t>the</w:t>
      </w:r>
      <w:r>
        <w:rPr>
          <w:spacing w:val="-4"/>
        </w:rPr>
        <w:t xml:space="preserve"> </w:t>
      </w:r>
      <w:r>
        <w:t>number</w:t>
      </w:r>
      <w:r>
        <w:rPr>
          <w:spacing w:val="-4"/>
        </w:rPr>
        <w:t xml:space="preserve"> </w:t>
      </w:r>
      <w:r>
        <w:t>of</w:t>
      </w:r>
      <w:r>
        <w:rPr>
          <w:spacing w:val="-4"/>
        </w:rPr>
        <w:t xml:space="preserve"> </w:t>
      </w:r>
      <w:r>
        <w:t>time</w:t>
      </w:r>
      <w:r>
        <w:rPr>
          <w:spacing w:val="-4"/>
        </w:rPr>
        <w:t xml:space="preserve"> </w:t>
      </w:r>
      <w:r>
        <w:t>slices,</w:t>
      </w:r>
      <w:r>
        <w:rPr>
          <w:spacing w:val="-2"/>
        </w:rPr>
        <w:t xml:space="preserve"> </w:t>
      </w:r>
      <w:ins w:id="171" w:author="Thurn  Christian Maximilian" w:date="2024-02-06T10:44:00Z">
        <w:r w:rsidR="00455E5C">
          <w:rPr>
            <w:spacing w:val="-2"/>
          </w:rPr>
          <w:t xml:space="preserve">text length, </w:t>
        </w:r>
      </w:ins>
      <w:r>
        <w:rPr>
          <w:spacing w:val="-2"/>
        </w:rPr>
        <w:t>density,</w:t>
      </w:r>
    </w:p>
    <w:p w14:paraId="64451FBC" w14:textId="77777777" w:rsidR="00375083" w:rsidRDefault="00375083">
      <w:pPr>
        <w:sectPr w:rsidR="00375083" w:rsidSect="00265AED">
          <w:pgSz w:w="11910" w:h="16840"/>
          <w:pgMar w:top="1360" w:right="960" w:bottom="1000" w:left="600" w:header="0" w:footer="804" w:gutter="0"/>
          <w:cols w:space="720"/>
        </w:sectPr>
      </w:pPr>
    </w:p>
    <w:p w14:paraId="4ADF55B9" w14:textId="1DACCBF0" w:rsidR="00375083" w:rsidRDefault="00000000">
      <w:pPr>
        <w:pStyle w:val="ListParagraph"/>
        <w:numPr>
          <w:ilvl w:val="0"/>
          <w:numId w:val="9"/>
        </w:numPr>
        <w:tabs>
          <w:tab w:val="left" w:pos="839"/>
        </w:tabs>
        <w:spacing w:before="66"/>
        <w:ind w:left="839" w:hanging="727"/>
        <w:jc w:val="left"/>
      </w:pPr>
      <w:r>
        <w:lastRenderedPageBreak/>
        <w:t>average</w:t>
      </w:r>
      <w:r>
        <w:rPr>
          <w:spacing w:val="-6"/>
        </w:rPr>
        <w:t xml:space="preserve"> </w:t>
      </w:r>
      <w:r>
        <w:t>path</w:t>
      </w:r>
      <w:r>
        <w:rPr>
          <w:spacing w:val="-5"/>
        </w:rPr>
        <w:t xml:space="preserve"> </w:t>
      </w:r>
      <w:r>
        <w:t>length,</w:t>
      </w:r>
      <w:r>
        <w:rPr>
          <w:spacing w:val="-6"/>
        </w:rPr>
        <w:t xml:space="preserve"> </w:t>
      </w:r>
      <w:r>
        <w:t>transitivity,</w:t>
      </w:r>
      <w:r>
        <w:rPr>
          <w:spacing w:val="-6"/>
        </w:rPr>
        <w:t xml:space="preserve"> </w:t>
      </w:r>
      <w:ins w:id="172" w:author="Thurn  Christian Maximilian" w:date="2024-02-06T10:44:00Z">
        <w:r w:rsidR="00455E5C">
          <w:rPr>
            <w:spacing w:val="-6"/>
          </w:rPr>
          <w:t xml:space="preserve">as well as contextual information such as </w:t>
        </w:r>
      </w:ins>
      <w:r>
        <w:t>year</w:t>
      </w:r>
      <w:r>
        <w:rPr>
          <w:spacing w:val="-2"/>
        </w:rPr>
        <w:t xml:space="preserve"> </w:t>
      </w:r>
      <w:r>
        <w:t>of</w:t>
      </w:r>
      <w:r>
        <w:rPr>
          <w:spacing w:val="-2"/>
        </w:rPr>
        <w:t xml:space="preserve"> </w:t>
      </w:r>
      <w:r>
        <w:t>publication,</w:t>
      </w:r>
      <w:r>
        <w:rPr>
          <w:spacing w:val="-3"/>
        </w:rPr>
        <w:t xml:space="preserve"> </w:t>
      </w:r>
      <w:r>
        <w:t>genre,</w:t>
      </w:r>
      <w:r>
        <w:rPr>
          <w:spacing w:val="-4"/>
        </w:rPr>
        <w:t xml:space="preserve"> </w:t>
      </w:r>
      <w:r>
        <w:t>country,</w:t>
      </w:r>
      <w:r>
        <w:rPr>
          <w:spacing w:val="-5"/>
        </w:rPr>
        <w:t xml:space="preserve"> </w:t>
      </w:r>
      <w:r>
        <w:t>author,</w:t>
      </w:r>
      <w:r>
        <w:rPr>
          <w:spacing w:val="-6"/>
        </w:rPr>
        <w:t xml:space="preserve"> </w:t>
      </w:r>
      <w:r>
        <w:t>and</w:t>
      </w:r>
      <w:r>
        <w:rPr>
          <w:spacing w:val="-3"/>
        </w:rPr>
        <w:t xml:space="preserve"> </w:t>
      </w:r>
      <w:r>
        <w:t>further</w:t>
      </w:r>
      <w:r>
        <w:rPr>
          <w:spacing w:val="-2"/>
        </w:rPr>
        <w:t xml:space="preserve"> possible</w:t>
      </w:r>
    </w:p>
    <w:p w14:paraId="74E87FA8" w14:textId="77777777" w:rsidR="00375083" w:rsidRDefault="00000000">
      <w:pPr>
        <w:pStyle w:val="ListParagraph"/>
        <w:numPr>
          <w:ilvl w:val="0"/>
          <w:numId w:val="9"/>
        </w:numPr>
        <w:tabs>
          <w:tab w:val="left" w:pos="839"/>
        </w:tabs>
        <w:spacing w:before="253"/>
        <w:ind w:left="839" w:hanging="727"/>
        <w:jc w:val="left"/>
      </w:pPr>
      <w:r>
        <w:rPr>
          <w:spacing w:val="-2"/>
        </w:rPr>
        <w:t>predictors.</w:t>
      </w:r>
      <w:del w:id="173" w:author="Thurn  Christian Maximilian" w:date="2024-02-06T10:44:00Z">
        <w:r w:rsidDel="00455E5C">
          <w:rPr>
            <w:spacing w:val="-2"/>
          </w:rPr>
          <w:delText>.</w:delText>
        </w:r>
      </w:del>
    </w:p>
    <w:p w14:paraId="16764DFD" w14:textId="77777777" w:rsidR="00375083" w:rsidRDefault="00375083">
      <w:pPr>
        <w:pStyle w:val="BodyText"/>
        <w:spacing w:before="239"/>
        <w:ind w:left="0"/>
      </w:pPr>
    </w:p>
    <w:p w14:paraId="539AA36C" w14:textId="77777777" w:rsidR="00375083" w:rsidRDefault="00000000">
      <w:pPr>
        <w:pStyle w:val="Heading2"/>
        <w:numPr>
          <w:ilvl w:val="0"/>
          <w:numId w:val="9"/>
        </w:numPr>
        <w:tabs>
          <w:tab w:val="left" w:pos="839"/>
        </w:tabs>
        <w:ind w:left="839" w:hanging="727"/>
        <w:jc w:val="left"/>
      </w:pPr>
      <w:r>
        <w:t>Study</w:t>
      </w:r>
      <w:r>
        <w:rPr>
          <w:spacing w:val="-2"/>
        </w:rPr>
        <w:t xml:space="preserve"> </w:t>
      </w:r>
      <w:r>
        <w:t xml:space="preserve">4: </w:t>
      </w:r>
      <w:r>
        <w:rPr>
          <w:spacing w:val="-2"/>
        </w:rPr>
        <w:t>Robustness</w:t>
      </w:r>
    </w:p>
    <w:p w14:paraId="6E7C4F22" w14:textId="77777777" w:rsidR="00375083" w:rsidRDefault="00375083">
      <w:pPr>
        <w:pStyle w:val="BodyText"/>
        <w:spacing w:before="237"/>
        <w:ind w:left="0"/>
        <w:rPr>
          <w:b/>
        </w:rPr>
      </w:pPr>
    </w:p>
    <w:p w14:paraId="31F4B095" w14:textId="77777777" w:rsidR="00375083" w:rsidRDefault="00000000">
      <w:pPr>
        <w:pStyle w:val="ListParagraph"/>
        <w:numPr>
          <w:ilvl w:val="0"/>
          <w:numId w:val="9"/>
        </w:numPr>
        <w:tabs>
          <w:tab w:val="left" w:pos="839"/>
        </w:tabs>
        <w:ind w:left="839" w:hanging="727"/>
        <w:jc w:val="left"/>
      </w:pPr>
      <w:r>
        <w:t>The</w:t>
      </w:r>
      <w:r>
        <w:rPr>
          <w:spacing w:val="-2"/>
        </w:rPr>
        <w:t xml:space="preserve"> </w:t>
      </w:r>
      <w:r>
        <w:t>goal</w:t>
      </w:r>
      <w:r>
        <w:rPr>
          <w:spacing w:val="-1"/>
        </w:rPr>
        <w:t xml:space="preserve"> </w:t>
      </w:r>
      <w:r>
        <w:t>of</w:t>
      </w:r>
      <w:r>
        <w:rPr>
          <w:spacing w:val="-4"/>
        </w:rPr>
        <w:t xml:space="preserve"> </w:t>
      </w:r>
      <w:r>
        <w:t>Study</w:t>
      </w:r>
      <w:r>
        <w:rPr>
          <w:spacing w:val="-1"/>
        </w:rPr>
        <w:t xml:space="preserve"> </w:t>
      </w:r>
      <w:r>
        <w:t>4</w:t>
      </w:r>
      <w:r>
        <w:rPr>
          <w:spacing w:val="-2"/>
        </w:rPr>
        <w:t xml:space="preserve"> </w:t>
      </w:r>
      <w:r>
        <w:t>is</w:t>
      </w:r>
      <w:r>
        <w:rPr>
          <w:spacing w:val="-2"/>
        </w:rPr>
        <w:t xml:space="preserve"> </w:t>
      </w:r>
      <w:r>
        <w:t>to</w:t>
      </w:r>
      <w:r>
        <w:rPr>
          <w:spacing w:val="-1"/>
        </w:rPr>
        <w:t xml:space="preserve"> </w:t>
      </w:r>
      <w:r>
        <w:t>estimate</w:t>
      </w:r>
      <w:r>
        <w:rPr>
          <w:spacing w:val="-2"/>
        </w:rPr>
        <w:t xml:space="preserve"> </w:t>
      </w:r>
      <w:r>
        <w:t>how</w:t>
      </w:r>
      <w:r>
        <w:rPr>
          <w:spacing w:val="-6"/>
        </w:rPr>
        <w:t xml:space="preserve"> </w:t>
      </w:r>
      <w:r>
        <w:t>robust</w:t>
      </w:r>
      <w:r>
        <w:rPr>
          <w:spacing w:val="-3"/>
        </w:rPr>
        <w:t xml:space="preserve"> </w:t>
      </w:r>
      <w:r>
        <w:t>results</w:t>
      </w:r>
      <w:r>
        <w:rPr>
          <w:spacing w:val="-2"/>
        </w:rPr>
        <w:t xml:space="preserve"> </w:t>
      </w:r>
      <w:r>
        <w:t>such</w:t>
      </w:r>
      <w:r>
        <w:rPr>
          <w:spacing w:val="-2"/>
        </w:rPr>
        <w:t xml:space="preserve"> </w:t>
      </w:r>
      <w:r>
        <w:t>as</w:t>
      </w:r>
      <w:r>
        <w:rPr>
          <w:spacing w:val="-3"/>
        </w:rPr>
        <w:t xml:space="preserve"> </w:t>
      </w:r>
      <w:r>
        <w:t>the</w:t>
      </w:r>
      <w:r>
        <w:rPr>
          <w:spacing w:val="-4"/>
        </w:rPr>
        <w:t xml:space="preserve"> </w:t>
      </w:r>
      <w:r>
        <w:t>ones</w:t>
      </w:r>
      <w:r>
        <w:rPr>
          <w:spacing w:val="-3"/>
        </w:rPr>
        <w:t xml:space="preserve"> </w:t>
      </w:r>
      <w:r>
        <w:t>from</w:t>
      </w:r>
      <w:r>
        <w:rPr>
          <w:spacing w:val="-1"/>
        </w:rPr>
        <w:t xml:space="preserve"> </w:t>
      </w:r>
      <w:r>
        <w:t>Studies</w:t>
      </w:r>
      <w:r>
        <w:rPr>
          <w:spacing w:val="-2"/>
        </w:rPr>
        <w:t xml:space="preserve"> </w:t>
      </w:r>
      <w:r>
        <w:t>1</w:t>
      </w:r>
      <w:r>
        <w:rPr>
          <w:spacing w:val="-2"/>
        </w:rPr>
        <w:t xml:space="preserve"> </w:t>
      </w:r>
      <w:r>
        <w:t>to</w:t>
      </w:r>
      <w:r>
        <w:rPr>
          <w:spacing w:val="-4"/>
        </w:rPr>
        <w:t xml:space="preserve"> </w:t>
      </w:r>
      <w:r>
        <w:t>3</w:t>
      </w:r>
      <w:r>
        <w:rPr>
          <w:spacing w:val="-2"/>
        </w:rPr>
        <w:t xml:space="preserve"> </w:t>
      </w:r>
      <w:r>
        <w:t>are</w:t>
      </w:r>
      <w:r>
        <w:rPr>
          <w:spacing w:val="-1"/>
        </w:rPr>
        <w:t xml:space="preserve"> </w:t>
      </w:r>
      <w:r>
        <w:rPr>
          <w:spacing w:val="-5"/>
        </w:rPr>
        <w:t>to</w:t>
      </w:r>
    </w:p>
    <w:p w14:paraId="132706E5" w14:textId="77777777" w:rsidR="00375083" w:rsidRDefault="00000000">
      <w:pPr>
        <w:pStyle w:val="ListParagraph"/>
        <w:numPr>
          <w:ilvl w:val="0"/>
          <w:numId w:val="9"/>
        </w:numPr>
        <w:tabs>
          <w:tab w:val="left" w:pos="839"/>
        </w:tabs>
        <w:spacing w:before="252"/>
        <w:ind w:left="839" w:hanging="727"/>
        <w:jc w:val="left"/>
      </w:pPr>
      <w:r>
        <w:t>choices</w:t>
      </w:r>
      <w:r>
        <w:rPr>
          <w:spacing w:val="-5"/>
        </w:rPr>
        <w:t xml:space="preserve"> </w:t>
      </w:r>
      <w:r>
        <w:t>that</w:t>
      </w:r>
      <w:r>
        <w:rPr>
          <w:spacing w:val="-2"/>
        </w:rPr>
        <w:t xml:space="preserve"> </w:t>
      </w:r>
      <w:r>
        <w:t>researchers</w:t>
      </w:r>
      <w:r>
        <w:rPr>
          <w:spacing w:val="-2"/>
        </w:rPr>
        <w:t xml:space="preserve"> </w:t>
      </w:r>
      <w:r>
        <w:t>make</w:t>
      </w:r>
      <w:r>
        <w:rPr>
          <w:spacing w:val="-3"/>
        </w:rPr>
        <w:t xml:space="preserve"> </w:t>
      </w:r>
      <w:r>
        <w:t>when</w:t>
      </w:r>
      <w:r>
        <w:rPr>
          <w:spacing w:val="-5"/>
        </w:rPr>
        <w:t xml:space="preserve"> </w:t>
      </w:r>
      <w:r>
        <w:t>they</w:t>
      </w:r>
      <w:r>
        <w:rPr>
          <w:spacing w:val="-6"/>
        </w:rPr>
        <w:t xml:space="preserve"> </w:t>
      </w:r>
      <w:r>
        <w:t>choose</w:t>
      </w:r>
      <w:r>
        <w:rPr>
          <w:spacing w:val="-2"/>
        </w:rPr>
        <w:t xml:space="preserve"> </w:t>
      </w:r>
      <w:r>
        <w:t>a</w:t>
      </w:r>
      <w:r>
        <w:rPr>
          <w:spacing w:val="-5"/>
        </w:rPr>
        <w:t xml:space="preserve"> </w:t>
      </w:r>
      <w:r>
        <w:t>specific</w:t>
      </w:r>
      <w:r>
        <w:rPr>
          <w:spacing w:val="-2"/>
        </w:rPr>
        <w:t xml:space="preserve"> </w:t>
      </w:r>
      <w:r>
        <w:t>route</w:t>
      </w:r>
      <w:r>
        <w:rPr>
          <w:spacing w:val="-3"/>
        </w:rPr>
        <w:t xml:space="preserve"> </w:t>
      </w:r>
      <w:r>
        <w:t>through</w:t>
      </w:r>
      <w:r>
        <w:rPr>
          <w:spacing w:val="-5"/>
        </w:rPr>
        <w:t xml:space="preserve"> </w:t>
      </w:r>
      <w:r>
        <w:t>a</w:t>
      </w:r>
      <w:r>
        <w:rPr>
          <w:spacing w:val="-3"/>
        </w:rPr>
        <w:t xml:space="preserve"> </w:t>
      </w:r>
      <w:r>
        <w:t>garden</w:t>
      </w:r>
      <w:r>
        <w:rPr>
          <w:spacing w:val="-5"/>
        </w:rPr>
        <w:t xml:space="preserve"> </w:t>
      </w:r>
      <w:r>
        <w:t>of</w:t>
      </w:r>
      <w:r>
        <w:rPr>
          <w:spacing w:val="-2"/>
        </w:rPr>
        <w:t xml:space="preserve"> </w:t>
      </w:r>
      <w:r>
        <w:t>forking</w:t>
      </w:r>
      <w:r>
        <w:rPr>
          <w:spacing w:val="-2"/>
        </w:rPr>
        <w:t xml:space="preserve"> </w:t>
      </w:r>
      <w:proofErr w:type="gramStart"/>
      <w:r>
        <w:rPr>
          <w:spacing w:val="-2"/>
        </w:rPr>
        <w:t>paths</w:t>
      </w:r>
      <w:proofErr w:type="gramEnd"/>
    </w:p>
    <w:p w14:paraId="5B402C99" w14:textId="77777777" w:rsidR="00375083" w:rsidRDefault="00375083">
      <w:pPr>
        <w:pStyle w:val="BodyText"/>
        <w:ind w:left="0"/>
      </w:pPr>
    </w:p>
    <w:p w14:paraId="47FBC645" w14:textId="77777777" w:rsidR="00375083" w:rsidRDefault="00000000">
      <w:pPr>
        <w:pStyle w:val="ListParagraph"/>
        <w:numPr>
          <w:ilvl w:val="0"/>
          <w:numId w:val="9"/>
        </w:numPr>
        <w:tabs>
          <w:tab w:val="left" w:pos="839"/>
        </w:tabs>
        <w:ind w:left="839" w:hanging="727"/>
        <w:jc w:val="left"/>
      </w:pPr>
      <w:r>
        <w:t>(Gelman</w:t>
      </w:r>
      <w:r>
        <w:rPr>
          <w:spacing w:val="-6"/>
        </w:rPr>
        <w:t xml:space="preserve"> </w:t>
      </w:r>
      <w:r>
        <w:t>&amp;</w:t>
      </w:r>
      <w:r>
        <w:rPr>
          <w:spacing w:val="-1"/>
        </w:rPr>
        <w:t xml:space="preserve"> </w:t>
      </w:r>
      <w:r>
        <w:t>Loken,</w:t>
      </w:r>
      <w:r>
        <w:rPr>
          <w:spacing w:val="-2"/>
        </w:rPr>
        <w:t xml:space="preserve"> </w:t>
      </w:r>
      <w:r>
        <w:t>2013).</w:t>
      </w:r>
      <w:r>
        <w:rPr>
          <w:spacing w:val="-5"/>
        </w:rPr>
        <w:t xml:space="preserve"> </w:t>
      </w:r>
      <w:r>
        <w:t>The</w:t>
      </w:r>
      <w:r>
        <w:rPr>
          <w:spacing w:val="-3"/>
        </w:rPr>
        <w:t xml:space="preserve"> </w:t>
      </w:r>
      <w:r>
        <w:t>question</w:t>
      </w:r>
      <w:r>
        <w:rPr>
          <w:spacing w:val="-2"/>
        </w:rPr>
        <w:t xml:space="preserve"> </w:t>
      </w:r>
      <w:r>
        <w:t>of</w:t>
      </w:r>
      <w:r>
        <w:rPr>
          <w:spacing w:val="-1"/>
        </w:rPr>
        <w:t xml:space="preserve"> </w:t>
      </w:r>
      <w:r>
        <w:t>whether</w:t>
      </w:r>
      <w:r>
        <w:rPr>
          <w:spacing w:val="-4"/>
        </w:rPr>
        <w:t xml:space="preserve"> </w:t>
      </w:r>
      <w:r>
        <w:t>the</w:t>
      </w:r>
      <w:r>
        <w:rPr>
          <w:spacing w:val="-3"/>
        </w:rPr>
        <w:t xml:space="preserve"> </w:t>
      </w:r>
      <w:r>
        <w:t>results</w:t>
      </w:r>
      <w:r>
        <w:rPr>
          <w:spacing w:val="-2"/>
        </w:rPr>
        <w:t xml:space="preserve"> </w:t>
      </w:r>
      <w:r>
        <w:t>hinge</w:t>
      </w:r>
      <w:r>
        <w:rPr>
          <w:spacing w:val="-4"/>
        </w:rPr>
        <w:t xml:space="preserve"> </w:t>
      </w:r>
      <w:r>
        <w:t>on</w:t>
      </w:r>
      <w:r>
        <w:rPr>
          <w:spacing w:val="-2"/>
        </w:rPr>
        <w:t xml:space="preserve"> </w:t>
      </w:r>
      <w:r>
        <w:t>which</w:t>
      </w:r>
      <w:r>
        <w:rPr>
          <w:spacing w:val="-3"/>
        </w:rPr>
        <w:t xml:space="preserve"> </w:t>
      </w:r>
      <w:r>
        <w:t>route</w:t>
      </w:r>
      <w:r>
        <w:rPr>
          <w:spacing w:val="-4"/>
        </w:rPr>
        <w:t xml:space="preserve"> </w:t>
      </w:r>
      <w:r>
        <w:t>is</w:t>
      </w:r>
      <w:r>
        <w:rPr>
          <w:spacing w:val="-4"/>
        </w:rPr>
        <w:t xml:space="preserve"> </w:t>
      </w:r>
      <w:r>
        <w:t>taken,</w:t>
      </w:r>
      <w:r>
        <w:rPr>
          <w:spacing w:val="-2"/>
        </w:rPr>
        <w:t xml:space="preserve"> </w:t>
      </w:r>
      <w:r>
        <w:t>i.e.,</w:t>
      </w:r>
      <w:r>
        <w:rPr>
          <w:spacing w:val="-2"/>
        </w:rPr>
        <w:t xml:space="preserve"> </w:t>
      </w:r>
      <w:proofErr w:type="gramStart"/>
      <w:r>
        <w:rPr>
          <w:spacing w:val="-5"/>
        </w:rPr>
        <w:t>how</w:t>
      </w:r>
      <w:proofErr w:type="gramEnd"/>
    </w:p>
    <w:p w14:paraId="20F212FE" w14:textId="77777777" w:rsidR="00375083" w:rsidRDefault="00000000">
      <w:pPr>
        <w:pStyle w:val="ListParagraph"/>
        <w:numPr>
          <w:ilvl w:val="0"/>
          <w:numId w:val="9"/>
        </w:numPr>
        <w:tabs>
          <w:tab w:val="left" w:pos="839"/>
        </w:tabs>
        <w:spacing w:before="252"/>
        <w:ind w:left="839" w:hanging="727"/>
        <w:jc w:val="left"/>
      </w:pPr>
      <w:r>
        <w:t>robust</w:t>
      </w:r>
      <w:r>
        <w:rPr>
          <w:spacing w:val="-2"/>
        </w:rPr>
        <w:t xml:space="preserve"> </w:t>
      </w:r>
      <w:r>
        <w:t>the</w:t>
      </w:r>
      <w:r>
        <w:rPr>
          <w:spacing w:val="-3"/>
        </w:rPr>
        <w:t xml:space="preserve"> </w:t>
      </w:r>
      <w:r>
        <w:t>results</w:t>
      </w:r>
      <w:r>
        <w:rPr>
          <w:spacing w:val="-3"/>
        </w:rPr>
        <w:t xml:space="preserve"> </w:t>
      </w:r>
      <w:r>
        <w:t>are,</w:t>
      </w:r>
      <w:r>
        <w:rPr>
          <w:spacing w:val="-3"/>
        </w:rPr>
        <w:t xml:space="preserve"> </w:t>
      </w:r>
      <w:r>
        <w:t>remains</w:t>
      </w:r>
      <w:r>
        <w:rPr>
          <w:spacing w:val="-3"/>
        </w:rPr>
        <w:t xml:space="preserve"> </w:t>
      </w:r>
      <w:r>
        <w:t>to</w:t>
      </w:r>
      <w:r>
        <w:rPr>
          <w:spacing w:val="-6"/>
        </w:rPr>
        <w:t xml:space="preserve"> </w:t>
      </w:r>
      <w:r>
        <w:t>be</w:t>
      </w:r>
      <w:r>
        <w:rPr>
          <w:spacing w:val="-3"/>
        </w:rPr>
        <w:t xml:space="preserve"> </w:t>
      </w:r>
      <w:r>
        <w:t>answered.</w:t>
      </w:r>
      <w:r>
        <w:rPr>
          <w:spacing w:val="-3"/>
        </w:rPr>
        <w:t xml:space="preserve"> </w:t>
      </w:r>
      <w:r>
        <w:t>In</w:t>
      </w:r>
      <w:r>
        <w:rPr>
          <w:spacing w:val="-3"/>
        </w:rPr>
        <w:t xml:space="preserve"> </w:t>
      </w:r>
      <w:r>
        <w:t>the</w:t>
      </w:r>
      <w:r>
        <w:rPr>
          <w:spacing w:val="-2"/>
        </w:rPr>
        <w:t xml:space="preserve"> </w:t>
      </w:r>
      <w:r>
        <w:t>main</w:t>
      </w:r>
      <w:r>
        <w:rPr>
          <w:spacing w:val="-3"/>
        </w:rPr>
        <w:t xml:space="preserve"> </w:t>
      </w:r>
      <w:r>
        <w:t>article,</w:t>
      </w:r>
      <w:r>
        <w:rPr>
          <w:spacing w:val="-3"/>
        </w:rPr>
        <w:t xml:space="preserve"> </w:t>
      </w:r>
      <w:r>
        <w:t>we</w:t>
      </w:r>
      <w:r>
        <w:rPr>
          <w:spacing w:val="-5"/>
        </w:rPr>
        <w:t xml:space="preserve"> </w:t>
      </w:r>
      <w:r>
        <w:t>focus</w:t>
      </w:r>
      <w:r>
        <w:rPr>
          <w:spacing w:val="-3"/>
        </w:rPr>
        <w:t xml:space="preserve"> </w:t>
      </w:r>
      <w:r>
        <w:t>on</w:t>
      </w:r>
      <w:r>
        <w:rPr>
          <w:spacing w:val="-6"/>
        </w:rPr>
        <w:t xml:space="preserve"> </w:t>
      </w:r>
      <w:r>
        <w:t>complexity.</w:t>
      </w:r>
      <w:r>
        <w:rPr>
          <w:spacing w:val="-3"/>
        </w:rPr>
        <w:t xml:space="preserve"> </w:t>
      </w:r>
      <w:r>
        <w:t>In</w:t>
      </w:r>
      <w:r>
        <w:rPr>
          <w:spacing w:val="-2"/>
        </w:rPr>
        <w:t xml:space="preserve"> </w:t>
      </w:r>
      <w:r>
        <w:rPr>
          <w:spacing w:val="-5"/>
        </w:rPr>
        <w:t>the</w:t>
      </w:r>
    </w:p>
    <w:p w14:paraId="01CF7085" w14:textId="77777777" w:rsidR="00375083" w:rsidRDefault="00000000">
      <w:pPr>
        <w:pStyle w:val="ListParagraph"/>
        <w:numPr>
          <w:ilvl w:val="0"/>
          <w:numId w:val="9"/>
        </w:numPr>
        <w:tabs>
          <w:tab w:val="left" w:pos="839"/>
        </w:tabs>
        <w:spacing w:before="253"/>
        <w:ind w:left="839" w:hanging="727"/>
        <w:jc w:val="left"/>
      </w:pPr>
      <w:r>
        <w:t>Supplemental</w:t>
      </w:r>
      <w:r>
        <w:rPr>
          <w:spacing w:val="-3"/>
        </w:rPr>
        <w:t xml:space="preserve"> </w:t>
      </w:r>
      <w:r>
        <w:t>Material,</w:t>
      </w:r>
      <w:r>
        <w:rPr>
          <w:spacing w:val="-3"/>
        </w:rPr>
        <w:t xml:space="preserve"> </w:t>
      </w:r>
      <w:r>
        <w:t>we</w:t>
      </w:r>
      <w:r>
        <w:rPr>
          <w:spacing w:val="-5"/>
        </w:rPr>
        <w:t xml:space="preserve"> </w:t>
      </w:r>
      <w:r>
        <w:t>will</w:t>
      </w:r>
      <w:r>
        <w:rPr>
          <w:spacing w:val="-5"/>
        </w:rPr>
        <w:t xml:space="preserve"> </w:t>
      </w:r>
      <w:r>
        <w:t>extend</w:t>
      </w:r>
      <w:r>
        <w:rPr>
          <w:spacing w:val="-3"/>
        </w:rPr>
        <w:t xml:space="preserve"> </w:t>
      </w:r>
      <w:r>
        <w:t>our</w:t>
      </w:r>
      <w:r>
        <w:rPr>
          <w:spacing w:val="-3"/>
        </w:rPr>
        <w:t xml:space="preserve"> </w:t>
      </w:r>
      <w:r>
        <w:t>analyses</w:t>
      </w:r>
      <w:r>
        <w:rPr>
          <w:spacing w:val="-3"/>
        </w:rPr>
        <w:t xml:space="preserve"> </w:t>
      </w:r>
      <w:r>
        <w:t>to</w:t>
      </w:r>
      <w:r>
        <w:rPr>
          <w:spacing w:val="-6"/>
        </w:rPr>
        <w:t xml:space="preserve"> </w:t>
      </w:r>
      <w:r>
        <w:t>the</w:t>
      </w:r>
      <w:r>
        <w:rPr>
          <w:spacing w:val="-5"/>
        </w:rPr>
        <w:t xml:space="preserve"> </w:t>
      </w:r>
      <w:r>
        <w:t>main</w:t>
      </w:r>
      <w:r>
        <w:rPr>
          <w:spacing w:val="-3"/>
        </w:rPr>
        <w:t xml:space="preserve"> </w:t>
      </w:r>
      <w:r>
        <w:t>topological</w:t>
      </w:r>
      <w:r>
        <w:rPr>
          <w:spacing w:val="-5"/>
        </w:rPr>
        <w:t xml:space="preserve"> </w:t>
      </w:r>
      <w:r>
        <w:t>measures</w:t>
      </w:r>
      <w:r>
        <w:rPr>
          <w:spacing w:val="-5"/>
        </w:rPr>
        <w:t xml:space="preserve"> </w:t>
      </w:r>
      <w:r>
        <w:t>reported</w:t>
      </w:r>
      <w:r>
        <w:rPr>
          <w:spacing w:val="-3"/>
        </w:rPr>
        <w:t xml:space="preserve"> </w:t>
      </w:r>
      <w:r>
        <w:rPr>
          <w:spacing w:val="-5"/>
        </w:rPr>
        <w:t>in</w:t>
      </w:r>
    </w:p>
    <w:p w14:paraId="0E1C546B" w14:textId="77777777" w:rsidR="00375083" w:rsidRDefault="00000000">
      <w:pPr>
        <w:pStyle w:val="ListParagraph"/>
        <w:numPr>
          <w:ilvl w:val="0"/>
          <w:numId w:val="9"/>
        </w:numPr>
        <w:tabs>
          <w:tab w:val="left" w:pos="839"/>
        </w:tabs>
        <w:spacing w:before="252"/>
        <w:ind w:left="839" w:hanging="727"/>
        <w:jc w:val="left"/>
      </w:pPr>
      <w:r>
        <w:t>Stiller</w:t>
      </w:r>
      <w:r>
        <w:rPr>
          <w:spacing w:val="-5"/>
        </w:rPr>
        <w:t xml:space="preserve"> </w:t>
      </w:r>
      <w:r>
        <w:t>et</w:t>
      </w:r>
      <w:r>
        <w:rPr>
          <w:spacing w:val="-2"/>
        </w:rPr>
        <w:t xml:space="preserve"> </w:t>
      </w:r>
      <w:r>
        <w:t>al.</w:t>
      </w:r>
      <w:r>
        <w:rPr>
          <w:spacing w:val="-3"/>
        </w:rPr>
        <w:t xml:space="preserve"> </w:t>
      </w:r>
      <w:r>
        <w:t>(2003),</w:t>
      </w:r>
      <w:r>
        <w:rPr>
          <w:spacing w:val="-3"/>
        </w:rPr>
        <w:t xml:space="preserve"> </w:t>
      </w:r>
      <w:r>
        <w:t>thereby</w:t>
      </w:r>
      <w:r>
        <w:rPr>
          <w:spacing w:val="-6"/>
        </w:rPr>
        <w:t xml:space="preserve"> </w:t>
      </w:r>
      <w:r>
        <w:t>replicating</w:t>
      </w:r>
      <w:r>
        <w:rPr>
          <w:spacing w:val="-3"/>
        </w:rPr>
        <w:t xml:space="preserve"> </w:t>
      </w:r>
      <w:r>
        <w:t>and</w:t>
      </w:r>
      <w:r>
        <w:rPr>
          <w:spacing w:val="-3"/>
        </w:rPr>
        <w:t xml:space="preserve"> </w:t>
      </w:r>
      <w:r>
        <w:t>extending</w:t>
      </w:r>
      <w:r>
        <w:rPr>
          <w:spacing w:val="-5"/>
        </w:rPr>
        <w:t xml:space="preserve"> </w:t>
      </w:r>
      <w:r>
        <w:t>some</w:t>
      </w:r>
      <w:r>
        <w:rPr>
          <w:spacing w:val="-3"/>
        </w:rPr>
        <w:t xml:space="preserve"> </w:t>
      </w:r>
      <w:r>
        <w:t>of</w:t>
      </w:r>
      <w:r>
        <w:rPr>
          <w:spacing w:val="-2"/>
        </w:rPr>
        <w:t xml:space="preserve"> </w:t>
      </w:r>
      <w:r>
        <w:t>their</w:t>
      </w:r>
      <w:r>
        <w:rPr>
          <w:spacing w:val="-3"/>
        </w:rPr>
        <w:t xml:space="preserve"> </w:t>
      </w:r>
      <w:r>
        <w:t>key</w:t>
      </w:r>
      <w:r>
        <w:rPr>
          <w:spacing w:val="-3"/>
        </w:rPr>
        <w:t xml:space="preserve"> </w:t>
      </w:r>
      <w:r>
        <w:t>analyses</w:t>
      </w:r>
      <w:r>
        <w:rPr>
          <w:spacing w:val="-4"/>
        </w:rPr>
        <w:t xml:space="preserve"> </w:t>
      </w:r>
      <w:r>
        <w:t>in</w:t>
      </w:r>
      <w:r>
        <w:rPr>
          <w:spacing w:val="-3"/>
        </w:rPr>
        <w:t xml:space="preserve"> </w:t>
      </w:r>
      <w:r>
        <w:t>a</w:t>
      </w:r>
      <w:r>
        <w:rPr>
          <w:spacing w:val="-3"/>
        </w:rPr>
        <w:t xml:space="preserve"> </w:t>
      </w:r>
      <w:r>
        <w:rPr>
          <w:spacing w:val="-2"/>
        </w:rPr>
        <w:t>reproducible</w:t>
      </w:r>
    </w:p>
    <w:p w14:paraId="6FDF45E4" w14:textId="77777777" w:rsidR="00375083" w:rsidRDefault="00000000">
      <w:pPr>
        <w:pStyle w:val="ListParagraph"/>
        <w:numPr>
          <w:ilvl w:val="0"/>
          <w:numId w:val="9"/>
        </w:numPr>
        <w:tabs>
          <w:tab w:val="left" w:pos="839"/>
        </w:tabs>
        <w:spacing w:before="250"/>
        <w:ind w:left="839" w:hanging="727"/>
        <w:jc w:val="left"/>
      </w:pPr>
      <w:r>
        <w:t>and</w:t>
      </w:r>
      <w:r>
        <w:rPr>
          <w:spacing w:val="-4"/>
        </w:rPr>
        <w:t xml:space="preserve"> </w:t>
      </w:r>
      <w:r>
        <w:t>transparent</w:t>
      </w:r>
      <w:r>
        <w:rPr>
          <w:spacing w:val="-5"/>
        </w:rPr>
        <w:t xml:space="preserve"> </w:t>
      </w:r>
      <w:r>
        <w:rPr>
          <w:spacing w:val="-4"/>
        </w:rPr>
        <w:t>way.</w:t>
      </w:r>
    </w:p>
    <w:p w14:paraId="6389356F" w14:textId="77777777" w:rsidR="00375083" w:rsidRDefault="00375083">
      <w:pPr>
        <w:pStyle w:val="BodyText"/>
        <w:spacing w:before="239"/>
        <w:ind w:left="0"/>
      </w:pPr>
    </w:p>
    <w:p w14:paraId="21D3DC09" w14:textId="77777777" w:rsidR="00375083" w:rsidRDefault="00000000">
      <w:pPr>
        <w:pStyle w:val="ListParagraph"/>
        <w:numPr>
          <w:ilvl w:val="0"/>
          <w:numId w:val="9"/>
        </w:numPr>
        <w:tabs>
          <w:tab w:val="left" w:pos="839"/>
        </w:tabs>
        <w:ind w:left="839" w:hanging="727"/>
        <w:jc w:val="left"/>
      </w:pPr>
      <w:r>
        <w:t>Two</w:t>
      </w:r>
      <w:r>
        <w:rPr>
          <w:spacing w:val="-5"/>
        </w:rPr>
        <w:t xml:space="preserve"> </w:t>
      </w:r>
      <w:r>
        <w:t>researcher</w:t>
      </w:r>
      <w:r>
        <w:rPr>
          <w:spacing w:val="-4"/>
        </w:rPr>
        <w:t xml:space="preserve"> </w:t>
      </w:r>
      <w:r>
        <w:t>degrees</w:t>
      </w:r>
      <w:r>
        <w:rPr>
          <w:spacing w:val="-3"/>
        </w:rPr>
        <w:t xml:space="preserve"> </w:t>
      </w:r>
      <w:r>
        <w:t>of</w:t>
      </w:r>
      <w:r>
        <w:rPr>
          <w:spacing w:val="-4"/>
        </w:rPr>
        <w:t xml:space="preserve"> </w:t>
      </w:r>
      <w:r>
        <w:t>freedom</w:t>
      </w:r>
      <w:r>
        <w:rPr>
          <w:spacing w:val="-4"/>
        </w:rPr>
        <w:t xml:space="preserve"> </w:t>
      </w:r>
      <w:r>
        <w:t>appear</w:t>
      </w:r>
      <w:r>
        <w:rPr>
          <w:spacing w:val="-2"/>
        </w:rPr>
        <w:t xml:space="preserve"> </w:t>
      </w:r>
      <w:r>
        <w:t>particularly</w:t>
      </w:r>
      <w:r>
        <w:rPr>
          <w:spacing w:val="-7"/>
        </w:rPr>
        <w:t xml:space="preserve"> </w:t>
      </w:r>
      <w:r>
        <w:t>crucial</w:t>
      </w:r>
      <w:r>
        <w:rPr>
          <w:spacing w:val="-2"/>
        </w:rPr>
        <w:t xml:space="preserve"> </w:t>
      </w:r>
      <w:r>
        <w:t>in</w:t>
      </w:r>
      <w:r>
        <w:rPr>
          <w:spacing w:val="-5"/>
        </w:rPr>
        <w:t xml:space="preserve"> </w:t>
      </w:r>
      <w:r>
        <w:t>our</w:t>
      </w:r>
      <w:r>
        <w:rPr>
          <w:spacing w:val="-1"/>
        </w:rPr>
        <w:t xml:space="preserve"> </w:t>
      </w:r>
      <w:r>
        <w:t>work:</w:t>
      </w:r>
      <w:r>
        <w:rPr>
          <w:spacing w:val="-5"/>
        </w:rPr>
        <w:t xml:space="preserve"> </w:t>
      </w:r>
      <w:r>
        <w:t>how</w:t>
      </w:r>
      <w:r>
        <w:rPr>
          <w:spacing w:val="-3"/>
        </w:rPr>
        <w:t xml:space="preserve"> </w:t>
      </w:r>
      <w:r>
        <w:t>the</w:t>
      </w:r>
      <w:r>
        <w:rPr>
          <w:spacing w:val="-3"/>
        </w:rPr>
        <w:t xml:space="preserve"> </w:t>
      </w:r>
      <w:r>
        <w:t>play</w:t>
      </w:r>
      <w:r>
        <w:rPr>
          <w:spacing w:val="-2"/>
        </w:rPr>
        <w:t xml:space="preserve"> </w:t>
      </w:r>
      <w:r>
        <w:t>is</w:t>
      </w:r>
      <w:r>
        <w:rPr>
          <w:spacing w:val="-4"/>
        </w:rPr>
        <w:t xml:space="preserve"> </w:t>
      </w:r>
      <w:r>
        <w:rPr>
          <w:spacing w:val="-2"/>
        </w:rPr>
        <w:t>segmented</w:t>
      </w:r>
    </w:p>
    <w:p w14:paraId="57AD10A5" w14:textId="77777777" w:rsidR="00375083" w:rsidRDefault="00375083">
      <w:pPr>
        <w:pStyle w:val="BodyText"/>
        <w:ind w:left="0"/>
      </w:pPr>
    </w:p>
    <w:p w14:paraId="25647FCE" w14:textId="77777777" w:rsidR="00375083" w:rsidRDefault="00000000">
      <w:pPr>
        <w:pStyle w:val="ListParagraph"/>
        <w:numPr>
          <w:ilvl w:val="0"/>
          <w:numId w:val="9"/>
        </w:numPr>
        <w:tabs>
          <w:tab w:val="left" w:pos="839"/>
        </w:tabs>
        <w:ind w:left="839" w:hanging="727"/>
        <w:jc w:val="left"/>
      </w:pPr>
      <w:r>
        <w:t>into</w:t>
      </w:r>
      <w:r>
        <w:rPr>
          <w:spacing w:val="-6"/>
        </w:rPr>
        <w:t xml:space="preserve"> </w:t>
      </w:r>
      <w:r>
        <w:t>time</w:t>
      </w:r>
      <w:r>
        <w:rPr>
          <w:spacing w:val="-3"/>
        </w:rPr>
        <w:t xml:space="preserve"> </w:t>
      </w:r>
      <w:r>
        <w:t>slices,</w:t>
      </w:r>
      <w:r>
        <w:rPr>
          <w:spacing w:val="-2"/>
        </w:rPr>
        <w:t xml:space="preserve"> </w:t>
      </w:r>
      <w:r>
        <w:t>and</w:t>
      </w:r>
      <w:r>
        <w:rPr>
          <w:spacing w:val="-3"/>
        </w:rPr>
        <w:t xml:space="preserve"> </w:t>
      </w:r>
      <w:r>
        <w:t>the</w:t>
      </w:r>
      <w:r>
        <w:rPr>
          <w:spacing w:val="-3"/>
        </w:rPr>
        <w:t xml:space="preserve"> </w:t>
      </w:r>
      <w:r>
        <w:t>criterion</w:t>
      </w:r>
      <w:r>
        <w:rPr>
          <w:spacing w:val="-2"/>
        </w:rPr>
        <w:t xml:space="preserve"> </w:t>
      </w:r>
      <w:r>
        <w:t>for</w:t>
      </w:r>
      <w:r>
        <w:rPr>
          <w:spacing w:val="-2"/>
        </w:rPr>
        <w:t xml:space="preserve"> </w:t>
      </w:r>
      <w:r>
        <w:t>tie-formation.</w:t>
      </w:r>
      <w:r>
        <w:rPr>
          <w:spacing w:val="-3"/>
        </w:rPr>
        <w:t xml:space="preserve"> </w:t>
      </w:r>
      <w:r>
        <w:t>The</w:t>
      </w:r>
      <w:r>
        <w:rPr>
          <w:spacing w:val="-4"/>
        </w:rPr>
        <w:t xml:space="preserve"> </w:t>
      </w:r>
      <w:r>
        <w:t>segmentation</w:t>
      </w:r>
      <w:r>
        <w:rPr>
          <w:spacing w:val="-6"/>
        </w:rPr>
        <w:t xml:space="preserve"> </w:t>
      </w:r>
      <w:r>
        <w:t>of</w:t>
      </w:r>
      <w:r>
        <w:rPr>
          <w:spacing w:val="-4"/>
        </w:rPr>
        <w:t xml:space="preserve"> </w:t>
      </w:r>
      <w:r>
        <w:t>the</w:t>
      </w:r>
      <w:r>
        <w:rPr>
          <w:spacing w:val="-3"/>
        </w:rPr>
        <w:t xml:space="preserve"> </w:t>
      </w:r>
      <w:r>
        <w:t>play</w:t>
      </w:r>
      <w:r>
        <w:rPr>
          <w:spacing w:val="-5"/>
        </w:rPr>
        <w:t xml:space="preserve"> </w:t>
      </w:r>
      <w:r>
        <w:t>into</w:t>
      </w:r>
      <w:r>
        <w:rPr>
          <w:spacing w:val="-3"/>
        </w:rPr>
        <w:t xml:space="preserve"> </w:t>
      </w:r>
      <w:r>
        <w:t>slices,</w:t>
      </w:r>
      <w:r>
        <w:rPr>
          <w:spacing w:val="-5"/>
        </w:rPr>
        <w:t xml:space="preserve"> </w:t>
      </w:r>
      <w:r>
        <w:rPr>
          <w:spacing w:val="-2"/>
        </w:rPr>
        <w:t>i.e.,</w:t>
      </w:r>
    </w:p>
    <w:p w14:paraId="1B87D0F6" w14:textId="77777777" w:rsidR="00375083" w:rsidRDefault="00000000">
      <w:pPr>
        <w:pStyle w:val="ListParagraph"/>
        <w:numPr>
          <w:ilvl w:val="0"/>
          <w:numId w:val="9"/>
        </w:numPr>
        <w:tabs>
          <w:tab w:val="left" w:pos="839"/>
        </w:tabs>
        <w:spacing w:before="252"/>
        <w:ind w:left="839" w:hanging="727"/>
        <w:jc w:val="left"/>
      </w:pPr>
      <w:r>
        <w:t>discrete</w:t>
      </w:r>
      <w:r>
        <w:rPr>
          <w:spacing w:val="-7"/>
        </w:rPr>
        <w:t xml:space="preserve"> </w:t>
      </w:r>
      <w:r>
        <w:t>temporal</w:t>
      </w:r>
      <w:r>
        <w:rPr>
          <w:spacing w:val="-2"/>
        </w:rPr>
        <w:t xml:space="preserve"> </w:t>
      </w:r>
      <w:r>
        <w:t>units,</w:t>
      </w:r>
      <w:r>
        <w:rPr>
          <w:spacing w:val="-2"/>
        </w:rPr>
        <w:t xml:space="preserve"> </w:t>
      </w:r>
      <w:r>
        <w:t>yields</w:t>
      </w:r>
      <w:r>
        <w:rPr>
          <w:spacing w:val="-3"/>
        </w:rPr>
        <w:t xml:space="preserve"> </w:t>
      </w:r>
      <w:r>
        <w:t>the</w:t>
      </w:r>
      <w:r>
        <w:rPr>
          <w:spacing w:val="-2"/>
        </w:rPr>
        <w:t xml:space="preserve"> </w:t>
      </w:r>
      <w:r>
        <w:t>units</w:t>
      </w:r>
      <w:r>
        <w:rPr>
          <w:spacing w:val="-5"/>
        </w:rPr>
        <w:t xml:space="preserve"> </w:t>
      </w:r>
      <w:r>
        <w:t>in</w:t>
      </w:r>
      <w:r>
        <w:rPr>
          <w:spacing w:val="-2"/>
        </w:rPr>
        <w:t xml:space="preserve"> </w:t>
      </w:r>
      <w:r>
        <w:t>which</w:t>
      </w:r>
      <w:r>
        <w:rPr>
          <w:spacing w:val="-6"/>
        </w:rPr>
        <w:t xml:space="preserve"> </w:t>
      </w:r>
      <w:r>
        <w:t>characters</w:t>
      </w:r>
      <w:r>
        <w:rPr>
          <w:spacing w:val="-2"/>
        </w:rPr>
        <w:t xml:space="preserve"> </w:t>
      </w:r>
      <w:r>
        <w:t>can</w:t>
      </w:r>
      <w:r>
        <w:rPr>
          <w:spacing w:val="-3"/>
        </w:rPr>
        <w:t xml:space="preserve"> </w:t>
      </w:r>
      <w:r>
        <w:t>form</w:t>
      </w:r>
      <w:r>
        <w:rPr>
          <w:spacing w:val="-4"/>
        </w:rPr>
        <w:t xml:space="preserve"> </w:t>
      </w:r>
      <w:r>
        <w:t>ties.</w:t>
      </w:r>
      <w:r>
        <w:rPr>
          <w:spacing w:val="-3"/>
        </w:rPr>
        <w:t xml:space="preserve"> </w:t>
      </w:r>
      <w:r>
        <w:t>How</w:t>
      </w:r>
      <w:r>
        <w:rPr>
          <w:spacing w:val="-6"/>
        </w:rPr>
        <w:t xml:space="preserve"> </w:t>
      </w:r>
      <w:r>
        <w:t>these</w:t>
      </w:r>
      <w:r>
        <w:rPr>
          <w:spacing w:val="-3"/>
        </w:rPr>
        <w:t xml:space="preserve"> </w:t>
      </w:r>
      <w:r>
        <w:t>slices</w:t>
      </w:r>
      <w:r>
        <w:rPr>
          <w:spacing w:val="-2"/>
        </w:rPr>
        <w:t xml:space="preserve"> </w:t>
      </w:r>
      <w:r>
        <w:t>are</w:t>
      </w:r>
      <w:r>
        <w:rPr>
          <w:spacing w:val="-4"/>
        </w:rPr>
        <w:t xml:space="preserve"> </w:t>
      </w:r>
      <w:r>
        <w:rPr>
          <w:spacing w:val="-2"/>
        </w:rPr>
        <w:t>formed</w:t>
      </w:r>
    </w:p>
    <w:p w14:paraId="44684003" w14:textId="77777777" w:rsidR="00375083" w:rsidRDefault="00000000">
      <w:pPr>
        <w:pStyle w:val="ListParagraph"/>
        <w:numPr>
          <w:ilvl w:val="0"/>
          <w:numId w:val="9"/>
        </w:numPr>
        <w:tabs>
          <w:tab w:val="left" w:pos="839"/>
        </w:tabs>
        <w:spacing w:before="252"/>
        <w:ind w:left="839" w:hanging="727"/>
        <w:jc w:val="left"/>
      </w:pPr>
      <w:r>
        <w:t>can,</w:t>
      </w:r>
      <w:r>
        <w:rPr>
          <w:spacing w:val="-6"/>
        </w:rPr>
        <w:t xml:space="preserve"> </w:t>
      </w:r>
      <w:r>
        <w:t>therefore,</w:t>
      </w:r>
      <w:r>
        <w:rPr>
          <w:spacing w:val="-3"/>
        </w:rPr>
        <w:t xml:space="preserve"> </w:t>
      </w:r>
      <w:r>
        <w:t>be</w:t>
      </w:r>
      <w:r>
        <w:rPr>
          <w:spacing w:val="-3"/>
        </w:rPr>
        <w:t xml:space="preserve"> </w:t>
      </w:r>
      <w:r>
        <w:t>expected</w:t>
      </w:r>
      <w:r>
        <w:rPr>
          <w:spacing w:val="-6"/>
        </w:rPr>
        <w:t xml:space="preserve"> </w:t>
      </w:r>
      <w:r>
        <w:t>to</w:t>
      </w:r>
      <w:r>
        <w:rPr>
          <w:spacing w:val="-3"/>
        </w:rPr>
        <w:t xml:space="preserve"> </w:t>
      </w:r>
      <w:r>
        <w:t>impact</w:t>
      </w:r>
      <w:r>
        <w:rPr>
          <w:spacing w:val="-5"/>
        </w:rPr>
        <w:t xml:space="preserve"> </w:t>
      </w:r>
      <w:r>
        <w:t>the</w:t>
      </w:r>
      <w:r>
        <w:rPr>
          <w:spacing w:val="-5"/>
        </w:rPr>
        <w:t xml:space="preserve"> </w:t>
      </w:r>
      <w:r>
        <w:t>character</w:t>
      </w:r>
      <w:r>
        <w:rPr>
          <w:spacing w:val="-2"/>
        </w:rPr>
        <w:t xml:space="preserve"> </w:t>
      </w:r>
      <w:r>
        <w:t>networks.</w:t>
      </w:r>
      <w:r>
        <w:rPr>
          <w:spacing w:val="-3"/>
        </w:rPr>
        <w:t xml:space="preserve"> </w:t>
      </w:r>
      <w:r>
        <w:t>Ideally,</w:t>
      </w:r>
      <w:r>
        <w:rPr>
          <w:spacing w:val="-3"/>
        </w:rPr>
        <w:t xml:space="preserve"> </w:t>
      </w:r>
      <w:r>
        <w:t>a</w:t>
      </w:r>
      <w:r>
        <w:rPr>
          <w:spacing w:val="-3"/>
        </w:rPr>
        <w:t xml:space="preserve"> </w:t>
      </w:r>
      <w:r>
        <w:t>slicing</w:t>
      </w:r>
      <w:r>
        <w:rPr>
          <w:spacing w:val="-3"/>
        </w:rPr>
        <w:t xml:space="preserve"> </w:t>
      </w:r>
      <w:r>
        <w:t>method</w:t>
      </w:r>
      <w:r>
        <w:rPr>
          <w:spacing w:val="-6"/>
        </w:rPr>
        <w:t xml:space="preserve"> </w:t>
      </w:r>
      <w:r>
        <w:t>results</w:t>
      </w:r>
      <w:r>
        <w:rPr>
          <w:spacing w:val="-3"/>
        </w:rPr>
        <w:t xml:space="preserve"> </w:t>
      </w:r>
      <w:r>
        <w:t>in</w:t>
      </w:r>
      <w:r>
        <w:rPr>
          <w:spacing w:val="-3"/>
        </w:rPr>
        <w:t xml:space="preserve"> </w:t>
      </w:r>
      <w:proofErr w:type="gramStart"/>
      <w:r>
        <w:rPr>
          <w:spacing w:val="-2"/>
        </w:rPr>
        <w:t>units</w:t>
      </w:r>
      <w:proofErr w:type="gramEnd"/>
    </w:p>
    <w:p w14:paraId="6E6C9A57" w14:textId="77777777" w:rsidR="00375083" w:rsidRDefault="00000000">
      <w:pPr>
        <w:pStyle w:val="ListParagraph"/>
        <w:numPr>
          <w:ilvl w:val="0"/>
          <w:numId w:val="9"/>
        </w:numPr>
        <w:tabs>
          <w:tab w:val="left" w:pos="839"/>
        </w:tabs>
        <w:spacing w:before="251"/>
        <w:ind w:left="839" w:hanging="727"/>
        <w:jc w:val="left"/>
      </w:pPr>
      <w:r>
        <w:t>that</w:t>
      </w:r>
      <w:r>
        <w:rPr>
          <w:spacing w:val="-2"/>
        </w:rPr>
        <w:t xml:space="preserve"> </w:t>
      </w:r>
      <w:r>
        <w:t>correspond</w:t>
      </w:r>
      <w:r>
        <w:rPr>
          <w:spacing w:val="-5"/>
        </w:rPr>
        <w:t xml:space="preserve"> </w:t>
      </w:r>
      <w:r>
        <w:t>to</w:t>
      </w:r>
      <w:r>
        <w:rPr>
          <w:spacing w:val="-5"/>
        </w:rPr>
        <w:t xml:space="preserve"> </w:t>
      </w:r>
      <w:r>
        <w:t>the</w:t>
      </w:r>
      <w:r>
        <w:rPr>
          <w:spacing w:val="-2"/>
        </w:rPr>
        <w:t xml:space="preserve"> </w:t>
      </w:r>
      <w:r>
        <w:t>units</w:t>
      </w:r>
      <w:r>
        <w:rPr>
          <w:spacing w:val="-4"/>
        </w:rPr>
        <w:t xml:space="preserve"> </w:t>
      </w:r>
      <w:r>
        <w:t>into</w:t>
      </w:r>
      <w:r>
        <w:rPr>
          <w:spacing w:val="-2"/>
        </w:rPr>
        <w:t xml:space="preserve"> </w:t>
      </w:r>
      <w:r>
        <w:t>which</w:t>
      </w:r>
      <w:r>
        <w:rPr>
          <w:spacing w:val="-5"/>
        </w:rPr>
        <w:t xml:space="preserve"> </w:t>
      </w:r>
      <w:r>
        <w:t>people</w:t>
      </w:r>
      <w:r>
        <w:rPr>
          <w:spacing w:val="-4"/>
        </w:rPr>
        <w:t xml:space="preserve"> </w:t>
      </w:r>
      <w:r>
        <w:t>mentally</w:t>
      </w:r>
      <w:r>
        <w:rPr>
          <w:spacing w:val="-7"/>
        </w:rPr>
        <w:t xml:space="preserve"> </w:t>
      </w:r>
      <w:r>
        <w:t>subdivide</w:t>
      </w:r>
      <w:r>
        <w:rPr>
          <w:spacing w:val="-2"/>
        </w:rPr>
        <w:t xml:space="preserve"> </w:t>
      </w:r>
      <w:r>
        <w:t>the</w:t>
      </w:r>
      <w:r>
        <w:rPr>
          <w:spacing w:val="-2"/>
        </w:rPr>
        <w:t xml:space="preserve"> </w:t>
      </w:r>
      <w:r>
        <w:t>play</w:t>
      </w:r>
      <w:r>
        <w:rPr>
          <w:spacing w:val="-2"/>
        </w:rPr>
        <w:t xml:space="preserve"> </w:t>
      </w:r>
      <w:r>
        <w:t>as</w:t>
      </w:r>
      <w:r>
        <w:rPr>
          <w:spacing w:val="-2"/>
        </w:rPr>
        <w:t xml:space="preserve"> </w:t>
      </w:r>
      <w:r>
        <w:t>it</w:t>
      </w:r>
      <w:r>
        <w:rPr>
          <w:spacing w:val="-1"/>
        </w:rPr>
        <w:t xml:space="preserve"> </w:t>
      </w:r>
      <w:r>
        <w:t>unfolds.</w:t>
      </w:r>
      <w:r>
        <w:rPr>
          <w:spacing w:val="-2"/>
        </w:rPr>
        <w:t xml:space="preserve"> </w:t>
      </w:r>
      <w:r>
        <w:t>Stiller</w:t>
      </w:r>
      <w:r>
        <w:rPr>
          <w:spacing w:val="-4"/>
        </w:rPr>
        <w:t xml:space="preserve"> </w:t>
      </w:r>
      <w:r>
        <w:t>et</w:t>
      </w:r>
      <w:r>
        <w:rPr>
          <w:spacing w:val="-4"/>
        </w:rPr>
        <w:t xml:space="preserve"> </w:t>
      </w:r>
      <w:r>
        <w:rPr>
          <w:spacing w:val="-5"/>
        </w:rPr>
        <w:t>al.</w:t>
      </w:r>
    </w:p>
    <w:p w14:paraId="5769E0FB" w14:textId="77777777" w:rsidR="00375083" w:rsidRDefault="00000000">
      <w:pPr>
        <w:pStyle w:val="ListParagraph"/>
        <w:numPr>
          <w:ilvl w:val="0"/>
          <w:numId w:val="9"/>
        </w:numPr>
        <w:tabs>
          <w:tab w:val="left" w:pos="839"/>
        </w:tabs>
        <w:spacing w:before="252"/>
        <w:ind w:left="839" w:hanging="727"/>
        <w:jc w:val="left"/>
      </w:pPr>
      <w:r>
        <w:t>(2003)</w:t>
      </w:r>
      <w:r>
        <w:rPr>
          <w:spacing w:val="-2"/>
        </w:rPr>
        <w:t xml:space="preserve"> </w:t>
      </w:r>
      <w:r>
        <w:t>formed</w:t>
      </w:r>
      <w:r>
        <w:rPr>
          <w:spacing w:val="-2"/>
        </w:rPr>
        <w:t xml:space="preserve"> </w:t>
      </w:r>
      <w:r>
        <w:t>a</w:t>
      </w:r>
      <w:r>
        <w:rPr>
          <w:spacing w:val="-5"/>
        </w:rPr>
        <w:t xml:space="preserve"> </w:t>
      </w:r>
      <w:r>
        <w:t>new</w:t>
      </w:r>
      <w:r>
        <w:rPr>
          <w:spacing w:val="-3"/>
        </w:rPr>
        <w:t xml:space="preserve"> </w:t>
      </w:r>
      <w:r>
        <w:t>time</w:t>
      </w:r>
      <w:r>
        <w:rPr>
          <w:spacing w:val="-2"/>
        </w:rPr>
        <w:t xml:space="preserve"> </w:t>
      </w:r>
      <w:r>
        <w:t>slice</w:t>
      </w:r>
      <w:r>
        <w:rPr>
          <w:spacing w:val="-3"/>
        </w:rPr>
        <w:t xml:space="preserve"> </w:t>
      </w:r>
      <w:r>
        <w:t>"whenever</w:t>
      </w:r>
      <w:r>
        <w:rPr>
          <w:spacing w:val="-1"/>
        </w:rPr>
        <w:t xml:space="preserve"> </w:t>
      </w:r>
      <w:r>
        <w:t>a</w:t>
      </w:r>
      <w:r>
        <w:rPr>
          <w:spacing w:val="-5"/>
        </w:rPr>
        <w:t xml:space="preserve"> </w:t>
      </w:r>
      <w:r>
        <w:t>character</w:t>
      </w:r>
      <w:r>
        <w:rPr>
          <w:spacing w:val="-4"/>
        </w:rPr>
        <w:t xml:space="preserve"> </w:t>
      </w:r>
      <w:r>
        <w:t>was</w:t>
      </w:r>
      <w:r>
        <w:rPr>
          <w:spacing w:val="-2"/>
        </w:rPr>
        <w:t xml:space="preserve"> </w:t>
      </w:r>
      <w:r>
        <w:t>stated</w:t>
      </w:r>
      <w:r>
        <w:rPr>
          <w:spacing w:val="-3"/>
        </w:rPr>
        <w:t xml:space="preserve"> </w:t>
      </w:r>
      <w:r>
        <w:t>or</w:t>
      </w:r>
      <w:r>
        <w:rPr>
          <w:spacing w:val="-4"/>
        </w:rPr>
        <w:t xml:space="preserve"> </w:t>
      </w:r>
      <w:r>
        <w:t>could</w:t>
      </w:r>
      <w:r>
        <w:rPr>
          <w:spacing w:val="-3"/>
        </w:rPr>
        <w:t xml:space="preserve"> </w:t>
      </w:r>
      <w:r>
        <w:t>be</w:t>
      </w:r>
      <w:r>
        <w:rPr>
          <w:spacing w:val="-4"/>
        </w:rPr>
        <w:t xml:space="preserve"> </w:t>
      </w:r>
      <w:r>
        <w:t>inferred</w:t>
      </w:r>
      <w:r>
        <w:rPr>
          <w:spacing w:val="-5"/>
        </w:rPr>
        <w:t xml:space="preserve"> </w:t>
      </w:r>
      <w:r>
        <w:t>to</w:t>
      </w:r>
      <w:r>
        <w:rPr>
          <w:spacing w:val="-3"/>
        </w:rPr>
        <w:t xml:space="preserve"> </w:t>
      </w:r>
      <w:r>
        <w:t>have</w:t>
      </w:r>
      <w:r>
        <w:rPr>
          <w:spacing w:val="-2"/>
        </w:rPr>
        <w:t xml:space="preserve"> </w:t>
      </w:r>
      <w:r>
        <w:t>left</w:t>
      </w:r>
      <w:r>
        <w:rPr>
          <w:spacing w:val="-1"/>
        </w:rPr>
        <w:t xml:space="preserve"> </w:t>
      </w:r>
      <w:r>
        <w:rPr>
          <w:spacing w:val="-5"/>
        </w:rPr>
        <w:t>the</w:t>
      </w:r>
    </w:p>
    <w:p w14:paraId="13E8F43F" w14:textId="77777777" w:rsidR="00375083" w:rsidRDefault="00000000">
      <w:pPr>
        <w:pStyle w:val="ListParagraph"/>
        <w:numPr>
          <w:ilvl w:val="0"/>
          <w:numId w:val="9"/>
        </w:numPr>
        <w:tabs>
          <w:tab w:val="left" w:pos="839"/>
        </w:tabs>
        <w:spacing w:before="252"/>
        <w:ind w:left="839" w:hanging="727"/>
        <w:jc w:val="left"/>
      </w:pPr>
      <w:r>
        <w:t>stage"</w:t>
      </w:r>
      <w:r>
        <w:rPr>
          <w:spacing w:val="-5"/>
        </w:rPr>
        <w:t xml:space="preserve"> </w:t>
      </w:r>
      <w:r>
        <w:t>(Stiller</w:t>
      </w:r>
      <w:r>
        <w:rPr>
          <w:spacing w:val="-2"/>
        </w:rPr>
        <w:t xml:space="preserve"> </w:t>
      </w:r>
      <w:r>
        <w:t>et</w:t>
      </w:r>
      <w:r>
        <w:rPr>
          <w:spacing w:val="-2"/>
        </w:rPr>
        <w:t xml:space="preserve"> </w:t>
      </w:r>
      <w:r>
        <w:t>al.,</w:t>
      </w:r>
      <w:r>
        <w:rPr>
          <w:spacing w:val="-3"/>
        </w:rPr>
        <w:t xml:space="preserve"> </w:t>
      </w:r>
      <w:r>
        <w:t>2003,</w:t>
      </w:r>
      <w:r>
        <w:rPr>
          <w:spacing w:val="-6"/>
        </w:rPr>
        <w:t xml:space="preserve"> </w:t>
      </w:r>
      <w:r>
        <w:t>p.399).</w:t>
      </w:r>
      <w:r>
        <w:rPr>
          <w:spacing w:val="-2"/>
        </w:rPr>
        <w:t xml:space="preserve"> </w:t>
      </w:r>
      <w:r>
        <w:t>Since</w:t>
      </w:r>
      <w:r>
        <w:rPr>
          <w:spacing w:val="-3"/>
        </w:rPr>
        <w:t xml:space="preserve"> </w:t>
      </w:r>
      <w:r>
        <w:t>not</w:t>
      </w:r>
      <w:r>
        <w:rPr>
          <w:spacing w:val="-2"/>
        </w:rPr>
        <w:t xml:space="preserve"> </w:t>
      </w:r>
      <w:r>
        <w:t>only</w:t>
      </w:r>
      <w:r>
        <w:rPr>
          <w:spacing w:val="-3"/>
        </w:rPr>
        <w:t xml:space="preserve"> </w:t>
      </w:r>
      <w:r>
        <w:t>exits,</w:t>
      </w:r>
      <w:r>
        <w:rPr>
          <w:spacing w:val="-3"/>
        </w:rPr>
        <w:t xml:space="preserve"> </w:t>
      </w:r>
      <w:r>
        <w:t>but</w:t>
      </w:r>
      <w:r>
        <w:rPr>
          <w:spacing w:val="-2"/>
        </w:rPr>
        <w:t xml:space="preserve"> </w:t>
      </w:r>
      <w:r>
        <w:t>also</w:t>
      </w:r>
      <w:r>
        <w:rPr>
          <w:spacing w:val="-5"/>
        </w:rPr>
        <w:t xml:space="preserve"> </w:t>
      </w:r>
      <w:r>
        <w:t>entrances</w:t>
      </w:r>
      <w:r>
        <w:rPr>
          <w:spacing w:val="-5"/>
        </w:rPr>
        <w:t xml:space="preserve"> </w:t>
      </w:r>
      <w:r>
        <w:t>change</w:t>
      </w:r>
      <w:r>
        <w:rPr>
          <w:spacing w:val="-5"/>
        </w:rPr>
        <w:t xml:space="preserve"> </w:t>
      </w:r>
      <w:r>
        <w:t>the</w:t>
      </w:r>
      <w:r>
        <w:rPr>
          <w:spacing w:val="-3"/>
        </w:rPr>
        <w:t xml:space="preserve"> </w:t>
      </w:r>
      <w:r>
        <w:t>composition</w:t>
      </w:r>
      <w:r>
        <w:rPr>
          <w:spacing w:val="-2"/>
        </w:rPr>
        <w:t xml:space="preserve"> </w:t>
      </w:r>
      <w:r>
        <w:rPr>
          <w:spacing w:val="-5"/>
        </w:rPr>
        <w:t>of</w:t>
      </w:r>
    </w:p>
    <w:p w14:paraId="6AEEE06A" w14:textId="77777777" w:rsidR="00375083" w:rsidRDefault="00000000">
      <w:pPr>
        <w:pStyle w:val="ListParagraph"/>
        <w:numPr>
          <w:ilvl w:val="0"/>
          <w:numId w:val="9"/>
        </w:numPr>
        <w:tabs>
          <w:tab w:val="left" w:pos="839"/>
        </w:tabs>
        <w:spacing w:before="253"/>
        <w:ind w:left="839" w:hanging="727"/>
        <w:jc w:val="left"/>
      </w:pPr>
      <w:r>
        <w:t>characters</w:t>
      </w:r>
      <w:r>
        <w:rPr>
          <w:spacing w:val="-4"/>
        </w:rPr>
        <w:t xml:space="preserve"> </w:t>
      </w:r>
      <w:r>
        <w:t>on</w:t>
      </w:r>
      <w:r>
        <w:rPr>
          <w:spacing w:val="-2"/>
        </w:rPr>
        <w:t xml:space="preserve"> </w:t>
      </w:r>
      <w:r>
        <w:t>stage,</w:t>
      </w:r>
      <w:r>
        <w:rPr>
          <w:spacing w:val="-1"/>
        </w:rPr>
        <w:t xml:space="preserve"> </w:t>
      </w:r>
      <w:r>
        <w:t>slices</w:t>
      </w:r>
      <w:r>
        <w:rPr>
          <w:spacing w:val="-4"/>
        </w:rPr>
        <w:t xml:space="preserve"> </w:t>
      </w:r>
      <w:r>
        <w:t>may</w:t>
      </w:r>
      <w:r>
        <w:rPr>
          <w:spacing w:val="-4"/>
        </w:rPr>
        <w:t xml:space="preserve"> </w:t>
      </w:r>
      <w:r>
        <w:t>also</w:t>
      </w:r>
      <w:r>
        <w:rPr>
          <w:spacing w:val="-2"/>
        </w:rPr>
        <w:t xml:space="preserve"> </w:t>
      </w:r>
      <w:r>
        <w:t>be</w:t>
      </w:r>
      <w:r>
        <w:rPr>
          <w:spacing w:val="-4"/>
        </w:rPr>
        <w:t xml:space="preserve"> </w:t>
      </w:r>
      <w:r>
        <w:t>formed</w:t>
      </w:r>
      <w:r>
        <w:rPr>
          <w:spacing w:val="-4"/>
        </w:rPr>
        <w:t xml:space="preserve"> </w:t>
      </w:r>
      <w:r>
        <w:t>based</w:t>
      </w:r>
      <w:r>
        <w:rPr>
          <w:spacing w:val="-5"/>
        </w:rPr>
        <w:t xml:space="preserve"> </w:t>
      </w:r>
      <w:r>
        <w:t>on</w:t>
      </w:r>
      <w:r>
        <w:rPr>
          <w:spacing w:val="-1"/>
        </w:rPr>
        <w:t xml:space="preserve"> </w:t>
      </w:r>
      <w:r>
        <w:t>both</w:t>
      </w:r>
      <w:r>
        <w:rPr>
          <w:spacing w:val="-5"/>
        </w:rPr>
        <w:t xml:space="preserve"> </w:t>
      </w:r>
      <w:r>
        <w:t>exits</w:t>
      </w:r>
      <w:r>
        <w:rPr>
          <w:spacing w:val="-3"/>
        </w:rPr>
        <w:t xml:space="preserve"> </w:t>
      </w:r>
      <w:r>
        <w:t>and</w:t>
      </w:r>
      <w:r>
        <w:rPr>
          <w:spacing w:val="-2"/>
        </w:rPr>
        <w:t xml:space="preserve"> </w:t>
      </w:r>
      <w:r>
        <w:t>entrances.</w:t>
      </w:r>
      <w:r>
        <w:rPr>
          <w:spacing w:val="-4"/>
        </w:rPr>
        <w:t xml:space="preserve"> </w:t>
      </w:r>
      <w:r>
        <w:t>A</w:t>
      </w:r>
      <w:r>
        <w:rPr>
          <w:spacing w:val="-3"/>
        </w:rPr>
        <w:t xml:space="preserve"> </w:t>
      </w:r>
      <w:r>
        <w:t>further,</w:t>
      </w:r>
      <w:r>
        <w:rPr>
          <w:spacing w:val="-1"/>
        </w:rPr>
        <w:t xml:space="preserve"> </w:t>
      </w:r>
      <w:r>
        <w:rPr>
          <w:spacing w:val="-2"/>
        </w:rPr>
        <w:t>arguably</w:t>
      </w:r>
    </w:p>
    <w:p w14:paraId="69241FF1" w14:textId="77777777" w:rsidR="00375083" w:rsidRDefault="00000000">
      <w:pPr>
        <w:pStyle w:val="ListParagraph"/>
        <w:numPr>
          <w:ilvl w:val="0"/>
          <w:numId w:val="9"/>
        </w:numPr>
        <w:tabs>
          <w:tab w:val="left" w:pos="839"/>
        </w:tabs>
        <w:spacing w:before="252"/>
        <w:ind w:left="839" w:hanging="727"/>
        <w:jc w:val="left"/>
      </w:pPr>
      <w:r>
        <w:t>more</w:t>
      </w:r>
      <w:r>
        <w:rPr>
          <w:spacing w:val="-2"/>
        </w:rPr>
        <w:t xml:space="preserve"> </w:t>
      </w:r>
      <w:r>
        <w:t>clear</w:t>
      </w:r>
      <w:r>
        <w:rPr>
          <w:spacing w:val="-1"/>
        </w:rPr>
        <w:t xml:space="preserve"> </w:t>
      </w:r>
      <w:r>
        <w:t>and</w:t>
      </w:r>
      <w:r>
        <w:rPr>
          <w:spacing w:val="-5"/>
        </w:rPr>
        <w:t xml:space="preserve"> </w:t>
      </w:r>
      <w:r>
        <w:t>natural</w:t>
      </w:r>
      <w:r>
        <w:rPr>
          <w:spacing w:val="-1"/>
        </w:rPr>
        <w:t xml:space="preserve"> </w:t>
      </w:r>
      <w:r>
        <w:t>way</w:t>
      </w:r>
      <w:r>
        <w:rPr>
          <w:spacing w:val="-5"/>
        </w:rPr>
        <w:t xml:space="preserve"> </w:t>
      </w:r>
      <w:r>
        <w:t>to</w:t>
      </w:r>
      <w:r>
        <w:rPr>
          <w:spacing w:val="-2"/>
        </w:rPr>
        <w:t xml:space="preserve"> </w:t>
      </w:r>
      <w:r>
        <w:t>slice</w:t>
      </w:r>
      <w:r>
        <w:rPr>
          <w:spacing w:val="-2"/>
        </w:rPr>
        <w:t xml:space="preserve"> </w:t>
      </w:r>
      <w:r>
        <w:t>a</w:t>
      </w:r>
      <w:r>
        <w:rPr>
          <w:spacing w:val="-2"/>
        </w:rPr>
        <w:t xml:space="preserve"> </w:t>
      </w:r>
      <w:r>
        <w:t>play</w:t>
      </w:r>
      <w:r>
        <w:rPr>
          <w:spacing w:val="-5"/>
        </w:rPr>
        <w:t xml:space="preserve"> </w:t>
      </w:r>
      <w:r>
        <w:t>may</w:t>
      </w:r>
      <w:r>
        <w:rPr>
          <w:spacing w:val="-1"/>
        </w:rPr>
        <w:t xml:space="preserve"> </w:t>
      </w:r>
      <w:r>
        <w:t>entail</w:t>
      </w:r>
      <w:r>
        <w:rPr>
          <w:spacing w:val="-4"/>
        </w:rPr>
        <w:t xml:space="preserve"> </w:t>
      </w:r>
      <w:r>
        <w:t>simply</w:t>
      </w:r>
      <w:r>
        <w:rPr>
          <w:spacing w:val="-2"/>
        </w:rPr>
        <w:t xml:space="preserve"> </w:t>
      </w:r>
      <w:r>
        <w:t>relying</w:t>
      </w:r>
      <w:r>
        <w:rPr>
          <w:spacing w:val="-2"/>
        </w:rPr>
        <w:t xml:space="preserve"> </w:t>
      </w:r>
      <w:r>
        <w:t>on</w:t>
      </w:r>
      <w:r>
        <w:rPr>
          <w:spacing w:val="-5"/>
        </w:rPr>
        <w:t xml:space="preserve"> </w:t>
      </w:r>
      <w:r>
        <w:t>scenes,</w:t>
      </w:r>
      <w:r>
        <w:rPr>
          <w:spacing w:val="-5"/>
        </w:rPr>
        <w:t xml:space="preserve"> </w:t>
      </w:r>
      <w:r>
        <w:t>as</w:t>
      </w:r>
      <w:r>
        <w:rPr>
          <w:spacing w:val="-4"/>
        </w:rPr>
        <w:t xml:space="preserve"> </w:t>
      </w:r>
      <w:r>
        <w:t>they</w:t>
      </w:r>
      <w:r>
        <w:rPr>
          <w:spacing w:val="-2"/>
        </w:rPr>
        <w:t xml:space="preserve"> </w:t>
      </w:r>
      <w:r>
        <w:t>involve</w:t>
      </w:r>
      <w:r>
        <w:rPr>
          <w:spacing w:val="-1"/>
        </w:rPr>
        <w:t xml:space="preserve"> </w:t>
      </w:r>
      <w:r>
        <w:rPr>
          <w:spacing w:val="-10"/>
        </w:rPr>
        <w:t>a</w:t>
      </w:r>
    </w:p>
    <w:p w14:paraId="29EA4DDF" w14:textId="77777777" w:rsidR="00375083" w:rsidRDefault="00000000">
      <w:pPr>
        <w:pStyle w:val="ListParagraph"/>
        <w:numPr>
          <w:ilvl w:val="0"/>
          <w:numId w:val="9"/>
        </w:numPr>
        <w:tabs>
          <w:tab w:val="left" w:pos="839"/>
        </w:tabs>
        <w:spacing w:before="250"/>
        <w:ind w:left="839" w:hanging="727"/>
        <w:jc w:val="left"/>
      </w:pPr>
      <w:r>
        <w:t>change</w:t>
      </w:r>
      <w:r>
        <w:rPr>
          <w:spacing w:val="-5"/>
        </w:rPr>
        <w:t xml:space="preserve"> </w:t>
      </w:r>
      <w:r>
        <w:t>of</w:t>
      </w:r>
      <w:r>
        <w:rPr>
          <w:spacing w:val="-2"/>
        </w:rPr>
        <w:t xml:space="preserve"> </w:t>
      </w:r>
      <w:r>
        <w:t>place</w:t>
      </w:r>
      <w:r>
        <w:rPr>
          <w:spacing w:val="-2"/>
        </w:rPr>
        <w:t xml:space="preserve"> </w:t>
      </w:r>
      <w:r>
        <w:t>and</w:t>
      </w:r>
      <w:r>
        <w:rPr>
          <w:spacing w:val="-3"/>
        </w:rPr>
        <w:t xml:space="preserve"> </w:t>
      </w:r>
      <w:r>
        <w:t>time</w:t>
      </w:r>
      <w:r>
        <w:rPr>
          <w:spacing w:val="-2"/>
        </w:rPr>
        <w:t xml:space="preserve"> </w:t>
      </w:r>
      <w:r>
        <w:t>in</w:t>
      </w:r>
      <w:r>
        <w:rPr>
          <w:spacing w:val="-6"/>
        </w:rPr>
        <w:t xml:space="preserve"> </w:t>
      </w:r>
      <w:r>
        <w:t>the</w:t>
      </w:r>
      <w:r>
        <w:rPr>
          <w:spacing w:val="-2"/>
        </w:rPr>
        <w:t xml:space="preserve"> </w:t>
      </w:r>
      <w:r>
        <w:t>play.</w:t>
      </w:r>
      <w:r>
        <w:rPr>
          <w:spacing w:val="-3"/>
        </w:rPr>
        <w:t xml:space="preserve"> </w:t>
      </w:r>
      <w:r>
        <w:t>As</w:t>
      </w:r>
      <w:r>
        <w:rPr>
          <w:spacing w:val="-3"/>
        </w:rPr>
        <w:t xml:space="preserve"> </w:t>
      </w:r>
      <w:r>
        <w:t>Stiller</w:t>
      </w:r>
      <w:r>
        <w:rPr>
          <w:spacing w:val="-1"/>
        </w:rPr>
        <w:t xml:space="preserve"> </w:t>
      </w:r>
      <w:r>
        <w:t>&amp;</w:t>
      </w:r>
      <w:r>
        <w:rPr>
          <w:spacing w:val="-2"/>
        </w:rPr>
        <w:t xml:space="preserve"> </w:t>
      </w:r>
      <w:r>
        <w:t>Hudson</w:t>
      </w:r>
      <w:r>
        <w:rPr>
          <w:spacing w:val="-3"/>
        </w:rPr>
        <w:t xml:space="preserve"> </w:t>
      </w:r>
      <w:r>
        <w:t>(2005)</w:t>
      </w:r>
      <w:r>
        <w:rPr>
          <w:spacing w:val="-1"/>
        </w:rPr>
        <w:t xml:space="preserve"> </w:t>
      </w:r>
      <w:r>
        <w:t>state,</w:t>
      </w:r>
      <w:r>
        <w:rPr>
          <w:spacing w:val="-6"/>
        </w:rPr>
        <w:t xml:space="preserve"> </w:t>
      </w:r>
      <w:r>
        <w:t>a</w:t>
      </w:r>
      <w:r>
        <w:rPr>
          <w:spacing w:val="-2"/>
        </w:rPr>
        <w:t xml:space="preserve"> </w:t>
      </w:r>
      <w:r>
        <w:t>scene</w:t>
      </w:r>
      <w:r>
        <w:rPr>
          <w:spacing w:val="-3"/>
        </w:rPr>
        <w:t xml:space="preserve"> </w:t>
      </w:r>
      <w:r>
        <w:t>“represents</w:t>
      </w:r>
      <w:r>
        <w:rPr>
          <w:spacing w:val="-2"/>
        </w:rPr>
        <w:t xml:space="preserve"> </w:t>
      </w:r>
      <w:r>
        <w:rPr>
          <w:spacing w:val="-10"/>
        </w:rPr>
        <w:t>a</w:t>
      </w:r>
    </w:p>
    <w:p w14:paraId="1CBA3E61" w14:textId="77777777" w:rsidR="00375083" w:rsidRDefault="00000000">
      <w:pPr>
        <w:pStyle w:val="ListParagraph"/>
        <w:numPr>
          <w:ilvl w:val="0"/>
          <w:numId w:val="9"/>
        </w:numPr>
        <w:tabs>
          <w:tab w:val="left" w:pos="839"/>
        </w:tabs>
        <w:spacing w:before="252"/>
        <w:ind w:left="839" w:hanging="727"/>
        <w:jc w:val="left"/>
      </w:pPr>
      <w:r>
        <w:t>partitioning</w:t>
      </w:r>
      <w:r>
        <w:rPr>
          <w:spacing w:val="-6"/>
        </w:rPr>
        <w:t xml:space="preserve"> </w:t>
      </w:r>
      <w:r>
        <w:t>that</w:t>
      </w:r>
      <w:r>
        <w:rPr>
          <w:spacing w:val="-2"/>
        </w:rPr>
        <w:t xml:space="preserve"> </w:t>
      </w:r>
      <w:r>
        <w:t>is</w:t>
      </w:r>
      <w:r>
        <w:rPr>
          <w:spacing w:val="-3"/>
        </w:rPr>
        <w:t xml:space="preserve"> </w:t>
      </w:r>
      <w:r>
        <w:t>deliberate</w:t>
      </w:r>
      <w:r>
        <w:rPr>
          <w:spacing w:val="-3"/>
        </w:rPr>
        <w:t xml:space="preserve"> </w:t>
      </w:r>
      <w:r>
        <w:t>on</w:t>
      </w:r>
      <w:r>
        <w:rPr>
          <w:spacing w:val="-4"/>
        </w:rPr>
        <w:t xml:space="preserve"> </w:t>
      </w:r>
      <w:r>
        <w:t>the</w:t>
      </w:r>
      <w:r>
        <w:rPr>
          <w:spacing w:val="-3"/>
        </w:rPr>
        <w:t xml:space="preserve"> </w:t>
      </w:r>
      <w:r>
        <w:t>part</w:t>
      </w:r>
      <w:r>
        <w:rPr>
          <w:spacing w:val="-4"/>
        </w:rPr>
        <w:t xml:space="preserve"> </w:t>
      </w:r>
      <w:r>
        <w:t>of</w:t>
      </w:r>
      <w:r>
        <w:rPr>
          <w:spacing w:val="-5"/>
        </w:rPr>
        <w:t xml:space="preserve"> </w:t>
      </w:r>
      <w:r>
        <w:t>the</w:t>
      </w:r>
      <w:r>
        <w:rPr>
          <w:spacing w:val="-3"/>
        </w:rPr>
        <w:t xml:space="preserve"> </w:t>
      </w:r>
      <w:r>
        <w:t>playwright</w:t>
      </w:r>
      <w:r>
        <w:rPr>
          <w:spacing w:val="-2"/>
        </w:rPr>
        <w:t xml:space="preserve"> </w:t>
      </w:r>
      <w:r>
        <w:t>and</w:t>
      </w:r>
      <w:r>
        <w:rPr>
          <w:spacing w:val="-4"/>
        </w:rPr>
        <w:t xml:space="preserve"> </w:t>
      </w:r>
      <w:r>
        <w:t>therefore</w:t>
      </w:r>
      <w:r>
        <w:rPr>
          <w:spacing w:val="-3"/>
        </w:rPr>
        <w:t xml:space="preserve"> </w:t>
      </w:r>
      <w:r>
        <w:t>intended</w:t>
      </w:r>
      <w:r>
        <w:rPr>
          <w:spacing w:val="-5"/>
        </w:rPr>
        <w:t xml:space="preserve"> </w:t>
      </w:r>
      <w:r>
        <w:t>to</w:t>
      </w:r>
      <w:r>
        <w:rPr>
          <w:spacing w:val="-3"/>
        </w:rPr>
        <w:t xml:space="preserve"> </w:t>
      </w:r>
      <w:r>
        <w:t>be</w:t>
      </w:r>
      <w:r>
        <w:rPr>
          <w:spacing w:val="-3"/>
        </w:rPr>
        <w:t xml:space="preserve"> </w:t>
      </w:r>
      <w:r>
        <w:t>perceived</w:t>
      </w:r>
      <w:r>
        <w:rPr>
          <w:spacing w:val="-3"/>
        </w:rPr>
        <w:t xml:space="preserve"> </w:t>
      </w:r>
      <w:r>
        <w:rPr>
          <w:spacing w:val="-5"/>
        </w:rPr>
        <w:t>as</w:t>
      </w:r>
    </w:p>
    <w:p w14:paraId="2FF7C4F7" w14:textId="77777777" w:rsidR="00375083" w:rsidRDefault="00375083">
      <w:pPr>
        <w:pStyle w:val="BodyText"/>
        <w:ind w:left="0"/>
      </w:pPr>
    </w:p>
    <w:p w14:paraId="4F4BF446" w14:textId="77777777" w:rsidR="00375083" w:rsidRDefault="00000000">
      <w:pPr>
        <w:pStyle w:val="ListParagraph"/>
        <w:numPr>
          <w:ilvl w:val="0"/>
          <w:numId w:val="9"/>
        </w:numPr>
        <w:tabs>
          <w:tab w:val="left" w:pos="839"/>
        </w:tabs>
        <w:ind w:left="839" w:hanging="727"/>
        <w:jc w:val="left"/>
      </w:pPr>
      <w:r>
        <w:t>distinct</w:t>
      </w:r>
      <w:r>
        <w:rPr>
          <w:spacing w:val="-8"/>
        </w:rPr>
        <w:t xml:space="preserve"> </w:t>
      </w:r>
      <w:r>
        <w:t>from</w:t>
      </w:r>
      <w:r>
        <w:rPr>
          <w:spacing w:val="-2"/>
        </w:rPr>
        <w:t xml:space="preserve"> </w:t>
      </w:r>
      <w:r>
        <w:t>other</w:t>
      </w:r>
      <w:r>
        <w:rPr>
          <w:spacing w:val="-2"/>
        </w:rPr>
        <w:t xml:space="preserve"> </w:t>
      </w:r>
      <w:r>
        <w:t>observed</w:t>
      </w:r>
      <w:r>
        <w:rPr>
          <w:spacing w:val="-3"/>
        </w:rPr>
        <w:t xml:space="preserve"> </w:t>
      </w:r>
      <w:r>
        <w:t>groupings</w:t>
      </w:r>
      <w:r>
        <w:rPr>
          <w:spacing w:val="-4"/>
        </w:rPr>
        <w:t xml:space="preserve"> </w:t>
      </w:r>
      <w:r>
        <w:t>within</w:t>
      </w:r>
      <w:r>
        <w:rPr>
          <w:spacing w:val="-6"/>
        </w:rPr>
        <w:t xml:space="preserve"> </w:t>
      </w:r>
      <w:r>
        <w:t>the</w:t>
      </w:r>
      <w:r>
        <w:rPr>
          <w:spacing w:val="-5"/>
        </w:rPr>
        <w:t xml:space="preserve"> </w:t>
      </w:r>
      <w:r>
        <w:t>play”</w:t>
      </w:r>
      <w:r>
        <w:rPr>
          <w:spacing w:val="-3"/>
        </w:rPr>
        <w:t xml:space="preserve"> </w:t>
      </w:r>
      <w:r>
        <w:t>(p.</w:t>
      </w:r>
      <w:r>
        <w:rPr>
          <w:spacing w:val="-3"/>
        </w:rPr>
        <w:t xml:space="preserve"> </w:t>
      </w:r>
      <w:r>
        <w:t>60).</w:t>
      </w:r>
      <w:r>
        <w:rPr>
          <w:spacing w:val="-4"/>
        </w:rPr>
        <w:t xml:space="preserve"> </w:t>
      </w:r>
      <w:proofErr w:type="spellStart"/>
      <w:r>
        <w:t>Krems</w:t>
      </w:r>
      <w:proofErr w:type="spellEnd"/>
      <w:r>
        <w:rPr>
          <w:spacing w:val="-5"/>
        </w:rPr>
        <w:t xml:space="preserve"> </w:t>
      </w:r>
      <w:r>
        <w:t>&amp;</w:t>
      </w:r>
      <w:r>
        <w:rPr>
          <w:spacing w:val="-2"/>
        </w:rPr>
        <w:t xml:space="preserve"> </w:t>
      </w:r>
      <w:r>
        <w:t>Dunbar</w:t>
      </w:r>
      <w:r>
        <w:rPr>
          <w:spacing w:val="-5"/>
        </w:rPr>
        <w:t xml:space="preserve"> </w:t>
      </w:r>
      <w:r>
        <w:t>(2013)</w:t>
      </w:r>
      <w:r>
        <w:rPr>
          <w:spacing w:val="-2"/>
        </w:rPr>
        <w:t xml:space="preserve"> </w:t>
      </w:r>
      <w:proofErr w:type="gramStart"/>
      <w:r>
        <w:rPr>
          <w:spacing w:val="-2"/>
        </w:rPr>
        <w:t>followed</w:t>
      </w:r>
      <w:proofErr w:type="gramEnd"/>
    </w:p>
    <w:p w14:paraId="2FE6F247" w14:textId="77777777" w:rsidR="00375083" w:rsidRDefault="00000000">
      <w:pPr>
        <w:pStyle w:val="ListParagraph"/>
        <w:numPr>
          <w:ilvl w:val="0"/>
          <w:numId w:val="9"/>
        </w:numPr>
        <w:tabs>
          <w:tab w:val="left" w:pos="839"/>
        </w:tabs>
        <w:spacing w:before="252"/>
        <w:ind w:left="839" w:hanging="727"/>
        <w:jc w:val="left"/>
      </w:pPr>
      <w:r>
        <w:t>such</w:t>
      </w:r>
      <w:r>
        <w:rPr>
          <w:spacing w:val="-5"/>
        </w:rPr>
        <w:t xml:space="preserve"> </w:t>
      </w:r>
      <w:r>
        <w:t>an</w:t>
      </w:r>
      <w:r>
        <w:rPr>
          <w:spacing w:val="-3"/>
        </w:rPr>
        <w:t xml:space="preserve"> </w:t>
      </w:r>
      <w:r>
        <w:t>approach</w:t>
      </w:r>
      <w:r>
        <w:rPr>
          <w:spacing w:val="-2"/>
        </w:rPr>
        <w:t xml:space="preserve"> </w:t>
      </w:r>
      <w:r>
        <w:t>as</w:t>
      </w:r>
      <w:r>
        <w:rPr>
          <w:spacing w:val="-3"/>
        </w:rPr>
        <w:t xml:space="preserve"> </w:t>
      </w:r>
      <w:r>
        <w:t>well</w:t>
      </w:r>
      <w:r>
        <w:rPr>
          <w:spacing w:val="-1"/>
        </w:rPr>
        <w:t xml:space="preserve"> </w:t>
      </w:r>
      <w:r>
        <w:t>when</w:t>
      </w:r>
      <w:r>
        <w:rPr>
          <w:spacing w:val="-3"/>
        </w:rPr>
        <w:t xml:space="preserve"> </w:t>
      </w:r>
      <w:r>
        <w:t>investigating</w:t>
      </w:r>
      <w:r>
        <w:rPr>
          <w:spacing w:val="-5"/>
        </w:rPr>
        <w:t xml:space="preserve"> </w:t>
      </w:r>
      <w:r>
        <w:t>character</w:t>
      </w:r>
      <w:r>
        <w:rPr>
          <w:spacing w:val="-5"/>
        </w:rPr>
        <w:t xml:space="preserve"> </w:t>
      </w:r>
      <w:r>
        <w:t>networks</w:t>
      </w:r>
      <w:r>
        <w:rPr>
          <w:spacing w:val="-4"/>
        </w:rPr>
        <w:t xml:space="preserve"> </w:t>
      </w:r>
      <w:r>
        <w:t>in</w:t>
      </w:r>
      <w:r>
        <w:rPr>
          <w:spacing w:val="-3"/>
        </w:rPr>
        <w:t xml:space="preserve"> </w:t>
      </w:r>
      <w:r>
        <w:t>movies.</w:t>
      </w:r>
      <w:r>
        <w:rPr>
          <w:spacing w:val="-2"/>
        </w:rPr>
        <w:t xml:space="preserve"> </w:t>
      </w:r>
      <w:r>
        <w:t>Please</w:t>
      </w:r>
      <w:r>
        <w:rPr>
          <w:spacing w:val="-5"/>
        </w:rPr>
        <w:t xml:space="preserve"> </w:t>
      </w:r>
      <w:r>
        <w:t>note</w:t>
      </w:r>
      <w:r>
        <w:rPr>
          <w:spacing w:val="-4"/>
        </w:rPr>
        <w:t xml:space="preserve"> </w:t>
      </w:r>
      <w:r>
        <w:t>that</w:t>
      </w:r>
      <w:r>
        <w:rPr>
          <w:spacing w:val="-2"/>
        </w:rPr>
        <w:t xml:space="preserve"> </w:t>
      </w:r>
      <w:r>
        <w:t>slicing</w:t>
      </w:r>
      <w:r>
        <w:rPr>
          <w:spacing w:val="-5"/>
        </w:rPr>
        <w:t xml:space="preserve"> </w:t>
      </w:r>
      <w:r>
        <w:rPr>
          <w:spacing w:val="-10"/>
        </w:rPr>
        <w:t>a</w:t>
      </w:r>
    </w:p>
    <w:p w14:paraId="49E96742" w14:textId="77777777" w:rsidR="00375083" w:rsidRDefault="00375083">
      <w:pPr>
        <w:pStyle w:val="BodyText"/>
        <w:spacing w:before="1"/>
        <w:ind w:left="0"/>
      </w:pPr>
    </w:p>
    <w:p w14:paraId="1A2B242C" w14:textId="2851544C" w:rsidR="00375083" w:rsidRDefault="00000000">
      <w:pPr>
        <w:pStyle w:val="ListParagraph"/>
        <w:numPr>
          <w:ilvl w:val="0"/>
          <w:numId w:val="9"/>
        </w:numPr>
        <w:tabs>
          <w:tab w:val="left" w:pos="839"/>
        </w:tabs>
        <w:ind w:left="839" w:hanging="727"/>
        <w:jc w:val="left"/>
      </w:pPr>
      <w:r>
        <w:t>play</w:t>
      </w:r>
      <w:r>
        <w:rPr>
          <w:spacing w:val="-6"/>
        </w:rPr>
        <w:t xml:space="preserve"> </w:t>
      </w:r>
      <w:r>
        <w:t>based</w:t>
      </w:r>
      <w:r>
        <w:rPr>
          <w:spacing w:val="-3"/>
        </w:rPr>
        <w:t xml:space="preserve"> </w:t>
      </w:r>
      <w:r>
        <w:t>on</w:t>
      </w:r>
      <w:r>
        <w:rPr>
          <w:spacing w:val="-3"/>
        </w:rPr>
        <w:t xml:space="preserve"> </w:t>
      </w:r>
      <w:r>
        <w:t>exits</w:t>
      </w:r>
      <w:r>
        <w:rPr>
          <w:spacing w:val="-4"/>
        </w:rPr>
        <w:t xml:space="preserve"> </w:t>
      </w:r>
      <w:r>
        <w:t>and/or</w:t>
      </w:r>
      <w:r>
        <w:rPr>
          <w:spacing w:val="-2"/>
        </w:rPr>
        <w:t xml:space="preserve"> </w:t>
      </w:r>
      <w:r>
        <w:t>entrances</w:t>
      </w:r>
      <w:r>
        <w:rPr>
          <w:spacing w:val="-3"/>
        </w:rPr>
        <w:t xml:space="preserve"> </w:t>
      </w:r>
      <w:r>
        <w:t>automatically</w:t>
      </w:r>
      <w:r>
        <w:rPr>
          <w:spacing w:val="-4"/>
        </w:rPr>
        <w:t xml:space="preserve"> </w:t>
      </w:r>
      <w:r>
        <w:t>results</w:t>
      </w:r>
      <w:r>
        <w:rPr>
          <w:spacing w:val="-5"/>
        </w:rPr>
        <w:t xml:space="preserve"> </w:t>
      </w:r>
      <w:r>
        <w:t>in</w:t>
      </w:r>
      <w:r>
        <w:rPr>
          <w:spacing w:val="-6"/>
        </w:rPr>
        <w:t xml:space="preserve"> </w:t>
      </w:r>
      <w:r>
        <w:t>cuts</w:t>
      </w:r>
      <w:r>
        <w:rPr>
          <w:spacing w:val="-3"/>
        </w:rPr>
        <w:t xml:space="preserve"> </w:t>
      </w:r>
      <w:r>
        <w:t>between</w:t>
      </w:r>
      <w:r>
        <w:rPr>
          <w:spacing w:val="-6"/>
        </w:rPr>
        <w:t xml:space="preserve"> </w:t>
      </w:r>
      <w:r>
        <w:rPr>
          <w:spacing w:val="-2"/>
        </w:rPr>
        <w:t>scenes.</w:t>
      </w:r>
      <w:ins w:id="174" w:author="Thurn  Christian Maximilian" w:date="2024-02-06T10:44:00Z">
        <w:r w:rsidR="00455E5C">
          <w:rPr>
            <w:spacing w:val="-2"/>
          </w:rPr>
          <w:t xml:space="preserve"> </w:t>
        </w:r>
        <w:r w:rsidR="00455E5C" w:rsidRPr="00455E5C">
          <w:rPr>
            <w:spacing w:val="-2"/>
          </w:rPr>
          <w:t>This means that slicing a play by exits and entrances cannot create slices that cross scene-boundaries.</w:t>
        </w:r>
      </w:ins>
    </w:p>
    <w:p w14:paraId="0417739F" w14:textId="77777777" w:rsidR="00375083" w:rsidRDefault="00375083">
      <w:pPr>
        <w:pStyle w:val="BodyText"/>
        <w:spacing w:before="239"/>
        <w:ind w:left="0"/>
      </w:pPr>
    </w:p>
    <w:p w14:paraId="12BB40C1" w14:textId="77777777" w:rsidR="00375083" w:rsidRDefault="00000000">
      <w:pPr>
        <w:pStyle w:val="ListParagraph"/>
        <w:numPr>
          <w:ilvl w:val="0"/>
          <w:numId w:val="9"/>
        </w:numPr>
        <w:tabs>
          <w:tab w:val="left" w:pos="839"/>
        </w:tabs>
        <w:spacing w:before="1"/>
        <w:ind w:left="839" w:hanging="727"/>
        <w:jc w:val="left"/>
      </w:pPr>
      <w:r>
        <w:t>A</w:t>
      </w:r>
      <w:r>
        <w:rPr>
          <w:spacing w:val="-4"/>
        </w:rPr>
        <w:t xml:space="preserve"> </w:t>
      </w:r>
      <w:r>
        <w:t>second</w:t>
      </w:r>
      <w:r>
        <w:rPr>
          <w:spacing w:val="-6"/>
        </w:rPr>
        <w:t xml:space="preserve"> </w:t>
      </w:r>
      <w:r>
        <w:t>theoretical</w:t>
      </w:r>
      <w:r>
        <w:rPr>
          <w:spacing w:val="-2"/>
        </w:rPr>
        <w:t xml:space="preserve"> </w:t>
      </w:r>
      <w:r>
        <w:t>decision</w:t>
      </w:r>
      <w:r>
        <w:rPr>
          <w:spacing w:val="-3"/>
        </w:rPr>
        <w:t xml:space="preserve"> </w:t>
      </w:r>
      <w:r>
        <w:t>regards</w:t>
      </w:r>
      <w:r>
        <w:rPr>
          <w:spacing w:val="-3"/>
        </w:rPr>
        <w:t xml:space="preserve"> </w:t>
      </w:r>
      <w:r>
        <w:t>when</w:t>
      </w:r>
      <w:r>
        <w:rPr>
          <w:spacing w:val="-6"/>
        </w:rPr>
        <w:t xml:space="preserve"> </w:t>
      </w:r>
      <w:r>
        <w:t>to</w:t>
      </w:r>
      <w:r>
        <w:rPr>
          <w:spacing w:val="-3"/>
        </w:rPr>
        <w:t xml:space="preserve"> </w:t>
      </w:r>
      <w:r>
        <w:t>form</w:t>
      </w:r>
      <w:r>
        <w:rPr>
          <w:spacing w:val="-2"/>
        </w:rPr>
        <w:t xml:space="preserve"> </w:t>
      </w:r>
      <w:r>
        <w:t>a</w:t>
      </w:r>
      <w:r>
        <w:rPr>
          <w:spacing w:val="-5"/>
        </w:rPr>
        <w:t xml:space="preserve"> </w:t>
      </w:r>
      <w:r>
        <w:t>tie</w:t>
      </w:r>
      <w:r>
        <w:rPr>
          <w:spacing w:val="-3"/>
        </w:rPr>
        <w:t xml:space="preserve"> </w:t>
      </w:r>
      <w:r>
        <w:t>between</w:t>
      </w:r>
      <w:r>
        <w:rPr>
          <w:spacing w:val="-3"/>
        </w:rPr>
        <w:t xml:space="preserve"> </w:t>
      </w:r>
      <w:r>
        <w:t>characters.</w:t>
      </w:r>
      <w:r>
        <w:rPr>
          <w:spacing w:val="-3"/>
        </w:rPr>
        <w:t xml:space="preserve"> </w:t>
      </w:r>
      <w:r>
        <w:t>Stiller</w:t>
      </w:r>
      <w:r>
        <w:rPr>
          <w:spacing w:val="-2"/>
        </w:rPr>
        <w:t xml:space="preserve"> </w:t>
      </w:r>
      <w:r>
        <w:t>et</w:t>
      </w:r>
      <w:r>
        <w:rPr>
          <w:spacing w:val="-3"/>
        </w:rPr>
        <w:t xml:space="preserve"> </w:t>
      </w:r>
      <w:r>
        <w:t>al.</w:t>
      </w:r>
      <w:r>
        <w:rPr>
          <w:spacing w:val="-3"/>
        </w:rPr>
        <w:t xml:space="preserve"> </w:t>
      </w:r>
      <w:r>
        <w:t>(2003)</w:t>
      </w:r>
      <w:r>
        <w:rPr>
          <w:spacing w:val="-4"/>
        </w:rPr>
        <w:t xml:space="preserve"> </w:t>
      </w:r>
      <w:proofErr w:type="gramStart"/>
      <w:r>
        <w:rPr>
          <w:spacing w:val="-4"/>
        </w:rPr>
        <w:t>used</w:t>
      </w:r>
      <w:proofErr w:type="gramEnd"/>
    </w:p>
    <w:p w14:paraId="34AFE31D" w14:textId="77777777" w:rsidR="00375083" w:rsidRDefault="00000000">
      <w:pPr>
        <w:pStyle w:val="ListParagraph"/>
        <w:numPr>
          <w:ilvl w:val="0"/>
          <w:numId w:val="9"/>
        </w:numPr>
        <w:tabs>
          <w:tab w:val="left" w:pos="839"/>
        </w:tabs>
        <w:spacing w:before="250"/>
        <w:ind w:left="839" w:hanging="727"/>
        <w:jc w:val="left"/>
      </w:pPr>
      <w:r>
        <w:lastRenderedPageBreak/>
        <w:t>co-occurrence</w:t>
      </w:r>
      <w:r>
        <w:rPr>
          <w:spacing w:val="-5"/>
        </w:rPr>
        <w:t xml:space="preserve"> </w:t>
      </w:r>
      <w:r>
        <w:t>of</w:t>
      </w:r>
      <w:r>
        <w:rPr>
          <w:spacing w:val="-3"/>
        </w:rPr>
        <w:t xml:space="preserve"> </w:t>
      </w:r>
      <w:r>
        <w:t>speaking</w:t>
      </w:r>
      <w:r>
        <w:rPr>
          <w:spacing w:val="-8"/>
        </w:rPr>
        <w:t xml:space="preserve"> </w:t>
      </w:r>
      <w:r>
        <w:t>characters</w:t>
      </w:r>
      <w:r>
        <w:rPr>
          <w:spacing w:val="-4"/>
        </w:rPr>
        <w:t xml:space="preserve"> </w:t>
      </w:r>
      <w:r>
        <w:t>as</w:t>
      </w:r>
      <w:r>
        <w:rPr>
          <w:spacing w:val="-6"/>
        </w:rPr>
        <w:t xml:space="preserve"> </w:t>
      </w:r>
      <w:r>
        <w:t>a</w:t>
      </w:r>
      <w:r>
        <w:rPr>
          <w:spacing w:val="-5"/>
        </w:rPr>
        <w:t xml:space="preserve"> </w:t>
      </w:r>
      <w:r>
        <w:t>criterion.</w:t>
      </w:r>
      <w:r>
        <w:rPr>
          <w:spacing w:val="-4"/>
        </w:rPr>
        <w:t xml:space="preserve"> </w:t>
      </w:r>
      <w:r>
        <w:t>Importantly,</w:t>
      </w:r>
      <w:r>
        <w:rPr>
          <w:spacing w:val="-7"/>
        </w:rPr>
        <w:t xml:space="preserve"> </w:t>
      </w:r>
      <w:r>
        <w:t>speaking</w:t>
      </w:r>
      <w:r>
        <w:rPr>
          <w:spacing w:val="-7"/>
        </w:rPr>
        <w:t xml:space="preserve"> </w:t>
      </w:r>
      <w:r>
        <w:t>characters</w:t>
      </w:r>
      <w:r>
        <w:rPr>
          <w:spacing w:val="-5"/>
        </w:rPr>
        <w:t xml:space="preserve"> </w:t>
      </w:r>
      <w:r>
        <w:t>were</w:t>
      </w:r>
      <w:r>
        <w:rPr>
          <w:spacing w:val="-4"/>
        </w:rPr>
        <w:t xml:space="preserve"> </w:t>
      </w:r>
      <w:r>
        <w:t>defined</w:t>
      </w:r>
      <w:r>
        <w:rPr>
          <w:spacing w:val="-7"/>
        </w:rPr>
        <w:t xml:space="preserve"> </w:t>
      </w:r>
      <w:proofErr w:type="gramStart"/>
      <w:r>
        <w:rPr>
          <w:spacing w:val="-5"/>
        </w:rPr>
        <w:t>by</w:t>
      </w:r>
      <w:proofErr w:type="gramEnd"/>
    </w:p>
    <w:p w14:paraId="5AA88F73" w14:textId="77777777" w:rsidR="00375083" w:rsidRDefault="00375083">
      <w:pPr>
        <w:sectPr w:rsidR="00375083" w:rsidSect="00265AED">
          <w:pgSz w:w="11910" w:h="16840"/>
          <w:pgMar w:top="1360" w:right="960" w:bottom="1000" w:left="600" w:header="0" w:footer="804" w:gutter="0"/>
          <w:cols w:space="720"/>
        </w:sectPr>
      </w:pPr>
    </w:p>
    <w:p w14:paraId="0F94064C" w14:textId="77777777" w:rsidR="00375083" w:rsidRDefault="00000000">
      <w:pPr>
        <w:pStyle w:val="ListParagraph"/>
        <w:numPr>
          <w:ilvl w:val="0"/>
          <w:numId w:val="9"/>
        </w:numPr>
        <w:tabs>
          <w:tab w:val="left" w:pos="839"/>
        </w:tabs>
        <w:spacing w:before="66"/>
        <w:ind w:left="839" w:hanging="727"/>
        <w:jc w:val="left"/>
      </w:pPr>
      <w:r>
        <w:lastRenderedPageBreak/>
        <w:t>having</w:t>
      </w:r>
      <w:r>
        <w:rPr>
          <w:spacing w:val="-6"/>
        </w:rPr>
        <w:t xml:space="preserve"> </w:t>
      </w:r>
      <w:r>
        <w:t>a</w:t>
      </w:r>
      <w:r>
        <w:rPr>
          <w:spacing w:val="-2"/>
        </w:rPr>
        <w:t xml:space="preserve"> </w:t>
      </w:r>
      <w:r>
        <w:t>line</w:t>
      </w:r>
      <w:r>
        <w:rPr>
          <w:spacing w:val="-2"/>
        </w:rPr>
        <w:t xml:space="preserve"> </w:t>
      </w:r>
      <w:r>
        <w:t>of</w:t>
      </w:r>
      <w:r>
        <w:rPr>
          <w:spacing w:val="-4"/>
        </w:rPr>
        <w:t xml:space="preserve"> </w:t>
      </w:r>
      <w:r>
        <w:t>speech</w:t>
      </w:r>
      <w:r>
        <w:rPr>
          <w:spacing w:val="-2"/>
        </w:rPr>
        <w:t xml:space="preserve"> </w:t>
      </w:r>
      <w:r>
        <w:t>anywhere</w:t>
      </w:r>
      <w:r>
        <w:rPr>
          <w:spacing w:val="-4"/>
        </w:rPr>
        <w:t xml:space="preserve"> </w:t>
      </w:r>
      <w:r>
        <w:t>in</w:t>
      </w:r>
      <w:r>
        <w:rPr>
          <w:spacing w:val="-2"/>
        </w:rPr>
        <w:t xml:space="preserve"> </w:t>
      </w:r>
      <w:r>
        <w:t>the</w:t>
      </w:r>
      <w:r>
        <w:rPr>
          <w:spacing w:val="-2"/>
        </w:rPr>
        <w:t xml:space="preserve"> </w:t>
      </w:r>
      <w:r>
        <w:t>play</w:t>
      </w:r>
      <w:r>
        <w:rPr>
          <w:spacing w:val="-5"/>
        </w:rPr>
        <w:t xml:space="preserve"> </w:t>
      </w:r>
      <w:r>
        <w:t>(not</w:t>
      </w:r>
      <w:r>
        <w:rPr>
          <w:spacing w:val="-1"/>
        </w:rPr>
        <w:t xml:space="preserve"> </w:t>
      </w:r>
      <w:r>
        <w:t>just</w:t>
      </w:r>
      <w:r>
        <w:rPr>
          <w:spacing w:val="-5"/>
        </w:rPr>
        <w:t xml:space="preserve"> </w:t>
      </w:r>
      <w:r>
        <w:t>in</w:t>
      </w:r>
      <w:r>
        <w:rPr>
          <w:spacing w:val="-2"/>
        </w:rPr>
        <w:t xml:space="preserve"> </w:t>
      </w:r>
      <w:r>
        <w:t>the</w:t>
      </w:r>
      <w:r>
        <w:rPr>
          <w:spacing w:val="-4"/>
        </w:rPr>
        <w:t xml:space="preserve"> </w:t>
      </w:r>
      <w:r>
        <w:t>current</w:t>
      </w:r>
      <w:r>
        <w:rPr>
          <w:spacing w:val="-1"/>
        </w:rPr>
        <w:t xml:space="preserve"> </w:t>
      </w:r>
      <w:r>
        <w:t>time</w:t>
      </w:r>
      <w:r>
        <w:rPr>
          <w:spacing w:val="-2"/>
        </w:rPr>
        <w:t xml:space="preserve"> </w:t>
      </w:r>
      <w:r>
        <w:t>slice)</w:t>
      </w:r>
      <w:r>
        <w:rPr>
          <w:spacing w:val="-4"/>
        </w:rPr>
        <w:t xml:space="preserve"> </w:t>
      </w:r>
      <w:r>
        <w:t>which</w:t>
      </w:r>
      <w:r>
        <w:rPr>
          <w:spacing w:val="-2"/>
        </w:rPr>
        <w:t xml:space="preserve"> </w:t>
      </w:r>
      <w:r>
        <w:t>we</w:t>
      </w:r>
      <w:r>
        <w:rPr>
          <w:spacing w:val="-4"/>
        </w:rPr>
        <w:t xml:space="preserve"> </w:t>
      </w:r>
      <w:r>
        <w:t>interpret</w:t>
      </w:r>
      <w:r>
        <w:rPr>
          <w:spacing w:val="-1"/>
        </w:rPr>
        <w:t xml:space="preserve"> </w:t>
      </w:r>
      <w:r>
        <w:t>as</w:t>
      </w:r>
      <w:r>
        <w:rPr>
          <w:spacing w:val="-4"/>
        </w:rPr>
        <w:t xml:space="preserve"> </w:t>
      </w:r>
      <w:r>
        <w:rPr>
          <w:spacing w:val="-10"/>
        </w:rPr>
        <w:t>a</w:t>
      </w:r>
    </w:p>
    <w:p w14:paraId="3CC24B14" w14:textId="77777777" w:rsidR="00375083" w:rsidRDefault="00000000">
      <w:pPr>
        <w:pStyle w:val="ListParagraph"/>
        <w:numPr>
          <w:ilvl w:val="0"/>
          <w:numId w:val="9"/>
        </w:numPr>
        <w:tabs>
          <w:tab w:val="left" w:pos="839"/>
        </w:tabs>
        <w:spacing w:before="253"/>
        <w:ind w:left="839" w:hanging="727"/>
        <w:jc w:val="left"/>
      </w:pPr>
      <w:r>
        <w:t>procedure</w:t>
      </w:r>
      <w:r>
        <w:rPr>
          <w:spacing w:val="-4"/>
        </w:rPr>
        <w:t xml:space="preserve"> </w:t>
      </w:r>
      <w:r>
        <w:t>that</w:t>
      </w:r>
      <w:r>
        <w:rPr>
          <w:spacing w:val="-5"/>
        </w:rPr>
        <w:t xml:space="preserve"> </w:t>
      </w:r>
      <w:r>
        <w:t>forms</w:t>
      </w:r>
      <w:r>
        <w:rPr>
          <w:spacing w:val="-5"/>
        </w:rPr>
        <w:t xml:space="preserve"> </w:t>
      </w:r>
      <w:r>
        <w:t>ties</w:t>
      </w:r>
      <w:r>
        <w:rPr>
          <w:spacing w:val="-5"/>
        </w:rPr>
        <w:t xml:space="preserve"> </w:t>
      </w:r>
      <w:r>
        <w:t>regardless</w:t>
      </w:r>
      <w:r>
        <w:rPr>
          <w:spacing w:val="-3"/>
        </w:rPr>
        <w:t xml:space="preserve"> </w:t>
      </w:r>
      <w:r>
        <w:t>of</w:t>
      </w:r>
      <w:r>
        <w:rPr>
          <w:spacing w:val="-2"/>
        </w:rPr>
        <w:t xml:space="preserve"> </w:t>
      </w:r>
      <w:r>
        <w:t>whether</w:t>
      </w:r>
      <w:r>
        <w:rPr>
          <w:spacing w:val="-5"/>
        </w:rPr>
        <w:t xml:space="preserve"> </w:t>
      </w:r>
      <w:r>
        <w:t>a</w:t>
      </w:r>
      <w:r>
        <w:rPr>
          <w:spacing w:val="-3"/>
        </w:rPr>
        <w:t xml:space="preserve"> </w:t>
      </w:r>
      <w:r>
        <w:t>character</w:t>
      </w:r>
      <w:r>
        <w:rPr>
          <w:spacing w:val="-2"/>
        </w:rPr>
        <w:t xml:space="preserve"> </w:t>
      </w:r>
      <w:r>
        <w:t>had</w:t>
      </w:r>
      <w:r>
        <w:rPr>
          <w:spacing w:val="-6"/>
        </w:rPr>
        <w:t xml:space="preserve"> </w:t>
      </w:r>
      <w:r>
        <w:t>already</w:t>
      </w:r>
      <w:r>
        <w:rPr>
          <w:spacing w:val="-3"/>
        </w:rPr>
        <w:t xml:space="preserve"> </w:t>
      </w:r>
      <w:r>
        <w:t>spoken</w:t>
      </w:r>
      <w:r>
        <w:rPr>
          <w:spacing w:val="-3"/>
        </w:rPr>
        <w:t xml:space="preserve"> </w:t>
      </w:r>
      <w:r>
        <w:t>before</w:t>
      </w:r>
      <w:r>
        <w:rPr>
          <w:spacing w:val="-5"/>
        </w:rPr>
        <w:t xml:space="preserve"> </w:t>
      </w:r>
      <w:r>
        <w:t>the</w:t>
      </w:r>
      <w:r>
        <w:rPr>
          <w:spacing w:val="-3"/>
        </w:rPr>
        <w:t xml:space="preserve"> </w:t>
      </w:r>
      <w:r>
        <w:t>current</w:t>
      </w:r>
      <w:r>
        <w:rPr>
          <w:spacing w:val="-2"/>
        </w:rPr>
        <w:t xml:space="preserve"> </w:t>
      </w:r>
      <w:proofErr w:type="gramStart"/>
      <w:r>
        <w:rPr>
          <w:spacing w:val="-4"/>
        </w:rPr>
        <w:t>time</w:t>
      </w:r>
      <w:proofErr w:type="gramEnd"/>
    </w:p>
    <w:p w14:paraId="04C72452" w14:textId="77777777" w:rsidR="00375083" w:rsidRDefault="00000000">
      <w:pPr>
        <w:pStyle w:val="ListParagraph"/>
        <w:numPr>
          <w:ilvl w:val="0"/>
          <w:numId w:val="9"/>
        </w:numPr>
        <w:tabs>
          <w:tab w:val="left" w:pos="839"/>
        </w:tabs>
        <w:spacing w:before="252"/>
        <w:ind w:left="839" w:hanging="727"/>
        <w:jc w:val="left"/>
      </w:pPr>
      <w:r>
        <w:t>slice.</w:t>
      </w:r>
      <w:r>
        <w:rPr>
          <w:spacing w:val="-6"/>
        </w:rPr>
        <w:t xml:space="preserve"> </w:t>
      </w:r>
      <w:r>
        <w:t>We</w:t>
      </w:r>
      <w:r>
        <w:rPr>
          <w:spacing w:val="-3"/>
        </w:rPr>
        <w:t xml:space="preserve"> </w:t>
      </w:r>
      <w:r>
        <w:t>will</w:t>
      </w:r>
      <w:r>
        <w:rPr>
          <w:spacing w:val="-4"/>
        </w:rPr>
        <w:t xml:space="preserve"> </w:t>
      </w:r>
      <w:r>
        <w:t>additionally</w:t>
      </w:r>
      <w:r>
        <w:rPr>
          <w:spacing w:val="-6"/>
        </w:rPr>
        <w:t xml:space="preserve"> </w:t>
      </w:r>
      <w:proofErr w:type="spellStart"/>
      <w:r>
        <w:t>analyse</w:t>
      </w:r>
      <w:proofErr w:type="spellEnd"/>
      <w:r>
        <w:rPr>
          <w:spacing w:val="-3"/>
        </w:rPr>
        <w:t xml:space="preserve"> </w:t>
      </w:r>
      <w:r>
        <w:t>networks</w:t>
      </w:r>
      <w:r>
        <w:rPr>
          <w:spacing w:val="-4"/>
        </w:rPr>
        <w:t xml:space="preserve"> </w:t>
      </w:r>
      <w:r>
        <w:t>for</w:t>
      </w:r>
      <w:r>
        <w:rPr>
          <w:spacing w:val="-2"/>
        </w:rPr>
        <w:t xml:space="preserve"> </w:t>
      </w:r>
      <w:r>
        <w:t>which</w:t>
      </w:r>
      <w:r>
        <w:rPr>
          <w:spacing w:val="-6"/>
        </w:rPr>
        <w:t xml:space="preserve"> </w:t>
      </w:r>
      <w:r>
        <w:t>ties</w:t>
      </w:r>
      <w:r>
        <w:rPr>
          <w:spacing w:val="-2"/>
        </w:rPr>
        <w:t xml:space="preserve"> </w:t>
      </w:r>
      <w:r>
        <w:t>are</w:t>
      </w:r>
      <w:r>
        <w:rPr>
          <w:spacing w:val="-5"/>
        </w:rPr>
        <w:t xml:space="preserve"> </w:t>
      </w:r>
      <w:r>
        <w:t>formed</w:t>
      </w:r>
      <w:r>
        <w:rPr>
          <w:spacing w:val="-5"/>
        </w:rPr>
        <w:t xml:space="preserve"> </w:t>
      </w:r>
      <w:r>
        <w:t>only</w:t>
      </w:r>
      <w:r>
        <w:rPr>
          <w:spacing w:val="-6"/>
        </w:rPr>
        <w:t xml:space="preserve"> </w:t>
      </w:r>
      <w:r>
        <w:t>between</w:t>
      </w:r>
      <w:r>
        <w:rPr>
          <w:spacing w:val="-3"/>
        </w:rPr>
        <w:t xml:space="preserve"> </w:t>
      </w:r>
      <w:r>
        <w:t>characters</w:t>
      </w:r>
      <w:r>
        <w:rPr>
          <w:spacing w:val="-2"/>
        </w:rPr>
        <w:t xml:space="preserve"> </w:t>
      </w:r>
      <w:proofErr w:type="gramStart"/>
      <w:r>
        <w:rPr>
          <w:spacing w:val="-5"/>
        </w:rPr>
        <w:t>who</w:t>
      </w:r>
      <w:proofErr w:type="gramEnd"/>
    </w:p>
    <w:p w14:paraId="66C92066" w14:textId="77777777" w:rsidR="00375083" w:rsidRDefault="00000000">
      <w:pPr>
        <w:pStyle w:val="ListParagraph"/>
        <w:numPr>
          <w:ilvl w:val="0"/>
          <w:numId w:val="9"/>
        </w:numPr>
        <w:tabs>
          <w:tab w:val="left" w:pos="839"/>
        </w:tabs>
        <w:spacing w:before="250"/>
        <w:ind w:left="839" w:hanging="727"/>
        <w:jc w:val="left"/>
      </w:pPr>
      <w:r>
        <w:t>speak</w:t>
      </w:r>
      <w:r>
        <w:rPr>
          <w:spacing w:val="-5"/>
        </w:rPr>
        <w:t xml:space="preserve"> </w:t>
      </w:r>
      <w:r>
        <w:t>during</w:t>
      </w:r>
      <w:r>
        <w:rPr>
          <w:spacing w:val="-1"/>
        </w:rPr>
        <w:t xml:space="preserve"> </w:t>
      </w:r>
      <w:r>
        <w:t>a</w:t>
      </w:r>
      <w:r>
        <w:rPr>
          <w:spacing w:val="-3"/>
        </w:rPr>
        <w:t xml:space="preserve"> </w:t>
      </w:r>
      <w:r>
        <w:t>given</w:t>
      </w:r>
      <w:r>
        <w:rPr>
          <w:spacing w:val="-1"/>
        </w:rPr>
        <w:t xml:space="preserve"> </w:t>
      </w:r>
      <w:r>
        <w:t>time</w:t>
      </w:r>
      <w:r>
        <w:rPr>
          <w:spacing w:val="-1"/>
        </w:rPr>
        <w:t xml:space="preserve"> </w:t>
      </w:r>
      <w:r>
        <w:rPr>
          <w:spacing w:val="-2"/>
        </w:rPr>
        <w:t>slice.</w:t>
      </w:r>
    </w:p>
    <w:p w14:paraId="4CECD540" w14:textId="77777777" w:rsidR="00375083" w:rsidRDefault="00375083">
      <w:pPr>
        <w:pStyle w:val="BodyText"/>
        <w:spacing w:before="239"/>
        <w:ind w:left="0"/>
      </w:pPr>
    </w:p>
    <w:p w14:paraId="34BDDD2E" w14:textId="77777777" w:rsidR="00375083" w:rsidRDefault="00000000">
      <w:pPr>
        <w:pStyle w:val="ListParagraph"/>
        <w:numPr>
          <w:ilvl w:val="0"/>
          <w:numId w:val="9"/>
        </w:numPr>
        <w:tabs>
          <w:tab w:val="left" w:pos="839"/>
        </w:tabs>
        <w:ind w:left="839" w:hanging="727"/>
        <w:jc w:val="left"/>
      </w:pPr>
      <w:r>
        <w:t>The</w:t>
      </w:r>
      <w:r>
        <w:rPr>
          <w:spacing w:val="-5"/>
        </w:rPr>
        <w:t xml:space="preserve"> </w:t>
      </w:r>
      <w:r>
        <w:t>combination</w:t>
      </w:r>
      <w:r>
        <w:rPr>
          <w:spacing w:val="-5"/>
        </w:rPr>
        <w:t xml:space="preserve"> </w:t>
      </w:r>
      <w:r>
        <w:t>of</w:t>
      </w:r>
      <w:r>
        <w:rPr>
          <w:spacing w:val="-4"/>
        </w:rPr>
        <w:t xml:space="preserve"> </w:t>
      </w:r>
      <w:r>
        <w:t>these</w:t>
      </w:r>
      <w:r>
        <w:rPr>
          <w:spacing w:val="-2"/>
        </w:rPr>
        <w:t xml:space="preserve"> </w:t>
      </w:r>
      <w:r>
        <w:t>analytic</w:t>
      </w:r>
      <w:r>
        <w:rPr>
          <w:spacing w:val="-3"/>
        </w:rPr>
        <w:t xml:space="preserve"> </w:t>
      </w:r>
      <w:r>
        <w:t>choices</w:t>
      </w:r>
      <w:r>
        <w:rPr>
          <w:spacing w:val="-2"/>
        </w:rPr>
        <w:t xml:space="preserve"> </w:t>
      </w:r>
      <w:r>
        <w:t>leads</w:t>
      </w:r>
      <w:r>
        <w:rPr>
          <w:spacing w:val="-4"/>
        </w:rPr>
        <w:t xml:space="preserve"> </w:t>
      </w:r>
      <w:r>
        <w:t>to</w:t>
      </w:r>
      <w:r>
        <w:rPr>
          <w:spacing w:val="-2"/>
        </w:rPr>
        <w:t xml:space="preserve"> </w:t>
      </w:r>
      <w:r>
        <w:t>6</w:t>
      </w:r>
      <w:r>
        <w:rPr>
          <w:spacing w:val="-5"/>
        </w:rPr>
        <w:t xml:space="preserve"> </w:t>
      </w:r>
      <w:r>
        <w:t>analytic</w:t>
      </w:r>
      <w:r>
        <w:rPr>
          <w:spacing w:val="-3"/>
        </w:rPr>
        <w:t xml:space="preserve"> </w:t>
      </w:r>
      <w:r>
        <w:t>variants</w:t>
      </w:r>
      <w:r>
        <w:rPr>
          <w:spacing w:val="-4"/>
        </w:rPr>
        <w:t xml:space="preserve"> </w:t>
      </w:r>
      <w:r>
        <w:t>listed</w:t>
      </w:r>
      <w:r>
        <w:rPr>
          <w:spacing w:val="-5"/>
        </w:rPr>
        <w:t xml:space="preserve"> </w:t>
      </w:r>
      <w:r>
        <w:t>in</w:t>
      </w:r>
      <w:r>
        <w:rPr>
          <w:spacing w:val="-2"/>
        </w:rPr>
        <w:t xml:space="preserve"> </w:t>
      </w:r>
      <w:r>
        <w:t>Table</w:t>
      </w:r>
      <w:r>
        <w:rPr>
          <w:spacing w:val="-2"/>
        </w:rPr>
        <w:t xml:space="preserve"> </w:t>
      </w:r>
      <w:r>
        <w:rPr>
          <w:spacing w:val="-5"/>
        </w:rPr>
        <w:t>1.</w:t>
      </w:r>
    </w:p>
    <w:p w14:paraId="72DAFAE2" w14:textId="77777777" w:rsidR="00375083" w:rsidRDefault="00375083">
      <w:pPr>
        <w:pStyle w:val="BodyText"/>
        <w:spacing w:before="216"/>
        <w:ind w:left="0"/>
        <w:rPr>
          <w:sz w:val="24"/>
        </w:rPr>
      </w:pPr>
    </w:p>
    <w:p w14:paraId="55D7B3C0" w14:textId="77777777" w:rsidR="00375083" w:rsidRDefault="00000000">
      <w:pPr>
        <w:pStyle w:val="Heading1"/>
        <w:numPr>
          <w:ilvl w:val="0"/>
          <w:numId w:val="9"/>
        </w:numPr>
        <w:tabs>
          <w:tab w:val="left" w:pos="839"/>
        </w:tabs>
        <w:ind w:left="839" w:hanging="727"/>
        <w:jc w:val="left"/>
      </w:pPr>
      <w:r>
        <w:t>Table</w:t>
      </w:r>
      <w:r>
        <w:rPr>
          <w:spacing w:val="-1"/>
        </w:rPr>
        <w:t xml:space="preserve"> </w:t>
      </w:r>
      <w:r>
        <w:rPr>
          <w:spacing w:val="-10"/>
        </w:rPr>
        <w:t>1</w:t>
      </w:r>
    </w:p>
    <w:p w14:paraId="4F17AC22" w14:textId="77777777" w:rsidR="00375083" w:rsidRDefault="00375083">
      <w:pPr>
        <w:pStyle w:val="BodyText"/>
        <w:spacing w:before="240"/>
        <w:ind w:left="0"/>
        <w:rPr>
          <w:b/>
          <w:sz w:val="24"/>
        </w:rPr>
      </w:pPr>
    </w:p>
    <w:p w14:paraId="5A3376F5" w14:textId="77777777" w:rsidR="00375083" w:rsidRDefault="00000000">
      <w:pPr>
        <w:pStyle w:val="ListParagraph"/>
        <w:numPr>
          <w:ilvl w:val="0"/>
          <w:numId w:val="9"/>
        </w:numPr>
        <w:tabs>
          <w:tab w:val="left" w:pos="839"/>
        </w:tabs>
        <w:ind w:left="839" w:hanging="727"/>
        <w:jc w:val="left"/>
        <w:rPr>
          <w:i/>
          <w:sz w:val="24"/>
        </w:rPr>
      </w:pPr>
      <w:r>
        <w:rPr>
          <w:i/>
          <w:sz w:val="24"/>
        </w:rPr>
        <w:t>Analytic</w:t>
      </w:r>
      <w:r>
        <w:rPr>
          <w:i/>
          <w:spacing w:val="-3"/>
          <w:sz w:val="24"/>
        </w:rPr>
        <w:t xml:space="preserve"> </w:t>
      </w:r>
      <w:r>
        <w:rPr>
          <w:i/>
          <w:spacing w:val="-2"/>
          <w:sz w:val="24"/>
        </w:rPr>
        <w:t>variants.</w:t>
      </w:r>
    </w:p>
    <w:p w14:paraId="03677058" w14:textId="77777777" w:rsidR="00375083" w:rsidRDefault="00375083">
      <w:pPr>
        <w:pStyle w:val="BodyText"/>
        <w:ind w:left="0"/>
        <w:rPr>
          <w:i/>
          <w:sz w:val="20"/>
        </w:rPr>
      </w:pPr>
    </w:p>
    <w:p w14:paraId="324DA38E" w14:textId="77777777" w:rsidR="00375083" w:rsidRDefault="00375083">
      <w:pPr>
        <w:pStyle w:val="BodyText"/>
        <w:spacing w:before="57"/>
        <w:ind w:left="0"/>
        <w:rPr>
          <w:i/>
          <w:sz w:val="20"/>
        </w:rPr>
      </w:pPr>
    </w:p>
    <w:tbl>
      <w:tblPr>
        <w:tblW w:w="0" w:type="auto"/>
        <w:tblInd w:w="847" w:type="dxa"/>
        <w:tblLayout w:type="fixed"/>
        <w:tblCellMar>
          <w:left w:w="0" w:type="dxa"/>
          <w:right w:w="0" w:type="dxa"/>
        </w:tblCellMar>
        <w:tblLook w:val="01E0" w:firstRow="1" w:lastRow="1" w:firstColumn="1" w:lastColumn="1" w:noHBand="0" w:noVBand="0"/>
      </w:tblPr>
      <w:tblGrid>
        <w:gridCol w:w="2222"/>
        <w:gridCol w:w="2987"/>
        <w:gridCol w:w="2457"/>
      </w:tblGrid>
      <w:tr w:rsidR="00375083" w14:paraId="5ED63E4C" w14:textId="77777777">
        <w:trPr>
          <w:trHeight w:val="1019"/>
        </w:trPr>
        <w:tc>
          <w:tcPr>
            <w:tcW w:w="2222" w:type="dxa"/>
            <w:tcBorders>
              <w:top w:val="single" w:sz="6" w:space="0" w:color="7E7E7E"/>
              <w:bottom w:val="single" w:sz="6" w:space="0" w:color="000000"/>
            </w:tcBorders>
          </w:tcPr>
          <w:p w14:paraId="67885247" w14:textId="77777777" w:rsidR="00375083" w:rsidRDefault="00000000">
            <w:pPr>
              <w:pStyle w:val="TableParagraph"/>
              <w:spacing w:before="119" w:line="278" w:lineRule="auto"/>
              <w:ind w:left="100" w:right="558"/>
              <w:rPr>
                <w:b/>
                <w:sz w:val="24"/>
              </w:rPr>
            </w:pPr>
            <w:r>
              <w:rPr>
                <w:b/>
                <w:spacing w:val="-2"/>
                <w:sz w:val="24"/>
              </w:rPr>
              <w:t>Analytic variant</w:t>
            </w:r>
          </w:p>
        </w:tc>
        <w:tc>
          <w:tcPr>
            <w:tcW w:w="2987" w:type="dxa"/>
            <w:tcBorders>
              <w:top w:val="single" w:sz="6" w:space="0" w:color="7E7E7E"/>
              <w:bottom w:val="single" w:sz="6" w:space="0" w:color="000000"/>
            </w:tcBorders>
          </w:tcPr>
          <w:p w14:paraId="73C969DF" w14:textId="77777777" w:rsidR="00375083" w:rsidRDefault="00000000">
            <w:pPr>
              <w:pStyle w:val="TableParagraph"/>
              <w:spacing w:before="119"/>
              <w:ind w:left="1253"/>
              <w:rPr>
                <w:b/>
                <w:sz w:val="24"/>
              </w:rPr>
            </w:pPr>
            <w:r>
              <w:rPr>
                <w:b/>
                <w:spacing w:val="-2"/>
                <w:sz w:val="24"/>
              </w:rPr>
              <w:t>Slicing</w:t>
            </w:r>
          </w:p>
          <w:p w14:paraId="10EF886D" w14:textId="77777777" w:rsidR="00375083" w:rsidRDefault="00000000">
            <w:pPr>
              <w:pStyle w:val="TableParagraph"/>
              <w:spacing w:before="43"/>
              <w:ind w:left="1313"/>
              <w:rPr>
                <w:b/>
                <w:sz w:val="24"/>
              </w:rPr>
            </w:pPr>
            <w:r>
              <w:rPr>
                <w:b/>
                <w:sz w:val="24"/>
              </w:rPr>
              <w:t>(3</w:t>
            </w:r>
            <w:r>
              <w:rPr>
                <w:b/>
                <w:spacing w:val="-3"/>
                <w:sz w:val="24"/>
              </w:rPr>
              <w:t xml:space="preserve"> </w:t>
            </w:r>
            <w:r>
              <w:rPr>
                <w:b/>
                <w:spacing w:val="-2"/>
                <w:sz w:val="24"/>
              </w:rPr>
              <w:t>options)</w:t>
            </w:r>
          </w:p>
        </w:tc>
        <w:tc>
          <w:tcPr>
            <w:tcW w:w="2457" w:type="dxa"/>
            <w:tcBorders>
              <w:top w:val="single" w:sz="6" w:space="0" w:color="7E7E7E"/>
              <w:bottom w:val="single" w:sz="6" w:space="0" w:color="000000"/>
            </w:tcBorders>
          </w:tcPr>
          <w:p w14:paraId="50516D2D" w14:textId="77777777" w:rsidR="00375083" w:rsidRDefault="00000000">
            <w:pPr>
              <w:pStyle w:val="TableParagraph"/>
              <w:spacing w:before="119" w:line="278" w:lineRule="auto"/>
              <w:ind w:left="275" w:right="817" w:hanging="60"/>
              <w:rPr>
                <w:b/>
                <w:sz w:val="24"/>
              </w:rPr>
            </w:pPr>
            <w:r>
              <w:rPr>
                <w:b/>
                <w:sz w:val="24"/>
              </w:rPr>
              <w:t>Tie</w:t>
            </w:r>
            <w:r>
              <w:rPr>
                <w:b/>
                <w:spacing w:val="-15"/>
                <w:sz w:val="24"/>
              </w:rPr>
              <w:t xml:space="preserve"> </w:t>
            </w:r>
            <w:r>
              <w:rPr>
                <w:b/>
                <w:sz w:val="24"/>
              </w:rPr>
              <w:t>formation (2 options)</w:t>
            </w:r>
          </w:p>
        </w:tc>
      </w:tr>
      <w:tr w:rsidR="00375083" w14:paraId="00F0008A" w14:textId="77777777">
        <w:trPr>
          <w:trHeight w:val="667"/>
        </w:trPr>
        <w:tc>
          <w:tcPr>
            <w:tcW w:w="2222" w:type="dxa"/>
            <w:tcBorders>
              <w:top w:val="single" w:sz="6" w:space="0" w:color="000000"/>
            </w:tcBorders>
          </w:tcPr>
          <w:p w14:paraId="5C20D97A" w14:textId="77777777" w:rsidR="00375083" w:rsidRDefault="00000000">
            <w:pPr>
              <w:pStyle w:val="TableParagraph"/>
              <w:spacing w:before="104"/>
              <w:ind w:left="100"/>
              <w:rPr>
                <w:b/>
                <w:sz w:val="24"/>
              </w:rPr>
            </w:pPr>
            <w:r>
              <w:rPr>
                <w:b/>
                <w:spacing w:val="-10"/>
                <w:sz w:val="24"/>
              </w:rPr>
              <w:t>1</w:t>
            </w:r>
          </w:p>
        </w:tc>
        <w:tc>
          <w:tcPr>
            <w:tcW w:w="2987" w:type="dxa"/>
            <w:tcBorders>
              <w:top w:val="single" w:sz="6" w:space="0" w:color="000000"/>
            </w:tcBorders>
          </w:tcPr>
          <w:p w14:paraId="7343FE6D" w14:textId="77777777" w:rsidR="00375083" w:rsidRDefault="00000000">
            <w:pPr>
              <w:pStyle w:val="TableParagraph"/>
              <w:spacing w:before="104"/>
              <w:ind w:left="1253"/>
              <w:rPr>
                <w:sz w:val="24"/>
              </w:rPr>
            </w:pPr>
            <w:r>
              <w:rPr>
                <w:spacing w:val="-4"/>
                <w:sz w:val="24"/>
              </w:rPr>
              <w:t>Scene</w:t>
            </w:r>
          </w:p>
        </w:tc>
        <w:tc>
          <w:tcPr>
            <w:tcW w:w="2457" w:type="dxa"/>
            <w:tcBorders>
              <w:top w:val="single" w:sz="6" w:space="0" w:color="000000"/>
            </w:tcBorders>
          </w:tcPr>
          <w:p w14:paraId="12848506" w14:textId="77777777" w:rsidR="00375083" w:rsidRDefault="00000000">
            <w:pPr>
              <w:pStyle w:val="TableParagraph"/>
              <w:spacing w:before="104"/>
              <w:ind w:left="215"/>
              <w:rPr>
                <w:sz w:val="24"/>
              </w:rPr>
            </w:pPr>
            <w:r>
              <w:rPr>
                <w:spacing w:val="-2"/>
                <w:sz w:val="24"/>
              </w:rPr>
              <w:t>Speech</w:t>
            </w:r>
          </w:p>
        </w:tc>
      </w:tr>
      <w:tr w:rsidR="00375083" w14:paraId="08B47DC7" w14:textId="77777777">
        <w:trPr>
          <w:trHeight w:val="832"/>
        </w:trPr>
        <w:tc>
          <w:tcPr>
            <w:tcW w:w="2222" w:type="dxa"/>
          </w:tcPr>
          <w:p w14:paraId="12515AF1" w14:textId="77777777" w:rsidR="00375083" w:rsidRDefault="00375083">
            <w:pPr>
              <w:pStyle w:val="TableParagraph"/>
              <w:rPr>
                <w:i/>
                <w:sz w:val="24"/>
              </w:rPr>
            </w:pPr>
          </w:p>
          <w:p w14:paraId="561A9ADB" w14:textId="77777777" w:rsidR="00375083" w:rsidRDefault="00000000">
            <w:pPr>
              <w:pStyle w:val="TableParagraph"/>
              <w:spacing w:before="1"/>
              <w:ind w:left="100"/>
              <w:rPr>
                <w:b/>
                <w:sz w:val="24"/>
              </w:rPr>
            </w:pPr>
            <w:r>
              <w:rPr>
                <w:b/>
                <w:spacing w:val="-10"/>
                <w:sz w:val="24"/>
              </w:rPr>
              <w:t>2</w:t>
            </w:r>
          </w:p>
        </w:tc>
        <w:tc>
          <w:tcPr>
            <w:tcW w:w="2987" w:type="dxa"/>
          </w:tcPr>
          <w:p w14:paraId="55B39797" w14:textId="77777777" w:rsidR="00375083" w:rsidRDefault="00375083">
            <w:pPr>
              <w:pStyle w:val="TableParagraph"/>
              <w:rPr>
                <w:i/>
                <w:sz w:val="24"/>
              </w:rPr>
            </w:pPr>
          </w:p>
          <w:p w14:paraId="65CB5DB6" w14:textId="77777777" w:rsidR="00375083" w:rsidRDefault="00000000">
            <w:pPr>
              <w:pStyle w:val="TableParagraph"/>
              <w:spacing w:before="1"/>
              <w:ind w:left="1253"/>
              <w:rPr>
                <w:sz w:val="24"/>
              </w:rPr>
            </w:pPr>
            <w:r>
              <w:rPr>
                <w:spacing w:val="-4"/>
                <w:sz w:val="24"/>
              </w:rPr>
              <w:t>Scene</w:t>
            </w:r>
          </w:p>
        </w:tc>
        <w:tc>
          <w:tcPr>
            <w:tcW w:w="2457" w:type="dxa"/>
          </w:tcPr>
          <w:p w14:paraId="45D6F17F" w14:textId="77777777" w:rsidR="00375083" w:rsidRDefault="00375083">
            <w:pPr>
              <w:pStyle w:val="TableParagraph"/>
              <w:rPr>
                <w:i/>
                <w:sz w:val="24"/>
              </w:rPr>
            </w:pPr>
          </w:p>
          <w:p w14:paraId="61FB81EE" w14:textId="77777777" w:rsidR="00375083" w:rsidRDefault="00000000">
            <w:pPr>
              <w:pStyle w:val="TableParagraph"/>
              <w:spacing w:before="1"/>
              <w:ind w:left="215"/>
              <w:rPr>
                <w:sz w:val="24"/>
              </w:rPr>
            </w:pPr>
            <w:r>
              <w:rPr>
                <w:spacing w:val="-2"/>
                <w:sz w:val="24"/>
              </w:rPr>
              <w:t>Presence</w:t>
            </w:r>
          </w:p>
        </w:tc>
      </w:tr>
      <w:tr w:rsidR="00375083" w14:paraId="2D9D69C8" w14:textId="77777777">
        <w:trPr>
          <w:trHeight w:val="825"/>
        </w:trPr>
        <w:tc>
          <w:tcPr>
            <w:tcW w:w="2222" w:type="dxa"/>
          </w:tcPr>
          <w:p w14:paraId="0F49E781" w14:textId="77777777" w:rsidR="00375083" w:rsidRDefault="00000000">
            <w:pPr>
              <w:pStyle w:val="TableParagraph"/>
              <w:spacing w:before="269"/>
              <w:ind w:left="100"/>
              <w:rPr>
                <w:b/>
                <w:sz w:val="24"/>
              </w:rPr>
            </w:pPr>
            <w:r>
              <w:rPr>
                <w:b/>
                <w:spacing w:val="-10"/>
                <w:sz w:val="24"/>
              </w:rPr>
              <w:t>3</w:t>
            </w:r>
          </w:p>
        </w:tc>
        <w:tc>
          <w:tcPr>
            <w:tcW w:w="2987" w:type="dxa"/>
          </w:tcPr>
          <w:p w14:paraId="2142F9C9" w14:textId="77777777" w:rsidR="00375083" w:rsidRDefault="00000000">
            <w:pPr>
              <w:pStyle w:val="TableParagraph"/>
              <w:spacing w:before="269"/>
              <w:ind w:left="1253"/>
              <w:rPr>
                <w:sz w:val="24"/>
              </w:rPr>
            </w:pPr>
            <w:r>
              <w:rPr>
                <w:spacing w:val="-4"/>
                <w:sz w:val="24"/>
              </w:rPr>
              <w:t>Exit</w:t>
            </w:r>
          </w:p>
        </w:tc>
        <w:tc>
          <w:tcPr>
            <w:tcW w:w="2457" w:type="dxa"/>
          </w:tcPr>
          <w:p w14:paraId="21755728" w14:textId="77777777" w:rsidR="00375083" w:rsidRDefault="00000000">
            <w:pPr>
              <w:pStyle w:val="TableParagraph"/>
              <w:spacing w:before="269"/>
              <w:ind w:left="215"/>
              <w:rPr>
                <w:sz w:val="24"/>
              </w:rPr>
            </w:pPr>
            <w:r>
              <w:rPr>
                <w:spacing w:val="-2"/>
                <w:sz w:val="24"/>
              </w:rPr>
              <w:t>Speech</w:t>
            </w:r>
          </w:p>
        </w:tc>
      </w:tr>
      <w:tr w:rsidR="00375083" w14:paraId="6A3F0906" w14:textId="77777777">
        <w:trPr>
          <w:trHeight w:val="825"/>
        </w:trPr>
        <w:tc>
          <w:tcPr>
            <w:tcW w:w="2222" w:type="dxa"/>
          </w:tcPr>
          <w:p w14:paraId="0AEFE5BE" w14:textId="77777777" w:rsidR="00375083" w:rsidRDefault="00000000">
            <w:pPr>
              <w:pStyle w:val="TableParagraph"/>
              <w:spacing w:before="269"/>
              <w:ind w:left="100"/>
              <w:rPr>
                <w:b/>
                <w:sz w:val="24"/>
              </w:rPr>
            </w:pPr>
            <w:r>
              <w:rPr>
                <w:b/>
                <w:spacing w:val="-10"/>
                <w:sz w:val="24"/>
              </w:rPr>
              <w:t>4</w:t>
            </w:r>
          </w:p>
        </w:tc>
        <w:tc>
          <w:tcPr>
            <w:tcW w:w="2987" w:type="dxa"/>
          </w:tcPr>
          <w:p w14:paraId="304D5376" w14:textId="77777777" w:rsidR="00375083" w:rsidRDefault="00000000">
            <w:pPr>
              <w:pStyle w:val="TableParagraph"/>
              <w:spacing w:before="269"/>
              <w:ind w:left="1253"/>
              <w:rPr>
                <w:sz w:val="24"/>
              </w:rPr>
            </w:pPr>
            <w:r>
              <w:rPr>
                <w:spacing w:val="-4"/>
                <w:sz w:val="24"/>
              </w:rPr>
              <w:t>Exit</w:t>
            </w:r>
          </w:p>
        </w:tc>
        <w:tc>
          <w:tcPr>
            <w:tcW w:w="2457" w:type="dxa"/>
          </w:tcPr>
          <w:p w14:paraId="21879A81" w14:textId="77777777" w:rsidR="00375083" w:rsidRDefault="00000000">
            <w:pPr>
              <w:pStyle w:val="TableParagraph"/>
              <w:spacing w:before="269"/>
              <w:ind w:left="215"/>
              <w:rPr>
                <w:sz w:val="24"/>
              </w:rPr>
            </w:pPr>
            <w:r>
              <w:rPr>
                <w:spacing w:val="-2"/>
                <w:sz w:val="24"/>
              </w:rPr>
              <w:t>Presence</w:t>
            </w:r>
          </w:p>
        </w:tc>
      </w:tr>
      <w:tr w:rsidR="00375083" w14:paraId="65FC950C" w14:textId="77777777">
        <w:trPr>
          <w:trHeight w:val="824"/>
        </w:trPr>
        <w:tc>
          <w:tcPr>
            <w:tcW w:w="2222" w:type="dxa"/>
          </w:tcPr>
          <w:p w14:paraId="0F4A13EF" w14:textId="77777777" w:rsidR="00375083" w:rsidRDefault="00000000">
            <w:pPr>
              <w:pStyle w:val="TableParagraph"/>
              <w:spacing w:before="269"/>
              <w:ind w:left="100"/>
              <w:rPr>
                <w:b/>
                <w:sz w:val="24"/>
              </w:rPr>
            </w:pPr>
            <w:r>
              <w:rPr>
                <w:b/>
                <w:spacing w:val="-10"/>
                <w:sz w:val="24"/>
              </w:rPr>
              <w:t>5</w:t>
            </w:r>
          </w:p>
        </w:tc>
        <w:tc>
          <w:tcPr>
            <w:tcW w:w="2987" w:type="dxa"/>
          </w:tcPr>
          <w:p w14:paraId="27EB68C1" w14:textId="77777777" w:rsidR="00375083" w:rsidRDefault="00000000">
            <w:pPr>
              <w:pStyle w:val="TableParagraph"/>
              <w:spacing w:before="269"/>
              <w:ind w:left="1253"/>
              <w:rPr>
                <w:sz w:val="24"/>
              </w:rPr>
            </w:pPr>
            <w:r>
              <w:rPr>
                <w:sz w:val="24"/>
              </w:rPr>
              <w:t>Exit</w:t>
            </w:r>
            <w:r>
              <w:rPr>
                <w:spacing w:val="-1"/>
                <w:sz w:val="24"/>
              </w:rPr>
              <w:t xml:space="preserve"> </w:t>
            </w:r>
            <w:r>
              <w:rPr>
                <w:sz w:val="24"/>
              </w:rPr>
              <w:t xml:space="preserve">&amp; </w:t>
            </w:r>
            <w:r>
              <w:rPr>
                <w:spacing w:val="-2"/>
                <w:sz w:val="24"/>
              </w:rPr>
              <w:t>entrance</w:t>
            </w:r>
          </w:p>
        </w:tc>
        <w:tc>
          <w:tcPr>
            <w:tcW w:w="2457" w:type="dxa"/>
          </w:tcPr>
          <w:p w14:paraId="0D1E7F0C" w14:textId="77777777" w:rsidR="00375083" w:rsidRDefault="00000000">
            <w:pPr>
              <w:pStyle w:val="TableParagraph"/>
              <w:spacing w:before="269"/>
              <w:ind w:left="215"/>
              <w:rPr>
                <w:sz w:val="24"/>
              </w:rPr>
            </w:pPr>
            <w:r>
              <w:rPr>
                <w:spacing w:val="-2"/>
                <w:sz w:val="24"/>
              </w:rPr>
              <w:t>Speech</w:t>
            </w:r>
          </w:p>
        </w:tc>
      </w:tr>
      <w:tr w:rsidR="00375083" w14:paraId="1B3E8D84" w14:textId="77777777">
        <w:trPr>
          <w:trHeight w:val="544"/>
        </w:trPr>
        <w:tc>
          <w:tcPr>
            <w:tcW w:w="2222" w:type="dxa"/>
          </w:tcPr>
          <w:p w14:paraId="25EED536" w14:textId="77777777" w:rsidR="00375083" w:rsidRDefault="00000000">
            <w:pPr>
              <w:pStyle w:val="TableParagraph"/>
              <w:spacing w:before="268" w:line="256" w:lineRule="exact"/>
              <w:ind w:left="100"/>
              <w:rPr>
                <w:b/>
                <w:sz w:val="24"/>
              </w:rPr>
            </w:pPr>
            <w:r>
              <w:rPr>
                <w:b/>
                <w:spacing w:val="-10"/>
                <w:sz w:val="24"/>
              </w:rPr>
              <w:t>6</w:t>
            </w:r>
          </w:p>
        </w:tc>
        <w:tc>
          <w:tcPr>
            <w:tcW w:w="2987" w:type="dxa"/>
          </w:tcPr>
          <w:p w14:paraId="56764904" w14:textId="77777777" w:rsidR="00375083" w:rsidRDefault="00000000">
            <w:pPr>
              <w:pStyle w:val="TableParagraph"/>
              <w:spacing w:before="268" w:line="256" w:lineRule="exact"/>
              <w:ind w:left="1253"/>
              <w:rPr>
                <w:sz w:val="24"/>
              </w:rPr>
            </w:pPr>
            <w:r>
              <w:rPr>
                <w:sz w:val="24"/>
              </w:rPr>
              <w:t>Exit</w:t>
            </w:r>
            <w:r>
              <w:rPr>
                <w:spacing w:val="-1"/>
                <w:sz w:val="24"/>
              </w:rPr>
              <w:t xml:space="preserve"> </w:t>
            </w:r>
            <w:r>
              <w:rPr>
                <w:sz w:val="24"/>
              </w:rPr>
              <w:t xml:space="preserve">&amp; </w:t>
            </w:r>
            <w:r>
              <w:rPr>
                <w:spacing w:val="-2"/>
                <w:sz w:val="24"/>
              </w:rPr>
              <w:t>entrance</w:t>
            </w:r>
          </w:p>
        </w:tc>
        <w:tc>
          <w:tcPr>
            <w:tcW w:w="2457" w:type="dxa"/>
          </w:tcPr>
          <w:p w14:paraId="12DBF479" w14:textId="77777777" w:rsidR="00375083" w:rsidRDefault="00000000">
            <w:pPr>
              <w:pStyle w:val="TableParagraph"/>
              <w:spacing w:before="268" w:line="256" w:lineRule="exact"/>
              <w:ind w:left="215"/>
              <w:rPr>
                <w:sz w:val="24"/>
              </w:rPr>
            </w:pPr>
            <w:r>
              <w:rPr>
                <w:spacing w:val="-2"/>
                <w:sz w:val="24"/>
              </w:rPr>
              <w:t>Presence</w:t>
            </w:r>
          </w:p>
        </w:tc>
      </w:tr>
    </w:tbl>
    <w:p w14:paraId="49C7C656" w14:textId="77777777" w:rsidR="00375083" w:rsidRDefault="00375083">
      <w:pPr>
        <w:pStyle w:val="BodyText"/>
        <w:ind w:left="0"/>
        <w:rPr>
          <w:i/>
          <w:sz w:val="20"/>
        </w:rPr>
      </w:pPr>
    </w:p>
    <w:p w14:paraId="1010B2BA" w14:textId="77777777" w:rsidR="00375083" w:rsidRDefault="00375083">
      <w:pPr>
        <w:pStyle w:val="BodyText"/>
        <w:ind w:left="0"/>
        <w:rPr>
          <w:i/>
          <w:sz w:val="20"/>
        </w:rPr>
      </w:pPr>
    </w:p>
    <w:p w14:paraId="6BA5491B" w14:textId="77777777" w:rsidR="00375083" w:rsidRDefault="00375083">
      <w:pPr>
        <w:pStyle w:val="BodyText"/>
        <w:ind w:left="0"/>
        <w:rPr>
          <w:i/>
          <w:sz w:val="20"/>
        </w:rPr>
      </w:pPr>
    </w:p>
    <w:p w14:paraId="3EF29236" w14:textId="77777777" w:rsidR="00375083" w:rsidRDefault="00375083">
      <w:pPr>
        <w:pStyle w:val="BodyText"/>
        <w:ind w:left="0"/>
        <w:rPr>
          <w:i/>
          <w:sz w:val="20"/>
        </w:rPr>
      </w:pPr>
    </w:p>
    <w:p w14:paraId="7ADFEFC4" w14:textId="77777777" w:rsidR="00375083" w:rsidRDefault="00000000">
      <w:pPr>
        <w:pStyle w:val="BodyText"/>
        <w:spacing w:before="100"/>
        <w:ind w:left="0"/>
        <w:rPr>
          <w:i/>
          <w:sz w:val="20"/>
        </w:rPr>
      </w:pPr>
      <w:r>
        <w:rPr>
          <w:noProof/>
        </w:rPr>
        <mc:AlternateContent>
          <mc:Choice Requires="wps">
            <w:drawing>
              <wp:anchor distT="0" distB="0" distL="0" distR="0" simplePos="0" relativeHeight="487587840" behindDoc="1" locked="0" layoutInCell="1" allowOverlap="1" wp14:anchorId="2971669E" wp14:editId="7E7A9708">
                <wp:simplePos x="0" y="0"/>
                <wp:positionH relativeFrom="page">
                  <wp:posOffset>905256</wp:posOffset>
                </wp:positionH>
                <wp:positionV relativeFrom="paragraph">
                  <wp:posOffset>224839</wp:posOffset>
                </wp:positionV>
                <wp:extent cx="4876800" cy="952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6800" cy="9525"/>
                        </a:xfrm>
                        <a:custGeom>
                          <a:avLst/>
                          <a:gdLst/>
                          <a:ahLst/>
                          <a:cxnLst/>
                          <a:rect l="l" t="t" r="r" b="b"/>
                          <a:pathLst>
                            <a:path w="4876800" h="9525">
                              <a:moveTo>
                                <a:pt x="4876800" y="0"/>
                              </a:moveTo>
                              <a:lnTo>
                                <a:pt x="4876800" y="0"/>
                              </a:lnTo>
                              <a:lnTo>
                                <a:pt x="0" y="0"/>
                              </a:lnTo>
                              <a:lnTo>
                                <a:pt x="0" y="9144"/>
                              </a:lnTo>
                              <a:lnTo>
                                <a:pt x="4876800" y="9144"/>
                              </a:lnTo>
                              <a:lnTo>
                                <a:pt x="4876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DD73BEE" id="Graphic 2" o:spid="_x0000_s1026" style="position:absolute;margin-left:71.3pt;margin-top:17.7pt;width:384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4876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" path="m4876800,r,l,,,9144r4876800,l4876800,xe" fillcolor="black" stroked="f">
                <v:path arrowok="t"/>
                <w10:wrap type="topAndBottom" anchorx="page"/>
              </v:shape>
            </w:pict>
          </mc:Fallback>
        </mc:AlternateContent>
      </w:r>
    </w:p>
    <w:p w14:paraId="7BFE1D59" w14:textId="77777777" w:rsidR="00375083" w:rsidRDefault="00000000">
      <w:pPr>
        <w:pStyle w:val="ListParagraph"/>
        <w:numPr>
          <w:ilvl w:val="0"/>
          <w:numId w:val="9"/>
        </w:numPr>
        <w:tabs>
          <w:tab w:val="left" w:pos="839"/>
        </w:tabs>
        <w:ind w:left="839" w:hanging="727"/>
        <w:jc w:val="left"/>
      </w:pPr>
      <w:r>
        <w:rPr>
          <w:i/>
        </w:rPr>
        <w:t>Note.</w:t>
      </w:r>
      <w:r>
        <w:rPr>
          <w:i/>
          <w:spacing w:val="-6"/>
        </w:rPr>
        <w:t xml:space="preserve"> </w:t>
      </w:r>
      <w:r>
        <w:t>Each</w:t>
      </w:r>
      <w:r>
        <w:rPr>
          <w:spacing w:val="-3"/>
        </w:rPr>
        <w:t xml:space="preserve"> </w:t>
      </w:r>
      <w:r>
        <w:t>analytic</w:t>
      </w:r>
      <w:r>
        <w:rPr>
          <w:spacing w:val="-3"/>
        </w:rPr>
        <w:t xml:space="preserve"> </w:t>
      </w:r>
      <w:r>
        <w:t>variant</w:t>
      </w:r>
      <w:r>
        <w:rPr>
          <w:spacing w:val="-5"/>
        </w:rPr>
        <w:t xml:space="preserve"> </w:t>
      </w:r>
      <w:r>
        <w:t>corresponds</w:t>
      </w:r>
      <w:r>
        <w:rPr>
          <w:spacing w:val="-5"/>
        </w:rPr>
        <w:t xml:space="preserve"> </w:t>
      </w:r>
      <w:r>
        <w:t>to</w:t>
      </w:r>
      <w:r>
        <w:rPr>
          <w:spacing w:val="-3"/>
        </w:rPr>
        <w:t xml:space="preserve"> </w:t>
      </w:r>
      <w:r>
        <w:t>a</w:t>
      </w:r>
      <w:r>
        <w:rPr>
          <w:spacing w:val="-3"/>
        </w:rPr>
        <w:t xml:space="preserve"> </w:t>
      </w:r>
      <w:r>
        <w:t>distinct</w:t>
      </w:r>
      <w:r>
        <w:rPr>
          <w:spacing w:val="-5"/>
        </w:rPr>
        <w:t xml:space="preserve"> </w:t>
      </w:r>
      <w:r>
        <w:t>combination</w:t>
      </w:r>
      <w:r>
        <w:rPr>
          <w:spacing w:val="-3"/>
        </w:rPr>
        <w:t xml:space="preserve"> </w:t>
      </w:r>
      <w:r>
        <w:t>of</w:t>
      </w:r>
      <w:r>
        <w:rPr>
          <w:spacing w:val="-5"/>
        </w:rPr>
        <w:t xml:space="preserve"> </w:t>
      </w:r>
      <w:r>
        <w:t>three</w:t>
      </w:r>
      <w:r>
        <w:rPr>
          <w:spacing w:val="-3"/>
        </w:rPr>
        <w:t xml:space="preserve"> </w:t>
      </w:r>
      <w:r>
        <w:t>factors.</w:t>
      </w:r>
      <w:r>
        <w:rPr>
          <w:spacing w:val="-6"/>
        </w:rPr>
        <w:t xml:space="preserve"> </w:t>
      </w:r>
      <w:r>
        <w:t>The</w:t>
      </w:r>
      <w:r>
        <w:rPr>
          <w:spacing w:val="-3"/>
        </w:rPr>
        <w:t xml:space="preserve"> </w:t>
      </w:r>
      <w:r>
        <w:t>first</w:t>
      </w:r>
      <w:r>
        <w:rPr>
          <w:spacing w:val="-2"/>
        </w:rPr>
        <w:t xml:space="preserve"> factor</w:t>
      </w:r>
    </w:p>
    <w:p w14:paraId="5EB8D5F1" w14:textId="77777777" w:rsidR="00375083" w:rsidRDefault="00000000">
      <w:pPr>
        <w:pStyle w:val="ListParagraph"/>
        <w:numPr>
          <w:ilvl w:val="0"/>
          <w:numId w:val="9"/>
        </w:numPr>
        <w:tabs>
          <w:tab w:val="left" w:pos="839"/>
        </w:tabs>
        <w:spacing w:before="39"/>
        <w:ind w:left="839" w:hanging="727"/>
        <w:jc w:val="left"/>
      </w:pPr>
      <w:r>
        <w:t>concerns</w:t>
      </w:r>
      <w:r>
        <w:rPr>
          <w:spacing w:val="-4"/>
        </w:rPr>
        <w:t xml:space="preserve"> </w:t>
      </w:r>
      <w:r>
        <w:t>whether</w:t>
      </w:r>
      <w:r>
        <w:rPr>
          <w:spacing w:val="-4"/>
        </w:rPr>
        <w:t xml:space="preserve"> </w:t>
      </w:r>
      <w:r>
        <w:t>time</w:t>
      </w:r>
      <w:r>
        <w:rPr>
          <w:spacing w:val="-4"/>
        </w:rPr>
        <w:t xml:space="preserve"> </w:t>
      </w:r>
      <w:r>
        <w:t>slices</w:t>
      </w:r>
      <w:r>
        <w:rPr>
          <w:spacing w:val="-2"/>
        </w:rPr>
        <w:t xml:space="preserve"> </w:t>
      </w:r>
      <w:r>
        <w:t>are</w:t>
      </w:r>
      <w:r>
        <w:rPr>
          <w:spacing w:val="-4"/>
        </w:rPr>
        <w:t xml:space="preserve"> </w:t>
      </w:r>
      <w:r>
        <w:t>based</w:t>
      </w:r>
      <w:r>
        <w:rPr>
          <w:spacing w:val="-2"/>
        </w:rPr>
        <w:t xml:space="preserve"> </w:t>
      </w:r>
      <w:r>
        <w:t>on</w:t>
      </w:r>
      <w:r>
        <w:rPr>
          <w:spacing w:val="-5"/>
        </w:rPr>
        <w:t xml:space="preserve"> </w:t>
      </w:r>
      <w:r>
        <w:t>(a)</w:t>
      </w:r>
      <w:r>
        <w:rPr>
          <w:spacing w:val="-1"/>
        </w:rPr>
        <w:t xml:space="preserve"> </w:t>
      </w:r>
      <w:r>
        <w:t>on</w:t>
      </w:r>
      <w:r>
        <w:rPr>
          <w:spacing w:val="-2"/>
        </w:rPr>
        <w:t xml:space="preserve"> </w:t>
      </w:r>
      <w:r>
        <w:t>scenes,</w:t>
      </w:r>
      <w:r>
        <w:rPr>
          <w:spacing w:val="-2"/>
        </w:rPr>
        <w:t xml:space="preserve"> </w:t>
      </w:r>
      <w:r>
        <w:t>(b)</w:t>
      </w:r>
      <w:r>
        <w:rPr>
          <w:spacing w:val="-4"/>
        </w:rPr>
        <w:t xml:space="preserve"> </w:t>
      </w:r>
      <w:r>
        <w:t>exits,</w:t>
      </w:r>
      <w:r>
        <w:rPr>
          <w:spacing w:val="-5"/>
        </w:rPr>
        <w:t xml:space="preserve"> </w:t>
      </w:r>
      <w:r>
        <w:t>or</w:t>
      </w:r>
      <w:r>
        <w:rPr>
          <w:spacing w:val="-4"/>
        </w:rPr>
        <w:t xml:space="preserve"> </w:t>
      </w:r>
      <w:r>
        <w:t>(c)</w:t>
      </w:r>
      <w:r>
        <w:rPr>
          <w:spacing w:val="-4"/>
        </w:rPr>
        <w:t xml:space="preserve"> </w:t>
      </w:r>
      <w:r>
        <w:t>exits</w:t>
      </w:r>
      <w:r>
        <w:rPr>
          <w:spacing w:val="-4"/>
        </w:rPr>
        <w:t xml:space="preserve"> </w:t>
      </w:r>
      <w:r>
        <w:t>and</w:t>
      </w:r>
      <w:r>
        <w:rPr>
          <w:spacing w:val="-2"/>
        </w:rPr>
        <w:t xml:space="preserve"> </w:t>
      </w:r>
      <w:r>
        <w:t>entrances</w:t>
      </w:r>
      <w:r>
        <w:rPr>
          <w:spacing w:val="-1"/>
        </w:rPr>
        <w:t xml:space="preserve"> </w:t>
      </w:r>
      <w:r>
        <w:rPr>
          <w:spacing w:val="-5"/>
        </w:rPr>
        <w:t>of</w:t>
      </w:r>
    </w:p>
    <w:p w14:paraId="73F46D11" w14:textId="77777777" w:rsidR="00375083" w:rsidRDefault="00000000">
      <w:pPr>
        <w:pStyle w:val="ListParagraph"/>
        <w:numPr>
          <w:ilvl w:val="0"/>
          <w:numId w:val="9"/>
        </w:numPr>
        <w:tabs>
          <w:tab w:val="left" w:pos="839"/>
        </w:tabs>
        <w:spacing w:before="36"/>
        <w:ind w:left="839" w:hanging="727"/>
        <w:jc w:val="left"/>
      </w:pPr>
      <w:r>
        <w:t>characters.</w:t>
      </w:r>
      <w:r>
        <w:rPr>
          <w:spacing w:val="-4"/>
        </w:rPr>
        <w:t xml:space="preserve"> </w:t>
      </w:r>
      <w:r>
        <w:t>The</w:t>
      </w:r>
      <w:r>
        <w:rPr>
          <w:spacing w:val="-5"/>
        </w:rPr>
        <w:t xml:space="preserve"> </w:t>
      </w:r>
      <w:r>
        <w:t>second</w:t>
      </w:r>
      <w:r>
        <w:rPr>
          <w:spacing w:val="-3"/>
        </w:rPr>
        <w:t xml:space="preserve"> </w:t>
      </w:r>
      <w:r>
        <w:t>factor</w:t>
      </w:r>
      <w:r>
        <w:rPr>
          <w:spacing w:val="-2"/>
        </w:rPr>
        <w:t xml:space="preserve"> </w:t>
      </w:r>
      <w:r>
        <w:t>concerns</w:t>
      </w:r>
      <w:r>
        <w:rPr>
          <w:spacing w:val="-3"/>
        </w:rPr>
        <w:t xml:space="preserve"> </w:t>
      </w:r>
      <w:r>
        <w:t>whether</w:t>
      </w:r>
      <w:r>
        <w:rPr>
          <w:spacing w:val="-2"/>
        </w:rPr>
        <w:t xml:space="preserve"> </w:t>
      </w:r>
      <w:r>
        <w:t>ties</w:t>
      </w:r>
      <w:r>
        <w:rPr>
          <w:spacing w:val="-3"/>
        </w:rPr>
        <w:t xml:space="preserve"> </w:t>
      </w:r>
      <w:r>
        <w:t>during</w:t>
      </w:r>
      <w:r>
        <w:rPr>
          <w:spacing w:val="-6"/>
        </w:rPr>
        <w:t xml:space="preserve"> </w:t>
      </w:r>
      <w:r>
        <w:t>a</w:t>
      </w:r>
      <w:r>
        <w:rPr>
          <w:spacing w:val="-3"/>
        </w:rPr>
        <w:t xml:space="preserve"> </w:t>
      </w:r>
      <w:r>
        <w:t>time-slice</w:t>
      </w:r>
      <w:r>
        <w:rPr>
          <w:spacing w:val="-5"/>
        </w:rPr>
        <w:t xml:space="preserve"> </w:t>
      </w:r>
      <w:r>
        <w:t>are</w:t>
      </w:r>
      <w:r>
        <w:rPr>
          <w:spacing w:val="-3"/>
        </w:rPr>
        <w:t xml:space="preserve"> </w:t>
      </w:r>
      <w:r>
        <w:t>formed</w:t>
      </w:r>
      <w:r>
        <w:rPr>
          <w:spacing w:val="-6"/>
        </w:rPr>
        <w:t xml:space="preserve"> </w:t>
      </w:r>
      <w:r>
        <w:t>based</w:t>
      </w:r>
      <w:r>
        <w:rPr>
          <w:spacing w:val="-6"/>
        </w:rPr>
        <w:t xml:space="preserve"> </w:t>
      </w:r>
      <w:r>
        <w:t>on</w:t>
      </w:r>
      <w:r>
        <w:rPr>
          <w:spacing w:val="-3"/>
        </w:rPr>
        <w:t xml:space="preserve"> </w:t>
      </w:r>
      <w:proofErr w:type="gramStart"/>
      <w:r>
        <w:rPr>
          <w:spacing w:val="-2"/>
        </w:rPr>
        <w:t>presence</w:t>
      </w:r>
      <w:proofErr w:type="gramEnd"/>
    </w:p>
    <w:p w14:paraId="0309224F" w14:textId="77777777" w:rsidR="00375083" w:rsidRDefault="00000000">
      <w:pPr>
        <w:pStyle w:val="ListParagraph"/>
        <w:numPr>
          <w:ilvl w:val="0"/>
          <w:numId w:val="9"/>
        </w:numPr>
        <w:tabs>
          <w:tab w:val="left" w:pos="839"/>
        </w:tabs>
        <w:spacing w:before="36"/>
        <w:ind w:left="839" w:hanging="727"/>
        <w:jc w:val="left"/>
      </w:pPr>
      <w:r>
        <w:t>or</w:t>
      </w:r>
      <w:r>
        <w:rPr>
          <w:spacing w:val="-1"/>
        </w:rPr>
        <w:t xml:space="preserve"> </w:t>
      </w:r>
      <w:r>
        <w:rPr>
          <w:spacing w:val="-2"/>
        </w:rPr>
        <w:t>speech.</w:t>
      </w:r>
    </w:p>
    <w:p w14:paraId="1075F15E" w14:textId="77777777" w:rsidR="00375083" w:rsidRDefault="00375083">
      <w:pPr>
        <w:pStyle w:val="BodyText"/>
        <w:spacing w:before="24"/>
        <w:ind w:left="0"/>
      </w:pPr>
    </w:p>
    <w:p w14:paraId="17B94D43" w14:textId="77777777" w:rsidR="00375083" w:rsidRDefault="00000000">
      <w:pPr>
        <w:pStyle w:val="BodyText"/>
        <w:ind w:left="112"/>
        <w:rPr>
          <w:rFonts w:ascii="Arial"/>
        </w:rPr>
      </w:pPr>
      <w:r>
        <w:rPr>
          <w:rFonts w:ascii="Arial"/>
          <w:spacing w:val="-5"/>
        </w:rPr>
        <w:t>254</w:t>
      </w:r>
    </w:p>
    <w:p w14:paraId="3AD5D0F7" w14:textId="77777777" w:rsidR="00375083" w:rsidRDefault="00375083">
      <w:pPr>
        <w:rPr>
          <w:rFonts w:ascii="Arial"/>
        </w:rPr>
        <w:sectPr w:rsidR="00375083" w:rsidSect="00265AED">
          <w:pgSz w:w="11910" w:h="16840"/>
          <w:pgMar w:top="1360" w:right="960" w:bottom="1000" w:left="600" w:header="0" w:footer="804" w:gutter="0"/>
          <w:cols w:space="720"/>
        </w:sectPr>
      </w:pPr>
    </w:p>
    <w:p w14:paraId="37BE7477" w14:textId="77777777" w:rsidR="00375083" w:rsidRDefault="00000000">
      <w:pPr>
        <w:pStyle w:val="ListParagraph"/>
        <w:numPr>
          <w:ilvl w:val="0"/>
          <w:numId w:val="8"/>
        </w:numPr>
        <w:tabs>
          <w:tab w:val="left" w:pos="839"/>
        </w:tabs>
        <w:spacing w:before="66"/>
        <w:ind w:hanging="727"/>
      </w:pPr>
      <w:r>
        <w:lastRenderedPageBreak/>
        <w:t>The</w:t>
      </w:r>
      <w:r>
        <w:rPr>
          <w:spacing w:val="-3"/>
        </w:rPr>
        <w:t xml:space="preserve"> </w:t>
      </w:r>
      <w:r>
        <w:t>complexity</w:t>
      </w:r>
      <w:r>
        <w:rPr>
          <w:spacing w:val="-2"/>
        </w:rPr>
        <w:t xml:space="preserve"> </w:t>
      </w:r>
      <w:r>
        <w:t>depends</w:t>
      </w:r>
      <w:r>
        <w:rPr>
          <w:spacing w:val="-3"/>
        </w:rPr>
        <w:t xml:space="preserve"> </w:t>
      </w:r>
      <w:r>
        <w:t>on</w:t>
      </w:r>
      <w:r>
        <w:rPr>
          <w:spacing w:val="-5"/>
        </w:rPr>
        <w:t xml:space="preserve"> </w:t>
      </w:r>
      <w:r>
        <w:t>the</w:t>
      </w:r>
      <w:r>
        <w:rPr>
          <w:spacing w:val="-2"/>
        </w:rPr>
        <w:t xml:space="preserve"> </w:t>
      </w:r>
      <w:r>
        <w:t>extraction</w:t>
      </w:r>
      <w:r>
        <w:rPr>
          <w:spacing w:val="-2"/>
        </w:rPr>
        <w:t xml:space="preserve"> </w:t>
      </w:r>
      <w:r>
        <w:t>of</w:t>
      </w:r>
      <w:r>
        <w:rPr>
          <w:spacing w:val="-5"/>
        </w:rPr>
        <w:t xml:space="preserve"> </w:t>
      </w:r>
      <w:r>
        <w:t>a</w:t>
      </w:r>
      <w:r>
        <w:rPr>
          <w:spacing w:val="-2"/>
        </w:rPr>
        <w:t xml:space="preserve"> </w:t>
      </w:r>
      <w:r>
        <w:t>network</w:t>
      </w:r>
      <w:r>
        <w:rPr>
          <w:spacing w:val="-5"/>
        </w:rPr>
        <w:t xml:space="preserve"> </w:t>
      </w:r>
      <w:r>
        <w:t>from</w:t>
      </w:r>
      <w:r>
        <w:rPr>
          <w:spacing w:val="-2"/>
        </w:rPr>
        <w:t xml:space="preserve"> </w:t>
      </w:r>
      <w:r>
        <w:t>a</w:t>
      </w:r>
      <w:r>
        <w:rPr>
          <w:spacing w:val="-4"/>
        </w:rPr>
        <w:t xml:space="preserve"> </w:t>
      </w:r>
      <w:r>
        <w:t>play,</w:t>
      </w:r>
      <w:r>
        <w:rPr>
          <w:spacing w:val="-2"/>
        </w:rPr>
        <w:t xml:space="preserve"> </w:t>
      </w:r>
      <w:r>
        <w:t>and</w:t>
      </w:r>
      <w:r>
        <w:rPr>
          <w:spacing w:val="-6"/>
        </w:rPr>
        <w:t xml:space="preserve"> </w:t>
      </w:r>
      <w:r>
        <w:t>likely</w:t>
      </w:r>
      <w:r>
        <w:rPr>
          <w:spacing w:val="-2"/>
        </w:rPr>
        <w:t xml:space="preserve"> </w:t>
      </w:r>
      <w:r>
        <w:t>varies</w:t>
      </w:r>
      <w:r>
        <w:rPr>
          <w:spacing w:val="-2"/>
        </w:rPr>
        <w:t xml:space="preserve"> </w:t>
      </w:r>
      <w:r>
        <w:t>between</w:t>
      </w:r>
      <w:r>
        <w:rPr>
          <w:spacing w:val="-5"/>
        </w:rPr>
        <w:t xml:space="preserve"> the</w:t>
      </w:r>
    </w:p>
    <w:p w14:paraId="2086BFD1" w14:textId="77777777" w:rsidR="00375083" w:rsidRDefault="00000000">
      <w:pPr>
        <w:pStyle w:val="ListParagraph"/>
        <w:numPr>
          <w:ilvl w:val="0"/>
          <w:numId w:val="8"/>
        </w:numPr>
        <w:tabs>
          <w:tab w:val="left" w:pos="839"/>
        </w:tabs>
        <w:spacing w:before="253"/>
        <w:ind w:hanging="727"/>
      </w:pPr>
      <w:r>
        <w:t>analytic</w:t>
      </w:r>
      <w:r>
        <w:rPr>
          <w:spacing w:val="-3"/>
        </w:rPr>
        <w:t xml:space="preserve"> </w:t>
      </w:r>
      <w:r>
        <w:t>variants</w:t>
      </w:r>
      <w:r>
        <w:rPr>
          <w:spacing w:val="-2"/>
        </w:rPr>
        <w:t xml:space="preserve"> </w:t>
      </w:r>
      <w:r>
        <w:t>in</w:t>
      </w:r>
      <w:r>
        <w:rPr>
          <w:spacing w:val="-3"/>
        </w:rPr>
        <w:t xml:space="preserve"> </w:t>
      </w:r>
      <w:r>
        <w:t>Table</w:t>
      </w:r>
      <w:r>
        <w:rPr>
          <w:spacing w:val="-2"/>
        </w:rPr>
        <w:t xml:space="preserve"> </w:t>
      </w:r>
      <w:r>
        <w:t>1.</w:t>
      </w:r>
      <w:r>
        <w:rPr>
          <w:spacing w:val="-6"/>
        </w:rPr>
        <w:t xml:space="preserve"> </w:t>
      </w:r>
      <w:r>
        <w:t>We</w:t>
      </w:r>
      <w:r>
        <w:rPr>
          <w:spacing w:val="-2"/>
        </w:rPr>
        <w:t xml:space="preserve"> </w:t>
      </w:r>
      <w:r>
        <w:t>explore</w:t>
      </w:r>
      <w:r>
        <w:rPr>
          <w:spacing w:val="-3"/>
        </w:rPr>
        <w:t xml:space="preserve"> </w:t>
      </w:r>
      <w:r>
        <w:t>how</w:t>
      </w:r>
      <w:r>
        <w:rPr>
          <w:spacing w:val="-6"/>
        </w:rPr>
        <w:t xml:space="preserve"> </w:t>
      </w:r>
      <w:r>
        <w:t>robust</w:t>
      </w:r>
      <w:r>
        <w:rPr>
          <w:spacing w:val="-4"/>
        </w:rPr>
        <w:t xml:space="preserve"> </w:t>
      </w:r>
      <w:r>
        <w:t>the</w:t>
      </w:r>
      <w:r>
        <w:rPr>
          <w:spacing w:val="-5"/>
        </w:rPr>
        <w:t xml:space="preserve"> </w:t>
      </w:r>
      <w:r>
        <w:t>estimation</w:t>
      </w:r>
      <w:r>
        <w:rPr>
          <w:spacing w:val="-2"/>
        </w:rPr>
        <w:t xml:space="preserve"> </w:t>
      </w:r>
      <w:r>
        <w:t>of</w:t>
      </w:r>
      <w:r>
        <w:rPr>
          <w:spacing w:val="-2"/>
        </w:rPr>
        <w:t xml:space="preserve"> </w:t>
      </w:r>
      <w:r>
        <w:t>complexity</w:t>
      </w:r>
      <w:r>
        <w:rPr>
          <w:spacing w:val="-2"/>
        </w:rPr>
        <w:t xml:space="preserve"> </w:t>
      </w:r>
      <w:r>
        <w:t>is</w:t>
      </w:r>
      <w:r>
        <w:rPr>
          <w:spacing w:val="-3"/>
        </w:rPr>
        <w:t xml:space="preserve"> </w:t>
      </w:r>
      <w:proofErr w:type="gramStart"/>
      <w:r>
        <w:t>with</w:t>
      </w:r>
      <w:r>
        <w:rPr>
          <w:spacing w:val="-5"/>
        </w:rPr>
        <w:t xml:space="preserve"> </w:t>
      </w:r>
      <w:r>
        <w:t>regard</w:t>
      </w:r>
      <w:r>
        <w:rPr>
          <w:spacing w:val="-5"/>
        </w:rPr>
        <w:t xml:space="preserve"> </w:t>
      </w:r>
      <w:r>
        <w:t>to</w:t>
      </w:r>
      <w:proofErr w:type="gramEnd"/>
      <w:r>
        <w:rPr>
          <w:spacing w:val="-5"/>
        </w:rPr>
        <w:t xml:space="preserve"> a)</w:t>
      </w:r>
    </w:p>
    <w:p w14:paraId="6C796C72" w14:textId="77777777" w:rsidR="00375083" w:rsidRDefault="00000000">
      <w:pPr>
        <w:pStyle w:val="ListParagraph"/>
        <w:numPr>
          <w:ilvl w:val="0"/>
          <w:numId w:val="8"/>
        </w:numPr>
        <w:tabs>
          <w:tab w:val="left" w:pos="839"/>
        </w:tabs>
        <w:spacing w:before="252"/>
        <w:ind w:hanging="727"/>
      </w:pPr>
      <w:r>
        <w:t>the</w:t>
      </w:r>
      <w:r>
        <w:rPr>
          <w:spacing w:val="-2"/>
        </w:rPr>
        <w:t xml:space="preserve"> </w:t>
      </w:r>
      <w:r>
        <w:t>average</w:t>
      </w:r>
      <w:r>
        <w:rPr>
          <w:spacing w:val="-4"/>
        </w:rPr>
        <w:t xml:space="preserve"> </w:t>
      </w:r>
      <w:r>
        <w:t>complexity</w:t>
      </w:r>
      <w:r>
        <w:rPr>
          <w:spacing w:val="-2"/>
        </w:rPr>
        <w:t xml:space="preserve"> </w:t>
      </w:r>
      <w:r>
        <w:t>and</w:t>
      </w:r>
      <w:r>
        <w:rPr>
          <w:spacing w:val="-4"/>
        </w:rPr>
        <w:t xml:space="preserve"> </w:t>
      </w:r>
      <w:r>
        <w:t>b)</w:t>
      </w:r>
      <w:r>
        <w:rPr>
          <w:spacing w:val="-1"/>
        </w:rPr>
        <w:t xml:space="preserve"> </w:t>
      </w:r>
      <w:r>
        <w:t>the</w:t>
      </w:r>
      <w:r>
        <w:rPr>
          <w:spacing w:val="-2"/>
        </w:rPr>
        <w:t xml:space="preserve"> </w:t>
      </w:r>
      <w:r>
        <w:t>order</w:t>
      </w:r>
      <w:r>
        <w:rPr>
          <w:spacing w:val="-3"/>
        </w:rPr>
        <w:t xml:space="preserve"> </w:t>
      </w:r>
      <w:r>
        <w:t>of</w:t>
      </w:r>
      <w:r>
        <w:rPr>
          <w:spacing w:val="-1"/>
        </w:rPr>
        <w:t xml:space="preserve"> </w:t>
      </w:r>
      <w:r>
        <w:t>plays</w:t>
      </w:r>
      <w:r>
        <w:rPr>
          <w:spacing w:val="-2"/>
        </w:rPr>
        <w:t xml:space="preserve"> </w:t>
      </w:r>
      <w:r>
        <w:t>by</w:t>
      </w:r>
      <w:r>
        <w:rPr>
          <w:spacing w:val="-4"/>
        </w:rPr>
        <w:t xml:space="preserve"> </w:t>
      </w:r>
      <w:r>
        <w:rPr>
          <w:spacing w:val="-2"/>
        </w:rPr>
        <w:t>complexity.</w:t>
      </w:r>
    </w:p>
    <w:p w14:paraId="0942421C" w14:textId="77777777" w:rsidR="00375083" w:rsidRDefault="00375083">
      <w:pPr>
        <w:pStyle w:val="BodyText"/>
        <w:spacing w:before="237"/>
        <w:ind w:left="0"/>
      </w:pPr>
    </w:p>
    <w:p w14:paraId="4DEEE6D7" w14:textId="77777777" w:rsidR="00375083" w:rsidRDefault="00000000">
      <w:pPr>
        <w:pStyle w:val="Heading2"/>
        <w:numPr>
          <w:ilvl w:val="0"/>
          <w:numId w:val="8"/>
        </w:numPr>
        <w:tabs>
          <w:tab w:val="left" w:pos="839"/>
        </w:tabs>
        <w:ind w:hanging="727"/>
      </w:pPr>
      <w:r>
        <w:t>Registered</w:t>
      </w:r>
      <w:r>
        <w:rPr>
          <w:spacing w:val="-4"/>
        </w:rPr>
        <w:t xml:space="preserve"> </w:t>
      </w:r>
      <w:r>
        <w:t>Analysis</w:t>
      </w:r>
      <w:r>
        <w:rPr>
          <w:spacing w:val="-4"/>
        </w:rPr>
        <w:t xml:space="preserve"> </w:t>
      </w:r>
      <w:r>
        <w:t>4:</w:t>
      </w:r>
      <w:r>
        <w:rPr>
          <w:spacing w:val="30"/>
        </w:rPr>
        <w:t xml:space="preserve"> </w:t>
      </w:r>
      <w:r>
        <w:t>How</w:t>
      </w:r>
      <w:r>
        <w:rPr>
          <w:spacing w:val="-2"/>
        </w:rPr>
        <w:t xml:space="preserve"> </w:t>
      </w:r>
      <w:r>
        <w:t>robust</w:t>
      </w:r>
      <w:r>
        <w:rPr>
          <w:spacing w:val="-4"/>
        </w:rPr>
        <w:t xml:space="preserve"> </w:t>
      </w:r>
      <w:r>
        <w:t>are</w:t>
      </w:r>
      <w:r>
        <w:rPr>
          <w:spacing w:val="-4"/>
        </w:rPr>
        <w:t xml:space="preserve"> </w:t>
      </w:r>
      <w:r>
        <w:t>the</w:t>
      </w:r>
      <w:r>
        <w:rPr>
          <w:spacing w:val="-3"/>
        </w:rPr>
        <w:t xml:space="preserve"> </w:t>
      </w:r>
      <w:r>
        <w:t>results</w:t>
      </w:r>
      <w:r>
        <w:rPr>
          <w:spacing w:val="-7"/>
        </w:rPr>
        <w:t xml:space="preserve"> </w:t>
      </w:r>
      <w:proofErr w:type="gramStart"/>
      <w:r>
        <w:t>with</w:t>
      </w:r>
      <w:r>
        <w:rPr>
          <w:spacing w:val="-4"/>
        </w:rPr>
        <w:t xml:space="preserve"> </w:t>
      </w:r>
      <w:r>
        <w:t>regard</w:t>
      </w:r>
      <w:r>
        <w:rPr>
          <w:spacing w:val="-5"/>
        </w:rPr>
        <w:t xml:space="preserve"> </w:t>
      </w:r>
      <w:r>
        <w:t>to</w:t>
      </w:r>
      <w:proofErr w:type="gramEnd"/>
      <w:r>
        <w:rPr>
          <w:spacing w:val="-2"/>
        </w:rPr>
        <w:t xml:space="preserve"> </w:t>
      </w:r>
      <w:r>
        <w:t>the</w:t>
      </w:r>
      <w:r>
        <w:rPr>
          <w:spacing w:val="-3"/>
        </w:rPr>
        <w:t xml:space="preserve"> </w:t>
      </w:r>
      <w:r>
        <w:t>construction</w:t>
      </w:r>
      <w:r>
        <w:rPr>
          <w:spacing w:val="-3"/>
        </w:rPr>
        <w:t xml:space="preserve"> </w:t>
      </w:r>
      <w:r>
        <w:t>of</w:t>
      </w:r>
      <w:r>
        <w:rPr>
          <w:spacing w:val="-4"/>
        </w:rPr>
        <w:t xml:space="preserve"> </w:t>
      </w:r>
      <w:r>
        <w:rPr>
          <w:spacing w:val="-5"/>
        </w:rPr>
        <w:t>the</w:t>
      </w:r>
    </w:p>
    <w:p w14:paraId="611AA88F" w14:textId="77777777" w:rsidR="00375083" w:rsidRDefault="00000000">
      <w:pPr>
        <w:pStyle w:val="ListParagraph"/>
        <w:numPr>
          <w:ilvl w:val="0"/>
          <w:numId w:val="8"/>
        </w:numPr>
        <w:tabs>
          <w:tab w:val="left" w:pos="839"/>
        </w:tabs>
        <w:spacing w:before="252"/>
        <w:ind w:hanging="727"/>
        <w:rPr>
          <w:b/>
        </w:rPr>
      </w:pPr>
      <w:r>
        <w:rPr>
          <w:b/>
        </w:rPr>
        <w:t>character</w:t>
      </w:r>
      <w:r>
        <w:rPr>
          <w:b/>
          <w:spacing w:val="-4"/>
        </w:rPr>
        <w:t xml:space="preserve"> </w:t>
      </w:r>
      <w:r>
        <w:rPr>
          <w:b/>
          <w:spacing w:val="-2"/>
        </w:rPr>
        <w:t>networks?</w:t>
      </w:r>
    </w:p>
    <w:p w14:paraId="56C169B6" w14:textId="77777777" w:rsidR="00375083" w:rsidRDefault="00375083">
      <w:pPr>
        <w:pStyle w:val="BodyText"/>
        <w:spacing w:before="240"/>
        <w:ind w:left="0"/>
        <w:rPr>
          <w:b/>
        </w:rPr>
      </w:pPr>
    </w:p>
    <w:p w14:paraId="55015D4F" w14:textId="77777777" w:rsidR="00375083" w:rsidRDefault="00000000">
      <w:pPr>
        <w:pStyle w:val="ListParagraph"/>
        <w:numPr>
          <w:ilvl w:val="0"/>
          <w:numId w:val="8"/>
        </w:numPr>
        <w:tabs>
          <w:tab w:val="left" w:pos="839"/>
        </w:tabs>
        <w:ind w:hanging="727"/>
      </w:pPr>
      <w:r>
        <w:t>As</w:t>
      </w:r>
      <w:r>
        <w:rPr>
          <w:spacing w:val="-5"/>
        </w:rPr>
        <w:t xml:space="preserve"> </w:t>
      </w:r>
      <w:r>
        <w:t>the</w:t>
      </w:r>
      <w:r>
        <w:rPr>
          <w:spacing w:val="-3"/>
        </w:rPr>
        <w:t xml:space="preserve"> </w:t>
      </w:r>
      <w:r>
        <w:t>European</w:t>
      </w:r>
      <w:r>
        <w:rPr>
          <w:spacing w:val="-3"/>
        </w:rPr>
        <w:t xml:space="preserve"> </w:t>
      </w:r>
      <w:r>
        <w:t>Drama</w:t>
      </w:r>
      <w:r>
        <w:rPr>
          <w:spacing w:val="-2"/>
        </w:rPr>
        <w:t xml:space="preserve"> </w:t>
      </w:r>
      <w:r>
        <w:t>Corpus</w:t>
      </w:r>
      <w:r>
        <w:rPr>
          <w:spacing w:val="-5"/>
        </w:rPr>
        <w:t xml:space="preserve"> </w:t>
      </w:r>
      <w:r>
        <w:t>contains</w:t>
      </w:r>
      <w:r>
        <w:rPr>
          <w:spacing w:val="-3"/>
        </w:rPr>
        <w:t xml:space="preserve"> </w:t>
      </w:r>
      <w:r>
        <w:t>pre-processed</w:t>
      </w:r>
      <w:r>
        <w:rPr>
          <w:spacing w:val="-5"/>
        </w:rPr>
        <w:t xml:space="preserve"> </w:t>
      </w:r>
      <w:r>
        <w:t>data,</w:t>
      </w:r>
      <w:r>
        <w:rPr>
          <w:spacing w:val="-6"/>
        </w:rPr>
        <w:t xml:space="preserve"> </w:t>
      </w:r>
      <w:r>
        <w:t>we</w:t>
      </w:r>
      <w:r>
        <w:rPr>
          <w:spacing w:val="-3"/>
        </w:rPr>
        <w:t xml:space="preserve"> </w:t>
      </w:r>
      <w:r>
        <w:t>cannot</w:t>
      </w:r>
      <w:r>
        <w:rPr>
          <w:spacing w:val="-4"/>
        </w:rPr>
        <w:t xml:space="preserve"> </w:t>
      </w:r>
      <w:r>
        <w:t>use</w:t>
      </w:r>
      <w:r>
        <w:rPr>
          <w:spacing w:val="-5"/>
        </w:rPr>
        <w:t xml:space="preserve"> </w:t>
      </w:r>
      <w:r>
        <w:t>it</w:t>
      </w:r>
      <w:r>
        <w:rPr>
          <w:spacing w:val="-5"/>
        </w:rPr>
        <w:t xml:space="preserve"> </w:t>
      </w:r>
      <w:r>
        <w:t>in</w:t>
      </w:r>
      <w:r>
        <w:rPr>
          <w:spacing w:val="-2"/>
        </w:rPr>
        <w:t xml:space="preserve"> </w:t>
      </w:r>
      <w:r>
        <w:t>Study</w:t>
      </w:r>
      <w:r>
        <w:rPr>
          <w:spacing w:val="-3"/>
        </w:rPr>
        <w:t xml:space="preserve"> </w:t>
      </w:r>
      <w:r>
        <w:t>4.</w:t>
      </w:r>
      <w:r>
        <w:rPr>
          <w:spacing w:val="-3"/>
        </w:rPr>
        <w:t xml:space="preserve"> </w:t>
      </w:r>
      <w:r>
        <w:t>Instead,</w:t>
      </w:r>
      <w:r>
        <w:rPr>
          <w:spacing w:val="-2"/>
        </w:rPr>
        <w:t xml:space="preserve"> </w:t>
      </w:r>
      <w:r>
        <w:rPr>
          <w:spacing w:val="-5"/>
        </w:rPr>
        <w:t>we</w:t>
      </w:r>
    </w:p>
    <w:p w14:paraId="306572A5" w14:textId="77777777" w:rsidR="00375083" w:rsidRDefault="00000000">
      <w:pPr>
        <w:pStyle w:val="ListParagraph"/>
        <w:numPr>
          <w:ilvl w:val="0"/>
          <w:numId w:val="8"/>
        </w:numPr>
        <w:tabs>
          <w:tab w:val="left" w:pos="839"/>
        </w:tabs>
        <w:spacing w:before="252"/>
        <w:ind w:hanging="727"/>
      </w:pPr>
      <w:r>
        <w:t>construct</w:t>
      </w:r>
      <w:r>
        <w:rPr>
          <w:spacing w:val="-8"/>
        </w:rPr>
        <w:t xml:space="preserve"> </w:t>
      </w:r>
      <w:r>
        <w:t>the</w:t>
      </w:r>
      <w:r>
        <w:rPr>
          <w:spacing w:val="-3"/>
        </w:rPr>
        <w:t xml:space="preserve"> </w:t>
      </w:r>
      <w:r>
        <w:t>character</w:t>
      </w:r>
      <w:r>
        <w:rPr>
          <w:spacing w:val="-5"/>
        </w:rPr>
        <w:t xml:space="preserve"> </w:t>
      </w:r>
      <w:r>
        <w:t>networks</w:t>
      </w:r>
      <w:r>
        <w:rPr>
          <w:spacing w:val="-4"/>
        </w:rPr>
        <w:t xml:space="preserve"> </w:t>
      </w:r>
      <w:r>
        <w:t>of</w:t>
      </w:r>
      <w:r>
        <w:rPr>
          <w:spacing w:val="-2"/>
        </w:rPr>
        <w:t xml:space="preserve"> </w:t>
      </w:r>
      <w:r>
        <w:t>the</w:t>
      </w:r>
      <w:r>
        <w:rPr>
          <w:spacing w:val="-3"/>
        </w:rPr>
        <w:t xml:space="preserve"> </w:t>
      </w:r>
      <w:r>
        <w:t>37</w:t>
      </w:r>
      <w:r>
        <w:rPr>
          <w:spacing w:val="-4"/>
        </w:rPr>
        <w:t xml:space="preserve"> </w:t>
      </w:r>
      <w:proofErr w:type="spellStart"/>
      <w:r>
        <w:t>Shakepeare’s</w:t>
      </w:r>
      <w:proofErr w:type="spellEnd"/>
      <w:r>
        <w:rPr>
          <w:spacing w:val="-3"/>
        </w:rPr>
        <w:t xml:space="preserve"> </w:t>
      </w:r>
      <w:r>
        <w:t>plays</w:t>
      </w:r>
      <w:r>
        <w:rPr>
          <w:spacing w:val="-5"/>
        </w:rPr>
        <w:t xml:space="preserve"> </w:t>
      </w:r>
      <w:r>
        <w:t>ourselves</w:t>
      </w:r>
      <w:r>
        <w:rPr>
          <w:spacing w:val="-5"/>
        </w:rPr>
        <w:t xml:space="preserve"> </w:t>
      </w:r>
      <w:r>
        <w:t>to</w:t>
      </w:r>
      <w:r>
        <w:rPr>
          <w:spacing w:val="-4"/>
        </w:rPr>
        <w:t xml:space="preserve"> </w:t>
      </w:r>
      <w:r>
        <w:t>estimate</w:t>
      </w:r>
      <w:r>
        <w:rPr>
          <w:spacing w:val="-3"/>
        </w:rPr>
        <w:t xml:space="preserve"> </w:t>
      </w:r>
      <w:r>
        <w:t>the</w:t>
      </w:r>
      <w:r>
        <w:rPr>
          <w:spacing w:val="-5"/>
        </w:rPr>
        <w:t xml:space="preserve"> </w:t>
      </w:r>
      <w:r>
        <w:t>influence</w:t>
      </w:r>
      <w:r>
        <w:rPr>
          <w:spacing w:val="-3"/>
        </w:rPr>
        <w:t xml:space="preserve"> </w:t>
      </w:r>
      <w:r>
        <w:rPr>
          <w:spacing w:val="-5"/>
        </w:rPr>
        <w:t>of</w:t>
      </w:r>
    </w:p>
    <w:p w14:paraId="3EEC00B4" w14:textId="77777777" w:rsidR="00375083" w:rsidRDefault="00000000">
      <w:pPr>
        <w:pStyle w:val="ListParagraph"/>
        <w:numPr>
          <w:ilvl w:val="0"/>
          <w:numId w:val="8"/>
        </w:numPr>
        <w:tabs>
          <w:tab w:val="left" w:pos="839"/>
        </w:tabs>
        <w:spacing w:before="253"/>
        <w:ind w:hanging="727"/>
      </w:pPr>
      <w:r>
        <w:t>analytical</w:t>
      </w:r>
      <w:r>
        <w:rPr>
          <w:spacing w:val="-3"/>
        </w:rPr>
        <w:t xml:space="preserve"> </w:t>
      </w:r>
      <w:r>
        <w:t>variants</w:t>
      </w:r>
      <w:r>
        <w:rPr>
          <w:spacing w:val="-4"/>
        </w:rPr>
        <w:t xml:space="preserve"> </w:t>
      </w:r>
      <w:r>
        <w:t>(see</w:t>
      </w:r>
      <w:r>
        <w:rPr>
          <w:spacing w:val="-4"/>
        </w:rPr>
        <w:t xml:space="preserve"> </w:t>
      </w:r>
      <w:r>
        <w:t>Research</w:t>
      </w:r>
      <w:r>
        <w:rPr>
          <w:spacing w:val="-3"/>
        </w:rPr>
        <w:t xml:space="preserve"> </w:t>
      </w:r>
      <w:r>
        <w:t>Question</w:t>
      </w:r>
      <w:r>
        <w:rPr>
          <w:spacing w:val="-4"/>
        </w:rPr>
        <w:t xml:space="preserve"> </w:t>
      </w:r>
      <w:r>
        <w:t>3).</w:t>
      </w:r>
      <w:r>
        <w:rPr>
          <w:spacing w:val="-6"/>
        </w:rPr>
        <w:t xml:space="preserve"> </w:t>
      </w:r>
      <w:r>
        <w:t>We</w:t>
      </w:r>
      <w:r>
        <w:rPr>
          <w:spacing w:val="-6"/>
        </w:rPr>
        <w:t xml:space="preserve"> </w:t>
      </w:r>
      <w:r>
        <w:t>extract</w:t>
      </w:r>
      <w:r>
        <w:rPr>
          <w:spacing w:val="-2"/>
        </w:rPr>
        <w:t xml:space="preserve"> </w:t>
      </w:r>
      <w:r>
        <w:t>data</w:t>
      </w:r>
      <w:r>
        <w:rPr>
          <w:spacing w:val="-4"/>
        </w:rPr>
        <w:t xml:space="preserve"> </w:t>
      </w:r>
      <w:r>
        <w:t>from</w:t>
      </w:r>
      <w:r>
        <w:rPr>
          <w:spacing w:val="-6"/>
        </w:rPr>
        <w:t xml:space="preserve"> </w:t>
      </w:r>
      <w:r>
        <w:t>all</w:t>
      </w:r>
      <w:r>
        <w:rPr>
          <w:spacing w:val="-2"/>
        </w:rPr>
        <w:t xml:space="preserve"> </w:t>
      </w:r>
      <w:r>
        <w:t>37</w:t>
      </w:r>
      <w:r>
        <w:rPr>
          <w:spacing w:val="-7"/>
        </w:rPr>
        <w:t xml:space="preserve"> </w:t>
      </w:r>
      <w:r>
        <w:t>surviving</w:t>
      </w:r>
      <w:r>
        <w:rPr>
          <w:spacing w:val="-3"/>
        </w:rPr>
        <w:t xml:space="preserve"> </w:t>
      </w:r>
      <w:proofErr w:type="gramStart"/>
      <w:r>
        <w:rPr>
          <w:spacing w:val="-2"/>
        </w:rPr>
        <w:t>Shakespeare</w:t>
      </w:r>
      <w:proofErr w:type="gramEnd"/>
    </w:p>
    <w:p w14:paraId="7EE3CE48" w14:textId="5703D314" w:rsidR="00375083" w:rsidRDefault="00000000">
      <w:pPr>
        <w:pStyle w:val="ListParagraph"/>
        <w:numPr>
          <w:ilvl w:val="0"/>
          <w:numId w:val="8"/>
        </w:numPr>
        <w:tabs>
          <w:tab w:val="left" w:pos="839"/>
        </w:tabs>
        <w:spacing w:before="252"/>
        <w:ind w:hanging="727"/>
      </w:pPr>
      <w:r>
        <w:t>plays</w:t>
      </w:r>
      <w:r>
        <w:rPr>
          <w:spacing w:val="-13"/>
        </w:rPr>
        <w:t xml:space="preserve"> </w:t>
      </w:r>
      <w:r>
        <w:t>from</w:t>
      </w:r>
      <w:r>
        <w:rPr>
          <w:spacing w:val="-10"/>
        </w:rPr>
        <w:t xml:space="preserve"> </w:t>
      </w:r>
      <w:r>
        <w:t>the</w:t>
      </w:r>
      <w:r>
        <w:rPr>
          <w:spacing w:val="-11"/>
        </w:rPr>
        <w:t xml:space="preserve"> </w:t>
      </w:r>
      <w:r>
        <w:t>English</w:t>
      </w:r>
      <w:r>
        <w:rPr>
          <w:spacing w:val="-9"/>
        </w:rPr>
        <w:t xml:space="preserve"> </w:t>
      </w:r>
      <w:r>
        <w:t>Corpus</w:t>
      </w:r>
      <w:r>
        <w:rPr>
          <w:spacing w:val="-9"/>
        </w:rPr>
        <w:t xml:space="preserve"> </w:t>
      </w:r>
      <w:r>
        <w:t>from</w:t>
      </w:r>
      <w:r>
        <w:rPr>
          <w:spacing w:val="-7"/>
        </w:rPr>
        <w:t xml:space="preserve"> </w:t>
      </w:r>
      <w:r>
        <w:t>https://github.com/severdia/PlayShakespeare.com-</w:t>
      </w:r>
      <w:del w:id="175" w:author="Thurn  Christian Maximilian" w:date="2024-02-06T10:45:00Z">
        <w:r w:rsidDel="00455E5C">
          <w:rPr>
            <w:spacing w:val="-2"/>
          </w:rPr>
          <w:delText>XML</w:delText>
        </w:r>
        <w:r w:rsidDel="00455E5C">
          <w:fldChar w:fldCharType="begin"/>
        </w:r>
        <w:r w:rsidDel="00455E5C">
          <w:delInstrText>HYPERLINK \l "_bookmark0"</w:delInstrText>
        </w:r>
        <w:r w:rsidDel="00455E5C">
          <w:fldChar w:fldCharType="separate"/>
        </w:r>
        <w:r w:rsidDel="00455E5C">
          <w:rPr>
            <w:spacing w:val="-2"/>
            <w:vertAlign w:val="superscript"/>
          </w:rPr>
          <w:delText>1</w:delText>
        </w:r>
        <w:r w:rsidDel="00455E5C">
          <w:rPr>
            <w:spacing w:val="-2"/>
            <w:vertAlign w:val="superscript"/>
          </w:rPr>
          <w:fldChar w:fldCharType="end"/>
        </w:r>
      </w:del>
      <w:ins w:id="176" w:author="Thurn  Christian Maximilian" w:date="2024-02-06T10:45:00Z">
        <w:r w:rsidR="00455E5C">
          <w:rPr>
            <w:spacing w:val="-2"/>
          </w:rPr>
          <w:t>XML</w:t>
        </w:r>
        <w:r w:rsidR="00455E5C">
          <w:fldChar w:fldCharType="begin"/>
        </w:r>
        <w:r w:rsidR="00455E5C">
          <w:instrText>HYPERLINK \l "_bookmark0"</w:instrText>
        </w:r>
        <w:r w:rsidR="00455E5C">
          <w:fldChar w:fldCharType="separate"/>
        </w:r>
        <w:r w:rsidR="00455E5C">
          <w:rPr>
            <w:spacing w:val="-2"/>
            <w:vertAlign w:val="superscript"/>
          </w:rPr>
          <w:t>2</w:t>
        </w:r>
        <w:r w:rsidR="00455E5C">
          <w:rPr>
            <w:spacing w:val="-2"/>
            <w:vertAlign w:val="superscript"/>
          </w:rPr>
          <w:fldChar w:fldCharType="end"/>
        </w:r>
      </w:ins>
      <w:r>
        <w:rPr>
          <w:spacing w:val="-2"/>
        </w:rPr>
        <w:t>.</w:t>
      </w:r>
    </w:p>
    <w:p w14:paraId="046D98A5" w14:textId="77777777" w:rsidR="00375083" w:rsidRDefault="00000000">
      <w:pPr>
        <w:pStyle w:val="ListParagraph"/>
        <w:numPr>
          <w:ilvl w:val="0"/>
          <w:numId w:val="8"/>
        </w:numPr>
        <w:tabs>
          <w:tab w:val="left" w:pos="839"/>
        </w:tabs>
        <w:spacing w:before="251"/>
        <w:ind w:hanging="727"/>
      </w:pPr>
      <w:r>
        <w:t>According</w:t>
      </w:r>
      <w:r>
        <w:rPr>
          <w:spacing w:val="-6"/>
        </w:rPr>
        <w:t xml:space="preserve"> </w:t>
      </w:r>
      <w:r>
        <w:t>to</w:t>
      </w:r>
      <w:r>
        <w:rPr>
          <w:spacing w:val="-2"/>
        </w:rPr>
        <w:t xml:space="preserve"> </w:t>
      </w:r>
      <w:r>
        <w:t>their</w:t>
      </w:r>
      <w:r>
        <w:rPr>
          <w:spacing w:val="-2"/>
        </w:rPr>
        <w:t xml:space="preserve"> </w:t>
      </w:r>
      <w:r>
        <w:t>documentation,</w:t>
      </w:r>
      <w:r>
        <w:rPr>
          <w:spacing w:val="-5"/>
        </w:rPr>
        <w:t xml:space="preserve"> </w:t>
      </w:r>
      <w:r>
        <w:t>these</w:t>
      </w:r>
      <w:r>
        <w:rPr>
          <w:spacing w:val="-5"/>
        </w:rPr>
        <w:t xml:space="preserve"> </w:t>
      </w:r>
      <w:r>
        <w:t>texts</w:t>
      </w:r>
      <w:r>
        <w:rPr>
          <w:spacing w:val="-4"/>
        </w:rPr>
        <w:t xml:space="preserve"> </w:t>
      </w:r>
      <w:r>
        <w:t>are</w:t>
      </w:r>
      <w:r>
        <w:rPr>
          <w:spacing w:val="-5"/>
        </w:rPr>
        <w:t xml:space="preserve"> </w:t>
      </w:r>
      <w:r>
        <w:t>based</w:t>
      </w:r>
      <w:r>
        <w:rPr>
          <w:spacing w:val="-2"/>
        </w:rPr>
        <w:t xml:space="preserve"> </w:t>
      </w:r>
      <w:r>
        <w:t>on</w:t>
      </w:r>
      <w:r>
        <w:rPr>
          <w:spacing w:val="-3"/>
        </w:rPr>
        <w:t xml:space="preserve"> </w:t>
      </w:r>
      <w:r>
        <w:t>the</w:t>
      </w:r>
      <w:r>
        <w:rPr>
          <w:spacing w:val="-2"/>
        </w:rPr>
        <w:t xml:space="preserve"> </w:t>
      </w:r>
      <w:r>
        <w:t>First</w:t>
      </w:r>
      <w:r>
        <w:rPr>
          <w:spacing w:val="-2"/>
        </w:rPr>
        <w:t xml:space="preserve"> </w:t>
      </w:r>
      <w:r>
        <w:t>Folio</w:t>
      </w:r>
      <w:r>
        <w:rPr>
          <w:spacing w:val="-2"/>
        </w:rPr>
        <w:t xml:space="preserve"> </w:t>
      </w:r>
      <w:r>
        <w:t>of</w:t>
      </w:r>
      <w:r>
        <w:rPr>
          <w:spacing w:val="-2"/>
        </w:rPr>
        <w:t xml:space="preserve"> </w:t>
      </w:r>
      <w:r>
        <w:t>1623</w:t>
      </w:r>
      <w:r>
        <w:rPr>
          <w:spacing w:val="-5"/>
        </w:rPr>
        <w:t xml:space="preserve"> </w:t>
      </w:r>
      <w:r>
        <w:t>(and</w:t>
      </w:r>
      <w:r>
        <w:rPr>
          <w:spacing w:val="-3"/>
        </w:rPr>
        <w:t xml:space="preserve"> </w:t>
      </w:r>
      <w:r>
        <w:t>Quartos</w:t>
      </w:r>
      <w:r>
        <w:rPr>
          <w:spacing w:val="-2"/>
        </w:rPr>
        <w:t xml:space="preserve"> </w:t>
      </w:r>
      <w:proofErr w:type="gramStart"/>
      <w:r>
        <w:rPr>
          <w:spacing w:val="-2"/>
        </w:rPr>
        <w:t>where</w:t>
      </w:r>
      <w:proofErr w:type="gramEnd"/>
    </w:p>
    <w:p w14:paraId="7B85A869" w14:textId="77777777" w:rsidR="00375083" w:rsidRDefault="00000000">
      <w:pPr>
        <w:pStyle w:val="ListParagraph"/>
        <w:numPr>
          <w:ilvl w:val="0"/>
          <w:numId w:val="8"/>
        </w:numPr>
        <w:tabs>
          <w:tab w:val="left" w:pos="839"/>
        </w:tabs>
        <w:spacing w:before="252"/>
        <w:ind w:hanging="727"/>
      </w:pPr>
      <w:r>
        <w:t>applicable)</w:t>
      </w:r>
      <w:r>
        <w:rPr>
          <w:spacing w:val="-6"/>
        </w:rPr>
        <w:t xml:space="preserve"> </w:t>
      </w:r>
      <w:r>
        <w:t>of</w:t>
      </w:r>
      <w:r>
        <w:rPr>
          <w:spacing w:val="-6"/>
        </w:rPr>
        <w:t xml:space="preserve"> </w:t>
      </w:r>
      <w:r>
        <w:t>Shakespeare's</w:t>
      </w:r>
      <w:r>
        <w:rPr>
          <w:spacing w:val="-6"/>
        </w:rPr>
        <w:t xml:space="preserve"> </w:t>
      </w:r>
      <w:r>
        <w:rPr>
          <w:spacing w:val="-2"/>
        </w:rPr>
        <w:t>plays.</w:t>
      </w:r>
    </w:p>
    <w:p w14:paraId="519AC65F" w14:textId="77777777" w:rsidR="00375083" w:rsidRDefault="00375083">
      <w:pPr>
        <w:pStyle w:val="BodyText"/>
        <w:spacing w:before="239"/>
        <w:ind w:left="0"/>
      </w:pPr>
    </w:p>
    <w:p w14:paraId="39B8F8AA" w14:textId="77777777" w:rsidR="00375083" w:rsidRDefault="00000000">
      <w:pPr>
        <w:pStyle w:val="ListParagraph"/>
        <w:numPr>
          <w:ilvl w:val="0"/>
          <w:numId w:val="8"/>
        </w:numPr>
        <w:tabs>
          <w:tab w:val="left" w:pos="839"/>
        </w:tabs>
        <w:ind w:hanging="727"/>
      </w:pPr>
      <w:r>
        <w:t>We</w:t>
      </w:r>
      <w:r>
        <w:rPr>
          <w:spacing w:val="-5"/>
        </w:rPr>
        <w:t xml:space="preserve"> </w:t>
      </w:r>
      <w:r>
        <w:t>wrote</w:t>
      </w:r>
      <w:r>
        <w:rPr>
          <w:spacing w:val="-4"/>
        </w:rPr>
        <w:t xml:space="preserve"> </w:t>
      </w:r>
      <w:r>
        <w:t>code</w:t>
      </w:r>
      <w:r>
        <w:rPr>
          <w:spacing w:val="-5"/>
        </w:rPr>
        <w:t xml:space="preserve"> </w:t>
      </w:r>
      <w:r>
        <w:t>for</w:t>
      </w:r>
      <w:r>
        <w:rPr>
          <w:spacing w:val="-4"/>
        </w:rPr>
        <w:t xml:space="preserve"> </w:t>
      </w:r>
      <w:r>
        <w:t>preprocessing</w:t>
      </w:r>
      <w:r>
        <w:rPr>
          <w:spacing w:val="-3"/>
        </w:rPr>
        <w:t xml:space="preserve"> </w:t>
      </w:r>
      <w:r>
        <w:t>Shakespeare’s</w:t>
      </w:r>
      <w:r>
        <w:rPr>
          <w:spacing w:val="-2"/>
        </w:rPr>
        <w:t xml:space="preserve"> </w:t>
      </w:r>
      <w:r>
        <w:t>plays</w:t>
      </w:r>
      <w:r>
        <w:rPr>
          <w:spacing w:val="-4"/>
        </w:rPr>
        <w:t xml:space="preserve"> </w:t>
      </w:r>
      <w:r>
        <w:t>and</w:t>
      </w:r>
      <w:r>
        <w:rPr>
          <w:spacing w:val="-3"/>
        </w:rPr>
        <w:t xml:space="preserve"> </w:t>
      </w:r>
      <w:r>
        <w:t>to</w:t>
      </w:r>
      <w:r>
        <w:rPr>
          <w:spacing w:val="-5"/>
        </w:rPr>
        <w:t xml:space="preserve"> </w:t>
      </w:r>
      <w:r>
        <w:t>construct</w:t>
      </w:r>
      <w:r>
        <w:rPr>
          <w:spacing w:val="-5"/>
        </w:rPr>
        <w:t xml:space="preserve"> </w:t>
      </w:r>
      <w:r>
        <w:t>the</w:t>
      </w:r>
      <w:r>
        <w:rPr>
          <w:spacing w:val="-2"/>
        </w:rPr>
        <w:t xml:space="preserve"> </w:t>
      </w:r>
      <w:r>
        <w:t>networks</w:t>
      </w:r>
      <w:r>
        <w:rPr>
          <w:spacing w:val="-3"/>
        </w:rPr>
        <w:t xml:space="preserve"> </w:t>
      </w:r>
      <w:r>
        <w:t>(see</w:t>
      </w:r>
      <w:r>
        <w:rPr>
          <w:spacing w:val="-2"/>
        </w:rPr>
        <w:t xml:space="preserve"> </w:t>
      </w:r>
      <w:r>
        <w:t>R</w:t>
      </w:r>
      <w:r>
        <w:rPr>
          <w:spacing w:val="-3"/>
        </w:rPr>
        <w:t xml:space="preserve"> </w:t>
      </w:r>
      <w:r>
        <w:rPr>
          <w:spacing w:val="-2"/>
        </w:rPr>
        <w:t>scripts</w:t>
      </w:r>
    </w:p>
    <w:p w14:paraId="0828568C" w14:textId="77777777" w:rsidR="00375083" w:rsidRDefault="00000000">
      <w:pPr>
        <w:pStyle w:val="ListParagraph"/>
        <w:numPr>
          <w:ilvl w:val="0"/>
          <w:numId w:val="8"/>
        </w:numPr>
        <w:tabs>
          <w:tab w:val="left" w:pos="839"/>
        </w:tabs>
        <w:spacing w:before="253"/>
        <w:ind w:hanging="727"/>
      </w:pPr>
      <w:r>
        <w:t>available</w:t>
      </w:r>
      <w:r>
        <w:rPr>
          <w:spacing w:val="-5"/>
        </w:rPr>
        <w:t xml:space="preserve"> </w:t>
      </w:r>
      <w:r>
        <w:t>at</w:t>
      </w:r>
      <w:r>
        <w:rPr>
          <w:spacing w:val="-2"/>
        </w:rPr>
        <w:t xml:space="preserve"> </w:t>
      </w:r>
      <w:proofErr w:type="gramStart"/>
      <w:r>
        <w:t>https://osf.io/xunym/</w:t>
      </w:r>
      <w:r>
        <w:rPr>
          <w:spacing w:val="-3"/>
        </w:rPr>
        <w:t xml:space="preserve"> </w:t>
      </w:r>
      <w:r>
        <w:t>)</w:t>
      </w:r>
      <w:proofErr w:type="gramEnd"/>
      <w:r>
        <w:t>.</w:t>
      </w:r>
      <w:r>
        <w:rPr>
          <w:spacing w:val="-3"/>
        </w:rPr>
        <w:t xml:space="preserve"> </w:t>
      </w:r>
      <w:r>
        <w:t>In</w:t>
      </w:r>
      <w:r>
        <w:rPr>
          <w:spacing w:val="-6"/>
        </w:rPr>
        <w:t xml:space="preserve"> </w:t>
      </w:r>
      <w:r>
        <w:t>this</w:t>
      </w:r>
      <w:r>
        <w:rPr>
          <w:spacing w:val="-3"/>
        </w:rPr>
        <w:t xml:space="preserve"> </w:t>
      </w:r>
      <w:r>
        <w:t>pre-processing,</w:t>
      </w:r>
      <w:r>
        <w:rPr>
          <w:spacing w:val="-3"/>
        </w:rPr>
        <w:t xml:space="preserve"> </w:t>
      </w:r>
      <w:r>
        <w:t>we</w:t>
      </w:r>
      <w:r>
        <w:rPr>
          <w:spacing w:val="-2"/>
        </w:rPr>
        <w:t xml:space="preserve"> </w:t>
      </w:r>
      <w:r>
        <w:t>decided</w:t>
      </w:r>
      <w:r>
        <w:rPr>
          <w:spacing w:val="-3"/>
        </w:rPr>
        <w:t xml:space="preserve"> </w:t>
      </w:r>
      <w:r>
        <w:t>to</w:t>
      </w:r>
      <w:r>
        <w:rPr>
          <w:spacing w:val="-6"/>
        </w:rPr>
        <w:t xml:space="preserve"> </w:t>
      </w:r>
      <w:r>
        <w:t>drop</w:t>
      </w:r>
      <w:r>
        <w:rPr>
          <w:spacing w:val="-6"/>
        </w:rPr>
        <w:t xml:space="preserve"> </w:t>
      </w:r>
      <w:r>
        <w:t>ties</w:t>
      </w:r>
      <w:r>
        <w:rPr>
          <w:spacing w:val="-5"/>
        </w:rPr>
        <w:t xml:space="preserve"> </w:t>
      </w:r>
      <w:r>
        <w:t>in</w:t>
      </w:r>
      <w:r>
        <w:rPr>
          <w:spacing w:val="-3"/>
        </w:rPr>
        <w:t xml:space="preserve"> </w:t>
      </w:r>
      <w:r>
        <w:t>which</w:t>
      </w:r>
      <w:r>
        <w:rPr>
          <w:spacing w:val="-2"/>
        </w:rPr>
        <w:t xml:space="preserve"> “ALL.”</w:t>
      </w:r>
    </w:p>
    <w:p w14:paraId="0E8CE299" w14:textId="77777777" w:rsidR="00375083" w:rsidRDefault="00000000">
      <w:pPr>
        <w:pStyle w:val="ListParagraph"/>
        <w:numPr>
          <w:ilvl w:val="0"/>
          <w:numId w:val="8"/>
        </w:numPr>
        <w:tabs>
          <w:tab w:val="left" w:pos="839"/>
        </w:tabs>
        <w:spacing w:before="252"/>
        <w:ind w:hanging="727"/>
      </w:pPr>
      <w:r>
        <w:t>characters</w:t>
      </w:r>
      <w:r>
        <w:rPr>
          <w:spacing w:val="-3"/>
        </w:rPr>
        <w:t xml:space="preserve"> </w:t>
      </w:r>
      <w:r>
        <w:t>speak</w:t>
      </w:r>
      <w:r>
        <w:rPr>
          <w:spacing w:val="-3"/>
        </w:rPr>
        <w:t xml:space="preserve"> </w:t>
      </w:r>
      <w:r>
        <w:t>at</w:t>
      </w:r>
      <w:r>
        <w:rPr>
          <w:spacing w:val="-2"/>
        </w:rPr>
        <w:t xml:space="preserve"> </w:t>
      </w:r>
      <w:r>
        <w:t>once,</w:t>
      </w:r>
      <w:r>
        <w:rPr>
          <w:spacing w:val="-2"/>
        </w:rPr>
        <w:t xml:space="preserve"> </w:t>
      </w:r>
      <w:r>
        <w:t>as</w:t>
      </w:r>
      <w:r>
        <w:rPr>
          <w:spacing w:val="-5"/>
        </w:rPr>
        <w:t xml:space="preserve"> </w:t>
      </w:r>
      <w:r>
        <w:t>this</w:t>
      </w:r>
      <w:r>
        <w:rPr>
          <w:spacing w:val="-3"/>
        </w:rPr>
        <w:t xml:space="preserve"> </w:t>
      </w:r>
      <w:r>
        <w:t>does</w:t>
      </w:r>
      <w:r>
        <w:rPr>
          <w:spacing w:val="-2"/>
        </w:rPr>
        <w:t xml:space="preserve"> </w:t>
      </w:r>
      <w:r>
        <w:t>not</w:t>
      </w:r>
      <w:r>
        <w:rPr>
          <w:spacing w:val="-2"/>
        </w:rPr>
        <w:t xml:space="preserve"> </w:t>
      </w:r>
      <w:r>
        <w:t>add</w:t>
      </w:r>
      <w:r>
        <w:rPr>
          <w:spacing w:val="-6"/>
        </w:rPr>
        <w:t xml:space="preserve"> </w:t>
      </w:r>
      <w:r>
        <w:t>information</w:t>
      </w:r>
      <w:r>
        <w:rPr>
          <w:spacing w:val="-2"/>
        </w:rPr>
        <w:t xml:space="preserve"> </w:t>
      </w:r>
      <w:r>
        <w:t>about</w:t>
      </w:r>
      <w:r>
        <w:rPr>
          <w:spacing w:val="-2"/>
        </w:rPr>
        <w:t xml:space="preserve"> </w:t>
      </w:r>
      <w:r>
        <w:t>the</w:t>
      </w:r>
      <w:r>
        <w:rPr>
          <w:spacing w:val="-3"/>
        </w:rPr>
        <w:t xml:space="preserve"> </w:t>
      </w:r>
      <w:r>
        <w:t>complexity</w:t>
      </w:r>
      <w:r>
        <w:rPr>
          <w:spacing w:val="-5"/>
        </w:rPr>
        <w:t xml:space="preserve"> </w:t>
      </w:r>
      <w:r>
        <w:t>of</w:t>
      </w:r>
      <w:r>
        <w:rPr>
          <w:spacing w:val="-5"/>
        </w:rPr>
        <w:t xml:space="preserve"> </w:t>
      </w:r>
      <w:r>
        <w:t>the</w:t>
      </w:r>
      <w:r>
        <w:rPr>
          <w:spacing w:val="-3"/>
        </w:rPr>
        <w:t xml:space="preserve"> </w:t>
      </w:r>
      <w:r>
        <w:t>network.</w:t>
      </w:r>
      <w:r>
        <w:rPr>
          <w:spacing w:val="-2"/>
        </w:rPr>
        <w:t xml:space="preserve"> </w:t>
      </w:r>
      <w:r>
        <w:rPr>
          <w:spacing w:val="-5"/>
        </w:rPr>
        <w:t>We</w:t>
      </w:r>
    </w:p>
    <w:p w14:paraId="4DDDC1BA" w14:textId="77777777" w:rsidR="00375083" w:rsidRDefault="00000000">
      <w:pPr>
        <w:pStyle w:val="ListParagraph"/>
        <w:numPr>
          <w:ilvl w:val="0"/>
          <w:numId w:val="8"/>
        </w:numPr>
        <w:tabs>
          <w:tab w:val="left" w:pos="839"/>
        </w:tabs>
        <w:spacing w:before="250"/>
        <w:ind w:hanging="727"/>
      </w:pPr>
      <w:r>
        <w:t>will</w:t>
      </w:r>
      <w:r>
        <w:rPr>
          <w:spacing w:val="-5"/>
        </w:rPr>
        <w:t xml:space="preserve"> </w:t>
      </w:r>
      <w:r>
        <w:t>calculate</w:t>
      </w:r>
      <w:r>
        <w:rPr>
          <w:spacing w:val="-3"/>
        </w:rPr>
        <w:t xml:space="preserve"> </w:t>
      </w:r>
      <w:r>
        <w:t>the</w:t>
      </w:r>
      <w:r>
        <w:rPr>
          <w:spacing w:val="-3"/>
        </w:rPr>
        <w:t xml:space="preserve"> </w:t>
      </w:r>
      <w:r>
        <w:t>complexity</w:t>
      </w:r>
      <w:r>
        <w:rPr>
          <w:spacing w:val="-4"/>
        </w:rPr>
        <w:t xml:space="preserve"> </w:t>
      </w:r>
      <w:r>
        <w:t>as</w:t>
      </w:r>
      <w:r>
        <w:rPr>
          <w:spacing w:val="-3"/>
        </w:rPr>
        <w:t xml:space="preserve"> </w:t>
      </w:r>
      <w:r>
        <w:t>described</w:t>
      </w:r>
      <w:r>
        <w:rPr>
          <w:spacing w:val="-3"/>
        </w:rPr>
        <w:t xml:space="preserve"> </w:t>
      </w:r>
      <w:r>
        <w:t>in</w:t>
      </w:r>
      <w:r>
        <w:rPr>
          <w:spacing w:val="-5"/>
        </w:rPr>
        <w:t xml:space="preserve"> </w:t>
      </w:r>
      <w:r>
        <w:t>Study</w:t>
      </w:r>
      <w:r>
        <w:rPr>
          <w:spacing w:val="-3"/>
        </w:rPr>
        <w:t xml:space="preserve"> </w:t>
      </w:r>
      <w:r>
        <w:rPr>
          <w:spacing w:val="-5"/>
        </w:rPr>
        <w:t>1.</w:t>
      </w:r>
    </w:p>
    <w:p w14:paraId="4F5DD49C" w14:textId="77777777" w:rsidR="00375083" w:rsidRDefault="00375083">
      <w:pPr>
        <w:pStyle w:val="BodyText"/>
        <w:spacing w:before="239"/>
        <w:ind w:left="0"/>
      </w:pPr>
    </w:p>
    <w:p w14:paraId="5DB24EEB" w14:textId="77777777" w:rsidR="00375083" w:rsidRDefault="00000000">
      <w:pPr>
        <w:pStyle w:val="ListParagraph"/>
        <w:numPr>
          <w:ilvl w:val="0"/>
          <w:numId w:val="8"/>
        </w:numPr>
        <w:tabs>
          <w:tab w:val="left" w:pos="839"/>
        </w:tabs>
        <w:spacing w:before="1"/>
        <w:ind w:hanging="727"/>
      </w:pPr>
      <w:r>
        <w:t>To</w:t>
      </w:r>
      <w:r>
        <w:rPr>
          <w:spacing w:val="-3"/>
        </w:rPr>
        <w:t xml:space="preserve"> </w:t>
      </w:r>
      <w:r>
        <w:t>estimate</w:t>
      </w:r>
      <w:r>
        <w:rPr>
          <w:spacing w:val="-3"/>
        </w:rPr>
        <w:t xml:space="preserve"> </w:t>
      </w:r>
      <w:r>
        <w:t>how</w:t>
      </w:r>
      <w:r>
        <w:rPr>
          <w:spacing w:val="-4"/>
        </w:rPr>
        <w:t xml:space="preserve"> </w:t>
      </w:r>
      <w:r>
        <w:t>complexity</w:t>
      </w:r>
      <w:r>
        <w:rPr>
          <w:spacing w:val="-3"/>
        </w:rPr>
        <w:t xml:space="preserve"> </w:t>
      </w:r>
      <w:r>
        <w:t>is</w:t>
      </w:r>
      <w:r>
        <w:rPr>
          <w:spacing w:val="-3"/>
        </w:rPr>
        <w:t xml:space="preserve"> </w:t>
      </w:r>
      <w:r>
        <w:t>affected</w:t>
      </w:r>
      <w:r>
        <w:rPr>
          <w:spacing w:val="-3"/>
        </w:rPr>
        <w:t xml:space="preserve"> </w:t>
      </w:r>
      <w:r>
        <w:t>by</w:t>
      </w:r>
      <w:r>
        <w:rPr>
          <w:spacing w:val="-6"/>
        </w:rPr>
        <w:t xml:space="preserve"> </w:t>
      </w:r>
      <w:r>
        <w:t>researcher</w:t>
      </w:r>
      <w:r>
        <w:rPr>
          <w:spacing w:val="-5"/>
        </w:rPr>
        <w:t xml:space="preserve"> </w:t>
      </w:r>
      <w:r>
        <w:t>decisions</w:t>
      </w:r>
      <w:r>
        <w:rPr>
          <w:spacing w:val="-3"/>
        </w:rPr>
        <w:t xml:space="preserve"> </w:t>
      </w:r>
      <w:r>
        <w:t>about</w:t>
      </w:r>
      <w:r>
        <w:rPr>
          <w:spacing w:val="-5"/>
        </w:rPr>
        <w:t xml:space="preserve"> </w:t>
      </w:r>
      <w:r>
        <w:t>slicing</w:t>
      </w:r>
      <w:r>
        <w:rPr>
          <w:spacing w:val="-3"/>
        </w:rPr>
        <w:t xml:space="preserve"> </w:t>
      </w:r>
      <w:r>
        <w:t>and</w:t>
      </w:r>
      <w:r>
        <w:rPr>
          <w:spacing w:val="-6"/>
        </w:rPr>
        <w:t xml:space="preserve"> </w:t>
      </w:r>
      <w:r>
        <w:t>tie</w:t>
      </w:r>
      <w:r>
        <w:rPr>
          <w:spacing w:val="-5"/>
        </w:rPr>
        <w:t xml:space="preserve"> </w:t>
      </w:r>
      <w:r>
        <w:t>formation,</w:t>
      </w:r>
      <w:r>
        <w:rPr>
          <w:spacing w:val="-2"/>
        </w:rPr>
        <w:t xml:space="preserve"> </w:t>
      </w:r>
      <w:r>
        <w:rPr>
          <w:spacing w:val="-5"/>
        </w:rPr>
        <w:t>we</w:t>
      </w:r>
    </w:p>
    <w:p w14:paraId="1C8A7CF1" w14:textId="77777777" w:rsidR="00375083" w:rsidRDefault="00000000">
      <w:pPr>
        <w:pStyle w:val="ListParagraph"/>
        <w:numPr>
          <w:ilvl w:val="0"/>
          <w:numId w:val="8"/>
        </w:numPr>
        <w:tabs>
          <w:tab w:val="left" w:pos="839"/>
        </w:tabs>
        <w:spacing w:before="252"/>
        <w:ind w:hanging="727"/>
      </w:pPr>
      <w:r>
        <w:t>will</w:t>
      </w:r>
      <w:r>
        <w:rPr>
          <w:spacing w:val="-5"/>
        </w:rPr>
        <w:t xml:space="preserve"> </w:t>
      </w:r>
      <w:r>
        <w:t>inspect</w:t>
      </w:r>
      <w:r>
        <w:rPr>
          <w:spacing w:val="-1"/>
        </w:rPr>
        <w:t xml:space="preserve"> </w:t>
      </w:r>
      <w:r>
        <w:t>two</w:t>
      </w:r>
      <w:r>
        <w:rPr>
          <w:spacing w:val="-5"/>
        </w:rPr>
        <w:t xml:space="preserve"> </w:t>
      </w:r>
      <w:r>
        <w:t>outcome</w:t>
      </w:r>
      <w:r>
        <w:rPr>
          <w:spacing w:val="-3"/>
        </w:rPr>
        <w:t xml:space="preserve"> </w:t>
      </w:r>
      <w:r>
        <w:t>variables</w:t>
      </w:r>
      <w:r>
        <w:rPr>
          <w:spacing w:val="-4"/>
        </w:rPr>
        <w:t xml:space="preserve"> </w:t>
      </w:r>
      <w:r>
        <w:t>for</w:t>
      </w:r>
      <w:r>
        <w:rPr>
          <w:spacing w:val="-4"/>
        </w:rPr>
        <w:t xml:space="preserve"> </w:t>
      </w:r>
      <w:r>
        <w:t>all</w:t>
      </w:r>
      <w:r>
        <w:rPr>
          <w:spacing w:val="-2"/>
        </w:rPr>
        <w:t xml:space="preserve"> </w:t>
      </w:r>
      <w:r>
        <w:t>analytic</w:t>
      </w:r>
      <w:r>
        <w:rPr>
          <w:spacing w:val="-2"/>
        </w:rPr>
        <w:t xml:space="preserve"> </w:t>
      </w:r>
      <w:r>
        <w:t>variants</w:t>
      </w:r>
      <w:r>
        <w:rPr>
          <w:spacing w:val="-4"/>
        </w:rPr>
        <w:t xml:space="preserve"> </w:t>
      </w:r>
      <w:r>
        <w:t>a)</w:t>
      </w:r>
      <w:r>
        <w:rPr>
          <w:spacing w:val="-5"/>
        </w:rPr>
        <w:t xml:space="preserve"> </w:t>
      </w:r>
      <w:r>
        <w:t>the</w:t>
      </w:r>
      <w:r>
        <w:rPr>
          <w:spacing w:val="-4"/>
        </w:rPr>
        <w:t xml:space="preserve"> </w:t>
      </w:r>
      <w:r>
        <w:t>average</w:t>
      </w:r>
      <w:r>
        <w:rPr>
          <w:spacing w:val="-4"/>
        </w:rPr>
        <w:t xml:space="preserve"> </w:t>
      </w:r>
      <w:r>
        <w:t>complexity</w:t>
      </w:r>
      <w:r>
        <w:rPr>
          <w:spacing w:val="-5"/>
        </w:rPr>
        <w:t xml:space="preserve"> </w:t>
      </w:r>
      <w:r>
        <w:t>and</w:t>
      </w:r>
      <w:r>
        <w:rPr>
          <w:spacing w:val="-3"/>
        </w:rPr>
        <w:t xml:space="preserve"> </w:t>
      </w:r>
      <w:r>
        <w:t>b)</w:t>
      </w:r>
      <w:r>
        <w:rPr>
          <w:spacing w:val="-1"/>
        </w:rPr>
        <w:t xml:space="preserve"> </w:t>
      </w:r>
      <w:r>
        <w:t>the</w:t>
      </w:r>
      <w:r>
        <w:rPr>
          <w:spacing w:val="-2"/>
        </w:rPr>
        <w:t xml:space="preserve"> </w:t>
      </w:r>
      <w:proofErr w:type="gramStart"/>
      <w:r>
        <w:rPr>
          <w:spacing w:val="-2"/>
        </w:rPr>
        <w:t>order</w:t>
      </w:r>
      <w:proofErr w:type="gramEnd"/>
    </w:p>
    <w:p w14:paraId="07E7EECA" w14:textId="77777777" w:rsidR="00375083" w:rsidRDefault="00000000">
      <w:pPr>
        <w:pStyle w:val="ListParagraph"/>
        <w:numPr>
          <w:ilvl w:val="0"/>
          <w:numId w:val="8"/>
        </w:numPr>
        <w:tabs>
          <w:tab w:val="left" w:pos="839"/>
        </w:tabs>
        <w:spacing w:before="252"/>
        <w:ind w:hanging="727"/>
      </w:pPr>
      <w:r>
        <w:t>of</w:t>
      </w:r>
      <w:r>
        <w:rPr>
          <w:spacing w:val="-5"/>
        </w:rPr>
        <w:t xml:space="preserve"> </w:t>
      </w:r>
      <w:r>
        <w:t>plays</w:t>
      </w:r>
      <w:r>
        <w:rPr>
          <w:spacing w:val="-3"/>
        </w:rPr>
        <w:t xml:space="preserve"> </w:t>
      </w:r>
      <w:r>
        <w:t>by</w:t>
      </w:r>
      <w:r>
        <w:rPr>
          <w:spacing w:val="-3"/>
        </w:rPr>
        <w:t xml:space="preserve"> </w:t>
      </w:r>
      <w:r>
        <w:t>complexity.</w:t>
      </w:r>
      <w:r>
        <w:rPr>
          <w:spacing w:val="-4"/>
        </w:rPr>
        <w:t xml:space="preserve"> </w:t>
      </w:r>
      <w:r>
        <w:t>To</w:t>
      </w:r>
      <w:r>
        <w:rPr>
          <w:spacing w:val="-6"/>
        </w:rPr>
        <w:t xml:space="preserve"> </w:t>
      </w:r>
      <w:r>
        <w:t>estimate</w:t>
      </w:r>
      <w:r>
        <w:rPr>
          <w:spacing w:val="-3"/>
        </w:rPr>
        <w:t xml:space="preserve"> </w:t>
      </w:r>
      <w:r>
        <w:t>whether</w:t>
      </w:r>
      <w:r>
        <w:rPr>
          <w:spacing w:val="-5"/>
        </w:rPr>
        <w:t xml:space="preserve"> </w:t>
      </w:r>
      <w:r>
        <w:t>the</w:t>
      </w:r>
      <w:r>
        <w:rPr>
          <w:spacing w:val="-6"/>
        </w:rPr>
        <w:t xml:space="preserve"> </w:t>
      </w:r>
      <w:r>
        <w:t>analytic</w:t>
      </w:r>
      <w:r>
        <w:rPr>
          <w:spacing w:val="-3"/>
        </w:rPr>
        <w:t xml:space="preserve"> </w:t>
      </w:r>
      <w:r>
        <w:t>variants</w:t>
      </w:r>
      <w:r>
        <w:rPr>
          <w:spacing w:val="-3"/>
        </w:rPr>
        <w:t xml:space="preserve"> </w:t>
      </w:r>
      <w:r>
        <w:t>affect</w:t>
      </w:r>
      <w:r>
        <w:rPr>
          <w:spacing w:val="-5"/>
        </w:rPr>
        <w:t xml:space="preserve"> </w:t>
      </w:r>
      <w:r>
        <w:t>the</w:t>
      </w:r>
      <w:r>
        <w:rPr>
          <w:spacing w:val="-6"/>
        </w:rPr>
        <w:t xml:space="preserve"> </w:t>
      </w:r>
      <w:r>
        <w:t>average</w:t>
      </w:r>
      <w:r>
        <w:rPr>
          <w:spacing w:val="-3"/>
        </w:rPr>
        <w:t xml:space="preserve"> </w:t>
      </w:r>
      <w:r>
        <w:t>complexity</w:t>
      </w:r>
      <w:r>
        <w:rPr>
          <w:spacing w:val="-3"/>
        </w:rPr>
        <w:t xml:space="preserve"> </w:t>
      </w:r>
      <w:r>
        <w:t>of</w:t>
      </w:r>
      <w:r>
        <w:rPr>
          <w:spacing w:val="-2"/>
        </w:rPr>
        <w:t xml:space="preserve"> </w:t>
      </w:r>
      <w:r>
        <w:rPr>
          <w:spacing w:val="-5"/>
        </w:rPr>
        <w:t>the</w:t>
      </w:r>
    </w:p>
    <w:p w14:paraId="67C06890" w14:textId="77777777" w:rsidR="00375083" w:rsidRDefault="00000000">
      <w:pPr>
        <w:pStyle w:val="ListParagraph"/>
        <w:numPr>
          <w:ilvl w:val="0"/>
          <w:numId w:val="8"/>
        </w:numPr>
        <w:tabs>
          <w:tab w:val="left" w:pos="839"/>
        </w:tabs>
        <w:spacing w:before="253"/>
        <w:ind w:hanging="727"/>
      </w:pPr>
      <w:r>
        <w:t>37</w:t>
      </w:r>
      <w:r>
        <w:rPr>
          <w:spacing w:val="-5"/>
        </w:rPr>
        <w:t xml:space="preserve"> </w:t>
      </w:r>
      <w:r>
        <w:t>plays</w:t>
      </w:r>
      <w:r>
        <w:rPr>
          <w:spacing w:val="-3"/>
        </w:rPr>
        <w:t xml:space="preserve"> </w:t>
      </w:r>
      <w:r>
        <w:t>by</w:t>
      </w:r>
      <w:r>
        <w:rPr>
          <w:spacing w:val="-3"/>
        </w:rPr>
        <w:t xml:space="preserve"> </w:t>
      </w:r>
      <w:r>
        <w:t>Shakespeare</w:t>
      </w:r>
      <w:r>
        <w:rPr>
          <w:spacing w:val="-3"/>
        </w:rPr>
        <w:t xml:space="preserve"> </w:t>
      </w:r>
      <w:r>
        <w:t>we</w:t>
      </w:r>
      <w:r>
        <w:rPr>
          <w:spacing w:val="-3"/>
        </w:rPr>
        <w:t xml:space="preserve"> </w:t>
      </w:r>
      <w:r>
        <w:t>will</w:t>
      </w:r>
      <w:r>
        <w:rPr>
          <w:spacing w:val="-2"/>
        </w:rPr>
        <w:t xml:space="preserve"> </w:t>
      </w:r>
      <w:r>
        <w:t>run</w:t>
      </w:r>
      <w:r>
        <w:rPr>
          <w:spacing w:val="-2"/>
        </w:rPr>
        <w:t xml:space="preserve"> </w:t>
      </w:r>
      <w:r>
        <w:t>an</w:t>
      </w:r>
      <w:r>
        <w:rPr>
          <w:spacing w:val="-3"/>
        </w:rPr>
        <w:t xml:space="preserve"> </w:t>
      </w:r>
      <w:r>
        <w:t>ANOVA</w:t>
      </w:r>
      <w:r>
        <w:rPr>
          <w:spacing w:val="-4"/>
        </w:rPr>
        <w:t xml:space="preserve"> </w:t>
      </w:r>
      <w:r>
        <w:t>with</w:t>
      </w:r>
      <w:r>
        <w:rPr>
          <w:spacing w:val="-6"/>
        </w:rPr>
        <w:t xml:space="preserve"> </w:t>
      </w:r>
      <w:r>
        <w:t>slicing,</w:t>
      </w:r>
      <w:r>
        <w:rPr>
          <w:spacing w:val="-3"/>
        </w:rPr>
        <w:t xml:space="preserve"> </w:t>
      </w:r>
      <w:r>
        <w:t>tie</w:t>
      </w:r>
      <w:r>
        <w:rPr>
          <w:spacing w:val="-4"/>
        </w:rPr>
        <w:t xml:space="preserve"> </w:t>
      </w:r>
      <w:r>
        <w:t>formation,</w:t>
      </w:r>
      <w:r>
        <w:rPr>
          <w:spacing w:val="-3"/>
        </w:rPr>
        <w:t xml:space="preserve"> </w:t>
      </w:r>
      <w:r>
        <w:t>and</w:t>
      </w:r>
      <w:r>
        <w:rPr>
          <w:spacing w:val="-3"/>
        </w:rPr>
        <w:t xml:space="preserve"> </w:t>
      </w:r>
      <w:r>
        <w:t>their</w:t>
      </w:r>
      <w:r>
        <w:rPr>
          <w:spacing w:val="-5"/>
        </w:rPr>
        <w:t xml:space="preserve"> </w:t>
      </w:r>
      <w:r>
        <w:t>interaction</w:t>
      </w:r>
      <w:r>
        <w:rPr>
          <w:spacing w:val="-2"/>
        </w:rPr>
        <w:t xml:space="preserve"> </w:t>
      </w:r>
      <w:r>
        <w:rPr>
          <w:spacing w:val="-5"/>
        </w:rPr>
        <w:t>as</w:t>
      </w:r>
    </w:p>
    <w:p w14:paraId="5B784A75" w14:textId="77777777" w:rsidR="00375083" w:rsidRDefault="00000000">
      <w:pPr>
        <w:pStyle w:val="ListParagraph"/>
        <w:numPr>
          <w:ilvl w:val="0"/>
          <w:numId w:val="8"/>
        </w:numPr>
        <w:tabs>
          <w:tab w:val="left" w:pos="839"/>
        </w:tabs>
        <w:spacing w:before="250"/>
        <w:ind w:hanging="727"/>
      </w:pPr>
      <w:r>
        <w:t>independent</w:t>
      </w:r>
      <w:r>
        <w:rPr>
          <w:spacing w:val="-5"/>
        </w:rPr>
        <w:t xml:space="preserve"> </w:t>
      </w:r>
      <w:r>
        <w:t>variables.</w:t>
      </w:r>
      <w:r>
        <w:rPr>
          <w:spacing w:val="-4"/>
        </w:rPr>
        <w:t xml:space="preserve"> </w:t>
      </w:r>
      <w:r>
        <w:t>If</w:t>
      </w:r>
      <w:r>
        <w:rPr>
          <w:spacing w:val="-6"/>
        </w:rPr>
        <w:t xml:space="preserve"> </w:t>
      </w:r>
      <w:r>
        <w:t>the</w:t>
      </w:r>
      <w:r>
        <w:rPr>
          <w:spacing w:val="-3"/>
        </w:rPr>
        <w:t xml:space="preserve"> </w:t>
      </w:r>
      <w:r>
        <w:t>ANOVA</w:t>
      </w:r>
      <w:r>
        <w:rPr>
          <w:spacing w:val="-5"/>
        </w:rPr>
        <w:t xml:space="preserve"> </w:t>
      </w:r>
      <w:r>
        <w:t>is</w:t>
      </w:r>
      <w:r>
        <w:rPr>
          <w:spacing w:val="-4"/>
        </w:rPr>
        <w:t xml:space="preserve"> </w:t>
      </w:r>
      <w:r>
        <w:t>non-significant,</w:t>
      </w:r>
      <w:r>
        <w:rPr>
          <w:spacing w:val="-3"/>
        </w:rPr>
        <w:t xml:space="preserve"> </w:t>
      </w:r>
      <w:r>
        <w:t>we</w:t>
      </w:r>
      <w:r>
        <w:rPr>
          <w:spacing w:val="-4"/>
        </w:rPr>
        <w:t xml:space="preserve"> </w:t>
      </w:r>
      <w:r>
        <w:t>will</w:t>
      </w:r>
      <w:r>
        <w:rPr>
          <w:spacing w:val="-5"/>
        </w:rPr>
        <w:t xml:space="preserve"> </w:t>
      </w:r>
      <w:r>
        <w:t>interpret</w:t>
      </w:r>
      <w:r>
        <w:rPr>
          <w:spacing w:val="-6"/>
        </w:rPr>
        <w:t xml:space="preserve"> </w:t>
      </w:r>
      <w:r>
        <w:t>the</w:t>
      </w:r>
      <w:r>
        <w:rPr>
          <w:spacing w:val="-4"/>
        </w:rPr>
        <w:t xml:space="preserve"> </w:t>
      </w:r>
      <w:r>
        <w:t>95%</w:t>
      </w:r>
      <w:r>
        <w:rPr>
          <w:spacing w:val="-2"/>
        </w:rPr>
        <w:t xml:space="preserve"> </w:t>
      </w:r>
      <w:proofErr w:type="gramStart"/>
      <w:r>
        <w:rPr>
          <w:spacing w:val="-2"/>
        </w:rPr>
        <w:t>confidence</w:t>
      </w:r>
      <w:proofErr w:type="gramEnd"/>
    </w:p>
    <w:p w14:paraId="30CD44CB" w14:textId="77777777" w:rsidR="00375083" w:rsidRDefault="00000000">
      <w:pPr>
        <w:pStyle w:val="ListParagraph"/>
        <w:numPr>
          <w:ilvl w:val="0"/>
          <w:numId w:val="8"/>
        </w:numPr>
        <w:tabs>
          <w:tab w:val="left" w:pos="839"/>
        </w:tabs>
        <w:spacing w:before="252"/>
        <w:ind w:hanging="727"/>
      </w:pPr>
      <w:r>
        <w:t>interval</w:t>
      </w:r>
      <w:r>
        <w:rPr>
          <w:spacing w:val="-7"/>
        </w:rPr>
        <w:t xml:space="preserve"> </w:t>
      </w:r>
      <w:r>
        <w:t>for</w:t>
      </w:r>
      <w:r>
        <w:rPr>
          <w:spacing w:val="-4"/>
        </w:rPr>
        <w:t xml:space="preserve"> </w:t>
      </w:r>
      <w:r>
        <w:t>the</w:t>
      </w:r>
      <w:r>
        <w:rPr>
          <w:spacing w:val="-4"/>
        </w:rPr>
        <w:t xml:space="preserve"> </w:t>
      </w:r>
      <w:proofErr w:type="spellStart"/>
      <w:r>
        <w:t>generalised</w:t>
      </w:r>
      <w:proofErr w:type="spellEnd"/>
      <w:r>
        <w:rPr>
          <w:spacing w:val="-5"/>
        </w:rPr>
        <w:t xml:space="preserve"> </w:t>
      </w:r>
      <w:proofErr w:type="gramStart"/>
      <w:r>
        <w:t>eta-square</w:t>
      </w:r>
      <w:proofErr w:type="gramEnd"/>
      <w:r>
        <w:t>.</w:t>
      </w:r>
      <w:r>
        <w:rPr>
          <w:spacing w:val="-5"/>
        </w:rPr>
        <w:t xml:space="preserve"> </w:t>
      </w:r>
      <w:r>
        <w:t>If</w:t>
      </w:r>
      <w:r>
        <w:rPr>
          <w:spacing w:val="-2"/>
        </w:rPr>
        <w:t xml:space="preserve"> </w:t>
      </w:r>
      <w:r>
        <w:t>the</w:t>
      </w:r>
      <w:r>
        <w:rPr>
          <w:spacing w:val="-2"/>
        </w:rPr>
        <w:t xml:space="preserve"> </w:t>
      </w:r>
      <w:r>
        <w:t>95%</w:t>
      </w:r>
      <w:r>
        <w:rPr>
          <w:spacing w:val="-1"/>
        </w:rPr>
        <w:t xml:space="preserve"> </w:t>
      </w:r>
      <w:r>
        <w:t>confidence</w:t>
      </w:r>
      <w:r>
        <w:rPr>
          <w:spacing w:val="-4"/>
        </w:rPr>
        <w:t xml:space="preserve"> </w:t>
      </w:r>
      <w:r>
        <w:t>interval</w:t>
      </w:r>
      <w:r>
        <w:rPr>
          <w:spacing w:val="-5"/>
        </w:rPr>
        <w:t xml:space="preserve"> </w:t>
      </w:r>
      <w:r>
        <w:t>excludes</w:t>
      </w:r>
      <w:r>
        <w:rPr>
          <w:spacing w:val="-2"/>
        </w:rPr>
        <w:t xml:space="preserve"> </w:t>
      </w:r>
      <w:r>
        <w:t>the</w:t>
      </w:r>
      <w:r>
        <w:rPr>
          <w:spacing w:val="-4"/>
        </w:rPr>
        <w:t xml:space="preserve"> </w:t>
      </w:r>
      <w:r>
        <w:t>upper</w:t>
      </w:r>
      <w:r>
        <w:rPr>
          <w:spacing w:val="-4"/>
        </w:rPr>
        <w:t xml:space="preserve"> </w:t>
      </w:r>
      <w:r>
        <w:t>bound</w:t>
      </w:r>
      <w:r>
        <w:rPr>
          <w:spacing w:val="-2"/>
        </w:rPr>
        <w:t xml:space="preserve"> </w:t>
      </w:r>
      <w:r>
        <w:rPr>
          <w:spacing w:val="-5"/>
        </w:rPr>
        <w:t>of</w:t>
      </w:r>
    </w:p>
    <w:p w14:paraId="4DD4F4DD" w14:textId="77777777" w:rsidR="00375083" w:rsidRDefault="00000000">
      <w:pPr>
        <w:pStyle w:val="ListParagraph"/>
        <w:numPr>
          <w:ilvl w:val="0"/>
          <w:numId w:val="8"/>
        </w:numPr>
        <w:tabs>
          <w:tab w:val="left" w:pos="839"/>
        </w:tabs>
        <w:spacing w:before="252"/>
        <w:ind w:hanging="727"/>
      </w:pPr>
      <w:r>
        <w:t>0.01</w:t>
      </w:r>
      <w:r>
        <w:rPr>
          <w:spacing w:val="-3"/>
        </w:rPr>
        <w:t xml:space="preserve"> </w:t>
      </w:r>
      <w:r>
        <w:t>we</w:t>
      </w:r>
      <w:r>
        <w:rPr>
          <w:spacing w:val="-3"/>
        </w:rPr>
        <w:t xml:space="preserve"> </w:t>
      </w:r>
      <w:r>
        <w:t>will</w:t>
      </w:r>
      <w:r>
        <w:rPr>
          <w:spacing w:val="-2"/>
        </w:rPr>
        <w:t xml:space="preserve"> </w:t>
      </w:r>
      <w:r>
        <w:t>deem</w:t>
      </w:r>
      <w:r>
        <w:rPr>
          <w:spacing w:val="-1"/>
        </w:rPr>
        <w:t xml:space="preserve"> </w:t>
      </w:r>
      <w:r>
        <w:t>this</w:t>
      </w:r>
      <w:r>
        <w:rPr>
          <w:spacing w:val="-5"/>
        </w:rPr>
        <w:t xml:space="preserve"> </w:t>
      </w:r>
      <w:r>
        <w:t>as</w:t>
      </w:r>
      <w:r>
        <w:rPr>
          <w:spacing w:val="-5"/>
        </w:rPr>
        <w:t xml:space="preserve"> </w:t>
      </w:r>
      <w:r>
        <w:t>evidence</w:t>
      </w:r>
      <w:r>
        <w:rPr>
          <w:spacing w:val="-4"/>
        </w:rPr>
        <w:t xml:space="preserve"> </w:t>
      </w:r>
      <w:r>
        <w:t>that</w:t>
      </w:r>
      <w:r>
        <w:rPr>
          <w:spacing w:val="-2"/>
        </w:rPr>
        <w:t xml:space="preserve"> </w:t>
      </w:r>
      <w:r>
        <w:t>the</w:t>
      </w:r>
      <w:r>
        <w:rPr>
          <w:spacing w:val="-3"/>
        </w:rPr>
        <w:t xml:space="preserve"> </w:t>
      </w:r>
      <w:r>
        <w:t>analytic</w:t>
      </w:r>
      <w:r>
        <w:rPr>
          <w:spacing w:val="-2"/>
        </w:rPr>
        <w:t xml:space="preserve"> </w:t>
      </w:r>
      <w:r>
        <w:t>variants</w:t>
      </w:r>
      <w:r>
        <w:rPr>
          <w:spacing w:val="-5"/>
        </w:rPr>
        <w:t xml:space="preserve"> </w:t>
      </w:r>
      <w:r>
        <w:t>do</w:t>
      </w:r>
      <w:r>
        <w:rPr>
          <w:spacing w:val="-3"/>
        </w:rPr>
        <w:t xml:space="preserve"> </w:t>
      </w:r>
      <w:r>
        <w:t>not</w:t>
      </w:r>
      <w:r>
        <w:rPr>
          <w:spacing w:val="-2"/>
        </w:rPr>
        <w:t xml:space="preserve"> </w:t>
      </w:r>
      <w:r>
        <w:t>affect</w:t>
      </w:r>
      <w:r>
        <w:rPr>
          <w:spacing w:val="-4"/>
        </w:rPr>
        <w:t xml:space="preserve"> </w:t>
      </w:r>
      <w:r>
        <w:t>average</w:t>
      </w:r>
      <w:r>
        <w:rPr>
          <w:spacing w:val="-5"/>
        </w:rPr>
        <w:t xml:space="preserve"> </w:t>
      </w:r>
      <w:r>
        <w:t>complexity.</w:t>
      </w:r>
      <w:r>
        <w:rPr>
          <w:spacing w:val="-2"/>
        </w:rPr>
        <w:t xml:space="preserve"> </w:t>
      </w:r>
      <w:r>
        <w:rPr>
          <w:spacing w:val="-5"/>
        </w:rPr>
        <w:t>We</w:t>
      </w:r>
    </w:p>
    <w:p w14:paraId="7DC2A94F" w14:textId="77777777" w:rsidR="00375083" w:rsidRDefault="00375083">
      <w:pPr>
        <w:pStyle w:val="BodyText"/>
        <w:ind w:left="0"/>
        <w:rPr>
          <w:sz w:val="20"/>
        </w:rPr>
      </w:pPr>
    </w:p>
    <w:p w14:paraId="2FE63289" w14:textId="77777777" w:rsidR="00375083" w:rsidRDefault="00375083">
      <w:pPr>
        <w:pStyle w:val="BodyText"/>
        <w:ind w:left="0"/>
        <w:rPr>
          <w:sz w:val="20"/>
        </w:rPr>
      </w:pPr>
    </w:p>
    <w:p w14:paraId="2D2D8EE8" w14:textId="77777777" w:rsidR="00375083" w:rsidRDefault="00000000">
      <w:pPr>
        <w:pStyle w:val="BodyText"/>
        <w:spacing w:before="149"/>
        <w:ind w:left="0"/>
        <w:rPr>
          <w:sz w:val="20"/>
        </w:rPr>
      </w:pPr>
      <w:r>
        <w:rPr>
          <w:noProof/>
        </w:rPr>
        <mc:AlternateContent>
          <mc:Choice Requires="wps">
            <w:drawing>
              <wp:anchor distT="0" distB="0" distL="0" distR="0" simplePos="0" relativeHeight="487588352" behindDoc="1" locked="0" layoutInCell="1" allowOverlap="1" wp14:anchorId="400113BA" wp14:editId="045EB04C">
                <wp:simplePos x="0" y="0"/>
                <wp:positionH relativeFrom="page">
                  <wp:posOffset>914400</wp:posOffset>
                </wp:positionH>
                <wp:positionV relativeFrom="paragraph">
                  <wp:posOffset>256240</wp:posOffset>
                </wp:positionV>
                <wp:extent cx="1828800" cy="762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3278D6D" id="Graphic 3" o:spid="_x0000_s1026" style="position:absolute;margin-left:1in;margin-top:20.2pt;width:2in;height:.6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" path="m1828800,l,,,7619r1828800,l1828800,xe" fillcolor="black" stroked="f">
                <v:path arrowok="t"/>
                <w10:wrap type="topAndBottom" anchorx="page"/>
              </v:shape>
            </w:pict>
          </mc:Fallback>
        </mc:AlternateContent>
      </w:r>
    </w:p>
    <w:p w14:paraId="47D02BA7" w14:textId="74D71379" w:rsidR="00375083" w:rsidRDefault="00000000">
      <w:pPr>
        <w:spacing w:before="91"/>
        <w:ind w:left="839" w:right="737"/>
        <w:rPr>
          <w:rFonts w:ascii="Arial"/>
          <w:sz w:val="20"/>
        </w:rPr>
      </w:pPr>
      <w:bookmarkStart w:id="177" w:name="_bookmark0"/>
      <w:bookmarkEnd w:id="177"/>
      <w:del w:id="178" w:author="Thurn  Christian Maximilian" w:date="2024-02-06T10:45:00Z">
        <w:r w:rsidDel="00455E5C">
          <w:rPr>
            <w:rFonts w:ascii="Arial"/>
            <w:position w:val="6"/>
            <w:sz w:val="13"/>
          </w:rPr>
          <w:delText>1</w:delText>
        </w:r>
      </w:del>
      <w:ins w:id="179" w:author="Thurn  Christian Maximilian" w:date="2024-02-06T10:45:00Z">
        <w:r w:rsidR="00455E5C">
          <w:rPr>
            <w:rFonts w:ascii="Arial"/>
            <w:position w:val="6"/>
            <w:sz w:val="13"/>
          </w:rPr>
          <w:t>2</w:t>
        </w:r>
      </w:ins>
      <w:r>
        <w:rPr>
          <w:rFonts w:ascii="Arial"/>
          <w:spacing w:val="15"/>
          <w:position w:val="6"/>
          <w:sz w:val="13"/>
        </w:rPr>
        <w:t xml:space="preserve"> </w:t>
      </w:r>
      <w:r>
        <w:rPr>
          <w:rFonts w:ascii="Arial"/>
          <w:sz w:val="20"/>
        </w:rPr>
        <w:t>We</w:t>
      </w:r>
      <w:r>
        <w:rPr>
          <w:rFonts w:ascii="Arial"/>
          <w:spacing w:val="-2"/>
          <w:sz w:val="20"/>
        </w:rPr>
        <w:t xml:space="preserve"> </w:t>
      </w:r>
      <w:r>
        <w:rPr>
          <w:rFonts w:ascii="Arial"/>
          <w:sz w:val="20"/>
        </w:rPr>
        <w:t>edited</w:t>
      </w:r>
      <w:r>
        <w:rPr>
          <w:rFonts w:ascii="Arial"/>
          <w:spacing w:val="-2"/>
          <w:sz w:val="20"/>
        </w:rPr>
        <w:t xml:space="preserve"> </w:t>
      </w:r>
      <w:r>
        <w:rPr>
          <w:rFonts w:ascii="Arial"/>
          <w:sz w:val="20"/>
        </w:rPr>
        <w:t>two</w:t>
      </w:r>
      <w:r>
        <w:rPr>
          <w:rFonts w:ascii="Arial"/>
          <w:spacing w:val="-2"/>
          <w:sz w:val="20"/>
        </w:rPr>
        <w:t xml:space="preserve"> </w:t>
      </w:r>
      <w:r>
        <w:rPr>
          <w:rFonts w:ascii="Arial"/>
          <w:sz w:val="20"/>
        </w:rPr>
        <w:t>passages in</w:t>
      </w:r>
      <w:r>
        <w:rPr>
          <w:rFonts w:ascii="Arial"/>
          <w:spacing w:val="-2"/>
          <w:sz w:val="20"/>
        </w:rPr>
        <w:t xml:space="preserve"> </w:t>
      </w:r>
      <w:r>
        <w:rPr>
          <w:rFonts w:ascii="Arial"/>
          <w:sz w:val="20"/>
        </w:rPr>
        <w:t>the</w:t>
      </w:r>
      <w:r>
        <w:rPr>
          <w:rFonts w:ascii="Arial"/>
          <w:spacing w:val="-2"/>
          <w:sz w:val="20"/>
        </w:rPr>
        <w:t xml:space="preserve"> </w:t>
      </w:r>
      <w:r>
        <w:rPr>
          <w:rFonts w:ascii="Arial"/>
          <w:sz w:val="20"/>
        </w:rPr>
        <w:t>dataset</w:t>
      </w:r>
      <w:r>
        <w:rPr>
          <w:rFonts w:ascii="Arial"/>
          <w:spacing w:val="-4"/>
          <w:sz w:val="20"/>
        </w:rPr>
        <w:t xml:space="preserve"> </w:t>
      </w:r>
      <w:r>
        <w:rPr>
          <w:rFonts w:ascii="Arial"/>
          <w:sz w:val="20"/>
        </w:rPr>
        <w:t>manually:</w:t>
      </w:r>
      <w:r>
        <w:rPr>
          <w:rFonts w:ascii="Arial"/>
          <w:spacing w:val="-4"/>
          <w:sz w:val="20"/>
        </w:rPr>
        <w:t xml:space="preserve"> </w:t>
      </w:r>
      <w:r>
        <w:rPr>
          <w:rFonts w:ascii="Arial"/>
          <w:sz w:val="20"/>
        </w:rPr>
        <w:t>The</w:t>
      </w:r>
      <w:r>
        <w:rPr>
          <w:rFonts w:ascii="Arial"/>
          <w:spacing w:val="-2"/>
          <w:sz w:val="20"/>
        </w:rPr>
        <w:t xml:space="preserve"> </w:t>
      </w:r>
      <w:r>
        <w:rPr>
          <w:rFonts w:ascii="Arial"/>
          <w:sz w:val="20"/>
        </w:rPr>
        <w:t>file</w:t>
      </w:r>
      <w:r>
        <w:rPr>
          <w:rFonts w:ascii="Arial"/>
          <w:spacing w:val="-4"/>
          <w:sz w:val="20"/>
        </w:rPr>
        <w:t xml:space="preserve"> </w:t>
      </w:r>
      <w:r>
        <w:rPr>
          <w:rFonts w:ascii="Arial"/>
          <w:sz w:val="20"/>
        </w:rPr>
        <w:t>"ps_henry_vi_pt2.xml"</w:t>
      </w:r>
      <w:r>
        <w:rPr>
          <w:rFonts w:ascii="Arial"/>
          <w:spacing w:val="-3"/>
          <w:sz w:val="20"/>
        </w:rPr>
        <w:t xml:space="preserve"> </w:t>
      </w:r>
      <w:r>
        <w:rPr>
          <w:rFonts w:ascii="Arial"/>
          <w:sz w:val="20"/>
        </w:rPr>
        <w:t>had</w:t>
      </w:r>
      <w:r>
        <w:rPr>
          <w:rFonts w:ascii="Arial"/>
          <w:spacing w:val="-4"/>
          <w:sz w:val="20"/>
        </w:rPr>
        <w:t xml:space="preserve"> </w:t>
      </w:r>
      <w:r>
        <w:rPr>
          <w:rFonts w:ascii="Arial"/>
          <w:sz w:val="20"/>
        </w:rPr>
        <w:t>a</w:t>
      </w:r>
      <w:r>
        <w:rPr>
          <w:rFonts w:ascii="Arial"/>
          <w:spacing w:val="-4"/>
          <w:sz w:val="20"/>
        </w:rPr>
        <w:t xml:space="preserve"> </w:t>
      </w:r>
      <w:r>
        <w:rPr>
          <w:rFonts w:ascii="Arial"/>
          <w:sz w:val="20"/>
        </w:rPr>
        <w:t>small</w:t>
      </w:r>
      <w:r>
        <w:rPr>
          <w:rFonts w:ascii="Arial"/>
          <w:spacing w:val="-5"/>
          <w:sz w:val="20"/>
        </w:rPr>
        <w:t xml:space="preserve"> </w:t>
      </w:r>
      <w:r>
        <w:rPr>
          <w:rFonts w:ascii="Arial"/>
          <w:sz w:val="20"/>
        </w:rPr>
        <w:t>error on</w:t>
      </w:r>
      <w:r>
        <w:rPr>
          <w:rFonts w:ascii="Arial"/>
          <w:spacing w:val="-2"/>
          <w:sz w:val="20"/>
        </w:rPr>
        <w:t xml:space="preserve"> </w:t>
      </w:r>
      <w:r>
        <w:rPr>
          <w:rFonts w:ascii="Arial"/>
          <w:sz w:val="20"/>
        </w:rPr>
        <w:t>line</w:t>
      </w:r>
      <w:r>
        <w:rPr>
          <w:rFonts w:ascii="Arial"/>
          <w:spacing w:val="-2"/>
          <w:sz w:val="20"/>
        </w:rPr>
        <w:t xml:space="preserve"> </w:t>
      </w:r>
      <w:r>
        <w:rPr>
          <w:rFonts w:ascii="Arial"/>
          <w:sz w:val="20"/>
        </w:rPr>
        <w:t>5003. We fixed</w:t>
      </w:r>
      <w:r>
        <w:rPr>
          <w:rFonts w:ascii="Arial"/>
          <w:spacing w:val="-2"/>
          <w:sz w:val="20"/>
        </w:rPr>
        <w:t xml:space="preserve"> </w:t>
      </w:r>
      <w:r>
        <w:rPr>
          <w:rFonts w:ascii="Arial"/>
          <w:sz w:val="20"/>
        </w:rPr>
        <w:t>the error</w:t>
      </w:r>
      <w:r>
        <w:rPr>
          <w:rFonts w:ascii="Arial"/>
          <w:spacing w:val="-1"/>
          <w:sz w:val="20"/>
        </w:rPr>
        <w:t xml:space="preserve"> </w:t>
      </w:r>
      <w:r>
        <w:rPr>
          <w:rFonts w:ascii="Arial"/>
          <w:sz w:val="20"/>
        </w:rPr>
        <w:t>by</w:t>
      </w:r>
      <w:r>
        <w:rPr>
          <w:rFonts w:ascii="Arial"/>
          <w:spacing w:val="-1"/>
          <w:sz w:val="20"/>
        </w:rPr>
        <w:t xml:space="preserve"> </w:t>
      </w:r>
      <w:r>
        <w:rPr>
          <w:rFonts w:ascii="Arial"/>
          <w:sz w:val="20"/>
        </w:rPr>
        <w:t>including the directions</w:t>
      </w:r>
      <w:r>
        <w:rPr>
          <w:rFonts w:ascii="Arial"/>
          <w:spacing w:val="-1"/>
          <w:sz w:val="20"/>
        </w:rPr>
        <w:t xml:space="preserve"> </w:t>
      </w:r>
      <w:r>
        <w:rPr>
          <w:rFonts w:ascii="Arial"/>
          <w:sz w:val="20"/>
        </w:rPr>
        <w:t>on</w:t>
      </w:r>
      <w:r>
        <w:rPr>
          <w:rFonts w:ascii="Arial"/>
          <w:spacing w:val="-2"/>
          <w:sz w:val="20"/>
        </w:rPr>
        <w:t xml:space="preserve"> </w:t>
      </w:r>
      <w:r>
        <w:rPr>
          <w:rFonts w:ascii="Arial"/>
          <w:sz w:val="20"/>
        </w:rPr>
        <w:t>line</w:t>
      </w:r>
      <w:r>
        <w:rPr>
          <w:rFonts w:ascii="Arial"/>
          <w:spacing w:val="-2"/>
          <w:sz w:val="20"/>
        </w:rPr>
        <w:t xml:space="preserve"> </w:t>
      </w:r>
      <w:r>
        <w:rPr>
          <w:rFonts w:ascii="Arial"/>
          <w:sz w:val="20"/>
        </w:rPr>
        <w:t>5003 on line</w:t>
      </w:r>
      <w:r>
        <w:rPr>
          <w:rFonts w:ascii="Arial"/>
          <w:spacing w:val="-2"/>
          <w:sz w:val="20"/>
        </w:rPr>
        <w:t xml:space="preserve"> </w:t>
      </w:r>
      <w:r>
        <w:rPr>
          <w:rFonts w:ascii="Arial"/>
          <w:sz w:val="20"/>
        </w:rPr>
        <w:t>5002. We</w:t>
      </w:r>
      <w:r>
        <w:rPr>
          <w:rFonts w:ascii="Arial"/>
          <w:spacing w:val="-2"/>
          <w:sz w:val="20"/>
        </w:rPr>
        <w:t xml:space="preserve"> </w:t>
      </w:r>
      <w:r>
        <w:rPr>
          <w:rFonts w:ascii="Arial"/>
          <w:sz w:val="20"/>
        </w:rPr>
        <w:t>found</w:t>
      </w:r>
      <w:r>
        <w:rPr>
          <w:rFonts w:ascii="Arial"/>
          <w:spacing w:val="-2"/>
          <w:sz w:val="20"/>
        </w:rPr>
        <w:t xml:space="preserve"> </w:t>
      </w:r>
      <w:r>
        <w:rPr>
          <w:rFonts w:ascii="Arial"/>
          <w:sz w:val="20"/>
        </w:rPr>
        <w:t>the same</w:t>
      </w:r>
      <w:r>
        <w:rPr>
          <w:rFonts w:ascii="Arial"/>
          <w:spacing w:val="-2"/>
          <w:sz w:val="20"/>
        </w:rPr>
        <w:t xml:space="preserve"> </w:t>
      </w:r>
      <w:r>
        <w:rPr>
          <w:rFonts w:ascii="Arial"/>
          <w:sz w:val="20"/>
        </w:rPr>
        <w:t>error</w:t>
      </w:r>
      <w:r>
        <w:rPr>
          <w:rFonts w:ascii="Arial"/>
          <w:spacing w:val="-1"/>
          <w:sz w:val="20"/>
        </w:rPr>
        <w:t xml:space="preserve"> </w:t>
      </w:r>
      <w:r>
        <w:rPr>
          <w:rFonts w:ascii="Arial"/>
          <w:sz w:val="20"/>
        </w:rPr>
        <w:t>on</w:t>
      </w:r>
      <w:r>
        <w:rPr>
          <w:rFonts w:ascii="Arial"/>
          <w:spacing w:val="-2"/>
          <w:sz w:val="20"/>
        </w:rPr>
        <w:t xml:space="preserve"> </w:t>
      </w:r>
      <w:r>
        <w:rPr>
          <w:rFonts w:ascii="Arial"/>
          <w:sz w:val="20"/>
        </w:rPr>
        <w:t>line</w:t>
      </w:r>
      <w:r>
        <w:rPr>
          <w:rFonts w:ascii="Arial"/>
          <w:spacing w:val="-2"/>
          <w:sz w:val="20"/>
        </w:rPr>
        <w:t xml:space="preserve"> </w:t>
      </w:r>
      <w:r>
        <w:rPr>
          <w:rFonts w:ascii="Arial"/>
          <w:sz w:val="20"/>
        </w:rPr>
        <w:t>5418 and</w:t>
      </w:r>
      <w:r>
        <w:rPr>
          <w:rFonts w:ascii="Arial"/>
          <w:spacing w:val="-2"/>
          <w:sz w:val="20"/>
        </w:rPr>
        <w:t xml:space="preserve"> </w:t>
      </w:r>
      <w:r>
        <w:rPr>
          <w:rFonts w:ascii="Arial"/>
          <w:sz w:val="20"/>
        </w:rPr>
        <w:t>fixed</w:t>
      </w:r>
      <w:r>
        <w:rPr>
          <w:rFonts w:ascii="Arial"/>
          <w:spacing w:val="-2"/>
          <w:sz w:val="20"/>
        </w:rPr>
        <w:t xml:space="preserve"> </w:t>
      </w:r>
      <w:r>
        <w:rPr>
          <w:rFonts w:ascii="Arial"/>
          <w:sz w:val="20"/>
        </w:rPr>
        <w:t>it analogously.</w:t>
      </w:r>
      <w:r>
        <w:rPr>
          <w:rFonts w:ascii="Arial"/>
          <w:spacing w:val="-2"/>
          <w:sz w:val="20"/>
        </w:rPr>
        <w:t xml:space="preserve"> </w:t>
      </w:r>
      <w:r>
        <w:rPr>
          <w:rFonts w:ascii="Arial"/>
          <w:sz w:val="20"/>
        </w:rPr>
        <w:t>For</w:t>
      </w:r>
      <w:r>
        <w:rPr>
          <w:rFonts w:ascii="Arial"/>
          <w:spacing w:val="-1"/>
          <w:sz w:val="20"/>
        </w:rPr>
        <w:t xml:space="preserve"> </w:t>
      </w:r>
      <w:r>
        <w:rPr>
          <w:rFonts w:ascii="Arial"/>
          <w:sz w:val="20"/>
        </w:rPr>
        <w:t>the</w:t>
      </w:r>
      <w:r>
        <w:rPr>
          <w:rFonts w:ascii="Arial"/>
          <w:spacing w:val="-2"/>
          <w:sz w:val="20"/>
        </w:rPr>
        <w:t xml:space="preserve"> </w:t>
      </w:r>
      <w:r>
        <w:rPr>
          <w:rFonts w:ascii="Arial"/>
          <w:sz w:val="20"/>
        </w:rPr>
        <w:t>full</w:t>
      </w:r>
      <w:r>
        <w:rPr>
          <w:rFonts w:ascii="Arial"/>
          <w:spacing w:val="-1"/>
          <w:sz w:val="20"/>
        </w:rPr>
        <w:t xml:space="preserve"> </w:t>
      </w:r>
      <w:r>
        <w:rPr>
          <w:rFonts w:ascii="Arial"/>
          <w:sz w:val="20"/>
        </w:rPr>
        <w:t>specification of</w:t>
      </w:r>
      <w:r>
        <w:rPr>
          <w:rFonts w:ascii="Arial"/>
          <w:spacing w:val="-2"/>
          <w:sz w:val="20"/>
        </w:rPr>
        <w:t xml:space="preserve"> </w:t>
      </w:r>
      <w:r>
        <w:rPr>
          <w:rFonts w:ascii="Arial"/>
          <w:sz w:val="20"/>
        </w:rPr>
        <w:t>the XML-encoding</w:t>
      </w:r>
      <w:r>
        <w:rPr>
          <w:rFonts w:ascii="Arial"/>
          <w:spacing w:val="-2"/>
          <w:sz w:val="20"/>
        </w:rPr>
        <w:t xml:space="preserve"> </w:t>
      </w:r>
      <w:r>
        <w:rPr>
          <w:rFonts w:ascii="Arial"/>
          <w:sz w:val="20"/>
        </w:rPr>
        <w:t xml:space="preserve">see this documentation: https://github.com/severdia/PlayShakespeare.com- </w:t>
      </w:r>
      <w:r>
        <w:rPr>
          <w:rFonts w:ascii="Arial"/>
          <w:spacing w:val="-2"/>
          <w:sz w:val="20"/>
        </w:rPr>
        <w:t>XML/blob/master/PlayShakespeare-XML-Specification.pdf</w:t>
      </w:r>
    </w:p>
    <w:p w14:paraId="1827898D" w14:textId="77777777" w:rsidR="00375083" w:rsidRDefault="00375083">
      <w:pPr>
        <w:rPr>
          <w:rFonts w:ascii="Arial"/>
          <w:sz w:val="20"/>
        </w:rPr>
        <w:sectPr w:rsidR="00375083" w:rsidSect="00265AED">
          <w:pgSz w:w="11910" w:h="16840"/>
          <w:pgMar w:top="1360" w:right="960" w:bottom="1000" w:left="600" w:header="0" w:footer="804" w:gutter="0"/>
          <w:cols w:space="720"/>
        </w:sectPr>
      </w:pPr>
    </w:p>
    <w:p w14:paraId="3FD49E92" w14:textId="77777777" w:rsidR="00375083" w:rsidRDefault="00000000">
      <w:pPr>
        <w:pStyle w:val="ListParagraph"/>
        <w:numPr>
          <w:ilvl w:val="0"/>
          <w:numId w:val="8"/>
        </w:numPr>
        <w:tabs>
          <w:tab w:val="left" w:pos="839"/>
        </w:tabs>
        <w:spacing w:before="66"/>
        <w:ind w:hanging="727"/>
      </w:pPr>
      <w:r>
        <w:lastRenderedPageBreak/>
        <w:t>chose</w:t>
      </w:r>
      <w:r>
        <w:rPr>
          <w:spacing w:val="-6"/>
        </w:rPr>
        <w:t xml:space="preserve"> </w:t>
      </w:r>
      <w:r>
        <w:t>this</w:t>
      </w:r>
      <w:r>
        <w:rPr>
          <w:spacing w:val="-2"/>
        </w:rPr>
        <w:t xml:space="preserve"> </w:t>
      </w:r>
      <w:r>
        <w:t>effect</w:t>
      </w:r>
      <w:r>
        <w:rPr>
          <w:spacing w:val="-4"/>
        </w:rPr>
        <w:t xml:space="preserve"> </w:t>
      </w:r>
      <w:r>
        <w:t>size,</w:t>
      </w:r>
      <w:r>
        <w:rPr>
          <w:spacing w:val="-1"/>
        </w:rPr>
        <w:t xml:space="preserve"> </w:t>
      </w:r>
      <w:r>
        <w:t>as</w:t>
      </w:r>
      <w:r>
        <w:rPr>
          <w:spacing w:val="-2"/>
        </w:rPr>
        <w:t xml:space="preserve"> </w:t>
      </w:r>
      <w:r>
        <w:t>this</w:t>
      </w:r>
      <w:r>
        <w:rPr>
          <w:spacing w:val="-2"/>
        </w:rPr>
        <w:t xml:space="preserve"> </w:t>
      </w:r>
      <w:r>
        <w:t>is</w:t>
      </w:r>
      <w:r>
        <w:rPr>
          <w:spacing w:val="-4"/>
        </w:rPr>
        <w:t xml:space="preserve"> </w:t>
      </w:r>
      <w:r>
        <w:t>the</w:t>
      </w:r>
      <w:r>
        <w:rPr>
          <w:spacing w:val="-3"/>
        </w:rPr>
        <w:t xml:space="preserve"> </w:t>
      </w:r>
      <w:r>
        <w:t>common</w:t>
      </w:r>
      <w:r>
        <w:rPr>
          <w:spacing w:val="-2"/>
        </w:rPr>
        <w:t xml:space="preserve"> </w:t>
      </w:r>
      <w:r>
        <w:t>interpretation</w:t>
      </w:r>
      <w:r>
        <w:rPr>
          <w:spacing w:val="-2"/>
        </w:rPr>
        <w:t xml:space="preserve"> </w:t>
      </w:r>
      <w:r>
        <w:t>of</w:t>
      </w:r>
      <w:r>
        <w:rPr>
          <w:spacing w:val="-1"/>
        </w:rPr>
        <w:t xml:space="preserve"> </w:t>
      </w:r>
      <w:r>
        <w:t>a</w:t>
      </w:r>
      <w:r>
        <w:rPr>
          <w:spacing w:val="-3"/>
        </w:rPr>
        <w:t xml:space="preserve"> </w:t>
      </w:r>
      <w:r>
        <w:t>small</w:t>
      </w:r>
      <w:r>
        <w:rPr>
          <w:spacing w:val="-1"/>
        </w:rPr>
        <w:t xml:space="preserve"> </w:t>
      </w:r>
      <w:r>
        <w:t>effect,</w:t>
      </w:r>
      <w:r>
        <w:rPr>
          <w:spacing w:val="-5"/>
        </w:rPr>
        <w:t xml:space="preserve"> </w:t>
      </w:r>
      <w:r>
        <w:t>and</w:t>
      </w:r>
      <w:r>
        <w:rPr>
          <w:spacing w:val="-5"/>
        </w:rPr>
        <w:t xml:space="preserve"> </w:t>
      </w:r>
      <w:r>
        <w:t>as</w:t>
      </w:r>
      <w:r>
        <w:rPr>
          <w:spacing w:val="-3"/>
        </w:rPr>
        <w:t xml:space="preserve"> </w:t>
      </w:r>
      <w:r>
        <w:t>we</w:t>
      </w:r>
      <w:r>
        <w:rPr>
          <w:spacing w:val="-2"/>
        </w:rPr>
        <w:t xml:space="preserve"> </w:t>
      </w:r>
      <w:r>
        <w:t>do</w:t>
      </w:r>
      <w:r>
        <w:rPr>
          <w:spacing w:val="-2"/>
        </w:rPr>
        <w:t xml:space="preserve"> </w:t>
      </w:r>
      <w:r>
        <w:t>not</w:t>
      </w:r>
      <w:r>
        <w:rPr>
          <w:spacing w:val="-3"/>
        </w:rPr>
        <w:t xml:space="preserve"> </w:t>
      </w:r>
      <w:proofErr w:type="gramStart"/>
      <w:r>
        <w:rPr>
          <w:spacing w:val="-4"/>
        </w:rPr>
        <w:t>have</w:t>
      </w:r>
      <w:proofErr w:type="gramEnd"/>
    </w:p>
    <w:p w14:paraId="5AD4114B" w14:textId="77777777" w:rsidR="00375083" w:rsidRDefault="00000000">
      <w:pPr>
        <w:pStyle w:val="ListParagraph"/>
        <w:numPr>
          <w:ilvl w:val="0"/>
          <w:numId w:val="8"/>
        </w:numPr>
        <w:tabs>
          <w:tab w:val="left" w:pos="839"/>
        </w:tabs>
        <w:spacing w:before="253"/>
        <w:ind w:hanging="727"/>
      </w:pPr>
      <w:r>
        <w:t>prior</w:t>
      </w:r>
      <w:r>
        <w:rPr>
          <w:spacing w:val="-2"/>
        </w:rPr>
        <w:t xml:space="preserve"> </w:t>
      </w:r>
      <w:r>
        <w:t>information</w:t>
      </w:r>
      <w:r>
        <w:rPr>
          <w:spacing w:val="-3"/>
        </w:rPr>
        <w:t xml:space="preserve"> </w:t>
      </w:r>
      <w:r>
        <w:t>about</w:t>
      </w:r>
      <w:r>
        <w:rPr>
          <w:spacing w:val="-4"/>
        </w:rPr>
        <w:t xml:space="preserve"> </w:t>
      </w:r>
      <w:r>
        <w:t>effects</w:t>
      </w:r>
      <w:r>
        <w:rPr>
          <w:spacing w:val="-5"/>
        </w:rPr>
        <w:t xml:space="preserve"> </w:t>
      </w:r>
      <w:r>
        <w:t>of</w:t>
      </w:r>
      <w:r>
        <w:rPr>
          <w:spacing w:val="-4"/>
        </w:rPr>
        <w:t xml:space="preserve"> </w:t>
      </w:r>
      <w:r>
        <w:t>the</w:t>
      </w:r>
      <w:r>
        <w:rPr>
          <w:spacing w:val="-5"/>
        </w:rPr>
        <w:t xml:space="preserve"> </w:t>
      </w:r>
      <w:r>
        <w:t>analytical</w:t>
      </w:r>
      <w:r>
        <w:rPr>
          <w:spacing w:val="-1"/>
        </w:rPr>
        <w:t xml:space="preserve"> </w:t>
      </w:r>
      <w:r>
        <w:rPr>
          <w:spacing w:val="-2"/>
        </w:rPr>
        <w:t>variants.</w:t>
      </w:r>
    </w:p>
    <w:p w14:paraId="14A84450" w14:textId="77777777" w:rsidR="00375083" w:rsidRDefault="00375083">
      <w:pPr>
        <w:pStyle w:val="BodyText"/>
        <w:spacing w:before="239"/>
        <w:ind w:left="0"/>
      </w:pPr>
    </w:p>
    <w:p w14:paraId="16517147" w14:textId="77777777" w:rsidR="00375083" w:rsidRDefault="00000000">
      <w:pPr>
        <w:pStyle w:val="ListParagraph"/>
        <w:numPr>
          <w:ilvl w:val="0"/>
          <w:numId w:val="8"/>
        </w:numPr>
        <w:tabs>
          <w:tab w:val="left" w:pos="839"/>
        </w:tabs>
        <w:ind w:hanging="727"/>
      </w:pPr>
      <w:r>
        <w:t>To</w:t>
      </w:r>
      <w:r>
        <w:rPr>
          <w:spacing w:val="-3"/>
        </w:rPr>
        <w:t xml:space="preserve"> </w:t>
      </w:r>
      <w:r>
        <w:t>explore</w:t>
      </w:r>
      <w:r>
        <w:rPr>
          <w:spacing w:val="-5"/>
        </w:rPr>
        <w:t xml:space="preserve"> </w:t>
      </w:r>
      <w:r>
        <w:t>how</w:t>
      </w:r>
      <w:r>
        <w:rPr>
          <w:spacing w:val="-3"/>
        </w:rPr>
        <w:t xml:space="preserve"> </w:t>
      </w:r>
      <w:r>
        <w:t>strongly</w:t>
      </w:r>
      <w:r>
        <w:rPr>
          <w:spacing w:val="-6"/>
        </w:rPr>
        <w:t xml:space="preserve"> </w:t>
      </w:r>
      <w:r>
        <w:t>the</w:t>
      </w:r>
      <w:r>
        <w:rPr>
          <w:spacing w:val="-2"/>
        </w:rPr>
        <w:t xml:space="preserve"> </w:t>
      </w:r>
      <w:r>
        <w:t>analytic</w:t>
      </w:r>
      <w:r>
        <w:rPr>
          <w:spacing w:val="-3"/>
        </w:rPr>
        <w:t xml:space="preserve"> </w:t>
      </w:r>
      <w:r>
        <w:t>variants</w:t>
      </w:r>
      <w:r>
        <w:rPr>
          <w:spacing w:val="-4"/>
        </w:rPr>
        <w:t xml:space="preserve"> </w:t>
      </w:r>
      <w:r>
        <w:t>affect</w:t>
      </w:r>
      <w:r>
        <w:rPr>
          <w:spacing w:val="-2"/>
        </w:rPr>
        <w:t xml:space="preserve"> </w:t>
      </w:r>
      <w:r>
        <w:t>the</w:t>
      </w:r>
      <w:r>
        <w:rPr>
          <w:spacing w:val="-2"/>
        </w:rPr>
        <w:t xml:space="preserve"> </w:t>
      </w:r>
      <w:r>
        <w:t>order</w:t>
      </w:r>
      <w:r>
        <w:rPr>
          <w:spacing w:val="-2"/>
        </w:rPr>
        <w:t xml:space="preserve"> </w:t>
      </w:r>
      <w:r>
        <w:t>of</w:t>
      </w:r>
      <w:r>
        <w:rPr>
          <w:spacing w:val="-2"/>
        </w:rPr>
        <w:t xml:space="preserve"> </w:t>
      </w:r>
      <w:r>
        <w:t>the</w:t>
      </w:r>
      <w:r>
        <w:rPr>
          <w:spacing w:val="-2"/>
        </w:rPr>
        <w:t xml:space="preserve"> </w:t>
      </w:r>
      <w:r>
        <w:t>plays</w:t>
      </w:r>
      <w:r>
        <w:rPr>
          <w:spacing w:val="-5"/>
        </w:rPr>
        <w:t xml:space="preserve"> </w:t>
      </w:r>
      <w:r>
        <w:t>by</w:t>
      </w:r>
      <w:r>
        <w:rPr>
          <w:spacing w:val="-2"/>
        </w:rPr>
        <w:t xml:space="preserve"> </w:t>
      </w:r>
      <w:r>
        <w:t>complexity,</w:t>
      </w:r>
      <w:r>
        <w:rPr>
          <w:spacing w:val="-6"/>
        </w:rPr>
        <w:t xml:space="preserve"> </w:t>
      </w:r>
      <w:r>
        <w:t>we</w:t>
      </w:r>
      <w:r>
        <w:rPr>
          <w:spacing w:val="-2"/>
        </w:rPr>
        <w:t xml:space="preserve"> </w:t>
      </w:r>
      <w:proofErr w:type="gramStart"/>
      <w:r>
        <w:rPr>
          <w:spacing w:val="-4"/>
        </w:rPr>
        <w:t>will</w:t>
      </w:r>
      <w:proofErr w:type="gramEnd"/>
    </w:p>
    <w:p w14:paraId="4D737DD2" w14:textId="77777777" w:rsidR="00375083" w:rsidRDefault="00000000">
      <w:pPr>
        <w:pStyle w:val="ListParagraph"/>
        <w:numPr>
          <w:ilvl w:val="0"/>
          <w:numId w:val="8"/>
        </w:numPr>
        <w:tabs>
          <w:tab w:val="left" w:pos="839"/>
        </w:tabs>
        <w:spacing w:before="250"/>
        <w:ind w:hanging="727"/>
      </w:pPr>
      <w:r>
        <w:t>calculate</w:t>
      </w:r>
      <w:r>
        <w:rPr>
          <w:spacing w:val="-6"/>
        </w:rPr>
        <w:t xml:space="preserve"> </w:t>
      </w:r>
      <w:r>
        <w:t>Spearman’s</w:t>
      </w:r>
      <w:r>
        <w:rPr>
          <w:spacing w:val="-4"/>
        </w:rPr>
        <w:t xml:space="preserve"> </w:t>
      </w:r>
      <w:r>
        <w:t>rank</w:t>
      </w:r>
      <w:r>
        <w:rPr>
          <w:spacing w:val="-7"/>
        </w:rPr>
        <w:t xml:space="preserve"> </w:t>
      </w:r>
      <w:r>
        <w:t>correlation</w:t>
      </w:r>
      <w:r>
        <w:rPr>
          <w:spacing w:val="-4"/>
        </w:rPr>
        <w:t xml:space="preserve"> </w:t>
      </w:r>
      <w:r>
        <w:t>coefficients</w:t>
      </w:r>
      <w:r>
        <w:rPr>
          <w:spacing w:val="-6"/>
        </w:rPr>
        <w:t xml:space="preserve"> </w:t>
      </w:r>
      <w:r>
        <w:t>between</w:t>
      </w:r>
      <w:r>
        <w:rPr>
          <w:spacing w:val="-3"/>
        </w:rPr>
        <w:t xml:space="preserve"> </w:t>
      </w:r>
      <w:r>
        <w:t>complexities</w:t>
      </w:r>
      <w:r>
        <w:rPr>
          <w:spacing w:val="-6"/>
        </w:rPr>
        <w:t xml:space="preserve"> </w:t>
      </w:r>
      <w:r>
        <w:t>for</w:t>
      </w:r>
      <w:r>
        <w:rPr>
          <w:spacing w:val="-6"/>
        </w:rPr>
        <w:t xml:space="preserve"> </w:t>
      </w:r>
      <w:r>
        <w:t>all</w:t>
      </w:r>
      <w:r>
        <w:rPr>
          <w:spacing w:val="-3"/>
        </w:rPr>
        <w:t xml:space="preserve"> </w:t>
      </w:r>
      <w:r>
        <w:t>pairs</w:t>
      </w:r>
      <w:r>
        <w:rPr>
          <w:spacing w:val="-4"/>
        </w:rPr>
        <w:t xml:space="preserve"> </w:t>
      </w:r>
      <w:r>
        <w:t>of</w:t>
      </w:r>
      <w:r>
        <w:rPr>
          <w:spacing w:val="-5"/>
        </w:rPr>
        <w:t xml:space="preserve"> </w:t>
      </w:r>
      <w:proofErr w:type="gramStart"/>
      <w:r>
        <w:rPr>
          <w:spacing w:val="-2"/>
        </w:rPr>
        <w:t>analytic</w:t>
      </w:r>
      <w:proofErr w:type="gramEnd"/>
    </w:p>
    <w:p w14:paraId="62AEB0A3" w14:textId="77777777" w:rsidR="00375083" w:rsidRDefault="00000000">
      <w:pPr>
        <w:pStyle w:val="ListParagraph"/>
        <w:numPr>
          <w:ilvl w:val="0"/>
          <w:numId w:val="8"/>
        </w:numPr>
        <w:tabs>
          <w:tab w:val="left" w:pos="839"/>
        </w:tabs>
        <w:spacing w:before="252"/>
        <w:ind w:hanging="727"/>
      </w:pPr>
      <w:r>
        <w:t>variants.</w:t>
      </w:r>
      <w:r>
        <w:rPr>
          <w:spacing w:val="-5"/>
        </w:rPr>
        <w:t xml:space="preserve"> </w:t>
      </w:r>
      <w:r>
        <w:t>We</w:t>
      </w:r>
      <w:r>
        <w:rPr>
          <w:spacing w:val="-4"/>
        </w:rPr>
        <w:t xml:space="preserve"> </w:t>
      </w:r>
      <w:r>
        <w:t>will</w:t>
      </w:r>
      <w:r>
        <w:rPr>
          <w:spacing w:val="-3"/>
        </w:rPr>
        <w:t xml:space="preserve"> </w:t>
      </w:r>
      <w:r>
        <w:t>plot</w:t>
      </w:r>
      <w:r>
        <w:rPr>
          <w:spacing w:val="-3"/>
        </w:rPr>
        <w:t xml:space="preserve"> </w:t>
      </w:r>
      <w:r>
        <w:t>and</w:t>
      </w:r>
      <w:r>
        <w:rPr>
          <w:spacing w:val="-7"/>
        </w:rPr>
        <w:t xml:space="preserve"> </w:t>
      </w:r>
      <w:r>
        <w:t>describe</w:t>
      </w:r>
      <w:r>
        <w:rPr>
          <w:spacing w:val="-6"/>
        </w:rPr>
        <w:t xml:space="preserve"> </w:t>
      </w:r>
      <w:r>
        <w:t>the</w:t>
      </w:r>
      <w:r>
        <w:rPr>
          <w:spacing w:val="-5"/>
        </w:rPr>
        <w:t xml:space="preserve"> </w:t>
      </w:r>
      <w:r>
        <w:t>distribution</w:t>
      </w:r>
      <w:r>
        <w:rPr>
          <w:spacing w:val="-4"/>
        </w:rPr>
        <w:t xml:space="preserve"> </w:t>
      </w:r>
      <w:r>
        <w:t>of</w:t>
      </w:r>
      <w:r>
        <w:rPr>
          <w:spacing w:val="-3"/>
        </w:rPr>
        <w:t xml:space="preserve"> </w:t>
      </w:r>
      <w:r>
        <w:t>correlation</w:t>
      </w:r>
      <w:r>
        <w:rPr>
          <w:spacing w:val="-4"/>
        </w:rPr>
        <w:t xml:space="preserve"> </w:t>
      </w:r>
      <w:r>
        <w:t>coefficients.</w:t>
      </w:r>
      <w:r>
        <w:rPr>
          <w:spacing w:val="-5"/>
        </w:rPr>
        <w:t xml:space="preserve"> </w:t>
      </w:r>
      <w:r>
        <w:t>Relatively</w:t>
      </w:r>
      <w:r>
        <w:rPr>
          <w:spacing w:val="-6"/>
        </w:rPr>
        <w:t xml:space="preserve"> </w:t>
      </w:r>
      <w:r>
        <w:rPr>
          <w:spacing w:val="-2"/>
        </w:rPr>
        <w:t>lower</w:t>
      </w:r>
    </w:p>
    <w:p w14:paraId="62BB44C4" w14:textId="77777777" w:rsidR="00375083" w:rsidRDefault="00375083">
      <w:pPr>
        <w:pStyle w:val="BodyText"/>
        <w:ind w:left="0"/>
      </w:pPr>
    </w:p>
    <w:p w14:paraId="4549EE17" w14:textId="77777777" w:rsidR="00375083" w:rsidRDefault="00000000">
      <w:pPr>
        <w:pStyle w:val="ListParagraph"/>
        <w:numPr>
          <w:ilvl w:val="0"/>
          <w:numId w:val="8"/>
        </w:numPr>
        <w:tabs>
          <w:tab w:val="left" w:pos="839"/>
        </w:tabs>
        <w:ind w:hanging="727"/>
      </w:pPr>
      <w:r>
        <w:t>correlation</w:t>
      </w:r>
      <w:r>
        <w:rPr>
          <w:spacing w:val="-3"/>
        </w:rPr>
        <w:t xml:space="preserve"> </w:t>
      </w:r>
      <w:r>
        <w:t>coefficients</w:t>
      </w:r>
      <w:r>
        <w:rPr>
          <w:spacing w:val="-5"/>
        </w:rPr>
        <w:t xml:space="preserve"> </w:t>
      </w:r>
      <w:r>
        <w:t>indicate</w:t>
      </w:r>
      <w:r>
        <w:rPr>
          <w:spacing w:val="-5"/>
        </w:rPr>
        <w:t xml:space="preserve"> </w:t>
      </w:r>
      <w:r>
        <w:t>that</w:t>
      </w:r>
      <w:r>
        <w:rPr>
          <w:spacing w:val="-4"/>
        </w:rPr>
        <w:t xml:space="preserve"> </w:t>
      </w:r>
      <w:r>
        <w:t>the</w:t>
      </w:r>
      <w:r>
        <w:rPr>
          <w:spacing w:val="-5"/>
        </w:rPr>
        <w:t xml:space="preserve"> </w:t>
      </w:r>
      <w:r>
        <w:t>analytic</w:t>
      </w:r>
      <w:r>
        <w:rPr>
          <w:spacing w:val="-3"/>
        </w:rPr>
        <w:t xml:space="preserve"> </w:t>
      </w:r>
      <w:r>
        <w:t>choices</w:t>
      </w:r>
      <w:r>
        <w:rPr>
          <w:spacing w:val="-2"/>
        </w:rPr>
        <w:t xml:space="preserve"> </w:t>
      </w:r>
      <w:r>
        <w:t>exert</w:t>
      </w:r>
      <w:r>
        <w:rPr>
          <w:spacing w:val="-5"/>
        </w:rPr>
        <w:t xml:space="preserve"> </w:t>
      </w:r>
      <w:r>
        <w:t>a</w:t>
      </w:r>
      <w:r>
        <w:rPr>
          <w:spacing w:val="-3"/>
        </w:rPr>
        <w:t xml:space="preserve"> </w:t>
      </w:r>
      <w:r>
        <w:t>larger</w:t>
      </w:r>
      <w:r>
        <w:rPr>
          <w:spacing w:val="-5"/>
        </w:rPr>
        <w:t xml:space="preserve"> </w:t>
      </w:r>
      <w:r>
        <w:t>influence</w:t>
      </w:r>
      <w:r>
        <w:rPr>
          <w:spacing w:val="-2"/>
        </w:rPr>
        <w:t xml:space="preserve"> </w:t>
      </w:r>
      <w:r>
        <w:t>on</w:t>
      </w:r>
      <w:r>
        <w:rPr>
          <w:spacing w:val="-6"/>
        </w:rPr>
        <w:t xml:space="preserve"> </w:t>
      </w:r>
      <w:r>
        <w:t>the</w:t>
      </w:r>
      <w:r>
        <w:rPr>
          <w:spacing w:val="-3"/>
        </w:rPr>
        <w:t xml:space="preserve"> </w:t>
      </w:r>
      <w:r>
        <w:t>order</w:t>
      </w:r>
      <w:r>
        <w:rPr>
          <w:spacing w:val="-1"/>
        </w:rPr>
        <w:t xml:space="preserve"> </w:t>
      </w:r>
      <w:r>
        <w:rPr>
          <w:spacing w:val="-5"/>
        </w:rPr>
        <w:t>of</w:t>
      </w:r>
    </w:p>
    <w:p w14:paraId="403FCEDC" w14:textId="77777777" w:rsidR="00375083" w:rsidRDefault="00000000">
      <w:pPr>
        <w:pStyle w:val="ListParagraph"/>
        <w:numPr>
          <w:ilvl w:val="0"/>
          <w:numId w:val="8"/>
        </w:numPr>
        <w:tabs>
          <w:tab w:val="left" w:pos="839"/>
        </w:tabs>
        <w:spacing w:before="252"/>
        <w:ind w:hanging="727"/>
      </w:pPr>
      <w:r>
        <w:t>complexities.</w:t>
      </w:r>
      <w:r>
        <w:rPr>
          <w:spacing w:val="-3"/>
        </w:rPr>
        <w:t xml:space="preserve"> </w:t>
      </w:r>
      <w:r>
        <w:t>A</w:t>
      </w:r>
      <w:r>
        <w:rPr>
          <w:spacing w:val="-4"/>
        </w:rPr>
        <w:t xml:space="preserve"> </w:t>
      </w:r>
      <w:r>
        <w:t>wide</w:t>
      </w:r>
      <w:r>
        <w:rPr>
          <w:spacing w:val="-5"/>
        </w:rPr>
        <w:t xml:space="preserve"> </w:t>
      </w:r>
      <w:r>
        <w:t>range</w:t>
      </w:r>
      <w:r>
        <w:rPr>
          <w:spacing w:val="-4"/>
        </w:rPr>
        <w:t xml:space="preserve"> </w:t>
      </w:r>
      <w:r>
        <w:t>of</w:t>
      </w:r>
      <w:r>
        <w:rPr>
          <w:spacing w:val="-2"/>
        </w:rPr>
        <w:t xml:space="preserve"> </w:t>
      </w:r>
      <w:r>
        <w:t>correlation</w:t>
      </w:r>
      <w:r>
        <w:rPr>
          <w:spacing w:val="-3"/>
        </w:rPr>
        <w:t xml:space="preserve"> </w:t>
      </w:r>
      <w:r>
        <w:t>coefficients</w:t>
      </w:r>
      <w:r>
        <w:rPr>
          <w:spacing w:val="-5"/>
        </w:rPr>
        <w:t xml:space="preserve"> </w:t>
      </w:r>
      <w:r>
        <w:t>would</w:t>
      </w:r>
      <w:r>
        <w:rPr>
          <w:spacing w:val="-5"/>
        </w:rPr>
        <w:t xml:space="preserve"> </w:t>
      </w:r>
      <w:r>
        <w:t>mean</w:t>
      </w:r>
      <w:r>
        <w:rPr>
          <w:spacing w:val="-6"/>
        </w:rPr>
        <w:t xml:space="preserve"> </w:t>
      </w:r>
      <w:r>
        <w:t>that</w:t>
      </w:r>
      <w:r>
        <w:rPr>
          <w:spacing w:val="-2"/>
        </w:rPr>
        <w:t xml:space="preserve"> </w:t>
      </w:r>
      <w:r>
        <w:t>analytic</w:t>
      </w:r>
      <w:r>
        <w:rPr>
          <w:spacing w:val="-3"/>
        </w:rPr>
        <w:t xml:space="preserve"> </w:t>
      </w:r>
      <w:r>
        <w:t>choices</w:t>
      </w:r>
      <w:r>
        <w:rPr>
          <w:spacing w:val="-2"/>
        </w:rPr>
        <w:t xml:space="preserve"> </w:t>
      </w:r>
      <w:proofErr w:type="gramStart"/>
      <w:r>
        <w:rPr>
          <w:spacing w:val="-4"/>
        </w:rPr>
        <w:t>have</w:t>
      </w:r>
      <w:proofErr w:type="gramEnd"/>
    </w:p>
    <w:p w14:paraId="6AEF93FA" w14:textId="77777777" w:rsidR="00375083" w:rsidRDefault="00000000">
      <w:pPr>
        <w:pStyle w:val="ListParagraph"/>
        <w:numPr>
          <w:ilvl w:val="0"/>
          <w:numId w:val="8"/>
        </w:numPr>
        <w:tabs>
          <w:tab w:val="left" w:pos="839"/>
        </w:tabs>
        <w:spacing w:before="252"/>
        <w:ind w:hanging="727"/>
      </w:pPr>
      <w:r>
        <w:t>heterogeneous</w:t>
      </w:r>
      <w:r>
        <w:rPr>
          <w:spacing w:val="-4"/>
        </w:rPr>
        <w:t xml:space="preserve"> </w:t>
      </w:r>
      <w:r>
        <w:t>effects</w:t>
      </w:r>
      <w:r>
        <w:rPr>
          <w:spacing w:val="-5"/>
        </w:rPr>
        <w:t xml:space="preserve"> </w:t>
      </w:r>
      <w:r>
        <w:t>on</w:t>
      </w:r>
      <w:r>
        <w:rPr>
          <w:spacing w:val="-3"/>
        </w:rPr>
        <w:t xml:space="preserve"> </w:t>
      </w:r>
      <w:r>
        <w:t>the</w:t>
      </w:r>
      <w:r>
        <w:rPr>
          <w:spacing w:val="-4"/>
        </w:rPr>
        <w:t xml:space="preserve"> </w:t>
      </w:r>
      <w:r>
        <w:t>order</w:t>
      </w:r>
      <w:r>
        <w:rPr>
          <w:spacing w:val="-2"/>
        </w:rPr>
        <w:t xml:space="preserve"> </w:t>
      </w:r>
      <w:r>
        <w:t>of</w:t>
      </w:r>
      <w:r>
        <w:rPr>
          <w:spacing w:val="-2"/>
        </w:rPr>
        <w:t xml:space="preserve"> complexities.</w:t>
      </w:r>
    </w:p>
    <w:p w14:paraId="040CD7A8" w14:textId="77777777" w:rsidR="00375083" w:rsidRDefault="00375083">
      <w:pPr>
        <w:pStyle w:val="BodyText"/>
        <w:spacing w:before="240"/>
        <w:ind w:left="0"/>
      </w:pPr>
    </w:p>
    <w:p w14:paraId="7BBA08FE" w14:textId="77777777" w:rsidR="00375083" w:rsidRDefault="00000000">
      <w:pPr>
        <w:pStyle w:val="Heading2"/>
        <w:numPr>
          <w:ilvl w:val="0"/>
          <w:numId w:val="8"/>
        </w:numPr>
        <w:tabs>
          <w:tab w:val="left" w:pos="839"/>
        </w:tabs>
        <w:ind w:hanging="727"/>
      </w:pPr>
      <w:r>
        <w:t>Bias</w:t>
      </w:r>
      <w:r>
        <w:rPr>
          <w:spacing w:val="-1"/>
        </w:rPr>
        <w:t xml:space="preserve"> </w:t>
      </w:r>
      <w:r>
        <w:rPr>
          <w:spacing w:val="-2"/>
        </w:rPr>
        <w:t>Control</w:t>
      </w:r>
    </w:p>
    <w:p w14:paraId="2AF7E49F" w14:textId="77777777" w:rsidR="00375083" w:rsidRDefault="00375083">
      <w:pPr>
        <w:pStyle w:val="BodyText"/>
        <w:spacing w:before="237"/>
        <w:ind w:left="0"/>
        <w:rPr>
          <w:b/>
        </w:rPr>
      </w:pPr>
    </w:p>
    <w:p w14:paraId="030A746B" w14:textId="77777777" w:rsidR="00375083" w:rsidRDefault="00000000">
      <w:pPr>
        <w:pStyle w:val="ListParagraph"/>
        <w:numPr>
          <w:ilvl w:val="0"/>
          <w:numId w:val="8"/>
        </w:numPr>
        <w:tabs>
          <w:tab w:val="left" w:pos="839"/>
        </w:tabs>
        <w:ind w:hanging="727"/>
      </w:pPr>
      <w:r>
        <w:t>We</w:t>
      </w:r>
      <w:r>
        <w:rPr>
          <w:spacing w:val="-5"/>
        </w:rPr>
        <w:t xml:space="preserve"> </w:t>
      </w:r>
      <w:r>
        <w:t>have</w:t>
      </w:r>
      <w:r>
        <w:rPr>
          <w:spacing w:val="-3"/>
        </w:rPr>
        <w:t xml:space="preserve"> </w:t>
      </w:r>
      <w:r>
        <w:t>taken</w:t>
      </w:r>
      <w:r>
        <w:rPr>
          <w:spacing w:val="-6"/>
        </w:rPr>
        <w:t xml:space="preserve"> </w:t>
      </w:r>
      <w:r>
        <w:t>stringent</w:t>
      </w:r>
      <w:r>
        <w:rPr>
          <w:spacing w:val="-2"/>
        </w:rPr>
        <w:t xml:space="preserve"> </w:t>
      </w:r>
      <w:r>
        <w:t>steps</w:t>
      </w:r>
      <w:r>
        <w:rPr>
          <w:spacing w:val="-3"/>
        </w:rPr>
        <w:t xml:space="preserve"> </w:t>
      </w:r>
      <w:r>
        <w:t>to</w:t>
      </w:r>
      <w:r>
        <w:rPr>
          <w:spacing w:val="-5"/>
        </w:rPr>
        <w:t xml:space="preserve"> </w:t>
      </w:r>
      <w:r>
        <w:t>reduce</w:t>
      </w:r>
      <w:r>
        <w:rPr>
          <w:spacing w:val="-3"/>
        </w:rPr>
        <w:t xml:space="preserve"> </w:t>
      </w:r>
      <w:r>
        <w:t>our</w:t>
      </w:r>
      <w:r>
        <w:rPr>
          <w:spacing w:val="-5"/>
        </w:rPr>
        <w:t xml:space="preserve"> </w:t>
      </w:r>
      <w:r>
        <w:t>risk</w:t>
      </w:r>
      <w:r>
        <w:rPr>
          <w:spacing w:val="-3"/>
        </w:rPr>
        <w:t xml:space="preserve"> </w:t>
      </w:r>
      <w:r>
        <w:t>of</w:t>
      </w:r>
      <w:r>
        <w:rPr>
          <w:spacing w:val="-2"/>
        </w:rPr>
        <w:t xml:space="preserve"> </w:t>
      </w:r>
      <w:r>
        <w:t>bias:</w:t>
      </w:r>
      <w:r>
        <w:rPr>
          <w:spacing w:val="-1"/>
        </w:rPr>
        <w:t xml:space="preserve"> </w:t>
      </w:r>
      <w:r>
        <w:t>First,</w:t>
      </w:r>
      <w:r>
        <w:rPr>
          <w:spacing w:val="-3"/>
        </w:rPr>
        <w:t xml:space="preserve"> </w:t>
      </w:r>
      <w:r>
        <w:t>we</w:t>
      </w:r>
      <w:r>
        <w:rPr>
          <w:spacing w:val="-3"/>
        </w:rPr>
        <w:t xml:space="preserve"> </w:t>
      </w:r>
      <w:r>
        <w:t>often</w:t>
      </w:r>
      <w:r>
        <w:rPr>
          <w:spacing w:val="-6"/>
        </w:rPr>
        <w:t xml:space="preserve"> </w:t>
      </w:r>
      <w:r>
        <w:t>report</w:t>
      </w:r>
      <w:r>
        <w:rPr>
          <w:spacing w:val="-2"/>
        </w:rPr>
        <w:t xml:space="preserve"> </w:t>
      </w:r>
      <w:r>
        <w:t>descriptive</w:t>
      </w:r>
      <w:r>
        <w:rPr>
          <w:spacing w:val="-2"/>
        </w:rPr>
        <w:t xml:space="preserve"> </w:t>
      </w:r>
      <w:proofErr w:type="gramStart"/>
      <w:r>
        <w:rPr>
          <w:spacing w:val="-2"/>
        </w:rPr>
        <w:t>statistics</w:t>
      </w:r>
      <w:proofErr w:type="gramEnd"/>
    </w:p>
    <w:p w14:paraId="4320D961" w14:textId="77777777" w:rsidR="00375083" w:rsidRDefault="00000000">
      <w:pPr>
        <w:pStyle w:val="ListParagraph"/>
        <w:numPr>
          <w:ilvl w:val="0"/>
          <w:numId w:val="8"/>
        </w:numPr>
        <w:tabs>
          <w:tab w:val="left" w:pos="839"/>
        </w:tabs>
        <w:spacing w:before="252"/>
        <w:ind w:hanging="727"/>
      </w:pPr>
      <w:r>
        <w:t>instead</w:t>
      </w:r>
      <w:r>
        <w:rPr>
          <w:spacing w:val="-6"/>
        </w:rPr>
        <w:t xml:space="preserve"> </w:t>
      </w:r>
      <w:r>
        <w:t>of</w:t>
      </w:r>
      <w:r>
        <w:rPr>
          <w:spacing w:val="-5"/>
        </w:rPr>
        <w:t xml:space="preserve"> </w:t>
      </w:r>
      <w:r>
        <w:t>inferential</w:t>
      </w:r>
      <w:r>
        <w:rPr>
          <w:spacing w:val="-5"/>
        </w:rPr>
        <w:t xml:space="preserve"> </w:t>
      </w:r>
      <w:r>
        <w:t>tests.</w:t>
      </w:r>
      <w:r>
        <w:rPr>
          <w:spacing w:val="-6"/>
        </w:rPr>
        <w:t xml:space="preserve"> </w:t>
      </w:r>
      <w:r>
        <w:t>Second,</w:t>
      </w:r>
      <w:r>
        <w:rPr>
          <w:spacing w:val="-3"/>
        </w:rPr>
        <w:t xml:space="preserve"> </w:t>
      </w:r>
      <w:r>
        <w:t>by</w:t>
      </w:r>
      <w:r>
        <w:rPr>
          <w:spacing w:val="-2"/>
        </w:rPr>
        <w:t xml:space="preserve"> </w:t>
      </w:r>
      <w:r>
        <w:t>employing</w:t>
      </w:r>
      <w:r>
        <w:rPr>
          <w:spacing w:val="-3"/>
        </w:rPr>
        <w:t xml:space="preserve"> </w:t>
      </w:r>
      <w:r>
        <w:t>a</w:t>
      </w:r>
      <w:r>
        <w:rPr>
          <w:spacing w:val="-3"/>
        </w:rPr>
        <w:t xml:space="preserve"> </w:t>
      </w:r>
      <w:r>
        <w:t>battery</w:t>
      </w:r>
      <w:r>
        <w:rPr>
          <w:spacing w:val="-6"/>
        </w:rPr>
        <w:t xml:space="preserve"> </w:t>
      </w:r>
      <w:r>
        <w:t>of</w:t>
      </w:r>
      <w:r>
        <w:rPr>
          <w:spacing w:val="-5"/>
        </w:rPr>
        <w:t xml:space="preserve"> </w:t>
      </w:r>
      <w:r>
        <w:t>reproduction</w:t>
      </w:r>
      <w:r>
        <w:rPr>
          <w:spacing w:val="-3"/>
        </w:rPr>
        <w:t xml:space="preserve"> </w:t>
      </w:r>
      <w:r>
        <w:t>specifications</w:t>
      </w:r>
      <w:r>
        <w:rPr>
          <w:spacing w:val="-5"/>
        </w:rPr>
        <w:t xml:space="preserve"> </w:t>
      </w:r>
      <w:r>
        <w:t>in</w:t>
      </w:r>
      <w:r>
        <w:rPr>
          <w:spacing w:val="-3"/>
        </w:rPr>
        <w:t xml:space="preserve"> </w:t>
      </w:r>
      <w:r>
        <w:t>Study</w:t>
      </w:r>
      <w:r>
        <w:rPr>
          <w:spacing w:val="-2"/>
        </w:rPr>
        <w:t xml:space="preserve"> </w:t>
      </w:r>
      <w:r>
        <w:rPr>
          <w:spacing w:val="-5"/>
        </w:rPr>
        <w:t>4,</w:t>
      </w:r>
    </w:p>
    <w:p w14:paraId="5E403408" w14:textId="77777777" w:rsidR="00375083" w:rsidRDefault="00375083">
      <w:pPr>
        <w:pStyle w:val="BodyText"/>
        <w:ind w:left="0"/>
      </w:pPr>
    </w:p>
    <w:p w14:paraId="601906EC" w14:textId="2B278F66" w:rsidR="00375083" w:rsidDel="00455E5C" w:rsidRDefault="00000000" w:rsidP="00455E5C">
      <w:pPr>
        <w:pStyle w:val="ListParagraph"/>
        <w:numPr>
          <w:ilvl w:val="0"/>
          <w:numId w:val="8"/>
        </w:numPr>
        <w:tabs>
          <w:tab w:val="left" w:pos="839"/>
        </w:tabs>
        <w:ind w:hanging="727"/>
        <w:rPr>
          <w:del w:id="180" w:author="Thurn  Christian Maximilian" w:date="2024-02-06T10:45:00Z"/>
        </w:rPr>
      </w:pPr>
      <w:proofErr w:type="gramStart"/>
      <w:r>
        <w:t>we</w:t>
      </w:r>
      <w:proofErr w:type="gramEnd"/>
      <w:r>
        <w:rPr>
          <w:spacing w:val="-2"/>
        </w:rPr>
        <w:t xml:space="preserve"> </w:t>
      </w:r>
      <w:r>
        <w:t>conduct</w:t>
      </w:r>
      <w:r>
        <w:rPr>
          <w:spacing w:val="-1"/>
        </w:rPr>
        <w:t xml:space="preserve"> </w:t>
      </w:r>
      <w:r>
        <w:t>a</w:t>
      </w:r>
      <w:r>
        <w:rPr>
          <w:spacing w:val="-4"/>
        </w:rPr>
        <w:t xml:space="preserve"> </w:t>
      </w:r>
      <w:r>
        <w:t>comprehensive</w:t>
      </w:r>
      <w:r>
        <w:rPr>
          <w:spacing w:val="-2"/>
        </w:rPr>
        <w:t xml:space="preserve"> </w:t>
      </w:r>
      <w:r>
        <w:t>robustness</w:t>
      </w:r>
      <w:r>
        <w:rPr>
          <w:spacing w:val="-4"/>
        </w:rPr>
        <w:t xml:space="preserve"> </w:t>
      </w:r>
      <w:r>
        <w:t>test.</w:t>
      </w:r>
      <w:r>
        <w:rPr>
          <w:spacing w:val="-2"/>
        </w:rPr>
        <w:t xml:space="preserve"> </w:t>
      </w:r>
      <w:r>
        <w:t>Third,</w:t>
      </w:r>
      <w:r>
        <w:rPr>
          <w:spacing w:val="-1"/>
        </w:rPr>
        <w:t xml:space="preserve"> </w:t>
      </w:r>
      <w:r>
        <w:t>we</w:t>
      </w:r>
      <w:r>
        <w:rPr>
          <w:spacing w:val="-4"/>
        </w:rPr>
        <w:t xml:space="preserve"> </w:t>
      </w:r>
      <w:r>
        <w:t>have</w:t>
      </w:r>
      <w:r>
        <w:rPr>
          <w:spacing w:val="-2"/>
        </w:rPr>
        <w:t xml:space="preserve"> </w:t>
      </w:r>
      <w:ins w:id="181" w:author="Thurn  Christian Maximilian" w:date="2024-02-06T10:45:00Z">
        <w:r w:rsidR="00455E5C" w:rsidRPr="00455E5C">
          <w:t xml:space="preserve">so far only accessed the Shakespeare data and have not calculated complexity for any of the data that will be used for our analyses. In addition, we have not yet accessed the </w:t>
        </w:r>
        <w:proofErr w:type="spellStart"/>
        <w:r w:rsidR="00455E5C" w:rsidRPr="00455E5C">
          <w:t>dracor</w:t>
        </w:r>
        <w:proofErr w:type="spellEnd"/>
        <w:r w:rsidR="00455E5C" w:rsidRPr="00455E5C">
          <w:t xml:space="preserve"> data on which a large part of our analyses will be based.</w:t>
        </w:r>
      </w:ins>
      <w:del w:id="182" w:author="Thurn  Christian Maximilian" w:date="2024-02-06T10:45:00Z">
        <w:r w:rsidDel="00455E5C">
          <w:delText>not</w:delText>
        </w:r>
        <w:r w:rsidDel="00455E5C">
          <w:rPr>
            <w:spacing w:val="-1"/>
          </w:rPr>
          <w:delText xml:space="preserve"> </w:delText>
        </w:r>
        <w:r w:rsidDel="00455E5C">
          <w:delText>had</w:delText>
        </w:r>
        <w:r w:rsidDel="00455E5C">
          <w:rPr>
            <w:spacing w:val="-2"/>
          </w:rPr>
          <w:delText xml:space="preserve"> </w:delText>
        </w:r>
        <w:r w:rsidDel="00455E5C">
          <w:delText>a</w:delText>
        </w:r>
        <w:r w:rsidDel="00455E5C">
          <w:rPr>
            <w:spacing w:val="-4"/>
          </w:rPr>
          <w:delText xml:space="preserve"> </w:delText>
        </w:r>
        <w:r w:rsidDel="00455E5C">
          <w:delText>look</w:delText>
        </w:r>
        <w:r w:rsidDel="00455E5C">
          <w:rPr>
            <w:spacing w:val="-4"/>
          </w:rPr>
          <w:delText xml:space="preserve"> </w:delText>
        </w:r>
        <w:r w:rsidDel="00455E5C">
          <w:delText>at</w:delText>
        </w:r>
        <w:r w:rsidDel="00455E5C">
          <w:rPr>
            <w:spacing w:val="-4"/>
          </w:rPr>
          <w:delText xml:space="preserve"> </w:delText>
        </w:r>
        <w:r w:rsidDel="00455E5C">
          <w:delText>the</w:delText>
        </w:r>
        <w:r w:rsidDel="00455E5C">
          <w:rPr>
            <w:spacing w:val="-4"/>
          </w:rPr>
          <w:delText xml:space="preserve"> </w:delText>
        </w:r>
        <w:r w:rsidDel="00455E5C">
          <w:delText>data</w:delText>
        </w:r>
        <w:r w:rsidDel="00455E5C">
          <w:rPr>
            <w:spacing w:val="-2"/>
          </w:rPr>
          <w:delText xml:space="preserve"> </w:delText>
        </w:r>
        <w:r w:rsidDel="00455E5C">
          <w:delText>with</w:delText>
        </w:r>
        <w:r w:rsidDel="00455E5C">
          <w:rPr>
            <w:spacing w:val="-5"/>
          </w:rPr>
          <w:delText xml:space="preserve"> </w:delText>
        </w:r>
        <w:r w:rsidDel="00455E5C">
          <w:delText>regard</w:delText>
        </w:r>
        <w:r w:rsidDel="00455E5C">
          <w:rPr>
            <w:spacing w:val="-4"/>
          </w:rPr>
          <w:delText xml:space="preserve"> </w:delText>
        </w:r>
        <w:r w:rsidDel="00455E5C">
          <w:rPr>
            <w:spacing w:val="-5"/>
          </w:rPr>
          <w:delText>to</w:delText>
        </w:r>
      </w:del>
    </w:p>
    <w:p w14:paraId="3B2B7AC7" w14:textId="6DAD4471" w:rsidR="00375083" w:rsidDel="00455E5C" w:rsidRDefault="00000000" w:rsidP="00455E5C">
      <w:pPr>
        <w:pStyle w:val="ListParagraph"/>
        <w:numPr>
          <w:ilvl w:val="0"/>
          <w:numId w:val="8"/>
        </w:numPr>
        <w:tabs>
          <w:tab w:val="left" w:pos="839"/>
        </w:tabs>
        <w:ind w:hanging="727"/>
        <w:rPr>
          <w:del w:id="183" w:author="Thurn  Christian Maximilian" w:date="2024-02-06T10:45:00Z"/>
        </w:rPr>
      </w:pPr>
      <w:del w:id="184" w:author="Thurn  Christian Maximilian" w:date="2024-02-06T10:45:00Z">
        <w:r w:rsidDel="00455E5C">
          <w:rPr>
            <w:spacing w:val="-2"/>
          </w:rPr>
          <w:delText>complexity.</w:delText>
        </w:r>
      </w:del>
    </w:p>
    <w:p w14:paraId="0E12057A" w14:textId="77777777" w:rsidR="00375083" w:rsidRDefault="00375083">
      <w:pPr>
        <w:pStyle w:val="BodyText"/>
        <w:spacing w:before="239"/>
        <w:ind w:left="0"/>
      </w:pPr>
    </w:p>
    <w:p w14:paraId="6468E359" w14:textId="77777777" w:rsidR="00375083" w:rsidRDefault="00000000">
      <w:pPr>
        <w:pStyle w:val="BodyText"/>
        <w:ind w:left="111"/>
        <w:rPr>
          <w:rFonts w:ascii="Arial"/>
        </w:rPr>
      </w:pPr>
      <w:r>
        <w:rPr>
          <w:rFonts w:ascii="Arial"/>
          <w:spacing w:val="-5"/>
        </w:rPr>
        <w:t>290</w:t>
      </w:r>
    </w:p>
    <w:p w14:paraId="26E6B8DB" w14:textId="77777777" w:rsidR="00375083" w:rsidRDefault="00375083">
      <w:pPr>
        <w:pStyle w:val="BodyText"/>
        <w:spacing w:before="215"/>
        <w:ind w:left="0"/>
        <w:rPr>
          <w:rFonts w:ascii="Arial"/>
          <w:sz w:val="24"/>
        </w:rPr>
      </w:pPr>
    </w:p>
    <w:p w14:paraId="7C4E7622" w14:textId="77777777" w:rsidR="00375083" w:rsidRDefault="00000000">
      <w:pPr>
        <w:pStyle w:val="Heading1"/>
        <w:numPr>
          <w:ilvl w:val="0"/>
          <w:numId w:val="7"/>
        </w:numPr>
        <w:tabs>
          <w:tab w:val="left" w:pos="895"/>
        </w:tabs>
        <w:spacing w:before="1"/>
      </w:pPr>
      <w:r>
        <w:t>Transparency</w:t>
      </w:r>
      <w:r>
        <w:rPr>
          <w:spacing w:val="-2"/>
        </w:rPr>
        <w:t xml:space="preserve"> </w:t>
      </w:r>
      <w:r>
        <w:t>and</w:t>
      </w:r>
      <w:r>
        <w:rPr>
          <w:spacing w:val="-1"/>
        </w:rPr>
        <w:t xml:space="preserve"> </w:t>
      </w:r>
      <w:r>
        <w:rPr>
          <w:spacing w:val="-2"/>
        </w:rPr>
        <w:t>Openness</w:t>
      </w:r>
    </w:p>
    <w:p w14:paraId="6916E89D" w14:textId="77777777" w:rsidR="00375083" w:rsidRDefault="00375083">
      <w:pPr>
        <w:pStyle w:val="BodyText"/>
        <w:ind w:left="0"/>
        <w:rPr>
          <w:b/>
        </w:rPr>
      </w:pPr>
    </w:p>
    <w:p w14:paraId="2EE6CF64" w14:textId="77777777" w:rsidR="00375083" w:rsidRDefault="00375083">
      <w:pPr>
        <w:pStyle w:val="BodyText"/>
        <w:spacing w:before="10"/>
        <w:ind w:left="0"/>
        <w:rPr>
          <w:b/>
        </w:rPr>
      </w:pPr>
    </w:p>
    <w:p w14:paraId="67AEE892" w14:textId="77777777" w:rsidR="00375083" w:rsidRDefault="00000000">
      <w:pPr>
        <w:pStyle w:val="ListParagraph"/>
        <w:numPr>
          <w:ilvl w:val="0"/>
          <w:numId w:val="7"/>
        </w:numPr>
        <w:tabs>
          <w:tab w:val="left" w:pos="839"/>
        </w:tabs>
        <w:spacing w:before="1"/>
        <w:ind w:left="839" w:hanging="727"/>
      </w:pPr>
      <w:r>
        <w:t>We</w:t>
      </w:r>
      <w:r>
        <w:rPr>
          <w:spacing w:val="-3"/>
        </w:rPr>
        <w:t xml:space="preserve"> </w:t>
      </w:r>
      <w:r>
        <w:t>report</w:t>
      </w:r>
      <w:r>
        <w:rPr>
          <w:spacing w:val="-1"/>
        </w:rPr>
        <w:t xml:space="preserve"> </w:t>
      </w:r>
      <w:r>
        <w:t>all</w:t>
      </w:r>
      <w:r>
        <w:rPr>
          <w:spacing w:val="-4"/>
        </w:rPr>
        <w:t xml:space="preserve"> </w:t>
      </w:r>
      <w:r>
        <w:t>data</w:t>
      </w:r>
      <w:r>
        <w:rPr>
          <w:spacing w:val="-3"/>
        </w:rPr>
        <w:t xml:space="preserve"> </w:t>
      </w:r>
      <w:r>
        <w:t>exclusions</w:t>
      </w:r>
      <w:r>
        <w:rPr>
          <w:spacing w:val="-2"/>
        </w:rPr>
        <w:t xml:space="preserve"> </w:t>
      </w:r>
      <w:r>
        <w:t>and</w:t>
      </w:r>
      <w:r>
        <w:rPr>
          <w:spacing w:val="-5"/>
        </w:rPr>
        <w:t xml:space="preserve"> </w:t>
      </w:r>
      <w:r>
        <w:t>all</w:t>
      </w:r>
      <w:r>
        <w:rPr>
          <w:spacing w:val="-2"/>
        </w:rPr>
        <w:t xml:space="preserve"> </w:t>
      </w:r>
      <w:r>
        <w:t>measures</w:t>
      </w:r>
      <w:r>
        <w:rPr>
          <w:spacing w:val="-2"/>
        </w:rPr>
        <w:t xml:space="preserve"> </w:t>
      </w:r>
      <w:r>
        <w:t>in</w:t>
      </w:r>
      <w:r>
        <w:rPr>
          <w:spacing w:val="-5"/>
        </w:rPr>
        <w:t xml:space="preserve"> </w:t>
      </w:r>
      <w:r>
        <w:t>this</w:t>
      </w:r>
      <w:r>
        <w:rPr>
          <w:spacing w:val="-4"/>
        </w:rPr>
        <w:t xml:space="preserve"> </w:t>
      </w:r>
      <w:r>
        <w:t>study.</w:t>
      </w:r>
      <w:r>
        <w:rPr>
          <w:spacing w:val="-6"/>
        </w:rPr>
        <w:t xml:space="preserve"> </w:t>
      </w:r>
      <w:r>
        <w:t>The</w:t>
      </w:r>
      <w:r>
        <w:rPr>
          <w:spacing w:val="-2"/>
        </w:rPr>
        <w:t xml:space="preserve"> </w:t>
      </w:r>
      <w:r>
        <w:t>analytic</w:t>
      </w:r>
      <w:r>
        <w:rPr>
          <w:spacing w:val="-2"/>
        </w:rPr>
        <w:t xml:space="preserve"> </w:t>
      </w:r>
      <w:r>
        <w:t>scripts</w:t>
      </w:r>
      <w:r>
        <w:rPr>
          <w:spacing w:val="-5"/>
        </w:rPr>
        <w:t xml:space="preserve"> </w:t>
      </w:r>
      <w:r>
        <w:t>will</w:t>
      </w:r>
      <w:r>
        <w:rPr>
          <w:spacing w:val="-4"/>
        </w:rPr>
        <w:t xml:space="preserve"> </w:t>
      </w:r>
      <w:r>
        <w:t>be</w:t>
      </w:r>
      <w:r>
        <w:rPr>
          <w:spacing w:val="-2"/>
        </w:rPr>
        <w:t xml:space="preserve"> </w:t>
      </w:r>
      <w:r>
        <w:t>available</w:t>
      </w:r>
      <w:r>
        <w:rPr>
          <w:spacing w:val="-2"/>
        </w:rPr>
        <w:t xml:space="preserve"> </w:t>
      </w:r>
      <w:r>
        <w:rPr>
          <w:spacing w:val="-5"/>
        </w:rPr>
        <w:t>on</w:t>
      </w:r>
    </w:p>
    <w:p w14:paraId="3C1D208D" w14:textId="77777777" w:rsidR="00375083" w:rsidRDefault="00000000">
      <w:pPr>
        <w:pStyle w:val="ListParagraph"/>
        <w:numPr>
          <w:ilvl w:val="0"/>
          <w:numId w:val="7"/>
        </w:numPr>
        <w:tabs>
          <w:tab w:val="left" w:pos="839"/>
        </w:tabs>
        <w:spacing w:before="252"/>
        <w:ind w:left="839" w:hanging="727"/>
      </w:pPr>
      <w:r>
        <w:t>the</w:t>
      </w:r>
      <w:r>
        <w:rPr>
          <w:spacing w:val="-4"/>
        </w:rPr>
        <w:t xml:space="preserve"> </w:t>
      </w:r>
      <w:r>
        <w:t>Open</w:t>
      </w:r>
      <w:r>
        <w:rPr>
          <w:spacing w:val="-4"/>
        </w:rPr>
        <w:t xml:space="preserve"> </w:t>
      </w:r>
      <w:r>
        <w:t>Science</w:t>
      </w:r>
      <w:r>
        <w:rPr>
          <w:spacing w:val="-3"/>
        </w:rPr>
        <w:t xml:space="preserve"> </w:t>
      </w:r>
      <w:r>
        <w:t>Framework.</w:t>
      </w:r>
      <w:r>
        <w:rPr>
          <w:spacing w:val="-4"/>
        </w:rPr>
        <w:t xml:space="preserve"> </w:t>
      </w:r>
      <w:r>
        <w:t>Data</w:t>
      </w:r>
      <w:r>
        <w:rPr>
          <w:spacing w:val="-4"/>
        </w:rPr>
        <w:t xml:space="preserve"> </w:t>
      </w:r>
      <w:r>
        <w:t>will</w:t>
      </w:r>
      <w:r>
        <w:rPr>
          <w:spacing w:val="-2"/>
        </w:rPr>
        <w:t xml:space="preserve"> </w:t>
      </w:r>
      <w:r>
        <w:t>be</w:t>
      </w:r>
      <w:r>
        <w:rPr>
          <w:spacing w:val="-4"/>
        </w:rPr>
        <w:t xml:space="preserve"> </w:t>
      </w:r>
      <w:proofErr w:type="spellStart"/>
      <w:r>
        <w:t>analysed</w:t>
      </w:r>
      <w:proofErr w:type="spellEnd"/>
      <w:r>
        <w:rPr>
          <w:spacing w:val="-3"/>
        </w:rPr>
        <w:t xml:space="preserve"> </w:t>
      </w:r>
      <w:r>
        <w:t>using</w:t>
      </w:r>
      <w:r>
        <w:rPr>
          <w:spacing w:val="-4"/>
        </w:rPr>
        <w:t xml:space="preserve"> </w:t>
      </w:r>
      <w:r>
        <w:t>the</w:t>
      </w:r>
      <w:r>
        <w:rPr>
          <w:spacing w:val="-4"/>
        </w:rPr>
        <w:t xml:space="preserve"> </w:t>
      </w:r>
      <w:r>
        <w:t>R</w:t>
      </w:r>
      <w:r>
        <w:rPr>
          <w:spacing w:val="-4"/>
        </w:rPr>
        <w:t xml:space="preserve"> </w:t>
      </w:r>
      <w:r>
        <w:t>software</w:t>
      </w:r>
      <w:r>
        <w:rPr>
          <w:spacing w:val="-6"/>
        </w:rPr>
        <w:t xml:space="preserve"> </w:t>
      </w:r>
      <w:r>
        <w:t>environment</w:t>
      </w:r>
      <w:r>
        <w:rPr>
          <w:spacing w:val="-2"/>
        </w:rPr>
        <w:t xml:space="preserve"> </w:t>
      </w:r>
      <w:r>
        <w:t>(R</w:t>
      </w:r>
      <w:r>
        <w:rPr>
          <w:spacing w:val="-5"/>
        </w:rPr>
        <w:t xml:space="preserve"> </w:t>
      </w:r>
      <w:r>
        <w:t>Core</w:t>
      </w:r>
      <w:r>
        <w:rPr>
          <w:spacing w:val="-3"/>
        </w:rPr>
        <w:t xml:space="preserve"> </w:t>
      </w:r>
      <w:r>
        <w:rPr>
          <w:spacing w:val="-2"/>
        </w:rPr>
        <w:t>Team,</w:t>
      </w:r>
    </w:p>
    <w:p w14:paraId="44769032" w14:textId="77777777" w:rsidR="00375083" w:rsidRDefault="00000000">
      <w:pPr>
        <w:pStyle w:val="ListParagraph"/>
        <w:numPr>
          <w:ilvl w:val="0"/>
          <w:numId w:val="7"/>
        </w:numPr>
        <w:tabs>
          <w:tab w:val="left" w:pos="839"/>
        </w:tabs>
        <w:spacing w:before="252"/>
        <w:ind w:left="839" w:hanging="727"/>
      </w:pPr>
      <w:r>
        <w:t>2021).</w:t>
      </w:r>
      <w:r>
        <w:rPr>
          <w:spacing w:val="-3"/>
        </w:rPr>
        <w:t xml:space="preserve"> </w:t>
      </w:r>
      <w:r>
        <w:t>The</w:t>
      </w:r>
      <w:r>
        <w:rPr>
          <w:spacing w:val="-3"/>
        </w:rPr>
        <w:t xml:space="preserve"> </w:t>
      </w:r>
      <w:r>
        <w:t>full</w:t>
      </w:r>
      <w:r>
        <w:rPr>
          <w:spacing w:val="-2"/>
        </w:rPr>
        <w:t xml:space="preserve"> </w:t>
      </w:r>
      <w:r>
        <w:t>syntax</w:t>
      </w:r>
      <w:r>
        <w:rPr>
          <w:spacing w:val="-3"/>
        </w:rPr>
        <w:t xml:space="preserve"> </w:t>
      </w:r>
      <w:r>
        <w:t>will</w:t>
      </w:r>
      <w:r>
        <w:rPr>
          <w:spacing w:val="-5"/>
        </w:rPr>
        <w:t xml:space="preserve"> </w:t>
      </w:r>
      <w:r>
        <w:t>be</w:t>
      </w:r>
      <w:r>
        <w:rPr>
          <w:spacing w:val="-3"/>
        </w:rPr>
        <w:t xml:space="preserve"> </w:t>
      </w:r>
      <w:r>
        <w:t>freely</w:t>
      </w:r>
      <w:r>
        <w:rPr>
          <w:spacing w:val="-3"/>
        </w:rPr>
        <w:t xml:space="preserve"> </w:t>
      </w:r>
      <w:r>
        <w:t>accessible</w:t>
      </w:r>
      <w:r>
        <w:rPr>
          <w:spacing w:val="-5"/>
        </w:rPr>
        <w:t xml:space="preserve"> </w:t>
      </w:r>
      <w:r>
        <w:t>on</w:t>
      </w:r>
      <w:r>
        <w:rPr>
          <w:spacing w:val="-3"/>
        </w:rPr>
        <w:t xml:space="preserve"> </w:t>
      </w:r>
      <w:r>
        <w:t>OSF.</w:t>
      </w:r>
      <w:r>
        <w:rPr>
          <w:spacing w:val="-3"/>
        </w:rPr>
        <w:t xml:space="preserve"> </w:t>
      </w:r>
      <w:r>
        <w:t>The</w:t>
      </w:r>
      <w:r>
        <w:rPr>
          <w:spacing w:val="-3"/>
        </w:rPr>
        <w:t xml:space="preserve"> </w:t>
      </w:r>
      <w:r>
        <w:t>current</w:t>
      </w:r>
      <w:r>
        <w:rPr>
          <w:spacing w:val="-2"/>
        </w:rPr>
        <w:t xml:space="preserve"> </w:t>
      </w:r>
      <w:r>
        <w:t>version</w:t>
      </w:r>
      <w:r>
        <w:rPr>
          <w:spacing w:val="-6"/>
        </w:rPr>
        <w:t xml:space="preserve"> </w:t>
      </w:r>
      <w:r>
        <w:t>is</w:t>
      </w:r>
      <w:r>
        <w:rPr>
          <w:spacing w:val="-5"/>
        </w:rPr>
        <w:t xml:space="preserve"> </w:t>
      </w:r>
      <w:r>
        <w:t>available</w:t>
      </w:r>
      <w:r>
        <w:rPr>
          <w:spacing w:val="-2"/>
        </w:rPr>
        <w:t xml:space="preserve"> </w:t>
      </w:r>
      <w:r>
        <w:rPr>
          <w:spacing w:val="-5"/>
        </w:rPr>
        <w:t>at</w:t>
      </w:r>
    </w:p>
    <w:p w14:paraId="1386B93D" w14:textId="77777777" w:rsidR="00375083" w:rsidRDefault="00000000">
      <w:pPr>
        <w:pStyle w:val="ListParagraph"/>
        <w:numPr>
          <w:ilvl w:val="0"/>
          <w:numId w:val="7"/>
        </w:numPr>
        <w:tabs>
          <w:tab w:val="left" w:pos="839"/>
        </w:tabs>
        <w:spacing w:before="253"/>
        <w:ind w:left="839" w:hanging="727"/>
      </w:pPr>
      <w:r>
        <w:t>https://osf.io/xunym/.</w:t>
      </w:r>
      <w:r>
        <w:rPr>
          <w:spacing w:val="-6"/>
        </w:rPr>
        <w:t xml:space="preserve"> </w:t>
      </w:r>
      <w:r>
        <w:t>By</w:t>
      </w:r>
      <w:r>
        <w:rPr>
          <w:spacing w:val="-6"/>
        </w:rPr>
        <w:t xml:space="preserve"> </w:t>
      </w:r>
      <w:r>
        <w:t>providing</w:t>
      </w:r>
      <w:r>
        <w:rPr>
          <w:spacing w:val="-6"/>
        </w:rPr>
        <w:t xml:space="preserve"> </w:t>
      </w:r>
      <w:r>
        <w:t>a</w:t>
      </w:r>
      <w:r>
        <w:rPr>
          <w:spacing w:val="-8"/>
        </w:rPr>
        <w:t xml:space="preserve"> </w:t>
      </w:r>
      <w:r>
        <w:t>computationally</w:t>
      </w:r>
      <w:r>
        <w:rPr>
          <w:spacing w:val="-6"/>
        </w:rPr>
        <w:t xml:space="preserve"> </w:t>
      </w:r>
      <w:r>
        <w:t>reproducible</w:t>
      </w:r>
      <w:r>
        <w:rPr>
          <w:spacing w:val="-6"/>
        </w:rPr>
        <w:t xml:space="preserve"> </w:t>
      </w:r>
      <w:r>
        <w:t>R-Markdown,</w:t>
      </w:r>
      <w:r>
        <w:rPr>
          <w:spacing w:val="-8"/>
        </w:rPr>
        <w:t xml:space="preserve"> </w:t>
      </w:r>
      <w:r>
        <w:rPr>
          <w:spacing w:val="-2"/>
        </w:rPr>
        <w:t>independent</w:t>
      </w:r>
    </w:p>
    <w:p w14:paraId="327D224B" w14:textId="77777777" w:rsidR="00375083" w:rsidRDefault="00375083">
      <w:pPr>
        <w:pStyle w:val="BodyText"/>
        <w:spacing w:before="9"/>
        <w:ind w:left="0"/>
        <w:rPr>
          <w:sz w:val="13"/>
        </w:rPr>
      </w:pPr>
    </w:p>
    <w:p w14:paraId="05995584" w14:textId="77777777" w:rsidR="00375083" w:rsidRDefault="00375083">
      <w:pPr>
        <w:rPr>
          <w:sz w:val="13"/>
        </w:rPr>
        <w:sectPr w:rsidR="00375083" w:rsidSect="00265AED">
          <w:pgSz w:w="11910" w:h="16840"/>
          <w:pgMar w:top="1360" w:right="960" w:bottom="1000" w:left="600" w:header="0" w:footer="804" w:gutter="0"/>
          <w:cols w:space="720"/>
        </w:sectPr>
      </w:pPr>
    </w:p>
    <w:p w14:paraId="66725A41" w14:textId="77777777" w:rsidR="00375083" w:rsidRDefault="00000000">
      <w:pPr>
        <w:pStyle w:val="BodyText"/>
        <w:spacing w:before="93"/>
        <w:ind w:left="112"/>
        <w:rPr>
          <w:rFonts w:ascii="Arial"/>
        </w:rPr>
      </w:pPr>
      <w:r>
        <w:rPr>
          <w:rFonts w:ascii="Arial"/>
          <w:spacing w:val="-5"/>
        </w:rPr>
        <w:t>296</w:t>
      </w:r>
    </w:p>
    <w:p w14:paraId="4BFD5D62" w14:textId="77777777" w:rsidR="00375083" w:rsidRDefault="00000000">
      <w:pPr>
        <w:pStyle w:val="BodyText"/>
        <w:spacing w:before="252"/>
        <w:ind w:left="112"/>
        <w:rPr>
          <w:rFonts w:ascii="Arial"/>
        </w:rPr>
      </w:pPr>
      <w:r>
        <w:rPr>
          <w:rFonts w:ascii="Arial"/>
          <w:spacing w:val="-5"/>
        </w:rPr>
        <w:t>297</w:t>
      </w:r>
    </w:p>
    <w:p w14:paraId="51F45669" w14:textId="77777777" w:rsidR="00375083" w:rsidRDefault="00000000">
      <w:pPr>
        <w:pStyle w:val="BodyText"/>
        <w:spacing w:before="94"/>
        <w:ind w:left="112"/>
      </w:pPr>
      <w:r>
        <w:br w:type="column"/>
      </w:r>
      <w:r>
        <w:t>researchers</w:t>
      </w:r>
      <w:r>
        <w:rPr>
          <w:spacing w:val="-4"/>
        </w:rPr>
        <w:t xml:space="preserve"> </w:t>
      </w:r>
      <w:r>
        <w:t>can</w:t>
      </w:r>
      <w:r>
        <w:rPr>
          <w:spacing w:val="-4"/>
        </w:rPr>
        <w:t xml:space="preserve"> </w:t>
      </w:r>
      <w:r>
        <w:t>follow</w:t>
      </w:r>
      <w:r>
        <w:rPr>
          <w:spacing w:val="-4"/>
        </w:rPr>
        <w:t xml:space="preserve"> </w:t>
      </w:r>
      <w:r>
        <w:t>each</w:t>
      </w:r>
      <w:r>
        <w:rPr>
          <w:spacing w:val="-6"/>
        </w:rPr>
        <w:t xml:space="preserve"> </w:t>
      </w:r>
      <w:r>
        <w:rPr>
          <w:spacing w:val="-2"/>
        </w:rPr>
        <w:t>step.</w:t>
      </w:r>
    </w:p>
    <w:p w14:paraId="25A3E3DF" w14:textId="77777777" w:rsidR="00375083" w:rsidRDefault="00375083">
      <w:pPr>
        <w:sectPr w:rsidR="00375083" w:rsidSect="00265AED">
          <w:type w:val="continuous"/>
          <w:pgSz w:w="11910" w:h="16840"/>
          <w:pgMar w:top="1600" w:right="960" w:bottom="1000" w:left="600" w:header="0" w:footer="804" w:gutter="0"/>
          <w:cols w:num="2" w:space="720" w:equalWidth="0">
            <w:col w:w="520" w:space="208"/>
            <w:col w:w="9622"/>
          </w:cols>
        </w:sectPr>
      </w:pPr>
    </w:p>
    <w:p w14:paraId="1B69A0CE" w14:textId="77777777" w:rsidR="00375083" w:rsidRDefault="00000000">
      <w:pPr>
        <w:pStyle w:val="Heading2"/>
        <w:numPr>
          <w:ilvl w:val="0"/>
          <w:numId w:val="6"/>
        </w:numPr>
        <w:tabs>
          <w:tab w:val="left" w:pos="839"/>
        </w:tabs>
        <w:spacing w:before="66"/>
        <w:ind w:hanging="727"/>
      </w:pPr>
      <w:r>
        <w:lastRenderedPageBreak/>
        <w:t>Table</w:t>
      </w:r>
      <w:r>
        <w:rPr>
          <w:spacing w:val="-2"/>
        </w:rPr>
        <w:t xml:space="preserve"> </w:t>
      </w:r>
      <w:r>
        <w:rPr>
          <w:spacing w:val="-10"/>
        </w:rPr>
        <w:t>2</w:t>
      </w:r>
    </w:p>
    <w:p w14:paraId="3E4ABA8E" w14:textId="77777777" w:rsidR="00375083" w:rsidRDefault="00375083">
      <w:pPr>
        <w:pStyle w:val="BodyText"/>
        <w:spacing w:before="23"/>
        <w:ind w:left="0"/>
        <w:rPr>
          <w:b/>
        </w:rPr>
      </w:pPr>
    </w:p>
    <w:p w14:paraId="53E3AA82" w14:textId="77777777" w:rsidR="00375083" w:rsidRDefault="00000000">
      <w:pPr>
        <w:pStyle w:val="ListParagraph"/>
        <w:numPr>
          <w:ilvl w:val="0"/>
          <w:numId w:val="6"/>
        </w:numPr>
        <w:tabs>
          <w:tab w:val="left" w:pos="839"/>
        </w:tabs>
        <w:spacing w:before="1"/>
        <w:ind w:hanging="727"/>
      </w:pPr>
      <w:r>
        <w:t>Analyses</w:t>
      </w:r>
      <w:r>
        <w:rPr>
          <w:spacing w:val="-4"/>
        </w:rPr>
        <w:t xml:space="preserve"> </w:t>
      </w:r>
      <w:r>
        <w:t>and</w:t>
      </w:r>
      <w:r>
        <w:rPr>
          <w:spacing w:val="-3"/>
        </w:rPr>
        <w:t xml:space="preserve"> </w:t>
      </w:r>
      <w:r>
        <w:t>interpretation</w:t>
      </w:r>
      <w:r>
        <w:rPr>
          <w:spacing w:val="-6"/>
        </w:rPr>
        <w:t xml:space="preserve"> </w:t>
      </w:r>
      <w:r>
        <w:t>of</w:t>
      </w:r>
      <w:r>
        <w:rPr>
          <w:spacing w:val="-3"/>
        </w:rPr>
        <w:t xml:space="preserve"> </w:t>
      </w:r>
      <w:r>
        <w:t>all</w:t>
      </w:r>
      <w:r>
        <w:rPr>
          <w:spacing w:val="-2"/>
        </w:rPr>
        <w:t xml:space="preserve"> </w:t>
      </w:r>
      <w:r>
        <w:t>Research</w:t>
      </w:r>
      <w:r>
        <w:rPr>
          <w:spacing w:val="-3"/>
        </w:rPr>
        <w:t xml:space="preserve"> </w:t>
      </w:r>
      <w:r>
        <w:rPr>
          <w:spacing w:val="-2"/>
        </w:rPr>
        <w:t>Questions.</w:t>
      </w:r>
    </w:p>
    <w:p w14:paraId="60111DA8" w14:textId="77777777" w:rsidR="00375083" w:rsidRDefault="00375083">
      <w:pPr>
        <w:pStyle w:val="BodyText"/>
        <w:spacing w:before="46"/>
        <w:ind w:left="0"/>
        <w:rPr>
          <w:sz w:val="20"/>
        </w:rPr>
      </w:pPr>
    </w:p>
    <w:tbl>
      <w:tblPr>
        <w:tblW w:w="0" w:type="auto"/>
        <w:tblInd w:w="855"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1560"/>
        <w:gridCol w:w="1274"/>
        <w:gridCol w:w="1228"/>
        <w:gridCol w:w="1396"/>
        <w:gridCol w:w="2188"/>
        <w:gridCol w:w="1739"/>
      </w:tblGrid>
      <w:tr w:rsidR="00375083" w14:paraId="13CB3A55" w14:textId="77777777">
        <w:trPr>
          <w:trHeight w:val="2068"/>
        </w:trPr>
        <w:tc>
          <w:tcPr>
            <w:tcW w:w="1560" w:type="dxa"/>
          </w:tcPr>
          <w:p w14:paraId="0BABAD78" w14:textId="77777777" w:rsidR="00375083" w:rsidRDefault="00000000">
            <w:pPr>
              <w:pStyle w:val="TableParagraph"/>
              <w:spacing w:before="237"/>
              <w:ind w:left="57"/>
              <w:rPr>
                <w:b/>
                <w:sz w:val="24"/>
              </w:rPr>
            </w:pPr>
            <w:r>
              <w:rPr>
                <w:b/>
                <w:spacing w:val="-2"/>
                <w:sz w:val="24"/>
              </w:rPr>
              <w:t>Question</w:t>
            </w:r>
          </w:p>
        </w:tc>
        <w:tc>
          <w:tcPr>
            <w:tcW w:w="1274" w:type="dxa"/>
          </w:tcPr>
          <w:p w14:paraId="542A9C99" w14:textId="77777777" w:rsidR="00375083" w:rsidRDefault="00000000">
            <w:pPr>
              <w:pStyle w:val="TableParagraph"/>
              <w:spacing w:before="237" w:line="278" w:lineRule="auto"/>
              <w:ind w:left="57" w:right="103"/>
              <w:rPr>
                <w:b/>
                <w:sz w:val="24"/>
              </w:rPr>
            </w:pPr>
            <w:r>
              <w:rPr>
                <w:b/>
                <w:spacing w:val="-2"/>
                <w:sz w:val="24"/>
              </w:rPr>
              <w:t xml:space="preserve">Sampling </w:t>
            </w:r>
            <w:r>
              <w:rPr>
                <w:b/>
                <w:spacing w:val="-4"/>
                <w:sz w:val="24"/>
              </w:rPr>
              <w:t>plan</w:t>
            </w:r>
          </w:p>
        </w:tc>
        <w:tc>
          <w:tcPr>
            <w:tcW w:w="1228" w:type="dxa"/>
          </w:tcPr>
          <w:p w14:paraId="01C688C8" w14:textId="77777777" w:rsidR="00375083" w:rsidRDefault="00000000">
            <w:pPr>
              <w:pStyle w:val="TableParagraph"/>
              <w:spacing w:before="237" w:line="278" w:lineRule="auto"/>
              <w:ind w:left="57" w:right="122"/>
              <w:rPr>
                <w:b/>
                <w:sz w:val="24"/>
              </w:rPr>
            </w:pPr>
            <w:r>
              <w:rPr>
                <w:b/>
                <w:spacing w:val="-2"/>
                <w:sz w:val="24"/>
              </w:rPr>
              <w:t xml:space="preserve">Analysis </w:t>
            </w:r>
            <w:r>
              <w:rPr>
                <w:b/>
                <w:spacing w:val="-4"/>
                <w:sz w:val="24"/>
              </w:rPr>
              <w:t>Plan</w:t>
            </w:r>
          </w:p>
        </w:tc>
        <w:tc>
          <w:tcPr>
            <w:tcW w:w="1396" w:type="dxa"/>
          </w:tcPr>
          <w:p w14:paraId="387A030D" w14:textId="77777777" w:rsidR="00375083" w:rsidRDefault="00000000">
            <w:pPr>
              <w:pStyle w:val="TableParagraph"/>
              <w:spacing w:before="237" w:line="278" w:lineRule="auto"/>
              <w:ind w:left="60"/>
              <w:rPr>
                <w:b/>
                <w:sz w:val="24"/>
              </w:rPr>
            </w:pPr>
            <w:r>
              <w:rPr>
                <w:b/>
                <w:spacing w:val="-2"/>
                <w:sz w:val="24"/>
              </w:rPr>
              <w:t>Robustness checks</w:t>
            </w:r>
          </w:p>
        </w:tc>
        <w:tc>
          <w:tcPr>
            <w:tcW w:w="2188" w:type="dxa"/>
          </w:tcPr>
          <w:p w14:paraId="3BD3CB83" w14:textId="77777777" w:rsidR="00375083" w:rsidRDefault="00000000">
            <w:pPr>
              <w:pStyle w:val="TableParagraph"/>
              <w:spacing w:before="237" w:line="276" w:lineRule="auto"/>
              <w:ind w:left="59" w:right="613"/>
              <w:jc w:val="both"/>
              <w:rPr>
                <w:b/>
                <w:sz w:val="24"/>
              </w:rPr>
            </w:pPr>
            <w:r>
              <w:rPr>
                <w:b/>
                <w:spacing w:val="-2"/>
                <w:sz w:val="24"/>
              </w:rPr>
              <w:t xml:space="preserve">Interpretation </w:t>
            </w:r>
            <w:r>
              <w:rPr>
                <w:b/>
                <w:sz w:val="24"/>
              </w:rPr>
              <w:t>given</w:t>
            </w:r>
            <w:r>
              <w:rPr>
                <w:b/>
                <w:spacing w:val="-15"/>
                <w:sz w:val="24"/>
              </w:rPr>
              <w:t xml:space="preserve"> </w:t>
            </w:r>
            <w:r>
              <w:rPr>
                <w:b/>
                <w:sz w:val="24"/>
              </w:rPr>
              <w:t xml:space="preserve">different </w:t>
            </w:r>
            <w:r>
              <w:rPr>
                <w:b/>
                <w:spacing w:val="-2"/>
                <w:sz w:val="24"/>
              </w:rPr>
              <w:t>outcomes</w:t>
            </w:r>
          </w:p>
        </w:tc>
        <w:tc>
          <w:tcPr>
            <w:tcW w:w="1739" w:type="dxa"/>
          </w:tcPr>
          <w:p w14:paraId="47333D80" w14:textId="77777777" w:rsidR="00375083" w:rsidRDefault="00000000">
            <w:pPr>
              <w:pStyle w:val="TableParagraph"/>
              <w:spacing w:before="237" w:line="276" w:lineRule="auto"/>
              <w:ind w:left="62"/>
              <w:rPr>
                <w:b/>
                <w:sz w:val="24"/>
              </w:rPr>
            </w:pPr>
            <w:r>
              <w:rPr>
                <w:b/>
                <w:sz w:val="24"/>
              </w:rPr>
              <w:t>Theory that could</w:t>
            </w:r>
            <w:r>
              <w:rPr>
                <w:b/>
                <w:spacing w:val="-15"/>
                <w:sz w:val="24"/>
              </w:rPr>
              <w:t xml:space="preserve"> </w:t>
            </w:r>
            <w:r>
              <w:rPr>
                <w:b/>
                <w:sz w:val="24"/>
              </w:rPr>
              <w:t>be</w:t>
            </w:r>
            <w:r>
              <w:rPr>
                <w:b/>
                <w:spacing w:val="-15"/>
                <w:sz w:val="24"/>
              </w:rPr>
              <w:t xml:space="preserve"> </w:t>
            </w:r>
            <w:r>
              <w:rPr>
                <w:b/>
                <w:sz w:val="24"/>
              </w:rPr>
              <w:t xml:space="preserve">shown wrong by the </w:t>
            </w:r>
            <w:r>
              <w:rPr>
                <w:b/>
                <w:spacing w:val="-2"/>
                <w:sz w:val="24"/>
              </w:rPr>
              <w:t>outcomes</w:t>
            </w:r>
          </w:p>
        </w:tc>
      </w:tr>
      <w:tr w:rsidR="00375083" w14:paraId="6006D7EE" w14:textId="77777777">
        <w:trPr>
          <w:trHeight w:val="1878"/>
        </w:trPr>
        <w:tc>
          <w:tcPr>
            <w:tcW w:w="1560" w:type="dxa"/>
          </w:tcPr>
          <w:p w14:paraId="768998C1" w14:textId="77777777" w:rsidR="00375083" w:rsidRDefault="00375083">
            <w:pPr>
              <w:pStyle w:val="TableParagraph"/>
              <w:spacing w:before="56"/>
              <w:rPr>
                <w:sz w:val="16"/>
              </w:rPr>
            </w:pPr>
          </w:p>
          <w:p w14:paraId="17B62811" w14:textId="77777777" w:rsidR="00375083" w:rsidRDefault="00000000">
            <w:pPr>
              <w:pStyle w:val="TableParagraph"/>
              <w:spacing w:line="276" w:lineRule="auto"/>
              <w:ind w:left="98" w:right="525"/>
              <w:rPr>
                <w:sz w:val="16"/>
              </w:rPr>
            </w:pPr>
            <w:r>
              <w:rPr>
                <w:sz w:val="16"/>
              </w:rPr>
              <w:t>What is the</w:t>
            </w:r>
            <w:r>
              <w:rPr>
                <w:spacing w:val="40"/>
                <w:sz w:val="16"/>
              </w:rPr>
              <w:t xml:space="preserve"> </w:t>
            </w:r>
            <w:r>
              <w:rPr>
                <w:sz w:val="16"/>
              </w:rPr>
              <w:t>distribution</w:t>
            </w:r>
            <w:r>
              <w:rPr>
                <w:spacing w:val="-10"/>
                <w:sz w:val="16"/>
              </w:rPr>
              <w:t xml:space="preserve"> </w:t>
            </w:r>
            <w:r>
              <w:rPr>
                <w:sz w:val="16"/>
              </w:rPr>
              <w:t>of</w:t>
            </w:r>
            <w:r>
              <w:rPr>
                <w:spacing w:val="40"/>
                <w:sz w:val="16"/>
              </w:rPr>
              <w:t xml:space="preserve"> </w:t>
            </w:r>
            <w:r>
              <w:rPr>
                <w:sz w:val="16"/>
              </w:rPr>
              <w:t>complexity</w:t>
            </w:r>
            <w:r>
              <w:rPr>
                <w:spacing w:val="-5"/>
                <w:sz w:val="16"/>
              </w:rPr>
              <w:t xml:space="preserve"> </w:t>
            </w:r>
            <w:r>
              <w:rPr>
                <w:sz w:val="16"/>
              </w:rPr>
              <w:t>in</w:t>
            </w:r>
            <w:r>
              <w:rPr>
                <w:spacing w:val="40"/>
                <w:sz w:val="16"/>
              </w:rPr>
              <w:t xml:space="preserve"> </w:t>
            </w:r>
            <w:r>
              <w:rPr>
                <w:spacing w:val="-2"/>
                <w:sz w:val="16"/>
              </w:rPr>
              <w:t>Shakespeare’s</w:t>
            </w:r>
            <w:r>
              <w:rPr>
                <w:spacing w:val="40"/>
                <w:sz w:val="16"/>
              </w:rPr>
              <w:t xml:space="preserve"> </w:t>
            </w:r>
            <w:r>
              <w:rPr>
                <w:spacing w:val="-2"/>
                <w:sz w:val="16"/>
              </w:rPr>
              <w:t>plays?</w:t>
            </w:r>
          </w:p>
        </w:tc>
        <w:tc>
          <w:tcPr>
            <w:tcW w:w="1274" w:type="dxa"/>
          </w:tcPr>
          <w:p w14:paraId="422BC2B5" w14:textId="77777777" w:rsidR="00375083" w:rsidRDefault="00375083">
            <w:pPr>
              <w:pStyle w:val="TableParagraph"/>
              <w:spacing w:before="56"/>
              <w:rPr>
                <w:sz w:val="16"/>
              </w:rPr>
            </w:pPr>
          </w:p>
          <w:p w14:paraId="23D96BE1" w14:textId="77777777" w:rsidR="00375083" w:rsidRDefault="00000000">
            <w:pPr>
              <w:pStyle w:val="TableParagraph"/>
              <w:spacing w:line="276" w:lineRule="auto"/>
              <w:ind w:left="57" w:right="103"/>
              <w:rPr>
                <w:sz w:val="16"/>
              </w:rPr>
            </w:pPr>
            <w:r>
              <w:rPr>
                <w:spacing w:val="-2"/>
                <w:sz w:val="16"/>
              </w:rPr>
              <w:t>Pre-processed</w:t>
            </w:r>
            <w:r>
              <w:rPr>
                <w:spacing w:val="40"/>
                <w:sz w:val="16"/>
              </w:rPr>
              <w:t xml:space="preserve"> </w:t>
            </w:r>
            <w:r>
              <w:rPr>
                <w:sz w:val="16"/>
              </w:rPr>
              <w:t>network</w:t>
            </w:r>
            <w:r>
              <w:rPr>
                <w:spacing w:val="-3"/>
                <w:sz w:val="16"/>
              </w:rPr>
              <w:t xml:space="preserve"> </w:t>
            </w:r>
            <w:r>
              <w:rPr>
                <w:sz w:val="16"/>
              </w:rPr>
              <w:t>data</w:t>
            </w:r>
            <w:r>
              <w:rPr>
                <w:spacing w:val="-1"/>
                <w:sz w:val="16"/>
              </w:rPr>
              <w:t xml:space="preserve"> </w:t>
            </w:r>
            <w:r>
              <w:rPr>
                <w:sz w:val="16"/>
              </w:rPr>
              <w:t>for</w:t>
            </w:r>
            <w:r>
              <w:rPr>
                <w:spacing w:val="40"/>
                <w:sz w:val="16"/>
              </w:rPr>
              <w:t xml:space="preserve"> </w:t>
            </w:r>
            <w:r>
              <w:rPr>
                <w:sz w:val="16"/>
              </w:rPr>
              <w:t>all</w:t>
            </w:r>
            <w:r>
              <w:rPr>
                <w:spacing w:val="-3"/>
                <w:sz w:val="16"/>
              </w:rPr>
              <w:t xml:space="preserve"> </w:t>
            </w:r>
            <w:r>
              <w:rPr>
                <w:sz w:val="16"/>
              </w:rPr>
              <w:t>37</w:t>
            </w:r>
            <w:r>
              <w:rPr>
                <w:spacing w:val="40"/>
                <w:sz w:val="16"/>
              </w:rPr>
              <w:t xml:space="preserve"> </w:t>
            </w:r>
            <w:r>
              <w:rPr>
                <w:spacing w:val="-2"/>
                <w:sz w:val="16"/>
              </w:rPr>
              <w:t>Shakespeare’s</w:t>
            </w:r>
            <w:r>
              <w:rPr>
                <w:spacing w:val="40"/>
                <w:sz w:val="16"/>
              </w:rPr>
              <w:t xml:space="preserve"> </w:t>
            </w:r>
            <w:r>
              <w:rPr>
                <w:sz w:val="16"/>
              </w:rPr>
              <w:t>plays</w:t>
            </w:r>
            <w:r>
              <w:rPr>
                <w:spacing w:val="-5"/>
                <w:sz w:val="16"/>
              </w:rPr>
              <w:t xml:space="preserve"> </w:t>
            </w:r>
            <w:r>
              <w:rPr>
                <w:sz w:val="16"/>
              </w:rPr>
              <w:t>from</w:t>
            </w:r>
            <w:r>
              <w:rPr>
                <w:spacing w:val="40"/>
                <w:sz w:val="16"/>
              </w:rPr>
              <w:t xml:space="preserve"> </w:t>
            </w:r>
            <w:r>
              <w:rPr>
                <w:sz w:val="16"/>
              </w:rPr>
              <w:t>European</w:t>
            </w:r>
            <w:r>
              <w:rPr>
                <w:spacing w:val="-10"/>
                <w:sz w:val="16"/>
              </w:rPr>
              <w:t xml:space="preserve"> </w:t>
            </w:r>
            <w:r>
              <w:rPr>
                <w:sz w:val="16"/>
              </w:rPr>
              <w:t>Drama</w:t>
            </w:r>
            <w:r>
              <w:rPr>
                <w:spacing w:val="40"/>
                <w:sz w:val="16"/>
              </w:rPr>
              <w:t xml:space="preserve"> </w:t>
            </w:r>
            <w:r>
              <w:rPr>
                <w:spacing w:val="-2"/>
                <w:sz w:val="16"/>
              </w:rPr>
              <w:t>Corpus</w:t>
            </w:r>
          </w:p>
        </w:tc>
        <w:tc>
          <w:tcPr>
            <w:tcW w:w="1228" w:type="dxa"/>
          </w:tcPr>
          <w:p w14:paraId="670C4D36" w14:textId="77777777" w:rsidR="00375083" w:rsidRDefault="00375083">
            <w:pPr>
              <w:pStyle w:val="TableParagraph"/>
              <w:spacing w:before="55"/>
              <w:rPr>
                <w:sz w:val="16"/>
              </w:rPr>
            </w:pPr>
          </w:p>
          <w:p w14:paraId="5DFAEC7A" w14:textId="77777777" w:rsidR="00375083" w:rsidRDefault="00000000">
            <w:pPr>
              <w:pStyle w:val="TableParagraph"/>
              <w:spacing w:line="276" w:lineRule="auto"/>
              <w:ind w:left="57" w:right="122"/>
              <w:rPr>
                <w:sz w:val="16"/>
              </w:rPr>
            </w:pPr>
            <w:r>
              <w:rPr>
                <w:spacing w:val="-2"/>
                <w:sz w:val="16"/>
              </w:rPr>
              <w:t>calculate</w:t>
            </w:r>
            <w:r>
              <w:rPr>
                <w:spacing w:val="40"/>
                <w:sz w:val="16"/>
              </w:rPr>
              <w:t xml:space="preserve"> </w:t>
            </w:r>
            <w:r>
              <w:rPr>
                <w:spacing w:val="-2"/>
                <w:sz w:val="16"/>
              </w:rPr>
              <w:t>complexity</w:t>
            </w:r>
          </w:p>
        </w:tc>
        <w:tc>
          <w:tcPr>
            <w:tcW w:w="1396" w:type="dxa"/>
          </w:tcPr>
          <w:p w14:paraId="7E4EF8AE" w14:textId="77777777" w:rsidR="00375083" w:rsidRDefault="00375083">
            <w:pPr>
              <w:pStyle w:val="TableParagraph"/>
              <w:spacing w:before="55"/>
              <w:rPr>
                <w:sz w:val="16"/>
              </w:rPr>
            </w:pPr>
          </w:p>
          <w:p w14:paraId="36A72EC9" w14:textId="77777777" w:rsidR="00375083" w:rsidRDefault="00000000">
            <w:pPr>
              <w:pStyle w:val="TableParagraph"/>
              <w:ind w:left="101"/>
              <w:rPr>
                <w:sz w:val="16"/>
              </w:rPr>
            </w:pPr>
            <w:r>
              <w:rPr>
                <w:sz w:val="16"/>
              </w:rPr>
              <w:t>See</w:t>
            </w:r>
            <w:r>
              <w:rPr>
                <w:spacing w:val="-4"/>
                <w:sz w:val="16"/>
              </w:rPr>
              <w:t xml:space="preserve"> </w:t>
            </w:r>
            <w:r>
              <w:rPr>
                <w:sz w:val="16"/>
              </w:rPr>
              <w:t>Study</w:t>
            </w:r>
            <w:r>
              <w:rPr>
                <w:spacing w:val="-5"/>
                <w:sz w:val="16"/>
              </w:rPr>
              <w:t xml:space="preserve"> </w:t>
            </w:r>
            <w:r>
              <w:rPr>
                <w:spacing w:val="-10"/>
                <w:sz w:val="16"/>
              </w:rPr>
              <w:t>4</w:t>
            </w:r>
          </w:p>
        </w:tc>
        <w:tc>
          <w:tcPr>
            <w:tcW w:w="2188" w:type="dxa"/>
          </w:tcPr>
          <w:p w14:paraId="46BAAD5C" w14:textId="77777777" w:rsidR="00375083" w:rsidRDefault="00375083">
            <w:pPr>
              <w:pStyle w:val="TableParagraph"/>
              <w:spacing w:before="55"/>
              <w:rPr>
                <w:sz w:val="16"/>
              </w:rPr>
            </w:pPr>
          </w:p>
          <w:p w14:paraId="0299822F" w14:textId="77777777" w:rsidR="00375083" w:rsidRDefault="00000000">
            <w:pPr>
              <w:pStyle w:val="TableParagraph"/>
              <w:ind w:left="100"/>
              <w:rPr>
                <w:sz w:val="16"/>
              </w:rPr>
            </w:pPr>
            <w:r>
              <w:rPr>
                <w:sz w:val="16"/>
              </w:rPr>
              <w:t>Purely</w:t>
            </w:r>
            <w:r>
              <w:rPr>
                <w:spacing w:val="-6"/>
                <w:sz w:val="16"/>
              </w:rPr>
              <w:t xml:space="preserve"> </w:t>
            </w:r>
            <w:r>
              <w:rPr>
                <w:spacing w:val="-2"/>
                <w:sz w:val="16"/>
              </w:rPr>
              <w:t>descriptive</w:t>
            </w:r>
          </w:p>
        </w:tc>
        <w:tc>
          <w:tcPr>
            <w:tcW w:w="1739" w:type="dxa"/>
          </w:tcPr>
          <w:p w14:paraId="5623FDCB" w14:textId="77777777" w:rsidR="00375083" w:rsidRDefault="00375083">
            <w:pPr>
              <w:pStyle w:val="TableParagraph"/>
              <w:spacing w:before="55"/>
              <w:rPr>
                <w:sz w:val="16"/>
              </w:rPr>
            </w:pPr>
          </w:p>
          <w:p w14:paraId="3DCC41D8" w14:textId="77777777" w:rsidR="00375083" w:rsidRDefault="00000000">
            <w:pPr>
              <w:pStyle w:val="TableParagraph"/>
              <w:ind w:left="62"/>
              <w:rPr>
                <w:sz w:val="16"/>
              </w:rPr>
            </w:pPr>
            <w:r>
              <w:rPr>
                <w:spacing w:val="-10"/>
                <w:sz w:val="16"/>
              </w:rPr>
              <w:t>-</w:t>
            </w:r>
          </w:p>
        </w:tc>
      </w:tr>
      <w:tr w:rsidR="00375083" w14:paraId="5884771B" w14:textId="77777777">
        <w:trPr>
          <w:trHeight w:val="2723"/>
        </w:trPr>
        <w:tc>
          <w:tcPr>
            <w:tcW w:w="1560" w:type="dxa"/>
          </w:tcPr>
          <w:p w14:paraId="0196A4D9" w14:textId="77777777" w:rsidR="00375083" w:rsidRDefault="00375083">
            <w:pPr>
              <w:pStyle w:val="TableParagraph"/>
              <w:spacing w:before="56"/>
              <w:rPr>
                <w:sz w:val="16"/>
              </w:rPr>
            </w:pPr>
          </w:p>
          <w:p w14:paraId="0B3ED514" w14:textId="65224593" w:rsidR="00375083" w:rsidRDefault="00000000">
            <w:pPr>
              <w:pStyle w:val="TableParagraph"/>
              <w:spacing w:line="276" w:lineRule="auto"/>
              <w:ind w:left="98" w:right="144"/>
              <w:rPr>
                <w:sz w:val="16"/>
              </w:rPr>
            </w:pPr>
            <w:r>
              <w:rPr>
                <w:sz w:val="16"/>
              </w:rPr>
              <w:t>How are the</w:t>
            </w:r>
            <w:r>
              <w:rPr>
                <w:spacing w:val="40"/>
                <w:sz w:val="16"/>
              </w:rPr>
              <w:t xml:space="preserve"> </w:t>
            </w:r>
            <w:proofErr w:type="gramStart"/>
            <w:r>
              <w:rPr>
                <w:sz w:val="16"/>
              </w:rPr>
              <w:t>complexities</w:t>
            </w:r>
            <w:proofErr w:type="gramEnd"/>
            <w:r>
              <w:rPr>
                <w:spacing w:val="-5"/>
                <w:sz w:val="16"/>
              </w:rPr>
              <w:t xml:space="preserve"> </w:t>
            </w:r>
            <w:r>
              <w:rPr>
                <w:sz w:val="16"/>
              </w:rPr>
              <w:t>of</w:t>
            </w:r>
            <w:r>
              <w:rPr>
                <w:spacing w:val="40"/>
                <w:sz w:val="16"/>
              </w:rPr>
              <w:t xml:space="preserve"> </w:t>
            </w:r>
            <w:r>
              <w:rPr>
                <w:sz w:val="16"/>
              </w:rPr>
              <w:t>European theatre</w:t>
            </w:r>
            <w:r>
              <w:rPr>
                <w:spacing w:val="40"/>
                <w:sz w:val="16"/>
              </w:rPr>
              <w:t xml:space="preserve"> </w:t>
            </w:r>
            <w:r>
              <w:rPr>
                <w:sz w:val="16"/>
              </w:rPr>
              <w:t>plays</w:t>
            </w:r>
            <w:r>
              <w:rPr>
                <w:spacing w:val="-5"/>
                <w:sz w:val="16"/>
              </w:rPr>
              <w:t xml:space="preserve"> </w:t>
            </w:r>
            <w:r>
              <w:rPr>
                <w:sz w:val="16"/>
              </w:rPr>
              <w:t>and</w:t>
            </w:r>
            <w:r>
              <w:rPr>
                <w:spacing w:val="40"/>
                <w:sz w:val="16"/>
              </w:rPr>
              <w:t xml:space="preserve"> </w:t>
            </w:r>
            <w:r>
              <w:rPr>
                <w:sz w:val="16"/>
              </w:rPr>
              <w:t>Shakespeare’s</w:t>
            </w:r>
            <w:r>
              <w:rPr>
                <w:spacing w:val="-10"/>
                <w:sz w:val="16"/>
              </w:rPr>
              <w:t xml:space="preserve"> </w:t>
            </w:r>
            <w:r>
              <w:rPr>
                <w:sz w:val="16"/>
              </w:rPr>
              <w:t>plays</w:t>
            </w:r>
            <w:r>
              <w:rPr>
                <w:spacing w:val="40"/>
                <w:sz w:val="16"/>
              </w:rPr>
              <w:t xml:space="preserve"> </w:t>
            </w:r>
            <w:r>
              <w:rPr>
                <w:sz w:val="16"/>
              </w:rPr>
              <w:t xml:space="preserve">located </w:t>
            </w:r>
            <w:ins w:id="185" w:author="Thurn  Christian Maximilian" w:date="2024-02-06T10:45:00Z">
              <w:r w:rsidR="00455E5C">
                <w:rPr>
                  <w:sz w:val="16"/>
                </w:rPr>
                <w:t xml:space="preserve">relative </w:t>
              </w:r>
            </w:ins>
            <w:r>
              <w:rPr>
                <w:sz w:val="16"/>
              </w:rPr>
              <w:t xml:space="preserve">to </w:t>
            </w:r>
            <w:ins w:id="186" w:author="Thurn  Christian Maximilian" w:date="2024-02-06T10:46:00Z">
              <w:r w:rsidR="00455E5C">
                <w:rPr>
                  <w:sz w:val="16"/>
                </w:rPr>
                <w:t>one</w:t>
              </w:r>
            </w:ins>
            <w:del w:id="187" w:author="Thurn  Christian Maximilian" w:date="2024-02-06T10:46:00Z">
              <w:r w:rsidDel="00455E5C">
                <w:rPr>
                  <w:sz w:val="16"/>
                </w:rPr>
                <w:delText>each</w:delText>
              </w:r>
            </w:del>
            <w:r>
              <w:rPr>
                <w:spacing w:val="40"/>
                <w:sz w:val="16"/>
              </w:rPr>
              <w:t xml:space="preserve"> </w:t>
            </w:r>
            <w:ins w:id="188" w:author="Thurn  Christian Maximilian" w:date="2024-02-06T10:45:00Z">
              <w:r w:rsidR="00455E5C">
                <w:rPr>
                  <w:spacing w:val="40"/>
                  <w:sz w:val="16"/>
                </w:rPr>
                <w:t>an</w:t>
              </w:r>
            </w:ins>
            <w:r>
              <w:rPr>
                <w:spacing w:val="-2"/>
                <w:sz w:val="16"/>
              </w:rPr>
              <w:t>other?</w:t>
            </w:r>
          </w:p>
        </w:tc>
        <w:tc>
          <w:tcPr>
            <w:tcW w:w="1274" w:type="dxa"/>
          </w:tcPr>
          <w:p w14:paraId="0481153F" w14:textId="77777777" w:rsidR="00375083" w:rsidRDefault="00375083">
            <w:pPr>
              <w:pStyle w:val="TableParagraph"/>
              <w:spacing w:before="55"/>
              <w:rPr>
                <w:sz w:val="16"/>
              </w:rPr>
            </w:pPr>
          </w:p>
          <w:p w14:paraId="6718BA9C" w14:textId="77777777" w:rsidR="00375083" w:rsidRDefault="00000000">
            <w:pPr>
              <w:pStyle w:val="TableParagraph"/>
              <w:spacing w:before="1" w:line="276" w:lineRule="auto"/>
              <w:ind w:left="57" w:right="94"/>
              <w:rPr>
                <w:sz w:val="16"/>
              </w:rPr>
            </w:pPr>
            <w:r>
              <w:rPr>
                <w:sz w:val="16"/>
              </w:rPr>
              <w:t>Network of 37</w:t>
            </w:r>
            <w:r>
              <w:rPr>
                <w:spacing w:val="40"/>
                <w:sz w:val="16"/>
              </w:rPr>
              <w:t xml:space="preserve"> </w:t>
            </w:r>
            <w:r>
              <w:rPr>
                <w:sz w:val="16"/>
              </w:rPr>
              <w:t>plays</w:t>
            </w:r>
            <w:r>
              <w:rPr>
                <w:spacing w:val="-5"/>
                <w:sz w:val="16"/>
              </w:rPr>
              <w:t xml:space="preserve"> </w:t>
            </w:r>
            <w:r>
              <w:rPr>
                <w:sz w:val="16"/>
              </w:rPr>
              <w:t>from</w:t>
            </w:r>
            <w:r>
              <w:rPr>
                <w:spacing w:val="40"/>
                <w:sz w:val="16"/>
              </w:rPr>
              <w:t xml:space="preserve"> </w:t>
            </w:r>
            <w:r>
              <w:rPr>
                <w:spacing w:val="-2"/>
                <w:sz w:val="16"/>
              </w:rPr>
              <w:t>Shakespeare</w:t>
            </w:r>
            <w:r>
              <w:rPr>
                <w:spacing w:val="40"/>
                <w:sz w:val="16"/>
              </w:rPr>
              <w:t xml:space="preserve"> </w:t>
            </w:r>
            <w:r>
              <w:rPr>
                <w:sz w:val="16"/>
              </w:rPr>
              <w:t>versus</w:t>
            </w:r>
            <w:r>
              <w:rPr>
                <w:spacing w:val="-1"/>
                <w:sz w:val="16"/>
              </w:rPr>
              <w:t xml:space="preserve"> </w:t>
            </w:r>
            <w:r>
              <w:rPr>
                <w:sz w:val="16"/>
              </w:rPr>
              <w:t>European</w:t>
            </w:r>
            <w:r>
              <w:rPr>
                <w:spacing w:val="40"/>
                <w:sz w:val="16"/>
              </w:rPr>
              <w:t xml:space="preserve"> </w:t>
            </w:r>
            <w:r>
              <w:rPr>
                <w:sz w:val="16"/>
              </w:rPr>
              <w:t>plays</w:t>
            </w:r>
            <w:r>
              <w:rPr>
                <w:spacing w:val="-5"/>
                <w:sz w:val="16"/>
              </w:rPr>
              <w:t xml:space="preserve"> </w:t>
            </w:r>
            <w:r>
              <w:rPr>
                <w:sz w:val="16"/>
              </w:rPr>
              <w:t>excluding</w:t>
            </w:r>
            <w:r>
              <w:rPr>
                <w:spacing w:val="40"/>
                <w:sz w:val="16"/>
              </w:rPr>
              <w:t xml:space="preserve"> </w:t>
            </w:r>
            <w:r>
              <w:rPr>
                <w:sz w:val="16"/>
              </w:rPr>
              <w:t>librettos,</w:t>
            </w:r>
            <w:r>
              <w:rPr>
                <w:spacing w:val="-3"/>
                <w:sz w:val="16"/>
              </w:rPr>
              <w:t xml:space="preserve"> </w:t>
            </w:r>
            <w:r>
              <w:rPr>
                <w:sz w:val="16"/>
              </w:rPr>
              <w:t>plays</w:t>
            </w:r>
            <w:r>
              <w:rPr>
                <w:spacing w:val="40"/>
                <w:sz w:val="16"/>
              </w:rPr>
              <w:t xml:space="preserve"> </w:t>
            </w:r>
            <w:r>
              <w:rPr>
                <w:sz w:val="16"/>
              </w:rPr>
              <w:t>with</w:t>
            </w:r>
            <w:r>
              <w:rPr>
                <w:spacing w:val="-10"/>
                <w:sz w:val="16"/>
              </w:rPr>
              <w:t xml:space="preserve"> </w:t>
            </w:r>
            <w:r>
              <w:rPr>
                <w:sz w:val="16"/>
              </w:rPr>
              <w:t>&lt;3</w:t>
            </w:r>
            <w:r>
              <w:rPr>
                <w:spacing w:val="-10"/>
                <w:sz w:val="16"/>
              </w:rPr>
              <w:t xml:space="preserve"> </w:t>
            </w:r>
            <w:r>
              <w:rPr>
                <w:sz w:val="16"/>
              </w:rPr>
              <w:t>speaking</w:t>
            </w:r>
            <w:r>
              <w:rPr>
                <w:spacing w:val="40"/>
                <w:sz w:val="16"/>
              </w:rPr>
              <w:t xml:space="preserve"> </w:t>
            </w:r>
            <w:r>
              <w:rPr>
                <w:sz w:val="16"/>
              </w:rPr>
              <w:t>characters</w:t>
            </w:r>
            <w:r>
              <w:rPr>
                <w:spacing w:val="-5"/>
                <w:sz w:val="16"/>
              </w:rPr>
              <w:t xml:space="preserve"> </w:t>
            </w:r>
            <w:r>
              <w:rPr>
                <w:sz w:val="16"/>
              </w:rPr>
              <w:t>and</w:t>
            </w:r>
            <w:r>
              <w:rPr>
                <w:spacing w:val="40"/>
                <w:sz w:val="16"/>
              </w:rPr>
              <w:t xml:space="preserve"> </w:t>
            </w:r>
            <w:r>
              <w:rPr>
                <w:sz w:val="16"/>
              </w:rPr>
              <w:t>plays for which</w:t>
            </w:r>
            <w:r>
              <w:rPr>
                <w:spacing w:val="40"/>
                <w:sz w:val="16"/>
              </w:rPr>
              <w:t xml:space="preserve"> </w:t>
            </w:r>
            <w:r>
              <w:rPr>
                <w:sz w:val="16"/>
              </w:rPr>
              <w:t>ties were not</w:t>
            </w:r>
            <w:r>
              <w:rPr>
                <w:spacing w:val="40"/>
                <w:sz w:val="16"/>
              </w:rPr>
              <w:t xml:space="preserve"> </w:t>
            </w:r>
            <w:r>
              <w:rPr>
                <w:sz w:val="16"/>
              </w:rPr>
              <w:t>based on scenes</w:t>
            </w:r>
          </w:p>
        </w:tc>
        <w:tc>
          <w:tcPr>
            <w:tcW w:w="1228" w:type="dxa"/>
          </w:tcPr>
          <w:p w14:paraId="3ABBD504" w14:textId="77777777" w:rsidR="00375083" w:rsidRDefault="00375083">
            <w:pPr>
              <w:pStyle w:val="TableParagraph"/>
              <w:spacing w:before="55"/>
              <w:rPr>
                <w:sz w:val="16"/>
              </w:rPr>
            </w:pPr>
          </w:p>
          <w:p w14:paraId="52E7D09F" w14:textId="77777777" w:rsidR="00375083" w:rsidRDefault="00000000">
            <w:pPr>
              <w:pStyle w:val="TableParagraph"/>
              <w:spacing w:line="276" w:lineRule="auto"/>
              <w:ind w:left="57" w:right="122"/>
              <w:rPr>
                <w:sz w:val="16"/>
              </w:rPr>
            </w:pPr>
            <w:r>
              <w:rPr>
                <w:spacing w:val="-2"/>
                <w:sz w:val="16"/>
              </w:rPr>
              <w:t>Interquartile</w:t>
            </w:r>
            <w:r>
              <w:rPr>
                <w:spacing w:val="40"/>
                <w:sz w:val="16"/>
              </w:rPr>
              <w:t xml:space="preserve"> </w:t>
            </w:r>
            <w:r>
              <w:rPr>
                <w:sz w:val="16"/>
              </w:rPr>
              <w:t>Range</w:t>
            </w:r>
            <w:r>
              <w:rPr>
                <w:spacing w:val="-10"/>
                <w:sz w:val="16"/>
              </w:rPr>
              <w:t xml:space="preserve"> </w:t>
            </w:r>
            <w:r>
              <w:rPr>
                <w:sz w:val="16"/>
              </w:rPr>
              <w:t>(IQR)</w:t>
            </w:r>
            <w:r>
              <w:rPr>
                <w:spacing w:val="-10"/>
                <w:sz w:val="16"/>
              </w:rPr>
              <w:t xml:space="preserve"> </w:t>
            </w:r>
            <w:r>
              <w:rPr>
                <w:sz w:val="16"/>
              </w:rPr>
              <w:t>of</w:t>
            </w:r>
            <w:r>
              <w:rPr>
                <w:spacing w:val="40"/>
                <w:sz w:val="16"/>
              </w:rPr>
              <w:t xml:space="preserve"> </w:t>
            </w:r>
            <w:r>
              <w:rPr>
                <w:sz w:val="16"/>
              </w:rPr>
              <w:t>complexity</w:t>
            </w:r>
            <w:r>
              <w:rPr>
                <w:spacing w:val="-3"/>
                <w:sz w:val="16"/>
              </w:rPr>
              <w:t xml:space="preserve"> </w:t>
            </w:r>
            <w:r>
              <w:rPr>
                <w:sz w:val="16"/>
              </w:rPr>
              <w:t>of</w:t>
            </w:r>
            <w:r>
              <w:rPr>
                <w:spacing w:val="40"/>
                <w:sz w:val="16"/>
              </w:rPr>
              <w:t xml:space="preserve"> </w:t>
            </w:r>
            <w:r>
              <w:rPr>
                <w:spacing w:val="-2"/>
                <w:sz w:val="16"/>
              </w:rPr>
              <w:t>Shakespeare’s</w:t>
            </w:r>
            <w:r>
              <w:rPr>
                <w:spacing w:val="40"/>
                <w:sz w:val="16"/>
              </w:rPr>
              <w:t xml:space="preserve"> </w:t>
            </w:r>
            <w:r>
              <w:rPr>
                <w:sz w:val="16"/>
              </w:rPr>
              <w:t>plays * 3 vs.</w:t>
            </w:r>
            <w:r>
              <w:rPr>
                <w:spacing w:val="40"/>
                <w:sz w:val="16"/>
              </w:rPr>
              <w:t xml:space="preserve"> </w:t>
            </w:r>
            <w:r>
              <w:rPr>
                <w:sz w:val="16"/>
              </w:rPr>
              <w:t>complexity</w:t>
            </w:r>
            <w:r>
              <w:rPr>
                <w:spacing w:val="-3"/>
                <w:sz w:val="16"/>
              </w:rPr>
              <w:t xml:space="preserve"> </w:t>
            </w:r>
            <w:r>
              <w:rPr>
                <w:sz w:val="16"/>
              </w:rPr>
              <w:t>of</w:t>
            </w:r>
            <w:r>
              <w:rPr>
                <w:spacing w:val="40"/>
                <w:sz w:val="16"/>
              </w:rPr>
              <w:t xml:space="preserve"> </w:t>
            </w:r>
            <w:r>
              <w:rPr>
                <w:sz w:val="16"/>
              </w:rPr>
              <w:t>other</w:t>
            </w:r>
            <w:r>
              <w:rPr>
                <w:spacing w:val="-7"/>
                <w:sz w:val="16"/>
              </w:rPr>
              <w:t xml:space="preserve"> </w:t>
            </w:r>
            <w:r>
              <w:rPr>
                <w:sz w:val="16"/>
              </w:rPr>
              <w:t>plays</w:t>
            </w:r>
          </w:p>
        </w:tc>
        <w:tc>
          <w:tcPr>
            <w:tcW w:w="1396" w:type="dxa"/>
          </w:tcPr>
          <w:p w14:paraId="223B3942" w14:textId="77777777" w:rsidR="00375083" w:rsidRDefault="00375083">
            <w:pPr>
              <w:pStyle w:val="TableParagraph"/>
              <w:spacing w:before="54"/>
              <w:rPr>
                <w:sz w:val="16"/>
              </w:rPr>
            </w:pPr>
          </w:p>
          <w:p w14:paraId="5510561E" w14:textId="77777777" w:rsidR="00375083" w:rsidRDefault="00000000">
            <w:pPr>
              <w:pStyle w:val="TableParagraph"/>
              <w:ind w:left="60"/>
              <w:rPr>
                <w:sz w:val="16"/>
              </w:rPr>
            </w:pPr>
            <w:r>
              <w:rPr>
                <w:sz w:val="16"/>
              </w:rPr>
              <w:t>See</w:t>
            </w:r>
            <w:r>
              <w:rPr>
                <w:spacing w:val="-2"/>
                <w:sz w:val="16"/>
              </w:rPr>
              <w:t xml:space="preserve"> </w:t>
            </w:r>
            <w:r>
              <w:rPr>
                <w:sz w:val="16"/>
              </w:rPr>
              <w:t>Study</w:t>
            </w:r>
            <w:r>
              <w:rPr>
                <w:spacing w:val="-3"/>
                <w:sz w:val="16"/>
              </w:rPr>
              <w:t xml:space="preserve"> </w:t>
            </w:r>
            <w:r>
              <w:rPr>
                <w:spacing w:val="-10"/>
                <w:sz w:val="16"/>
              </w:rPr>
              <w:t>4</w:t>
            </w:r>
          </w:p>
        </w:tc>
        <w:tc>
          <w:tcPr>
            <w:tcW w:w="2188" w:type="dxa"/>
          </w:tcPr>
          <w:p w14:paraId="6EC49F20" w14:textId="59EDA575" w:rsidR="00375083" w:rsidDel="00455E5C" w:rsidRDefault="00375083">
            <w:pPr>
              <w:pStyle w:val="TableParagraph"/>
              <w:spacing w:before="54"/>
              <w:rPr>
                <w:del w:id="189" w:author="Thurn  Christian Maximilian" w:date="2024-02-06T10:46:00Z"/>
                <w:sz w:val="16"/>
              </w:rPr>
            </w:pPr>
          </w:p>
          <w:p w14:paraId="4CEDD727" w14:textId="77777777" w:rsidR="00455E5C" w:rsidRDefault="00455E5C">
            <w:pPr>
              <w:pStyle w:val="TableParagraph"/>
              <w:spacing w:line="276" w:lineRule="auto"/>
              <w:ind w:left="59"/>
              <w:rPr>
                <w:ins w:id="190" w:author="Thurn  Christian Maximilian" w:date="2024-02-06T10:46:00Z"/>
                <w:sz w:val="16"/>
              </w:rPr>
            </w:pPr>
            <w:ins w:id="191" w:author="Thurn  Christian Maximilian" w:date="2024-02-06T10:46:00Z">
              <w:r w:rsidRPr="00455E5C">
                <w:rPr>
                  <w:sz w:val="16"/>
                </w:rPr>
                <w:t>Plays within 3*IQR are similar enough to Shakespeare’s plays in terms of complexity. Plays above 3*IQR represent outliers of high complexity. We describe the proportions within and outside of 3*IQR.</w:t>
              </w:r>
            </w:ins>
          </w:p>
          <w:p w14:paraId="081993DA" w14:textId="3CA97B59" w:rsidR="00375083" w:rsidRDefault="00000000">
            <w:pPr>
              <w:pStyle w:val="TableParagraph"/>
              <w:spacing w:line="276" w:lineRule="auto"/>
              <w:ind w:left="59"/>
              <w:rPr>
                <w:sz w:val="16"/>
              </w:rPr>
            </w:pPr>
            <w:del w:id="192" w:author="Thurn  Christian Maximilian" w:date="2024-02-06T10:46:00Z">
              <w:r w:rsidDel="00455E5C">
                <w:rPr>
                  <w:sz w:val="16"/>
                </w:rPr>
                <w:delText>If</w:delText>
              </w:r>
              <w:r w:rsidDel="00455E5C">
                <w:rPr>
                  <w:spacing w:val="-7"/>
                  <w:sz w:val="16"/>
                </w:rPr>
                <w:delText xml:space="preserve"> </w:delText>
              </w:r>
              <w:r w:rsidDel="00455E5C">
                <w:rPr>
                  <w:sz w:val="16"/>
                </w:rPr>
                <w:delText>many</w:delText>
              </w:r>
              <w:r w:rsidDel="00455E5C">
                <w:rPr>
                  <w:spacing w:val="-8"/>
                  <w:sz w:val="16"/>
                </w:rPr>
                <w:delText xml:space="preserve"> </w:delText>
              </w:r>
              <w:r w:rsidDel="00455E5C">
                <w:rPr>
                  <w:sz w:val="16"/>
                </w:rPr>
                <w:delText>plays</w:delText>
              </w:r>
              <w:r w:rsidDel="00455E5C">
                <w:rPr>
                  <w:spacing w:val="-9"/>
                  <w:sz w:val="16"/>
                </w:rPr>
                <w:delText xml:space="preserve"> </w:delText>
              </w:r>
              <w:r w:rsidDel="00455E5C">
                <w:rPr>
                  <w:sz w:val="16"/>
                </w:rPr>
                <w:delText>lie</w:delText>
              </w:r>
              <w:r w:rsidDel="00455E5C">
                <w:rPr>
                  <w:spacing w:val="-8"/>
                  <w:sz w:val="16"/>
                </w:rPr>
                <w:delText xml:space="preserve"> </w:delText>
              </w:r>
              <w:r w:rsidDel="00455E5C">
                <w:rPr>
                  <w:sz w:val="16"/>
                </w:rPr>
                <w:delText>above</w:delText>
              </w:r>
              <w:r w:rsidDel="00455E5C">
                <w:rPr>
                  <w:spacing w:val="-8"/>
                  <w:sz w:val="16"/>
                </w:rPr>
                <w:delText xml:space="preserve"> </w:delText>
              </w:r>
              <w:r w:rsidDel="00455E5C">
                <w:rPr>
                  <w:sz w:val="16"/>
                </w:rPr>
                <w:delText>3*IQR,</w:delText>
              </w:r>
              <w:r w:rsidDel="00455E5C">
                <w:rPr>
                  <w:spacing w:val="40"/>
                  <w:sz w:val="16"/>
                </w:rPr>
                <w:delText xml:space="preserve"> </w:delText>
              </w:r>
              <w:r w:rsidDel="00455E5C">
                <w:rPr>
                  <w:sz w:val="16"/>
                </w:rPr>
                <w:delText>they represent outliers of high</w:delText>
              </w:r>
              <w:r w:rsidDel="00455E5C">
                <w:rPr>
                  <w:spacing w:val="40"/>
                  <w:sz w:val="16"/>
                </w:rPr>
                <w:delText xml:space="preserve"> </w:delText>
              </w:r>
              <w:r w:rsidDel="00455E5C">
                <w:rPr>
                  <w:sz w:val="16"/>
                </w:rPr>
                <w:delText>complexity. If no or very few</w:delText>
              </w:r>
              <w:r w:rsidDel="00455E5C">
                <w:rPr>
                  <w:spacing w:val="40"/>
                  <w:sz w:val="16"/>
                </w:rPr>
                <w:delText xml:space="preserve"> </w:delText>
              </w:r>
              <w:r w:rsidDel="00455E5C">
                <w:rPr>
                  <w:sz w:val="16"/>
                </w:rPr>
                <w:delText>plays lie outside 3*IQR then</w:delText>
              </w:r>
              <w:r w:rsidDel="00455E5C">
                <w:rPr>
                  <w:spacing w:val="40"/>
                  <w:sz w:val="16"/>
                </w:rPr>
                <w:delText xml:space="preserve"> </w:delText>
              </w:r>
              <w:r w:rsidDel="00455E5C">
                <w:rPr>
                  <w:sz w:val="16"/>
                </w:rPr>
                <w:delText>Shakespeare’s plays are not</w:delText>
              </w:r>
              <w:r w:rsidDel="00455E5C">
                <w:rPr>
                  <w:spacing w:val="40"/>
                  <w:sz w:val="16"/>
                </w:rPr>
                <w:delText xml:space="preserve"> </w:delText>
              </w:r>
              <w:r w:rsidDel="00455E5C">
                <w:rPr>
                  <w:sz w:val="16"/>
                </w:rPr>
                <w:delText>particular with regard to</w:delText>
              </w:r>
              <w:r w:rsidDel="00455E5C">
                <w:rPr>
                  <w:spacing w:val="40"/>
                  <w:sz w:val="16"/>
                </w:rPr>
                <w:delText xml:space="preserve"> </w:delText>
              </w:r>
              <w:r w:rsidDel="00455E5C">
                <w:rPr>
                  <w:spacing w:val="-2"/>
                  <w:sz w:val="16"/>
                </w:rPr>
                <w:delText>complexity.</w:delText>
              </w:r>
            </w:del>
          </w:p>
        </w:tc>
        <w:tc>
          <w:tcPr>
            <w:tcW w:w="1739" w:type="dxa"/>
          </w:tcPr>
          <w:p w14:paraId="5849C42C" w14:textId="77777777" w:rsidR="00375083" w:rsidRDefault="00375083">
            <w:pPr>
              <w:pStyle w:val="TableParagraph"/>
              <w:spacing w:before="54"/>
              <w:rPr>
                <w:sz w:val="16"/>
              </w:rPr>
            </w:pPr>
          </w:p>
          <w:p w14:paraId="20F7ABBF" w14:textId="77777777" w:rsidR="00375083" w:rsidRDefault="00000000">
            <w:pPr>
              <w:pStyle w:val="TableParagraph"/>
              <w:ind w:left="62"/>
              <w:rPr>
                <w:sz w:val="16"/>
              </w:rPr>
            </w:pPr>
            <w:r>
              <w:rPr>
                <w:spacing w:val="-10"/>
                <w:sz w:val="16"/>
              </w:rPr>
              <w:t>-</w:t>
            </w:r>
          </w:p>
        </w:tc>
      </w:tr>
    </w:tbl>
    <w:p w14:paraId="6CDA33E7" w14:textId="77777777" w:rsidR="00375083" w:rsidRDefault="00375083">
      <w:pPr>
        <w:rPr>
          <w:sz w:val="16"/>
        </w:rPr>
        <w:sectPr w:rsidR="00375083" w:rsidSect="00265AED">
          <w:pgSz w:w="11910" w:h="16840"/>
          <w:pgMar w:top="1360" w:right="960" w:bottom="1000" w:left="600" w:header="0" w:footer="804" w:gutter="0"/>
          <w:cols w:space="720"/>
        </w:sectPr>
      </w:pPr>
    </w:p>
    <w:tbl>
      <w:tblPr>
        <w:tblW w:w="0" w:type="auto"/>
        <w:tblInd w:w="855"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1560"/>
        <w:gridCol w:w="1274"/>
        <w:gridCol w:w="1228"/>
        <w:gridCol w:w="1396"/>
        <w:gridCol w:w="2188"/>
        <w:gridCol w:w="1739"/>
      </w:tblGrid>
      <w:tr w:rsidR="00375083" w14:paraId="534EAEBD" w14:textId="77777777">
        <w:trPr>
          <w:trHeight w:val="7066"/>
        </w:trPr>
        <w:tc>
          <w:tcPr>
            <w:tcW w:w="1560" w:type="dxa"/>
            <w:tcBorders>
              <w:top w:val="nil"/>
            </w:tcBorders>
          </w:tcPr>
          <w:p w14:paraId="0A0610BE" w14:textId="77777777" w:rsidR="00375083" w:rsidRDefault="00375083">
            <w:pPr>
              <w:pStyle w:val="TableParagraph"/>
              <w:spacing w:before="57"/>
              <w:rPr>
                <w:sz w:val="16"/>
              </w:rPr>
            </w:pPr>
          </w:p>
          <w:p w14:paraId="25BD0B30" w14:textId="77777777" w:rsidR="00375083" w:rsidRDefault="00000000">
            <w:pPr>
              <w:pStyle w:val="TableParagraph"/>
              <w:spacing w:before="1" w:line="276" w:lineRule="auto"/>
              <w:ind w:left="98" w:right="144"/>
              <w:rPr>
                <w:sz w:val="16"/>
              </w:rPr>
            </w:pPr>
            <w:r>
              <w:rPr>
                <w:sz w:val="16"/>
              </w:rPr>
              <w:t>How</w:t>
            </w:r>
            <w:r>
              <w:rPr>
                <w:spacing w:val="-3"/>
                <w:sz w:val="16"/>
              </w:rPr>
              <w:t xml:space="preserve"> </w:t>
            </w:r>
            <w:r>
              <w:rPr>
                <w:sz w:val="16"/>
              </w:rPr>
              <w:t>does</w:t>
            </w:r>
            <w:r>
              <w:rPr>
                <w:spacing w:val="40"/>
                <w:sz w:val="16"/>
              </w:rPr>
              <w:t xml:space="preserve"> </w:t>
            </w:r>
            <w:r>
              <w:rPr>
                <w:sz w:val="16"/>
              </w:rPr>
              <w:t>complexity</w:t>
            </w:r>
            <w:r>
              <w:rPr>
                <w:spacing w:val="-10"/>
                <w:sz w:val="16"/>
              </w:rPr>
              <w:t xml:space="preserve"> </w:t>
            </w:r>
            <w:r>
              <w:rPr>
                <w:sz w:val="16"/>
              </w:rPr>
              <w:t>relate</w:t>
            </w:r>
            <w:r>
              <w:rPr>
                <w:spacing w:val="-10"/>
                <w:sz w:val="16"/>
              </w:rPr>
              <w:t xml:space="preserve"> </w:t>
            </w:r>
            <w:r>
              <w:rPr>
                <w:sz w:val="16"/>
              </w:rPr>
              <w:t>to</w:t>
            </w:r>
            <w:r>
              <w:rPr>
                <w:spacing w:val="40"/>
                <w:sz w:val="16"/>
              </w:rPr>
              <w:t xml:space="preserve"> </w:t>
            </w:r>
            <w:r>
              <w:rPr>
                <w:sz w:val="16"/>
              </w:rPr>
              <w:t>the</w:t>
            </w:r>
            <w:r>
              <w:rPr>
                <w:spacing w:val="-10"/>
                <w:sz w:val="16"/>
              </w:rPr>
              <w:t xml:space="preserve"> </w:t>
            </w:r>
            <w:r>
              <w:rPr>
                <w:sz w:val="16"/>
              </w:rPr>
              <w:t>size</w:t>
            </w:r>
            <w:r>
              <w:rPr>
                <w:spacing w:val="-10"/>
                <w:sz w:val="16"/>
              </w:rPr>
              <w:t xml:space="preserve"> </w:t>
            </w:r>
            <w:r>
              <w:rPr>
                <w:sz w:val="16"/>
              </w:rPr>
              <w:t>of</w:t>
            </w:r>
            <w:r>
              <w:rPr>
                <w:spacing w:val="-10"/>
                <w:sz w:val="16"/>
              </w:rPr>
              <w:t xml:space="preserve"> </w:t>
            </w:r>
            <w:r>
              <w:rPr>
                <w:sz w:val="16"/>
              </w:rPr>
              <w:t>character</w:t>
            </w:r>
            <w:r>
              <w:rPr>
                <w:spacing w:val="40"/>
                <w:sz w:val="16"/>
              </w:rPr>
              <w:t xml:space="preserve"> </w:t>
            </w:r>
            <w:r>
              <w:rPr>
                <w:sz w:val="16"/>
              </w:rPr>
              <w:t>networks</w:t>
            </w:r>
            <w:r>
              <w:rPr>
                <w:spacing w:val="-4"/>
                <w:sz w:val="16"/>
              </w:rPr>
              <w:t xml:space="preserve"> </w:t>
            </w:r>
            <w:r>
              <w:rPr>
                <w:sz w:val="16"/>
              </w:rPr>
              <w:t>in</w:t>
            </w:r>
            <w:r>
              <w:rPr>
                <w:spacing w:val="-3"/>
                <w:sz w:val="16"/>
              </w:rPr>
              <w:t xml:space="preserve"> </w:t>
            </w:r>
            <w:r>
              <w:rPr>
                <w:spacing w:val="-2"/>
                <w:sz w:val="16"/>
              </w:rPr>
              <w:t>drama?</w:t>
            </w:r>
          </w:p>
        </w:tc>
        <w:tc>
          <w:tcPr>
            <w:tcW w:w="1274" w:type="dxa"/>
            <w:tcBorders>
              <w:top w:val="nil"/>
            </w:tcBorders>
          </w:tcPr>
          <w:p w14:paraId="6062F2D3" w14:textId="77777777" w:rsidR="00375083" w:rsidRDefault="00375083">
            <w:pPr>
              <w:pStyle w:val="TableParagraph"/>
              <w:spacing w:before="57"/>
              <w:rPr>
                <w:sz w:val="16"/>
              </w:rPr>
            </w:pPr>
          </w:p>
          <w:p w14:paraId="4F0A5FF1" w14:textId="77777777" w:rsidR="00375083" w:rsidRDefault="00000000">
            <w:pPr>
              <w:pStyle w:val="TableParagraph"/>
              <w:spacing w:line="276" w:lineRule="auto"/>
              <w:ind w:left="57" w:right="94"/>
              <w:rPr>
                <w:sz w:val="16"/>
              </w:rPr>
            </w:pPr>
            <w:r>
              <w:rPr>
                <w:sz w:val="16"/>
              </w:rPr>
              <w:t>Networks</w:t>
            </w:r>
            <w:r>
              <w:rPr>
                <w:spacing w:val="-1"/>
                <w:sz w:val="16"/>
              </w:rPr>
              <w:t xml:space="preserve"> </w:t>
            </w:r>
            <w:r>
              <w:rPr>
                <w:sz w:val="16"/>
              </w:rPr>
              <w:t>for</w:t>
            </w:r>
            <w:r>
              <w:rPr>
                <w:spacing w:val="40"/>
                <w:sz w:val="16"/>
              </w:rPr>
              <w:t xml:space="preserve"> </w:t>
            </w:r>
            <w:r>
              <w:rPr>
                <w:sz w:val="16"/>
              </w:rPr>
              <w:t>European</w:t>
            </w:r>
            <w:r>
              <w:rPr>
                <w:spacing w:val="-3"/>
                <w:sz w:val="16"/>
              </w:rPr>
              <w:t xml:space="preserve"> </w:t>
            </w:r>
            <w:r>
              <w:rPr>
                <w:sz w:val="16"/>
              </w:rPr>
              <w:t>plays</w:t>
            </w:r>
            <w:r>
              <w:rPr>
                <w:spacing w:val="40"/>
                <w:sz w:val="16"/>
              </w:rPr>
              <w:t xml:space="preserve"> </w:t>
            </w:r>
            <w:r>
              <w:rPr>
                <w:spacing w:val="-2"/>
                <w:sz w:val="16"/>
              </w:rPr>
              <w:t>including</w:t>
            </w:r>
            <w:r>
              <w:rPr>
                <w:spacing w:val="80"/>
                <w:sz w:val="16"/>
              </w:rPr>
              <w:t xml:space="preserve"> </w:t>
            </w:r>
            <w:r>
              <w:rPr>
                <w:spacing w:val="-2"/>
                <w:sz w:val="16"/>
              </w:rPr>
              <w:t>English</w:t>
            </w:r>
            <w:r>
              <w:rPr>
                <w:spacing w:val="40"/>
                <w:sz w:val="16"/>
              </w:rPr>
              <w:t xml:space="preserve"> </w:t>
            </w:r>
            <w:r>
              <w:rPr>
                <w:spacing w:val="-2"/>
                <w:sz w:val="16"/>
              </w:rPr>
              <w:t>Shakespeare</w:t>
            </w:r>
            <w:r>
              <w:rPr>
                <w:spacing w:val="40"/>
                <w:sz w:val="16"/>
              </w:rPr>
              <w:t xml:space="preserve"> </w:t>
            </w:r>
            <w:r>
              <w:rPr>
                <w:sz w:val="16"/>
              </w:rPr>
              <w:t>(same</w:t>
            </w:r>
            <w:r>
              <w:rPr>
                <w:spacing w:val="-3"/>
                <w:sz w:val="16"/>
              </w:rPr>
              <w:t xml:space="preserve"> </w:t>
            </w:r>
            <w:r>
              <w:rPr>
                <w:sz w:val="16"/>
              </w:rPr>
              <w:t>exclusion</w:t>
            </w:r>
            <w:r>
              <w:rPr>
                <w:spacing w:val="40"/>
                <w:sz w:val="16"/>
              </w:rPr>
              <w:t xml:space="preserve"> </w:t>
            </w:r>
            <w:r>
              <w:rPr>
                <w:sz w:val="16"/>
              </w:rPr>
              <w:t>criteria</w:t>
            </w:r>
            <w:r>
              <w:rPr>
                <w:spacing w:val="-10"/>
                <w:sz w:val="16"/>
              </w:rPr>
              <w:t xml:space="preserve"> </w:t>
            </w:r>
            <w:r>
              <w:rPr>
                <w:sz w:val="16"/>
              </w:rPr>
              <w:t>as</w:t>
            </w:r>
            <w:r>
              <w:rPr>
                <w:spacing w:val="-10"/>
                <w:sz w:val="16"/>
              </w:rPr>
              <w:t xml:space="preserve"> </w:t>
            </w:r>
            <w:r>
              <w:rPr>
                <w:sz w:val="16"/>
              </w:rPr>
              <w:t>above)</w:t>
            </w:r>
          </w:p>
        </w:tc>
        <w:tc>
          <w:tcPr>
            <w:tcW w:w="1228" w:type="dxa"/>
            <w:tcBorders>
              <w:top w:val="nil"/>
            </w:tcBorders>
          </w:tcPr>
          <w:p w14:paraId="5C0F91D7" w14:textId="77777777" w:rsidR="00375083" w:rsidRDefault="00375083">
            <w:pPr>
              <w:pStyle w:val="TableParagraph"/>
              <w:spacing w:before="57"/>
              <w:rPr>
                <w:ins w:id="193" w:author="Thurn  Christian Maximilian" w:date="2024-02-06T10:47:00Z"/>
                <w:sz w:val="16"/>
              </w:rPr>
            </w:pPr>
          </w:p>
          <w:p w14:paraId="09D2B329" w14:textId="39497623" w:rsidR="00455E5C" w:rsidRDefault="00455E5C" w:rsidP="00455E5C">
            <w:pPr>
              <w:pStyle w:val="TableParagraph"/>
              <w:numPr>
                <w:ilvl w:val="0"/>
                <w:numId w:val="5"/>
              </w:numPr>
              <w:spacing w:before="57"/>
              <w:rPr>
                <w:sz w:val="16"/>
              </w:rPr>
              <w:pPrChange w:id="194" w:author="Thurn  Christian Maximilian" w:date="2024-02-06T10:47:00Z">
                <w:pPr>
                  <w:pStyle w:val="TableParagraph"/>
                  <w:spacing w:before="57"/>
                </w:pPr>
              </w:pPrChange>
            </w:pPr>
            <w:ins w:id="195" w:author="Thurn  Christian Maximilian" w:date="2024-02-06T10:47:00Z">
              <w:r>
                <w:rPr>
                  <w:sz w:val="16"/>
                </w:rPr>
                <w:t>M</w:t>
              </w:r>
              <w:r w:rsidRPr="00455E5C">
                <w:rPr>
                  <w:sz w:val="16"/>
                </w:rPr>
                <w:t>ultilevel correlation between raw complexity and number of nodes</w:t>
              </w:r>
            </w:ins>
          </w:p>
          <w:p w14:paraId="5C5AD785" w14:textId="39BE5357" w:rsidR="00375083" w:rsidDel="00455E5C" w:rsidRDefault="00000000">
            <w:pPr>
              <w:pStyle w:val="TableParagraph"/>
              <w:numPr>
                <w:ilvl w:val="0"/>
                <w:numId w:val="5"/>
              </w:numPr>
              <w:tabs>
                <w:tab w:val="left" w:pos="231"/>
              </w:tabs>
              <w:spacing w:line="276" w:lineRule="auto"/>
              <w:ind w:right="107" w:firstLine="0"/>
              <w:rPr>
                <w:del w:id="196" w:author="Thurn  Christian Maximilian" w:date="2024-02-06T10:47:00Z"/>
                <w:sz w:val="16"/>
              </w:rPr>
            </w:pPr>
            <w:del w:id="197" w:author="Thurn  Christian Maximilian" w:date="2024-02-06T10:47:00Z">
              <w:r w:rsidDel="00455E5C">
                <w:rPr>
                  <w:spacing w:val="-2"/>
                  <w:sz w:val="16"/>
                </w:rPr>
                <w:delText>Confirmatory</w:delText>
              </w:r>
              <w:r w:rsidDel="00455E5C">
                <w:rPr>
                  <w:spacing w:val="40"/>
                  <w:sz w:val="16"/>
                </w:rPr>
                <w:delText xml:space="preserve"> </w:delText>
              </w:r>
              <w:r w:rsidDel="00455E5C">
                <w:rPr>
                  <w:spacing w:val="-2"/>
                  <w:sz w:val="16"/>
                </w:rPr>
                <w:delText>analysis:</w:delText>
              </w:r>
              <w:r w:rsidDel="00455E5C">
                <w:rPr>
                  <w:spacing w:val="40"/>
                  <w:sz w:val="16"/>
                </w:rPr>
                <w:delText xml:space="preserve"> </w:delText>
              </w:r>
              <w:r w:rsidDel="00455E5C">
                <w:rPr>
                  <w:spacing w:val="-2"/>
                  <w:sz w:val="16"/>
                </w:rPr>
                <w:delText>Correlation</w:delText>
              </w:r>
              <w:r w:rsidDel="00455E5C">
                <w:rPr>
                  <w:spacing w:val="40"/>
                  <w:sz w:val="16"/>
                </w:rPr>
                <w:delText xml:space="preserve"> </w:delText>
              </w:r>
              <w:r w:rsidDel="00455E5C">
                <w:rPr>
                  <w:sz w:val="16"/>
                </w:rPr>
                <w:delText>between raw</w:delText>
              </w:r>
              <w:r w:rsidDel="00455E5C">
                <w:rPr>
                  <w:spacing w:val="40"/>
                  <w:sz w:val="16"/>
                </w:rPr>
                <w:delText xml:space="preserve"> </w:delText>
              </w:r>
              <w:r w:rsidDel="00455E5C">
                <w:rPr>
                  <w:sz w:val="16"/>
                </w:rPr>
                <w:delText>complexity</w:delText>
              </w:r>
              <w:r w:rsidDel="00455E5C">
                <w:rPr>
                  <w:spacing w:val="-3"/>
                  <w:sz w:val="16"/>
                </w:rPr>
                <w:delText xml:space="preserve"> </w:delText>
              </w:r>
              <w:r w:rsidDel="00455E5C">
                <w:rPr>
                  <w:sz w:val="16"/>
                </w:rPr>
                <w:delText>and</w:delText>
              </w:r>
              <w:r w:rsidDel="00455E5C">
                <w:rPr>
                  <w:spacing w:val="40"/>
                  <w:sz w:val="16"/>
                </w:rPr>
                <w:delText xml:space="preserve"> </w:delText>
              </w:r>
              <w:r w:rsidDel="00455E5C">
                <w:rPr>
                  <w:sz w:val="16"/>
                </w:rPr>
                <w:delText>number</w:delText>
              </w:r>
              <w:r w:rsidDel="00455E5C">
                <w:rPr>
                  <w:spacing w:val="-1"/>
                  <w:sz w:val="16"/>
                </w:rPr>
                <w:delText xml:space="preserve"> </w:delText>
              </w:r>
              <w:r w:rsidDel="00455E5C">
                <w:rPr>
                  <w:sz w:val="16"/>
                </w:rPr>
                <w:delText>of</w:delText>
              </w:r>
              <w:r w:rsidDel="00455E5C">
                <w:rPr>
                  <w:spacing w:val="40"/>
                  <w:sz w:val="16"/>
                </w:rPr>
                <w:delText xml:space="preserve"> </w:delText>
              </w:r>
              <w:r w:rsidDel="00455E5C">
                <w:rPr>
                  <w:spacing w:val="-2"/>
                  <w:sz w:val="16"/>
                </w:rPr>
                <w:delText>nodes</w:delText>
              </w:r>
            </w:del>
          </w:p>
          <w:p w14:paraId="240AF12B" w14:textId="6A96E57F" w:rsidR="00375083" w:rsidDel="00455E5C" w:rsidRDefault="00375083">
            <w:pPr>
              <w:pStyle w:val="TableParagraph"/>
              <w:spacing w:before="55"/>
              <w:rPr>
                <w:del w:id="198" w:author="Thurn  Christian Maximilian" w:date="2024-02-06T10:47:00Z"/>
                <w:sz w:val="16"/>
              </w:rPr>
            </w:pPr>
          </w:p>
          <w:p w14:paraId="52D2CF05" w14:textId="3219E27C" w:rsidR="00375083" w:rsidRDefault="00000000">
            <w:pPr>
              <w:pStyle w:val="TableParagraph"/>
              <w:numPr>
                <w:ilvl w:val="0"/>
                <w:numId w:val="5"/>
              </w:numPr>
              <w:tabs>
                <w:tab w:val="left" w:pos="231"/>
              </w:tabs>
              <w:spacing w:line="276" w:lineRule="auto"/>
              <w:ind w:right="134" w:firstLine="0"/>
              <w:rPr>
                <w:sz w:val="16"/>
              </w:rPr>
            </w:pPr>
            <w:del w:id="199" w:author="Thurn  Christian Maximilian" w:date="2024-02-06T10:47:00Z">
              <w:r w:rsidDel="00455E5C">
                <w:rPr>
                  <w:spacing w:val="-2"/>
                  <w:sz w:val="16"/>
                </w:rPr>
                <w:delText>Exploratory</w:delText>
              </w:r>
              <w:r w:rsidDel="00455E5C">
                <w:rPr>
                  <w:spacing w:val="40"/>
                  <w:sz w:val="16"/>
                </w:rPr>
                <w:delText xml:space="preserve"> </w:delText>
              </w:r>
              <w:r w:rsidDel="00455E5C">
                <w:rPr>
                  <w:spacing w:val="-2"/>
                  <w:sz w:val="16"/>
                </w:rPr>
                <w:delText>analysis:</w:delText>
              </w:r>
              <w:r w:rsidDel="00455E5C">
                <w:rPr>
                  <w:spacing w:val="40"/>
                  <w:sz w:val="16"/>
                </w:rPr>
                <w:delText xml:space="preserve"> </w:delText>
              </w:r>
            </w:del>
            <w:r>
              <w:rPr>
                <w:sz w:val="16"/>
              </w:rPr>
              <w:t>Prediction</w:t>
            </w:r>
            <w:r>
              <w:rPr>
                <w:spacing w:val="-10"/>
                <w:sz w:val="16"/>
              </w:rPr>
              <w:t xml:space="preserve"> </w:t>
            </w:r>
            <w:r>
              <w:rPr>
                <w:sz w:val="16"/>
              </w:rPr>
              <w:t>Rule</w:t>
            </w:r>
            <w:r>
              <w:rPr>
                <w:spacing w:val="40"/>
                <w:sz w:val="16"/>
              </w:rPr>
              <w:t xml:space="preserve"> </w:t>
            </w:r>
            <w:r>
              <w:rPr>
                <w:sz w:val="16"/>
              </w:rPr>
              <w:t>Ensembles</w:t>
            </w:r>
            <w:r>
              <w:rPr>
                <w:spacing w:val="-7"/>
                <w:sz w:val="16"/>
              </w:rPr>
              <w:t xml:space="preserve"> </w:t>
            </w:r>
            <w:r>
              <w:rPr>
                <w:spacing w:val="-4"/>
                <w:sz w:val="16"/>
              </w:rPr>
              <w:t>with</w:t>
            </w:r>
          </w:p>
          <w:p w14:paraId="7C5CC8D5" w14:textId="77777777" w:rsidR="00375083" w:rsidRDefault="00000000">
            <w:pPr>
              <w:pStyle w:val="TableParagraph"/>
              <w:numPr>
                <w:ilvl w:val="1"/>
                <w:numId w:val="5"/>
              </w:numPr>
              <w:tabs>
                <w:tab w:val="left" w:pos="221"/>
              </w:tabs>
              <w:spacing w:before="1" w:line="276" w:lineRule="auto"/>
              <w:ind w:right="160" w:firstLine="0"/>
              <w:rPr>
                <w:sz w:val="16"/>
              </w:rPr>
            </w:pPr>
            <w:r>
              <w:rPr>
                <w:spacing w:val="-4"/>
                <w:sz w:val="16"/>
              </w:rPr>
              <w:t>raw</w:t>
            </w:r>
            <w:r>
              <w:rPr>
                <w:spacing w:val="40"/>
                <w:sz w:val="16"/>
              </w:rPr>
              <w:t xml:space="preserve"> </w:t>
            </w:r>
            <w:r>
              <w:rPr>
                <w:sz w:val="16"/>
              </w:rPr>
              <w:t>complexity</w:t>
            </w:r>
            <w:r>
              <w:rPr>
                <w:spacing w:val="-10"/>
                <w:sz w:val="16"/>
              </w:rPr>
              <w:t xml:space="preserve"> </w:t>
            </w:r>
            <w:r>
              <w:rPr>
                <w:sz w:val="16"/>
              </w:rPr>
              <w:t>and</w:t>
            </w:r>
          </w:p>
          <w:p w14:paraId="0E91814D" w14:textId="7E379D7E" w:rsidR="00375083" w:rsidRDefault="00000000">
            <w:pPr>
              <w:pStyle w:val="TableParagraph"/>
              <w:numPr>
                <w:ilvl w:val="1"/>
                <w:numId w:val="5"/>
              </w:numPr>
              <w:tabs>
                <w:tab w:val="left" w:pos="231"/>
              </w:tabs>
              <w:spacing w:line="276" w:lineRule="auto"/>
              <w:ind w:right="100" w:firstLine="0"/>
              <w:rPr>
                <w:sz w:val="16"/>
              </w:rPr>
            </w:pPr>
            <w:proofErr w:type="spellStart"/>
            <w:r>
              <w:rPr>
                <w:spacing w:val="-2"/>
                <w:sz w:val="16"/>
              </w:rPr>
              <w:t>standardised</w:t>
            </w:r>
            <w:proofErr w:type="spellEnd"/>
            <w:r>
              <w:rPr>
                <w:spacing w:val="40"/>
                <w:sz w:val="16"/>
              </w:rPr>
              <w:t xml:space="preserve"> </w:t>
            </w:r>
            <w:r>
              <w:rPr>
                <w:sz w:val="16"/>
              </w:rPr>
              <w:t>complexity</w:t>
            </w:r>
            <w:r>
              <w:rPr>
                <w:spacing w:val="-3"/>
                <w:sz w:val="16"/>
              </w:rPr>
              <w:t xml:space="preserve"> </w:t>
            </w:r>
            <w:r>
              <w:rPr>
                <w:sz w:val="16"/>
              </w:rPr>
              <w:t>as</w:t>
            </w:r>
            <w:r>
              <w:rPr>
                <w:spacing w:val="40"/>
                <w:sz w:val="16"/>
              </w:rPr>
              <w:t xml:space="preserve"> </w:t>
            </w:r>
            <w:r>
              <w:rPr>
                <w:spacing w:val="-2"/>
                <w:sz w:val="16"/>
              </w:rPr>
              <w:t>dependent</w:t>
            </w:r>
            <w:r>
              <w:rPr>
                <w:spacing w:val="40"/>
                <w:sz w:val="16"/>
              </w:rPr>
              <w:t xml:space="preserve"> </w:t>
            </w:r>
            <w:r>
              <w:rPr>
                <w:sz w:val="16"/>
              </w:rPr>
              <w:t>variable</w:t>
            </w:r>
            <w:r>
              <w:rPr>
                <w:spacing w:val="-3"/>
                <w:sz w:val="16"/>
              </w:rPr>
              <w:t xml:space="preserve"> </w:t>
            </w:r>
            <w:r>
              <w:rPr>
                <w:sz w:val="16"/>
              </w:rPr>
              <w:t>and</w:t>
            </w:r>
            <w:r>
              <w:rPr>
                <w:spacing w:val="40"/>
                <w:sz w:val="16"/>
              </w:rPr>
              <w:t xml:space="preserve"> </w:t>
            </w:r>
            <w:r>
              <w:rPr>
                <w:sz w:val="16"/>
              </w:rPr>
              <w:t>predictors</w:t>
            </w:r>
            <w:r>
              <w:rPr>
                <w:spacing w:val="-1"/>
                <w:sz w:val="16"/>
              </w:rPr>
              <w:t xml:space="preserve"> </w:t>
            </w:r>
            <w:r>
              <w:rPr>
                <w:sz w:val="16"/>
              </w:rPr>
              <w:t>such</w:t>
            </w:r>
            <w:r>
              <w:rPr>
                <w:spacing w:val="40"/>
                <w:sz w:val="16"/>
              </w:rPr>
              <w:t xml:space="preserve"> </w:t>
            </w:r>
            <w:r>
              <w:rPr>
                <w:sz w:val="16"/>
              </w:rPr>
              <w:t>as the number</w:t>
            </w:r>
            <w:r>
              <w:rPr>
                <w:spacing w:val="40"/>
                <w:sz w:val="16"/>
              </w:rPr>
              <w:t xml:space="preserve"> </w:t>
            </w:r>
            <w:r>
              <w:rPr>
                <w:sz w:val="16"/>
              </w:rPr>
              <w:t>of time slices,</w:t>
            </w:r>
            <w:r>
              <w:rPr>
                <w:spacing w:val="40"/>
                <w:sz w:val="16"/>
              </w:rPr>
              <w:t xml:space="preserve"> </w:t>
            </w:r>
            <w:ins w:id="200" w:author="Thurn  Christian Maximilian" w:date="2024-02-06T10:48:00Z">
              <w:r w:rsidR="00455E5C">
                <w:rPr>
                  <w:spacing w:val="40"/>
                  <w:sz w:val="16"/>
                </w:rPr>
                <w:t xml:space="preserve">text length, </w:t>
              </w:r>
            </w:ins>
            <w:r>
              <w:rPr>
                <w:sz w:val="16"/>
              </w:rPr>
              <w:t>density,</w:t>
            </w:r>
            <w:r>
              <w:rPr>
                <w:spacing w:val="-10"/>
                <w:sz w:val="16"/>
              </w:rPr>
              <w:t xml:space="preserve"> </w:t>
            </w:r>
            <w:r>
              <w:rPr>
                <w:sz w:val="16"/>
              </w:rPr>
              <w:t>average</w:t>
            </w:r>
            <w:r>
              <w:rPr>
                <w:spacing w:val="40"/>
                <w:sz w:val="16"/>
              </w:rPr>
              <w:t xml:space="preserve"> </w:t>
            </w:r>
            <w:r>
              <w:rPr>
                <w:sz w:val="16"/>
              </w:rPr>
              <w:t>path</w:t>
            </w:r>
            <w:r>
              <w:rPr>
                <w:spacing w:val="-3"/>
                <w:sz w:val="16"/>
              </w:rPr>
              <w:t xml:space="preserve"> </w:t>
            </w:r>
            <w:r>
              <w:rPr>
                <w:sz w:val="16"/>
              </w:rPr>
              <w:t>length,</w:t>
            </w:r>
            <w:r>
              <w:rPr>
                <w:spacing w:val="40"/>
                <w:sz w:val="16"/>
              </w:rPr>
              <w:t xml:space="preserve"> </w:t>
            </w:r>
            <w:r>
              <w:rPr>
                <w:sz w:val="16"/>
              </w:rPr>
              <w:t>transitivity,</w:t>
            </w:r>
            <w:r>
              <w:rPr>
                <w:spacing w:val="-10"/>
                <w:sz w:val="16"/>
              </w:rPr>
              <w:t xml:space="preserve"> </w:t>
            </w:r>
            <w:ins w:id="201" w:author="Thurn  Christian Maximilian" w:date="2024-02-06T10:48:00Z">
              <w:r w:rsidR="00455E5C">
                <w:rPr>
                  <w:spacing w:val="-10"/>
                  <w:sz w:val="16"/>
                </w:rPr>
                <w:t xml:space="preserve">as week as contextual information such as </w:t>
              </w:r>
            </w:ins>
            <w:r>
              <w:rPr>
                <w:sz w:val="16"/>
              </w:rPr>
              <w:t>year</w:t>
            </w:r>
            <w:r>
              <w:rPr>
                <w:spacing w:val="40"/>
                <w:sz w:val="16"/>
              </w:rPr>
              <w:t xml:space="preserve"> </w:t>
            </w:r>
            <w:r>
              <w:rPr>
                <w:sz w:val="16"/>
              </w:rPr>
              <w:t>of</w:t>
            </w:r>
            <w:r>
              <w:rPr>
                <w:spacing w:val="-1"/>
                <w:sz w:val="16"/>
              </w:rPr>
              <w:t xml:space="preserve"> </w:t>
            </w:r>
            <w:r>
              <w:rPr>
                <w:sz w:val="16"/>
              </w:rPr>
              <w:t>publication,</w:t>
            </w:r>
            <w:r>
              <w:rPr>
                <w:spacing w:val="40"/>
                <w:sz w:val="16"/>
              </w:rPr>
              <w:t xml:space="preserve"> </w:t>
            </w:r>
            <w:r>
              <w:rPr>
                <w:sz w:val="16"/>
              </w:rPr>
              <w:t>genre,</w:t>
            </w:r>
            <w:r>
              <w:rPr>
                <w:spacing w:val="-3"/>
                <w:sz w:val="16"/>
              </w:rPr>
              <w:t xml:space="preserve"> </w:t>
            </w:r>
            <w:r>
              <w:rPr>
                <w:sz w:val="16"/>
              </w:rPr>
              <w:t>country,</w:t>
            </w:r>
            <w:r>
              <w:rPr>
                <w:spacing w:val="40"/>
                <w:sz w:val="16"/>
              </w:rPr>
              <w:t xml:space="preserve"> </w:t>
            </w:r>
            <w:r>
              <w:rPr>
                <w:spacing w:val="-2"/>
                <w:sz w:val="16"/>
              </w:rPr>
              <w:t>author</w:t>
            </w:r>
          </w:p>
        </w:tc>
        <w:tc>
          <w:tcPr>
            <w:tcW w:w="1396" w:type="dxa"/>
            <w:tcBorders>
              <w:top w:val="nil"/>
            </w:tcBorders>
          </w:tcPr>
          <w:p w14:paraId="247C203C" w14:textId="77777777" w:rsidR="00455E5C" w:rsidRPr="00455E5C" w:rsidRDefault="00455E5C" w:rsidP="00455E5C">
            <w:pPr>
              <w:pStyle w:val="TableParagraph"/>
              <w:spacing w:before="55"/>
              <w:rPr>
                <w:ins w:id="202" w:author="Thurn  Christian Maximilian" w:date="2024-02-06T10:49:00Z"/>
                <w:sz w:val="16"/>
              </w:rPr>
            </w:pPr>
            <w:ins w:id="203" w:author="Thurn  Christian Maximilian" w:date="2024-02-06T10:49:00Z">
              <w:r w:rsidRPr="00455E5C">
                <w:rPr>
                  <w:sz w:val="16"/>
                </w:rPr>
                <w:t xml:space="preserve">We </w:t>
              </w:r>
              <w:proofErr w:type="gramStart"/>
              <w:r w:rsidRPr="00455E5C">
                <w:rPr>
                  <w:sz w:val="16"/>
                </w:rPr>
                <w:t>employ</w:t>
              </w:r>
              <w:proofErr w:type="gramEnd"/>
            </w:ins>
          </w:p>
          <w:p w14:paraId="48ED576B" w14:textId="77777777" w:rsidR="00455E5C" w:rsidRPr="00455E5C" w:rsidRDefault="00455E5C" w:rsidP="00455E5C">
            <w:pPr>
              <w:pStyle w:val="TableParagraph"/>
              <w:spacing w:before="55"/>
              <w:rPr>
                <w:ins w:id="204" w:author="Thurn  Christian Maximilian" w:date="2024-02-06T10:49:00Z"/>
                <w:sz w:val="16"/>
              </w:rPr>
            </w:pPr>
            <w:ins w:id="205" w:author="Thurn  Christian Maximilian" w:date="2024-02-06T10:49:00Z">
              <w:r w:rsidRPr="00455E5C">
                <w:rPr>
                  <w:sz w:val="16"/>
                </w:rPr>
                <w:t>robustness by two</w:t>
              </w:r>
            </w:ins>
          </w:p>
          <w:p w14:paraId="543F717F" w14:textId="77777777" w:rsidR="00455E5C" w:rsidRPr="00455E5C" w:rsidRDefault="00455E5C" w:rsidP="00455E5C">
            <w:pPr>
              <w:pStyle w:val="TableParagraph"/>
              <w:spacing w:before="55"/>
              <w:rPr>
                <w:ins w:id="206" w:author="Thurn  Christian Maximilian" w:date="2024-02-06T10:49:00Z"/>
                <w:sz w:val="16"/>
              </w:rPr>
            </w:pPr>
            <w:ins w:id="207" w:author="Thurn  Christian Maximilian" w:date="2024-02-06T10:49:00Z">
              <w:r w:rsidRPr="00455E5C">
                <w:rPr>
                  <w:sz w:val="16"/>
                </w:rPr>
                <w:t>decisions: We</w:t>
              </w:r>
            </w:ins>
          </w:p>
          <w:p w14:paraId="20F1F5DF" w14:textId="77777777" w:rsidR="00455E5C" w:rsidRPr="00455E5C" w:rsidRDefault="00455E5C" w:rsidP="00455E5C">
            <w:pPr>
              <w:pStyle w:val="TableParagraph"/>
              <w:spacing w:before="55"/>
              <w:rPr>
                <w:ins w:id="208" w:author="Thurn  Christian Maximilian" w:date="2024-02-06T10:49:00Z"/>
                <w:sz w:val="16"/>
              </w:rPr>
            </w:pPr>
            <w:ins w:id="209" w:author="Thurn  Christian Maximilian" w:date="2024-02-06T10:49:00Z">
              <w:r w:rsidRPr="00455E5C">
                <w:rPr>
                  <w:sz w:val="16"/>
                </w:rPr>
                <w:t xml:space="preserve">calculate </w:t>
              </w:r>
              <w:proofErr w:type="gramStart"/>
              <w:r w:rsidRPr="00455E5C">
                <w:rPr>
                  <w:sz w:val="16"/>
                </w:rPr>
                <w:t>multilevel</w:t>
              </w:r>
              <w:proofErr w:type="gramEnd"/>
            </w:ins>
          </w:p>
          <w:p w14:paraId="7D723297" w14:textId="77777777" w:rsidR="00455E5C" w:rsidRPr="00455E5C" w:rsidRDefault="00455E5C" w:rsidP="00455E5C">
            <w:pPr>
              <w:pStyle w:val="TableParagraph"/>
              <w:spacing w:before="55"/>
              <w:rPr>
                <w:ins w:id="210" w:author="Thurn  Christian Maximilian" w:date="2024-02-06T10:49:00Z"/>
                <w:sz w:val="16"/>
              </w:rPr>
            </w:pPr>
            <w:ins w:id="211" w:author="Thurn  Christian Maximilian" w:date="2024-02-06T10:49:00Z">
              <w:r w:rsidRPr="00455E5C">
                <w:rPr>
                  <w:sz w:val="16"/>
                </w:rPr>
                <w:t>Spearman’s</w:t>
              </w:r>
            </w:ins>
          </w:p>
          <w:p w14:paraId="210BCF1B" w14:textId="77777777" w:rsidR="00455E5C" w:rsidRPr="00455E5C" w:rsidRDefault="00455E5C" w:rsidP="00455E5C">
            <w:pPr>
              <w:pStyle w:val="TableParagraph"/>
              <w:spacing w:before="55"/>
              <w:rPr>
                <w:ins w:id="212" w:author="Thurn  Christian Maximilian" w:date="2024-02-06T10:49:00Z"/>
                <w:sz w:val="16"/>
              </w:rPr>
            </w:pPr>
            <w:ins w:id="213" w:author="Thurn  Christian Maximilian" w:date="2024-02-06T10:49:00Z">
              <w:r w:rsidRPr="00455E5C">
                <w:rPr>
                  <w:sz w:val="16"/>
                </w:rPr>
                <w:t>correlation to</w:t>
              </w:r>
            </w:ins>
          </w:p>
          <w:p w14:paraId="5D150936" w14:textId="77777777" w:rsidR="00455E5C" w:rsidRPr="00455E5C" w:rsidRDefault="00455E5C" w:rsidP="00455E5C">
            <w:pPr>
              <w:pStyle w:val="TableParagraph"/>
              <w:spacing w:before="55"/>
              <w:rPr>
                <w:ins w:id="214" w:author="Thurn  Christian Maximilian" w:date="2024-02-06T10:49:00Z"/>
                <w:sz w:val="16"/>
              </w:rPr>
            </w:pPr>
            <w:ins w:id="215" w:author="Thurn  Christian Maximilian" w:date="2024-02-06T10:49:00Z">
              <w:r w:rsidRPr="00455E5C">
                <w:rPr>
                  <w:sz w:val="16"/>
                </w:rPr>
                <w:t>account for the</w:t>
              </w:r>
            </w:ins>
          </w:p>
          <w:p w14:paraId="0B0F449F" w14:textId="77777777" w:rsidR="00455E5C" w:rsidRPr="00455E5C" w:rsidRDefault="00455E5C" w:rsidP="00455E5C">
            <w:pPr>
              <w:pStyle w:val="TableParagraph"/>
              <w:spacing w:before="55"/>
              <w:rPr>
                <w:ins w:id="216" w:author="Thurn  Christian Maximilian" w:date="2024-02-06T10:49:00Z"/>
                <w:sz w:val="16"/>
              </w:rPr>
            </w:pPr>
            <w:ins w:id="217" w:author="Thurn  Christian Maximilian" w:date="2024-02-06T10:49:00Z">
              <w:r w:rsidRPr="00455E5C">
                <w:rPr>
                  <w:sz w:val="16"/>
                </w:rPr>
                <w:t>nested structure of</w:t>
              </w:r>
            </w:ins>
          </w:p>
          <w:p w14:paraId="63C83FBB" w14:textId="77777777" w:rsidR="00455E5C" w:rsidRPr="00455E5C" w:rsidRDefault="00455E5C" w:rsidP="00455E5C">
            <w:pPr>
              <w:pStyle w:val="TableParagraph"/>
              <w:spacing w:before="55"/>
              <w:rPr>
                <w:ins w:id="218" w:author="Thurn  Christian Maximilian" w:date="2024-02-06T10:49:00Z"/>
                <w:sz w:val="16"/>
              </w:rPr>
            </w:pPr>
            <w:ins w:id="219" w:author="Thurn  Christian Maximilian" w:date="2024-02-06T10:49:00Z">
              <w:r w:rsidRPr="00455E5C">
                <w:rPr>
                  <w:sz w:val="16"/>
                </w:rPr>
                <w:t>the data; we</w:t>
              </w:r>
            </w:ins>
          </w:p>
          <w:p w14:paraId="1441DD13" w14:textId="77777777" w:rsidR="00455E5C" w:rsidRPr="00455E5C" w:rsidRDefault="00455E5C" w:rsidP="00455E5C">
            <w:pPr>
              <w:pStyle w:val="TableParagraph"/>
              <w:spacing w:before="55"/>
              <w:rPr>
                <w:ins w:id="220" w:author="Thurn  Christian Maximilian" w:date="2024-02-06T10:49:00Z"/>
                <w:sz w:val="16"/>
              </w:rPr>
            </w:pPr>
            <w:ins w:id="221" w:author="Thurn  Christian Maximilian" w:date="2024-02-06T10:49:00Z">
              <w:r w:rsidRPr="00455E5C">
                <w:rPr>
                  <w:sz w:val="16"/>
                </w:rPr>
                <w:t>calculate the lower</w:t>
              </w:r>
            </w:ins>
          </w:p>
          <w:p w14:paraId="3DCAEA35" w14:textId="77777777" w:rsidR="00455E5C" w:rsidRPr="00455E5C" w:rsidRDefault="00455E5C" w:rsidP="00455E5C">
            <w:pPr>
              <w:pStyle w:val="TableParagraph"/>
              <w:spacing w:before="55"/>
              <w:rPr>
                <w:ins w:id="222" w:author="Thurn  Christian Maximilian" w:date="2024-02-06T10:49:00Z"/>
                <w:sz w:val="16"/>
              </w:rPr>
            </w:pPr>
            <w:ins w:id="223" w:author="Thurn  Christian Maximilian" w:date="2024-02-06T10:49:00Z">
              <w:r w:rsidRPr="00455E5C">
                <w:rPr>
                  <w:sz w:val="16"/>
                </w:rPr>
                <w:t>border of the 95%CI</w:t>
              </w:r>
            </w:ins>
          </w:p>
          <w:p w14:paraId="2C87D7F6" w14:textId="77777777" w:rsidR="00455E5C" w:rsidRPr="00455E5C" w:rsidRDefault="00455E5C" w:rsidP="00455E5C">
            <w:pPr>
              <w:pStyle w:val="TableParagraph"/>
              <w:spacing w:before="55"/>
              <w:rPr>
                <w:ins w:id="224" w:author="Thurn  Christian Maximilian" w:date="2024-02-06T10:49:00Z"/>
                <w:sz w:val="16"/>
              </w:rPr>
            </w:pPr>
            <w:ins w:id="225" w:author="Thurn  Christian Maximilian" w:date="2024-02-06T10:49:00Z">
              <w:r w:rsidRPr="00455E5C">
                <w:rPr>
                  <w:sz w:val="16"/>
                </w:rPr>
                <w:t>of the coefficient</w:t>
              </w:r>
            </w:ins>
          </w:p>
          <w:p w14:paraId="7274B0A3" w14:textId="77777777" w:rsidR="00455E5C" w:rsidRPr="00455E5C" w:rsidRDefault="00455E5C" w:rsidP="00455E5C">
            <w:pPr>
              <w:pStyle w:val="TableParagraph"/>
              <w:spacing w:before="55"/>
              <w:rPr>
                <w:ins w:id="226" w:author="Thurn  Christian Maximilian" w:date="2024-02-06T10:49:00Z"/>
                <w:sz w:val="16"/>
              </w:rPr>
            </w:pPr>
            <w:ins w:id="227" w:author="Thurn  Christian Maximilian" w:date="2024-02-06T10:49:00Z">
              <w:r w:rsidRPr="00455E5C">
                <w:rPr>
                  <w:sz w:val="16"/>
                </w:rPr>
                <w:t xml:space="preserve">and interpret </w:t>
              </w:r>
              <w:proofErr w:type="gramStart"/>
              <w:r w:rsidRPr="00455E5C">
                <w:rPr>
                  <w:sz w:val="16"/>
                </w:rPr>
                <w:t>this</w:t>
              </w:r>
              <w:proofErr w:type="gramEnd"/>
            </w:ins>
          </w:p>
          <w:p w14:paraId="01A946DE" w14:textId="77777777" w:rsidR="00455E5C" w:rsidRPr="00455E5C" w:rsidRDefault="00455E5C" w:rsidP="00455E5C">
            <w:pPr>
              <w:pStyle w:val="TableParagraph"/>
              <w:spacing w:before="55"/>
              <w:rPr>
                <w:ins w:id="228" w:author="Thurn  Christian Maximilian" w:date="2024-02-06T10:49:00Z"/>
                <w:sz w:val="16"/>
              </w:rPr>
            </w:pPr>
            <w:ins w:id="229" w:author="Thurn  Christian Maximilian" w:date="2024-02-06T10:49:00Z">
              <w:r w:rsidRPr="00455E5C">
                <w:rPr>
                  <w:sz w:val="16"/>
                </w:rPr>
                <w:t xml:space="preserve">value. Study 4 </w:t>
              </w:r>
              <w:proofErr w:type="gramStart"/>
              <w:r w:rsidRPr="00455E5C">
                <w:rPr>
                  <w:sz w:val="16"/>
                </w:rPr>
                <w:t>adds</w:t>
              </w:r>
              <w:proofErr w:type="gramEnd"/>
            </w:ins>
          </w:p>
          <w:p w14:paraId="56106A9E" w14:textId="77777777" w:rsidR="00455E5C" w:rsidRPr="00455E5C" w:rsidRDefault="00455E5C" w:rsidP="00455E5C">
            <w:pPr>
              <w:pStyle w:val="TableParagraph"/>
              <w:spacing w:before="55"/>
              <w:rPr>
                <w:ins w:id="230" w:author="Thurn  Christian Maximilian" w:date="2024-02-06T10:49:00Z"/>
                <w:sz w:val="16"/>
              </w:rPr>
            </w:pPr>
            <w:ins w:id="231" w:author="Thurn  Christian Maximilian" w:date="2024-02-06T10:49:00Z">
              <w:r w:rsidRPr="00455E5C">
                <w:rPr>
                  <w:sz w:val="16"/>
                </w:rPr>
                <w:t>further robustness</w:t>
              </w:r>
            </w:ins>
          </w:p>
          <w:p w14:paraId="7F1A2C6D" w14:textId="4ED7238A" w:rsidR="00375083" w:rsidDel="00455E5C" w:rsidRDefault="00455E5C" w:rsidP="00455E5C">
            <w:pPr>
              <w:pStyle w:val="TableParagraph"/>
              <w:spacing w:before="55"/>
              <w:rPr>
                <w:del w:id="232" w:author="Thurn  Christian Maximilian" w:date="2024-02-06T10:48:00Z"/>
                <w:sz w:val="16"/>
              </w:rPr>
            </w:pPr>
            <w:ins w:id="233" w:author="Thurn  Christian Maximilian" w:date="2024-02-06T10:49:00Z">
              <w:r w:rsidRPr="00455E5C">
                <w:rPr>
                  <w:sz w:val="16"/>
                </w:rPr>
                <w:t>checks</w:t>
              </w:r>
            </w:ins>
          </w:p>
          <w:p w14:paraId="4842D29B" w14:textId="77777777" w:rsidR="00455E5C" w:rsidRDefault="00455E5C" w:rsidP="00455E5C">
            <w:pPr>
              <w:pStyle w:val="TableParagraph"/>
              <w:spacing w:before="55"/>
              <w:rPr>
                <w:ins w:id="234" w:author="Thurn  Christian Maximilian" w:date="2024-02-06T10:49:00Z"/>
                <w:sz w:val="16"/>
              </w:rPr>
            </w:pPr>
          </w:p>
          <w:p w14:paraId="2A27606A" w14:textId="541F39E1" w:rsidR="00375083" w:rsidRDefault="00000000">
            <w:pPr>
              <w:pStyle w:val="TableParagraph"/>
              <w:spacing w:line="276" w:lineRule="auto"/>
              <w:ind w:left="60" w:right="94"/>
              <w:rPr>
                <w:sz w:val="16"/>
              </w:rPr>
            </w:pPr>
            <w:del w:id="235" w:author="Thurn  Christian Maximilian" w:date="2024-02-06T10:48:00Z">
              <w:r w:rsidDel="00455E5C">
                <w:rPr>
                  <w:sz w:val="16"/>
                </w:rPr>
                <w:delText>For</w:delText>
              </w:r>
              <w:r w:rsidDel="00455E5C">
                <w:rPr>
                  <w:spacing w:val="-1"/>
                  <w:sz w:val="16"/>
                </w:rPr>
                <w:delText xml:space="preserve"> </w:delText>
              </w:r>
              <w:r w:rsidDel="00455E5C">
                <w:rPr>
                  <w:sz w:val="16"/>
                </w:rPr>
                <w:delText>the</w:delText>
              </w:r>
              <w:r w:rsidDel="00455E5C">
                <w:rPr>
                  <w:spacing w:val="40"/>
                  <w:sz w:val="16"/>
                </w:rPr>
                <w:delText xml:space="preserve"> </w:delText>
              </w:r>
              <w:r w:rsidDel="00455E5C">
                <w:rPr>
                  <w:spacing w:val="-2"/>
                  <w:sz w:val="16"/>
                </w:rPr>
                <w:delText>confirmatory</w:delText>
              </w:r>
              <w:r w:rsidDel="00455E5C">
                <w:rPr>
                  <w:spacing w:val="40"/>
                  <w:sz w:val="16"/>
                </w:rPr>
                <w:delText xml:space="preserve"> </w:delText>
              </w:r>
              <w:r w:rsidDel="00455E5C">
                <w:rPr>
                  <w:sz w:val="16"/>
                </w:rPr>
                <w:delText>analysis: Linear</w:delText>
              </w:r>
              <w:r w:rsidDel="00455E5C">
                <w:rPr>
                  <w:spacing w:val="40"/>
                  <w:sz w:val="16"/>
                </w:rPr>
                <w:delText xml:space="preserve"> </w:delText>
              </w:r>
              <w:r w:rsidDel="00455E5C">
                <w:rPr>
                  <w:spacing w:val="-2"/>
                  <w:sz w:val="16"/>
                </w:rPr>
                <w:delText>mixed-effects</w:delText>
              </w:r>
              <w:r w:rsidDel="00455E5C">
                <w:rPr>
                  <w:spacing w:val="40"/>
                  <w:sz w:val="16"/>
                </w:rPr>
                <w:delText xml:space="preserve"> </w:delText>
              </w:r>
              <w:r w:rsidDel="00455E5C">
                <w:rPr>
                  <w:sz w:val="16"/>
                </w:rPr>
                <w:delText>model</w:delText>
              </w:r>
              <w:r w:rsidDel="00455E5C">
                <w:rPr>
                  <w:spacing w:val="-10"/>
                  <w:sz w:val="16"/>
                </w:rPr>
                <w:delText xml:space="preserve"> </w:delText>
              </w:r>
              <w:r w:rsidDel="00455E5C">
                <w:rPr>
                  <w:sz w:val="16"/>
                </w:rPr>
                <w:delText>in</w:delText>
              </w:r>
              <w:r w:rsidDel="00455E5C">
                <w:rPr>
                  <w:spacing w:val="-10"/>
                  <w:sz w:val="16"/>
                </w:rPr>
                <w:delText xml:space="preserve"> </w:delText>
              </w:r>
              <w:r w:rsidDel="00455E5C">
                <w:rPr>
                  <w:sz w:val="16"/>
                </w:rPr>
                <w:delText>which</w:delText>
              </w:r>
              <w:r w:rsidDel="00455E5C">
                <w:rPr>
                  <w:spacing w:val="-10"/>
                  <w:sz w:val="16"/>
                </w:rPr>
                <w:delText xml:space="preserve"> </w:delText>
              </w:r>
              <w:r w:rsidDel="00455E5C">
                <w:rPr>
                  <w:sz w:val="16"/>
                </w:rPr>
                <w:delText>we</w:delText>
              </w:r>
              <w:r w:rsidDel="00455E5C">
                <w:rPr>
                  <w:spacing w:val="40"/>
                  <w:sz w:val="16"/>
                </w:rPr>
                <w:delText xml:space="preserve"> </w:delText>
              </w:r>
              <w:r w:rsidDel="00455E5C">
                <w:rPr>
                  <w:sz w:val="16"/>
                </w:rPr>
                <w:delText>regress</w:delText>
              </w:r>
              <w:r w:rsidDel="00455E5C">
                <w:rPr>
                  <w:spacing w:val="-10"/>
                  <w:sz w:val="16"/>
                </w:rPr>
                <w:delText xml:space="preserve"> </w:delText>
              </w:r>
              <w:r w:rsidDel="00455E5C">
                <w:rPr>
                  <w:sz w:val="16"/>
                </w:rPr>
                <w:delText>complexity</w:delText>
              </w:r>
              <w:r w:rsidDel="00455E5C">
                <w:rPr>
                  <w:spacing w:val="40"/>
                  <w:sz w:val="16"/>
                </w:rPr>
                <w:delText xml:space="preserve"> </w:delText>
              </w:r>
              <w:r w:rsidDel="00455E5C">
                <w:rPr>
                  <w:sz w:val="16"/>
                </w:rPr>
                <w:delText>on the number of</w:delText>
              </w:r>
              <w:r w:rsidDel="00455E5C">
                <w:rPr>
                  <w:spacing w:val="40"/>
                  <w:sz w:val="16"/>
                </w:rPr>
                <w:delText xml:space="preserve"> </w:delText>
              </w:r>
              <w:r w:rsidDel="00455E5C">
                <w:rPr>
                  <w:sz w:val="16"/>
                </w:rPr>
                <w:delText>characters</w:delText>
              </w:r>
              <w:r w:rsidDel="00455E5C">
                <w:rPr>
                  <w:spacing w:val="-3"/>
                  <w:sz w:val="16"/>
                </w:rPr>
                <w:delText xml:space="preserve"> </w:delText>
              </w:r>
              <w:r w:rsidDel="00455E5C">
                <w:rPr>
                  <w:sz w:val="16"/>
                </w:rPr>
                <w:delText>as</w:delText>
              </w:r>
              <w:r w:rsidDel="00455E5C">
                <w:rPr>
                  <w:spacing w:val="-1"/>
                  <w:sz w:val="16"/>
                </w:rPr>
                <w:delText xml:space="preserve"> </w:delText>
              </w:r>
              <w:r w:rsidDel="00455E5C">
                <w:rPr>
                  <w:sz w:val="16"/>
                </w:rPr>
                <w:delText>fixed</w:delText>
              </w:r>
              <w:r w:rsidDel="00455E5C">
                <w:rPr>
                  <w:spacing w:val="40"/>
                  <w:sz w:val="16"/>
                </w:rPr>
                <w:delText xml:space="preserve"> </w:delText>
              </w:r>
              <w:r w:rsidDel="00455E5C">
                <w:rPr>
                  <w:sz w:val="16"/>
                </w:rPr>
                <w:delText>effects</w:delText>
              </w:r>
              <w:r w:rsidDel="00455E5C">
                <w:rPr>
                  <w:spacing w:val="-7"/>
                  <w:sz w:val="16"/>
                </w:rPr>
                <w:delText xml:space="preserve"> </w:delText>
              </w:r>
              <w:r w:rsidDel="00455E5C">
                <w:rPr>
                  <w:sz w:val="16"/>
                </w:rPr>
                <w:delText>with</w:delText>
              </w:r>
              <w:r w:rsidDel="00455E5C">
                <w:rPr>
                  <w:spacing w:val="-6"/>
                  <w:sz w:val="16"/>
                </w:rPr>
                <w:delText xml:space="preserve"> </w:delText>
              </w:r>
              <w:r w:rsidDel="00455E5C">
                <w:rPr>
                  <w:sz w:val="16"/>
                </w:rPr>
                <w:delText>author</w:delText>
              </w:r>
              <w:r w:rsidDel="00455E5C">
                <w:rPr>
                  <w:spacing w:val="40"/>
                  <w:sz w:val="16"/>
                </w:rPr>
                <w:delText xml:space="preserve"> </w:delText>
              </w:r>
              <w:r w:rsidDel="00455E5C">
                <w:rPr>
                  <w:sz w:val="16"/>
                </w:rPr>
                <w:delText>random</w:delText>
              </w:r>
              <w:r w:rsidDel="00455E5C">
                <w:rPr>
                  <w:spacing w:val="-5"/>
                  <w:sz w:val="16"/>
                </w:rPr>
                <w:delText xml:space="preserve"> </w:delText>
              </w:r>
              <w:r w:rsidDel="00455E5C">
                <w:rPr>
                  <w:sz w:val="16"/>
                </w:rPr>
                <w:delText>effects.</w:delText>
              </w:r>
            </w:del>
          </w:p>
        </w:tc>
        <w:tc>
          <w:tcPr>
            <w:tcW w:w="2188" w:type="dxa"/>
            <w:tcBorders>
              <w:top w:val="nil"/>
            </w:tcBorders>
          </w:tcPr>
          <w:p w14:paraId="43AA7E13" w14:textId="1EAE0023" w:rsidR="00375083" w:rsidDel="00455E5C" w:rsidRDefault="00375083">
            <w:pPr>
              <w:pStyle w:val="TableParagraph"/>
              <w:spacing w:before="57"/>
              <w:rPr>
                <w:del w:id="236" w:author="Thurn  Christian Maximilian" w:date="2024-02-06T10:48:00Z"/>
                <w:sz w:val="16"/>
              </w:rPr>
            </w:pPr>
          </w:p>
          <w:p w14:paraId="34E6059C" w14:textId="77777777" w:rsidR="00455E5C" w:rsidRPr="00455E5C" w:rsidRDefault="00455E5C" w:rsidP="00455E5C">
            <w:pPr>
              <w:pStyle w:val="TableParagraph"/>
              <w:spacing w:before="57"/>
              <w:rPr>
                <w:ins w:id="237" w:author="Thurn  Christian Maximilian" w:date="2024-02-06T10:49:00Z"/>
                <w:sz w:val="16"/>
              </w:rPr>
            </w:pPr>
            <w:ins w:id="238" w:author="Thurn  Christian Maximilian" w:date="2024-02-06T10:49:00Z">
              <w:r w:rsidRPr="00455E5C">
                <w:rPr>
                  <w:sz w:val="16"/>
                </w:rPr>
                <w:t>1) We compare Spearman’s</w:t>
              </w:r>
            </w:ins>
          </w:p>
          <w:p w14:paraId="7771F9D3" w14:textId="77777777" w:rsidR="00455E5C" w:rsidRPr="00455E5C" w:rsidRDefault="00455E5C" w:rsidP="00455E5C">
            <w:pPr>
              <w:pStyle w:val="TableParagraph"/>
              <w:spacing w:before="57"/>
              <w:rPr>
                <w:ins w:id="239" w:author="Thurn  Christian Maximilian" w:date="2024-02-06T10:49:00Z"/>
                <w:sz w:val="16"/>
              </w:rPr>
            </w:pPr>
            <w:ins w:id="240" w:author="Thurn  Christian Maximilian" w:date="2024-02-06T10:49:00Z">
              <w:r w:rsidRPr="00455E5C">
                <w:rPr>
                  <w:sz w:val="16"/>
                </w:rPr>
                <w:t>correlation to standard</w:t>
              </w:r>
            </w:ins>
          </w:p>
          <w:p w14:paraId="6A8A10C8" w14:textId="77777777" w:rsidR="00455E5C" w:rsidRPr="00455E5C" w:rsidRDefault="00455E5C" w:rsidP="00455E5C">
            <w:pPr>
              <w:pStyle w:val="TableParagraph"/>
              <w:spacing w:before="57"/>
              <w:rPr>
                <w:ins w:id="241" w:author="Thurn  Christian Maximilian" w:date="2024-02-06T10:49:00Z"/>
                <w:sz w:val="16"/>
              </w:rPr>
            </w:pPr>
            <w:ins w:id="242" w:author="Thurn  Christian Maximilian" w:date="2024-02-06T10:49:00Z">
              <w:r w:rsidRPr="00455E5C">
                <w:rPr>
                  <w:sz w:val="16"/>
                </w:rPr>
                <w:t>benchmarks of</w:t>
              </w:r>
            </w:ins>
          </w:p>
          <w:p w14:paraId="4DB2AFAF" w14:textId="77777777" w:rsidR="00455E5C" w:rsidRPr="00455E5C" w:rsidRDefault="00455E5C" w:rsidP="00455E5C">
            <w:pPr>
              <w:pStyle w:val="TableParagraph"/>
              <w:spacing w:before="57"/>
              <w:rPr>
                <w:ins w:id="243" w:author="Thurn  Christian Maximilian" w:date="2024-02-06T10:49:00Z"/>
                <w:sz w:val="16"/>
              </w:rPr>
            </w:pPr>
            <w:ins w:id="244" w:author="Thurn  Christian Maximilian" w:date="2024-02-06T10:49:00Z">
              <w:r w:rsidRPr="00455E5C">
                <w:rPr>
                  <w:sz w:val="16"/>
                </w:rPr>
                <w:t>test-</w:t>
              </w:r>
              <w:proofErr w:type="spellStart"/>
              <w:r w:rsidRPr="00455E5C">
                <w:rPr>
                  <w:sz w:val="16"/>
                </w:rPr>
                <w:t>retestst</w:t>
              </w:r>
              <w:proofErr w:type="spellEnd"/>
              <w:r w:rsidRPr="00455E5C">
                <w:rPr>
                  <w:sz w:val="16"/>
                </w:rPr>
                <w:t>-reliability: &gt;</w:t>
              </w:r>
              <w:proofErr w:type="gramStart"/>
              <w:r w:rsidRPr="00455E5C">
                <w:rPr>
                  <w:sz w:val="16"/>
                </w:rPr>
                <w:t>.90</w:t>
              </w:r>
              <w:proofErr w:type="gramEnd"/>
            </w:ins>
          </w:p>
          <w:p w14:paraId="5B0A9D0C" w14:textId="77777777" w:rsidR="00455E5C" w:rsidRPr="00455E5C" w:rsidRDefault="00455E5C" w:rsidP="00455E5C">
            <w:pPr>
              <w:pStyle w:val="TableParagraph"/>
              <w:spacing w:before="57"/>
              <w:rPr>
                <w:ins w:id="245" w:author="Thurn  Christian Maximilian" w:date="2024-02-06T10:49:00Z"/>
                <w:sz w:val="16"/>
              </w:rPr>
            </w:pPr>
            <w:ins w:id="246" w:author="Thurn  Christian Maximilian" w:date="2024-02-06T10:49:00Z">
              <w:r w:rsidRPr="00455E5C">
                <w:rPr>
                  <w:sz w:val="16"/>
                </w:rPr>
                <w:t xml:space="preserve">indicates </w:t>
              </w:r>
              <w:proofErr w:type="gramStart"/>
              <w:r w:rsidRPr="00455E5C">
                <w:rPr>
                  <w:sz w:val="16"/>
                </w:rPr>
                <w:t>excellent</w:t>
              </w:r>
              <w:proofErr w:type="gramEnd"/>
            </w:ins>
          </w:p>
          <w:p w14:paraId="4137B258" w14:textId="77777777" w:rsidR="00455E5C" w:rsidRPr="00455E5C" w:rsidRDefault="00455E5C" w:rsidP="00455E5C">
            <w:pPr>
              <w:pStyle w:val="TableParagraph"/>
              <w:spacing w:before="57"/>
              <w:rPr>
                <w:ins w:id="247" w:author="Thurn  Christian Maximilian" w:date="2024-02-06T10:49:00Z"/>
                <w:sz w:val="16"/>
              </w:rPr>
            </w:pPr>
            <w:ins w:id="248" w:author="Thurn  Christian Maximilian" w:date="2024-02-06T10:49:00Z">
              <w:r w:rsidRPr="00455E5C">
                <w:rPr>
                  <w:sz w:val="16"/>
                </w:rPr>
                <w:t>convergent validity; &gt;.80</w:t>
              </w:r>
            </w:ins>
          </w:p>
          <w:p w14:paraId="10C1C3C5" w14:textId="77777777" w:rsidR="00455E5C" w:rsidRPr="00455E5C" w:rsidRDefault="00455E5C" w:rsidP="00455E5C">
            <w:pPr>
              <w:pStyle w:val="TableParagraph"/>
              <w:spacing w:before="57"/>
              <w:rPr>
                <w:ins w:id="249" w:author="Thurn  Christian Maximilian" w:date="2024-02-06T10:49:00Z"/>
                <w:sz w:val="16"/>
              </w:rPr>
            </w:pPr>
            <w:ins w:id="250" w:author="Thurn  Christian Maximilian" w:date="2024-02-06T10:49:00Z">
              <w:r w:rsidRPr="00455E5C">
                <w:rPr>
                  <w:sz w:val="16"/>
                </w:rPr>
                <w:t xml:space="preserve">indicates good </w:t>
              </w:r>
              <w:proofErr w:type="gramStart"/>
              <w:r w:rsidRPr="00455E5C">
                <w:rPr>
                  <w:sz w:val="16"/>
                </w:rPr>
                <w:t>convergent</w:t>
              </w:r>
              <w:proofErr w:type="gramEnd"/>
            </w:ins>
          </w:p>
          <w:p w14:paraId="74802252" w14:textId="77777777" w:rsidR="00455E5C" w:rsidRPr="00455E5C" w:rsidRDefault="00455E5C" w:rsidP="00455E5C">
            <w:pPr>
              <w:pStyle w:val="TableParagraph"/>
              <w:spacing w:before="57"/>
              <w:rPr>
                <w:ins w:id="251" w:author="Thurn  Christian Maximilian" w:date="2024-02-06T10:49:00Z"/>
                <w:sz w:val="16"/>
              </w:rPr>
            </w:pPr>
            <w:ins w:id="252" w:author="Thurn  Christian Maximilian" w:date="2024-02-06T10:49:00Z">
              <w:r w:rsidRPr="00455E5C">
                <w:rPr>
                  <w:sz w:val="16"/>
                </w:rPr>
                <w:t xml:space="preserve">validity; &gt; .70 </w:t>
              </w:r>
              <w:proofErr w:type="gramStart"/>
              <w:r w:rsidRPr="00455E5C">
                <w:rPr>
                  <w:sz w:val="16"/>
                </w:rPr>
                <w:t>indicates</w:t>
              </w:r>
              <w:proofErr w:type="gramEnd"/>
            </w:ins>
          </w:p>
          <w:p w14:paraId="72B1A81C" w14:textId="77777777" w:rsidR="00455E5C" w:rsidRPr="00455E5C" w:rsidRDefault="00455E5C" w:rsidP="00455E5C">
            <w:pPr>
              <w:pStyle w:val="TableParagraph"/>
              <w:spacing w:before="57"/>
              <w:rPr>
                <w:ins w:id="253" w:author="Thurn  Christian Maximilian" w:date="2024-02-06T10:49:00Z"/>
                <w:sz w:val="16"/>
              </w:rPr>
            </w:pPr>
            <w:ins w:id="254" w:author="Thurn  Christian Maximilian" w:date="2024-02-06T10:49:00Z">
              <w:r w:rsidRPr="00455E5C">
                <w:rPr>
                  <w:sz w:val="16"/>
                </w:rPr>
                <w:t>acceptable convergent</w:t>
              </w:r>
            </w:ins>
          </w:p>
          <w:p w14:paraId="248B31FC" w14:textId="77777777" w:rsidR="00455E5C" w:rsidRPr="00455E5C" w:rsidRDefault="00455E5C" w:rsidP="00455E5C">
            <w:pPr>
              <w:pStyle w:val="TableParagraph"/>
              <w:spacing w:before="57"/>
              <w:rPr>
                <w:ins w:id="255" w:author="Thurn  Christian Maximilian" w:date="2024-02-06T10:49:00Z"/>
                <w:sz w:val="16"/>
              </w:rPr>
            </w:pPr>
            <w:ins w:id="256" w:author="Thurn  Christian Maximilian" w:date="2024-02-06T10:49:00Z">
              <w:r w:rsidRPr="00455E5C">
                <w:rPr>
                  <w:sz w:val="16"/>
                </w:rPr>
                <w:t xml:space="preserve">validity; and &gt;.60 </w:t>
              </w:r>
              <w:proofErr w:type="gramStart"/>
              <w:r w:rsidRPr="00455E5C">
                <w:rPr>
                  <w:sz w:val="16"/>
                </w:rPr>
                <w:t>indicates</w:t>
              </w:r>
              <w:proofErr w:type="gramEnd"/>
            </w:ins>
          </w:p>
          <w:p w14:paraId="0B09551C" w14:textId="77777777" w:rsidR="00455E5C" w:rsidRPr="00455E5C" w:rsidRDefault="00455E5C" w:rsidP="00455E5C">
            <w:pPr>
              <w:pStyle w:val="TableParagraph"/>
              <w:spacing w:before="57"/>
              <w:rPr>
                <w:ins w:id="257" w:author="Thurn  Christian Maximilian" w:date="2024-02-06T10:49:00Z"/>
                <w:sz w:val="16"/>
              </w:rPr>
            </w:pPr>
            <w:ins w:id="258" w:author="Thurn  Christian Maximilian" w:date="2024-02-06T10:49:00Z">
              <w:r w:rsidRPr="00455E5C">
                <w:rPr>
                  <w:sz w:val="16"/>
                </w:rPr>
                <w:t>questionable convergent</w:t>
              </w:r>
            </w:ins>
          </w:p>
          <w:p w14:paraId="0012CE5F" w14:textId="77777777" w:rsidR="00455E5C" w:rsidRPr="00455E5C" w:rsidRDefault="00455E5C" w:rsidP="00455E5C">
            <w:pPr>
              <w:pStyle w:val="TableParagraph"/>
              <w:spacing w:before="57"/>
              <w:rPr>
                <w:ins w:id="259" w:author="Thurn  Christian Maximilian" w:date="2024-02-06T10:49:00Z"/>
                <w:sz w:val="16"/>
              </w:rPr>
            </w:pPr>
            <w:ins w:id="260" w:author="Thurn  Christian Maximilian" w:date="2024-02-06T10:49:00Z">
              <w:r w:rsidRPr="00455E5C">
                <w:rPr>
                  <w:sz w:val="16"/>
                </w:rPr>
                <w:t>validity (see Allen et al.,</w:t>
              </w:r>
            </w:ins>
          </w:p>
          <w:p w14:paraId="6C83B2A7" w14:textId="77777777" w:rsidR="00455E5C" w:rsidRDefault="00455E5C" w:rsidP="00455E5C">
            <w:pPr>
              <w:pStyle w:val="TableParagraph"/>
              <w:spacing w:before="57"/>
              <w:rPr>
                <w:ins w:id="261" w:author="Thurn  Christian Maximilian" w:date="2024-02-06T10:49:00Z"/>
                <w:sz w:val="16"/>
              </w:rPr>
            </w:pPr>
            <w:ins w:id="262" w:author="Thurn  Christian Maximilian" w:date="2024-02-06T10:49:00Z">
              <w:r w:rsidRPr="00455E5C">
                <w:rPr>
                  <w:sz w:val="16"/>
                </w:rPr>
                <w:t xml:space="preserve">2022; </w:t>
              </w:r>
              <w:proofErr w:type="spellStart"/>
              <w:r w:rsidRPr="00455E5C">
                <w:rPr>
                  <w:sz w:val="16"/>
                </w:rPr>
                <w:t>Greiff</w:t>
              </w:r>
              <w:proofErr w:type="spellEnd"/>
              <w:r w:rsidRPr="00455E5C">
                <w:rPr>
                  <w:sz w:val="16"/>
                </w:rPr>
                <w:t xml:space="preserve"> &amp; Allen, 2018)</w:t>
              </w:r>
            </w:ins>
          </w:p>
          <w:p w14:paraId="6D48B4A6" w14:textId="77777777" w:rsidR="00455E5C" w:rsidRPr="00455E5C" w:rsidRDefault="00455E5C" w:rsidP="00455E5C">
            <w:pPr>
              <w:pStyle w:val="TableParagraph"/>
              <w:spacing w:before="57"/>
              <w:rPr>
                <w:ins w:id="263" w:author="Thurn  Christian Maximilian" w:date="2024-02-06T10:49:00Z"/>
                <w:sz w:val="16"/>
              </w:rPr>
            </w:pPr>
          </w:p>
          <w:p w14:paraId="1369ADF4" w14:textId="77777777" w:rsidR="00455E5C" w:rsidRPr="00455E5C" w:rsidRDefault="00455E5C" w:rsidP="00455E5C">
            <w:pPr>
              <w:pStyle w:val="TableParagraph"/>
              <w:spacing w:before="57"/>
              <w:rPr>
                <w:ins w:id="264" w:author="Thurn  Christian Maximilian" w:date="2024-02-06T10:49:00Z"/>
                <w:sz w:val="16"/>
              </w:rPr>
            </w:pPr>
            <w:ins w:id="265" w:author="Thurn  Christian Maximilian" w:date="2024-02-06T10:49:00Z">
              <w:r w:rsidRPr="00455E5C">
                <w:rPr>
                  <w:sz w:val="16"/>
                </w:rPr>
                <w:t>2) Interpretation depends on</w:t>
              </w:r>
            </w:ins>
          </w:p>
          <w:p w14:paraId="7C481D25" w14:textId="58431F83" w:rsidR="00455E5C" w:rsidRDefault="00455E5C" w:rsidP="00455E5C">
            <w:pPr>
              <w:pStyle w:val="TableParagraph"/>
              <w:spacing w:before="57"/>
              <w:rPr>
                <w:ins w:id="266" w:author="Thurn  Christian Maximilian" w:date="2024-02-06T10:49:00Z"/>
                <w:sz w:val="16"/>
              </w:rPr>
            </w:pPr>
            <w:ins w:id="267" w:author="Thurn  Christian Maximilian" w:date="2024-02-06T10:49:00Z">
              <w:r w:rsidRPr="00455E5C">
                <w:rPr>
                  <w:sz w:val="16"/>
                </w:rPr>
                <w:t>specific predictor</w:t>
              </w:r>
            </w:ins>
          </w:p>
          <w:p w14:paraId="2D9A4E3E" w14:textId="77777777" w:rsidR="00455E5C" w:rsidRDefault="00455E5C" w:rsidP="00455E5C">
            <w:pPr>
              <w:pStyle w:val="TableParagraph"/>
              <w:spacing w:before="57"/>
              <w:rPr>
                <w:ins w:id="268" w:author="Thurn  Christian Maximilian" w:date="2024-02-06T10:49:00Z"/>
                <w:sz w:val="16"/>
              </w:rPr>
            </w:pPr>
          </w:p>
          <w:p w14:paraId="7EB3883F" w14:textId="78B15354" w:rsidR="00375083" w:rsidDel="00455E5C" w:rsidRDefault="00000000">
            <w:pPr>
              <w:pStyle w:val="TableParagraph"/>
              <w:numPr>
                <w:ilvl w:val="0"/>
                <w:numId w:val="4"/>
              </w:numPr>
              <w:tabs>
                <w:tab w:val="left" w:pos="274"/>
              </w:tabs>
              <w:spacing w:before="1" w:line="276" w:lineRule="auto"/>
              <w:ind w:right="122" w:firstLine="0"/>
              <w:rPr>
                <w:del w:id="269" w:author="Thurn  Christian Maximilian" w:date="2024-02-06T10:48:00Z"/>
                <w:sz w:val="16"/>
              </w:rPr>
            </w:pPr>
            <w:del w:id="270" w:author="Thurn  Christian Maximilian" w:date="2024-02-06T10:48:00Z">
              <w:r w:rsidDel="00455E5C">
                <w:rPr>
                  <w:sz w:val="16"/>
                </w:rPr>
                <w:delText>If N positively predicts</w:delText>
              </w:r>
              <w:r w:rsidDel="00455E5C">
                <w:rPr>
                  <w:spacing w:val="40"/>
                  <w:sz w:val="16"/>
                </w:rPr>
                <w:delText xml:space="preserve"> </w:delText>
              </w:r>
              <w:r w:rsidDel="00455E5C">
                <w:rPr>
                  <w:sz w:val="16"/>
                </w:rPr>
                <w:delText>complexity,</w:delText>
              </w:r>
              <w:r w:rsidDel="00455E5C">
                <w:rPr>
                  <w:spacing w:val="-6"/>
                  <w:sz w:val="16"/>
                </w:rPr>
                <w:delText xml:space="preserve"> </w:delText>
              </w:r>
              <w:r w:rsidDel="00455E5C">
                <w:rPr>
                  <w:sz w:val="16"/>
                </w:rPr>
                <w:delText>we</w:delText>
              </w:r>
              <w:r w:rsidDel="00455E5C">
                <w:rPr>
                  <w:spacing w:val="-6"/>
                  <w:sz w:val="16"/>
                </w:rPr>
                <w:delText xml:space="preserve"> </w:delText>
              </w:r>
              <w:r w:rsidDel="00455E5C">
                <w:rPr>
                  <w:sz w:val="16"/>
                </w:rPr>
                <w:delText>can</w:delText>
              </w:r>
              <w:r w:rsidDel="00455E5C">
                <w:rPr>
                  <w:spacing w:val="-6"/>
                  <w:sz w:val="16"/>
                </w:rPr>
                <w:delText xml:space="preserve"> </w:delText>
              </w:r>
              <w:r w:rsidDel="00455E5C">
                <w:rPr>
                  <w:sz w:val="16"/>
                </w:rPr>
                <w:delText>accept</w:delText>
              </w:r>
              <w:r w:rsidDel="00455E5C">
                <w:rPr>
                  <w:spacing w:val="-5"/>
                  <w:sz w:val="16"/>
                </w:rPr>
                <w:delText xml:space="preserve"> </w:delText>
              </w:r>
              <w:r w:rsidDel="00455E5C">
                <w:rPr>
                  <w:sz w:val="16"/>
                </w:rPr>
                <w:delText>H1</w:delText>
              </w:r>
              <w:r w:rsidDel="00455E5C">
                <w:rPr>
                  <w:spacing w:val="40"/>
                  <w:sz w:val="16"/>
                </w:rPr>
                <w:delText xml:space="preserve"> </w:delText>
              </w:r>
              <w:r w:rsidDel="00455E5C">
                <w:rPr>
                  <w:sz w:val="16"/>
                </w:rPr>
                <w:delText>and take this as tentative</w:delText>
              </w:r>
              <w:r w:rsidDel="00455E5C">
                <w:rPr>
                  <w:spacing w:val="40"/>
                  <w:sz w:val="16"/>
                </w:rPr>
                <w:delText xml:space="preserve"> </w:delText>
              </w:r>
              <w:r w:rsidDel="00455E5C">
                <w:rPr>
                  <w:sz w:val="16"/>
                </w:rPr>
                <w:delText>evidence that authors prefer</w:delText>
              </w:r>
              <w:r w:rsidDel="00455E5C">
                <w:rPr>
                  <w:spacing w:val="40"/>
                  <w:sz w:val="16"/>
                </w:rPr>
                <w:delText xml:space="preserve"> </w:delText>
              </w:r>
              <w:r w:rsidDel="00455E5C">
                <w:rPr>
                  <w:sz w:val="16"/>
                </w:rPr>
                <w:delText>greater complexity for larger</w:delText>
              </w:r>
              <w:r w:rsidDel="00455E5C">
                <w:rPr>
                  <w:spacing w:val="40"/>
                  <w:sz w:val="16"/>
                </w:rPr>
                <w:delText xml:space="preserve"> </w:delText>
              </w:r>
              <w:r w:rsidDel="00455E5C">
                <w:rPr>
                  <w:sz w:val="16"/>
                </w:rPr>
                <w:delText>networks. This would be</w:delText>
              </w:r>
              <w:r w:rsidDel="00455E5C">
                <w:rPr>
                  <w:spacing w:val="40"/>
                  <w:sz w:val="16"/>
                </w:rPr>
                <w:delText xml:space="preserve"> </w:delText>
              </w:r>
              <w:r w:rsidDel="00455E5C">
                <w:rPr>
                  <w:sz w:val="16"/>
                </w:rPr>
                <w:delText>inconsistent with the idea that</w:delText>
              </w:r>
              <w:r w:rsidDel="00455E5C">
                <w:rPr>
                  <w:spacing w:val="40"/>
                  <w:sz w:val="16"/>
                </w:rPr>
                <w:delText xml:space="preserve"> </w:delText>
              </w:r>
              <w:r w:rsidDel="00455E5C">
                <w:rPr>
                  <w:sz w:val="16"/>
                </w:rPr>
                <w:delText>if</w:delText>
              </w:r>
              <w:r w:rsidDel="00455E5C">
                <w:rPr>
                  <w:spacing w:val="-9"/>
                  <w:sz w:val="16"/>
                </w:rPr>
                <w:delText xml:space="preserve"> </w:delText>
              </w:r>
              <w:r w:rsidDel="00455E5C">
                <w:rPr>
                  <w:sz w:val="16"/>
                </w:rPr>
                <w:delText>character</w:delText>
              </w:r>
              <w:r w:rsidDel="00455E5C">
                <w:rPr>
                  <w:spacing w:val="-9"/>
                  <w:sz w:val="16"/>
                </w:rPr>
                <w:delText xml:space="preserve"> </w:delText>
              </w:r>
              <w:r w:rsidDel="00455E5C">
                <w:rPr>
                  <w:sz w:val="16"/>
                </w:rPr>
                <w:delText>networks</w:delText>
              </w:r>
              <w:r w:rsidDel="00455E5C">
                <w:rPr>
                  <w:spacing w:val="-10"/>
                  <w:sz w:val="16"/>
                </w:rPr>
                <w:delText xml:space="preserve"> </w:delText>
              </w:r>
              <w:r w:rsidDel="00455E5C">
                <w:rPr>
                  <w:sz w:val="16"/>
                </w:rPr>
                <w:delText>were</w:delText>
              </w:r>
              <w:r w:rsidDel="00455E5C">
                <w:rPr>
                  <w:spacing w:val="-9"/>
                  <w:sz w:val="16"/>
                </w:rPr>
                <w:delText xml:space="preserve"> </w:delText>
              </w:r>
              <w:r w:rsidDel="00455E5C">
                <w:rPr>
                  <w:sz w:val="16"/>
                </w:rPr>
                <w:delText>not</w:delText>
              </w:r>
              <w:r w:rsidDel="00455E5C">
                <w:rPr>
                  <w:spacing w:val="40"/>
                  <w:sz w:val="16"/>
                </w:rPr>
                <w:delText xml:space="preserve"> </w:delText>
              </w:r>
              <w:r w:rsidDel="00455E5C">
                <w:rPr>
                  <w:sz w:val="16"/>
                </w:rPr>
                <w:delText>simplified with growing size,</w:delText>
              </w:r>
              <w:r w:rsidDel="00455E5C">
                <w:rPr>
                  <w:spacing w:val="40"/>
                  <w:sz w:val="16"/>
                </w:rPr>
                <w:delText xml:space="preserve"> </w:delText>
              </w:r>
              <w:r w:rsidDel="00455E5C">
                <w:rPr>
                  <w:sz w:val="16"/>
                </w:rPr>
                <w:delText>it would be too difficult to</w:delText>
              </w:r>
              <w:r w:rsidDel="00455E5C">
                <w:rPr>
                  <w:spacing w:val="40"/>
                  <w:sz w:val="16"/>
                </w:rPr>
                <w:delText xml:space="preserve"> </w:delText>
              </w:r>
              <w:r w:rsidDel="00455E5C">
                <w:rPr>
                  <w:sz w:val="16"/>
                </w:rPr>
                <w:delText>follow the narrative. If N</w:delText>
              </w:r>
              <w:r w:rsidDel="00455E5C">
                <w:rPr>
                  <w:spacing w:val="40"/>
                  <w:sz w:val="16"/>
                </w:rPr>
                <w:delText xml:space="preserve"> </w:delText>
              </w:r>
              <w:r w:rsidDel="00455E5C">
                <w:rPr>
                  <w:sz w:val="16"/>
                </w:rPr>
                <w:delText>negatively</w:delText>
              </w:r>
              <w:r w:rsidDel="00455E5C">
                <w:rPr>
                  <w:spacing w:val="-3"/>
                  <w:sz w:val="16"/>
                </w:rPr>
                <w:delText xml:space="preserve"> </w:delText>
              </w:r>
              <w:r w:rsidDel="00455E5C">
                <w:rPr>
                  <w:sz w:val="16"/>
                </w:rPr>
                <w:delText>predicts</w:delText>
              </w:r>
              <w:r w:rsidDel="00455E5C">
                <w:rPr>
                  <w:spacing w:val="40"/>
                  <w:sz w:val="16"/>
                </w:rPr>
                <w:delText xml:space="preserve"> </w:delText>
              </w:r>
              <w:r w:rsidDel="00455E5C">
                <w:rPr>
                  <w:sz w:val="16"/>
                </w:rPr>
                <w:delText>complexity, we can take this</w:delText>
              </w:r>
              <w:r w:rsidDel="00455E5C">
                <w:rPr>
                  <w:spacing w:val="40"/>
                  <w:sz w:val="16"/>
                </w:rPr>
                <w:delText xml:space="preserve"> </w:delText>
              </w:r>
              <w:r w:rsidDel="00455E5C">
                <w:rPr>
                  <w:sz w:val="16"/>
                </w:rPr>
                <w:delText>as tentative evidence that</w:delText>
              </w:r>
              <w:r w:rsidDel="00455E5C">
                <w:rPr>
                  <w:spacing w:val="40"/>
                  <w:sz w:val="16"/>
                </w:rPr>
                <w:delText xml:space="preserve"> </w:delText>
              </w:r>
              <w:r w:rsidDel="00455E5C">
                <w:rPr>
                  <w:sz w:val="16"/>
                </w:rPr>
                <w:delText>authors prefer lower</w:delText>
              </w:r>
              <w:r w:rsidDel="00455E5C">
                <w:rPr>
                  <w:spacing w:val="40"/>
                  <w:sz w:val="16"/>
                </w:rPr>
                <w:delText xml:space="preserve"> </w:delText>
              </w:r>
              <w:r w:rsidDel="00455E5C">
                <w:rPr>
                  <w:sz w:val="16"/>
                </w:rPr>
                <w:delText>complexity for larger</w:delText>
              </w:r>
              <w:r w:rsidDel="00455E5C">
                <w:rPr>
                  <w:spacing w:val="40"/>
                  <w:sz w:val="16"/>
                </w:rPr>
                <w:delText xml:space="preserve"> </w:delText>
              </w:r>
              <w:r w:rsidDel="00455E5C">
                <w:rPr>
                  <w:sz w:val="16"/>
                </w:rPr>
                <w:delText>networks. This would be</w:delText>
              </w:r>
              <w:r w:rsidDel="00455E5C">
                <w:rPr>
                  <w:spacing w:val="40"/>
                  <w:sz w:val="16"/>
                </w:rPr>
                <w:delText xml:space="preserve"> </w:delText>
              </w:r>
              <w:r w:rsidDel="00455E5C">
                <w:rPr>
                  <w:sz w:val="16"/>
                </w:rPr>
                <w:delText>consistent</w:delText>
              </w:r>
              <w:r w:rsidDel="00455E5C">
                <w:rPr>
                  <w:spacing w:val="-4"/>
                  <w:sz w:val="16"/>
                </w:rPr>
                <w:delText xml:space="preserve"> </w:delText>
              </w:r>
              <w:r w:rsidDel="00455E5C">
                <w:rPr>
                  <w:sz w:val="16"/>
                </w:rPr>
                <w:delText>with</w:delText>
              </w:r>
              <w:r w:rsidDel="00455E5C">
                <w:rPr>
                  <w:spacing w:val="-4"/>
                  <w:sz w:val="16"/>
                </w:rPr>
                <w:delText xml:space="preserve"> </w:delText>
              </w:r>
              <w:r w:rsidDel="00455E5C">
                <w:rPr>
                  <w:sz w:val="16"/>
                </w:rPr>
                <w:delText>the</w:delText>
              </w:r>
              <w:r w:rsidDel="00455E5C">
                <w:rPr>
                  <w:spacing w:val="-4"/>
                  <w:sz w:val="16"/>
                </w:rPr>
                <w:delText xml:space="preserve"> </w:delText>
              </w:r>
              <w:r w:rsidDel="00455E5C">
                <w:rPr>
                  <w:sz w:val="16"/>
                </w:rPr>
                <w:delText>idea</w:delText>
              </w:r>
              <w:r w:rsidDel="00455E5C">
                <w:rPr>
                  <w:spacing w:val="-4"/>
                  <w:sz w:val="16"/>
                </w:rPr>
                <w:delText xml:space="preserve"> </w:delText>
              </w:r>
              <w:r w:rsidDel="00455E5C">
                <w:rPr>
                  <w:sz w:val="16"/>
                </w:rPr>
                <w:delText>that</w:delText>
              </w:r>
              <w:r w:rsidDel="00455E5C">
                <w:rPr>
                  <w:spacing w:val="-2"/>
                  <w:sz w:val="16"/>
                </w:rPr>
                <w:delText xml:space="preserve"> </w:delText>
              </w:r>
              <w:r w:rsidDel="00455E5C">
                <w:rPr>
                  <w:sz w:val="16"/>
                </w:rPr>
                <w:delText>if</w:delText>
              </w:r>
              <w:r w:rsidDel="00455E5C">
                <w:rPr>
                  <w:spacing w:val="40"/>
                  <w:sz w:val="16"/>
                </w:rPr>
                <w:delText xml:space="preserve"> </w:delText>
              </w:r>
              <w:r w:rsidDel="00455E5C">
                <w:rPr>
                  <w:sz w:val="16"/>
                </w:rPr>
                <w:delText>character networks were not</w:delText>
              </w:r>
              <w:r w:rsidDel="00455E5C">
                <w:rPr>
                  <w:spacing w:val="40"/>
                  <w:sz w:val="16"/>
                </w:rPr>
                <w:delText xml:space="preserve"> </w:delText>
              </w:r>
              <w:r w:rsidDel="00455E5C">
                <w:rPr>
                  <w:sz w:val="16"/>
                </w:rPr>
                <w:delText>simplified with growing size,</w:delText>
              </w:r>
              <w:r w:rsidDel="00455E5C">
                <w:rPr>
                  <w:spacing w:val="40"/>
                  <w:sz w:val="16"/>
                </w:rPr>
                <w:delText xml:space="preserve"> </w:delText>
              </w:r>
              <w:r w:rsidDel="00455E5C">
                <w:rPr>
                  <w:sz w:val="16"/>
                </w:rPr>
                <w:delText>it would be too difficult to</w:delText>
              </w:r>
              <w:r w:rsidDel="00455E5C">
                <w:rPr>
                  <w:spacing w:val="40"/>
                  <w:sz w:val="16"/>
                </w:rPr>
                <w:delText xml:space="preserve"> </w:delText>
              </w:r>
              <w:r w:rsidDel="00455E5C">
                <w:rPr>
                  <w:sz w:val="16"/>
                </w:rPr>
                <w:delText>follow</w:delText>
              </w:r>
              <w:r w:rsidDel="00455E5C">
                <w:rPr>
                  <w:spacing w:val="-8"/>
                  <w:sz w:val="16"/>
                </w:rPr>
                <w:delText xml:space="preserve"> </w:delText>
              </w:r>
              <w:r w:rsidDel="00455E5C">
                <w:rPr>
                  <w:sz w:val="16"/>
                </w:rPr>
                <w:delText>the</w:delText>
              </w:r>
              <w:r w:rsidDel="00455E5C">
                <w:rPr>
                  <w:spacing w:val="-6"/>
                  <w:sz w:val="16"/>
                </w:rPr>
                <w:delText xml:space="preserve"> </w:delText>
              </w:r>
              <w:r w:rsidDel="00455E5C">
                <w:rPr>
                  <w:sz w:val="16"/>
                </w:rPr>
                <w:delText>narrative.</w:delText>
              </w:r>
              <w:r w:rsidDel="00455E5C">
                <w:rPr>
                  <w:spacing w:val="-4"/>
                  <w:sz w:val="16"/>
                </w:rPr>
                <w:delText xml:space="preserve"> </w:delText>
              </w:r>
              <w:r w:rsidDel="00455E5C">
                <w:rPr>
                  <w:sz w:val="16"/>
                </w:rPr>
                <w:delText>If</w:delText>
              </w:r>
              <w:r w:rsidDel="00455E5C">
                <w:rPr>
                  <w:spacing w:val="-5"/>
                  <w:sz w:val="16"/>
                </w:rPr>
                <w:delText xml:space="preserve"> </w:delText>
              </w:r>
              <w:r w:rsidDel="00455E5C">
                <w:rPr>
                  <w:sz w:val="16"/>
                </w:rPr>
                <w:delText>N</w:delText>
              </w:r>
              <w:r w:rsidDel="00455E5C">
                <w:rPr>
                  <w:spacing w:val="-6"/>
                  <w:sz w:val="16"/>
                </w:rPr>
                <w:delText xml:space="preserve"> </w:delText>
              </w:r>
              <w:r w:rsidDel="00455E5C">
                <w:rPr>
                  <w:sz w:val="16"/>
                </w:rPr>
                <w:delText>does</w:delText>
              </w:r>
              <w:r w:rsidDel="00455E5C">
                <w:rPr>
                  <w:spacing w:val="40"/>
                  <w:sz w:val="16"/>
                </w:rPr>
                <w:delText xml:space="preserve"> </w:delText>
              </w:r>
              <w:r w:rsidDel="00455E5C">
                <w:rPr>
                  <w:sz w:val="16"/>
                </w:rPr>
                <w:delText>not</w:delText>
              </w:r>
              <w:r w:rsidDel="00455E5C">
                <w:rPr>
                  <w:spacing w:val="-7"/>
                  <w:sz w:val="16"/>
                </w:rPr>
                <w:delText xml:space="preserve"> </w:delText>
              </w:r>
              <w:r w:rsidDel="00455E5C">
                <w:rPr>
                  <w:sz w:val="16"/>
                </w:rPr>
                <w:delText>correlate</w:delText>
              </w:r>
              <w:r w:rsidDel="00455E5C">
                <w:rPr>
                  <w:spacing w:val="-5"/>
                  <w:sz w:val="16"/>
                </w:rPr>
                <w:delText xml:space="preserve"> </w:delText>
              </w:r>
              <w:r w:rsidDel="00455E5C">
                <w:rPr>
                  <w:sz w:val="16"/>
                </w:rPr>
                <w:delText>with</w:delText>
              </w:r>
              <w:r w:rsidDel="00455E5C">
                <w:rPr>
                  <w:spacing w:val="-7"/>
                  <w:sz w:val="16"/>
                </w:rPr>
                <w:delText xml:space="preserve"> </w:delText>
              </w:r>
              <w:r w:rsidDel="00455E5C">
                <w:rPr>
                  <w:sz w:val="16"/>
                </w:rPr>
                <w:delText>complexity,</w:delText>
              </w:r>
              <w:r w:rsidDel="00455E5C">
                <w:rPr>
                  <w:spacing w:val="40"/>
                  <w:sz w:val="16"/>
                </w:rPr>
                <w:delText xml:space="preserve"> </w:delText>
              </w:r>
              <w:r w:rsidDel="00455E5C">
                <w:rPr>
                  <w:sz w:val="16"/>
                </w:rPr>
                <w:delText>and its 95% confidence</w:delText>
              </w:r>
              <w:r w:rsidDel="00455E5C">
                <w:rPr>
                  <w:spacing w:val="40"/>
                  <w:sz w:val="16"/>
                </w:rPr>
                <w:delText xml:space="preserve"> </w:delText>
              </w:r>
              <w:r w:rsidDel="00455E5C">
                <w:rPr>
                  <w:sz w:val="16"/>
                </w:rPr>
                <w:delText>interval only includes small</w:delText>
              </w:r>
              <w:r w:rsidDel="00455E5C">
                <w:rPr>
                  <w:spacing w:val="40"/>
                  <w:sz w:val="16"/>
                </w:rPr>
                <w:delText xml:space="preserve"> </w:delText>
              </w:r>
              <w:r w:rsidDel="00455E5C">
                <w:rPr>
                  <w:sz w:val="16"/>
                </w:rPr>
                <w:delText>effects (r &lt; |.30|) this would</w:delText>
              </w:r>
              <w:r w:rsidDel="00455E5C">
                <w:rPr>
                  <w:spacing w:val="40"/>
                  <w:sz w:val="16"/>
                </w:rPr>
                <w:delText xml:space="preserve"> </w:delText>
              </w:r>
              <w:r w:rsidDel="00455E5C">
                <w:rPr>
                  <w:sz w:val="16"/>
                </w:rPr>
                <w:delText>indicate the absence of a</w:delText>
              </w:r>
              <w:r w:rsidDel="00455E5C">
                <w:rPr>
                  <w:spacing w:val="40"/>
                  <w:sz w:val="16"/>
                </w:rPr>
                <w:delText xml:space="preserve"> </w:delText>
              </w:r>
              <w:r w:rsidDel="00455E5C">
                <w:rPr>
                  <w:spacing w:val="-2"/>
                  <w:sz w:val="16"/>
                </w:rPr>
                <w:delText>relation</w:delText>
              </w:r>
            </w:del>
          </w:p>
          <w:p w14:paraId="487EE7ED" w14:textId="45D6C4FC" w:rsidR="00375083" w:rsidDel="00455E5C" w:rsidRDefault="00375083">
            <w:pPr>
              <w:pStyle w:val="TableParagraph"/>
              <w:spacing w:before="52"/>
              <w:rPr>
                <w:del w:id="271" w:author="Thurn  Christian Maximilian" w:date="2024-02-06T10:48:00Z"/>
                <w:sz w:val="16"/>
              </w:rPr>
            </w:pPr>
          </w:p>
          <w:p w14:paraId="47943F7F" w14:textId="47CEB1A2" w:rsidR="00375083" w:rsidRDefault="00000000" w:rsidP="00455E5C">
            <w:pPr>
              <w:pStyle w:val="TableParagraph"/>
              <w:tabs>
                <w:tab w:val="left" w:pos="274"/>
              </w:tabs>
              <w:spacing w:before="1" w:line="278" w:lineRule="auto"/>
              <w:ind w:left="100" w:right="260"/>
              <w:rPr>
                <w:sz w:val="16"/>
              </w:rPr>
              <w:pPrChange w:id="272" w:author="Thurn  Christian Maximilian" w:date="2024-02-06T10:49:00Z">
                <w:pPr>
                  <w:pStyle w:val="TableParagraph"/>
                  <w:numPr>
                    <w:numId w:val="4"/>
                  </w:numPr>
                  <w:tabs>
                    <w:tab w:val="left" w:pos="274"/>
                  </w:tabs>
                  <w:spacing w:before="1" w:line="278" w:lineRule="auto"/>
                  <w:ind w:left="100" w:right="260"/>
                </w:pPr>
              </w:pPrChange>
            </w:pPr>
            <w:del w:id="273" w:author="Thurn  Christian Maximilian" w:date="2024-02-06T10:48:00Z">
              <w:r w:rsidDel="00455E5C">
                <w:rPr>
                  <w:sz w:val="16"/>
                </w:rPr>
                <w:delText>Interpretation</w:delText>
              </w:r>
              <w:r w:rsidDel="00455E5C">
                <w:rPr>
                  <w:spacing w:val="-10"/>
                  <w:sz w:val="16"/>
                </w:rPr>
                <w:delText xml:space="preserve"> </w:delText>
              </w:r>
              <w:r w:rsidDel="00455E5C">
                <w:rPr>
                  <w:sz w:val="16"/>
                </w:rPr>
                <w:delText>depends</w:delText>
              </w:r>
              <w:r w:rsidDel="00455E5C">
                <w:rPr>
                  <w:spacing w:val="-10"/>
                  <w:sz w:val="16"/>
                </w:rPr>
                <w:delText xml:space="preserve"> </w:delText>
              </w:r>
              <w:r w:rsidDel="00455E5C">
                <w:rPr>
                  <w:sz w:val="16"/>
                </w:rPr>
                <w:delText>on</w:delText>
              </w:r>
              <w:r w:rsidDel="00455E5C">
                <w:rPr>
                  <w:spacing w:val="40"/>
                  <w:sz w:val="16"/>
                </w:rPr>
                <w:delText xml:space="preserve"> </w:delText>
              </w:r>
              <w:r w:rsidDel="00455E5C">
                <w:rPr>
                  <w:sz w:val="16"/>
                </w:rPr>
                <w:delText>specific</w:delText>
              </w:r>
              <w:r w:rsidDel="00455E5C">
                <w:rPr>
                  <w:spacing w:val="-3"/>
                  <w:sz w:val="16"/>
                </w:rPr>
                <w:delText xml:space="preserve"> </w:delText>
              </w:r>
              <w:r w:rsidDel="00455E5C">
                <w:rPr>
                  <w:sz w:val="16"/>
                </w:rPr>
                <w:delText>predictor</w:delText>
              </w:r>
            </w:del>
          </w:p>
        </w:tc>
        <w:tc>
          <w:tcPr>
            <w:tcW w:w="1739" w:type="dxa"/>
            <w:tcBorders>
              <w:top w:val="nil"/>
            </w:tcBorders>
          </w:tcPr>
          <w:p w14:paraId="1D54C128" w14:textId="2C76968F" w:rsidR="00375083" w:rsidDel="00455E5C" w:rsidRDefault="00375083">
            <w:pPr>
              <w:pStyle w:val="TableParagraph"/>
              <w:spacing w:before="55"/>
              <w:rPr>
                <w:del w:id="274" w:author="Thurn  Christian Maximilian" w:date="2024-02-06T10:48:00Z"/>
                <w:sz w:val="16"/>
              </w:rPr>
            </w:pPr>
          </w:p>
          <w:p w14:paraId="5A79E2A9" w14:textId="77777777" w:rsidR="00455E5C" w:rsidRPr="00455E5C" w:rsidRDefault="00455E5C" w:rsidP="00455E5C">
            <w:pPr>
              <w:pStyle w:val="TableParagraph"/>
              <w:spacing w:before="1" w:line="276" w:lineRule="auto"/>
              <w:ind w:left="62" w:right="87"/>
              <w:rPr>
                <w:ins w:id="275" w:author="Thurn  Christian Maximilian" w:date="2024-02-06T10:49:00Z"/>
                <w:sz w:val="16"/>
              </w:rPr>
            </w:pPr>
            <w:ins w:id="276" w:author="Thurn  Christian Maximilian" w:date="2024-02-06T10:49:00Z">
              <w:r w:rsidRPr="00455E5C">
                <w:rPr>
                  <w:sz w:val="16"/>
                </w:rPr>
                <w:t xml:space="preserve">The </w:t>
              </w:r>
              <w:proofErr w:type="gramStart"/>
              <w:r w:rsidRPr="00455E5C">
                <w:rPr>
                  <w:sz w:val="16"/>
                </w:rPr>
                <w:t>often implied</w:t>
              </w:r>
              <w:proofErr w:type="gramEnd"/>
              <w:r w:rsidRPr="00455E5C">
                <w:rPr>
                  <w:sz w:val="16"/>
                </w:rPr>
                <w:t xml:space="preserve"> link</w:t>
              </w:r>
            </w:ins>
          </w:p>
          <w:p w14:paraId="10F94118" w14:textId="77777777" w:rsidR="00455E5C" w:rsidRPr="00455E5C" w:rsidRDefault="00455E5C" w:rsidP="00455E5C">
            <w:pPr>
              <w:pStyle w:val="TableParagraph"/>
              <w:spacing w:before="1" w:line="276" w:lineRule="auto"/>
              <w:ind w:left="62" w:right="87"/>
              <w:rPr>
                <w:ins w:id="277" w:author="Thurn  Christian Maximilian" w:date="2024-02-06T10:49:00Z"/>
                <w:sz w:val="16"/>
              </w:rPr>
            </w:pPr>
            <w:ins w:id="278" w:author="Thurn  Christian Maximilian" w:date="2024-02-06T10:49:00Z">
              <w:r w:rsidRPr="00455E5C">
                <w:rPr>
                  <w:sz w:val="16"/>
                </w:rPr>
                <w:t>between the</w:t>
              </w:r>
            </w:ins>
          </w:p>
          <w:p w14:paraId="4542E513" w14:textId="77777777" w:rsidR="00455E5C" w:rsidRPr="00455E5C" w:rsidRDefault="00455E5C" w:rsidP="00455E5C">
            <w:pPr>
              <w:pStyle w:val="TableParagraph"/>
              <w:spacing w:before="1" w:line="276" w:lineRule="auto"/>
              <w:ind w:left="62" w:right="87"/>
              <w:rPr>
                <w:ins w:id="279" w:author="Thurn  Christian Maximilian" w:date="2024-02-06T10:49:00Z"/>
                <w:sz w:val="16"/>
              </w:rPr>
            </w:pPr>
            <w:ins w:id="280" w:author="Thurn  Christian Maximilian" w:date="2024-02-06T10:49:00Z">
              <w:r w:rsidRPr="00455E5C">
                <w:rPr>
                  <w:sz w:val="16"/>
                </w:rPr>
                <w:t>complexity of a</w:t>
              </w:r>
            </w:ins>
          </w:p>
          <w:p w14:paraId="325ADBF3" w14:textId="77777777" w:rsidR="00455E5C" w:rsidRPr="00455E5C" w:rsidRDefault="00455E5C" w:rsidP="00455E5C">
            <w:pPr>
              <w:pStyle w:val="TableParagraph"/>
              <w:spacing w:before="1" w:line="276" w:lineRule="auto"/>
              <w:ind w:left="62" w:right="87"/>
              <w:rPr>
                <w:ins w:id="281" w:author="Thurn  Christian Maximilian" w:date="2024-02-06T10:49:00Z"/>
                <w:sz w:val="16"/>
              </w:rPr>
            </w:pPr>
            <w:ins w:id="282" w:author="Thurn  Christian Maximilian" w:date="2024-02-06T10:49:00Z">
              <w:r w:rsidRPr="00455E5C">
                <w:rPr>
                  <w:sz w:val="16"/>
                </w:rPr>
                <w:t>network and the</w:t>
              </w:r>
            </w:ins>
          </w:p>
          <w:p w14:paraId="62B4CF25" w14:textId="77777777" w:rsidR="00455E5C" w:rsidRPr="00455E5C" w:rsidRDefault="00455E5C" w:rsidP="00455E5C">
            <w:pPr>
              <w:pStyle w:val="TableParagraph"/>
              <w:spacing w:before="1" w:line="276" w:lineRule="auto"/>
              <w:ind w:left="62" w:right="87"/>
              <w:rPr>
                <w:ins w:id="283" w:author="Thurn  Christian Maximilian" w:date="2024-02-06T10:49:00Z"/>
                <w:sz w:val="16"/>
              </w:rPr>
            </w:pPr>
            <w:ins w:id="284" w:author="Thurn  Christian Maximilian" w:date="2024-02-06T10:49:00Z">
              <w:r w:rsidRPr="00455E5C">
                <w:rPr>
                  <w:sz w:val="16"/>
                </w:rPr>
                <w:t>number of nodes (see</w:t>
              </w:r>
            </w:ins>
          </w:p>
          <w:p w14:paraId="290595BD" w14:textId="77777777" w:rsidR="00455E5C" w:rsidRDefault="00455E5C" w:rsidP="00455E5C">
            <w:pPr>
              <w:pStyle w:val="TableParagraph"/>
              <w:spacing w:before="1" w:line="276" w:lineRule="auto"/>
              <w:ind w:left="62" w:right="87"/>
              <w:rPr>
                <w:ins w:id="285" w:author="Thurn  Christian Maximilian" w:date="2024-02-06T10:49:00Z"/>
                <w:sz w:val="16"/>
              </w:rPr>
            </w:pPr>
            <w:ins w:id="286" w:author="Thurn  Christian Maximilian" w:date="2024-02-06T10:49:00Z">
              <w:r w:rsidRPr="00455E5C">
                <w:rPr>
                  <w:sz w:val="16"/>
                </w:rPr>
                <w:t>Dunbar’s number).</w:t>
              </w:r>
            </w:ins>
          </w:p>
          <w:p w14:paraId="5782E316" w14:textId="5A5925A2" w:rsidR="00375083" w:rsidRDefault="00000000" w:rsidP="00455E5C">
            <w:pPr>
              <w:pStyle w:val="TableParagraph"/>
              <w:spacing w:before="1" w:line="276" w:lineRule="auto"/>
              <w:ind w:left="62" w:right="87"/>
              <w:rPr>
                <w:sz w:val="16"/>
              </w:rPr>
            </w:pPr>
            <w:del w:id="287" w:author="Thurn  Christian Maximilian" w:date="2024-02-06T10:48:00Z">
              <w:r w:rsidDel="00455E5C">
                <w:rPr>
                  <w:sz w:val="16"/>
                </w:rPr>
                <w:delText>The idea that the</w:delText>
              </w:r>
              <w:r w:rsidDel="00455E5C">
                <w:rPr>
                  <w:spacing w:val="40"/>
                  <w:sz w:val="16"/>
                </w:rPr>
                <w:delText xml:space="preserve"> </w:delText>
              </w:r>
              <w:r w:rsidDel="00455E5C">
                <w:rPr>
                  <w:sz w:val="16"/>
                </w:rPr>
                <w:delText>cognitive</w:delText>
              </w:r>
              <w:r w:rsidDel="00455E5C">
                <w:rPr>
                  <w:spacing w:val="-10"/>
                  <w:sz w:val="16"/>
                </w:rPr>
                <w:delText xml:space="preserve"> </w:delText>
              </w:r>
              <w:r w:rsidDel="00455E5C">
                <w:rPr>
                  <w:sz w:val="16"/>
                </w:rPr>
                <w:delText>demand</w:delText>
              </w:r>
              <w:r w:rsidDel="00455E5C">
                <w:rPr>
                  <w:spacing w:val="-10"/>
                  <w:sz w:val="16"/>
                </w:rPr>
                <w:delText xml:space="preserve"> </w:delText>
              </w:r>
              <w:r w:rsidDel="00455E5C">
                <w:rPr>
                  <w:sz w:val="16"/>
                </w:rPr>
                <w:delText>that</w:delText>
              </w:r>
              <w:r w:rsidDel="00455E5C">
                <w:rPr>
                  <w:spacing w:val="-10"/>
                  <w:sz w:val="16"/>
                </w:rPr>
                <w:delText xml:space="preserve"> </w:delText>
              </w:r>
              <w:r w:rsidDel="00455E5C">
                <w:rPr>
                  <w:sz w:val="16"/>
                </w:rPr>
                <w:delText>is</w:delText>
              </w:r>
              <w:r w:rsidDel="00455E5C">
                <w:rPr>
                  <w:spacing w:val="40"/>
                  <w:sz w:val="16"/>
                </w:rPr>
                <w:delText xml:space="preserve"> </w:delText>
              </w:r>
              <w:r w:rsidDel="00455E5C">
                <w:rPr>
                  <w:sz w:val="16"/>
                </w:rPr>
                <w:delText>put onto a cognitive</w:delText>
              </w:r>
              <w:r w:rsidDel="00455E5C">
                <w:rPr>
                  <w:spacing w:val="40"/>
                  <w:sz w:val="16"/>
                </w:rPr>
                <w:delText xml:space="preserve"> </w:delText>
              </w:r>
              <w:r w:rsidDel="00455E5C">
                <w:rPr>
                  <w:sz w:val="16"/>
                </w:rPr>
                <w:delText>system</w:delText>
              </w:r>
              <w:r w:rsidDel="00455E5C">
                <w:rPr>
                  <w:spacing w:val="-1"/>
                  <w:sz w:val="16"/>
                </w:rPr>
                <w:delText xml:space="preserve"> </w:delText>
              </w:r>
              <w:r w:rsidDel="00455E5C">
                <w:rPr>
                  <w:sz w:val="16"/>
                </w:rPr>
                <w:delText>when</w:delText>
              </w:r>
              <w:r w:rsidDel="00455E5C">
                <w:rPr>
                  <w:spacing w:val="40"/>
                  <w:sz w:val="16"/>
                </w:rPr>
                <w:delText xml:space="preserve"> </w:delText>
              </w:r>
              <w:r w:rsidDel="00455E5C">
                <w:rPr>
                  <w:sz w:val="16"/>
                </w:rPr>
                <w:delText>representing a network</w:delText>
              </w:r>
              <w:r w:rsidDel="00455E5C">
                <w:rPr>
                  <w:spacing w:val="40"/>
                  <w:sz w:val="16"/>
                </w:rPr>
                <w:delText xml:space="preserve"> </w:delText>
              </w:r>
              <w:r w:rsidDel="00455E5C">
                <w:rPr>
                  <w:sz w:val="16"/>
                </w:rPr>
                <w:delText>is well approached by</w:delText>
              </w:r>
              <w:r w:rsidDel="00455E5C">
                <w:rPr>
                  <w:spacing w:val="40"/>
                  <w:sz w:val="16"/>
                </w:rPr>
                <w:delText xml:space="preserve"> </w:delText>
              </w:r>
              <w:r w:rsidDel="00455E5C">
                <w:rPr>
                  <w:sz w:val="16"/>
                </w:rPr>
                <w:delText>the number of nodes</w:delText>
              </w:r>
              <w:r w:rsidDel="00455E5C">
                <w:rPr>
                  <w:spacing w:val="40"/>
                  <w:sz w:val="16"/>
                </w:rPr>
                <w:delText xml:space="preserve"> </w:delText>
              </w:r>
              <w:r w:rsidDel="00455E5C">
                <w:rPr>
                  <w:sz w:val="16"/>
                </w:rPr>
                <w:delText>(see Dunbar’s number).</w:delText>
              </w:r>
            </w:del>
          </w:p>
        </w:tc>
      </w:tr>
      <w:tr w:rsidR="00375083" w14:paraId="3E1D2347" w14:textId="77777777">
        <w:trPr>
          <w:trHeight w:val="5531"/>
        </w:trPr>
        <w:tc>
          <w:tcPr>
            <w:tcW w:w="1560" w:type="dxa"/>
          </w:tcPr>
          <w:p w14:paraId="0C926A25" w14:textId="77777777" w:rsidR="00375083" w:rsidRDefault="00375083">
            <w:pPr>
              <w:pStyle w:val="TableParagraph"/>
              <w:spacing w:before="56"/>
              <w:rPr>
                <w:sz w:val="16"/>
              </w:rPr>
            </w:pPr>
          </w:p>
          <w:p w14:paraId="67FECCFA" w14:textId="77777777" w:rsidR="00375083" w:rsidRDefault="00000000">
            <w:pPr>
              <w:pStyle w:val="TableParagraph"/>
              <w:spacing w:line="276" w:lineRule="auto"/>
              <w:ind w:left="98" w:right="71"/>
              <w:rPr>
                <w:sz w:val="16"/>
              </w:rPr>
            </w:pPr>
            <w:r>
              <w:rPr>
                <w:sz w:val="16"/>
              </w:rPr>
              <w:t>How robust are the</w:t>
            </w:r>
            <w:r>
              <w:rPr>
                <w:spacing w:val="40"/>
                <w:sz w:val="16"/>
              </w:rPr>
              <w:t xml:space="preserve"> </w:t>
            </w:r>
            <w:r>
              <w:rPr>
                <w:sz w:val="16"/>
              </w:rPr>
              <w:t>results</w:t>
            </w:r>
            <w:r>
              <w:rPr>
                <w:spacing w:val="-10"/>
                <w:sz w:val="16"/>
              </w:rPr>
              <w:t xml:space="preserve"> </w:t>
            </w:r>
            <w:proofErr w:type="gramStart"/>
            <w:r>
              <w:rPr>
                <w:sz w:val="16"/>
              </w:rPr>
              <w:t>with</w:t>
            </w:r>
            <w:r>
              <w:rPr>
                <w:spacing w:val="-10"/>
                <w:sz w:val="16"/>
              </w:rPr>
              <w:t xml:space="preserve"> </w:t>
            </w:r>
            <w:r>
              <w:rPr>
                <w:sz w:val="16"/>
              </w:rPr>
              <w:t>regard</w:t>
            </w:r>
            <w:r>
              <w:rPr>
                <w:spacing w:val="-10"/>
                <w:sz w:val="16"/>
              </w:rPr>
              <w:t xml:space="preserve"> </w:t>
            </w:r>
            <w:r>
              <w:rPr>
                <w:sz w:val="16"/>
              </w:rPr>
              <w:t>to</w:t>
            </w:r>
            <w:proofErr w:type="gramEnd"/>
            <w:r>
              <w:rPr>
                <w:spacing w:val="40"/>
                <w:sz w:val="16"/>
              </w:rPr>
              <w:t xml:space="preserve"> </w:t>
            </w:r>
            <w:r>
              <w:rPr>
                <w:sz w:val="16"/>
              </w:rPr>
              <w:t>the construction of</w:t>
            </w:r>
            <w:r>
              <w:rPr>
                <w:spacing w:val="40"/>
                <w:sz w:val="16"/>
              </w:rPr>
              <w:t xml:space="preserve"> </w:t>
            </w:r>
            <w:r>
              <w:rPr>
                <w:sz w:val="16"/>
              </w:rPr>
              <w:t>the character</w:t>
            </w:r>
            <w:r>
              <w:rPr>
                <w:spacing w:val="40"/>
                <w:sz w:val="16"/>
              </w:rPr>
              <w:t xml:space="preserve"> </w:t>
            </w:r>
            <w:r>
              <w:rPr>
                <w:spacing w:val="-2"/>
                <w:sz w:val="16"/>
              </w:rPr>
              <w:t>networks?</w:t>
            </w:r>
          </w:p>
        </w:tc>
        <w:tc>
          <w:tcPr>
            <w:tcW w:w="1274" w:type="dxa"/>
          </w:tcPr>
          <w:p w14:paraId="350A9439" w14:textId="77777777" w:rsidR="00375083" w:rsidRDefault="00375083">
            <w:pPr>
              <w:pStyle w:val="TableParagraph"/>
              <w:spacing w:before="56"/>
              <w:rPr>
                <w:sz w:val="16"/>
              </w:rPr>
            </w:pPr>
          </w:p>
          <w:p w14:paraId="71E51CC8" w14:textId="77777777" w:rsidR="00375083" w:rsidRDefault="00000000">
            <w:pPr>
              <w:pStyle w:val="TableParagraph"/>
              <w:spacing w:line="276" w:lineRule="auto"/>
              <w:ind w:left="57" w:right="103"/>
              <w:rPr>
                <w:sz w:val="16"/>
              </w:rPr>
            </w:pPr>
            <w:r>
              <w:rPr>
                <w:sz w:val="16"/>
              </w:rPr>
              <w:t>Raw data for</w:t>
            </w:r>
            <w:r>
              <w:rPr>
                <w:spacing w:val="40"/>
                <w:sz w:val="16"/>
              </w:rPr>
              <w:t xml:space="preserve"> </w:t>
            </w:r>
            <w:r>
              <w:rPr>
                <w:spacing w:val="-2"/>
                <w:sz w:val="16"/>
              </w:rPr>
              <w:t>Shakespeare’s</w:t>
            </w:r>
            <w:r>
              <w:rPr>
                <w:spacing w:val="40"/>
                <w:sz w:val="16"/>
              </w:rPr>
              <w:t xml:space="preserve"> </w:t>
            </w:r>
            <w:r>
              <w:rPr>
                <w:spacing w:val="-2"/>
                <w:sz w:val="16"/>
              </w:rPr>
              <w:t>plays</w:t>
            </w:r>
          </w:p>
        </w:tc>
        <w:tc>
          <w:tcPr>
            <w:tcW w:w="1228" w:type="dxa"/>
          </w:tcPr>
          <w:p w14:paraId="7D8E08D5" w14:textId="77777777" w:rsidR="00375083" w:rsidRDefault="00375083">
            <w:pPr>
              <w:pStyle w:val="TableParagraph"/>
              <w:spacing w:before="55"/>
              <w:rPr>
                <w:sz w:val="16"/>
              </w:rPr>
            </w:pPr>
          </w:p>
          <w:p w14:paraId="4CF5CE09" w14:textId="77777777" w:rsidR="00375083" w:rsidRDefault="00000000">
            <w:pPr>
              <w:pStyle w:val="TableParagraph"/>
              <w:spacing w:before="1" w:line="276" w:lineRule="auto"/>
              <w:ind w:left="57" w:right="211"/>
              <w:rPr>
                <w:sz w:val="16"/>
              </w:rPr>
            </w:pPr>
            <w:r>
              <w:rPr>
                <w:spacing w:val="-2"/>
                <w:sz w:val="16"/>
              </w:rPr>
              <w:t>Networks</w:t>
            </w:r>
            <w:r>
              <w:rPr>
                <w:spacing w:val="40"/>
                <w:sz w:val="16"/>
              </w:rPr>
              <w:t xml:space="preserve"> </w:t>
            </w:r>
            <w:r>
              <w:rPr>
                <w:sz w:val="16"/>
              </w:rPr>
              <w:t>extracted</w:t>
            </w:r>
            <w:r>
              <w:rPr>
                <w:spacing w:val="-10"/>
                <w:sz w:val="16"/>
              </w:rPr>
              <w:t xml:space="preserve"> </w:t>
            </w:r>
            <w:r>
              <w:rPr>
                <w:sz w:val="16"/>
              </w:rPr>
              <w:t>via</w:t>
            </w:r>
            <w:r>
              <w:rPr>
                <w:spacing w:val="-10"/>
                <w:sz w:val="16"/>
              </w:rPr>
              <w:t xml:space="preserve"> </w:t>
            </w:r>
            <w:r>
              <w:rPr>
                <w:sz w:val="16"/>
              </w:rPr>
              <w:t>6</w:t>
            </w:r>
            <w:r>
              <w:rPr>
                <w:spacing w:val="40"/>
                <w:sz w:val="16"/>
              </w:rPr>
              <w:t xml:space="preserve"> </w:t>
            </w:r>
            <w:r>
              <w:rPr>
                <w:spacing w:val="-2"/>
                <w:sz w:val="16"/>
              </w:rPr>
              <w:t>analytic</w:t>
            </w:r>
            <w:r>
              <w:rPr>
                <w:spacing w:val="40"/>
                <w:sz w:val="16"/>
              </w:rPr>
              <w:t xml:space="preserve"> </w:t>
            </w:r>
            <w:proofErr w:type="gramStart"/>
            <w:r>
              <w:rPr>
                <w:spacing w:val="-2"/>
                <w:sz w:val="16"/>
              </w:rPr>
              <w:t>variants;</w:t>
            </w:r>
            <w:proofErr w:type="gramEnd"/>
            <w:r>
              <w:rPr>
                <w:spacing w:val="40"/>
                <w:sz w:val="16"/>
              </w:rPr>
              <w:t xml:space="preserve"> </w:t>
            </w:r>
            <w:r>
              <w:rPr>
                <w:sz w:val="16"/>
              </w:rPr>
              <w:t>ANOVA</w:t>
            </w:r>
            <w:r>
              <w:rPr>
                <w:spacing w:val="-3"/>
                <w:sz w:val="16"/>
              </w:rPr>
              <w:t xml:space="preserve"> </w:t>
            </w:r>
            <w:r>
              <w:rPr>
                <w:sz w:val="16"/>
              </w:rPr>
              <w:t>on</w:t>
            </w:r>
          </w:p>
          <w:p w14:paraId="2888DA9E" w14:textId="77777777" w:rsidR="00455E5C" w:rsidRDefault="00000000">
            <w:pPr>
              <w:pStyle w:val="TableParagraph"/>
              <w:spacing w:line="276" w:lineRule="auto"/>
              <w:ind w:left="57" w:right="122"/>
              <w:rPr>
                <w:ins w:id="288" w:author="Thurn  Christian Maximilian" w:date="2024-02-06T10:50:00Z"/>
                <w:spacing w:val="-2"/>
                <w:sz w:val="16"/>
              </w:rPr>
            </w:pPr>
            <w:r>
              <w:rPr>
                <w:spacing w:val="-2"/>
                <w:sz w:val="16"/>
              </w:rPr>
              <w:t>average</w:t>
            </w:r>
            <w:r>
              <w:rPr>
                <w:spacing w:val="40"/>
                <w:sz w:val="16"/>
              </w:rPr>
              <w:t xml:space="preserve"> </w:t>
            </w:r>
            <w:r>
              <w:rPr>
                <w:sz w:val="16"/>
              </w:rPr>
              <w:t>complexity</w:t>
            </w:r>
            <w:r>
              <w:rPr>
                <w:spacing w:val="-3"/>
                <w:sz w:val="16"/>
              </w:rPr>
              <w:t xml:space="preserve"> </w:t>
            </w:r>
            <w:r>
              <w:rPr>
                <w:sz w:val="16"/>
              </w:rPr>
              <w:t>and</w:t>
            </w:r>
            <w:r>
              <w:rPr>
                <w:spacing w:val="40"/>
                <w:sz w:val="16"/>
              </w:rPr>
              <w:t xml:space="preserve"> </w:t>
            </w:r>
            <w:del w:id="289" w:author="Thurn  Christian Maximilian" w:date="2024-02-06T10:50:00Z">
              <w:r w:rsidDel="00455E5C">
                <w:rPr>
                  <w:spacing w:val="-2"/>
                  <w:sz w:val="16"/>
                </w:rPr>
                <w:delText>rank</w:delText>
              </w:r>
            </w:del>
            <w:proofErr w:type="spellStart"/>
            <w:ins w:id="290" w:author="Thurn  Christian Maximilian" w:date="2024-02-06T10:50:00Z">
              <w:r w:rsidR="00455E5C">
                <w:rPr>
                  <w:spacing w:val="-2"/>
                  <w:sz w:val="16"/>
                </w:rPr>
                <w:t>Spearman’s</w:t>
              </w:r>
            </w:ins>
            <w:del w:id="291" w:author="Thurn  Christian Maximilian" w:date="2024-02-06T10:50:00Z">
              <w:r w:rsidDel="00455E5C">
                <w:rPr>
                  <w:spacing w:val="-2"/>
                  <w:sz w:val="16"/>
                </w:rPr>
                <w:delText>-</w:delText>
              </w:r>
            </w:del>
            <w:proofErr w:type="spellEnd"/>
          </w:p>
          <w:p w14:paraId="0CEE1673" w14:textId="445C6B30" w:rsidR="00375083" w:rsidRDefault="00000000" w:rsidP="00455E5C">
            <w:pPr>
              <w:pStyle w:val="TableParagraph"/>
              <w:spacing w:line="276" w:lineRule="auto"/>
              <w:ind w:right="122"/>
              <w:rPr>
                <w:sz w:val="16"/>
              </w:rPr>
              <w:pPrChange w:id="292" w:author="Thurn  Christian Maximilian" w:date="2024-02-06T10:50:00Z">
                <w:pPr>
                  <w:pStyle w:val="TableParagraph"/>
                  <w:spacing w:line="276" w:lineRule="auto"/>
                  <w:ind w:left="57" w:right="122"/>
                </w:pPr>
              </w:pPrChange>
            </w:pPr>
            <w:r>
              <w:rPr>
                <w:spacing w:val="-2"/>
                <w:sz w:val="16"/>
              </w:rPr>
              <w:t>correlation</w:t>
            </w:r>
            <w:r>
              <w:rPr>
                <w:spacing w:val="40"/>
                <w:sz w:val="16"/>
              </w:rPr>
              <w:t xml:space="preserve"> </w:t>
            </w:r>
            <w:r>
              <w:rPr>
                <w:sz w:val="16"/>
              </w:rPr>
              <w:t>on order of</w:t>
            </w:r>
            <w:r>
              <w:rPr>
                <w:spacing w:val="40"/>
                <w:sz w:val="16"/>
              </w:rPr>
              <w:t xml:space="preserve"> </w:t>
            </w:r>
            <w:r>
              <w:rPr>
                <w:spacing w:val="-2"/>
                <w:sz w:val="16"/>
              </w:rPr>
              <w:t>complexity</w:t>
            </w:r>
          </w:p>
        </w:tc>
        <w:tc>
          <w:tcPr>
            <w:tcW w:w="1396" w:type="dxa"/>
          </w:tcPr>
          <w:p w14:paraId="24DFF1D3" w14:textId="77777777" w:rsidR="00375083" w:rsidRDefault="00375083">
            <w:pPr>
              <w:pStyle w:val="TableParagraph"/>
              <w:spacing w:before="55"/>
              <w:rPr>
                <w:sz w:val="16"/>
              </w:rPr>
            </w:pPr>
          </w:p>
          <w:p w14:paraId="3E4D0066" w14:textId="77777777" w:rsidR="00375083" w:rsidRDefault="00000000">
            <w:pPr>
              <w:pStyle w:val="TableParagraph"/>
              <w:ind w:left="60"/>
              <w:rPr>
                <w:sz w:val="16"/>
              </w:rPr>
            </w:pPr>
            <w:r>
              <w:rPr>
                <w:sz w:val="16"/>
              </w:rPr>
              <w:t>6</w:t>
            </w:r>
            <w:r>
              <w:rPr>
                <w:spacing w:val="-4"/>
                <w:sz w:val="16"/>
              </w:rPr>
              <w:t xml:space="preserve"> </w:t>
            </w:r>
            <w:r>
              <w:rPr>
                <w:sz w:val="16"/>
              </w:rPr>
              <w:t>analytic</w:t>
            </w:r>
            <w:r>
              <w:rPr>
                <w:spacing w:val="-3"/>
                <w:sz w:val="16"/>
              </w:rPr>
              <w:t xml:space="preserve"> </w:t>
            </w:r>
            <w:r>
              <w:rPr>
                <w:spacing w:val="-2"/>
                <w:sz w:val="16"/>
              </w:rPr>
              <w:t>variants</w:t>
            </w:r>
          </w:p>
        </w:tc>
        <w:tc>
          <w:tcPr>
            <w:tcW w:w="2188" w:type="dxa"/>
          </w:tcPr>
          <w:p w14:paraId="2B150D3E" w14:textId="77777777" w:rsidR="00375083" w:rsidRDefault="00375083">
            <w:pPr>
              <w:pStyle w:val="TableParagraph"/>
              <w:spacing w:before="55"/>
              <w:rPr>
                <w:sz w:val="16"/>
              </w:rPr>
            </w:pPr>
          </w:p>
          <w:p w14:paraId="61A9C23D" w14:textId="77777777" w:rsidR="00375083" w:rsidRDefault="00000000">
            <w:pPr>
              <w:pStyle w:val="TableParagraph"/>
              <w:spacing w:line="276" w:lineRule="auto"/>
              <w:ind w:left="59" w:right="109"/>
              <w:rPr>
                <w:sz w:val="16"/>
              </w:rPr>
            </w:pPr>
            <w:r>
              <w:rPr>
                <w:sz w:val="16"/>
              </w:rPr>
              <w:t>ANOVA: If the ANOVA is</w:t>
            </w:r>
            <w:r>
              <w:rPr>
                <w:spacing w:val="40"/>
                <w:sz w:val="16"/>
              </w:rPr>
              <w:t xml:space="preserve"> </w:t>
            </w:r>
            <w:r>
              <w:rPr>
                <w:sz w:val="16"/>
              </w:rPr>
              <w:t>non-significant, we will</w:t>
            </w:r>
            <w:r>
              <w:rPr>
                <w:spacing w:val="40"/>
                <w:sz w:val="16"/>
              </w:rPr>
              <w:t xml:space="preserve"> </w:t>
            </w:r>
            <w:r>
              <w:rPr>
                <w:sz w:val="16"/>
              </w:rPr>
              <w:t>interpret the 95% confidence</w:t>
            </w:r>
            <w:r>
              <w:rPr>
                <w:spacing w:val="40"/>
                <w:sz w:val="16"/>
              </w:rPr>
              <w:t xml:space="preserve"> </w:t>
            </w:r>
            <w:r>
              <w:rPr>
                <w:sz w:val="16"/>
              </w:rPr>
              <w:t>interval</w:t>
            </w:r>
            <w:r>
              <w:rPr>
                <w:spacing w:val="-10"/>
                <w:sz w:val="16"/>
              </w:rPr>
              <w:t xml:space="preserve"> </w:t>
            </w:r>
            <w:r>
              <w:rPr>
                <w:sz w:val="16"/>
              </w:rPr>
              <w:t>for</w:t>
            </w:r>
            <w:r>
              <w:rPr>
                <w:spacing w:val="-10"/>
                <w:sz w:val="16"/>
              </w:rPr>
              <w:t xml:space="preserve"> </w:t>
            </w:r>
            <w:r>
              <w:rPr>
                <w:sz w:val="16"/>
              </w:rPr>
              <w:t>the</w:t>
            </w:r>
            <w:r>
              <w:rPr>
                <w:spacing w:val="-9"/>
                <w:sz w:val="16"/>
              </w:rPr>
              <w:t xml:space="preserve"> </w:t>
            </w:r>
            <w:proofErr w:type="spellStart"/>
            <w:r>
              <w:rPr>
                <w:sz w:val="16"/>
              </w:rPr>
              <w:t>generalised</w:t>
            </w:r>
            <w:proofErr w:type="spellEnd"/>
            <w:r>
              <w:rPr>
                <w:spacing w:val="-7"/>
                <w:sz w:val="16"/>
              </w:rPr>
              <w:t xml:space="preserve"> </w:t>
            </w:r>
            <w:proofErr w:type="gramStart"/>
            <w:r>
              <w:rPr>
                <w:sz w:val="16"/>
              </w:rPr>
              <w:t>eta</w:t>
            </w:r>
            <w:proofErr w:type="gramEnd"/>
            <w:r>
              <w:rPr>
                <w:sz w:val="16"/>
              </w:rPr>
              <w:t>-</w:t>
            </w:r>
            <w:r>
              <w:rPr>
                <w:spacing w:val="40"/>
                <w:sz w:val="16"/>
              </w:rPr>
              <w:t xml:space="preserve"> </w:t>
            </w:r>
            <w:r>
              <w:rPr>
                <w:sz w:val="16"/>
              </w:rPr>
              <w:t>square. If the 95% confidence</w:t>
            </w:r>
            <w:r>
              <w:rPr>
                <w:spacing w:val="40"/>
                <w:sz w:val="16"/>
              </w:rPr>
              <w:t xml:space="preserve"> </w:t>
            </w:r>
            <w:r>
              <w:rPr>
                <w:sz w:val="16"/>
              </w:rPr>
              <w:t>interval excludes the upper</w:t>
            </w:r>
            <w:r>
              <w:rPr>
                <w:spacing w:val="40"/>
                <w:sz w:val="16"/>
              </w:rPr>
              <w:t xml:space="preserve"> </w:t>
            </w:r>
            <w:r>
              <w:rPr>
                <w:sz w:val="16"/>
              </w:rPr>
              <w:t xml:space="preserve">bound of </w:t>
            </w:r>
            <w:proofErr w:type="gramStart"/>
            <w:r>
              <w:rPr>
                <w:sz w:val="16"/>
              </w:rPr>
              <w:t>0.01</w:t>
            </w:r>
            <w:proofErr w:type="gramEnd"/>
            <w:r>
              <w:rPr>
                <w:sz w:val="16"/>
              </w:rPr>
              <w:t xml:space="preserve"> we will deem</w:t>
            </w:r>
            <w:r>
              <w:rPr>
                <w:spacing w:val="40"/>
                <w:sz w:val="16"/>
              </w:rPr>
              <w:t xml:space="preserve"> </w:t>
            </w:r>
            <w:r>
              <w:rPr>
                <w:sz w:val="16"/>
              </w:rPr>
              <w:t>this as evidence that the</w:t>
            </w:r>
            <w:r>
              <w:rPr>
                <w:spacing w:val="40"/>
                <w:sz w:val="16"/>
              </w:rPr>
              <w:t xml:space="preserve"> </w:t>
            </w:r>
            <w:r>
              <w:rPr>
                <w:sz w:val="16"/>
              </w:rPr>
              <w:t>analytic variants do not affect</w:t>
            </w:r>
            <w:r>
              <w:rPr>
                <w:spacing w:val="40"/>
                <w:sz w:val="16"/>
              </w:rPr>
              <w:t xml:space="preserve"> </w:t>
            </w:r>
            <w:r>
              <w:rPr>
                <w:sz w:val="16"/>
              </w:rPr>
              <w:t>average complexity.</w:t>
            </w:r>
          </w:p>
          <w:p w14:paraId="488D7946" w14:textId="77777777" w:rsidR="00375083" w:rsidRDefault="00375083">
            <w:pPr>
              <w:pStyle w:val="TableParagraph"/>
              <w:spacing w:before="54"/>
              <w:rPr>
                <w:sz w:val="16"/>
              </w:rPr>
            </w:pPr>
          </w:p>
          <w:p w14:paraId="76724778" w14:textId="11DE5909" w:rsidR="00375083" w:rsidRDefault="00455E5C">
            <w:pPr>
              <w:pStyle w:val="TableParagraph"/>
              <w:spacing w:line="276" w:lineRule="auto"/>
              <w:ind w:left="59" w:right="109"/>
              <w:rPr>
                <w:sz w:val="16"/>
              </w:rPr>
            </w:pPr>
            <w:ins w:id="293" w:author="Thurn  Christian Maximilian" w:date="2024-02-06T10:50:00Z">
              <w:r>
                <w:rPr>
                  <w:sz w:val="16"/>
                </w:rPr>
                <w:t xml:space="preserve">Spearman’s </w:t>
              </w:r>
            </w:ins>
            <w:del w:id="294" w:author="Thurn  Christian Maximilian" w:date="2024-02-06T10:50:00Z">
              <w:r w:rsidR="00000000" w:rsidDel="00455E5C">
                <w:rPr>
                  <w:sz w:val="16"/>
                </w:rPr>
                <w:delText>Rank-</w:delText>
              </w:r>
            </w:del>
            <w:r w:rsidR="00000000">
              <w:rPr>
                <w:sz w:val="16"/>
              </w:rPr>
              <w:t>correlation: In our</w:t>
            </w:r>
            <w:r w:rsidR="00000000">
              <w:rPr>
                <w:spacing w:val="40"/>
                <w:sz w:val="16"/>
              </w:rPr>
              <w:t xml:space="preserve"> </w:t>
            </w:r>
            <w:r w:rsidR="00000000">
              <w:rPr>
                <w:sz w:val="16"/>
              </w:rPr>
              <w:t>interpretation,</w:t>
            </w:r>
            <w:r w:rsidR="00000000">
              <w:rPr>
                <w:spacing w:val="-10"/>
                <w:sz w:val="16"/>
              </w:rPr>
              <w:t xml:space="preserve"> </w:t>
            </w:r>
            <w:r w:rsidR="00000000">
              <w:rPr>
                <w:sz w:val="16"/>
              </w:rPr>
              <w:t>we</w:t>
            </w:r>
            <w:r w:rsidR="00000000">
              <w:rPr>
                <w:spacing w:val="-10"/>
                <w:sz w:val="16"/>
              </w:rPr>
              <w:t xml:space="preserve"> </w:t>
            </w:r>
            <w:r w:rsidR="00000000">
              <w:rPr>
                <w:sz w:val="16"/>
              </w:rPr>
              <w:t>will</w:t>
            </w:r>
            <w:r w:rsidR="00000000">
              <w:rPr>
                <w:spacing w:val="-10"/>
                <w:sz w:val="16"/>
              </w:rPr>
              <w:t xml:space="preserve"> </w:t>
            </w:r>
            <w:r w:rsidR="00000000">
              <w:rPr>
                <w:sz w:val="16"/>
              </w:rPr>
              <w:t>consider</w:t>
            </w:r>
            <w:r w:rsidR="00000000">
              <w:rPr>
                <w:spacing w:val="40"/>
                <w:sz w:val="16"/>
              </w:rPr>
              <w:t xml:space="preserve"> </w:t>
            </w:r>
            <w:r w:rsidR="00000000">
              <w:rPr>
                <w:sz w:val="16"/>
              </w:rPr>
              <w:t>both the mean of the</w:t>
            </w:r>
            <w:r w:rsidR="00000000">
              <w:rPr>
                <w:spacing w:val="40"/>
                <w:sz w:val="16"/>
              </w:rPr>
              <w:t xml:space="preserve"> </w:t>
            </w:r>
            <w:r w:rsidR="00000000">
              <w:rPr>
                <w:sz w:val="16"/>
              </w:rPr>
              <w:t>correlations and the</w:t>
            </w:r>
            <w:r w:rsidR="00000000">
              <w:rPr>
                <w:spacing w:val="40"/>
                <w:sz w:val="16"/>
              </w:rPr>
              <w:t xml:space="preserve"> </w:t>
            </w:r>
            <w:r w:rsidR="00000000">
              <w:rPr>
                <w:sz w:val="16"/>
              </w:rPr>
              <w:t>distribution across analytic</w:t>
            </w:r>
            <w:r w:rsidR="00000000">
              <w:rPr>
                <w:spacing w:val="40"/>
                <w:sz w:val="16"/>
              </w:rPr>
              <w:t xml:space="preserve"> </w:t>
            </w:r>
            <w:r w:rsidR="00000000">
              <w:rPr>
                <w:spacing w:val="-2"/>
                <w:sz w:val="16"/>
              </w:rPr>
              <w:t>variants.</w:t>
            </w:r>
          </w:p>
          <w:p w14:paraId="192CCD05" w14:textId="77777777" w:rsidR="00375083" w:rsidRDefault="00375083">
            <w:pPr>
              <w:pStyle w:val="TableParagraph"/>
              <w:spacing w:before="55"/>
              <w:rPr>
                <w:sz w:val="16"/>
              </w:rPr>
            </w:pPr>
          </w:p>
          <w:p w14:paraId="66C1E732" w14:textId="77777777" w:rsidR="00375083" w:rsidRDefault="00000000">
            <w:pPr>
              <w:pStyle w:val="TableParagraph"/>
              <w:spacing w:before="1" w:line="276" w:lineRule="auto"/>
              <w:ind w:left="59" w:right="92"/>
              <w:rPr>
                <w:sz w:val="16"/>
              </w:rPr>
            </w:pPr>
            <w:r>
              <w:rPr>
                <w:sz w:val="16"/>
              </w:rPr>
              <w:t>In</w:t>
            </w:r>
            <w:r>
              <w:rPr>
                <w:spacing w:val="-5"/>
                <w:sz w:val="16"/>
              </w:rPr>
              <w:t xml:space="preserve"> </w:t>
            </w:r>
            <w:r>
              <w:rPr>
                <w:sz w:val="16"/>
              </w:rPr>
              <w:t>total,</w:t>
            </w:r>
            <w:r>
              <w:rPr>
                <w:spacing w:val="-6"/>
                <w:sz w:val="16"/>
              </w:rPr>
              <w:t xml:space="preserve"> </w:t>
            </w:r>
            <w:r>
              <w:rPr>
                <w:sz w:val="16"/>
              </w:rPr>
              <w:t>if</w:t>
            </w:r>
            <w:r>
              <w:rPr>
                <w:spacing w:val="-10"/>
                <w:sz w:val="16"/>
              </w:rPr>
              <w:t xml:space="preserve"> </w:t>
            </w:r>
            <w:r>
              <w:rPr>
                <w:sz w:val="16"/>
              </w:rPr>
              <w:t>complexity</w:t>
            </w:r>
            <w:r>
              <w:rPr>
                <w:spacing w:val="-8"/>
                <w:sz w:val="16"/>
              </w:rPr>
              <w:t xml:space="preserve"> </w:t>
            </w:r>
            <w:r>
              <w:rPr>
                <w:sz w:val="16"/>
              </w:rPr>
              <w:t>varies</w:t>
            </w:r>
            <w:r>
              <w:rPr>
                <w:spacing w:val="-9"/>
                <w:sz w:val="16"/>
              </w:rPr>
              <w:t xml:space="preserve"> </w:t>
            </w:r>
            <w:r>
              <w:rPr>
                <w:sz w:val="16"/>
              </w:rPr>
              <w:t>by</w:t>
            </w:r>
            <w:r>
              <w:rPr>
                <w:spacing w:val="40"/>
                <w:sz w:val="16"/>
              </w:rPr>
              <w:t xml:space="preserve"> </w:t>
            </w:r>
            <w:r>
              <w:rPr>
                <w:sz w:val="16"/>
              </w:rPr>
              <w:t>analytic variant, the results</w:t>
            </w:r>
            <w:r>
              <w:rPr>
                <w:spacing w:val="40"/>
                <w:sz w:val="16"/>
              </w:rPr>
              <w:t xml:space="preserve"> </w:t>
            </w:r>
            <w:r>
              <w:rPr>
                <w:sz w:val="16"/>
              </w:rPr>
              <w:t>from Study 1-3 need to be</w:t>
            </w:r>
            <w:r>
              <w:rPr>
                <w:spacing w:val="40"/>
                <w:sz w:val="16"/>
              </w:rPr>
              <w:t xml:space="preserve"> </w:t>
            </w:r>
            <w:r>
              <w:rPr>
                <w:sz w:val="16"/>
              </w:rPr>
              <w:t>interpreted with caution, as</w:t>
            </w:r>
            <w:r>
              <w:rPr>
                <w:spacing w:val="40"/>
                <w:sz w:val="16"/>
              </w:rPr>
              <w:t xml:space="preserve"> </w:t>
            </w:r>
            <w:r>
              <w:rPr>
                <w:sz w:val="16"/>
              </w:rPr>
              <w:t>other arbitrary factors affect</w:t>
            </w:r>
            <w:r>
              <w:rPr>
                <w:spacing w:val="40"/>
                <w:sz w:val="16"/>
              </w:rPr>
              <w:t xml:space="preserve"> </w:t>
            </w:r>
            <w:r>
              <w:rPr>
                <w:spacing w:val="-2"/>
                <w:sz w:val="16"/>
              </w:rPr>
              <w:t>them.</w:t>
            </w:r>
          </w:p>
        </w:tc>
        <w:tc>
          <w:tcPr>
            <w:tcW w:w="1739" w:type="dxa"/>
          </w:tcPr>
          <w:p w14:paraId="37CF53B7" w14:textId="77777777" w:rsidR="00375083" w:rsidRDefault="00375083">
            <w:pPr>
              <w:pStyle w:val="TableParagraph"/>
              <w:spacing w:before="53"/>
              <w:rPr>
                <w:sz w:val="16"/>
              </w:rPr>
            </w:pPr>
          </w:p>
          <w:p w14:paraId="27CB5232" w14:textId="77777777" w:rsidR="00375083" w:rsidRDefault="00000000">
            <w:pPr>
              <w:pStyle w:val="TableParagraph"/>
              <w:spacing w:before="1"/>
              <w:ind w:left="62"/>
              <w:rPr>
                <w:sz w:val="16"/>
              </w:rPr>
            </w:pPr>
            <w:r>
              <w:rPr>
                <w:spacing w:val="-10"/>
                <w:sz w:val="16"/>
              </w:rPr>
              <w:t>-</w:t>
            </w:r>
          </w:p>
        </w:tc>
      </w:tr>
    </w:tbl>
    <w:p w14:paraId="7EDF2FD5" w14:textId="77777777" w:rsidR="00375083" w:rsidRDefault="00375083">
      <w:pPr>
        <w:pStyle w:val="BodyText"/>
        <w:spacing w:before="12"/>
        <w:ind w:left="0"/>
      </w:pPr>
    </w:p>
    <w:p w14:paraId="533B04CD" w14:textId="77777777" w:rsidR="00375083" w:rsidRDefault="00000000">
      <w:pPr>
        <w:pStyle w:val="BodyText"/>
        <w:spacing w:before="1"/>
        <w:ind w:left="112"/>
        <w:rPr>
          <w:rFonts w:ascii="Arial"/>
        </w:rPr>
      </w:pPr>
      <w:r>
        <w:rPr>
          <w:rFonts w:ascii="Arial"/>
          <w:spacing w:val="-5"/>
        </w:rPr>
        <w:t>300</w:t>
      </w:r>
    </w:p>
    <w:p w14:paraId="1A340138" w14:textId="77777777" w:rsidR="00375083" w:rsidRDefault="00375083">
      <w:pPr>
        <w:pStyle w:val="BodyText"/>
        <w:spacing w:before="24"/>
        <w:ind w:left="0"/>
        <w:rPr>
          <w:rFonts w:ascii="Arial"/>
        </w:rPr>
      </w:pPr>
    </w:p>
    <w:p w14:paraId="581F8587" w14:textId="77777777" w:rsidR="00375083" w:rsidRDefault="00000000">
      <w:pPr>
        <w:pStyle w:val="BodyText"/>
        <w:ind w:left="112"/>
        <w:rPr>
          <w:rFonts w:ascii="Arial"/>
        </w:rPr>
      </w:pPr>
      <w:r>
        <w:rPr>
          <w:rFonts w:ascii="Arial"/>
          <w:spacing w:val="-5"/>
        </w:rPr>
        <w:t>301</w:t>
      </w:r>
    </w:p>
    <w:p w14:paraId="4C52711F" w14:textId="77777777" w:rsidR="00375083" w:rsidRDefault="00375083">
      <w:pPr>
        <w:rPr>
          <w:rFonts w:ascii="Arial"/>
        </w:rPr>
        <w:sectPr w:rsidR="00375083" w:rsidSect="00265AED">
          <w:pgSz w:w="11910" w:h="16840"/>
          <w:pgMar w:top="1400" w:right="960" w:bottom="1000" w:left="600" w:header="0" w:footer="804" w:gutter="0"/>
          <w:cols w:space="720"/>
        </w:sectPr>
      </w:pPr>
    </w:p>
    <w:p w14:paraId="11CA8D61" w14:textId="77777777" w:rsidR="00375083" w:rsidRDefault="00000000">
      <w:pPr>
        <w:pStyle w:val="Heading1"/>
        <w:numPr>
          <w:ilvl w:val="0"/>
          <w:numId w:val="3"/>
        </w:numPr>
        <w:tabs>
          <w:tab w:val="left" w:pos="4795"/>
        </w:tabs>
        <w:spacing w:before="65"/>
      </w:pPr>
      <w:r>
        <w:rPr>
          <w:spacing w:val="-2"/>
        </w:rPr>
        <w:lastRenderedPageBreak/>
        <w:t>References</w:t>
      </w:r>
    </w:p>
    <w:p w14:paraId="229E70EC" w14:textId="77777777" w:rsidR="00375083" w:rsidRDefault="00375083">
      <w:pPr>
        <w:pStyle w:val="BodyText"/>
        <w:spacing w:before="240"/>
        <w:ind w:left="0"/>
        <w:rPr>
          <w:b/>
          <w:sz w:val="24"/>
        </w:rPr>
      </w:pPr>
    </w:p>
    <w:p w14:paraId="335EC76E" w14:textId="77777777" w:rsidR="00375083" w:rsidRDefault="00000000">
      <w:pPr>
        <w:pStyle w:val="ListParagraph"/>
        <w:numPr>
          <w:ilvl w:val="0"/>
          <w:numId w:val="3"/>
        </w:numPr>
        <w:tabs>
          <w:tab w:val="left" w:pos="2239"/>
        </w:tabs>
        <w:ind w:left="2239" w:hanging="2127"/>
        <w:rPr>
          <w:sz w:val="24"/>
        </w:rPr>
      </w:pPr>
      <w:r w:rsidRPr="005F171E">
        <w:rPr>
          <w:sz w:val="24"/>
          <w:lang w:val="fr-CH"/>
        </w:rPr>
        <w:t>Baumard,</w:t>
      </w:r>
      <w:r w:rsidRPr="005F171E">
        <w:rPr>
          <w:spacing w:val="-2"/>
          <w:sz w:val="24"/>
          <w:lang w:val="fr-CH"/>
        </w:rPr>
        <w:t xml:space="preserve"> </w:t>
      </w:r>
      <w:r w:rsidRPr="005F171E">
        <w:rPr>
          <w:sz w:val="24"/>
          <w:lang w:val="fr-CH"/>
        </w:rPr>
        <w:t>N.,</w:t>
      </w:r>
      <w:r w:rsidRPr="005F171E">
        <w:rPr>
          <w:spacing w:val="-2"/>
          <w:sz w:val="24"/>
          <w:lang w:val="fr-CH"/>
        </w:rPr>
        <w:t xml:space="preserve"> </w:t>
      </w:r>
      <w:proofErr w:type="spellStart"/>
      <w:r w:rsidRPr="005F171E">
        <w:rPr>
          <w:sz w:val="24"/>
          <w:lang w:val="fr-CH"/>
        </w:rPr>
        <w:t>Safra</w:t>
      </w:r>
      <w:proofErr w:type="spellEnd"/>
      <w:r w:rsidRPr="005F171E">
        <w:rPr>
          <w:sz w:val="24"/>
          <w:lang w:val="fr-CH"/>
        </w:rPr>
        <w:t>,</w:t>
      </w:r>
      <w:r w:rsidRPr="005F171E">
        <w:rPr>
          <w:spacing w:val="-1"/>
          <w:sz w:val="24"/>
          <w:lang w:val="fr-CH"/>
        </w:rPr>
        <w:t xml:space="preserve"> </w:t>
      </w:r>
      <w:r w:rsidRPr="005F171E">
        <w:rPr>
          <w:sz w:val="24"/>
          <w:lang w:val="fr-CH"/>
        </w:rPr>
        <w:t>L., Martins,</w:t>
      </w:r>
      <w:r w:rsidRPr="005F171E">
        <w:rPr>
          <w:spacing w:val="-2"/>
          <w:sz w:val="24"/>
          <w:lang w:val="fr-CH"/>
        </w:rPr>
        <w:t xml:space="preserve"> </w:t>
      </w:r>
      <w:r w:rsidRPr="005F171E">
        <w:rPr>
          <w:sz w:val="24"/>
          <w:lang w:val="fr-CH"/>
        </w:rPr>
        <w:t>M.,</w:t>
      </w:r>
      <w:r w:rsidRPr="005F171E">
        <w:rPr>
          <w:spacing w:val="-1"/>
          <w:sz w:val="24"/>
          <w:lang w:val="fr-CH"/>
        </w:rPr>
        <w:t xml:space="preserve"> </w:t>
      </w:r>
      <w:r w:rsidRPr="005F171E">
        <w:rPr>
          <w:sz w:val="24"/>
          <w:lang w:val="fr-CH"/>
        </w:rPr>
        <w:t>&amp;</w:t>
      </w:r>
      <w:r w:rsidRPr="005F171E">
        <w:rPr>
          <w:spacing w:val="-2"/>
          <w:sz w:val="24"/>
          <w:lang w:val="fr-CH"/>
        </w:rPr>
        <w:t xml:space="preserve"> </w:t>
      </w:r>
      <w:r w:rsidRPr="005F171E">
        <w:rPr>
          <w:sz w:val="24"/>
          <w:lang w:val="fr-CH"/>
        </w:rPr>
        <w:t>Chevallier,</w:t>
      </w:r>
      <w:r w:rsidRPr="005F171E">
        <w:rPr>
          <w:spacing w:val="-1"/>
          <w:sz w:val="24"/>
          <w:lang w:val="fr-CH"/>
        </w:rPr>
        <w:t xml:space="preserve"> </w:t>
      </w:r>
      <w:r w:rsidRPr="005F171E">
        <w:rPr>
          <w:sz w:val="24"/>
          <w:lang w:val="fr-CH"/>
        </w:rPr>
        <w:t>C.</w:t>
      </w:r>
      <w:r w:rsidRPr="005F171E">
        <w:rPr>
          <w:spacing w:val="-2"/>
          <w:sz w:val="24"/>
          <w:lang w:val="fr-CH"/>
        </w:rPr>
        <w:t xml:space="preserve"> </w:t>
      </w:r>
      <w:r w:rsidRPr="005F171E">
        <w:rPr>
          <w:sz w:val="24"/>
          <w:lang w:val="fr-CH"/>
        </w:rPr>
        <w:t>(2023).</w:t>
      </w:r>
      <w:r w:rsidRPr="005F171E">
        <w:rPr>
          <w:spacing w:val="-1"/>
          <w:sz w:val="24"/>
          <w:lang w:val="fr-CH"/>
        </w:rPr>
        <w:t xml:space="preserve"> </w:t>
      </w:r>
      <w:r>
        <w:rPr>
          <w:spacing w:val="-2"/>
          <w:sz w:val="24"/>
        </w:rPr>
        <w:t>Cognitive</w:t>
      </w:r>
    </w:p>
    <w:p w14:paraId="56159B8E" w14:textId="77777777" w:rsidR="00375083" w:rsidRDefault="00375083">
      <w:pPr>
        <w:pStyle w:val="BodyText"/>
        <w:ind w:left="0"/>
        <w:rPr>
          <w:sz w:val="24"/>
        </w:rPr>
      </w:pPr>
    </w:p>
    <w:p w14:paraId="15FD7333" w14:textId="77777777" w:rsidR="00375083" w:rsidRDefault="00000000">
      <w:pPr>
        <w:pStyle w:val="ListParagraph"/>
        <w:numPr>
          <w:ilvl w:val="0"/>
          <w:numId w:val="3"/>
        </w:numPr>
        <w:tabs>
          <w:tab w:val="left" w:pos="2939"/>
        </w:tabs>
        <w:ind w:left="2939" w:hanging="2827"/>
        <w:rPr>
          <w:sz w:val="24"/>
        </w:rPr>
      </w:pPr>
      <w:r>
        <w:rPr>
          <w:sz w:val="24"/>
        </w:rPr>
        <w:t>fossils:</w:t>
      </w:r>
      <w:r>
        <w:rPr>
          <w:spacing w:val="-5"/>
          <w:sz w:val="24"/>
        </w:rPr>
        <w:t xml:space="preserve"> </w:t>
      </w:r>
      <w:r>
        <w:rPr>
          <w:sz w:val="24"/>
        </w:rPr>
        <w:t>using</w:t>
      </w:r>
      <w:r>
        <w:rPr>
          <w:spacing w:val="-3"/>
          <w:sz w:val="24"/>
        </w:rPr>
        <w:t xml:space="preserve"> </w:t>
      </w:r>
      <w:r>
        <w:rPr>
          <w:sz w:val="24"/>
        </w:rPr>
        <w:t>cultural</w:t>
      </w:r>
      <w:r>
        <w:rPr>
          <w:spacing w:val="-2"/>
          <w:sz w:val="24"/>
        </w:rPr>
        <w:t xml:space="preserve"> </w:t>
      </w:r>
      <w:r>
        <w:rPr>
          <w:sz w:val="24"/>
        </w:rPr>
        <w:t>artifacts</w:t>
      </w:r>
      <w:r>
        <w:rPr>
          <w:spacing w:val="-3"/>
          <w:sz w:val="24"/>
        </w:rPr>
        <w:t xml:space="preserve"> </w:t>
      </w:r>
      <w:r>
        <w:rPr>
          <w:sz w:val="24"/>
        </w:rPr>
        <w:t>to</w:t>
      </w:r>
      <w:r>
        <w:rPr>
          <w:spacing w:val="-2"/>
          <w:sz w:val="24"/>
        </w:rPr>
        <w:t xml:space="preserve"> </w:t>
      </w:r>
      <w:r>
        <w:rPr>
          <w:sz w:val="24"/>
        </w:rPr>
        <w:t>reconstruct</w:t>
      </w:r>
      <w:r>
        <w:rPr>
          <w:spacing w:val="-3"/>
          <w:sz w:val="24"/>
        </w:rPr>
        <w:t xml:space="preserve"> </w:t>
      </w:r>
      <w:r>
        <w:rPr>
          <w:sz w:val="24"/>
        </w:rPr>
        <w:t>psychological</w:t>
      </w:r>
      <w:r>
        <w:rPr>
          <w:spacing w:val="-2"/>
          <w:sz w:val="24"/>
        </w:rPr>
        <w:t xml:space="preserve"> </w:t>
      </w:r>
      <w:proofErr w:type="gramStart"/>
      <w:r>
        <w:rPr>
          <w:spacing w:val="-2"/>
          <w:sz w:val="24"/>
        </w:rPr>
        <w:t>changes</w:t>
      </w:r>
      <w:proofErr w:type="gramEnd"/>
    </w:p>
    <w:p w14:paraId="3739327C" w14:textId="77777777" w:rsidR="00375083" w:rsidRDefault="00375083">
      <w:pPr>
        <w:pStyle w:val="BodyText"/>
        <w:ind w:left="0"/>
        <w:rPr>
          <w:sz w:val="24"/>
        </w:rPr>
      </w:pPr>
    </w:p>
    <w:p w14:paraId="2852996A" w14:textId="77777777" w:rsidR="00375083" w:rsidRDefault="00000000">
      <w:pPr>
        <w:pStyle w:val="ListParagraph"/>
        <w:numPr>
          <w:ilvl w:val="0"/>
          <w:numId w:val="3"/>
        </w:numPr>
        <w:tabs>
          <w:tab w:val="left" w:pos="2939"/>
        </w:tabs>
        <w:ind w:left="2939" w:hanging="2827"/>
        <w:rPr>
          <w:i/>
          <w:sz w:val="24"/>
        </w:rPr>
      </w:pPr>
      <w:r>
        <w:rPr>
          <w:sz w:val="24"/>
        </w:rPr>
        <w:t>throughout</w:t>
      </w:r>
      <w:r>
        <w:rPr>
          <w:spacing w:val="-2"/>
          <w:sz w:val="24"/>
        </w:rPr>
        <w:t xml:space="preserve"> </w:t>
      </w:r>
      <w:r>
        <w:rPr>
          <w:sz w:val="24"/>
        </w:rPr>
        <w:t>history</w:t>
      </w:r>
      <w:r>
        <w:rPr>
          <w:i/>
          <w:sz w:val="24"/>
        </w:rPr>
        <w:t>.</w:t>
      </w:r>
      <w:r>
        <w:rPr>
          <w:i/>
          <w:spacing w:val="-1"/>
          <w:sz w:val="24"/>
        </w:rPr>
        <w:t xml:space="preserve"> </w:t>
      </w:r>
      <w:r>
        <w:rPr>
          <w:i/>
          <w:sz w:val="24"/>
        </w:rPr>
        <w:t>Trends</w:t>
      </w:r>
      <w:r>
        <w:rPr>
          <w:i/>
          <w:spacing w:val="-1"/>
          <w:sz w:val="24"/>
        </w:rPr>
        <w:t xml:space="preserve"> </w:t>
      </w:r>
      <w:r>
        <w:rPr>
          <w:i/>
          <w:sz w:val="24"/>
        </w:rPr>
        <w:t>in</w:t>
      </w:r>
      <w:r>
        <w:rPr>
          <w:i/>
          <w:spacing w:val="-1"/>
          <w:sz w:val="24"/>
        </w:rPr>
        <w:t xml:space="preserve"> </w:t>
      </w:r>
      <w:r>
        <w:rPr>
          <w:i/>
          <w:sz w:val="24"/>
        </w:rPr>
        <w:t>Cognitive</w:t>
      </w:r>
      <w:r>
        <w:rPr>
          <w:i/>
          <w:spacing w:val="-2"/>
          <w:sz w:val="24"/>
        </w:rPr>
        <w:t xml:space="preserve"> Sciences.</w:t>
      </w:r>
    </w:p>
    <w:p w14:paraId="03D42D3C" w14:textId="77777777" w:rsidR="00375083" w:rsidRDefault="00375083">
      <w:pPr>
        <w:pStyle w:val="BodyText"/>
        <w:ind w:left="0"/>
        <w:rPr>
          <w:i/>
          <w:sz w:val="24"/>
        </w:rPr>
      </w:pPr>
    </w:p>
    <w:p w14:paraId="7DD81356" w14:textId="77777777" w:rsidR="00375083" w:rsidRDefault="00000000">
      <w:pPr>
        <w:pStyle w:val="ListParagraph"/>
        <w:numPr>
          <w:ilvl w:val="0"/>
          <w:numId w:val="3"/>
        </w:numPr>
        <w:tabs>
          <w:tab w:val="left" w:pos="2939"/>
        </w:tabs>
        <w:ind w:left="2939" w:hanging="2827"/>
        <w:rPr>
          <w:sz w:val="24"/>
        </w:rPr>
      </w:pPr>
      <w:r>
        <w:rPr>
          <w:spacing w:val="-2"/>
          <w:sz w:val="24"/>
        </w:rPr>
        <w:t>https://doi.org/10.1016/j.tics.2023.10.001</w:t>
      </w:r>
    </w:p>
    <w:p w14:paraId="656AC173" w14:textId="77777777" w:rsidR="00375083" w:rsidRDefault="00375083">
      <w:pPr>
        <w:pStyle w:val="BodyText"/>
        <w:spacing w:before="240"/>
        <w:ind w:left="0"/>
        <w:rPr>
          <w:sz w:val="24"/>
        </w:rPr>
      </w:pPr>
    </w:p>
    <w:p w14:paraId="4B8C58AE" w14:textId="77777777" w:rsidR="00375083" w:rsidRDefault="00000000">
      <w:pPr>
        <w:pStyle w:val="ListParagraph"/>
        <w:numPr>
          <w:ilvl w:val="0"/>
          <w:numId w:val="3"/>
        </w:numPr>
        <w:tabs>
          <w:tab w:val="left" w:pos="2239"/>
        </w:tabs>
        <w:ind w:left="2239" w:hanging="2127"/>
        <w:rPr>
          <w:sz w:val="24"/>
        </w:rPr>
      </w:pPr>
      <w:r>
        <w:rPr>
          <w:sz w:val="24"/>
        </w:rPr>
        <w:t>Brashears,</w:t>
      </w:r>
      <w:r>
        <w:rPr>
          <w:spacing w:val="-2"/>
          <w:sz w:val="24"/>
        </w:rPr>
        <w:t xml:space="preserve"> </w:t>
      </w:r>
      <w:r>
        <w:rPr>
          <w:sz w:val="24"/>
        </w:rPr>
        <w:t>M.</w:t>
      </w:r>
      <w:r>
        <w:rPr>
          <w:spacing w:val="-2"/>
          <w:sz w:val="24"/>
        </w:rPr>
        <w:t xml:space="preserve"> </w:t>
      </w:r>
      <w:r>
        <w:rPr>
          <w:sz w:val="24"/>
        </w:rPr>
        <w:t>E. (2013).</w:t>
      </w:r>
      <w:r>
        <w:rPr>
          <w:spacing w:val="1"/>
          <w:sz w:val="24"/>
        </w:rPr>
        <w:t xml:space="preserve"> </w:t>
      </w:r>
      <w:r>
        <w:rPr>
          <w:sz w:val="24"/>
        </w:rPr>
        <w:t>Humans</w:t>
      </w:r>
      <w:r>
        <w:rPr>
          <w:spacing w:val="-2"/>
          <w:sz w:val="24"/>
        </w:rPr>
        <w:t xml:space="preserve"> </w:t>
      </w:r>
      <w:r>
        <w:rPr>
          <w:sz w:val="24"/>
        </w:rPr>
        <w:t>use</w:t>
      </w:r>
      <w:r>
        <w:rPr>
          <w:spacing w:val="-3"/>
          <w:sz w:val="24"/>
        </w:rPr>
        <w:t xml:space="preserve"> </w:t>
      </w:r>
      <w:r>
        <w:rPr>
          <w:sz w:val="24"/>
        </w:rPr>
        <w:t>compression</w:t>
      </w:r>
      <w:r>
        <w:rPr>
          <w:spacing w:val="-1"/>
          <w:sz w:val="24"/>
        </w:rPr>
        <w:t xml:space="preserve"> </w:t>
      </w:r>
      <w:r>
        <w:rPr>
          <w:sz w:val="24"/>
        </w:rPr>
        <w:t>heuristics</w:t>
      </w:r>
      <w:r>
        <w:rPr>
          <w:spacing w:val="-2"/>
          <w:sz w:val="24"/>
        </w:rPr>
        <w:t xml:space="preserve"> </w:t>
      </w:r>
      <w:r>
        <w:rPr>
          <w:sz w:val="24"/>
        </w:rPr>
        <w:t>to</w:t>
      </w:r>
      <w:r>
        <w:rPr>
          <w:spacing w:val="-2"/>
          <w:sz w:val="24"/>
        </w:rPr>
        <w:t xml:space="preserve"> </w:t>
      </w:r>
      <w:r>
        <w:rPr>
          <w:sz w:val="24"/>
        </w:rPr>
        <w:t>improve</w:t>
      </w:r>
      <w:r>
        <w:rPr>
          <w:spacing w:val="-2"/>
          <w:sz w:val="24"/>
        </w:rPr>
        <w:t xml:space="preserve"> </w:t>
      </w:r>
      <w:r>
        <w:rPr>
          <w:spacing w:val="-5"/>
          <w:sz w:val="24"/>
        </w:rPr>
        <w:t>the</w:t>
      </w:r>
    </w:p>
    <w:p w14:paraId="6232E75F" w14:textId="77777777" w:rsidR="00375083" w:rsidRDefault="00375083">
      <w:pPr>
        <w:pStyle w:val="BodyText"/>
        <w:ind w:left="0"/>
        <w:rPr>
          <w:sz w:val="24"/>
        </w:rPr>
      </w:pPr>
    </w:p>
    <w:p w14:paraId="55E31162" w14:textId="77777777" w:rsidR="00375083" w:rsidRDefault="00000000">
      <w:pPr>
        <w:pStyle w:val="ListParagraph"/>
        <w:numPr>
          <w:ilvl w:val="0"/>
          <w:numId w:val="3"/>
        </w:numPr>
        <w:tabs>
          <w:tab w:val="left" w:pos="2939"/>
        </w:tabs>
        <w:spacing w:before="1"/>
        <w:ind w:left="2939" w:hanging="2827"/>
        <w:rPr>
          <w:sz w:val="24"/>
        </w:rPr>
      </w:pPr>
      <w:r>
        <w:rPr>
          <w:sz w:val="24"/>
        </w:rPr>
        <w:t>recall</w:t>
      </w:r>
      <w:r>
        <w:rPr>
          <w:spacing w:val="-4"/>
          <w:sz w:val="24"/>
        </w:rPr>
        <w:t xml:space="preserve"> </w:t>
      </w:r>
      <w:r>
        <w:rPr>
          <w:sz w:val="24"/>
        </w:rPr>
        <w:t>of</w:t>
      </w:r>
      <w:r>
        <w:rPr>
          <w:spacing w:val="-3"/>
          <w:sz w:val="24"/>
        </w:rPr>
        <w:t xml:space="preserve"> </w:t>
      </w:r>
      <w:r>
        <w:rPr>
          <w:sz w:val="24"/>
        </w:rPr>
        <w:t>social</w:t>
      </w:r>
      <w:r>
        <w:rPr>
          <w:spacing w:val="-2"/>
          <w:sz w:val="24"/>
        </w:rPr>
        <w:t xml:space="preserve"> </w:t>
      </w:r>
      <w:r>
        <w:rPr>
          <w:sz w:val="24"/>
        </w:rPr>
        <w:t xml:space="preserve">networks. </w:t>
      </w:r>
      <w:r>
        <w:rPr>
          <w:i/>
          <w:sz w:val="24"/>
        </w:rPr>
        <w:t>Scientific</w:t>
      </w:r>
      <w:r>
        <w:rPr>
          <w:i/>
          <w:spacing w:val="-3"/>
          <w:sz w:val="24"/>
        </w:rPr>
        <w:t xml:space="preserve"> </w:t>
      </w:r>
      <w:r>
        <w:rPr>
          <w:i/>
          <w:sz w:val="24"/>
        </w:rPr>
        <w:t>reports</w:t>
      </w:r>
      <w:r>
        <w:rPr>
          <w:sz w:val="24"/>
        </w:rPr>
        <w:t>,</w:t>
      </w:r>
      <w:r>
        <w:rPr>
          <w:spacing w:val="-2"/>
          <w:sz w:val="24"/>
        </w:rPr>
        <w:t xml:space="preserve"> </w:t>
      </w:r>
      <w:r>
        <w:rPr>
          <w:i/>
          <w:sz w:val="24"/>
        </w:rPr>
        <w:t>3</w:t>
      </w:r>
      <w:r>
        <w:rPr>
          <w:sz w:val="24"/>
        </w:rPr>
        <w:t>(1),</w:t>
      </w:r>
      <w:r>
        <w:rPr>
          <w:spacing w:val="1"/>
          <w:sz w:val="24"/>
        </w:rPr>
        <w:t xml:space="preserve"> </w:t>
      </w:r>
      <w:r>
        <w:rPr>
          <w:spacing w:val="-2"/>
          <w:sz w:val="24"/>
        </w:rPr>
        <w:t>1513.</w:t>
      </w:r>
    </w:p>
    <w:p w14:paraId="031ECFB2" w14:textId="77777777" w:rsidR="00375083" w:rsidRDefault="00375083">
      <w:pPr>
        <w:pStyle w:val="BodyText"/>
        <w:spacing w:before="239"/>
        <w:ind w:left="0"/>
        <w:rPr>
          <w:sz w:val="24"/>
        </w:rPr>
      </w:pPr>
    </w:p>
    <w:p w14:paraId="50129324" w14:textId="77777777" w:rsidR="00375083" w:rsidRDefault="00000000">
      <w:pPr>
        <w:pStyle w:val="ListParagraph"/>
        <w:numPr>
          <w:ilvl w:val="0"/>
          <w:numId w:val="3"/>
        </w:numPr>
        <w:tabs>
          <w:tab w:val="left" w:pos="2239"/>
        </w:tabs>
        <w:spacing w:before="1"/>
        <w:ind w:left="2239" w:hanging="2127"/>
        <w:rPr>
          <w:sz w:val="24"/>
        </w:rPr>
      </w:pPr>
      <w:r>
        <w:rPr>
          <w:sz w:val="24"/>
        </w:rPr>
        <w:t>Börner,</w:t>
      </w:r>
      <w:r>
        <w:rPr>
          <w:spacing w:val="-3"/>
          <w:sz w:val="24"/>
        </w:rPr>
        <w:t xml:space="preserve"> </w:t>
      </w:r>
      <w:r>
        <w:rPr>
          <w:sz w:val="24"/>
        </w:rPr>
        <w:t>I.,</w:t>
      </w:r>
      <w:r>
        <w:rPr>
          <w:spacing w:val="-2"/>
          <w:sz w:val="24"/>
        </w:rPr>
        <w:t xml:space="preserve"> </w:t>
      </w:r>
      <w:r>
        <w:rPr>
          <w:sz w:val="24"/>
        </w:rPr>
        <w:t>&amp;</w:t>
      </w:r>
      <w:r>
        <w:rPr>
          <w:spacing w:val="-2"/>
          <w:sz w:val="24"/>
        </w:rPr>
        <w:t xml:space="preserve"> </w:t>
      </w:r>
      <w:r>
        <w:rPr>
          <w:sz w:val="24"/>
        </w:rPr>
        <w:t>Trilcke,</w:t>
      </w:r>
      <w:r>
        <w:rPr>
          <w:spacing w:val="-2"/>
          <w:sz w:val="24"/>
        </w:rPr>
        <w:t xml:space="preserve"> </w:t>
      </w:r>
      <w:r>
        <w:rPr>
          <w:sz w:val="24"/>
        </w:rPr>
        <w:t>P.</w:t>
      </w:r>
      <w:r>
        <w:rPr>
          <w:spacing w:val="-2"/>
          <w:sz w:val="24"/>
        </w:rPr>
        <w:t xml:space="preserve"> </w:t>
      </w:r>
      <w:r>
        <w:rPr>
          <w:sz w:val="24"/>
        </w:rPr>
        <w:t>(2023).</w:t>
      </w:r>
      <w:r>
        <w:rPr>
          <w:spacing w:val="-2"/>
          <w:sz w:val="24"/>
        </w:rPr>
        <w:t xml:space="preserve"> </w:t>
      </w:r>
      <w:r>
        <w:rPr>
          <w:sz w:val="24"/>
        </w:rPr>
        <w:t>CLS</w:t>
      </w:r>
      <w:r>
        <w:rPr>
          <w:spacing w:val="-2"/>
          <w:sz w:val="24"/>
        </w:rPr>
        <w:t xml:space="preserve"> </w:t>
      </w:r>
      <w:r>
        <w:rPr>
          <w:sz w:val="24"/>
        </w:rPr>
        <w:t>INFRA</w:t>
      </w:r>
      <w:r>
        <w:rPr>
          <w:spacing w:val="-3"/>
          <w:sz w:val="24"/>
        </w:rPr>
        <w:t xml:space="preserve"> </w:t>
      </w:r>
      <w:r>
        <w:rPr>
          <w:sz w:val="24"/>
        </w:rPr>
        <w:t>D7.1 On</w:t>
      </w:r>
      <w:r>
        <w:rPr>
          <w:spacing w:val="-2"/>
          <w:sz w:val="24"/>
        </w:rPr>
        <w:t xml:space="preserve"> </w:t>
      </w:r>
      <w:r>
        <w:rPr>
          <w:sz w:val="24"/>
        </w:rPr>
        <w:t>Programmable</w:t>
      </w:r>
      <w:r>
        <w:rPr>
          <w:spacing w:val="-3"/>
          <w:sz w:val="24"/>
        </w:rPr>
        <w:t xml:space="preserve"> </w:t>
      </w:r>
      <w:r>
        <w:rPr>
          <w:spacing w:val="-2"/>
          <w:sz w:val="24"/>
        </w:rPr>
        <w:t>Corpora</w:t>
      </w:r>
    </w:p>
    <w:p w14:paraId="73A39DC0" w14:textId="77777777" w:rsidR="00375083" w:rsidRDefault="00000000">
      <w:pPr>
        <w:tabs>
          <w:tab w:val="left" w:pos="2939"/>
        </w:tabs>
        <w:spacing w:before="276"/>
        <w:ind w:left="112"/>
        <w:rPr>
          <w:sz w:val="24"/>
        </w:rPr>
      </w:pPr>
      <w:r>
        <w:rPr>
          <w:rFonts w:ascii="Arial"/>
          <w:spacing w:val="-5"/>
        </w:rPr>
        <w:t>310</w:t>
      </w:r>
      <w:r>
        <w:rPr>
          <w:rFonts w:ascii="Arial"/>
        </w:rPr>
        <w:tab/>
      </w:r>
      <w:r>
        <w:rPr>
          <w:sz w:val="24"/>
        </w:rPr>
        <w:t>(v1.0.0).</w:t>
      </w:r>
      <w:r>
        <w:rPr>
          <w:spacing w:val="-4"/>
          <w:sz w:val="24"/>
        </w:rPr>
        <w:t xml:space="preserve"> </w:t>
      </w:r>
      <w:proofErr w:type="spellStart"/>
      <w:r>
        <w:rPr>
          <w:i/>
          <w:sz w:val="24"/>
        </w:rPr>
        <w:t>Zenodo</w:t>
      </w:r>
      <w:proofErr w:type="spellEnd"/>
      <w:r>
        <w:rPr>
          <w:sz w:val="24"/>
        </w:rPr>
        <w:t>.</w:t>
      </w:r>
      <w:r>
        <w:rPr>
          <w:spacing w:val="-1"/>
          <w:sz w:val="24"/>
        </w:rPr>
        <w:t xml:space="preserve"> </w:t>
      </w:r>
      <w:r>
        <w:rPr>
          <w:spacing w:val="-2"/>
          <w:sz w:val="24"/>
        </w:rPr>
        <w:t>https://doi.org/10.5281/zenodo.7664964</w:t>
      </w:r>
    </w:p>
    <w:p w14:paraId="66E7BF24" w14:textId="77777777" w:rsidR="00375083" w:rsidRDefault="00375083">
      <w:pPr>
        <w:pStyle w:val="BodyText"/>
        <w:spacing w:before="239"/>
        <w:ind w:left="0"/>
        <w:rPr>
          <w:sz w:val="24"/>
        </w:rPr>
      </w:pPr>
    </w:p>
    <w:p w14:paraId="639CB399" w14:textId="77777777" w:rsidR="00375083" w:rsidRDefault="00000000">
      <w:pPr>
        <w:pStyle w:val="ListParagraph"/>
        <w:numPr>
          <w:ilvl w:val="0"/>
          <w:numId w:val="2"/>
        </w:numPr>
        <w:tabs>
          <w:tab w:val="left" w:pos="2239"/>
        </w:tabs>
        <w:spacing w:before="1"/>
        <w:rPr>
          <w:sz w:val="24"/>
        </w:rPr>
      </w:pPr>
      <w:r>
        <w:rPr>
          <w:sz w:val="24"/>
        </w:rPr>
        <w:t>Butts,</w:t>
      </w:r>
      <w:r>
        <w:rPr>
          <w:spacing w:val="-4"/>
          <w:sz w:val="24"/>
        </w:rPr>
        <w:t xml:space="preserve"> </w:t>
      </w:r>
      <w:r>
        <w:rPr>
          <w:sz w:val="24"/>
        </w:rPr>
        <w:t>C.</w:t>
      </w:r>
      <w:r>
        <w:rPr>
          <w:spacing w:val="-1"/>
          <w:sz w:val="24"/>
        </w:rPr>
        <w:t xml:space="preserve"> </w:t>
      </w:r>
      <w:r>
        <w:rPr>
          <w:sz w:val="24"/>
        </w:rPr>
        <w:t>T.</w:t>
      </w:r>
      <w:r>
        <w:rPr>
          <w:spacing w:val="-2"/>
          <w:sz w:val="24"/>
        </w:rPr>
        <w:t xml:space="preserve"> </w:t>
      </w:r>
      <w:r>
        <w:rPr>
          <w:sz w:val="24"/>
        </w:rPr>
        <w:t>(2001).</w:t>
      </w:r>
      <w:r>
        <w:rPr>
          <w:spacing w:val="-1"/>
          <w:sz w:val="24"/>
        </w:rPr>
        <w:t xml:space="preserve"> </w:t>
      </w:r>
      <w:r>
        <w:rPr>
          <w:sz w:val="24"/>
        </w:rPr>
        <w:t>The</w:t>
      </w:r>
      <w:r>
        <w:rPr>
          <w:spacing w:val="-3"/>
          <w:sz w:val="24"/>
        </w:rPr>
        <w:t xml:space="preserve"> </w:t>
      </w:r>
      <w:r>
        <w:rPr>
          <w:sz w:val="24"/>
        </w:rPr>
        <w:t>complexity</w:t>
      </w:r>
      <w:r>
        <w:rPr>
          <w:spacing w:val="-1"/>
          <w:sz w:val="24"/>
        </w:rPr>
        <w:t xml:space="preserve"> </w:t>
      </w:r>
      <w:r>
        <w:rPr>
          <w:sz w:val="24"/>
        </w:rPr>
        <w:t>of</w:t>
      </w:r>
      <w:r>
        <w:rPr>
          <w:spacing w:val="-3"/>
          <w:sz w:val="24"/>
        </w:rPr>
        <w:t xml:space="preserve"> </w:t>
      </w:r>
      <w:r>
        <w:rPr>
          <w:sz w:val="24"/>
        </w:rPr>
        <w:t>social</w:t>
      </w:r>
      <w:r>
        <w:rPr>
          <w:spacing w:val="-1"/>
          <w:sz w:val="24"/>
        </w:rPr>
        <w:t xml:space="preserve"> </w:t>
      </w:r>
      <w:r>
        <w:rPr>
          <w:sz w:val="24"/>
        </w:rPr>
        <w:t>networks:</w:t>
      </w:r>
      <w:r>
        <w:rPr>
          <w:spacing w:val="-2"/>
          <w:sz w:val="24"/>
        </w:rPr>
        <w:t xml:space="preserve"> </w:t>
      </w:r>
      <w:r>
        <w:rPr>
          <w:sz w:val="24"/>
        </w:rPr>
        <w:t>theoretical</w:t>
      </w:r>
      <w:r>
        <w:rPr>
          <w:spacing w:val="1"/>
          <w:sz w:val="24"/>
        </w:rPr>
        <w:t xml:space="preserve"> </w:t>
      </w:r>
      <w:r>
        <w:rPr>
          <w:spacing w:val="-5"/>
          <w:sz w:val="24"/>
        </w:rPr>
        <w:t>and</w:t>
      </w:r>
    </w:p>
    <w:p w14:paraId="0DA2E787" w14:textId="77777777" w:rsidR="00375083" w:rsidRDefault="00000000">
      <w:pPr>
        <w:pStyle w:val="ListParagraph"/>
        <w:numPr>
          <w:ilvl w:val="0"/>
          <w:numId w:val="2"/>
        </w:numPr>
        <w:tabs>
          <w:tab w:val="left" w:pos="2939"/>
        </w:tabs>
        <w:spacing w:before="276"/>
        <w:ind w:left="2939" w:hanging="2827"/>
        <w:rPr>
          <w:sz w:val="24"/>
        </w:rPr>
      </w:pPr>
      <w:r>
        <w:rPr>
          <w:sz w:val="24"/>
        </w:rPr>
        <w:t>empirical</w:t>
      </w:r>
      <w:r>
        <w:rPr>
          <w:spacing w:val="-5"/>
          <w:sz w:val="24"/>
        </w:rPr>
        <w:t xml:space="preserve"> </w:t>
      </w:r>
      <w:r>
        <w:rPr>
          <w:sz w:val="24"/>
        </w:rPr>
        <w:t>findings.</w:t>
      </w:r>
      <w:r>
        <w:rPr>
          <w:spacing w:val="-2"/>
          <w:sz w:val="24"/>
        </w:rPr>
        <w:t xml:space="preserve"> </w:t>
      </w:r>
      <w:r>
        <w:rPr>
          <w:i/>
          <w:sz w:val="24"/>
        </w:rPr>
        <w:t>Social</w:t>
      </w:r>
      <w:r>
        <w:rPr>
          <w:i/>
          <w:spacing w:val="-3"/>
          <w:sz w:val="24"/>
        </w:rPr>
        <w:t xml:space="preserve"> </w:t>
      </w:r>
      <w:r>
        <w:rPr>
          <w:i/>
          <w:sz w:val="24"/>
        </w:rPr>
        <w:t>Networks,</w:t>
      </w:r>
      <w:r>
        <w:rPr>
          <w:i/>
          <w:spacing w:val="-2"/>
          <w:sz w:val="24"/>
        </w:rPr>
        <w:t xml:space="preserve"> </w:t>
      </w:r>
      <w:r>
        <w:rPr>
          <w:i/>
          <w:sz w:val="24"/>
        </w:rPr>
        <w:t>23</w:t>
      </w:r>
      <w:r>
        <w:rPr>
          <w:sz w:val="24"/>
        </w:rPr>
        <w:t>(1),</w:t>
      </w:r>
      <w:r>
        <w:rPr>
          <w:spacing w:val="-2"/>
          <w:sz w:val="24"/>
        </w:rPr>
        <w:t xml:space="preserve"> </w:t>
      </w:r>
      <w:r>
        <w:rPr>
          <w:sz w:val="24"/>
        </w:rPr>
        <w:t>31-</w:t>
      </w:r>
      <w:r>
        <w:rPr>
          <w:spacing w:val="-5"/>
          <w:sz w:val="24"/>
        </w:rPr>
        <w:t>72.</w:t>
      </w:r>
    </w:p>
    <w:p w14:paraId="3D98CB95" w14:textId="77777777" w:rsidR="00375083" w:rsidRDefault="00375083">
      <w:pPr>
        <w:pStyle w:val="BodyText"/>
        <w:ind w:left="0"/>
        <w:rPr>
          <w:sz w:val="24"/>
        </w:rPr>
      </w:pPr>
    </w:p>
    <w:p w14:paraId="29C6ED0B" w14:textId="77777777" w:rsidR="00375083" w:rsidRDefault="00000000">
      <w:pPr>
        <w:pStyle w:val="ListParagraph"/>
        <w:numPr>
          <w:ilvl w:val="0"/>
          <w:numId w:val="2"/>
        </w:numPr>
        <w:tabs>
          <w:tab w:val="left" w:pos="2939"/>
        </w:tabs>
        <w:ind w:left="2939" w:hanging="2827"/>
        <w:rPr>
          <w:sz w:val="24"/>
        </w:rPr>
      </w:pPr>
      <w:r>
        <w:rPr>
          <w:spacing w:val="-2"/>
          <w:sz w:val="24"/>
        </w:rPr>
        <w:t>https://doi.org/10.1016/S0378-8733(01)00030-</w:t>
      </w:r>
      <w:r>
        <w:rPr>
          <w:spacing w:val="-10"/>
          <w:sz w:val="24"/>
        </w:rPr>
        <w:t>2</w:t>
      </w:r>
    </w:p>
    <w:p w14:paraId="4F8097A3" w14:textId="77777777" w:rsidR="00375083" w:rsidRDefault="00375083">
      <w:pPr>
        <w:pStyle w:val="BodyText"/>
        <w:spacing w:before="240"/>
        <w:ind w:left="0"/>
        <w:rPr>
          <w:sz w:val="24"/>
        </w:rPr>
      </w:pPr>
    </w:p>
    <w:p w14:paraId="13461D7C" w14:textId="77777777" w:rsidR="00375083" w:rsidRDefault="00000000">
      <w:pPr>
        <w:pStyle w:val="ListParagraph"/>
        <w:numPr>
          <w:ilvl w:val="0"/>
          <w:numId w:val="2"/>
        </w:numPr>
        <w:tabs>
          <w:tab w:val="left" w:pos="2239"/>
        </w:tabs>
        <w:rPr>
          <w:sz w:val="24"/>
        </w:rPr>
      </w:pPr>
      <w:r>
        <w:rPr>
          <w:sz w:val="24"/>
        </w:rPr>
        <w:t>Carney,</w:t>
      </w:r>
      <w:r>
        <w:rPr>
          <w:spacing w:val="-2"/>
          <w:sz w:val="24"/>
        </w:rPr>
        <w:t xml:space="preserve"> </w:t>
      </w:r>
      <w:r>
        <w:rPr>
          <w:sz w:val="24"/>
        </w:rPr>
        <w:t>J.,</w:t>
      </w:r>
      <w:r>
        <w:rPr>
          <w:spacing w:val="-1"/>
          <w:sz w:val="24"/>
        </w:rPr>
        <w:t xml:space="preserve"> </w:t>
      </w:r>
      <w:r>
        <w:rPr>
          <w:sz w:val="24"/>
        </w:rPr>
        <w:t>Wlodarski,</w:t>
      </w:r>
      <w:r>
        <w:rPr>
          <w:spacing w:val="-2"/>
          <w:sz w:val="24"/>
        </w:rPr>
        <w:t xml:space="preserve"> </w:t>
      </w:r>
      <w:r>
        <w:rPr>
          <w:sz w:val="24"/>
        </w:rPr>
        <w:t>R.,</w:t>
      </w:r>
      <w:r>
        <w:rPr>
          <w:spacing w:val="-1"/>
          <w:sz w:val="24"/>
        </w:rPr>
        <w:t xml:space="preserve"> </w:t>
      </w:r>
      <w:r>
        <w:rPr>
          <w:sz w:val="24"/>
        </w:rPr>
        <w:t>&amp;</w:t>
      </w:r>
      <w:r>
        <w:rPr>
          <w:spacing w:val="-1"/>
          <w:sz w:val="24"/>
        </w:rPr>
        <w:t xml:space="preserve"> </w:t>
      </w:r>
      <w:r>
        <w:rPr>
          <w:sz w:val="24"/>
        </w:rPr>
        <w:t>Dunbar,</w:t>
      </w:r>
      <w:r>
        <w:rPr>
          <w:spacing w:val="-2"/>
          <w:sz w:val="24"/>
        </w:rPr>
        <w:t xml:space="preserve"> </w:t>
      </w:r>
      <w:r>
        <w:rPr>
          <w:sz w:val="24"/>
        </w:rPr>
        <w:t>R.</w:t>
      </w:r>
      <w:r>
        <w:rPr>
          <w:spacing w:val="-1"/>
          <w:sz w:val="24"/>
        </w:rPr>
        <w:t xml:space="preserve"> </w:t>
      </w:r>
      <w:r>
        <w:rPr>
          <w:sz w:val="24"/>
        </w:rPr>
        <w:t>(2014).</w:t>
      </w:r>
      <w:r>
        <w:rPr>
          <w:spacing w:val="1"/>
          <w:sz w:val="24"/>
        </w:rPr>
        <w:t xml:space="preserve"> </w:t>
      </w:r>
      <w:r>
        <w:rPr>
          <w:sz w:val="24"/>
        </w:rPr>
        <w:t>Inference</w:t>
      </w:r>
      <w:r>
        <w:rPr>
          <w:spacing w:val="-3"/>
          <w:sz w:val="24"/>
        </w:rPr>
        <w:t xml:space="preserve"> </w:t>
      </w:r>
      <w:r>
        <w:rPr>
          <w:sz w:val="24"/>
        </w:rPr>
        <w:t>or enaction?</w:t>
      </w:r>
      <w:r>
        <w:rPr>
          <w:spacing w:val="-2"/>
          <w:sz w:val="24"/>
        </w:rPr>
        <w:t xml:space="preserve"> </w:t>
      </w:r>
      <w:r>
        <w:rPr>
          <w:spacing w:val="-5"/>
          <w:sz w:val="24"/>
        </w:rPr>
        <w:t>The</w:t>
      </w:r>
    </w:p>
    <w:p w14:paraId="03E5ECA7" w14:textId="77777777" w:rsidR="00375083" w:rsidRDefault="00375083">
      <w:pPr>
        <w:pStyle w:val="BodyText"/>
        <w:ind w:left="0"/>
        <w:rPr>
          <w:sz w:val="24"/>
        </w:rPr>
      </w:pPr>
    </w:p>
    <w:p w14:paraId="26B4648A" w14:textId="77777777" w:rsidR="00375083" w:rsidRDefault="00000000">
      <w:pPr>
        <w:pStyle w:val="ListParagraph"/>
        <w:numPr>
          <w:ilvl w:val="0"/>
          <w:numId w:val="2"/>
        </w:numPr>
        <w:tabs>
          <w:tab w:val="left" w:pos="2939"/>
        </w:tabs>
        <w:ind w:left="2939" w:hanging="2827"/>
        <w:rPr>
          <w:sz w:val="24"/>
        </w:rPr>
      </w:pPr>
      <w:r>
        <w:rPr>
          <w:sz w:val="24"/>
        </w:rPr>
        <w:t>impact</w:t>
      </w:r>
      <w:r>
        <w:rPr>
          <w:spacing w:val="-1"/>
          <w:sz w:val="24"/>
        </w:rPr>
        <w:t xml:space="preserve"> </w:t>
      </w:r>
      <w:r>
        <w:rPr>
          <w:sz w:val="24"/>
        </w:rPr>
        <w:t>of</w:t>
      </w:r>
      <w:r>
        <w:rPr>
          <w:spacing w:val="-2"/>
          <w:sz w:val="24"/>
        </w:rPr>
        <w:t xml:space="preserve"> </w:t>
      </w:r>
      <w:r>
        <w:rPr>
          <w:sz w:val="24"/>
        </w:rPr>
        <w:t>genre</w:t>
      </w:r>
      <w:r>
        <w:rPr>
          <w:spacing w:val="-1"/>
          <w:sz w:val="24"/>
        </w:rPr>
        <w:t xml:space="preserve"> </w:t>
      </w:r>
      <w:r>
        <w:rPr>
          <w:sz w:val="24"/>
        </w:rPr>
        <w:t>on</w:t>
      </w:r>
      <w:r>
        <w:rPr>
          <w:spacing w:val="-1"/>
          <w:sz w:val="24"/>
        </w:rPr>
        <w:t xml:space="preserve"> </w:t>
      </w:r>
      <w:r>
        <w:rPr>
          <w:sz w:val="24"/>
        </w:rPr>
        <w:t>the</w:t>
      </w:r>
      <w:r>
        <w:rPr>
          <w:spacing w:val="-2"/>
          <w:sz w:val="24"/>
        </w:rPr>
        <w:t xml:space="preserve"> </w:t>
      </w:r>
      <w:r>
        <w:rPr>
          <w:sz w:val="24"/>
        </w:rPr>
        <w:t>narrative</w:t>
      </w:r>
      <w:r>
        <w:rPr>
          <w:spacing w:val="-1"/>
          <w:sz w:val="24"/>
        </w:rPr>
        <w:t xml:space="preserve"> </w:t>
      </w:r>
      <w:r>
        <w:rPr>
          <w:sz w:val="24"/>
        </w:rPr>
        <w:t>processing</w:t>
      </w:r>
      <w:r>
        <w:rPr>
          <w:spacing w:val="-1"/>
          <w:sz w:val="24"/>
        </w:rPr>
        <w:t xml:space="preserve"> </w:t>
      </w:r>
      <w:r>
        <w:rPr>
          <w:sz w:val="24"/>
        </w:rPr>
        <w:t>of</w:t>
      </w:r>
      <w:r>
        <w:rPr>
          <w:spacing w:val="-2"/>
          <w:sz w:val="24"/>
        </w:rPr>
        <w:t xml:space="preserve"> </w:t>
      </w:r>
      <w:r>
        <w:rPr>
          <w:sz w:val="24"/>
        </w:rPr>
        <w:t>other</w:t>
      </w:r>
      <w:r>
        <w:rPr>
          <w:spacing w:val="-1"/>
          <w:sz w:val="24"/>
        </w:rPr>
        <w:t xml:space="preserve"> </w:t>
      </w:r>
      <w:r>
        <w:rPr>
          <w:sz w:val="24"/>
        </w:rPr>
        <w:t>minds.</w:t>
      </w:r>
      <w:r>
        <w:rPr>
          <w:spacing w:val="-1"/>
          <w:sz w:val="24"/>
        </w:rPr>
        <w:t xml:space="preserve"> </w:t>
      </w:r>
      <w:proofErr w:type="spellStart"/>
      <w:r>
        <w:rPr>
          <w:i/>
          <w:sz w:val="24"/>
        </w:rPr>
        <w:t>PloS</w:t>
      </w:r>
      <w:proofErr w:type="spellEnd"/>
      <w:r>
        <w:rPr>
          <w:i/>
          <w:sz w:val="24"/>
        </w:rPr>
        <w:t xml:space="preserve"> </w:t>
      </w:r>
      <w:r>
        <w:rPr>
          <w:i/>
          <w:spacing w:val="-4"/>
          <w:sz w:val="24"/>
        </w:rPr>
        <w:t>one</w:t>
      </w:r>
      <w:r>
        <w:rPr>
          <w:spacing w:val="-4"/>
          <w:sz w:val="24"/>
        </w:rPr>
        <w:t>,</w:t>
      </w:r>
    </w:p>
    <w:p w14:paraId="7181B981" w14:textId="77777777" w:rsidR="00375083" w:rsidRDefault="00375083">
      <w:pPr>
        <w:pStyle w:val="BodyText"/>
        <w:ind w:left="0"/>
        <w:rPr>
          <w:sz w:val="24"/>
        </w:rPr>
      </w:pPr>
    </w:p>
    <w:p w14:paraId="18B66C9F" w14:textId="77777777" w:rsidR="00375083" w:rsidRPr="005F171E" w:rsidRDefault="00000000">
      <w:pPr>
        <w:pStyle w:val="ListParagraph"/>
        <w:numPr>
          <w:ilvl w:val="0"/>
          <w:numId w:val="2"/>
        </w:numPr>
        <w:tabs>
          <w:tab w:val="left" w:pos="2939"/>
        </w:tabs>
        <w:ind w:left="2939" w:hanging="2827"/>
        <w:rPr>
          <w:sz w:val="24"/>
          <w:lang w:val="it-IT"/>
        </w:rPr>
      </w:pPr>
      <w:r w:rsidRPr="005F171E">
        <w:rPr>
          <w:i/>
          <w:sz w:val="24"/>
          <w:lang w:val="it-IT"/>
        </w:rPr>
        <w:t>9</w:t>
      </w:r>
      <w:r w:rsidRPr="005F171E">
        <w:rPr>
          <w:sz w:val="24"/>
          <w:lang w:val="it-IT"/>
        </w:rPr>
        <w:t>(12),</w:t>
      </w:r>
      <w:r w:rsidRPr="005F171E">
        <w:rPr>
          <w:spacing w:val="-2"/>
          <w:sz w:val="24"/>
          <w:lang w:val="it-IT"/>
        </w:rPr>
        <w:t xml:space="preserve"> </w:t>
      </w:r>
      <w:r w:rsidRPr="005F171E">
        <w:rPr>
          <w:sz w:val="24"/>
          <w:lang w:val="it-IT"/>
        </w:rPr>
        <w:t>e114172.</w:t>
      </w:r>
      <w:r w:rsidRPr="005F171E">
        <w:rPr>
          <w:spacing w:val="-1"/>
          <w:sz w:val="24"/>
          <w:lang w:val="it-IT"/>
        </w:rPr>
        <w:t xml:space="preserve"> </w:t>
      </w:r>
      <w:hyperlink r:id="rId11">
        <w:r w:rsidRPr="005F171E">
          <w:rPr>
            <w:color w:val="0562C1"/>
            <w:spacing w:val="-2"/>
            <w:sz w:val="24"/>
            <w:u w:val="single" w:color="0562C1"/>
            <w:lang w:val="it-IT"/>
          </w:rPr>
          <w:t>https://doi.org/10.1371/journal.pone.0114172</w:t>
        </w:r>
      </w:hyperlink>
    </w:p>
    <w:p w14:paraId="2971D2D3" w14:textId="77777777" w:rsidR="00375083" w:rsidRPr="005F171E" w:rsidRDefault="00375083">
      <w:pPr>
        <w:pStyle w:val="BodyText"/>
        <w:spacing w:before="240"/>
        <w:ind w:left="0"/>
        <w:rPr>
          <w:sz w:val="24"/>
          <w:lang w:val="it-IT"/>
        </w:rPr>
      </w:pPr>
    </w:p>
    <w:p w14:paraId="0EB1B1F0" w14:textId="77777777" w:rsidR="00375083" w:rsidRDefault="00000000">
      <w:pPr>
        <w:pStyle w:val="ListParagraph"/>
        <w:numPr>
          <w:ilvl w:val="0"/>
          <w:numId w:val="2"/>
        </w:numPr>
        <w:tabs>
          <w:tab w:val="left" w:pos="2299"/>
        </w:tabs>
        <w:ind w:left="2299" w:hanging="2187"/>
        <w:rPr>
          <w:sz w:val="24"/>
        </w:rPr>
      </w:pPr>
      <w:proofErr w:type="spellStart"/>
      <w:r>
        <w:rPr>
          <w:sz w:val="24"/>
        </w:rPr>
        <w:t>Chaitin</w:t>
      </w:r>
      <w:proofErr w:type="spellEnd"/>
      <w:r>
        <w:rPr>
          <w:sz w:val="24"/>
        </w:rPr>
        <w:t>,</w:t>
      </w:r>
      <w:r>
        <w:rPr>
          <w:spacing w:val="-3"/>
          <w:sz w:val="24"/>
        </w:rPr>
        <w:t xml:space="preserve"> </w:t>
      </w:r>
      <w:r>
        <w:rPr>
          <w:sz w:val="24"/>
        </w:rPr>
        <w:t>G.</w:t>
      </w:r>
      <w:r>
        <w:rPr>
          <w:spacing w:val="-1"/>
          <w:sz w:val="24"/>
        </w:rPr>
        <w:t xml:space="preserve"> </w:t>
      </w:r>
      <w:r>
        <w:rPr>
          <w:sz w:val="24"/>
        </w:rPr>
        <w:t>J.</w:t>
      </w:r>
      <w:r>
        <w:rPr>
          <w:spacing w:val="-1"/>
          <w:sz w:val="24"/>
        </w:rPr>
        <w:t xml:space="preserve"> </w:t>
      </w:r>
      <w:r>
        <w:rPr>
          <w:sz w:val="24"/>
        </w:rPr>
        <w:t>(1966).</w:t>
      </w:r>
      <w:r>
        <w:rPr>
          <w:spacing w:val="-1"/>
          <w:sz w:val="24"/>
        </w:rPr>
        <w:t xml:space="preserve"> </w:t>
      </w:r>
      <w:r>
        <w:rPr>
          <w:sz w:val="24"/>
        </w:rPr>
        <w:t>On</w:t>
      </w:r>
      <w:r>
        <w:rPr>
          <w:spacing w:val="-1"/>
          <w:sz w:val="24"/>
        </w:rPr>
        <w:t xml:space="preserve"> </w:t>
      </w:r>
      <w:r>
        <w:rPr>
          <w:sz w:val="24"/>
        </w:rPr>
        <w:t>the</w:t>
      </w:r>
      <w:r>
        <w:rPr>
          <w:spacing w:val="-2"/>
          <w:sz w:val="24"/>
        </w:rPr>
        <w:t xml:space="preserve"> </w:t>
      </w:r>
      <w:r>
        <w:rPr>
          <w:sz w:val="24"/>
        </w:rPr>
        <w:t>length of</w:t>
      </w:r>
      <w:r>
        <w:rPr>
          <w:spacing w:val="-2"/>
          <w:sz w:val="24"/>
        </w:rPr>
        <w:t xml:space="preserve"> </w:t>
      </w:r>
      <w:r>
        <w:rPr>
          <w:sz w:val="24"/>
        </w:rPr>
        <w:t>programs</w:t>
      </w:r>
      <w:r>
        <w:rPr>
          <w:spacing w:val="-1"/>
          <w:sz w:val="24"/>
        </w:rPr>
        <w:t xml:space="preserve"> </w:t>
      </w:r>
      <w:r>
        <w:rPr>
          <w:sz w:val="24"/>
        </w:rPr>
        <w:t>for</w:t>
      </w:r>
      <w:r>
        <w:rPr>
          <w:spacing w:val="-2"/>
          <w:sz w:val="24"/>
        </w:rPr>
        <w:t xml:space="preserve"> </w:t>
      </w:r>
      <w:r>
        <w:rPr>
          <w:sz w:val="24"/>
        </w:rPr>
        <w:t>computing</w:t>
      </w:r>
      <w:r>
        <w:rPr>
          <w:spacing w:val="-1"/>
          <w:sz w:val="24"/>
        </w:rPr>
        <w:t xml:space="preserve"> </w:t>
      </w:r>
      <w:r>
        <w:rPr>
          <w:sz w:val="24"/>
        </w:rPr>
        <w:t>finite</w:t>
      </w:r>
      <w:r>
        <w:rPr>
          <w:spacing w:val="-1"/>
          <w:sz w:val="24"/>
        </w:rPr>
        <w:t xml:space="preserve"> </w:t>
      </w:r>
      <w:r>
        <w:rPr>
          <w:spacing w:val="-2"/>
          <w:sz w:val="24"/>
        </w:rPr>
        <w:t>binary</w:t>
      </w:r>
    </w:p>
    <w:p w14:paraId="5203EA07" w14:textId="77777777" w:rsidR="00375083" w:rsidRDefault="00375083">
      <w:pPr>
        <w:pStyle w:val="BodyText"/>
        <w:ind w:left="0"/>
        <w:rPr>
          <w:sz w:val="24"/>
        </w:rPr>
      </w:pPr>
    </w:p>
    <w:p w14:paraId="7B35DDF7" w14:textId="77777777" w:rsidR="00375083" w:rsidRDefault="00000000">
      <w:pPr>
        <w:pStyle w:val="ListParagraph"/>
        <w:numPr>
          <w:ilvl w:val="0"/>
          <w:numId w:val="2"/>
        </w:numPr>
        <w:tabs>
          <w:tab w:val="left" w:pos="2939"/>
        </w:tabs>
        <w:ind w:left="2939" w:hanging="2827"/>
        <w:rPr>
          <w:sz w:val="24"/>
        </w:rPr>
      </w:pPr>
      <w:r>
        <w:rPr>
          <w:sz w:val="24"/>
        </w:rPr>
        <w:t>sequences.</w:t>
      </w:r>
      <w:r>
        <w:rPr>
          <w:spacing w:val="-2"/>
          <w:sz w:val="24"/>
        </w:rPr>
        <w:t xml:space="preserve"> </w:t>
      </w:r>
      <w:r>
        <w:rPr>
          <w:i/>
          <w:sz w:val="24"/>
        </w:rPr>
        <w:t>Journal</w:t>
      </w:r>
      <w:r>
        <w:rPr>
          <w:i/>
          <w:spacing w:val="-2"/>
          <w:sz w:val="24"/>
        </w:rPr>
        <w:t xml:space="preserve"> </w:t>
      </w:r>
      <w:r>
        <w:rPr>
          <w:i/>
          <w:sz w:val="24"/>
        </w:rPr>
        <w:t>of</w:t>
      </w:r>
      <w:r>
        <w:rPr>
          <w:i/>
          <w:spacing w:val="-2"/>
          <w:sz w:val="24"/>
        </w:rPr>
        <w:t xml:space="preserve"> </w:t>
      </w:r>
      <w:r>
        <w:rPr>
          <w:i/>
          <w:sz w:val="24"/>
        </w:rPr>
        <w:t>the</w:t>
      </w:r>
      <w:r>
        <w:rPr>
          <w:i/>
          <w:spacing w:val="-2"/>
          <w:sz w:val="24"/>
        </w:rPr>
        <w:t xml:space="preserve"> </w:t>
      </w:r>
      <w:r>
        <w:rPr>
          <w:i/>
          <w:sz w:val="24"/>
        </w:rPr>
        <w:t>ACM</w:t>
      </w:r>
      <w:r>
        <w:rPr>
          <w:i/>
          <w:spacing w:val="-3"/>
          <w:sz w:val="24"/>
        </w:rPr>
        <w:t xml:space="preserve"> </w:t>
      </w:r>
      <w:r>
        <w:rPr>
          <w:i/>
          <w:sz w:val="24"/>
        </w:rPr>
        <w:t>(JACM)</w:t>
      </w:r>
      <w:r>
        <w:rPr>
          <w:sz w:val="24"/>
        </w:rPr>
        <w:t>,</w:t>
      </w:r>
      <w:r>
        <w:rPr>
          <w:spacing w:val="-2"/>
          <w:sz w:val="24"/>
        </w:rPr>
        <w:t xml:space="preserve"> </w:t>
      </w:r>
      <w:r>
        <w:rPr>
          <w:sz w:val="24"/>
        </w:rPr>
        <w:t>13(4),</w:t>
      </w:r>
      <w:r>
        <w:rPr>
          <w:spacing w:val="-1"/>
          <w:sz w:val="24"/>
        </w:rPr>
        <w:t xml:space="preserve"> </w:t>
      </w:r>
      <w:r>
        <w:rPr>
          <w:sz w:val="24"/>
        </w:rPr>
        <w:t>547-</w:t>
      </w:r>
      <w:r>
        <w:rPr>
          <w:spacing w:val="-4"/>
          <w:sz w:val="24"/>
        </w:rPr>
        <w:t>569.</w:t>
      </w:r>
    </w:p>
    <w:p w14:paraId="5C913B40" w14:textId="77777777" w:rsidR="00375083" w:rsidRDefault="00375083">
      <w:pPr>
        <w:pStyle w:val="BodyText"/>
        <w:ind w:left="0"/>
        <w:rPr>
          <w:sz w:val="24"/>
        </w:rPr>
      </w:pPr>
    </w:p>
    <w:p w14:paraId="4A9ADD17" w14:textId="77777777" w:rsidR="00375083" w:rsidRDefault="00000000">
      <w:pPr>
        <w:pStyle w:val="ListParagraph"/>
        <w:numPr>
          <w:ilvl w:val="0"/>
          <w:numId w:val="2"/>
        </w:numPr>
        <w:tabs>
          <w:tab w:val="left" w:pos="2939"/>
        </w:tabs>
        <w:ind w:left="2939" w:hanging="2827"/>
        <w:rPr>
          <w:sz w:val="24"/>
        </w:rPr>
      </w:pPr>
      <w:r>
        <w:rPr>
          <w:spacing w:val="-2"/>
          <w:sz w:val="24"/>
        </w:rPr>
        <w:t>https://doi.org/10.1145/321356.321363</w:t>
      </w:r>
    </w:p>
    <w:p w14:paraId="3220A934" w14:textId="77777777" w:rsidR="00375083" w:rsidRDefault="00375083">
      <w:pPr>
        <w:pStyle w:val="BodyText"/>
        <w:spacing w:before="240"/>
        <w:ind w:left="0"/>
        <w:rPr>
          <w:sz w:val="24"/>
        </w:rPr>
      </w:pPr>
    </w:p>
    <w:p w14:paraId="2A07EE4F" w14:textId="77777777" w:rsidR="00375083" w:rsidRDefault="00000000">
      <w:pPr>
        <w:pStyle w:val="ListParagraph"/>
        <w:numPr>
          <w:ilvl w:val="0"/>
          <w:numId w:val="2"/>
        </w:numPr>
        <w:tabs>
          <w:tab w:val="left" w:pos="2239"/>
        </w:tabs>
        <w:rPr>
          <w:sz w:val="24"/>
        </w:rPr>
      </w:pPr>
      <w:proofErr w:type="spellStart"/>
      <w:r w:rsidRPr="005F171E">
        <w:rPr>
          <w:sz w:val="24"/>
          <w:lang w:val="fr-CH"/>
        </w:rPr>
        <w:t>Chekaf</w:t>
      </w:r>
      <w:proofErr w:type="spellEnd"/>
      <w:r w:rsidRPr="005F171E">
        <w:rPr>
          <w:sz w:val="24"/>
          <w:lang w:val="fr-CH"/>
        </w:rPr>
        <w:t>,</w:t>
      </w:r>
      <w:r w:rsidRPr="005F171E">
        <w:rPr>
          <w:spacing w:val="-1"/>
          <w:sz w:val="24"/>
          <w:lang w:val="fr-CH"/>
        </w:rPr>
        <w:t xml:space="preserve"> </w:t>
      </w:r>
      <w:r w:rsidRPr="005F171E">
        <w:rPr>
          <w:sz w:val="24"/>
          <w:lang w:val="fr-CH"/>
        </w:rPr>
        <w:t>M.,</w:t>
      </w:r>
      <w:r w:rsidRPr="005F171E">
        <w:rPr>
          <w:spacing w:val="-1"/>
          <w:sz w:val="24"/>
          <w:lang w:val="fr-CH"/>
        </w:rPr>
        <w:t xml:space="preserve"> </w:t>
      </w:r>
      <w:proofErr w:type="spellStart"/>
      <w:r w:rsidRPr="005F171E">
        <w:rPr>
          <w:sz w:val="24"/>
          <w:lang w:val="fr-CH"/>
        </w:rPr>
        <w:t>Gauvrit</w:t>
      </w:r>
      <w:proofErr w:type="spellEnd"/>
      <w:r w:rsidRPr="005F171E">
        <w:rPr>
          <w:sz w:val="24"/>
          <w:lang w:val="fr-CH"/>
        </w:rPr>
        <w:t>,</w:t>
      </w:r>
      <w:r w:rsidRPr="005F171E">
        <w:rPr>
          <w:spacing w:val="-1"/>
          <w:sz w:val="24"/>
          <w:lang w:val="fr-CH"/>
        </w:rPr>
        <w:t xml:space="preserve"> </w:t>
      </w:r>
      <w:r w:rsidRPr="005F171E">
        <w:rPr>
          <w:sz w:val="24"/>
          <w:lang w:val="fr-CH"/>
        </w:rPr>
        <w:t>N.,</w:t>
      </w:r>
      <w:r w:rsidRPr="005F171E">
        <w:rPr>
          <w:spacing w:val="-1"/>
          <w:sz w:val="24"/>
          <w:lang w:val="fr-CH"/>
        </w:rPr>
        <w:t xml:space="preserve"> </w:t>
      </w:r>
      <w:r w:rsidRPr="005F171E">
        <w:rPr>
          <w:sz w:val="24"/>
          <w:lang w:val="fr-CH"/>
        </w:rPr>
        <w:t>Guida,</w:t>
      </w:r>
      <w:r w:rsidRPr="005F171E">
        <w:rPr>
          <w:spacing w:val="-1"/>
          <w:sz w:val="24"/>
          <w:lang w:val="fr-CH"/>
        </w:rPr>
        <w:t xml:space="preserve"> </w:t>
      </w:r>
      <w:r w:rsidRPr="005F171E">
        <w:rPr>
          <w:sz w:val="24"/>
          <w:lang w:val="fr-CH"/>
        </w:rPr>
        <w:t>A.,</w:t>
      </w:r>
      <w:r w:rsidRPr="005F171E">
        <w:rPr>
          <w:spacing w:val="-1"/>
          <w:sz w:val="24"/>
          <w:lang w:val="fr-CH"/>
        </w:rPr>
        <w:t xml:space="preserve"> </w:t>
      </w:r>
      <w:r w:rsidRPr="005F171E">
        <w:rPr>
          <w:sz w:val="24"/>
          <w:lang w:val="fr-CH"/>
        </w:rPr>
        <w:t>&amp;</w:t>
      </w:r>
      <w:r w:rsidRPr="005F171E">
        <w:rPr>
          <w:spacing w:val="-1"/>
          <w:sz w:val="24"/>
          <w:lang w:val="fr-CH"/>
        </w:rPr>
        <w:t xml:space="preserve"> </w:t>
      </w:r>
      <w:proofErr w:type="spellStart"/>
      <w:r w:rsidRPr="005F171E">
        <w:rPr>
          <w:sz w:val="24"/>
          <w:lang w:val="fr-CH"/>
        </w:rPr>
        <w:t>Mathy</w:t>
      </w:r>
      <w:proofErr w:type="spellEnd"/>
      <w:r w:rsidRPr="005F171E">
        <w:rPr>
          <w:sz w:val="24"/>
          <w:lang w:val="fr-CH"/>
        </w:rPr>
        <w:t>,</w:t>
      </w:r>
      <w:r w:rsidRPr="005F171E">
        <w:rPr>
          <w:spacing w:val="-1"/>
          <w:sz w:val="24"/>
          <w:lang w:val="fr-CH"/>
        </w:rPr>
        <w:t xml:space="preserve"> </w:t>
      </w:r>
      <w:r w:rsidRPr="005F171E">
        <w:rPr>
          <w:sz w:val="24"/>
          <w:lang w:val="fr-CH"/>
        </w:rPr>
        <w:t>F.</w:t>
      </w:r>
      <w:r w:rsidRPr="005F171E">
        <w:rPr>
          <w:spacing w:val="-1"/>
          <w:sz w:val="24"/>
          <w:lang w:val="fr-CH"/>
        </w:rPr>
        <w:t xml:space="preserve"> </w:t>
      </w:r>
      <w:r w:rsidRPr="005F171E">
        <w:rPr>
          <w:sz w:val="24"/>
          <w:lang w:val="fr-CH"/>
        </w:rPr>
        <w:t>(2015).</w:t>
      </w:r>
      <w:r w:rsidRPr="005F171E">
        <w:rPr>
          <w:spacing w:val="-1"/>
          <w:sz w:val="24"/>
          <w:lang w:val="fr-CH"/>
        </w:rPr>
        <w:t xml:space="preserve"> </w:t>
      </w:r>
      <w:r>
        <w:rPr>
          <w:sz w:val="24"/>
        </w:rPr>
        <w:t>Chunking</w:t>
      </w:r>
      <w:r>
        <w:rPr>
          <w:spacing w:val="-1"/>
          <w:sz w:val="24"/>
        </w:rPr>
        <w:t xml:space="preserve"> </w:t>
      </w:r>
      <w:r>
        <w:rPr>
          <w:sz w:val="24"/>
        </w:rPr>
        <w:t xml:space="preserve">in </w:t>
      </w:r>
      <w:r>
        <w:rPr>
          <w:spacing w:val="-2"/>
          <w:sz w:val="24"/>
        </w:rPr>
        <w:t>working</w:t>
      </w:r>
    </w:p>
    <w:p w14:paraId="0D4E0BF1" w14:textId="77777777" w:rsidR="00375083" w:rsidRDefault="00375083">
      <w:pPr>
        <w:pStyle w:val="BodyText"/>
        <w:ind w:left="0"/>
        <w:rPr>
          <w:sz w:val="24"/>
        </w:rPr>
      </w:pPr>
    </w:p>
    <w:p w14:paraId="062CDBB8" w14:textId="77777777" w:rsidR="00375083" w:rsidRDefault="00000000">
      <w:pPr>
        <w:pStyle w:val="ListParagraph"/>
        <w:numPr>
          <w:ilvl w:val="0"/>
          <w:numId w:val="2"/>
        </w:numPr>
        <w:tabs>
          <w:tab w:val="left" w:pos="2939"/>
        </w:tabs>
        <w:ind w:left="2939" w:hanging="2827"/>
        <w:rPr>
          <w:i/>
          <w:sz w:val="24"/>
        </w:rPr>
      </w:pPr>
      <w:r>
        <w:rPr>
          <w:sz w:val="24"/>
        </w:rPr>
        <w:t>memory</w:t>
      </w:r>
      <w:r>
        <w:rPr>
          <w:spacing w:val="-2"/>
          <w:sz w:val="24"/>
        </w:rPr>
        <w:t xml:space="preserve"> </w:t>
      </w:r>
      <w:r>
        <w:rPr>
          <w:sz w:val="24"/>
        </w:rPr>
        <w:t>and</w:t>
      </w:r>
      <w:r>
        <w:rPr>
          <w:spacing w:val="-1"/>
          <w:sz w:val="24"/>
        </w:rPr>
        <w:t xml:space="preserve"> </w:t>
      </w:r>
      <w:r>
        <w:rPr>
          <w:sz w:val="24"/>
        </w:rPr>
        <w:t>its</w:t>
      </w:r>
      <w:r>
        <w:rPr>
          <w:spacing w:val="-1"/>
          <w:sz w:val="24"/>
        </w:rPr>
        <w:t xml:space="preserve"> </w:t>
      </w:r>
      <w:r>
        <w:rPr>
          <w:sz w:val="24"/>
        </w:rPr>
        <w:t>relationship</w:t>
      </w:r>
      <w:r>
        <w:rPr>
          <w:spacing w:val="-1"/>
          <w:sz w:val="24"/>
        </w:rPr>
        <w:t xml:space="preserve"> </w:t>
      </w:r>
      <w:r>
        <w:rPr>
          <w:sz w:val="24"/>
        </w:rPr>
        <w:t>to</w:t>
      </w:r>
      <w:r>
        <w:rPr>
          <w:spacing w:val="-1"/>
          <w:sz w:val="24"/>
        </w:rPr>
        <w:t xml:space="preserve"> </w:t>
      </w:r>
      <w:r>
        <w:rPr>
          <w:sz w:val="24"/>
        </w:rPr>
        <w:t>intelligence.</w:t>
      </w:r>
      <w:r>
        <w:rPr>
          <w:spacing w:val="-2"/>
          <w:sz w:val="24"/>
        </w:rPr>
        <w:t xml:space="preserve"> </w:t>
      </w:r>
      <w:r>
        <w:rPr>
          <w:i/>
          <w:sz w:val="24"/>
        </w:rPr>
        <w:t>37th</w:t>
      </w:r>
      <w:r>
        <w:rPr>
          <w:i/>
          <w:spacing w:val="-1"/>
          <w:sz w:val="24"/>
        </w:rPr>
        <w:t xml:space="preserve"> </w:t>
      </w:r>
      <w:r>
        <w:rPr>
          <w:i/>
          <w:sz w:val="24"/>
        </w:rPr>
        <w:t>Annual</w:t>
      </w:r>
      <w:r>
        <w:rPr>
          <w:i/>
          <w:spacing w:val="-1"/>
          <w:sz w:val="24"/>
        </w:rPr>
        <w:t xml:space="preserve"> </w:t>
      </w:r>
      <w:r>
        <w:rPr>
          <w:i/>
          <w:sz w:val="24"/>
        </w:rPr>
        <w:t>Meeting</w:t>
      </w:r>
      <w:r>
        <w:rPr>
          <w:i/>
          <w:spacing w:val="-1"/>
          <w:sz w:val="24"/>
        </w:rPr>
        <w:t xml:space="preserve"> </w:t>
      </w:r>
      <w:r>
        <w:rPr>
          <w:i/>
          <w:sz w:val="24"/>
        </w:rPr>
        <w:t>of</w:t>
      </w:r>
      <w:r>
        <w:rPr>
          <w:i/>
          <w:spacing w:val="-1"/>
          <w:sz w:val="24"/>
        </w:rPr>
        <w:t xml:space="preserve"> </w:t>
      </w:r>
      <w:r>
        <w:rPr>
          <w:i/>
          <w:spacing w:val="-5"/>
          <w:sz w:val="24"/>
        </w:rPr>
        <w:t>the</w:t>
      </w:r>
    </w:p>
    <w:p w14:paraId="01F5DA0B" w14:textId="77777777" w:rsidR="00375083" w:rsidRDefault="00375083">
      <w:pPr>
        <w:pStyle w:val="BodyText"/>
        <w:ind w:left="0"/>
        <w:rPr>
          <w:i/>
          <w:sz w:val="24"/>
        </w:rPr>
      </w:pPr>
    </w:p>
    <w:p w14:paraId="4FBA9450" w14:textId="77777777" w:rsidR="00375083" w:rsidRDefault="00000000">
      <w:pPr>
        <w:pStyle w:val="ListParagraph"/>
        <w:numPr>
          <w:ilvl w:val="0"/>
          <w:numId w:val="2"/>
        </w:numPr>
        <w:tabs>
          <w:tab w:val="left" w:pos="2939"/>
        </w:tabs>
        <w:ind w:left="2939" w:hanging="2827"/>
        <w:rPr>
          <w:i/>
          <w:sz w:val="24"/>
        </w:rPr>
      </w:pPr>
      <w:r>
        <w:rPr>
          <w:i/>
          <w:sz w:val="24"/>
        </w:rPr>
        <w:t>Cognitive</w:t>
      </w:r>
      <w:r>
        <w:rPr>
          <w:i/>
          <w:spacing w:val="-3"/>
          <w:sz w:val="24"/>
        </w:rPr>
        <w:t xml:space="preserve"> </w:t>
      </w:r>
      <w:r>
        <w:rPr>
          <w:i/>
          <w:sz w:val="24"/>
        </w:rPr>
        <w:t>Science</w:t>
      </w:r>
      <w:r>
        <w:rPr>
          <w:i/>
          <w:spacing w:val="-2"/>
          <w:sz w:val="24"/>
        </w:rPr>
        <w:t xml:space="preserve"> </w:t>
      </w:r>
      <w:r>
        <w:rPr>
          <w:i/>
          <w:sz w:val="24"/>
        </w:rPr>
        <w:t>Society</w:t>
      </w:r>
      <w:r>
        <w:rPr>
          <w:i/>
          <w:spacing w:val="-2"/>
          <w:sz w:val="24"/>
        </w:rPr>
        <w:t xml:space="preserve"> </w:t>
      </w:r>
      <w:r>
        <w:rPr>
          <w:i/>
          <w:sz w:val="24"/>
        </w:rPr>
        <w:t>(</w:t>
      </w:r>
      <w:proofErr w:type="spellStart"/>
      <w:r>
        <w:rPr>
          <w:i/>
          <w:sz w:val="24"/>
        </w:rPr>
        <w:t>CogSci</w:t>
      </w:r>
      <w:proofErr w:type="spellEnd"/>
      <w:r>
        <w:rPr>
          <w:i/>
          <w:spacing w:val="-2"/>
          <w:sz w:val="24"/>
        </w:rPr>
        <w:t xml:space="preserve"> </w:t>
      </w:r>
      <w:r>
        <w:rPr>
          <w:i/>
          <w:sz w:val="24"/>
        </w:rPr>
        <w:t>2015): Mind,</w:t>
      </w:r>
      <w:r>
        <w:rPr>
          <w:i/>
          <w:spacing w:val="-1"/>
          <w:sz w:val="24"/>
        </w:rPr>
        <w:t xml:space="preserve"> </w:t>
      </w:r>
      <w:r>
        <w:rPr>
          <w:i/>
          <w:sz w:val="24"/>
        </w:rPr>
        <w:t>Technology,</w:t>
      </w:r>
      <w:r>
        <w:rPr>
          <w:i/>
          <w:spacing w:val="-1"/>
          <w:sz w:val="24"/>
        </w:rPr>
        <w:t xml:space="preserve"> </w:t>
      </w:r>
      <w:r>
        <w:rPr>
          <w:i/>
          <w:spacing w:val="-5"/>
          <w:sz w:val="24"/>
        </w:rPr>
        <w:t>and</w:t>
      </w:r>
    </w:p>
    <w:p w14:paraId="43D8A35F" w14:textId="77777777" w:rsidR="00375083" w:rsidRDefault="00375083">
      <w:pPr>
        <w:pStyle w:val="BodyText"/>
        <w:ind w:left="0"/>
        <w:rPr>
          <w:i/>
          <w:sz w:val="24"/>
        </w:rPr>
      </w:pPr>
    </w:p>
    <w:p w14:paraId="690049FA" w14:textId="77777777" w:rsidR="00375083" w:rsidRDefault="00000000">
      <w:pPr>
        <w:pStyle w:val="ListParagraph"/>
        <w:numPr>
          <w:ilvl w:val="0"/>
          <w:numId w:val="2"/>
        </w:numPr>
        <w:tabs>
          <w:tab w:val="left" w:pos="2939"/>
        </w:tabs>
        <w:ind w:left="2939" w:hanging="2827"/>
        <w:rPr>
          <w:i/>
          <w:sz w:val="24"/>
        </w:rPr>
      </w:pPr>
      <w:r>
        <w:rPr>
          <w:i/>
          <w:sz w:val="24"/>
        </w:rPr>
        <w:t>Society:</w:t>
      </w:r>
      <w:r>
        <w:rPr>
          <w:i/>
          <w:spacing w:val="-5"/>
          <w:sz w:val="24"/>
        </w:rPr>
        <w:t xml:space="preserve"> </w:t>
      </w:r>
      <w:r>
        <w:rPr>
          <w:i/>
          <w:sz w:val="24"/>
        </w:rPr>
        <w:t>Proceedings</w:t>
      </w:r>
      <w:r>
        <w:rPr>
          <w:i/>
          <w:spacing w:val="-1"/>
          <w:sz w:val="24"/>
        </w:rPr>
        <w:t xml:space="preserve"> </w:t>
      </w:r>
      <w:r>
        <w:rPr>
          <w:i/>
          <w:sz w:val="24"/>
        </w:rPr>
        <w:t>of</w:t>
      </w:r>
      <w:r>
        <w:rPr>
          <w:i/>
          <w:spacing w:val="1"/>
          <w:sz w:val="24"/>
        </w:rPr>
        <w:t xml:space="preserve"> </w:t>
      </w:r>
      <w:r>
        <w:rPr>
          <w:i/>
          <w:sz w:val="24"/>
        </w:rPr>
        <w:t>a</w:t>
      </w:r>
      <w:r>
        <w:rPr>
          <w:i/>
          <w:spacing w:val="-1"/>
          <w:sz w:val="24"/>
        </w:rPr>
        <w:t xml:space="preserve"> </w:t>
      </w:r>
      <w:r>
        <w:rPr>
          <w:i/>
          <w:sz w:val="24"/>
        </w:rPr>
        <w:t>meeting</w:t>
      </w:r>
      <w:r>
        <w:rPr>
          <w:i/>
          <w:spacing w:val="-2"/>
          <w:sz w:val="24"/>
        </w:rPr>
        <w:t xml:space="preserve"> </w:t>
      </w:r>
      <w:r>
        <w:rPr>
          <w:i/>
          <w:sz w:val="24"/>
        </w:rPr>
        <w:t>held</w:t>
      </w:r>
      <w:r>
        <w:rPr>
          <w:i/>
          <w:spacing w:val="-1"/>
          <w:sz w:val="24"/>
        </w:rPr>
        <w:t xml:space="preserve"> </w:t>
      </w:r>
      <w:r>
        <w:rPr>
          <w:i/>
          <w:sz w:val="24"/>
        </w:rPr>
        <w:t>22-25</w:t>
      </w:r>
      <w:r>
        <w:rPr>
          <w:i/>
          <w:spacing w:val="-1"/>
          <w:sz w:val="24"/>
        </w:rPr>
        <w:t xml:space="preserve"> </w:t>
      </w:r>
      <w:r>
        <w:rPr>
          <w:i/>
          <w:sz w:val="24"/>
        </w:rPr>
        <w:t>July</w:t>
      </w:r>
      <w:r>
        <w:rPr>
          <w:i/>
          <w:spacing w:val="-2"/>
          <w:sz w:val="24"/>
        </w:rPr>
        <w:t xml:space="preserve"> </w:t>
      </w:r>
      <w:r>
        <w:rPr>
          <w:i/>
          <w:sz w:val="24"/>
        </w:rPr>
        <w:t>2015,</w:t>
      </w:r>
      <w:r>
        <w:rPr>
          <w:i/>
          <w:spacing w:val="-1"/>
          <w:sz w:val="24"/>
        </w:rPr>
        <w:t xml:space="preserve"> </w:t>
      </w:r>
      <w:r>
        <w:rPr>
          <w:i/>
          <w:spacing w:val="-2"/>
          <w:sz w:val="24"/>
        </w:rPr>
        <w:t>Pasadena,</w:t>
      </w:r>
    </w:p>
    <w:p w14:paraId="4B22ED30" w14:textId="77777777" w:rsidR="00375083" w:rsidRDefault="00375083">
      <w:pPr>
        <w:rPr>
          <w:sz w:val="24"/>
        </w:rPr>
        <w:sectPr w:rsidR="00375083" w:rsidSect="00265AED">
          <w:pgSz w:w="11910" w:h="16840"/>
          <w:pgMar w:top="1360" w:right="960" w:bottom="1000" w:left="600" w:header="0" w:footer="804" w:gutter="0"/>
          <w:cols w:space="720"/>
        </w:sectPr>
      </w:pPr>
    </w:p>
    <w:p w14:paraId="15F21D76" w14:textId="77777777" w:rsidR="00375083" w:rsidRPr="005F171E" w:rsidRDefault="00000000">
      <w:pPr>
        <w:pStyle w:val="ListParagraph"/>
        <w:numPr>
          <w:ilvl w:val="0"/>
          <w:numId w:val="2"/>
        </w:numPr>
        <w:tabs>
          <w:tab w:val="left" w:pos="2939"/>
        </w:tabs>
        <w:spacing w:before="65"/>
        <w:ind w:left="2939" w:hanging="2827"/>
        <w:rPr>
          <w:i/>
          <w:sz w:val="24"/>
          <w:lang w:val="it-IT"/>
        </w:rPr>
      </w:pPr>
      <w:r w:rsidRPr="005F171E">
        <w:rPr>
          <w:i/>
          <w:sz w:val="24"/>
          <w:lang w:val="it-IT"/>
        </w:rPr>
        <w:lastRenderedPageBreak/>
        <w:t>California,</w:t>
      </w:r>
      <w:r w:rsidRPr="005F171E">
        <w:rPr>
          <w:i/>
          <w:spacing w:val="-2"/>
          <w:sz w:val="24"/>
          <w:lang w:val="it-IT"/>
        </w:rPr>
        <w:t xml:space="preserve"> </w:t>
      </w:r>
      <w:proofErr w:type="gramStart"/>
      <w:r w:rsidRPr="005F171E">
        <w:rPr>
          <w:i/>
          <w:sz w:val="24"/>
          <w:lang w:val="it-IT"/>
        </w:rPr>
        <w:t>USA./</w:t>
      </w:r>
      <w:proofErr w:type="gramEnd"/>
      <w:r w:rsidRPr="005F171E">
        <w:rPr>
          <w:i/>
          <w:sz w:val="24"/>
          <w:lang w:val="it-IT"/>
        </w:rPr>
        <w:t>Noelle,</w:t>
      </w:r>
      <w:r w:rsidRPr="005F171E">
        <w:rPr>
          <w:i/>
          <w:spacing w:val="-5"/>
          <w:sz w:val="24"/>
          <w:lang w:val="it-IT"/>
        </w:rPr>
        <w:t xml:space="preserve"> </w:t>
      </w:r>
      <w:r w:rsidRPr="005F171E">
        <w:rPr>
          <w:i/>
          <w:sz w:val="24"/>
          <w:lang w:val="it-IT"/>
        </w:rPr>
        <w:t>DC,</w:t>
      </w:r>
      <w:r w:rsidRPr="005F171E">
        <w:rPr>
          <w:i/>
          <w:spacing w:val="-2"/>
          <w:sz w:val="24"/>
          <w:lang w:val="it-IT"/>
        </w:rPr>
        <w:t xml:space="preserve"> </w:t>
      </w:r>
      <w:r w:rsidRPr="005F171E">
        <w:rPr>
          <w:i/>
          <w:sz w:val="24"/>
          <w:lang w:val="it-IT"/>
        </w:rPr>
        <w:t>Dale,</w:t>
      </w:r>
      <w:r w:rsidRPr="005F171E">
        <w:rPr>
          <w:i/>
          <w:spacing w:val="-2"/>
          <w:sz w:val="24"/>
          <w:lang w:val="it-IT"/>
        </w:rPr>
        <w:t xml:space="preserve"> </w:t>
      </w:r>
      <w:r w:rsidRPr="005F171E">
        <w:rPr>
          <w:i/>
          <w:sz w:val="24"/>
          <w:lang w:val="it-IT"/>
        </w:rPr>
        <w:t>R.,</w:t>
      </w:r>
      <w:r w:rsidRPr="005F171E">
        <w:rPr>
          <w:i/>
          <w:spacing w:val="-2"/>
          <w:sz w:val="24"/>
          <w:lang w:val="it-IT"/>
        </w:rPr>
        <w:t xml:space="preserve"> </w:t>
      </w:r>
      <w:proofErr w:type="spellStart"/>
      <w:r w:rsidRPr="005F171E">
        <w:rPr>
          <w:i/>
          <w:sz w:val="24"/>
          <w:lang w:val="it-IT"/>
        </w:rPr>
        <w:t>Warlaumont</w:t>
      </w:r>
      <w:proofErr w:type="spellEnd"/>
      <w:r w:rsidRPr="005F171E">
        <w:rPr>
          <w:i/>
          <w:sz w:val="24"/>
          <w:lang w:val="it-IT"/>
        </w:rPr>
        <w:t>,</w:t>
      </w:r>
      <w:r w:rsidRPr="005F171E">
        <w:rPr>
          <w:i/>
          <w:spacing w:val="-2"/>
          <w:sz w:val="24"/>
          <w:lang w:val="it-IT"/>
        </w:rPr>
        <w:t xml:space="preserve"> </w:t>
      </w:r>
      <w:r w:rsidRPr="005F171E">
        <w:rPr>
          <w:i/>
          <w:sz w:val="24"/>
          <w:lang w:val="it-IT"/>
        </w:rPr>
        <w:t>AS,</w:t>
      </w:r>
      <w:r w:rsidRPr="005F171E">
        <w:rPr>
          <w:i/>
          <w:spacing w:val="-2"/>
          <w:sz w:val="24"/>
          <w:lang w:val="it-IT"/>
        </w:rPr>
        <w:t xml:space="preserve"> </w:t>
      </w:r>
      <w:proofErr w:type="spellStart"/>
      <w:r w:rsidRPr="005F171E">
        <w:rPr>
          <w:i/>
          <w:sz w:val="24"/>
          <w:lang w:val="it-IT"/>
        </w:rPr>
        <w:t>Yoshimi</w:t>
      </w:r>
      <w:proofErr w:type="spellEnd"/>
      <w:r w:rsidRPr="005F171E">
        <w:rPr>
          <w:i/>
          <w:sz w:val="24"/>
          <w:lang w:val="it-IT"/>
        </w:rPr>
        <w:t>,</w:t>
      </w:r>
      <w:r w:rsidRPr="005F171E">
        <w:rPr>
          <w:i/>
          <w:spacing w:val="-1"/>
          <w:sz w:val="24"/>
          <w:lang w:val="it-IT"/>
        </w:rPr>
        <w:t xml:space="preserve"> </w:t>
      </w:r>
      <w:r w:rsidRPr="005F171E">
        <w:rPr>
          <w:i/>
          <w:spacing w:val="-5"/>
          <w:sz w:val="24"/>
          <w:lang w:val="it-IT"/>
        </w:rPr>
        <w:t>J.,</w:t>
      </w:r>
    </w:p>
    <w:p w14:paraId="0460F53D" w14:textId="77777777" w:rsidR="00375083" w:rsidRPr="005F171E" w:rsidRDefault="00375083">
      <w:pPr>
        <w:pStyle w:val="BodyText"/>
        <w:ind w:left="0"/>
        <w:rPr>
          <w:i/>
          <w:sz w:val="24"/>
          <w:lang w:val="it-IT"/>
        </w:rPr>
      </w:pPr>
    </w:p>
    <w:p w14:paraId="16ACCF93" w14:textId="77777777" w:rsidR="00375083" w:rsidRDefault="00000000">
      <w:pPr>
        <w:pStyle w:val="ListParagraph"/>
        <w:numPr>
          <w:ilvl w:val="0"/>
          <w:numId w:val="2"/>
        </w:numPr>
        <w:tabs>
          <w:tab w:val="left" w:pos="2939"/>
        </w:tabs>
        <w:ind w:left="2939" w:hanging="2827"/>
        <w:rPr>
          <w:sz w:val="24"/>
        </w:rPr>
      </w:pPr>
      <w:r>
        <w:rPr>
          <w:i/>
          <w:sz w:val="24"/>
        </w:rPr>
        <w:t>Matlock,</w:t>
      </w:r>
      <w:r>
        <w:rPr>
          <w:i/>
          <w:spacing w:val="-2"/>
          <w:sz w:val="24"/>
        </w:rPr>
        <w:t xml:space="preserve"> </w:t>
      </w:r>
      <w:r>
        <w:rPr>
          <w:i/>
          <w:sz w:val="24"/>
        </w:rPr>
        <w:t>T.,</w:t>
      </w:r>
      <w:r>
        <w:rPr>
          <w:i/>
          <w:spacing w:val="-2"/>
          <w:sz w:val="24"/>
        </w:rPr>
        <w:t xml:space="preserve"> </w:t>
      </w:r>
      <w:r>
        <w:rPr>
          <w:i/>
          <w:sz w:val="24"/>
        </w:rPr>
        <w:t>Jennings,</w:t>
      </w:r>
      <w:r>
        <w:rPr>
          <w:i/>
          <w:spacing w:val="-1"/>
          <w:sz w:val="24"/>
        </w:rPr>
        <w:t xml:space="preserve"> </w:t>
      </w:r>
      <w:r>
        <w:rPr>
          <w:i/>
          <w:sz w:val="24"/>
        </w:rPr>
        <w:t>CD,</w:t>
      </w:r>
      <w:r>
        <w:rPr>
          <w:i/>
          <w:spacing w:val="-2"/>
          <w:sz w:val="24"/>
        </w:rPr>
        <w:t xml:space="preserve"> </w:t>
      </w:r>
      <w:r>
        <w:rPr>
          <w:i/>
          <w:sz w:val="24"/>
        </w:rPr>
        <w:t>&amp;</w:t>
      </w:r>
      <w:r>
        <w:rPr>
          <w:i/>
          <w:spacing w:val="-2"/>
          <w:sz w:val="24"/>
        </w:rPr>
        <w:t xml:space="preserve"> </w:t>
      </w:r>
      <w:r>
        <w:rPr>
          <w:i/>
          <w:sz w:val="24"/>
        </w:rPr>
        <w:t>Maglio,</w:t>
      </w:r>
      <w:r>
        <w:rPr>
          <w:i/>
          <w:spacing w:val="-1"/>
          <w:sz w:val="24"/>
        </w:rPr>
        <w:t xml:space="preserve"> </w:t>
      </w:r>
      <w:r>
        <w:rPr>
          <w:i/>
          <w:sz w:val="24"/>
        </w:rPr>
        <w:t>PP</w:t>
      </w:r>
      <w:r>
        <w:rPr>
          <w:i/>
          <w:spacing w:val="-3"/>
          <w:sz w:val="24"/>
        </w:rPr>
        <w:t xml:space="preserve"> </w:t>
      </w:r>
      <w:r>
        <w:rPr>
          <w:i/>
          <w:sz w:val="24"/>
        </w:rPr>
        <w:t xml:space="preserve">(Eds.). </w:t>
      </w:r>
      <w:r>
        <w:rPr>
          <w:sz w:val="24"/>
        </w:rPr>
        <w:t>333-338.</w:t>
      </w:r>
      <w:r>
        <w:rPr>
          <w:spacing w:val="-1"/>
          <w:sz w:val="24"/>
        </w:rPr>
        <w:t xml:space="preserve"> </w:t>
      </w:r>
      <w:r>
        <w:rPr>
          <w:spacing w:val="-2"/>
          <w:sz w:val="24"/>
        </w:rPr>
        <w:t>Cognitive</w:t>
      </w:r>
    </w:p>
    <w:p w14:paraId="7EA3E688" w14:textId="77777777" w:rsidR="00375083" w:rsidRDefault="00375083">
      <w:pPr>
        <w:pStyle w:val="BodyText"/>
        <w:ind w:left="0"/>
        <w:rPr>
          <w:sz w:val="24"/>
        </w:rPr>
      </w:pPr>
    </w:p>
    <w:p w14:paraId="70CFEF15" w14:textId="77777777" w:rsidR="00375083" w:rsidRDefault="00000000">
      <w:pPr>
        <w:pStyle w:val="ListParagraph"/>
        <w:numPr>
          <w:ilvl w:val="0"/>
          <w:numId w:val="2"/>
        </w:numPr>
        <w:tabs>
          <w:tab w:val="left" w:pos="2939"/>
        </w:tabs>
        <w:ind w:left="2939" w:hanging="2827"/>
        <w:rPr>
          <w:sz w:val="24"/>
        </w:rPr>
      </w:pPr>
      <w:r>
        <w:rPr>
          <w:sz w:val="24"/>
        </w:rPr>
        <w:t>Science</w:t>
      </w:r>
      <w:r>
        <w:rPr>
          <w:spacing w:val="-4"/>
          <w:sz w:val="24"/>
        </w:rPr>
        <w:t xml:space="preserve"> </w:t>
      </w:r>
      <w:r>
        <w:rPr>
          <w:spacing w:val="-2"/>
          <w:sz w:val="24"/>
        </w:rPr>
        <w:t>Society.</w:t>
      </w:r>
    </w:p>
    <w:p w14:paraId="7413E63F" w14:textId="77777777" w:rsidR="00375083" w:rsidRDefault="00375083">
      <w:pPr>
        <w:pStyle w:val="BodyText"/>
        <w:spacing w:before="240"/>
        <w:ind w:left="0"/>
        <w:rPr>
          <w:sz w:val="24"/>
        </w:rPr>
      </w:pPr>
    </w:p>
    <w:p w14:paraId="3A74F533" w14:textId="77777777" w:rsidR="00375083" w:rsidRDefault="00000000">
      <w:pPr>
        <w:pStyle w:val="ListParagraph"/>
        <w:numPr>
          <w:ilvl w:val="0"/>
          <w:numId w:val="2"/>
        </w:numPr>
        <w:tabs>
          <w:tab w:val="left" w:pos="2239"/>
        </w:tabs>
        <w:rPr>
          <w:sz w:val="24"/>
        </w:rPr>
      </w:pPr>
      <w:r>
        <w:rPr>
          <w:sz w:val="24"/>
        </w:rPr>
        <w:t>Dunbar,</w:t>
      </w:r>
      <w:r>
        <w:rPr>
          <w:spacing w:val="-2"/>
          <w:sz w:val="24"/>
        </w:rPr>
        <w:t xml:space="preserve"> </w:t>
      </w:r>
      <w:r>
        <w:rPr>
          <w:sz w:val="24"/>
        </w:rPr>
        <w:t>I.</w:t>
      </w:r>
      <w:r>
        <w:rPr>
          <w:spacing w:val="-1"/>
          <w:sz w:val="24"/>
        </w:rPr>
        <w:t xml:space="preserve"> </w:t>
      </w:r>
      <w:r>
        <w:rPr>
          <w:sz w:val="24"/>
        </w:rPr>
        <w:t>R.</w:t>
      </w:r>
      <w:r>
        <w:rPr>
          <w:spacing w:val="-1"/>
          <w:sz w:val="24"/>
        </w:rPr>
        <w:t xml:space="preserve"> </w:t>
      </w:r>
      <w:r>
        <w:rPr>
          <w:sz w:val="24"/>
        </w:rPr>
        <w:t>(2005).</w:t>
      </w:r>
      <w:r>
        <w:rPr>
          <w:spacing w:val="-1"/>
          <w:sz w:val="24"/>
        </w:rPr>
        <w:t xml:space="preserve"> </w:t>
      </w:r>
      <w:r>
        <w:rPr>
          <w:sz w:val="24"/>
        </w:rPr>
        <w:t>Why</w:t>
      </w:r>
      <w:r>
        <w:rPr>
          <w:spacing w:val="-1"/>
          <w:sz w:val="24"/>
        </w:rPr>
        <w:t xml:space="preserve"> </w:t>
      </w:r>
      <w:r>
        <w:rPr>
          <w:sz w:val="24"/>
        </w:rPr>
        <w:t>are</w:t>
      </w:r>
      <w:r>
        <w:rPr>
          <w:spacing w:val="-2"/>
          <w:sz w:val="24"/>
        </w:rPr>
        <w:t xml:space="preserve"> </w:t>
      </w:r>
      <w:r>
        <w:rPr>
          <w:sz w:val="24"/>
        </w:rPr>
        <w:t>good</w:t>
      </w:r>
      <w:r>
        <w:rPr>
          <w:spacing w:val="-1"/>
          <w:sz w:val="24"/>
        </w:rPr>
        <w:t xml:space="preserve"> </w:t>
      </w:r>
      <w:r>
        <w:rPr>
          <w:sz w:val="24"/>
        </w:rPr>
        <w:t>writers</w:t>
      </w:r>
      <w:r>
        <w:rPr>
          <w:spacing w:val="-1"/>
          <w:sz w:val="24"/>
        </w:rPr>
        <w:t xml:space="preserve"> </w:t>
      </w:r>
      <w:r>
        <w:rPr>
          <w:sz w:val="24"/>
        </w:rPr>
        <w:t>so</w:t>
      </w:r>
      <w:r>
        <w:rPr>
          <w:spacing w:val="-1"/>
          <w:sz w:val="24"/>
        </w:rPr>
        <w:t xml:space="preserve"> </w:t>
      </w:r>
      <w:r>
        <w:rPr>
          <w:sz w:val="24"/>
        </w:rPr>
        <w:t>rare?</w:t>
      </w:r>
      <w:r>
        <w:rPr>
          <w:spacing w:val="-1"/>
          <w:sz w:val="24"/>
        </w:rPr>
        <w:t xml:space="preserve"> </w:t>
      </w:r>
      <w:proofErr w:type="gramStart"/>
      <w:r>
        <w:rPr>
          <w:sz w:val="24"/>
        </w:rPr>
        <w:t>An</w:t>
      </w:r>
      <w:r>
        <w:rPr>
          <w:spacing w:val="-1"/>
          <w:sz w:val="24"/>
        </w:rPr>
        <w:t xml:space="preserve"> </w:t>
      </w:r>
      <w:r>
        <w:rPr>
          <w:spacing w:val="-2"/>
          <w:sz w:val="24"/>
        </w:rPr>
        <w:t>evolutionary</w:t>
      </w:r>
      <w:proofErr w:type="gramEnd"/>
    </w:p>
    <w:p w14:paraId="33EF782D" w14:textId="77777777" w:rsidR="00375083" w:rsidRDefault="00375083">
      <w:pPr>
        <w:pStyle w:val="BodyText"/>
        <w:ind w:left="0"/>
        <w:rPr>
          <w:sz w:val="24"/>
        </w:rPr>
      </w:pPr>
    </w:p>
    <w:p w14:paraId="04E2173D" w14:textId="77777777" w:rsidR="00375083" w:rsidRDefault="00000000">
      <w:pPr>
        <w:pStyle w:val="ListParagraph"/>
        <w:numPr>
          <w:ilvl w:val="0"/>
          <w:numId w:val="2"/>
        </w:numPr>
        <w:tabs>
          <w:tab w:val="left" w:pos="2939"/>
        </w:tabs>
        <w:ind w:left="2939" w:hanging="2827"/>
        <w:rPr>
          <w:i/>
          <w:sz w:val="24"/>
        </w:rPr>
      </w:pPr>
      <w:r>
        <w:rPr>
          <w:sz w:val="24"/>
        </w:rPr>
        <w:t>perspective</w:t>
      </w:r>
      <w:r>
        <w:rPr>
          <w:spacing w:val="-5"/>
          <w:sz w:val="24"/>
        </w:rPr>
        <w:t xml:space="preserve"> </w:t>
      </w:r>
      <w:r>
        <w:rPr>
          <w:sz w:val="24"/>
        </w:rPr>
        <w:t>on</w:t>
      </w:r>
      <w:r>
        <w:rPr>
          <w:spacing w:val="-2"/>
          <w:sz w:val="24"/>
        </w:rPr>
        <w:t xml:space="preserve"> </w:t>
      </w:r>
      <w:r>
        <w:rPr>
          <w:sz w:val="24"/>
        </w:rPr>
        <w:t>literature.</w:t>
      </w:r>
      <w:r>
        <w:rPr>
          <w:spacing w:val="1"/>
          <w:sz w:val="24"/>
        </w:rPr>
        <w:t xml:space="preserve"> </w:t>
      </w:r>
      <w:r>
        <w:rPr>
          <w:i/>
          <w:sz w:val="24"/>
        </w:rPr>
        <w:t>Journal</w:t>
      </w:r>
      <w:r>
        <w:rPr>
          <w:i/>
          <w:spacing w:val="-2"/>
          <w:sz w:val="24"/>
        </w:rPr>
        <w:t xml:space="preserve"> </w:t>
      </w:r>
      <w:r>
        <w:rPr>
          <w:i/>
          <w:sz w:val="24"/>
        </w:rPr>
        <w:t>of</w:t>
      </w:r>
      <w:r>
        <w:rPr>
          <w:i/>
          <w:spacing w:val="-1"/>
          <w:sz w:val="24"/>
        </w:rPr>
        <w:t xml:space="preserve"> </w:t>
      </w:r>
      <w:r>
        <w:rPr>
          <w:i/>
          <w:sz w:val="24"/>
        </w:rPr>
        <w:t>Cultural</w:t>
      </w:r>
      <w:r>
        <w:rPr>
          <w:i/>
          <w:spacing w:val="-2"/>
          <w:sz w:val="24"/>
        </w:rPr>
        <w:t xml:space="preserve"> </w:t>
      </w:r>
      <w:r>
        <w:rPr>
          <w:i/>
          <w:sz w:val="24"/>
        </w:rPr>
        <w:t>and</w:t>
      </w:r>
      <w:r>
        <w:rPr>
          <w:i/>
          <w:spacing w:val="-4"/>
          <w:sz w:val="24"/>
        </w:rPr>
        <w:t xml:space="preserve"> </w:t>
      </w:r>
      <w:r>
        <w:rPr>
          <w:i/>
          <w:spacing w:val="-2"/>
          <w:sz w:val="24"/>
        </w:rPr>
        <w:t>Evolutionary</w:t>
      </w:r>
    </w:p>
    <w:p w14:paraId="70A23E2C" w14:textId="77777777" w:rsidR="00375083" w:rsidRDefault="00375083">
      <w:pPr>
        <w:pStyle w:val="BodyText"/>
        <w:ind w:left="0"/>
        <w:rPr>
          <w:i/>
          <w:sz w:val="24"/>
        </w:rPr>
      </w:pPr>
    </w:p>
    <w:p w14:paraId="1B3814F9" w14:textId="77777777" w:rsidR="00375083" w:rsidRDefault="00000000">
      <w:pPr>
        <w:pStyle w:val="ListParagraph"/>
        <w:numPr>
          <w:ilvl w:val="0"/>
          <w:numId w:val="2"/>
        </w:numPr>
        <w:tabs>
          <w:tab w:val="left" w:pos="2939"/>
        </w:tabs>
        <w:ind w:left="2939" w:hanging="2827"/>
        <w:rPr>
          <w:sz w:val="24"/>
        </w:rPr>
      </w:pPr>
      <w:r>
        <w:rPr>
          <w:i/>
          <w:sz w:val="24"/>
        </w:rPr>
        <w:t>Psychology</w:t>
      </w:r>
      <w:r>
        <w:rPr>
          <w:sz w:val="24"/>
        </w:rPr>
        <w:t>,</w:t>
      </w:r>
      <w:r>
        <w:rPr>
          <w:spacing w:val="-2"/>
          <w:sz w:val="24"/>
        </w:rPr>
        <w:t xml:space="preserve"> </w:t>
      </w:r>
      <w:r>
        <w:rPr>
          <w:sz w:val="24"/>
        </w:rPr>
        <w:t>3(1),</w:t>
      </w:r>
      <w:r>
        <w:rPr>
          <w:spacing w:val="-2"/>
          <w:sz w:val="24"/>
        </w:rPr>
        <w:t xml:space="preserve"> </w:t>
      </w:r>
      <w:r>
        <w:rPr>
          <w:sz w:val="24"/>
        </w:rPr>
        <w:t>7-21.</w:t>
      </w:r>
      <w:r>
        <w:rPr>
          <w:spacing w:val="-2"/>
          <w:sz w:val="24"/>
        </w:rPr>
        <w:t xml:space="preserve"> </w:t>
      </w:r>
      <w:hyperlink r:id="rId12">
        <w:r>
          <w:rPr>
            <w:color w:val="0562C1"/>
            <w:spacing w:val="-2"/>
            <w:sz w:val="24"/>
            <w:u w:val="single" w:color="0562C1"/>
          </w:rPr>
          <w:t>https://doi.org/10.1556/jcep.3.2005.1.1</w:t>
        </w:r>
      </w:hyperlink>
    </w:p>
    <w:p w14:paraId="51895904" w14:textId="77777777" w:rsidR="00375083" w:rsidRDefault="00375083">
      <w:pPr>
        <w:pStyle w:val="BodyText"/>
        <w:spacing w:before="240"/>
        <w:ind w:left="0"/>
        <w:rPr>
          <w:sz w:val="24"/>
        </w:rPr>
      </w:pPr>
    </w:p>
    <w:p w14:paraId="1D28D003" w14:textId="77777777" w:rsidR="00375083" w:rsidRPr="005F171E" w:rsidRDefault="00000000">
      <w:pPr>
        <w:pStyle w:val="ListParagraph"/>
        <w:numPr>
          <w:ilvl w:val="0"/>
          <w:numId w:val="2"/>
        </w:numPr>
        <w:tabs>
          <w:tab w:val="left" w:pos="2239"/>
        </w:tabs>
        <w:spacing w:before="1"/>
        <w:rPr>
          <w:sz w:val="24"/>
          <w:lang w:val="de-CH"/>
        </w:rPr>
      </w:pPr>
      <w:r w:rsidRPr="005F171E">
        <w:rPr>
          <w:sz w:val="24"/>
          <w:lang w:val="de-CH"/>
        </w:rPr>
        <w:t>Fischer,</w:t>
      </w:r>
      <w:r w:rsidRPr="005F171E">
        <w:rPr>
          <w:spacing w:val="-2"/>
          <w:sz w:val="24"/>
          <w:lang w:val="de-CH"/>
        </w:rPr>
        <w:t xml:space="preserve"> </w:t>
      </w:r>
      <w:r w:rsidRPr="005F171E">
        <w:rPr>
          <w:sz w:val="24"/>
          <w:lang w:val="de-CH"/>
        </w:rPr>
        <w:t>F.,</w:t>
      </w:r>
      <w:r w:rsidRPr="005F171E">
        <w:rPr>
          <w:spacing w:val="-1"/>
          <w:sz w:val="24"/>
          <w:lang w:val="de-CH"/>
        </w:rPr>
        <w:t xml:space="preserve"> </w:t>
      </w:r>
      <w:r w:rsidRPr="005F171E">
        <w:rPr>
          <w:sz w:val="24"/>
          <w:lang w:val="de-CH"/>
        </w:rPr>
        <w:t>Börner, I.,</w:t>
      </w:r>
      <w:r w:rsidRPr="005F171E">
        <w:rPr>
          <w:spacing w:val="-1"/>
          <w:sz w:val="24"/>
          <w:lang w:val="de-CH"/>
        </w:rPr>
        <w:t xml:space="preserve"> </w:t>
      </w:r>
      <w:r w:rsidRPr="005F171E">
        <w:rPr>
          <w:sz w:val="24"/>
          <w:lang w:val="de-CH"/>
        </w:rPr>
        <w:t>Göbel,</w:t>
      </w:r>
      <w:r w:rsidRPr="005F171E">
        <w:rPr>
          <w:spacing w:val="-1"/>
          <w:sz w:val="24"/>
          <w:lang w:val="de-CH"/>
        </w:rPr>
        <w:t xml:space="preserve"> </w:t>
      </w:r>
      <w:r w:rsidRPr="005F171E">
        <w:rPr>
          <w:sz w:val="24"/>
          <w:lang w:val="de-CH"/>
        </w:rPr>
        <w:t>M.,</w:t>
      </w:r>
      <w:r w:rsidRPr="005F171E">
        <w:rPr>
          <w:spacing w:val="-2"/>
          <w:sz w:val="24"/>
          <w:lang w:val="de-CH"/>
        </w:rPr>
        <w:t xml:space="preserve"> </w:t>
      </w:r>
      <w:r w:rsidRPr="005F171E">
        <w:rPr>
          <w:sz w:val="24"/>
          <w:lang w:val="de-CH"/>
        </w:rPr>
        <w:t>Hechtl,</w:t>
      </w:r>
      <w:r w:rsidRPr="005F171E">
        <w:rPr>
          <w:spacing w:val="-1"/>
          <w:sz w:val="24"/>
          <w:lang w:val="de-CH"/>
        </w:rPr>
        <w:t xml:space="preserve"> </w:t>
      </w:r>
      <w:r w:rsidRPr="005F171E">
        <w:rPr>
          <w:sz w:val="24"/>
          <w:lang w:val="de-CH"/>
        </w:rPr>
        <w:t>A.,</w:t>
      </w:r>
      <w:r w:rsidRPr="005F171E">
        <w:rPr>
          <w:spacing w:val="-2"/>
          <w:sz w:val="24"/>
          <w:lang w:val="de-CH"/>
        </w:rPr>
        <w:t xml:space="preserve"> </w:t>
      </w:r>
      <w:r w:rsidRPr="005F171E">
        <w:rPr>
          <w:sz w:val="24"/>
          <w:lang w:val="de-CH"/>
        </w:rPr>
        <w:t>Kittel,</w:t>
      </w:r>
      <w:r w:rsidRPr="005F171E">
        <w:rPr>
          <w:spacing w:val="-1"/>
          <w:sz w:val="24"/>
          <w:lang w:val="de-CH"/>
        </w:rPr>
        <w:t xml:space="preserve"> </w:t>
      </w:r>
      <w:r w:rsidRPr="005F171E">
        <w:rPr>
          <w:sz w:val="24"/>
          <w:lang w:val="de-CH"/>
        </w:rPr>
        <w:t>C.,</w:t>
      </w:r>
      <w:r w:rsidRPr="005F171E">
        <w:rPr>
          <w:spacing w:val="-1"/>
          <w:sz w:val="24"/>
          <w:lang w:val="de-CH"/>
        </w:rPr>
        <w:t xml:space="preserve"> </w:t>
      </w:r>
      <w:r w:rsidRPr="005F171E">
        <w:rPr>
          <w:sz w:val="24"/>
          <w:lang w:val="de-CH"/>
        </w:rPr>
        <w:t>Milling,</w:t>
      </w:r>
      <w:r w:rsidRPr="005F171E">
        <w:rPr>
          <w:spacing w:val="-2"/>
          <w:sz w:val="24"/>
          <w:lang w:val="de-CH"/>
        </w:rPr>
        <w:t xml:space="preserve"> </w:t>
      </w:r>
      <w:r w:rsidRPr="005F171E">
        <w:rPr>
          <w:sz w:val="24"/>
          <w:lang w:val="de-CH"/>
        </w:rPr>
        <w:t>C.,</w:t>
      </w:r>
      <w:r w:rsidRPr="005F171E">
        <w:rPr>
          <w:spacing w:val="-4"/>
          <w:sz w:val="24"/>
          <w:lang w:val="de-CH"/>
        </w:rPr>
        <w:t xml:space="preserve"> </w:t>
      </w:r>
      <w:r w:rsidRPr="005F171E">
        <w:rPr>
          <w:sz w:val="24"/>
          <w:lang w:val="de-CH"/>
        </w:rPr>
        <w:t>&amp;</w:t>
      </w:r>
      <w:r w:rsidRPr="005F171E">
        <w:rPr>
          <w:spacing w:val="-1"/>
          <w:sz w:val="24"/>
          <w:lang w:val="de-CH"/>
        </w:rPr>
        <w:t xml:space="preserve"> </w:t>
      </w:r>
      <w:r w:rsidRPr="005F171E">
        <w:rPr>
          <w:spacing w:val="-2"/>
          <w:sz w:val="24"/>
          <w:lang w:val="de-CH"/>
        </w:rPr>
        <w:t>Trilcke,</w:t>
      </w:r>
    </w:p>
    <w:p w14:paraId="41C0C999" w14:textId="77777777" w:rsidR="00375083" w:rsidRDefault="00000000">
      <w:pPr>
        <w:pStyle w:val="ListParagraph"/>
        <w:numPr>
          <w:ilvl w:val="0"/>
          <w:numId w:val="2"/>
        </w:numPr>
        <w:tabs>
          <w:tab w:val="left" w:pos="2939"/>
        </w:tabs>
        <w:spacing w:before="276"/>
        <w:ind w:left="2939" w:hanging="2827"/>
        <w:rPr>
          <w:sz w:val="24"/>
        </w:rPr>
      </w:pPr>
      <w:r>
        <w:rPr>
          <w:sz w:val="24"/>
        </w:rPr>
        <w:t>P.</w:t>
      </w:r>
      <w:r>
        <w:rPr>
          <w:spacing w:val="-3"/>
          <w:sz w:val="24"/>
        </w:rPr>
        <w:t xml:space="preserve"> </w:t>
      </w:r>
      <w:r>
        <w:rPr>
          <w:sz w:val="24"/>
        </w:rPr>
        <w:t>(2019,</w:t>
      </w:r>
      <w:r>
        <w:rPr>
          <w:spacing w:val="-2"/>
          <w:sz w:val="24"/>
        </w:rPr>
        <w:t xml:space="preserve"> </w:t>
      </w:r>
      <w:r>
        <w:rPr>
          <w:sz w:val="24"/>
        </w:rPr>
        <w:t>July</w:t>
      </w:r>
      <w:r>
        <w:rPr>
          <w:spacing w:val="-2"/>
          <w:sz w:val="24"/>
        </w:rPr>
        <w:t xml:space="preserve"> </w:t>
      </w:r>
      <w:r>
        <w:rPr>
          <w:sz w:val="24"/>
        </w:rPr>
        <w:t>10).</w:t>
      </w:r>
      <w:r>
        <w:rPr>
          <w:spacing w:val="-2"/>
          <w:sz w:val="24"/>
        </w:rPr>
        <w:t xml:space="preserve"> </w:t>
      </w:r>
      <w:r>
        <w:rPr>
          <w:sz w:val="24"/>
        </w:rPr>
        <w:t>Programmable</w:t>
      </w:r>
      <w:r>
        <w:rPr>
          <w:spacing w:val="-3"/>
          <w:sz w:val="24"/>
        </w:rPr>
        <w:t xml:space="preserve"> </w:t>
      </w:r>
      <w:r>
        <w:rPr>
          <w:sz w:val="24"/>
        </w:rPr>
        <w:t>Corpora: Introducing</w:t>
      </w:r>
      <w:r>
        <w:rPr>
          <w:spacing w:val="-2"/>
          <w:sz w:val="24"/>
        </w:rPr>
        <w:t xml:space="preserve"> </w:t>
      </w:r>
      <w:proofErr w:type="spellStart"/>
      <w:r>
        <w:rPr>
          <w:sz w:val="24"/>
        </w:rPr>
        <w:t>DraCor</w:t>
      </w:r>
      <w:proofErr w:type="spellEnd"/>
      <w:r>
        <w:rPr>
          <w:sz w:val="24"/>
        </w:rPr>
        <w:t xml:space="preserve">, </w:t>
      </w:r>
      <w:r>
        <w:rPr>
          <w:spacing w:val="-5"/>
          <w:sz w:val="24"/>
        </w:rPr>
        <w:t>an</w:t>
      </w:r>
    </w:p>
    <w:p w14:paraId="1C02C980" w14:textId="77777777" w:rsidR="00375083" w:rsidRDefault="00000000">
      <w:pPr>
        <w:pStyle w:val="ListParagraph"/>
        <w:numPr>
          <w:ilvl w:val="0"/>
          <w:numId w:val="2"/>
        </w:numPr>
        <w:tabs>
          <w:tab w:val="left" w:pos="2939"/>
        </w:tabs>
        <w:spacing w:before="276"/>
        <w:ind w:left="2939" w:hanging="2827"/>
        <w:rPr>
          <w:i/>
          <w:sz w:val="24"/>
        </w:rPr>
      </w:pPr>
      <w:r>
        <w:rPr>
          <w:sz w:val="24"/>
        </w:rPr>
        <w:t>Infrastructure</w:t>
      </w:r>
      <w:r>
        <w:rPr>
          <w:spacing w:val="-5"/>
          <w:sz w:val="24"/>
        </w:rPr>
        <w:t xml:space="preserve"> </w:t>
      </w:r>
      <w:r>
        <w:rPr>
          <w:sz w:val="24"/>
        </w:rPr>
        <w:t>for</w:t>
      </w:r>
      <w:r>
        <w:rPr>
          <w:spacing w:val="-3"/>
          <w:sz w:val="24"/>
        </w:rPr>
        <w:t xml:space="preserve"> </w:t>
      </w:r>
      <w:r>
        <w:rPr>
          <w:sz w:val="24"/>
        </w:rPr>
        <w:t>the</w:t>
      </w:r>
      <w:r>
        <w:rPr>
          <w:spacing w:val="-3"/>
          <w:sz w:val="24"/>
        </w:rPr>
        <w:t xml:space="preserve"> </w:t>
      </w:r>
      <w:r>
        <w:rPr>
          <w:sz w:val="24"/>
        </w:rPr>
        <w:t>Research</w:t>
      </w:r>
      <w:r>
        <w:rPr>
          <w:spacing w:val="-2"/>
          <w:sz w:val="24"/>
        </w:rPr>
        <w:t xml:space="preserve"> </w:t>
      </w:r>
      <w:r>
        <w:rPr>
          <w:sz w:val="24"/>
        </w:rPr>
        <w:t>on European</w:t>
      </w:r>
      <w:r>
        <w:rPr>
          <w:spacing w:val="-2"/>
          <w:sz w:val="24"/>
        </w:rPr>
        <w:t xml:space="preserve"> </w:t>
      </w:r>
      <w:r>
        <w:rPr>
          <w:sz w:val="24"/>
        </w:rPr>
        <w:t>Drama.</w:t>
      </w:r>
      <w:r>
        <w:rPr>
          <w:spacing w:val="-2"/>
          <w:sz w:val="24"/>
        </w:rPr>
        <w:t xml:space="preserve"> </w:t>
      </w:r>
      <w:r>
        <w:rPr>
          <w:i/>
          <w:sz w:val="24"/>
        </w:rPr>
        <w:t>Proceedings</w:t>
      </w:r>
      <w:r>
        <w:rPr>
          <w:i/>
          <w:spacing w:val="-2"/>
          <w:sz w:val="24"/>
        </w:rPr>
        <w:t xml:space="preserve"> </w:t>
      </w:r>
      <w:r>
        <w:rPr>
          <w:i/>
          <w:spacing w:val="-5"/>
          <w:sz w:val="24"/>
        </w:rPr>
        <w:t>of</w:t>
      </w:r>
    </w:p>
    <w:p w14:paraId="31F901F3" w14:textId="77777777" w:rsidR="00375083" w:rsidRDefault="00000000">
      <w:pPr>
        <w:pStyle w:val="ListParagraph"/>
        <w:numPr>
          <w:ilvl w:val="0"/>
          <w:numId w:val="2"/>
        </w:numPr>
        <w:tabs>
          <w:tab w:val="left" w:pos="2939"/>
        </w:tabs>
        <w:spacing w:before="276"/>
        <w:ind w:left="2939" w:hanging="2827"/>
        <w:rPr>
          <w:sz w:val="24"/>
        </w:rPr>
      </w:pPr>
      <w:r>
        <w:rPr>
          <w:i/>
          <w:sz w:val="24"/>
        </w:rPr>
        <w:t>Digital</w:t>
      </w:r>
      <w:r>
        <w:rPr>
          <w:i/>
          <w:spacing w:val="-5"/>
          <w:sz w:val="24"/>
        </w:rPr>
        <w:t xml:space="preserve"> </w:t>
      </w:r>
      <w:r>
        <w:rPr>
          <w:i/>
          <w:sz w:val="24"/>
        </w:rPr>
        <w:t>Humanities</w:t>
      </w:r>
      <w:r>
        <w:rPr>
          <w:i/>
          <w:spacing w:val="-2"/>
          <w:sz w:val="24"/>
        </w:rPr>
        <w:t xml:space="preserve"> </w:t>
      </w:r>
      <w:r>
        <w:rPr>
          <w:i/>
          <w:sz w:val="24"/>
        </w:rPr>
        <w:t>2019:</w:t>
      </w:r>
      <w:r>
        <w:rPr>
          <w:i/>
          <w:spacing w:val="-4"/>
          <w:sz w:val="24"/>
        </w:rPr>
        <w:t xml:space="preserve"> </w:t>
      </w:r>
      <w:r>
        <w:rPr>
          <w:i/>
          <w:sz w:val="24"/>
        </w:rPr>
        <w:t>"Complexities"</w:t>
      </w:r>
      <w:r>
        <w:rPr>
          <w:i/>
          <w:spacing w:val="-2"/>
          <w:sz w:val="24"/>
        </w:rPr>
        <w:t xml:space="preserve"> </w:t>
      </w:r>
      <w:r>
        <w:rPr>
          <w:i/>
          <w:sz w:val="24"/>
        </w:rPr>
        <w:t>(DH2019)</w:t>
      </w:r>
      <w:r>
        <w:rPr>
          <w:sz w:val="24"/>
        </w:rPr>
        <w:t>,</w:t>
      </w:r>
      <w:r>
        <w:rPr>
          <w:spacing w:val="-2"/>
          <w:sz w:val="24"/>
        </w:rPr>
        <w:t xml:space="preserve"> Utrecht.</w:t>
      </w:r>
    </w:p>
    <w:p w14:paraId="38CCA7F0" w14:textId="77777777" w:rsidR="00375083" w:rsidRDefault="00000000">
      <w:pPr>
        <w:pStyle w:val="ListParagraph"/>
        <w:numPr>
          <w:ilvl w:val="0"/>
          <w:numId w:val="2"/>
        </w:numPr>
        <w:tabs>
          <w:tab w:val="left" w:pos="2939"/>
        </w:tabs>
        <w:spacing w:before="276"/>
        <w:ind w:left="2939" w:hanging="2827"/>
        <w:rPr>
          <w:sz w:val="24"/>
        </w:rPr>
      </w:pPr>
      <w:r>
        <w:rPr>
          <w:spacing w:val="-2"/>
          <w:sz w:val="24"/>
        </w:rPr>
        <w:t>https://doi.org/10.5281/zenodo.4284002</w:t>
      </w:r>
    </w:p>
    <w:p w14:paraId="1E5361CE" w14:textId="77777777" w:rsidR="00375083" w:rsidRDefault="00375083">
      <w:pPr>
        <w:pStyle w:val="BodyText"/>
        <w:spacing w:before="239"/>
        <w:ind w:left="0"/>
        <w:rPr>
          <w:sz w:val="24"/>
        </w:rPr>
      </w:pPr>
    </w:p>
    <w:p w14:paraId="7FDBD77A" w14:textId="77777777" w:rsidR="00375083" w:rsidRDefault="00000000">
      <w:pPr>
        <w:pStyle w:val="ListParagraph"/>
        <w:numPr>
          <w:ilvl w:val="0"/>
          <w:numId w:val="2"/>
        </w:numPr>
        <w:tabs>
          <w:tab w:val="left" w:pos="2239"/>
        </w:tabs>
        <w:spacing w:before="1"/>
        <w:rPr>
          <w:sz w:val="24"/>
        </w:rPr>
      </w:pPr>
      <w:proofErr w:type="spellStart"/>
      <w:r>
        <w:rPr>
          <w:sz w:val="24"/>
        </w:rPr>
        <w:t>Fokkema</w:t>
      </w:r>
      <w:proofErr w:type="spellEnd"/>
      <w:r>
        <w:rPr>
          <w:sz w:val="24"/>
        </w:rPr>
        <w:t>,</w:t>
      </w:r>
      <w:r>
        <w:rPr>
          <w:spacing w:val="-2"/>
          <w:sz w:val="24"/>
        </w:rPr>
        <w:t xml:space="preserve"> </w:t>
      </w:r>
      <w:r>
        <w:rPr>
          <w:sz w:val="24"/>
        </w:rPr>
        <w:t>M.</w:t>
      </w:r>
      <w:r>
        <w:rPr>
          <w:spacing w:val="-2"/>
          <w:sz w:val="24"/>
        </w:rPr>
        <w:t xml:space="preserve"> </w:t>
      </w:r>
      <w:r>
        <w:rPr>
          <w:sz w:val="24"/>
        </w:rPr>
        <w:t>(2020).</w:t>
      </w:r>
      <w:r>
        <w:rPr>
          <w:spacing w:val="-1"/>
          <w:sz w:val="24"/>
        </w:rPr>
        <w:t xml:space="preserve"> </w:t>
      </w:r>
      <w:r>
        <w:rPr>
          <w:sz w:val="24"/>
        </w:rPr>
        <w:t>Fitting</w:t>
      </w:r>
      <w:r>
        <w:rPr>
          <w:spacing w:val="-2"/>
          <w:sz w:val="24"/>
        </w:rPr>
        <w:t xml:space="preserve"> </w:t>
      </w:r>
      <w:r>
        <w:rPr>
          <w:sz w:val="24"/>
        </w:rPr>
        <w:t>Prediction</w:t>
      </w:r>
      <w:r>
        <w:rPr>
          <w:spacing w:val="-1"/>
          <w:sz w:val="24"/>
        </w:rPr>
        <w:t xml:space="preserve"> </w:t>
      </w:r>
      <w:r>
        <w:rPr>
          <w:sz w:val="24"/>
        </w:rPr>
        <w:t>Rule</w:t>
      </w:r>
      <w:r>
        <w:rPr>
          <w:spacing w:val="-2"/>
          <w:sz w:val="24"/>
        </w:rPr>
        <w:t xml:space="preserve"> </w:t>
      </w:r>
      <w:r>
        <w:rPr>
          <w:sz w:val="24"/>
        </w:rPr>
        <w:t>Ensembles</w:t>
      </w:r>
      <w:r>
        <w:rPr>
          <w:spacing w:val="-2"/>
          <w:sz w:val="24"/>
        </w:rPr>
        <w:t xml:space="preserve"> </w:t>
      </w:r>
      <w:r>
        <w:rPr>
          <w:sz w:val="24"/>
        </w:rPr>
        <w:t>with</w:t>
      </w:r>
      <w:r>
        <w:rPr>
          <w:spacing w:val="-2"/>
          <w:sz w:val="24"/>
        </w:rPr>
        <w:t xml:space="preserve"> </w:t>
      </w:r>
      <w:r>
        <w:rPr>
          <w:sz w:val="24"/>
        </w:rPr>
        <w:t>R</w:t>
      </w:r>
      <w:r>
        <w:rPr>
          <w:spacing w:val="-1"/>
          <w:sz w:val="24"/>
        </w:rPr>
        <w:t xml:space="preserve"> </w:t>
      </w:r>
      <w:r>
        <w:rPr>
          <w:sz w:val="24"/>
        </w:rPr>
        <w:t>Package</w:t>
      </w:r>
      <w:r>
        <w:rPr>
          <w:spacing w:val="-2"/>
          <w:sz w:val="24"/>
        </w:rPr>
        <w:t xml:space="preserve"> </w:t>
      </w:r>
      <w:r>
        <w:rPr>
          <w:spacing w:val="-4"/>
          <w:sz w:val="24"/>
        </w:rPr>
        <w:t>pre.</w:t>
      </w:r>
    </w:p>
    <w:p w14:paraId="2FE653A4" w14:textId="77777777" w:rsidR="00375083" w:rsidRDefault="00375083">
      <w:pPr>
        <w:pStyle w:val="BodyText"/>
        <w:ind w:left="0"/>
        <w:rPr>
          <w:sz w:val="24"/>
        </w:rPr>
      </w:pPr>
    </w:p>
    <w:p w14:paraId="322378D8" w14:textId="77777777" w:rsidR="00375083" w:rsidRDefault="00000000">
      <w:pPr>
        <w:pStyle w:val="ListParagraph"/>
        <w:numPr>
          <w:ilvl w:val="0"/>
          <w:numId w:val="2"/>
        </w:numPr>
        <w:tabs>
          <w:tab w:val="left" w:pos="2939"/>
        </w:tabs>
        <w:ind w:left="2939" w:hanging="2827"/>
        <w:rPr>
          <w:sz w:val="24"/>
        </w:rPr>
      </w:pPr>
      <w:r>
        <w:rPr>
          <w:i/>
          <w:sz w:val="24"/>
        </w:rPr>
        <w:t>Journal</w:t>
      </w:r>
      <w:r>
        <w:rPr>
          <w:i/>
          <w:spacing w:val="-5"/>
          <w:sz w:val="24"/>
        </w:rPr>
        <w:t xml:space="preserve"> </w:t>
      </w:r>
      <w:r>
        <w:rPr>
          <w:i/>
          <w:sz w:val="24"/>
        </w:rPr>
        <w:t>of</w:t>
      </w:r>
      <w:r>
        <w:rPr>
          <w:i/>
          <w:spacing w:val="-2"/>
          <w:sz w:val="24"/>
        </w:rPr>
        <w:t xml:space="preserve"> </w:t>
      </w:r>
      <w:r>
        <w:rPr>
          <w:i/>
          <w:sz w:val="24"/>
        </w:rPr>
        <w:t>Statistical</w:t>
      </w:r>
      <w:r>
        <w:rPr>
          <w:i/>
          <w:spacing w:val="-2"/>
          <w:sz w:val="24"/>
        </w:rPr>
        <w:t xml:space="preserve"> </w:t>
      </w:r>
      <w:r>
        <w:rPr>
          <w:i/>
          <w:sz w:val="24"/>
        </w:rPr>
        <w:t>Software</w:t>
      </w:r>
      <w:r>
        <w:rPr>
          <w:sz w:val="24"/>
        </w:rPr>
        <w:t>,</w:t>
      </w:r>
      <w:r>
        <w:rPr>
          <w:spacing w:val="-2"/>
          <w:sz w:val="24"/>
        </w:rPr>
        <w:t xml:space="preserve"> </w:t>
      </w:r>
      <w:r>
        <w:rPr>
          <w:sz w:val="24"/>
        </w:rPr>
        <w:t>92(12),</w:t>
      </w:r>
      <w:r>
        <w:rPr>
          <w:spacing w:val="-2"/>
          <w:sz w:val="24"/>
        </w:rPr>
        <w:t xml:space="preserve"> 1–30.</w:t>
      </w:r>
    </w:p>
    <w:p w14:paraId="15DFCE23" w14:textId="77777777" w:rsidR="00375083" w:rsidRDefault="00375083">
      <w:pPr>
        <w:pStyle w:val="BodyText"/>
        <w:ind w:left="0"/>
        <w:rPr>
          <w:sz w:val="24"/>
        </w:rPr>
      </w:pPr>
    </w:p>
    <w:p w14:paraId="45F3DC1F" w14:textId="77777777" w:rsidR="00375083" w:rsidRDefault="00000000">
      <w:pPr>
        <w:pStyle w:val="ListParagraph"/>
        <w:numPr>
          <w:ilvl w:val="0"/>
          <w:numId w:val="2"/>
        </w:numPr>
        <w:tabs>
          <w:tab w:val="left" w:pos="2939"/>
        </w:tabs>
        <w:ind w:left="2939" w:hanging="2827"/>
        <w:rPr>
          <w:sz w:val="24"/>
        </w:rPr>
      </w:pPr>
      <w:hyperlink r:id="rId13">
        <w:r>
          <w:rPr>
            <w:color w:val="1154CC"/>
            <w:spacing w:val="-2"/>
            <w:sz w:val="24"/>
            <w:u w:val="single" w:color="1154CC"/>
          </w:rPr>
          <w:t>https://doi.org/10.18637/jss.v092.i12</w:t>
        </w:r>
      </w:hyperlink>
    </w:p>
    <w:p w14:paraId="37506F13" w14:textId="77777777" w:rsidR="00375083" w:rsidRDefault="00375083">
      <w:pPr>
        <w:pStyle w:val="BodyText"/>
        <w:spacing w:before="240"/>
        <w:ind w:left="0"/>
        <w:rPr>
          <w:sz w:val="24"/>
        </w:rPr>
      </w:pPr>
    </w:p>
    <w:p w14:paraId="23C1EF44" w14:textId="77777777" w:rsidR="00375083" w:rsidRDefault="00000000">
      <w:pPr>
        <w:pStyle w:val="ListParagraph"/>
        <w:numPr>
          <w:ilvl w:val="0"/>
          <w:numId w:val="2"/>
        </w:numPr>
        <w:tabs>
          <w:tab w:val="left" w:pos="2239"/>
        </w:tabs>
        <w:rPr>
          <w:sz w:val="24"/>
        </w:rPr>
      </w:pPr>
      <w:proofErr w:type="spellStart"/>
      <w:r>
        <w:rPr>
          <w:sz w:val="24"/>
        </w:rPr>
        <w:t>Fokkema</w:t>
      </w:r>
      <w:proofErr w:type="spellEnd"/>
      <w:r>
        <w:rPr>
          <w:sz w:val="24"/>
        </w:rPr>
        <w:t>,</w:t>
      </w:r>
      <w:r>
        <w:rPr>
          <w:spacing w:val="-4"/>
          <w:sz w:val="24"/>
        </w:rPr>
        <w:t xml:space="preserve"> </w:t>
      </w:r>
      <w:r>
        <w:rPr>
          <w:sz w:val="24"/>
        </w:rPr>
        <w:t>M.,</w:t>
      </w:r>
      <w:r>
        <w:rPr>
          <w:spacing w:val="-1"/>
          <w:sz w:val="24"/>
        </w:rPr>
        <w:t xml:space="preserve"> </w:t>
      </w:r>
      <w:r>
        <w:rPr>
          <w:sz w:val="24"/>
        </w:rPr>
        <w:t>&amp;</w:t>
      </w:r>
      <w:r>
        <w:rPr>
          <w:spacing w:val="-2"/>
          <w:sz w:val="24"/>
        </w:rPr>
        <w:t xml:space="preserve"> </w:t>
      </w:r>
      <w:r>
        <w:rPr>
          <w:sz w:val="24"/>
        </w:rPr>
        <w:t>Strobl,</w:t>
      </w:r>
      <w:r>
        <w:rPr>
          <w:spacing w:val="-2"/>
          <w:sz w:val="24"/>
        </w:rPr>
        <w:t xml:space="preserve"> </w:t>
      </w:r>
      <w:r>
        <w:rPr>
          <w:sz w:val="24"/>
        </w:rPr>
        <w:t>C.</w:t>
      </w:r>
      <w:r>
        <w:rPr>
          <w:spacing w:val="-1"/>
          <w:sz w:val="24"/>
        </w:rPr>
        <w:t xml:space="preserve"> </w:t>
      </w:r>
      <w:r>
        <w:rPr>
          <w:sz w:val="24"/>
        </w:rPr>
        <w:t>(2020).</w:t>
      </w:r>
      <w:r>
        <w:rPr>
          <w:spacing w:val="-2"/>
          <w:sz w:val="24"/>
        </w:rPr>
        <w:t xml:space="preserve"> </w:t>
      </w:r>
      <w:r>
        <w:rPr>
          <w:sz w:val="24"/>
        </w:rPr>
        <w:t>Fitting</w:t>
      </w:r>
      <w:r>
        <w:rPr>
          <w:spacing w:val="-1"/>
          <w:sz w:val="24"/>
        </w:rPr>
        <w:t xml:space="preserve"> </w:t>
      </w:r>
      <w:r>
        <w:rPr>
          <w:sz w:val="24"/>
        </w:rPr>
        <w:t>prediction</w:t>
      </w:r>
      <w:r>
        <w:rPr>
          <w:spacing w:val="-2"/>
          <w:sz w:val="24"/>
        </w:rPr>
        <w:t xml:space="preserve"> </w:t>
      </w:r>
      <w:r>
        <w:rPr>
          <w:sz w:val="24"/>
        </w:rPr>
        <w:t>rule</w:t>
      </w:r>
      <w:r>
        <w:rPr>
          <w:spacing w:val="-2"/>
          <w:sz w:val="24"/>
        </w:rPr>
        <w:t xml:space="preserve"> </w:t>
      </w:r>
      <w:r>
        <w:rPr>
          <w:sz w:val="24"/>
        </w:rPr>
        <w:t>ensembles</w:t>
      </w:r>
      <w:r>
        <w:rPr>
          <w:spacing w:val="-1"/>
          <w:sz w:val="24"/>
        </w:rPr>
        <w:t xml:space="preserve"> </w:t>
      </w:r>
      <w:r>
        <w:rPr>
          <w:spacing w:val="-5"/>
          <w:sz w:val="24"/>
        </w:rPr>
        <w:t>to</w:t>
      </w:r>
    </w:p>
    <w:p w14:paraId="6204C27E" w14:textId="77777777" w:rsidR="00375083" w:rsidRDefault="00375083">
      <w:pPr>
        <w:pStyle w:val="BodyText"/>
        <w:ind w:left="0"/>
        <w:rPr>
          <w:sz w:val="24"/>
        </w:rPr>
      </w:pPr>
    </w:p>
    <w:p w14:paraId="6BA63DDA" w14:textId="77777777" w:rsidR="00375083" w:rsidRDefault="00000000">
      <w:pPr>
        <w:pStyle w:val="ListParagraph"/>
        <w:numPr>
          <w:ilvl w:val="0"/>
          <w:numId w:val="2"/>
        </w:numPr>
        <w:tabs>
          <w:tab w:val="left" w:pos="2939"/>
        </w:tabs>
        <w:ind w:left="2939" w:hanging="2827"/>
        <w:rPr>
          <w:sz w:val="24"/>
        </w:rPr>
      </w:pPr>
      <w:r>
        <w:rPr>
          <w:sz w:val="24"/>
        </w:rPr>
        <w:t>psychological</w:t>
      </w:r>
      <w:r>
        <w:rPr>
          <w:spacing w:val="-4"/>
          <w:sz w:val="24"/>
        </w:rPr>
        <w:t xml:space="preserve"> </w:t>
      </w:r>
      <w:r>
        <w:rPr>
          <w:sz w:val="24"/>
        </w:rPr>
        <w:t>research</w:t>
      </w:r>
      <w:r>
        <w:rPr>
          <w:spacing w:val="-2"/>
          <w:sz w:val="24"/>
        </w:rPr>
        <w:t xml:space="preserve"> </w:t>
      </w:r>
      <w:r>
        <w:rPr>
          <w:sz w:val="24"/>
        </w:rPr>
        <w:t>data:</w:t>
      </w:r>
      <w:r>
        <w:rPr>
          <w:spacing w:val="-1"/>
          <w:sz w:val="24"/>
        </w:rPr>
        <w:t xml:space="preserve"> </w:t>
      </w:r>
      <w:r>
        <w:rPr>
          <w:sz w:val="24"/>
        </w:rPr>
        <w:t>An</w:t>
      </w:r>
      <w:r>
        <w:rPr>
          <w:spacing w:val="-2"/>
          <w:sz w:val="24"/>
        </w:rPr>
        <w:t xml:space="preserve"> </w:t>
      </w:r>
      <w:r>
        <w:rPr>
          <w:sz w:val="24"/>
        </w:rPr>
        <w:t>introduction</w:t>
      </w:r>
      <w:r>
        <w:rPr>
          <w:spacing w:val="-2"/>
          <w:sz w:val="24"/>
        </w:rPr>
        <w:t xml:space="preserve"> </w:t>
      </w:r>
      <w:r>
        <w:rPr>
          <w:sz w:val="24"/>
        </w:rPr>
        <w:t>and</w:t>
      </w:r>
      <w:r>
        <w:rPr>
          <w:spacing w:val="1"/>
          <w:sz w:val="24"/>
        </w:rPr>
        <w:t xml:space="preserve"> </w:t>
      </w:r>
      <w:r>
        <w:rPr>
          <w:spacing w:val="-2"/>
          <w:sz w:val="24"/>
        </w:rPr>
        <w:t>tutorial.</w:t>
      </w:r>
    </w:p>
    <w:p w14:paraId="639FCB7B" w14:textId="77777777" w:rsidR="00375083" w:rsidRDefault="00375083">
      <w:pPr>
        <w:pStyle w:val="BodyText"/>
        <w:ind w:left="0"/>
        <w:rPr>
          <w:sz w:val="24"/>
        </w:rPr>
      </w:pPr>
    </w:p>
    <w:p w14:paraId="044E0E1F" w14:textId="77777777" w:rsidR="00375083" w:rsidRDefault="00000000">
      <w:pPr>
        <w:pStyle w:val="ListParagraph"/>
        <w:numPr>
          <w:ilvl w:val="0"/>
          <w:numId w:val="2"/>
        </w:numPr>
        <w:tabs>
          <w:tab w:val="left" w:pos="2939"/>
        </w:tabs>
        <w:ind w:left="2939" w:hanging="2827"/>
        <w:rPr>
          <w:sz w:val="24"/>
        </w:rPr>
      </w:pPr>
      <w:r>
        <w:rPr>
          <w:i/>
          <w:sz w:val="24"/>
        </w:rPr>
        <w:t>Psychological</w:t>
      </w:r>
      <w:r>
        <w:rPr>
          <w:i/>
          <w:spacing w:val="-4"/>
          <w:sz w:val="24"/>
        </w:rPr>
        <w:t xml:space="preserve"> </w:t>
      </w:r>
      <w:r>
        <w:rPr>
          <w:i/>
          <w:sz w:val="24"/>
        </w:rPr>
        <w:t>Methods,</w:t>
      </w:r>
      <w:r>
        <w:rPr>
          <w:i/>
          <w:spacing w:val="-2"/>
          <w:sz w:val="24"/>
        </w:rPr>
        <w:t xml:space="preserve"> </w:t>
      </w:r>
      <w:r>
        <w:rPr>
          <w:i/>
          <w:sz w:val="24"/>
        </w:rPr>
        <w:t>25</w:t>
      </w:r>
      <w:r>
        <w:rPr>
          <w:sz w:val="24"/>
        </w:rPr>
        <w:t>(5),</w:t>
      </w:r>
      <w:r>
        <w:rPr>
          <w:spacing w:val="-3"/>
          <w:sz w:val="24"/>
        </w:rPr>
        <w:t xml:space="preserve"> </w:t>
      </w:r>
      <w:r>
        <w:rPr>
          <w:spacing w:val="-2"/>
          <w:sz w:val="24"/>
        </w:rPr>
        <w:t>636–652.</w:t>
      </w:r>
    </w:p>
    <w:p w14:paraId="418065F9" w14:textId="77777777" w:rsidR="00375083" w:rsidRDefault="00375083">
      <w:pPr>
        <w:pStyle w:val="BodyText"/>
        <w:ind w:left="0"/>
        <w:rPr>
          <w:sz w:val="24"/>
        </w:rPr>
      </w:pPr>
    </w:p>
    <w:p w14:paraId="75D4C976" w14:textId="77777777" w:rsidR="00375083" w:rsidRDefault="00000000">
      <w:pPr>
        <w:pStyle w:val="ListParagraph"/>
        <w:numPr>
          <w:ilvl w:val="0"/>
          <w:numId w:val="2"/>
        </w:numPr>
        <w:tabs>
          <w:tab w:val="left" w:pos="2939"/>
        </w:tabs>
        <w:ind w:left="2939" w:hanging="2827"/>
        <w:rPr>
          <w:sz w:val="24"/>
        </w:rPr>
      </w:pPr>
      <w:hyperlink r:id="rId14">
        <w:r>
          <w:rPr>
            <w:spacing w:val="-2"/>
            <w:sz w:val="24"/>
          </w:rPr>
          <w:t>https://doi.org/10.1037/met0000256</w:t>
        </w:r>
      </w:hyperlink>
    </w:p>
    <w:p w14:paraId="7F41A30F" w14:textId="77777777" w:rsidR="00375083" w:rsidRDefault="00375083">
      <w:pPr>
        <w:pStyle w:val="BodyText"/>
        <w:spacing w:before="240"/>
        <w:ind w:left="0"/>
        <w:rPr>
          <w:sz w:val="24"/>
        </w:rPr>
      </w:pPr>
    </w:p>
    <w:p w14:paraId="14196592" w14:textId="77777777" w:rsidR="00375083" w:rsidRDefault="00000000">
      <w:pPr>
        <w:pStyle w:val="ListParagraph"/>
        <w:numPr>
          <w:ilvl w:val="0"/>
          <w:numId w:val="2"/>
        </w:numPr>
        <w:tabs>
          <w:tab w:val="left" w:pos="2239"/>
        </w:tabs>
        <w:rPr>
          <w:sz w:val="24"/>
        </w:rPr>
      </w:pPr>
      <w:proofErr w:type="spellStart"/>
      <w:r>
        <w:rPr>
          <w:sz w:val="24"/>
        </w:rPr>
        <w:t>Gauvrit</w:t>
      </w:r>
      <w:proofErr w:type="spellEnd"/>
      <w:r>
        <w:rPr>
          <w:sz w:val="24"/>
        </w:rPr>
        <w:t>,</w:t>
      </w:r>
      <w:r>
        <w:rPr>
          <w:spacing w:val="-4"/>
          <w:sz w:val="24"/>
        </w:rPr>
        <w:t xml:space="preserve"> </w:t>
      </w:r>
      <w:r>
        <w:rPr>
          <w:sz w:val="24"/>
        </w:rPr>
        <w:t>N.,</w:t>
      </w:r>
      <w:r>
        <w:rPr>
          <w:spacing w:val="-2"/>
          <w:sz w:val="24"/>
        </w:rPr>
        <w:t xml:space="preserve"> </w:t>
      </w:r>
      <w:r>
        <w:rPr>
          <w:sz w:val="24"/>
        </w:rPr>
        <w:t>Zenil,</w:t>
      </w:r>
      <w:r>
        <w:rPr>
          <w:spacing w:val="-1"/>
          <w:sz w:val="24"/>
        </w:rPr>
        <w:t xml:space="preserve"> </w:t>
      </w:r>
      <w:r>
        <w:rPr>
          <w:sz w:val="24"/>
        </w:rPr>
        <w:t>H.,</w:t>
      </w:r>
      <w:r>
        <w:rPr>
          <w:spacing w:val="-2"/>
          <w:sz w:val="24"/>
        </w:rPr>
        <w:t xml:space="preserve"> </w:t>
      </w:r>
      <w:r>
        <w:rPr>
          <w:sz w:val="24"/>
        </w:rPr>
        <w:t>Delahaye,</w:t>
      </w:r>
      <w:r>
        <w:rPr>
          <w:spacing w:val="-1"/>
          <w:sz w:val="24"/>
        </w:rPr>
        <w:t xml:space="preserve"> </w:t>
      </w:r>
      <w:r>
        <w:rPr>
          <w:sz w:val="24"/>
        </w:rPr>
        <w:t>J.</w:t>
      </w:r>
      <w:r>
        <w:rPr>
          <w:spacing w:val="-2"/>
          <w:sz w:val="24"/>
        </w:rPr>
        <w:t xml:space="preserve"> </w:t>
      </w:r>
      <w:r>
        <w:rPr>
          <w:sz w:val="24"/>
        </w:rPr>
        <w:t>P.,</w:t>
      </w:r>
      <w:r>
        <w:rPr>
          <w:spacing w:val="-2"/>
          <w:sz w:val="24"/>
        </w:rPr>
        <w:t xml:space="preserve"> </w:t>
      </w:r>
      <w:r>
        <w:rPr>
          <w:sz w:val="24"/>
        </w:rPr>
        <w:t>&amp;</w:t>
      </w:r>
      <w:r>
        <w:rPr>
          <w:spacing w:val="-1"/>
          <w:sz w:val="24"/>
        </w:rPr>
        <w:t xml:space="preserve"> </w:t>
      </w:r>
      <w:r>
        <w:rPr>
          <w:sz w:val="24"/>
        </w:rPr>
        <w:t>Soler-Toscano,</w:t>
      </w:r>
      <w:r>
        <w:rPr>
          <w:spacing w:val="-2"/>
          <w:sz w:val="24"/>
        </w:rPr>
        <w:t xml:space="preserve"> </w:t>
      </w:r>
      <w:r>
        <w:rPr>
          <w:sz w:val="24"/>
        </w:rPr>
        <w:t>F.</w:t>
      </w:r>
      <w:r>
        <w:rPr>
          <w:spacing w:val="1"/>
          <w:sz w:val="24"/>
        </w:rPr>
        <w:t xml:space="preserve"> </w:t>
      </w:r>
      <w:r>
        <w:rPr>
          <w:spacing w:val="-2"/>
          <w:sz w:val="24"/>
        </w:rPr>
        <w:t>(2014).</w:t>
      </w:r>
    </w:p>
    <w:p w14:paraId="2D5A53E7" w14:textId="77777777" w:rsidR="00375083" w:rsidRDefault="00375083">
      <w:pPr>
        <w:pStyle w:val="BodyText"/>
        <w:ind w:left="0"/>
        <w:rPr>
          <w:sz w:val="24"/>
        </w:rPr>
      </w:pPr>
    </w:p>
    <w:p w14:paraId="7D5191CA" w14:textId="77777777" w:rsidR="00375083" w:rsidRDefault="00000000">
      <w:pPr>
        <w:pStyle w:val="ListParagraph"/>
        <w:numPr>
          <w:ilvl w:val="0"/>
          <w:numId w:val="2"/>
        </w:numPr>
        <w:tabs>
          <w:tab w:val="left" w:pos="2939"/>
        </w:tabs>
        <w:ind w:left="2939" w:hanging="2827"/>
        <w:rPr>
          <w:sz w:val="24"/>
        </w:rPr>
      </w:pPr>
      <w:r>
        <w:rPr>
          <w:sz w:val="24"/>
        </w:rPr>
        <w:t>Algorithmic</w:t>
      </w:r>
      <w:r>
        <w:rPr>
          <w:spacing w:val="-3"/>
          <w:sz w:val="24"/>
        </w:rPr>
        <w:t xml:space="preserve"> </w:t>
      </w:r>
      <w:r>
        <w:rPr>
          <w:sz w:val="24"/>
        </w:rPr>
        <w:t>complexity</w:t>
      </w:r>
      <w:r>
        <w:rPr>
          <w:spacing w:val="-1"/>
          <w:sz w:val="24"/>
        </w:rPr>
        <w:t xml:space="preserve"> </w:t>
      </w:r>
      <w:r>
        <w:rPr>
          <w:sz w:val="24"/>
        </w:rPr>
        <w:t>for</w:t>
      </w:r>
      <w:r>
        <w:rPr>
          <w:spacing w:val="-3"/>
          <w:sz w:val="24"/>
        </w:rPr>
        <w:t xml:space="preserve"> </w:t>
      </w:r>
      <w:r>
        <w:rPr>
          <w:sz w:val="24"/>
        </w:rPr>
        <w:t>short</w:t>
      </w:r>
      <w:r>
        <w:rPr>
          <w:spacing w:val="-1"/>
          <w:sz w:val="24"/>
        </w:rPr>
        <w:t xml:space="preserve"> </w:t>
      </w:r>
      <w:r>
        <w:rPr>
          <w:sz w:val="24"/>
        </w:rPr>
        <w:t>binary</w:t>
      </w:r>
      <w:r>
        <w:rPr>
          <w:spacing w:val="-1"/>
          <w:sz w:val="24"/>
        </w:rPr>
        <w:t xml:space="preserve"> </w:t>
      </w:r>
      <w:r>
        <w:rPr>
          <w:sz w:val="24"/>
        </w:rPr>
        <w:t>strings</w:t>
      </w:r>
      <w:r>
        <w:rPr>
          <w:spacing w:val="-2"/>
          <w:sz w:val="24"/>
        </w:rPr>
        <w:t xml:space="preserve"> </w:t>
      </w:r>
      <w:r>
        <w:rPr>
          <w:sz w:val="24"/>
        </w:rPr>
        <w:t>applied</w:t>
      </w:r>
      <w:r>
        <w:rPr>
          <w:spacing w:val="-1"/>
          <w:sz w:val="24"/>
        </w:rPr>
        <w:t xml:space="preserve"> </w:t>
      </w:r>
      <w:r>
        <w:rPr>
          <w:sz w:val="24"/>
        </w:rPr>
        <w:t>to</w:t>
      </w:r>
      <w:r>
        <w:rPr>
          <w:spacing w:val="-1"/>
          <w:sz w:val="24"/>
        </w:rPr>
        <w:t xml:space="preserve"> </w:t>
      </w:r>
      <w:r>
        <w:rPr>
          <w:spacing w:val="-2"/>
          <w:sz w:val="24"/>
        </w:rPr>
        <w:t>psychology:</w:t>
      </w:r>
    </w:p>
    <w:p w14:paraId="3D530086" w14:textId="77777777" w:rsidR="00375083" w:rsidRDefault="00375083">
      <w:pPr>
        <w:pStyle w:val="BodyText"/>
        <w:ind w:left="0"/>
        <w:rPr>
          <w:sz w:val="24"/>
        </w:rPr>
      </w:pPr>
    </w:p>
    <w:p w14:paraId="3447DE2F" w14:textId="77777777" w:rsidR="00375083" w:rsidRDefault="00000000">
      <w:pPr>
        <w:pStyle w:val="ListParagraph"/>
        <w:numPr>
          <w:ilvl w:val="0"/>
          <w:numId w:val="2"/>
        </w:numPr>
        <w:tabs>
          <w:tab w:val="left" w:pos="2939"/>
        </w:tabs>
        <w:ind w:left="2939" w:hanging="2827"/>
        <w:rPr>
          <w:sz w:val="24"/>
        </w:rPr>
      </w:pPr>
      <w:r>
        <w:rPr>
          <w:sz w:val="24"/>
        </w:rPr>
        <w:t>a</w:t>
      </w:r>
      <w:r>
        <w:rPr>
          <w:spacing w:val="-5"/>
          <w:sz w:val="24"/>
        </w:rPr>
        <w:t xml:space="preserve"> </w:t>
      </w:r>
      <w:r>
        <w:rPr>
          <w:sz w:val="24"/>
        </w:rPr>
        <w:t>primer.</w:t>
      </w:r>
      <w:r>
        <w:rPr>
          <w:spacing w:val="-2"/>
          <w:sz w:val="24"/>
        </w:rPr>
        <w:t xml:space="preserve"> </w:t>
      </w:r>
      <w:r>
        <w:rPr>
          <w:i/>
          <w:sz w:val="24"/>
        </w:rPr>
        <w:t>Behavior</w:t>
      </w:r>
      <w:r>
        <w:rPr>
          <w:i/>
          <w:spacing w:val="-2"/>
          <w:sz w:val="24"/>
        </w:rPr>
        <w:t xml:space="preserve"> </w:t>
      </w:r>
      <w:r>
        <w:rPr>
          <w:i/>
          <w:sz w:val="24"/>
        </w:rPr>
        <w:t>research</w:t>
      </w:r>
      <w:r>
        <w:rPr>
          <w:i/>
          <w:spacing w:val="-2"/>
          <w:sz w:val="24"/>
        </w:rPr>
        <w:t xml:space="preserve"> </w:t>
      </w:r>
      <w:r>
        <w:rPr>
          <w:i/>
          <w:sz w:val="24"/>
        </w:rPr>
        <w:t>methods,</w:t>
      </w:r>
      <w:r>
        <w:rPr>
          <w:i/>
          <w:spacing w:val="-2"/>
          <w:sz w:val="24"/>
        </w:rPr>
        <w:t xml:space="preserve"> </w:t>
      </w:r>
      <w:r>
        <w:rPr>
          <w:sz w:val="24"/>
        </w:rPr>
        <w:t>46,</w:t>
      </w:r>
      <w:r>
        <w:rPr>
          <w:spacing w:val="-2"/>
          <w:sz w:val="24"/>
        </w:rPr>
        <w:t xml:space="preserve"> </w:t>
      </w:r>
      <w:r>
        <w:rPr>
          <w:sz w:val="24"/>
        </w:rPr>
        <w:t>732-</w:t>
      </w:r>
      <w:r>
        <w:rPr>
          <w:spacing w:val="-4"/>
          <w:sz w:val="24"/>
        </w:rPr>
        <w:t>744.</w:t>
      </w:r>
    </w:p>
    <w:p w14:paraId="4423922E" w14:textId="77777777" w:rsidR="00375083" w:rsidRDefault="00375083">
      <w:pPr>
        <w:pStyle w:val="BodyText"/>
        <w:ind w:left="0"/>
        <w:rPr>
          <w:sz w:val="24"/>
        </w:rPr>
      </w:pPr>
    </w:p>
    <w:p w14:paraId="23ABD823" w14:textId="77777777" w:rsidR="00375083" w:rsidRDefault="00000000">
      <w:pPr>
        <w:pStyle w:val="ListParagraph"/>
        <w:numPr>
          <w:ilvl w:val="0"/>
          <w:numId w:val="2"/>
        </w:numPr>
        <w:tabs>
          <w:tab w:val="left" w:pos="2939"/>
        </w:tabs>
        <w:ind w:left="2939" w:hanging="2827"/>
        <w:rPr>
          <w:sz w:val="24"/>
        </w:rPr>
      </w:pPr>
      <w:r>
        <w:rPr>
          <w:spacing w:val="-2"/>
          <w:sz w:val="24"/>
        </w:rPr>
        <w:t>https://doi.org/10.3758/s13428-013-0416-</w:t>
      </w:r>
      <w:r>
        <w:rPr>
          <w:spacing w:val="-10"/>
          <w:sz w:val="24"/>
        </w:rPr>
        <w:t>0</w:t>
      </w:r>
    </w:p>
    <w:p w14:paraId="128F7FFF" w14:textId="77777777" w:rsidR="00375083" w:rsidRDefault="00375083">
      <w:pPr>
        <w:rPr>
          <w:sz w:val="24"/>
        </w:rPr>
        <w:sectPr w:rsidR="00375083" w:rsidSect="00265AED">
          <w:pgSz w:w="11910" w:h="16840"/>
          <w:pgMar w:top="1360" w:right="960" w:bottom="1000" w:left="600" w:header="0" w:footer="804" w:gutter="0"/>
          <w:cols w:space="720"/>
        </w:sectPr>
      </w:pPr>
    </w:p>
    <w:p w14:paraId="262E25D7" w14:textId="77777777" w:rsidR="00375083" w:rsidRDefault="00000000">
      <w:pPr>
        <w:pStyle w:val="ListParagraph"/>
        <w:numPr>
          <w:ilvl w:val="0"/>
          <w:numId w:val="2"/>
        </w:numPr>
        <w:tabs>
          <w:tab w:val="left" w:pos="2239"/>
        </w:tabs>
        <w:spacing w:before="65"/>
        <w:rPr>
          <w:sz w:val="24"/>
        </w:rPr>
      </w:pPr>
      <w:proofErr w:type="spellStart"/>
      <w:r w:rsidRPr="005F171E">
        <w:rPr>
          <w:sz w:val="24"/>
          <w:lang w:val="fr-CH"/>
        </w:rPr>
        <w:lastRenderedPageBreak/>
        <w:t>Gauvrit</w:t>
      </w:r>
      <w:proofErr w:type="spellEnd"/>
      <w:r w:rsidRPr="005F171E">
        <w:rPr>
          <w:sz w:val="24"/>
          <w:lang w:val="fr-CH"/>
        </w:rPr>
        <w:t>,</w:t>
      </w:r>
      <w:r w:rsidRPr="005F171E">
        <w:rPr>
          <w:spacing w:val="-2"/>
          <w:sz w:val="24"/>
          <w:lang w:val="fr-CH"/>
        </w:rPr>
        <w:t xml:space="preserve"> </w:t>
      </w:r>
      <w:r w:rsidRPr="005F171E">
        <w:rPr>
          <w:sz w:val="24"/>
          <w:lang w:val="fr-CH"/>
        </w:rPr>
        <w:t>N.,</w:t>
      </w:r>
      <w:r w:rsidRPr="005F171E">
        <w:rPr>
          <w:spacing w:val="-2"/>
          <w:sz w:val="24"/>
          <w:lang w:val="fr-CH"/>
        </w:rPr>
        <w:t xml:space="preserve"> </w:t>
      </w:r>
      <w:r w:rsidRPr="005F171E">
        <w:rPr>
          <w:sz w:val="24"/>
          <w:lang w:val="fr-CH"/>
        </w:rPr>
        <w:t>Singmann,</w:t>
      </w:r>
      <w:r w:rsidRPr="005F171E">
        <w:rPr>
          <w:spacing w:val="-2"/>
          <w:sz w:val="24"/>
          <w:lang w:val="fr-CH"/>
        </w:rPr>
        <w:t xml:space="preserve"> </w:t>
      </w:r>
      <w:r w:rsidRPr="005F171E">
        <w:rPr>
          <w:sz w:val="24"/>
          <w:lang w:val="fr-CH"/>
        </w:rPr>
        <w:t>H.,</w:t>
      </w:r>
      <w:r w:rsidRPr="005F171E">
        <w:rPr>
          <w:spacing w:val="-2"/>
          <w:sz w:val="24"/>
          <w:lang w:val="fr-CH"/>
        </w:rPr>
        <w:t xml:space="preserve"> </w:t>
      </w:r>
      <w:r w:rsidRPr="005F171E">
        <w:rPr>
          <w:sz w:val="24"/>
          <w:lang w:val="fr-CH"/>
        </w:rPr>
        <w:t>Soler-Toscano, F.,</w:t>
      </w:r>
      <w:r w:rsidRPr="005F171E">
        <w:rPr>
          <w:spacing w:val="-2"/>
          <w:sz w:val="24"/>
          <w:lang w:val="fr-CH"/>
        </w:rPr>
        <w:t xml:space="preserve"> </w:t>
      </w:r>
      <w:r w:rsidRPr="005F171E">
        <w:rPr>
          <w:sz w:val="24"/>
          <w:lang w:val="fr-CH"/>
        </w:rPr>
        <w:t>&amp;</w:t>
      </w:r>
      <w:r w:rsidRPr="005F171E">
        <w:rPr>
          <w:spacing w:val="-1"/>
          <w:sz w:val="24"/>
          <w:lang w:val="fr-CH"/>
        </w:rPr>
        <w:t xml:space="preserve"> </w:t>
      </w:r>
      <w:proofErr w:type="spellStart"/>
      <w:r w:rsidRPr="005F171E">
        <w:rPr>
          <w:sz w:val="24"/>
          <w:lang w:val="fr-CH"/>
        </w:rPr>
        <w:t>Zenil</w:t>
      </w:r>
      <w:proofErr w:type="spellEnd"/>
      <w:r w:rsidRPr="005F171E">
        <w:rPr>
          <w:sz w:val="24"/>
          <w:lang w:val="fr-CH"/>
        </w:rPr>
        <w:t>,</w:t>
      </w:r>
      <w:r w:rsidRPr="005F171E">
        <w:rPr>
          <w:spacing w:val="-2"/>
          <w:sz w:val="24"/>
          <w:lang w:val="fr-CH"/>
        </w:rPr>
        <w:t xml:space="preserve"> </w:t>
      </w:r>
      <w:r w:rsidRPr="005F171E">
        <w:rPr>
          <w:sz w:val="24"/>
          <w:lang w:val="fr-CH"/>
        </w:rPr>
        <w:t>H.</w:t>
      </w:r>
      <w:r w:rsidRPr="005F171E">
        <w:rPr>
          <w:spacing w:val="-2"/>
          <w:sz w:val="24"/>
          <w:lang w:val="fr-CH"/>
        </w:rPr>
        <w:t xml:space="preserve"> </w:t>
      </w:r>
      <w:r w:rsidRPr="005F171E">
        <w:rPr>
          <w:sz w:val="24"/>
          <w:lang w:val="fr-CH"/>
        </w:rPr>
        <w:t>(2016).</w:t>
      </w:r>
      <w:r w:rsidRPr="005F171E">
        <w:rPr>
          <w:spacing w:val="-1"/>
          <w:sz w:val="24"/>
          <w:lang w:val="fr-CH"/>
        </w:rPr>
        <w:t xml:space="preserve"> </w:t>
      </w:r>
      <w:r>
        <w:rPr>
          <w:spacing w:val="-2"/>
          <w:sz w:val="24"/>
        </w:rPr>
        <w:t>Algorithmic</w:t>
      </w:r>
    </w:p>
    <w:p w14:paraId="536E7887" w14:textId="77777777" w:rsidR="00375083" w:rsidRDefault="00375083">
      <w:pPr>
        <w:pStyle w:val="BodyText"/>
        <w:ind w:left="0"/>
        <w:rPr>
          <w:sz w:val="24"/>
        </w:rPr>
      </w:pPr>
    </w:p>
    <w:p w14:paraId="5012C190" w14:textId="77777777" w:rsidR="00375083" w:rsidRDefault="00000000">
      <w:pPr>
        <w:pStyle w:val="ListParagraph"/>
        <w:numPr>
          <w:ilvl w:val="0"/>
          <w:numId w:val="2"/>
        </w:numPr>
        <w:tabs>
          <w:tab w:val="left" w:pos="2939"/>
        </w:tabs>
        <w:ind w:left="2939" w:hanging="2827"/>
        <w:rPr>
          <w:sz w:val="24"/>
        </w:rPr>
      </w:pPr>
      <w:r>
        <w:rPr>
          <w:sz w:val="24"/>
        </w:rPr>
        <w:t>complexity</w:t>
      </w:r>
      <w:r>
        <w:rPr>
          <w:spacing w:val="-2"/>
          <w:sz w:val="24"/>
        </w:rPr>
        <w:t xml:space="preserve"> </w:t>
      </w:r>
      <w:r>
        <w:rPr>
          <w:sz w:val="24"/>
        </w:rPr>
        <w:t>for</w:t>
      </w:r>
      <w:r>
        <w:rPr>
          <w:spacing w:val="-3"/>
          <w:sz w:val="24"/>
        </w:rPr>
        <w:t xml:space="preserve"> </w:t>
      </w:r>
      <w:r>
        <w:rPr>
          <w:sz w:val="24"/>
        </w:rPr>
        <w:t>psychology:</w:t>
      </w:r>
      <w:r>
        <w:rPr>
          <w:spacing w:val="-1"/>
          <w:sz w:val="24"/>
        </w:rPr>
        <w:t xml:space="preserve"> </w:t>
      </w:r>
      <w:r>
        <w:rPr>
          <w:sz w:val="24"/>
        </w:rPr>
        <w:t>a</w:t>
      </w:r>
      <w:r>
        <w:rPr>
          <w:spacing w:val="-3"/>
          <w:sz w:val="24"/>
        </w:rPr>
        <w:t xml:space="preserve"> </w:t>
      </w:r>
      <w:r>
        <w:rPr>
          <w:sz w:val="24"/>
        </w:rPr>
        <w:t>user-friendly</w:t>
      </w:r>
      <w:r>
        <w:rPr>
          <w:spacing w:val="-1"/>
          <w:sz w:val="24"/>
        </w:rPr>
        <w:t xml:space="preserve"> </w:t>
      </w:r>
      <w:r>
        <w:rPr>
          <w:sz w:val="24"/>
        </w:rPr>
        <w:t>implementation</w:t>
      </w:r>
      <w:r>
        <w:rPr>
          <w:spacing w:val="-2"/>
          <w:sz w:val="24"/>
        </w:rPr>
        <w:t xml:space="preserve"> </w:t>
      </w:r>
      <w:r>
        <w:rPr>
          <w:sz w:val="24"/>
        </w:rPr>
        <w:t>of</w:t>
      </w:r>
      <w:r>
        <w:rPr>
          <w:spacing w:val="-2"/>
          <w:sz w:val="24"/>
        </w:rPr>
        <w:t xml:space="preserve"> </w:t>
      </w:r>
      <w:r>
        <w:rPr>
          <w:spacing w:val="-5"/>
          <w:sz w:val="24"/>
        </w:rPr>
        <w:t>the</w:t>
      </w:r>
    </w:p>
    <w:p w14:paraId="7A988814" w14:textId="77777777" w:rsidR="00375083" w:rsidRDefault="00375083">
      <w:pPr>
        <w:pStyle w:val="BodyText"/>
        <w:ind w:left="0"/>
        <w:rPr>
          <w:sz w:val="24"/>
        </w:rPr>
      </w:pPr>
    </w:p>
    <w:p w14:paraId="48A94E24" w14:textId="77777777" w:rsidR="00375083" w:rsidRDefault="00000000">
      <w:pPr>
        <w:pStyle w:val="ListParagraph"/>
        <w:numPr>
          <w:ilvl w:val="0"/>
          <w:numId w:val="2"/>
        </w:numPr>
        <w:tabs>
          <w:tab w:val="left" w:pos="2939"/>
        </w:tabs>
        <w:ind w:left="2939" w:hanging="2827"/>
        <w:rPr>
          <w:sz w:val="24"/>
        </w:rPr>
      </w:pPr>
      <w:r>
        <w:rPr>
          <w:sz w:val="24"/>
        </w:rPr>
        <w:t>coding</w:t>
      </w:r>
      <w:r>
        <w:rPr>
          <w:spacing w:val="-4"/>
          <w:sz w:val="24"/>
        </w:rPr>
        <w:t xml:space="preserve"> </w:t>
      </w:r>
      <w:r>
        <w:rPr>
          <w:sz w:val="24"/>
        </w:rPr>
        <w:t>theorem</w:t>
      </w:r>
      <w:r>
        <w:rPr>
          <w:spacing w:val="-2"/>
          <w:sz w:val="24"/>
        </w:rPr>
        <w:t xml:space="preserve"> </w:t>
      </w:r>
      <w:r>
        <w:rPr>
          <w:sz w:val="24"/>
        </w:rPr>
        <w:t xml:space="preserve">method. </w:t>
      </w:r>
      <w:r>
        <w:rPr>
          <w:i/>
          <w:sz w:val="24"/>
        </w:rPr>
        <w:t>Behavior</w:t>
      </w:r>
      <w:r>
        <w:rPr>
          <w:i/>
          <w:spacing w:val="-2"/>
          <w:sz w:val="24"/>
        </w:rPr>
        <w:t xml:space="preserve"> </w:t>
      </w:r>
      <w:r>
        <w:rPr>
          <w:i/>
          <w:sz w:val="24"/>
        </w:rPr>
        <w:t>research</w:t>
      </w:r>
      <w:r>
        <w:rPr>
          <w:i/>
          <w:spacing w:val="-2"/>
          <w:sz w:val="24"/>
        </w:rPr>
        <w:t xml:space="preserve"> </w:t>
      </w:r>
      <w:r>
        <w:rPr>
          <w:i/>
          <w:sz w:val="24"/>
        </w:rPr>
        <w:t>methods,</w:t>
      </w:r>
      <w:r>
        <w:rPr>
          <w:i/>
          <w:spacing w:val="-2"/>
          <w:sz w:val="24"/>
        </w:rPr>
        <w:t xml:space="preserve"> </w:t>
      </w:r>
      <w:r>
        <w:rPr>
          <w:sz w:val="24"/>
        </w:rPr>
        <w:t>48,</w:t>
      </w:r>
      <w:r>
        <w:rPr>
          <w:spacing w:val="-1"/>
          <w:sz w:val="24"/>
        </w:rPr>
        <w:t xml:space="preserve"> </w:t>
      </w:r>
      <w:r>
        <w:rPr>
          <w:sz w:val="24"/>
        </w:rPr>
        <w:t>314-</w:t>
      </w:r>
      <w:r>
        <w:rPr>
          <w:spacing w:val="-4"/>
          <w:sz w:val="24"/>
        </w:rPr>
        <w:t>329.</w:t>
      </w:r>
    </w:p>
    <w:p w14:paraId="2227A40E" w14:textId="77777777" w:rsidR="00375083" w:rsidRDefault="00375083">
      <w:pPr>
        <w:pStyle w:val="BodyText"/>
        <w:ind w:left="0"/>
        <w:rPr>
          <w:sz w:val="24"/>
        </w:rPr>
      </w:pPr>
    </w:p>
    <w:p w14:paraId="65CD72EB" w14:textId="77777777" w:rsidR="00375083" w:rsidRDefault="00000000">
      <w:pPr>
        <w:pStyle w:val="ListParagraph"/>
        <w:numPr>
          <w:ilvl w:val="0"/>
          <w:numId w:val="2"/>
        </w:numPr>
        <w:tabs>
          <w:tab w:val="left" w:pos="2939"/>
        </w:tabs>
        <w:ind w:left="2939" w:hanging="2827"/>
        <w:rPr>
          <w:sz w:val="24"/>
        </w:rPr>
      </w:pPr>
      <w:r>
        <w:rPr>
          <w:spacing w:val="-2"/>
          <w:sz w:val="24"/>
        </w:rPr>
        <w:t>https://doi.org/10.3758/s13428-015-0574-</w:t>
      </w:r>
      <w:r>
        <w:rPr>
          <w:spacing w:val="-10"/>
          <w:sz w:val="24"/>
        </w:rPr>
        <w:t>3</w:t>
      </w:r>
    </w:p>
    <w:p w14:paraId="15BE864D" w14:textId="77777777" w:rsidR="00375083" w:rsidRDefault="00375083">
      <w:pPr>
        <w:pStyle w:val="BodyText"/>
        <w:spacing w:before="240"/>
        <w:ind w:left="0"/>
        <w:rPr>
          <w:sz w:val="24"/>
        </w:rPr>
      </w:pPr>
    </w:p>
    <w:p w14:paraId="49330526" w14:textId="77777777" w:rsidR="00375083" w:rsidRDefault="00000000">
      <w:pPr>
        <w:pStyle w:val="ListParagraph"/>
        <w:numPr>
          <w:ilvl w:val="0"/>
          <w:numId w:val="2"/>
        </w:numPr>
        <w:tabs>
          <w:tab w:val="left" w:pos="2239"/>
        </w:tabs>
        <w:rPr>
          <w:sz w:val="24"/>
        </w:rPr>
      </w:pPr>
      <w:r>
        <w:rPr>
          <w:sz w:val="24"/>
        </w:rPr>
        <w:t>Gelman,</w:t>
      </w:r>
      <w:r>
        <w:rPr>
          <w:spacing w:val="-3"/>
          <w:sz w:val="24"/>
        </w:rPr>
        <w:t xml:space="preserve"> </w:t>
      </w:r>
      <w:r>
        <w:rPr>
          <w:sz w:val="24"/>
        </w:rPr>
        <w:t>A.,</w:t>
      </w:r>
      <w:r>
        <w:rPr>
          <w:spacing w:val="-1"/>
          <w:sz w:val="24"/>
        </w:rPr>
        <w:t xml:space="preserve"> </w:t>
      </w:r>
      <w:r>
        <w:rPr>
          <w:sz w:val="24"/>
        </w:rPr>
        <w:t>&amp;</w:t>
      </w:r>
      <w:r>
        <w:rPr>
          <w:spacing w:val="-1"/>
          <w:sz w:val="24"/>
        </w:rPr>
        <w:t xml:space="preserve"> </w:t>
      </w:r>
      <w:r>
        <w:rPr>
          <w:sz w:val="24"/>
        </w:rPr>
        <w:t>Loken,</w:t>
      </w:r>
      <w:r>
        <w:rPr>
          <w:spacing w:val="-1"/>
          <w:sz w:val="24"/>
        </w:rPr>
        <w:t xml:space="preserve"> </w:t>
      </w:r>
      <w:r>
        <w:rPr>
          <w:sz w:val="24"/>
        </w:rPr>
        <w:t>E. (2013).</w:t>
      </w:r>
      <w:r>
        <w:rPr>
          <w:spacing w:val="-1"/>
          <w:sz w:val="24"/>
        </w:rPr>
        <w:t xml:space="preserve"> </w:t>
      </w:r>
      <w:r>
        <w:rPr>
          <w:sz w:val="24"/>
        </w:rPr>
        <w:t>The</w:t>
      </w:r>
      <w:r>
        <w:rPr>
          <w:spacing w:val="-2"/>
          <w:sz w:val="24"/>
        </w:rPr>
        <w:t xml:space="preserve"> </w:t>
      </w:r>
      <w:r>
        <w:rPr>
          <w:sz w:val="24"/>
        </w:rPr>
        <w:t>garden</w:t>
      </w:r>
      <w:r>
        <w:rPr>
          <w:spacing w:val="-1"/>
          <w:sz w:val="24"/>
        </w:rPr>
        <w:t xml:space="preserve"> </w:t>
      </w:r>
      <w:r>
        <w:rPr>
          <w:sz w:val="24"/>
        </w:rPr>
        <w:t>of</w:t>
      </w:r>
      <w:r>
        <w:rPr>
          <w:spacing w:val="-1"/>
          <w:sz w:val="24"/>
        </w:rPr>
        <w:t xml:space="preserve"> </w:t>
      </w:r>
      <w:r>
        <w:rPr>
          <w:sz w:val="24"/>
        </w:rPr>
        <w:t>forking</w:t>
      </w:r>
      <w:r>
        <w:rPr>
          <w:spacing w:val="-1"/>
          <w:sz w:val="24"/>
        </w:rPr>
        <w:t xml:space="preserve"> </w:t>
      </w:r>
      <w:r>
        <w:rPr>
          <w:sz w:val="24"/>
        </w:rPr>
        <w:t>paths:</w:t>
      </w:r>
      <w:r>
        <w:rPr>
          <w:spacing w:val="-1"/>
          <w:sz w:val="24"/>
        </w:rPr>
        <w:t xml:space="preserve"> </w:t>
      </w:r>
      <w:r>
        <w:rPr>
          <w:sz w:val="24"/>
        </w:rPr>
        <w:t>Why</w:t>
      </w:r>
      <w:r>
        <w:rPr>
          <w:spacing w:val="-1"/>
          <w:sz w:val="24"/>
        </w:rPr>
        <w:t xml:space="preserve"> </w:t>
      </w:r>
      <w:r>
        <w:rPr>
          <w:spacing w:val="-2"/>
          <w:sz w:val="24"/>
        </w:rPr>
        <w:t>multiple</w:t>
      </w:r>
    </w:p>
    <w:p w14:paraId="45596017" w14:textId="77777777" w:rsidR="00375083" w:rsidRDefault="00375083">
      <w:pPr>
        <w:pStyle w:val="BodyText"/>
        <w:ind w:left="0"/>
        <w:rPr>
          <w:sz w:val="24"/>
        </w:rPr>
      </w:pPr>
    </w:p>
    <w:p w14:paraId="10C831AB" w14:textId="77777777" w:rsidR="00375083" w:rsidRDefault="00000000">
      <w:pPr>
        <w:pStyle w:val="ListParagraph"/>
        <w:numPr>
          <w:ilvl w:val="0"/>
          <w:numId w:val="2"/>
        </w:numPr>
        <w:tabs>
          <w:tab w:val="left" w:pos="2939"/>
        </w:tabs>
        <w:ind w:left="2939" w:hanging="2827"/>
        <w:rPr>
          <w:sz w:val="24"/>
        </w:rPr>
      </w:pPr>
      <w:r>
        <w:rPr>
          <w:sz w:val="24"/>
        </w:rPr>
        <w:t>comparisons</w:t>
      </w:r>
      <w:r>
        <w:rPr>
          <w:spacing w:val="-3"/>
          <w:sz w:val="24"/>
        </w:rPr>
        <w:t xml:space="preserve"> </w:t>
      </w:r>
      <w:r>
        <w:rPr>
          <w:sz w:val="24"/>
        </w:rPr>
        <w:t>can</w:t>
      </w:r>
      <w:r>
        <w:rPr>
          <w:spacing w:val="-1"/>
          <w:sz w:val="24"/>
        </w:rPr>
        <w:t xml:space="preserve"> </w:t>
      </w:r>
      <w:r>
        <w:rPr>
          <w:sz w:val="24"/>
        </w:rPr>
        <w:t>be</w:t>
      </w:r>
      <w:r>
        <w:rPr>
          <w:spacing w:val="-2"/>
          <w:sz w:val="24"/>
        </w:rPr>
        <w:t xml:space="preserve"> </w:t>
      </w:r>
      <w:r>
        <w:rPr>
          <w:sz w:val="24"/>
        </w:rPr>
        <w:t>a</w:t>
      </w:r>
      <w:r>
        <w:rPr>
          <w:spacing w:val="-2"/>
          <w:sz w:val="24"/>
        </w:rPr>
        <w:t xml:space="preserve"> </w:t>
      </w:r>
      <w:r>
        <w:rPr>
          <w:sz w:val="24"/>
        </w:rPr>
        <w:t>problem,</w:t>
      </w:r>
      <w:r>
        <w:rPr>
          <w:spacing w:val="-1"/>
          <w:sz w:val="24"/>
        </w:rPr>
        <w:t xml:space="preserve"> </w:t>
      </w:r>
      <w:r>
        <w:rPr>
          <w:sz w:val="24"/>
        </w:rPr>
        <w:t>even</w:t>
      </w:r>
      <w:r>
        <w:rPr>
          <w:spacing w:val="-1"/>
          <w:sz w:val="24"/>
        </w:rPr>
        <w:t xml:space="preserve"> </w:t>
      </w:r>
      <w:r>
        <w:rPr>
          <w:sz w:val="24"/>
        </w:rPr>
        <w:t>when</w:t>
      </w:r>
      <w:r>
        <w:rPr>
          <w:spacing w:val="-1"/>
          <w:sz w:val="24"/>
        </w:rPr>
        <w:t xml:space="preserve"> </w:t>
      </w:r>
      <w:r>
        <w:rPr>
          <w:sz w:val="24"/>
        </w:rPr>
        <w:t>there</w:t>
      </w:r>
      <w:r>
        <w:rPr>
          <w:spacing w:val="-2"/>
          <w:sz w:val="24"/>
        </w:rPr>
        <w:t xml:space="preserve"> </w:t>
      </w:r>
      <w:r>
        <w:rPr>
          <w:sz w:val="24"/>
        </w:rPr>
        <w:t>is</w:t>
      </w:r>
      <w:r>
        <w:rPr>
          <w:spacing w:val="1"/>
          <w:sz w:val="24"/>
        </w:rPr>
        <w:t xml:space="preserve"> </w:t>
      </w:r>
      <w:r>
        <w:rPr>
          <w:sz w:val="24"/>
        </w:rPr>
        <w:t xml:space="preserve">no </w:t>
      </w:r>
      <w:r>
        <w:rPr>
          <w:spacing w:val="-2"/>
          <w:sz w:val="24"/>
        </w:rPr>
        <w:t>“</w:t>
      </w:r>
      <w:proofErr w:type="gramStart"/>
      <w:r>
        <w:rPr>
          <w:spacing w:val="-2"/>
          <w:sz w:val="24"/>
        </w:rPr>
        <w:t>fishing</w:t>
      </w:r>
      <w:proofErr w:type="gramEnd"/>
    </w:p>
    <w:p w14:paraId="6B262265" w14:textId="77777777" w:rsidR="00375083" w:rsidRDefault="00375083">
      <w:pPr>
        <w:pStyle w:val="BodyText"/>
        <w:ind w:left="0"/>
        <w:rPr>
          <w:sz w:val="24"/>
        </w:rPr>
      </w:pPr>
    </w:p>
    <w:p w14:paraId="31025C27" w14:textId="77777777" w:rsidR="00375083" w:rsidRDefault="00000000">
      <w:pPr>
        <w:pStyle w:val="ListParagraph"/>
        <w:numPr>
          <w:ilvl w:val="0"/>
          <w:numId w:val="2"/>
        </w:numPr>
        <w:tabs>
          <w:tab w:val="left" w:pos="2939"/>
        </w:tabs>
        <w:spacing w:before="1"/>
        <w:ind w:left="2939" w:hanging="2827"/>
        <w:rPr>
          <w:sz w:val="24"/>
        </w:rPr>
      </w:pPr>
      <w:r>
        <w:rPr>
          <w:sz w:val="24"/>
        </w:rPr>
        <w:t>expedition”</w:t>
      </w:r>
      <w:r>
        <w:rPr>
          <w:spacing w:val="-4"/>
          <w:sz w:val="24"/>
        </w:rPr>
        <w:t xml:space="preserve"> </w:t>
      </w:r>
      <w:r>
        <w:rPr>
          <w:sz w:val="24"/>
        </w:rPr>
        <w:t>or</w:t>
      </w:r>
      <w:r>
        <w:rPr>
          <w:spacing w:val="-2"/>
          <w:sz w:val="24"/>
        </w:rPr>
        <w:t xml:space="preserve"> </w:t>
      </w:r>
      <w:r>
        <w:rPr>
          <w:sz w:val="24"/>
        </w:rPr>
        <w:t>“p-hacking”</w:t>
      </w:r>
      <w:r>
        <w:rPr>
          <w:spacing w:val="-2"/>
          <w:sz w:val="24"/>
        </w:rPr>
        <w:t xml:space="preserve"> </w:t>
      </w:r>
      <w:r>
        <w:rPr>
          <w:sz w:val="24"/>
        </w:rPr>
        <w:t>and the</w:t>
      </w:r>
      <w:r>
        <w:rPr>
          <w:spacing w:val="-2"/>
          <w:sz w:val="24"/>
        </w:rPr>
        <w:t xml:space="preserve"> </w:t>
      </w:r>
      <w:r>
        <w:rPr>
          <w:sz w:val="24"/>
        </w:rPr>
        <w:t>research</w:t>
      </w:r>
      <w:r>
        <w:rPr>
          <w:spacing w:val="-1"/>
          <w:sz w:val="24"/>
        </w:rPr>
        <w:t xml:space="preserve"> </w:t>
      </w:r>
      <w:r>
        <w:rPr>
          <w:sz w:val="24"/>
        </w:rPr>
        <w:t>hypothesis</w:t>
      </w:r>
      <w:r>
        <w:rPr>
          <w:spacing w:val="-1"/>
          <w:sz w:val="24"/>
        </w:rPr>
        <w:t xml:space="preserve"> </w:t>
      </w:r>
      <w:r>
        <w:rPr>
          <w:sz w:val="24"/>
        </w:rPr>
        <w:t xml:space="preserve">was </w:t>
      </w:r>
      <w:proofErr w:type="gramStart"/>
      <w:r>
        <w:rPr>
          <w:spacing w:val="-2"/>
          <w:sz w:val="24"/>
        </w:rPr>
        <w:t>posited</w:t>
      </w:r>
      <w:proofErr w:type="gramEnd"/>
    </w:p>
    <w:p w14:paraId="42960787" w14:textId="77777777" w:rsidR="00375083" w:rsidRDefault="00000000">
      <w:pPr>
        <w:pStyle w:val="ListParagraph"/>
        <w:numPr>
          <w:ilvl w:val="0"/>
          <w:numId w:val="2"/>
        </w:numPr>
        <w:tabs>
          <w:tab w:val="left" w:pos="2939"/>
        </w:tabs>
        <w:spacing w:before="276"/>
        <w:ind w:left="2939" w:hanging="2827"/>
        <w:rPr>
          <w:sz w:val="24"/>
        </w:rPr>
      </w:pPr>
      <w:r>
        <w:rPr>
          <w:sz w:val="24"/>
        </w:rPr>
        <w:t>ahead</w:t>
      </w:r>
      <w:r>
        <w:rPr>
          <w:spacing w:val="-2"/>
          <w:sz w:val="24"/>
        </w:rPr>
        <w:t xml:space="preserve"> </w:t>
      </w:r>
      <w:r>
        <w:rPr>
          <w:sz w:val="24"/>
        </w:rPr>
        <w:t>of</w:t>
      </w:r>
      <w:r>
        <w:rPr>
          <w:spacing w:val="-2"/>
          <w:sz w:val="24"/>
        </w:rPr>
        <w:t xml:space="preserve"> </w:t>
      </w:r>
      <w:r>
        <w:rPr>
          <w:sz w:val="24"/>
        </w:rPr>
        <w:t>time.</w:t>
      </w:r>
      <w:r>
        <w:rPr>
          <w:spacing w:val="-1"/>
          <w:sz w:val="24"/>
        </w:rPr>
        <w:t xml:space="preserve"> </w:t>
      </w:r>
      <w:r>
        <w:rPr>
          <w:sz w:val="24"/>
        </w:rPr>
        <w:t>Department</w:t>
      </w:r>
      <w:r>
        <w:rPr>
          <w:spacing w:val="-1"/>
          <w:sz w:val="24"/>
        </w:rPr>
        <w:t xml:space="preserve"> </w:t>
      </w:r>
      <w:r>
        <w:rPr>
          <w:sz w:val="24"/>
        </w:rPr>
        <w:t>of</w:t>
      </w:r>
      <w:r>
        <w:rPr>
          <w:spacing w:val="-3"/>
          <w:sz w:val="24"/>
        </w:rPr>
        <w:t xml:space="preserve"> </w:t>
      </w:r>
      <w:r>
        <w:rPr>
          <w:sz w:val="24"/>
        </w:rPr>
        <w:t>Statistics,</w:t>
      </w:r>
      <w:r>
        <w:rPr>
          <w:spacing w:val="-1"/>
          <w:sz w:val="24"/>
        </w:rPr>
        <w:t xml:space="preserve"> </w:t>
      </w:r>
      <w:r>
        <w:rPr>
          <w:sz w:val="24"/>
        </w:rPr>
        <w:t>Columbia</w:t>
      </w:r>
      <w:r>
        <w:rPr>
          <w:spacing w:val="-2"/>
          <w:sz w:val="24"/>
        </w:rPr>
        <w:t xml:space="preserve"> </w:t>
      </w:r>
      <w:r>
        <w:rPr>
          <w:sz w:val="24"/>
        </w:rPr>
        <w:t>University,</w:t>
      </w:r>
      <w:r>
        <w:rPr>
          <w:spacing w:val="-1"/>
          <w:sz w:val="24"/>
        </w:rPr>
        <w:t xml:space="preserve"> </w:t>
      </w:r>
      <w:r>
        <w:rPr>
          <w:sz w:val="24"/>
        </w:rPr>
        <w:t>348,</w:t>
      </w:r>
      <w:r>
        <w:rPr>
          <w:spacing w:val="-1"/>
          <w:sz w:val="24"/>
        </w:rPr>
        <w:t xml:space="preserve"> </w:t>
      </w:r>
      <w:r>
        <w:rPr>
          <w:spacing w:val="-5"/>
          <w:sz w:val="24"/>
        </w:rPr>
        <w:t>1-</w:t>
      </w:r>
    </w:p>
    <w:p w14:paraId="10ABAB33" w14:textId="77777777" w:rsidR="00375083" w:rsidRDefault="00375083">
      <w:pPr>
        <w:pStyle w:val="BodyText"/>
        <w:spacing w:before="22"/>
        <w:ind w:left="0"/>
      </w:pPr>
    </w:p>
    <w:p w14:paraId="24D37F3F" w14:textId="77777777" w:rsidR="00375083" w:rsidRDefault="00000000">
      <w:pPr>
        <w:pStyle w:val="ListParagraph"/>
        <w:numPr>
          <w:ilvl w:val="0"/>
          <w:numId w:val="2"/>
        </w:numPr>
        <w:tabs>
          <w:tab w:val="left" w:pos="2939"/>
        </w:tabs>
        <w:spacing w:before="1"/>
        <w:ind w:left="2939" w:hanging="2827"/>
        <w:rPr>
          <w:sz w:val="24"/>
        </w:rPr>
      </w:pPr>
      <w:r>
        <w:rPr>
          <w:spacing w:val="-5"/>
          <w:sz w:val="24"/>
        </w:rPr>
        <w:t>17.</w:t>
      </w:r>
    </w:p>
    <w:p w14:paraId="60C564CF" w14:textId="77777777" w:rsidR="00375083" w:rsidRDefault="00375083">
      <w:pPr>
        <w:pStyle w:val="BodyText"/>
        <w:spacing w:before="239"/>
        <w:ind w:left="0"/>
        <w:rPr>
          <w:sz w:val="24"/>
        </w:rPr>
      </w:pPr>
    </w:p>
    <w:p w14:paraId="0FB939A3" w14:textId="77777777" w:rsidR="00375083" w:rsidRPr="005F171E" w:rsidRDefault="00000000">
      <w:pPr>
        <w:pStyle w:val="ListParagraph"/>
        <w:numPr>
          <w:ilvl w:val="0"/>
          <w:numId w:val="2"/>
        </w:numPr>
        <w:tabs>
          <w:tab w:val="left" w:pos="2239"/>
        </w:tabs>
        <w:spacing w:before="1"/>
        <w:rPr>
          <w:sz w:val="24"/>
          <w:lang w:val="it-IT"/>
        </w:rPr>
      </w:pPr>
      <w:proofErr w:type="spellStart"/>
      <w:r w:rsidRPr="005F171E">
        <w:rPr>
          <w:sz w:val="24"/>
          <w:lang w:val="it-IT"/>
        </w:rPr>
        <w:t>Gessey</w:t>
      </w:r>
      <w:proofErr w:type="spellEnd"/>
      <w:r w:rsidRPr="005F171E">
        <w:rPr>
          <w:sz w:val="24"/>
          <w:lang w:val="it-IT"/>
        </w:rPr>
        <w:t>-Jones,</w:t>
      </w:r>
      <w:r w:rsidRPr="005F171E">
        <w:rPr>
          <w:spacing w:val="-2"/>
          <w:sz w:val="24"/>
          <w:lang w:val="it-IT"/>
        </w:rPr>
        <w:t xml:space="preserve"> </w:t>
      </w:r>
      <w:r w:rsidRPr="005F171E">
        <w:rPr>
          <w:sz w:val="24"/>
          <w:lang w:val="it-IT"/>
        </w:rPr>
        <w:t>T.,</w:t>
      </w:r>
      <w:r w:rsidRPr="005F171E">
        <w:rPr>
          <w:spacing w:val="-1"/>
          <w:sz w:val="24"/>
          <w:lang w:val="it-IT"/>
        </w:rPr>
        <w:t xml:space="preserve"> </w:t>
      </w:r>
      <w:proofErr w:type="spellStart"/>
      <w:r w:rsidRPr="005F171E">
        <w:rPr>
          <w:sz w:val="24"/>
          <w:lang w:val="it-IT"/>
        </w:rPr>
        <w:t>Connaughton</w:t>
      </w:r>
      <w:proofErr w:type="spellEnd"/>
      <w:r w:rsidRPr="005F171E">
        <w:rPr>
          <w:sz w:val="24"/>
          <w:lang w:val="it-IT"/>
        </w:rPr>
        <w:t>,</w:t>
      </w:r>
      <w:r w:rsidRPr="005F171E">
        <w:rPr>
          <w:spacing w:val="-1"/>
          <w:sz w:val="24"/>
          <w:lang w:val="it-IT"/>
        </w:rPr>
        <w:t xml:space="preserve"> </w:t>
      </w:r>
      <w:r w:rsidRPr="005F171E">
        <w:rPr>
          <w:sz w:val="24"/>
          <w:lang w:val="it-IT"/>
        </w:rPr>
        <w:t>C.,</w:t>
      </w:r>
      <w:r w:rsidRPr="005F171E">
        <w:rPr>
          <w:spacing w:val="-1"/>
          <w:sz w:val="24"/>
          <w:lang w:val="it-IT"/>
        </w:rPr>
        <w:t xml:space="preserve"> </w:t>
      </w:r>
      <w:r w:rsidRPr="005F171E">
        <w:rPr>
          <w:sz w:val="24"/>
          <w:lang w:val="it-IT"/>
        </w:rPr>
        <w:t>Dunbar,</w:t>
      </w:r>
      <w:r w:rsidRPr="005F171E">
        <w:rPr>
          <w:spacing w:val="-2"/>
          <w:sz w:val="24"/>
          <w:lang w:val="it-IT"/>
        </w:rPr>
        <w:t xml:space="preserve"> </w:t>
      </w:r>
      <w:r w:rsidRPr="005F171E">
        <w:rPr>
          <w:sz w:val="24"/>
          <w:lang w:val="it-IT"/>
        </w:rPr>
        <w:t>R.,</w:t>
      </w:r>
      <w:r w:rsidRPr="005F171E">
        <w:rPr>
          <w:spacing w:val="-1"/>
          <w:sz w:val="24"/>
          <w:lang w:val="it-IT"/>
        </w:rPr>
        <w:t xml:space="preserve"> </w:t>
      </w:r>
      <w:proofErr w:type="spellStart"/>
      <w:r w:rsidRPr="005F171E">
        <w:rPr>
          <w:sz w:val="24"/>
          <w:lang w:val="it-IT"/>
        </w:rPr>
        <w:t>Kenna</w:t>
      </w:r>
      <w:proofErr w:type="spellEnd"/>
      <w:r w:rsidRPr="005F171E">
        <w:rPr>
          <w:sz w:val="24"/>
          <w:lang w:val="it-IT"/>
        </w:rPr>
        <w:t>,</w:t>
      </w:r>
      <w:r w:rsidRPr="005F171E">
        <w:rPr>
          <w:spacing w:val="-1"/>
          <w:sz w:val="24"/>
          <w:lang w:val="it-IT"/>
        </w:rPr>
        <w:t xml:space="preserve"> </w:t>
      </w:r>
      <w:r w:rsidRPr="005F171E">
        <w:rPr>
          <w:sz w:val="24"/>
          <w:lang w:val="it-IT"/>
        </w:rPr>
        <w:t>R.,</w:t>
      </w:r>
      <w:r w:rsidRPr="005F171E">
        <w:rPr>
          <w:spacing w:val="-1"/>
          <w:sz w:val="24"/>
          <w:lang w:val="it-IT"/>
        </w:rPr>
        <w:t xml:space="preserve"> </w:t>
      </w:r>
      <w:proofErr w:type="spellStart"/>
      <w:r w:rsidRPr="005F171E">
        <w:rPr>
          <w:sz w:val="24"/>
          <w:lang w:val="it-IT"/>
        </w:rPr>
        <w:t>MacCarron</w:t>
      </w:r>
      <w:proofErr w:type="spellEnd"/>
      <w:r w:rsidRPr="005F171E">
        <w:rPr>
          <w:sz w:val="24"/>
          <w:lang w:val="it-IT"/>
        </w:rPr>
        <w:t>,</w:t>
      </w:r>
      <w:r w:rsidRPr="005F171E">
        <w:rPr>
          <w:spacing w:val="-1"/>
          <w:sz w:val="24"/>
          <w:lang w:val="it-IT"/>
        </w:rPr>
        <w:t xml:space="preserve"> </w:t>
      </w:r>
      <w:r w:rsidRPr="005F171E">
        <w:rPr>
          <w:spacing w:val="-5"/>
          <w:sz w:val="24"/>
          <w:lang w:val="it-IT"/>
        </w:rPr>
        <w:t>P.,</w:t>
      </w:r>
    </w:p>
    <w:p w14:paraId="4FE4CCEC" w14:textId="77777777" w:rsidR="00375083" w:rsidRDefault="00000000">
      <w:pPr>
        <w:pStyle w:val="ListParagraph"/>
        <w:numPr>
          <w:ilvl w:val="0"/>
          <w:numId w:val="2"/>
        </w:numPr>
        <w:tabs>
          <w:tab w:val="left" w:pos="2939"/>
        </w:tabs>
        <w:spacing w:before="276"/>
        <w:ind w:left="2939" w:hanging="2827"/>
        <w:rPr>
          <w:sz w:val="24"/>
        </w:rPr>
      </w:pPr>
      <w:proofErr w:type="spellStart"/>
      <w:r>
        <w:rPr>
          <w:sz w:val="24"/>
        </w:rPr>
        <w:t>O’Conchobhair</w:t>
      </w:r>
      <w:proofErr w:type="spellEnd"/>
      <w:r>
        <w:rPr>
          <w:sz w:val="24"/>
        </w:rPr>
        <w:t>,</w:t>
      </w:r>
      <w:r>
        <w:rPr>
          <w:spacing w:val="-4"/>
          <w:sz w:val="24"/>
        </w:rPr>
        <w:t xml:space="preserve"> </w:t>
      </w:r>
      <w:r>
        <w:rPr>
          <w:sz w:val="24"/>
        </w:rPr>
        <w:t>C.,</w:t>
      </w:r>
      <w:r>
        <w:rPr>
          <w:spacing w:val="-1"/>
          <w:sz w:val="24"/>
        </w:rPr>
        <w:t xml:space="preserve"> </w:t>
      </w:r>
      <w:r>
        <w:rPr>
          <w:sz w:val="24"/>
        </w:rPr>
        <w:t>&amp;</w:t>
      </w:r>
      <w:r>
        <w:rPr>
          <w:spacing w:val="-1"/>
          <w:sz w:val="24"/>
        </w:rPr>
        <w:t xml:space="preserve"> </w:t>
      </w:r>
      <w:r>
        <w:rPr>
          <w:sz w:val="24"/>
        </w:rPr>
        <w:t>Yose,</w:t>
      </w:r>
      <w:r>
        <w:rPr>
          <w:spacing w:val="-2"/>
          <w:sz w:val="24"/>
        </w:rPr>
        <w:t xml:space="preserve"> </w:t>
      </w:r>
      <w:r>
        <w:rPr>
          <w:sz w:val="24"/>
        </w:rPr>
        <w:t>J.</w:t>
      </w:r>
      <w:r>
        <w:rPr>
          <w:spacing w:val="-1"/>
          <w:sz w:val="24"/>
        </w:rPr>
        <w:t xml:space="preserve"> </w:t>
      </w:r>
      <w:r>
        <w:rPr>
          <w:sz w:val="24"/>
        </w:rPr>
        <w:t>(2020).</w:t>
      </w:r>
      <w:r>
        <w:rPr>
          <w:spacing w:val="-1"/>
          <w:sz w:val="24"/>
        </w:rPr>
        <w:t xml:space="preserve"> </w:t>
      </w:r>
      <w:r>
        <w:rPr>
          <w:sz w:val="24"/>
        </w:rPr>
        <w:t>Narrative structure</w:t>
      </w:r>
      <w:r>
        <w:rPr>
          <w:spacing w:val="-3"/>
          <w:sz w:val="24"/>
        </w:rPr>
        <w:t xml:space="preserve"> </w:t>
      </w:r>
      <w:r>
        <w:rPr>
          <w:sz w:val="24"/>
        </w:rPr>
        <w:t>of</w:t>
      </w:r>
      <w:r>
        <w:rPr>
          <w:spacing w:val="-2"/>
          <w:sz w:val="24"/>
        </w:rPr>
        <w:t xml:space="preserve"> </w:t>
      </w:r>
      <w:r>
        <w:rPr>
          <w:sz w:val="24"/>
        </w:rPr>
        <w:t>A</w:t>
      </w:r>
      <w:r>
        <w:rPr>
          <w:spacing w:val="-2"/>
          <w:sz w:val="24"/>
        </w:rPr>
        <w:t xml:space="preserve"> </w:t>
      </w:r>
      <w:r>
        <w:rPr>
          <w:sz w:val="24"/>
        </w:rPr>
        <w:t>Song</w:t>
      </w:r>
      <w:r>
        <w:rPr>
          <w:spacing w:val="-1"/>
          <w:sz w:val="24"/>
        </w:rPr>
        <w:t xml:space="preserve"> </w:t>
      </w:r>
      <w:r>
        <w:rPr>
          <w:spacing w:val="-5"/>
          <w:sz w:val="24"/>
        </w:rPr>
        <w:t>of</w:t>
      </w:r>
    </w:p>
    <w:p w14:paraId="1796681B" w14:textId="77777777" w:rsidR="00375083" w:rsidRDefault="00375083">
      <w:pPr>
        <w:pStyle w:val="BodyText"/>
        <w:ind w:left="0"/>
        <w:rPr>
          <w:sz w:val="24"/>
        </w:rPr>
      </w:pPr>
    </w:p>
    <w:p w14:paraId="00249CA5" w14:textId="77777777" w:rsidR="00375083" w:rsidRDefault="00000000">
      <w:pPr>
        <w:pStyle w:val="ListParagraph"/>
        <w:numPr>
          <w:ilvl w:val="0"/>
          <w:numId w:val="2"/>
        </w:numPr>
        <w:tabs>
          <w:tab w:val="left" w:pos="2939"/>
        </w:tabs>
        <w:ind w:left="2939" w:hanging="2827"/>
        <w:rPr>
          <w:sz w:val="24"/>
        </w:rPr>
      </w:pPr>
      <w:r>
        <w:rPr>
          <w:sz w:val="24"/>
        </w:rPr>
        <w:t>Ice</w:t>
      </w:r>
      <w:r>
        <w:rPr>
          <w:spacing w:val="-5"/>
          <w:sz w:val="24"/>
        </w:rPr>
        <w:t xml:space="preserve"> </w:t>
      </w:r>
      <w:r>
        <w:rPr>
          <w:sz w:val="24"/>
        </w:rPr>
        <w:t>and Fire</w:t>
      </w:r>
      <w:r>
        <w:rPr>
          <w:spacing w:val="-3"/>
          <w:sz w:val="24"/>
        </w:rPr>
        <w:t xml:space="preserve"> </w:t>
      </w:r>
      <w:r>
        <w:rPr>
          <w:sz w:val="24"/>
        </w:rPr>
        <w:t>creates</w:t>
      </w:r>
      <w:r>
        <w:rPr>
          <w:spacing w:val="1"/>
          <w:sz w:val="24"/>
        </w:rPr>
        <w:t xml:space="preserve"> </w:t>
      </w:r>
      <w:r>
        <w:rPr>
          <w:sz w:val="24"/>
        </w:rPr>
        <w:t>a</w:t>
      </w:r>
      <w:r>
        <w:rPr>
          <w:spacing w:val="-3"/>
          <w:sz w:val="24"/>
        </w:rPr>
        <w:t xml:space="preserve"> </w:t>
      </w:r>
      <w:r>
        <w:rPr>
          <w:sz w:val="24"/>
        </w:rPr>
        <w:t>fictional</w:t>
      </w:r>
      <w:r>
        <w:rPr>
          <w:spacing w:val="-2"/>
          <w:sz w:val="24"/>
        </w:rPr>
        <w:t xml:space="preserve"> </w:t>
      </w:r>
      <w:r>
        <w:rPr>
          <w:sz w:val="24"/>
        </w:rPr>
        <w:t>world</w:t>
      </w:r>
      <w:r>
        <w:rPr>
          <w:spacing w:val="-2"/>
          <w:sz w:val="24"/>
        </w:rPr>
        <w:t xml:space="preserve"> </w:t>
      </w:r>
      <w:r>
        <w:rPr>
          <w:sz w:val="24"/>
        </w:rPr>
        <w:t>with</w:t>
      </w:r>
      <w:r>
        <w:rPr>
          <w:spacing w:val="-1"/>
          <w:sz w:val="24"/>
        </w:rPr>
        <w:t xml:space="preserve"> </w:t>
      </w:r>
      <w:r>
        <w:rPr>
          <w:sz w:val="24"/>
        </w:rPr>
        <w:t>realistic</w:t>
      </w:r>
      <w:r>
        <w:rPr>
          <w:spacing w:val="-1"/>
          <w:sz w:val="24"/>
        </w:rPr>
        <w:t xml:space="preserve"> </w:t>
      </w:r>
      <w:r>
        <w:rPr>
          <w:sz w:val="24"/>
        </w:rPr>
        <w:t>measures</w:t>
      </w:r>
      <w:r>
        <w:rPr>
          <w:spacing w:val="-2"/>
          <w:sz w:val="24"/>
        </w:rPr>
        <w:t xml:space="preserve"> </w:t>
      </w:r>
      <w:r>
        <w:rPr>
          <w:sz w:val="24"/>
        </w:rPr>
        <w:t>of</w:t>
      </w:r>
      <w:r>
        <w:rPr>
          <w:spacing w:val="-2"/>
          <w:sz w:val="24"/>
        </w:rPr>
        <w:t xml:space="preserve"> </w:t>
      </w:r>
      <w:proofErr w:type="gramStart"/>
      <w:r>
        <w:rPr>
          <w:spacing w:val="-2"/>
          <w:sz w:val="24"/>
        </w:rPr>
        <w:t>social</w:t>
      </w:r>
      <w:proofErr w:type="gramEnd"/>
    </w:p>
    <w:p w14:paraId="179A0856" w14:textId="77777777" w:rsidR="00375083" w:rsidRDefault="00375083">
      <w:pPr>
        <w:pStyle w:val="BodyText"/>
        <w:ind w:left="0"/>
        <w:rPr>
          <w:sz w:val="24"/>
        </w:rPr>
      </w:pPr>
    </w:p>
    <w:p w14:paraId="0B3E8D09" w14:textId="77777777" w:rsidR="00375083" w:rsidRDefault="00000000">
      <w:pPr>
        <w:pStyle w:val="ListParagraph"/>
        <w:numPr>
          <w:ilvl w:val="0"/>
          <w:numId w:val="2"/>
        </w:numPr>
        <w:tabs>
          <w:tab w:val="left" w:pos="2939"/>
        </w:tabs>
        <w:ind w:left="2939" w:hanging="2827"/>
        <w:rPr>
          <w:sz w:val="24"/>
        </w:rPr>
      </w:pPr>
      <w:r>
        <w:rPr>
          <w:sz w:val="24"/>
        </w:rPr>
        <w:t>complexity.</w:t>
      </w:r>
      <w:r>
        <w:rPr>
          <w:spacing w:val="-5"/>
          <w:sz w:val="24"/>
        </w:rPr>
        <w:t xml:space="preserve"> </w:t>
      </w:r>
      <w:r>
        <w:rPr>
          <w:i/>
          <w:sz w:val="24"/>
        </w:rPr>
        <w:t>Proceedings of</w:t>
      </w:r>
      <w:r>
        <w:rPr>
          <w:i/>
          <w:spacing w:val="-2"/>
          <w:sz w:val="24"/>
        </w:rPr>
        <w:t xml:space="preserve"> </w:t>
      </w:r>
      <w:r>
        <w:rPr>
          <w:i/>
          <w:sz w:val="24"/>
        </w:rPr>
        <w:t>the</w:t>
      </w:r>
      <w:r>
        <w:rPr>
          <w:i/>
          <w:spacing w:val="-3"/>
          <w:sz w:val="24"/>
        </w:rPr>
        <w:t xml:space="preserve"> </w:t>
      </w:r>
      <w:r>
        <w:rPr>
          <w:i/>
          <w:sz w:val="24"/>
        </w:rPr>
        <w:t>National</w:t>
      </w:r>
      <w:r>
        <w:rPr>
          <w:i/>
          <w:spacing w:val="-2"/>
          <w:sz w:val="24"/>
        </w:rPr>
        <w:t xml:space="preserve"> </w:t>
      </w:r>
      <w:r>
        <w:rPr>
          <w:i/>
          <w:sz w:val="24"/>
        </w:rPr>
        <w:t>Academy</w:t>
      </w:r>
      <w:r>
        <w:rPr>
          <w:i/>
          <w:spacing w:val="-1"/>
          <w:sz w:val="24"/>
        </w:rPr>
        <w:t xml:space="preserve"> </w:t>
      </w:r>
      <w:r>
        <w:rPr>
          <w:i/>
          <w:sz w:val="24"/>
        </w:rPr>
        <w:t>of</w:t>
      </w:r>
      <w:r>
        <w:rPr>
          <w:i/>
          <w:spacing w:val="-2"/>
          <w:sz w:val="24"/>
        </w:rPr>
        <w:t xml:space="preserve"> </w:t>
      </w:r>
      <w:r>
        <w:rPr>
          <w:i/>
          <w:sz w:val="24"/>
        </w:rPr>
        <w:t>Sciences</w:t>
      </w:r>
      <w:r>
        <w:rPr>
          <w:sz w:val="24"/>
        </w:rPr>
        <w:t>,</w:t>
      </w:r>
      <w:r>
        <w:rPr>
          <w:spacing w:val="-2"/>
          <w:sz w:val="24"/>
        </w:rPr>
        <w:t xml:space="preserve"> 117(46),</w:t>
      </w:r>
    </w:p>
    <w:p w14:paraId="79B5402E" w14:textId="77777777" w:rsidR="00375083" w:rsidRDefault="00375083">
      <w:pPr>
        <w:pStyle w:val="BodyText"/>
        <w:ind w:left="0"/>
        <w:rPr>
          <w:sz w:val="24"/>
        </w:rPr>
      </w:pPr>
    </w:p>
    <w:p w14:paraId="396C13A9" w14:textId="77777777" w:rsidR="00375083" w:rsidRDefault="00000000">
      <w:pPr>
        <w:pStyle w:val="ListParagraph"/>
        <w:numPr>
          <w:ilvl w:val="0"/>
          <w:numId w:val="2"/>
        </w:numPr>
        <w:tabs>
          <w:tab w:val="left" w:pos="2939"/>
        </w:tabs>
        <w:ind w:left="2939" w:hanging="2827"/>
        <w:rPr>
          <w:sz w:val="24"/>
        </w:rPr>
      </w:pPr>
      <w:r>
        <w:rPr>
          <w:sz w:val="24"/>
        </w:rPr>
        <w:t>28582-28588.</w:t>
      </w:r>
      <w:r>
        <w:rPr>
          <w:spacing w:val="-1"/>
          <w:sz w:val="24"/>
        </w:rPr>
        <w:t xml:space="preserve"> </w:t>
      </w:r>
      <w:hyperlink r:id="rId15">
        <w:r>
          <w:rPr>
            <w:color w:val="0562C1"/>
            <w:spacing w:val="-2"/>
            <w:sz w:val="24"/>
            <w:u w:val="single" w:color="0562C1"/>
          </w:rPr>
          <w:t>https://doi.org/10.1073/pnas.2006465117</w:t>
        </w:r>
      </w:hyperlink>
    </w:p>
    <w:p w14:paraId="023B1C7B" w14:textId="77777777" w:rsidR="00375083" w:rsidRDefault="00375083">
      <w:pPr>
        <w:pStyle w:val="BodyText"/>
        <w:spacing w:before="240"/>
        <w:ind w:left="0"/>
        <w:rPr>
          <w:sz w:val="24"/>
        </w:rPr>
      </w:pPr>
    </w:p>
    <w:p w14:paraId="30C0453E" w14:textId="77777777" w:rsidR="00375083" w:rsidRDefault="00000000">
      <w:pPr>
        <w:pStyle w:val="ListParagraph"/>
        <w:numPr>
          <w:ilvl w:val="0"/>
          <w:numId w:val="2"/>
        </w:numPr>
        <w:tabs>
          <w:tab w:val="left" w:pos="2239"/>
        </w:tabs>
        <w:rPr>
          <w:sz w:val="24"/>
        </w:rPr>
      </w:pPr>
      <w:r>
        <w:rPr>
          <w:sz w:val="24"/>
        </w:rPr>
        <w:t>Graesser,</w:t>
      </w:r>
      <w:r>
        <w:rPr>
          <w:spacing w:val="-4"/>
          <w:sz w:val="24"/>
        </w:rPr>
        <w:t xml:space="preserve"> </w:t>
      </w:r>
      <w:r>
        <w:rPr>
          <w:sz w:val="24"/>
        </w:rPr>
        <w:t>A.</w:t>
      </w:r>
      <w:r>
        <w:rPr>
          <w:spacing w:val="-1"/>
          <w:sz w:val="24"/>
        </w:rPr>
        <w:t xml:space="preserve"> </w:t>
      </w:r>
      <w:r>
        <w:rPr>
          <w:sz w:val="24"/>
        </w:rPr>
        <w:t>C.,</w:t>
      </w:r>
      <w:r>
        <w:rPr>
          <w:spacing w:val="-2"/>
          <w:sz w:val="24"/>
        </w:rPr>
        <w:t xml:space="preserve"> </w:t>
      </w:r>
      <w:r>
        <w:rPr>
          <w:sz w:val="24"/>
        </w:rPr>
        <w:t>Bowers,</w:t>
      </w:r>
      <w:r>
        <w:rPr>
          <w:spacing w:val="1"/>
          <w:sz w:val="24"/>
        </w:rPr>
        <w:t xml:space="preserve"> </w:t>
      </w:r>
      <w:r>
        <w:rPr>
          <w:sz w:val="24"/>
        </w:rPr>
        <w:t>C.,</w:t>
      </w:r>
      <w:r>
        <w:rPr>
          <w:spacing w:val="-2"/>
          <w:sz w:val="24"/>
        </w:rPr>
        <w:t xml:space="preserve"> </w:t>
      </w:r>
      <w:r>
        <w:rPr>
          <w:sz w:val="24"/>
        </w:rPr>
        <w:t>Olde,</w:t>
      </w:r>
      <w:r>
        <w:rPr>
          <w:spacing w:val="-1"/>
          <w:sz w:val="24"/>
        </w:rPr>
        <w:t xml:space="preserve"> </w:t>
      </w:r>
      <w:r>
        <w:rPr>
          <w:sz w:val="24"/>
        </w:rPr>
        <w:t>B.,</w:t>
      </w:r>
      <w:r>
        <w:rPr>
          <w:spacing w:val="-1"/>
          <w:sz w:val="24"/>
        </w:rPr>
        <w:t xml:space="preserve"> </w:t>
      </w:r>
      <w:r>
        <w:rPr>
          <w:sz w:val="24"/>
        </w:rPr>
        <w:t>White,</w:t>
      </w:r>
      <w:r>
        <w:rPr>
          <w:spacing w:val="-2"/>
          <w:sz w:val="24"/>
        </w:rPr>
        <w:t xml:space="preserve"> </w:t>
      </w:r>
      <w:r>
        <w:rPr>
          <w:sz w:val="24"/>
        </w:rPr>
        <w:t>K.,</w:t>
      </w:r>
      <w:r>
        <w:rPr>
          <w:spacing w:val="-1"/>
          <w:sz w:val="24"/>
        </w:rPr>
        <w:t xml:space="preserve"> </w:t>
      </w:r>
      <w:r>
        <w:rPr>
          <w:sz w:val="24"/>
        </w:rPr>
        <w:t>&amp;</w:t>
      </w:r>
      <w:r>
        <w:rPr>
          <w:spacing w:val="-2"/>
          <w:sz w:val="24"/>
        </w:rPr>
        <w:t xml:space="preserve"> </w:t>
      </w:r>
      <w:r>
        <w:rPr>
          <w:sz w:val="24"/>
        </w:rPr>
        <w:t>Person,</w:t>
      </w:r>
      <w:r>
        <w:rPr>
          <w:spacing w:val="-1"/>
          <w:sz w:val="24"/>
        </w:rPr>
        <w:t xml:space="preserve"> </w:t>
      </w:r>
      <w:r>
        <w:rPr>
          <w:sz w:val="24"/>
        </w:rPr>
        <w:t>N.</w:t>
      </w:r>
      <w:r>
        <w:rPr>
          <w:spacing w:val="-2"/>
          <w:sz w:val="24"/>
        </w:rPr>
        <w:t xml:space="preserve"> </w:t>
      </w:r>
      <w:r>
        <w:rPr>
          <w:sz w:val="24"/>
        </w:rPr>
        <w:t>K.</w:t>
      </w:r>
      <w:r>
        <w:rPr>
          <w:spacing w:val="-1"/>
          <w:sz w:val="24"/>
        </w:rPr>
        <w:t xml:space="preserve"> </w:t>
      </w:r>
      <w:r>
        <w:rPr>
          <w:sz w:val="24"/>
        </w:rPr>
        <w:t>(1999).</w:t>
      </w:r>
      <w:r>
        <w:rPr>
          <w:spacing w:val="1"/>
          <w:sz w:val="24"/>
        </w:rPr>
        <w:t xml:space="preserve"> </w:t>
      </w:r>
      <w:proofErr w:type="gramStart"/>
      <w:r>
        <w:rPr>
          <w:spacing w:val="-5"/>
          <w:sz w:val="24"/>
        </w:rPr>
        <w:t>Who</w:t>
      </w:r>
      <w:proofErr w:type="gramEnd"/>
    </w:p>
    <w:p w14:paraId="5B2D3BF5" w14:textId="77777777" w:rsidR="00375083" w:rsidRDefault="00375083">
      <w:pPr>
        <w:pStyle w:val="BodyText"/>
        <w:ind w:left="0"/>
        <w:rPr>
          <w:sz w:val="24"/>
        </w:rPr>
      </w:pPr>
    </w:p>
    <w:p w14:paraId="71620E14" w14:textId="77777777" w:rsidR="00375083" w:rsidRDefault="00000000">
      <w:pPr>
        <w:pStyle w:val="ListParagraph"/>
        <w:numPr>
          <w:ilvl w:val="0"/>
          <w:numId w:val="2"/>
        </w:numPr>
        <w:tabs>
          <w:tab w:val="left" w:pos="2939"/>
        </w:tabs>
        <w:ind w:left="2939" w:hanging="2827"/>
        <w:rPr>
          <w:sz w:val="24"/>
        </w:rPr>
      </w:pPr>
      <w:r>
        <w:rPr>
          <w:sz w:val="24"/>
        </w:rPr>
        <w:t>knows</w:t>
      </w:r>
      <w:r>
        <w:rPr>
          <w:spacing w:val="-2"/>
          <w:sz w:val="24"/>
        </w:rPr>
        <w:t xml:space="preserve"> </w:t>
      </w:r>
      <w:r>
        <w:rPr>
          <w:sz w:val="24"/>
        </w:rPr>
        <w:t>what?</w:t>
      </w:r>
      <w:r>
        <w:rPr>
          <w:spacing w:val="-2"/>
          <w:sz w:val="24"/>
        </w:rPr>
        <w:t xml:space="preserve"> </w:t>
      </w:r>
      <w:r>
        <w:rPr>
          <w:sz w:val="24"/>
        </w:rPr>
        <w:t>Propagation</w:t>
      </w:r>
      <w:r>
        <w:rPr>
          <w:spacing w:val="-2"/>
          <w:sz w:val="24"/>
        </w:rPr>
        <w:t xml:space="preserve"> </w:t>
      </w:r>
      <w:r>
        <w:rPr>
          <w:sz w:val="24"/>
        </w:rPr>
        <w:t>of</w:t>
      </w:r>
      <w:r>
        <w:rPr>
          <w:spacing w:val="-2"/>
          <w:sz w:val="24"/>
        </w:rPr>
        <w:t xml:space="preserve"> </w:t>
      </w:r>
      <w:r>
        <w:rPr>
          <w:sz w:val="24"/>
        </w:rPr>
        <w:t>knowledge</w:t>
      </w:r>
      <w:r>
        <w:rPr>
          <w:spacing w:val="-1"/>
          <w:sz w:val="24"/>
        </w:rPr>
        <w:t xml:space="preserve"> </w:t>
      </w:r>
      <w:r>
        <w:rPr>
          <w:sz w:val="24"/>
        </w:rPr>
        <w:t>among</w:t>
      </w:r>
      <w:r>
        <w:rPr>
          <w:spacing w:val="-1"/>
          <w:sz w:val="24"/>
        </w:rPr>
        <w:t xml:space="preserve"> </w:t>
      </w:r>
      <w:r>
        <w:rPr>
          <w:sz w:val="24"/>
        </w:rPr>
        <w:t>agents</w:t>
      </w:r>
      <w:r>
        <w:rPr>
          <w:spacing w:val="-2"/>
          <w:sz w:val="24"/>
        </w:rPr>
        <w:t xml:space="preserve"> </w:t>
      </w:r>
      <w:r>
        <w:rPr>
          <w:sz w:val="24"/>
        </w:rPr>
        <w:t>in</w:t>
      </w:r>
      <w:r>
        <w:rPr>
          <w:spacing w:val="-1"/>
          <w:sz w:val="24"/>
        </w:rPr>
        <w:t xml:space="preserve"> </w:t>
      </w:r>
      <w:r>
        <w:rPr>
          <w:sz w:val="24"/>
        </w:rPr>
        <w:t>a</w:t>
      </w:r>
      <w:r>
        <w:rPr>
          <w:spacing w:val="-2"/>
          <w:sz w:val="24"/>
        </w:rPr>
        <w:t xml:space="preserve"> literary</w:t>
      </w:r>
    </w:p>
    <w:p w14:paraId="59C2FA91" w14:textId="77777777" w:rsidR="00375083" w:rsidRDefault="00375083">
      <w:pPr>
        <w:pStyle w:val="BodyText"/>
        <w:ind w:left="0"/>
        <w:rPr>
          <w:sz w:val="24"/>
        </w:rPr>
      </w:pPr>
    </w:p>
    <w:p w14:paraId="28137CB2" w14:textId="77777777" w:rsidR="00375083" w:rsidRDefault="00000000">
      <w:pPr>
        <w:pStyle w:val="ListParagraph"/>
        <w:numPr>
          <w:ilvl w:val="0"/>
          <w:numId w:val="2"/>
        </w:numPr>
        <w:tabs>
          <w:tab w:val="left" w:pos="2939"/>
        </w:tabs>
        <w:ind w:left="2939" w:hanging="2827"/>
        <w:rPr>
          <w:sz w:val="24"/>
        </w:rPr>
      </w:pPr>
      <w:proofErr w:type="spellStart"/>
      <w:r>
        <w:rPr>
          <w:sz w:val="24"/>
        </w:rPr>
        <w:t>storyworld</w:t>
      </w:r>
      <w:proofErr w:type="spellEnd"/>
      <w:r>
        <w:rPr>
          <w:sz w:val="24"/>
        </w:rPr>
        <w:t>.</w:t>
      </w:r>
      <w:r>
        <w:rPr>
          <w:spacing w:val="-2"/>
          <w:sz w:val="24"/>
        </w:rPr>
        <w:t xml:space="preserve"> </w:t>
      </w:r>
      <w:r>
        <w:rPr>
          <w:i/>
          <w:sz w:val="24"/>
        </w:rPr>
        <w:t>Poetics</w:t>
      </w:r>
      <w:r>
        <w:rPr>
          <w:sz w:val="24"/>
        </w:rPr>
        <w:t>,</w:t>
      </w:r>
      <w:r>
        <w:rPr>
          <w:spacing w:val="-2"/>
          <w:sz w:val="24"/>
        </w:rPr>
        <w:t xml:space="preserve"> </w:t>
      </w:r>
      <w:r>
        <w:rPr>
          <w:i/>
          <w:sz w:val="24"/>
        </w:rPr>
        <w:t>26</w:t>
      </w:r>
      <w:r>
        <w:rPr>
          <w:sz w:val="24"/>
        </w:rPr>
        <w:t>(3),</w:t>
      </w:r>
      <w:r>
        <w:rPr>
          <w:spacing w:val="-2"/>
          <w:sz w:val="24"/>
        </w:rPr>
        <w:t xml:space="preserve"> </w:t>
      </w:r>
      <w:r>
        <w:rPr>
          <w:sz w:val="24"/>
        </w:rPr>
        <w:t>143-175.</w:t>
      </w:r>
      <w:r>
        <w:rPr>
          <w:spacing w:val="-2"/>
          <w:sz w:val="24"/>
        </w:rPr>
        <w:t xml:space="preserve"> </w:t>
      </w:r>
      <w:hyperlink r:id="rId16">
        <w:r>
          <w:rPr>
            <w:color w:val="0562C1"/>
            <w:spacing w:val="-2"/>
            <w:sz w:val="24"/>
            <w:u w:val="single" w:color="0562C1"/>
          </w:rPr>
          <w:t>https://doi.org/10.1016/S0304-</w:t>
        </w:r>
      </w:hyperlink>
    </w:p>
    <w:p w14:paraId="0EA38159" w14:textId="77777777" w:rsidR="00375083" w:rsidRDefault="00375083">
      <w:pPr>
        <w:pStyle w:val="BodyText"/>
        <w:ind w:left="0"/>
        <w:rPr>
          <w:sz w:val="24"/>
        </w:rPr>
      </w:pPr>
    </w:p>
    <w:p w14:paraId="31A5EE27" w14:textId="77777777" w:rsidR="00375083" w:rsidRDefault="00000000">
      <w:pPr>
        <w:pStyle w:val="ListParagraph"/>
        <w:numPr>
          <w:ilvl w:val="0"/>
          <w:numId w:val="2"/>
        </w:numPr>
        <w:tabs>
          <w:tab w:val="left" w:pos="2939"/>
        </w:tabs>
        <w:ind w:left="2939" w:hanging="2827"/>
        <w:rPr>
          <w:sz w:val="24"/>
        </w:rPr>
      </w:pPr>
      <w:hyperlink r:id="rId17">
        <w:r>
          <w:rPr>
            <w:color w:val="0562C1"/>
            <w:spacing w:val="-2"/>
            <w:sz w:val="24"/>
            <w:u w:val="single" w:color="0562C1"/>
          </w:rPr>
          <w:t>422</w:t>
        </w:r>
        <w:proofErr w:type="gramStart"/>
        <w:r>
          <w:rPr>
            <w:color w:val="0562C1"/>
            <w:spacing w:val="-2"/>
            <w:sz w:val="24"/>
            <w:u w:val="single" w:color="0562C1"/>
          </w:rPr>
          <w:t>X(</w:t>
        </w:r>
        <w:proofErr w:type="gramEnd"/>
        <w:r>
          <w:rPr>
            <w:color w:val="0562C1"/>
            <w:spacing w:val="-2"/>
            <w:sz w:val="24"/>
            <w:u w:val="single" w:color="0562C1"/>
          </w:rPr>
          <w:t>98)00016-</w:t>
        </w:r>
        <w:r>
          <w:rPr>
            <w:color w:val="0562C1"/>
            <w:spacing w:val="-10"/>
            <w:sz w:val="24"/>
            <w:u w:val="single" w:color="0562C1"/>
          </w:rPr>
          <w:t>3</w:t>
        </w:r>
      </w:hyperlink>
    </w:p>
    <w:p w14:paraId="45AE1832" w14:textId="77777777" w:rsidR="00375083" w:rsidRDefault="00375083">
      <w:pPr>
        <w:pStyle w:val="BodyText"/>
        <w:spacing w:before="240"/>
        <w:ind w:left="0"/>
        <w:rPr>
          <w:sz w:val="24"/>
        </w:rPr>
      </w:pPr>
    </w:p>
    <w:p w14:paraId="42E321B0" w14:textId="77777777" w:rsidR="00375083" w:rsidRDefault="00000000">
      <w:pPr>
        <w:pStyle w:val="ListParagraph"/>
        <w:numPr>
          <w:ilvl w:val="0"/>
          <w:numId w:val="2"/>
        </w:numPr>
        <w:tabs>
          <w:tab w:val="left" w:pos="2299"/>
        </w:tabs>
        <w:ind w:left="2299" w:hanging="2187"/>
        <w:rPr>
          <w:i/>
          <w:sz w:val="24"/>
        </w:rPr>
      </w:pPr>
      <w:r>
        <w:rPr>
          <w:sz w:val="24"/>
        </w:rPr>
        <w:t>Hill,</w:t>
      </w:r>
      <w:r>
        <w:rPr>
          <w:spacing w:val="-4"/>
          <w:sz w:val="24"/>
        </w:rPr>
        <w:t xml:space="preserve"> </w:t>
      </w:r>
      <w:r>
        <w:rPr>
          <w:sz w:val="24"/>
        </w:rPr>
        <w:t>R.</w:t>
      </w:r>
      <w:r>
        <w:rPr>
          <w:spacing w:val="-1"/>
          <w:sz w:val="24"/>
        </w:rPr>
        <w:t xml:space="preserve"> </w:t>
      </w:r>
      <w:r>
        <w:rPr>
          <w:sz w:val="24"/>
        </w:rPr>
        <w:t>A.,</w:t>
      </w:r>
      <w:r>
        <w:rPr>
          <w:spacing w:val="-1"/>
          <w:sz w:val="24"/>
        </w:rPr>
        <w:t xml:space="preserve"> </w:t>
      </w:r>
      <w:r>
        <w:rPr>
          <w:sz w:val="24"/>
        </w:rPr>
        <w:t>&amp;</w:t>
      </w:r>
      <w:r>
        <w:rPr>
          <w:spacing w:val="-1"/>
          <w:sz w:val="24"/>
        </w:rPr>
        <w:t xml:space="preserve"> </w:t>
      </w:r>
      <w:r>
        <w:rPr>
          <w:sz w:val="24"/>
        </w:rPr>
        <w:t>Dunbar,</w:t>
      </w:r>
      <w:r>
        <w:rPr>
          <w:spacing w:val="-1"/>
          <w:sz w:val="24"/>
        </w:rPr>
        <w:t xml:space="preserve"> </w:t>
      </w:r>
      <w:r>
        <w:rPr>
          <w:sz w:val="24"/>
        </w:rPr>
        <w:t>R.</w:t>
      </w:r>
      <w:r>
        <w:rPr>
          <w:spacing w:val="-1"/>
          <w:sz w:val="24"/>
        </w:rPr>
        <w:t xml:space="preserve"> </w:t>
      </w:r>
      <w:r>
        <w:rPr>
          <w:sz w:val="24"/>
        </w:rPr>
        <w:t>I. (2003).</w:t>
      </w:r>
      <w:r>
        <w:rPr>
          <w:spacing w:val="-1"/>
          <w:sz w:val="24"/>
        </w:rPr>
        <w:t xml:space="preserve"> </w:t>
      </w:r>
      <w:r>
        <w:rPr>
          <w:sz w:val="24"/>
        </w:rPr>
        <w:t>Social</w:t>
      </w:r>
      <w:r>
        <w:rPr>
          <w:spacing w:val="-1"/>
          <w:sz w:val="24"/>
        </w:rPr>
        <w:t xml:space="preserve"> </w:t>
      </w:r>
      <w:r>
        <w:rPr>
          <w:sz w:val="24"/>
        </w:rPr>
        <w:t>network</w:t>
      </w:r>
      <w:r>
        <w:rPr>
          <w:spacing w:val="-1"/>
          <w:sz w:val="24"/>
        </w:rPr>
        <w:t xml:space="preserve"> </w:t>
      </w:r>
      <w:r>
        <w:rPr>
          <w:sz w:val="24"/>
        </w:rPr>
        <w:t>size</w:t>
      </w:r>
      <w:r>
        <w:rPr>
          <w:spacing w:val="-2"/>
          <w:sz w:val="24"/>
        </w:rPr>
        <w:t xml:space="preserve"> </w:t>
      </w:r>
      <w:r>
        <w:rPr>
          <w:sz w:val="24"/>
        </w:rPr>
        <w:t>in</w:t>
      </w:r>
      <w:r>
        <w:rPr>
          <w:spacing w:val="-1"/>
          <w:sz w:val="24"/>
        </w:rPr>
        <w:t xml:space="preserve"> </w:t>
      </w:r>
      <w:r>
        <w:rPr>
          <w:sz w:val="24"/>
        </w:rPr>
        <w:t>humans.</w:t>
      </w:r>
      <w:r>
        <w:rPr>
          <w:spacing w:val="-1"/>
          <w:sz w:val="24"/>
        </w:rPr>
        <w:t xml:space="preserve"> </w:t>
      </w:r>
      <w:r>
        <w:rPr>
          <w:i/>
          <w:spacing w:val="-2"/>
          <w:sz w:val="24"/>
        </w:rPr>
        <w:t>Human</w:t>
      </w:r>
    </w:p>
    <w:p w14:paraId="1E902984" w14:textId="77777777" w:rsidR="00375083" w:rsidRDefault="00375083">
      <w:pPr>
        <w:pStyle w:val="BodyText"/>
        <w:ind w:left="0"/>
        <w:rPr>
          <w:i/>
          <w:sz w:val="24"/>
        </w:rPr>
      </w:pPr>
    </w:p>
    <w:p w14:paraId="1B9578DC" w14:textId="77777777" w:rsidR="00375083" w:rsidRPr="005F171E" w:rsidRDefault="00000000">
      <w:pPr>
        <w:tabs>
          <w:tab w:val="left" w:pos="2939"/>
        </w:tabs>
        <w:ind w:left="112"/>
        <w:rPr>
          <w:sz w:val="24"/>
          <w:lang w:val="fr-CH"/>
        </w:rPr>
      </w:pPr>
      <w:r w:rsidRPr="005F171E">
        <w:rPr>
          <w:rFonts w:ascii="Arial"/>
          <w:spacing w:val="-5"/>
          <w:lang w:val="fr-CH"/>
        </w:rPr>
        <w:t>365</w:t>
      </w:r>
      <w:r w:rsidRPr="005F171E">
        <w:rPr>
          <w:rFonts w:ascii="Arial"/>
          <w:lang w:val="fr-CH"/>
        </w:rPr>
        <w:tab/>
      </w:r>
      <w:proofErr w:type="gramStart"/>
      <w:r w:rsidRPr="005F171E">
        <w:rPr>
          <w:i/>
          <w:sz w:val="24"/>
          <w:lang w:val="fr-CH"/>
        </w:rPr>
        <w:t>nature</w:t>
      </w:r>
      <w:proofErr w:type="gramEnd"/>
      <w:r w:rsidRPr="005F171E">
        <w:rPr>
          <w:sz w:val="24"/>
          <w:lang w:val="fr-CH"/>
        </w:rPr>
        <w:t>,</w:t>
      </w:r>
      <w:r w:rsidRPr="005F171E">
        <w:rPr>
          <w:spacing w:val="-6"/>
          <w:sz w:val="24"/>
          <w:lang w:val="fr-CH"/>
        </w:rPr>
        <w:t xml:space="preserve"> </w:t>
      </w:r>
      <w:r w:rsidRPr="005F171E">
        <w:rPr>
          <w:sz w:val="24"/>
          <w:lang w:val="fr-CH"/>
        </w:rPr>
        <w:t>14(1),</w:t>
      </w:r>
      <w:r w:rsidRPr="005F171E">
        <w:rPr>
          <w:spacing w:val="-3"/>
          <w:sz w:val="24"/>
          <w:lang w:val="fr-CH"/>
        </w:rPr>
        <w:t xml:space="preserve"> </w:t>
      </w:r>
      <w:r w:rsidRPr="005F171E">
        <w:rPr>
          <w:sz w:val="24"/>
          <w:lang w:val="fr-CH"/>
        </w:rPr>
        <w:t>53-72.</w:t>
      </w:r>
      <w:r w:rsidRPr="005F171E">
        <w:rPr>
          <w:spacing w:val="-3"/>
          <w:sz w:val="24"/>
          <w:lang w:val="fr-CH"/>
        </w:rPr>
        <w:t xml:space="preserve"> </w:t>
      </w:r>
      <w:r w:rsidRPr="005F171E">
        <w:rPr>
          <w:sz w:val="24"/>
          <w:lang w:val="fr-CH"/>
        </w:rPr>
        <w:t>https://doi.org/10.1007/s12110-003-1016-</w:t>
      </w:r>
      <w:r w:rsidRPr="005F171E">
        <w:rPr>
          <w:spacing w:val="-10"/>
          <w:sz w:val="24"/>
          <w:lang w:val="fr-CH"/>
        </w:rPr>
        <w:t>y</w:t>
      </w:r>
    </w:p>
    <w:p w14:paraId="504A4379" w14:textId="77777777" w:rsidR="00375083" w:rsidRPr="005F171E" w:rsidRDefault="00375083">
      <w:pPr>
        <w:pStyle w:val="BodyText"/>
        <w:spacing w:before="240"/>
        <w:ind w:left="0"/>
        <w:rPr>
          <w:sz w:val="24"/>
          <w:lang w:val="fr-CH"/>
        </w:rPr>
      </w:pPr>
    </w:p>
    <w:p w14:paraId="4C0B5199" w14:textId="77777777" w:rsidR="00375083" w:rsidRDefault="00000000">
      <w:pPr>
        <w:pStyle w:val="ListParagraph"/>
        <w:numPr>
          <w:ilvl w:val="0"/>
          <w:numId w:val="1"/>
        </w:numPr>
        <w:tabs>
          <w:tab w:val="left" w:pos="2239"/>
        </w:tabs>
        <w:rPr>
          <w:sz w:val="24"/>
        </w:rPr>
      </w:pPr>
      <w:r>
        <w:rPr>
          <w:sz w:val="24"/>
        </w:rPr>
        <w:t>Kolmogorov,</w:t>
      </w:r>
      <w:r>
        <w:rPr>
          <w:spacing w:val="-4"/>
          <w:sz w:val="24"/>
        </w:rPr>
        <w:t xml:space="preserve"> </w:t>
      </w:r>
      <w:r>
        <w:rPr>
          <w:sz w:val="24"/>
        </w:rPr>
        <w:t>A.</w:t>
      </w:r>
      <w:r>
        <w:rPr>
          <w:spacing w:val="-1"/>
          <w:sz w:val="24"/>
        </w:rPr>
        <w:t xml:space="preserve"> </w:t>
      </w:r>
      <w:r>
        <w:rPr>
          <w:sz w:val="24"/>
        </w:rPr>
        <w:t>N.</w:t>
      </w:r>
      <w:r>
        <w:rPr>
          <w:spacing w:val="-1"/>
          <w:sz w:val="24"/>
        </w:rPr>
        <w:t xml:space="preserve"> </w:t>
      </w:r>
      <w:r>
        <w:rPr>
          <w:sz w:val="24"/>
        </w:rPr>
        <w:t>(1965).</w:t>
      </w:r>
      <w:r>
        <w:rPr>
          <w:spacing w:val="-1"/>
          <w:sz w:val="24"/>
        </w:rPr>
        <w:t xml:space="preserve"> </w:t>
      </w:r>
      <w:r>
        <w:rPr>
          <w:sz w:val="24"/>
        </w:rPr>
        <w:t>Three</w:t>
      </w:r>
      <w:r>
        <w:rPr>
          <w:spacing w:val="-1"/>
          <w:sz w:val="24"/>
        </w:rPr>
        <w:t xml:space="preserve"> </w:t>
      </w:r>
      <w:r>
        <w:rPr>
          <w:sz w:val="24"/>
        </w:rPr>
        <w:t>approaches</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quantitative</w:t>
      </w:r>
      <w:r>
        <w:rPr>
          <w:spacing w:val="-2"/>
          <w:sz w:val="24"/>
        </w:rPr>
        <w:t xml:space="preserve"> </w:t>
      </w:r>
      <w:r>
        <w:rPr>
          <w:sz w:val="24"/>
        </w:rPr>
        <w:t>definition</w:t>
      </w:r>
      <w:r>
        <w:rPr>
          <w:spacing w:val="-1"/>
          <w:sz w:val="24"/>
        </w:rPr>
        <w:t xml:space="preserve"> </w:t>
      </w:r>
      <w:r>
        <w:rPr>
          <w:spacing w:val="-5"/>
          <w:sz w:val="24"/>
        </w:rPr>
        <w:t>of</w:t>
      </w:r>
    </w:p>
    <w:p w14:paraId="69462FD9" w14:textId="77777777" w:rsidR="00375083" w:rsidRDefault="00375083">
      <w:pPr>
        <w:pStyle w:val="BodyText"/>
        <w:ind w:left="0"/>
        <w:rPr>
          <w:sz w:val="24"/>
        </w:rPr>
      </w:pPr>
    </w:p>
    <w:p w14:paraId="44A68CCC" w14:textId="77777777" w:rsidR="00375083" w:rsidRDefault="00000000">
      <w:pPr>
        <w:pStyle w:val="ListParagraph"/>
        <w:numPr>
          <w:ilvl w:val="0"/>
          <w:numId w:val="1"/>
        </w:numPr>
        <w:tabs>
          <w:tab w:val="left" w:pos="2939"/>
        </w:tabs>
        <w:ind w:left="2939" w:hanging="2827"/>
        <w:rPr>
          <w:sz w:val="24"/>
        </w:rPr>
      </w:pPr>
      <w:r>
        <w:rPr>
          <w:sz w:val="24"/>
        </w:rPr>
        <w:t>information.</w:t>
      </w:r>
      <w:r>
        <w:rPr>
          <w:spacing w:val="-5"/>
          <w:sz w:val="24"/>
        </w:rPr>
        <w:t xml:space="preserve"> </w:t>
      </w:r>
      <w:r>
        <w:rPr>
          <w:i/>
          <w:sz w:val="24"/>
        </w:rPr>
        <w:t>Problems</w:t>
      </w:r>
      <w:r>
        <w:rPr>
          <w:i/>
          <w:spacing w:val="-3"/>
          <w:sz w:val="24"/>
        </w:rPr>
        <w:t xml:space="preserve"> </w:t>
      </w:r>
      <w:r>
        <w:rPr>
          <w:i/>
          <w:sz w:val="24"/>
        </w:rPr>
        <w:t>of</w:t>
      </w:r>
      <w:r>
        <w:rPr>
          <w:i/>
          <w:spacing w:val="-3"/>
          <w:sz w:val="24"/>
        </w:rPr>
        <w:t xml:space="preserve"> </w:t>
      </w:r>
      <w:r>
        <w:rPr>
          <w:i/>
          <w:sz w:val="24"/>
        </w:rPr>
        <w:t>information</w:t>
      </w:r>
      <w:r>
        <w:rPr>
          <w:i/>
          <w:spacing w:val="-3"/>
          <w:sz w:val="24"/>
        </w:rPr>
        <w:t xml:space="preserve"> </w:t>
      </w:r>
      <w:r>
        <w:rPr>
          <w:i/>
          <w:sz w:val="24"/>
        </w:rPr>
        <w:t>transmission</w:t>
      </w:r>
      <w:r>
        <w:rPr>
          <w:sz w:val="24"/>
        </w:rPr>
        <w:t>,</w:t>
      </w:r>
      <w:r>
        <w:rPr>
          <w:spacing w:val="-3"/>
          <w:sz w:val="24"/>
        </w:rPr>
        <w:t xml:space="preserve"> </w:t>
      </w:r>
      <w:r>
        <w:rPr>
          <w:sz w:val="24"/>
        </w:rPr>
        <w:t>1(1),</w:t>
      </w:r>
      <w:r>
        <w:rPr>
          <w:spacing w:val="-2"/>
          <w:sz w:val="24"/>
        </w:rPr>
        <w:t xml:space="preserve"> </w:t>
      </w:r>
      <w:r>
        <w:rPr>
          <w:sz w:val="24"/>
        </w:rPr>
        <w:t>1-</w:t>
      </w:r>
      <w:r>
        <w:rPr>
          <w:spacing w:val="-5"/>
          <w:sz w:val="24"/>
        </w:rPr>
        <w:t>7.</w:t>
      </w:r>
    </w:p>
    <w:p w14:paraId="44743657" w14:textId="77777777" w:rsidR="00375083" w:rsidRDefault="00375083">
      <w:pPr>
        <w:rPr>
          <w:sz w:val="24"/>
        </w:rPr>
        <w:sectPr w:rsidR="00375083" w:rsidSect="00265AED">
          <w:pgSz w:w="11910" w:h="16840"/>
          <w:pgMar w:top="1360" w:right="960" w:bottom="1000" w:left="600" w:header="0" w:footer="804" w:gutter="0"/>
          <w:cols w:space="720"/>
        </w:sectPr>
      </w:pPr>
    </w:p>
    <w:p w14:paraId="39558557" w14:textId="77777777" w:rsidR="00375083" w:rsidRDefault="00000000">
      <w:pPr>
        <w:pStyle w:val="ListParagraph"/>
        <w:numPr>
          <w:ilvl w:val="0"/>
          <w:numId w:val="1"/>
        </w:numPr>
        <w:tabs>
          <w:tab w:val="left" w:pos="2239"/>
        </w:tabs>
        <w:spacing w:before="65"/>
        <w:rPr>
          <w:sz w:val="24"/>
        </w:rPr>
      </w:pPr>
      <w:r w:rsidRPr="005F171E">
        <w:rPr>
          <w:sz w:val="24"/>
          <w:lang w:val="de-CH"/>
        </w:rPr>
        <w:lastRenderedPageBreak/>
        <w:t>Krems,</w:t>
      </w:r>
      <w:r w:rsidRPr="005F171E">
        <w:rPr>
          <w:spacing w:val="-4"/>
          <w:sz w:val="24"/>
          <w:lang w:val="de-CH"/>
        </w:rPr>
        <w:t xml:space="preserve"> </w:t>
      </w:r>
      <w:r w:rsidRPr="005F171E">
        <w:rPr>
          <w:sz w:val="24"/>
          <w:lang w:val="de-CH"/>
        </w:rPr>
        <w:t>J.</w:t>
      </w:r>
      <w:r w:rsidRPr="005F171E">
        <w:rPr>
          <w:spacing w:val="-1"/>
          <w:sz w:val="24"/>
          <w:lang w:val="de-CH"/>
        </w:rPr>
        <w:t xml:space="preserve"> </w:t>
      </w:r>
      <w:r w:rsidRPr="005F171E">
        <w:rPr>
          <w:sz w:val="24"/>
          <w:lang w:val="de-CH"/>
        </w:rPr>
        <w:t>A.,</w:t>
      </w:r>
      <w:r w:rsidRPr="005F171E">
        <w:rPr>
          <w:spacing w:val="-1"/>
          <w:sz w:val="24"/>
          <w:lang w:val="de-CH"/>
        </w:rPr>
        <w:t xml:space="preserve"> </w:t>
      </w:r>
      <w:r w:rsidRPr="005F171E">
        <w:rPr>
          <w:sz w:val="24"/>
          <w:lang w:val="de-CH"/>
        </w:rPr>
        <w:t>&amp;</w:t>
      </w:r>
      <w:r w:rsidRPr="005F171E">
        <w:rPr>
          <w:spacing w:val="-2"/>
          <w:sz w:val="24"/>
          <w:lang w:val="de-CH"/>
        </w:rPr>
        <w:t xml:space="preserve"> </w:t>
      </w:r>
      <w:r w:rsidRPr="005F171E">
        <w:rPr>
          <w:sz w:val="24"/>
          <w:lang w:val="de-CH"/>
        </w:rPr>
        <w:t>Dunbar,</w:t>
      </w:r>
      <w:r w:rsidRPr="005F171E">
        <w:rPr>
          <w:spacing w:val="1"/>
          <w:sz w:val="24"/>
          <w:lang w:val="de-CH"/>
        </w:rPr>
        <w:t xml:space="preserve"> </w:t>
      </w:r>
      <w:r w:rsidRPr="005F171E">
        <w:rPr>
          <w:sz w:val="24"/>
          <w:lang w:val="de-CH"/>
        </w:rPr>
        <w:t>R.</w:t>
      </w:r>
      <w:r w:rsidRPr="005F171E">
        <w:rPr>
          <w:spacing w:val="-2"/>
          <w:sz w:val="24"/>
          <w:lang w:val="de-CH"/>
        </w:rPr>
        <w:t xml:space="preserve"> </w:t>
      </w:r>
      <w:r w:rsidRPr="005F171E">
        <w:rPr>
          <w:sz w:val="24"/>
          <w:lang w:val="de-CH"/>
        </w:rPr>
        <w:t>I.</w:t>
      </w:r>
      <w:r w:rsidRPr="005F171E">
        <w:rPr>
          <w:spacing w:val="-1"/>
          <w:sz w:val="24"/>
          <w:lang w:val="de-CH"/>
        </w:rPr>
        <w:t xml:space="preserve"> </w:t>
      </w:r>
      <w:r w:rsidRPr="005F171E">
        <w:rPr>
          <w:sz w:val="24"/>
          <w:lang w:val="de-CH"/>
        </w:rPr>
        <w:t>(2013).</w:t>
      </w:r>
      <w:r w:rsidRPr="005F171E">
        <w:rPr>
          <w:spacing w:val="-1"/>
          <w:sz w:val="24"/>
          <w:lang w:val="de-CH"/>
        </w:rPr>
        <w:t xml:space="preserve"> </w:t>
      </w:r>
      <w:r>
        <w:rPr>
          <w:sz w:val="24"/>
        </w:rPr>
        <w:t>Clique</w:t>
      </w:r>
      <w:r>
        <w:rPr>
          <w:spacing w:val="-2"/>
          <w:sz w:val="24"/>
        </w:rPr>
        <w:t xml:space="preserve"> </w:t>
      </w:r>
      <w:r>
        <w:rPr>
          <w:sz w:val="24"/>
        </w:rPr>
        <w:t>size</w:t>
      </w:r>
      <w:r>
        <w:rPr>
          <w:spacing w:val="-1"/>
          <w:sz w:val="24"/>
        </w:rPr>
        <w:t xml:space="preserve"> </w:t>
      </w:r>
      <w:r>
        <w:rPr>
          <w:sz w:val="24"/>
        </w:rPr>
        <w:t>and</w:t>
      </w:r>
      <w:r>
        <w:rPr>
          <w:spacing w:val="-1"/>
          <w:sz w:val="24"/>
        </w:rPr>
        <w:t xml:space="preserve"> </w:t>
      </w:r>
      <w:r>
        <w:rPr>
          <w:sz w:val="24"/>
        </w:rPr>
        <w:t>network</w:t>
      </w:r>
      <w:r>
        <w:rPr>
          <w:spacing w:val="-1"/>
          <w:sz w:val="24"/>
        </w:rPr>
        <w:t xml:space="preserve"> </w:t>
      </w:r>
      <w:proofErr w:type="gramStart"/>
      <w:r>
        <w:rPr>
          <w:spacing w:val="-2"/>
          <w:sz w:val="24"/>
        </w:rPr>
        <w:t>characteristics</w:t>
      </w:r>
      <w:proofErr w:type="gramEnd"/>
    </w:p>
    <w:p w14:paraId="20E93D5D" w14:textId="77777777" w:rsidR="00375083" w:rsidRDefault="00375083">
      <w:pPr>
        <w:pStyle w:val="BodyText"/>
        <w:ind w:left="0"/>
        <w:rPr>
          <w:sz w:val="24"/>
        </w:rPr>
      </w:pPr>
    </w:p>
    <w:p w14:paraId="2EE3DBB3" w14:textId="77777777" w:rsidR="00375083" w:rsidRDefault="00000000">
      <w:pPr>
        <w:pStyle w:val="ListParagraph"/>
        <w:numPr>
          <w:ilvl w:val="0"/>
          <w:numId w:val="1"/>
        </w:numPr>
        <w:tabs>
          <w:tab w:val="left" w:pos="2939"/>
        </w:tabs>
        <w:ind w:left="2939" w:hanging="2827"/>
        <w:rPr>
          <w:i/>
          <w:sz w:val="24"/>
        </w:rPr>
      </w:pPr>
      <w:r>
        <w:rPr>
          <w:sz w:val="24"/>
        </w:rPr>
        <w:t>in</w:t>
      </w:r>
      <w:r>
        <w:rPr>
          <w:spacing w:val="-4"/>
          <w:sz w:val="24"/>
        </w:rPr>
        <w:t xml:space="preserve"> </w:t>
      </w:r>
      <w:r>
        <w:rPr>
          <w:sz w:val="24"/>
        </w:rPr>
        <w:t>hyperlink</w:t>
      </w:r>
      <w:r>
        <w:rPr>
          <w:spacing w:val="-1"/>
          <w:sz w:val="24"/>
        </w:rPr>
        <w:t xml:space="preserve"> </w:t>
      </w:r>
      <w:r>
        <w:rPr>
          <w:sz w:val="24"/>
        </w:rPr>
        <w:t>cinema:</w:t>
      </w:r>
      <w:r>
        <w:rPr>
          <w:spacing w:val="-1"/>
          <w:sz w:val="24"/>
        </w:rPr>
        <w:t xml:space="preserve"> </w:t>
      </w:r>
      <w:r>
        <w:rPr>
          <w:sz w:val="24"/>
        </w:rPr>
        <w:t>constraints</w:t>
      </w:r>
      <w:r>
        <w:rPr>
          <w:spacing w:val="-1"/>
          <w:sz w:val="24"/>
        </w:rPr>
        <w:t xml:space="preserve"> </w:t>
      </w:r>
      <w:r>
        <w:rPr>
          <w:sz w:val="24"/>
        </w:rPr>
        <w:t>of</w:t>
      </w:r>
      <w:r>
        <w:rPr>
          <w:spacing w:val="-2"/>
          <w:sz w:val="24"/>
        </w:rPr>
        <w:t xml:space="preserve"> </w:t>
      </w:r>
      <w:r>
        <w:rPr>
          <w:sz w:val="24"/>
        </w:rPr>
        <w:t>evolved</w:t>
      </w:r>
      <w:r>
        <w:rPr>
          <w:spacing w:val="-1"/>
          <w:sz w:val="24"/>
        </w:rPr>
        <w:t xml:space="preserve"> </w:t>
      </w:r>
      <w:r>
        <w:rPr>
          <w:sz w:val="24"/>
        </w:rPr>
        <w:t>psychology.</w:t>
      </w:r>
      <w:r>
        <w:rPr>
          <w:spacing w:val="-1"/>
          <w:sz w:val="24"/>
        </w:rPr>
        <w:t xml:space="preserve"> </w:t>
      </w:r>
      <w:r>
        <w:rPr>
          <w:i/>
          <w:spacing w:val="-2"/>
          <w:sz w:val="24"/>
        </w:rPr>
        <w:t>Human</w:t>
      </w:r>
    </w:p>
    <w:p w14:paraId="76701D5E" w14:textId="77777777" w:rsidR="00375083" w:rsidRDefault="00375083">
      <w:pPr>
        <w:pStyle w:val="BodyText"/>
        <w:ind w:left="0"/>
        <w:rPr>
          <w:i/>
          <w:sz w:val="24"/>
        </w:rPr>
      </w:pPr>
    </w:p>
    <w:p w14:paraId="462399F5" w14:textId="77777777" w:rsidR="00375083" w:rsidRPr="005F171E" w:rsidRDefault="00000000">
      <w:pPr>
        <w:pStyle w:val="ListParagraph"/>
        <w:numPr>
          <w:ilvl w:val="0"/>
          <w:numId w:val="1"/>
        </w:numPr>
        <w:tabs>
          <w:tab w:val="left" w:pos="2939"/>
        </w:tabs>
        <w:ind w:left="2939" w:hanging="2827"/>
        <w:rPr>
          <w:sz w:val="24"/>
          <w:lang w:val="fr-CH"/>
        </w:rPr>
      </w:pPr>
      <w:r w:rsidRPr="005F171E">
        <w:rPr>
          <w:i/>
          <w:sz w:val="24"/>
          <w:lang w:val="fr-CH"/>
        </w:rPr>
        <w:t>Nature</w:t>
      </w:r>
      <w:r w:rsidRPr="005F171E">
        <w:rPr>
          <w:sz w:val="24"/>
          <w:lang w:val="fr-CH"/>
        </w:rPr>
        <w:t>,</w:t>
      </w:r>
      <w:r w:rsidRPr="005F171E">
        <w:rPr>
          <w:spacing w:val="-6"/>
          <w:sz w:val="24"/>
          <w:lang w:val="fr-CH"/>
        </w:rPr>
        <w:t xml:space="preserve"> </w:t>
      </w:r>
      <w:r w:rsidRPr="005F171E">
        <w:rPr>
          <w:sz w:val="24"/>
          <w:lang w:val="fr-CH"/>
        </w:rPr>
        <w:t>24,</w:t>
      </w:r>
      <w:r w:rsidRPr="005F171E">
        <w:rPr>
          <w:spacing w:val="-4"/>
          <w:sz w:val="24"/>
          <w:lang w:val="fr-CH"/>
        </w:rPr>
        <w:t xml:space="preserve"> </w:t>
      </w:r>
      <w:r w:rsidRPr="005F171E">
        <w:rPr>
          <w:sz w:val="24"/>
          <w:lang w:val="fr-CH"/>
        </w:rPr>
        <w:t>414-429.</w:t>
      </w:r>
      <w:r w:rsidRPr="005F171E">
        <w:rPr>
          <w:spacing w:val="-3"/>
          <w:sz w:val="24"/>
          <w:lang w:val="fr-CH"/>
        </w:rPr>
        <w:t xml:space="preserve"> </w:t>
      </w:r>
      <w:hyperlink r:id="rId18">
        <w:r w:rsidRPr="005F171E">
          <w:rPr>
            <w:color w:val="0562C1"/>
            <w:sz w:val="24"/>
            <w:u w:val="single" w:color="0562C1"/>
            <w:lang w:val="fr-CH"/>
          </w:rPr>
          <w:t>https://doi.org/10.1007/s12110-013-9177-</w:t>
        </w:r>
        <w:r w:rsidRPr="005F171E">
          <w:rPr>
            <w:color w:val="0562C1"/>
            <w:spacing w:val="-10"/>
            <w:sz w:val="24"/>
            <w:u w:val="single" w:color="0562C1"/>
            <w:lang w:val="fr-CH"/>
          </w:rPr>
          <w:t>9</w:t>
        </w:r>
      </w:hyperlink>
    </w:p>
    <w:p w14:paraId="5ED61AC1" w14:textId="77777777" w:rsidR="00375083" w:rsidRPr="005F171E" w:rsidRDefault="00375083">
      <w:pPr>
        <w:pStyle w:val="BodyText"/>
        <w:spacing w:before="240"/>
        <w:ind w:left="0"/>
        <w:rPr>
          <w:sz w:val="24"/>
          <w:lang w:val="fr-CH"/>
        </w:rPr>
      </w:pPr>
    </w:p>
    <w:p w14:paraId="56CD3448" w14:textId="77777777" w:rsidR="00375083" w:rsidRDefault="00000000">
      <w:pPr>
        <w:pStyle w:val="ListParagraph"/>
        <w:numPr>
          <w:ilvl w:val="0"/>
          <w:numId w:val="1"/>
        </w:numPr>
        <w:tabs>
          <w:tab w:val="left" w:pos="2239"/>
        </w:tabs>
        <w:rPr>
          <w:sz w:val="24"/>
        </w:rPr>
      </w:pPr>
      <w:r>
        <w:rPr>
          <w:sz w:val="24"/>
        </w:rPr>
        <w:t>Labatut,</w:t>
      </w:r>
      <w:r>
        <w:rPr>
          <w:spacing w:val="-4"/>
          <w:sz w:val="24"/>
        </w:rPr>
        <w:t xml:space="preserve"> </w:t>
      </w:r>
      <w:r>
        <w:rPr>
          <w:sz w:val="24"/>
        </w:rPr>
        <w:t>V.,</w:t>
      </w:r>
      <w:r>
        <w:rPr>
          <w:spacing w:val="-2"/>
          <w:sz w:val="24"/>
        </w:rPr>
        <w:t xml:space="preserve"> </w:t>
      </w:r>
      <w:r>
        <w:rPr>
          <w:sz w:val="24"/>
        </w:rPr>
        <w:t>&amp;</w:t>
      </w:r>
      <w:r>
        <w:rPr>
          <w:spacing w:val="-1"/>
          <w:sz w:val="24"/>
        </w:rPr>
        <w:t xml:space="preserve"> </w:t>
      </w:r>
      <w:r>
        <w:rPr>
          <w:sz w:val="24"/>
        </w:rPr>
        <w:t>Bost,</w:t>
      </w:r>
      <w:r>
        <w:rPr>
          <w:spacing w:val="-2"/>
          <w:sz w:val="24"/>
        </w:rPr>
        <w:t xml:space="preserve"> </w:t>
      </w:r>
      <w:r>
        <w:rPr>
          <w:sz w:val="24"/>
        </w:rPr>
        <w:t>X.</w:t>
      </w:r>
      <w:r>
        <w:rPr>
          <w:spacing w:val="-1"/>
          <w:sz w:val="24"/>
        </w:rPr>
        <w:t xml:space="preserve"> </w:t>
      </w:r>
      <w:r>
        <w:rPr>
          <w:sz w:val="24"/>
        </w:rPr>
        <w:t>(2019).</w:t>
      </w:r>
      <w:r>
        <w:rPr>
          <w:spacing w:val="-2"/>
          <w:sz w:val="24"/>
        </w:rPr>
        <w:t xml:space="preserve"> </w:t>
      </w:r>
      <w:r>
        <w:rPr>
          <w:sz w:val="24"/>
        </w:rPr>
        <w:t>Extraction</w:t>
      </w:r>
      <w:r>
        <w:rPr>
          <w:spacing w:val="-1"/>
          <w:sz w:val="24"/>
        </w:rPr>
        <w:t xml:space="preserve"> </w:t>
      </w:r>
      <w:r>
        <w:rPr>
          <w:sz w:val="24"/>
        </w:rPr>
        <w:t>and analysis</w:t>
      </w:r>
      <w:r>
        <w:rPr>
          <w:spacing w:val="-1"/>
          <w:sz w:val="24"/>
        </w:rPr>
        <w:t xml:space="preserve"> </w:t>
      </w:r>
      <w:r>
        <w:rPr>
          <w:sz w:val="24"/>
        </w:rPr>
        <w:t>of</w:t>
      </w:r>
      <w:r>
        <w:rPr>
          <w:spacing w:val="-3"/>
          <w:sz w:val="24"/>
        </w:rPr>
        <w:t xml:space="preserve"> </w:t>
      </w:r>
      <w:r>
        <w:rPr>
          <w:sz w:val="24"/>
        </w:rPr>
        <w:t>fictional</w:t>
      </w:r>
      <w:r>
        <w:rPr>
          <w:spacing w:val="-1"/>
          <w:sz w:val="24"/>
        </w:rPr>
        <w:t xml:space="preserve"> </w:t>
      </w:r>
      <w:r>
        <w:rPr>
          <w:spacing w:val="-2"/>
          <w:sz w:val="24"/>
        </w:rPr>
        <w:t>character</w:t>
      </w:r>
    </w:p>
    <w:p w14:paraId="195B83A7" w14:textId="77777777" w:rsidR="00375083" w:rsidRDefault="00375083">
      <w:pPr>
        <w:pStyle w:val="BodyText"/>
        <w:ind w:left="0"/>
        <w:rPr>
          <w:sz w:val="24"/>
        </w:rPr>
      </w:pPr>
    </w:p>
    <w:p w14:paraId="66D65ACF" w14:textId="77777777" w:rsidR="00375083" w:rsidRDefault="00000000">
      <w:pPr>
        <w:pStyle w:val="ListParagraph"/>
        <w:numPr>
          <w:ilvl w:val="0"/>
          <w:numId w:val="1"/>
        </w:numPr>
        <w:tabs>
          <w:tab w:val="left" w:pos="2939"/>
        </w:tabs>
        <w:ind w:left="2939" w:hanging="2827"/>
        <w:rPr>
          <w:sz w:val="24"/>
        </w:rPr>
      </w:pPr>
      <w:r>
        <w:rPr>
          <w:sz w:val="24"/>
        </w:rPr>
        <w:t>networks:</w:t>
      </w:r>
      <w:r>
        <w:rPr>
          <w:spacing w:val="-2"/>
          <w:sz w:val="24"/>
        </w:rPr>
        <w:t xml:space="preserve"> </w:t>
      </w:r>
      <w:r>
        <w:rPr>
          <w:sz w:val="24"/>
        </w:rPr>
        <w:t>A</w:t>
      </w:r>
      <w:r>
        <w:rPr>
          <w:spacing w:val="-3"/>
          <w:sz w:val="24"/>
        </w:rPr>
        <w:t xml:space="preserve"> </w:t>
      </w:r>
      <w:r>
        <w:rPr>
          <w:sz w:val="24"/>
        </w:rPr>
        <w:t>survey.</w:t>
      </w:r>
      <w:r>
        <w:rPr>
          <w:spacing w:val="-1"/>
          <w:sz w:val="24"/>
        </w:rPr>
        <w:t xml:space="preserve"> </w:t>
      </w:r>
      <w:r>
        <w:rPr>
          <w:i/>
          <w:sz w:val="24"/>
        </w:rPr>
        <w:t>ACM</w:t>
      </w:r>
      <w:r>
        <w:rPr>
          <w:i/>
          <w:spacing w:val="-3"/>
          <w:sz w:val="24"/>
        </w:rPr>
        <w:t xml:space="preserve"> </w:t>
      </w:r>
      <w:r>
        <w:rPr>
          <w:i/>
          <w:sz w:val="24"/>
        </w:rPr>
        <w:t>Computing</w:t>
      </w:r>
      <w:r>
        <w:rPr>
          <w:i/>
          <w:spacing w:val="-2"/>
          <w:sz w:val="24"/>
        </w:rPr>
        <w:t xml:space="preserve"> </w:t>
      </w:r>
      <w:r>
        <w:rPr>
          <w:i/>
          <w:sz w:val="24"/>
        </w:rPr>
        <w:t>Surveys</w:t>
      </w:r>
      <w:r>
        <w:rPr>
          <w:i/>
          <w:spacing w:val="-1"/>
          <w:sz w:val="24"/>
        </w:rPr>
        <w:t xml:space="preserve"> </w:t>
      </w:r>
      <w:r>
        <w:rPr>
          <w:i/>
          <w:sz w:val="24"/>
        </w:rPr>
        <w:t>(CSUR),</w:t>
      </w:r>
      <w:r>
        <w:rPr>
          <w:i/>
          <w:spacing w:val="-2"/>
          <w:sz w:val="24"/>
        </w:rPr>
        <w:t xml:space="preserve"> </w:t>
      </w:r>
      <w:r>
        <w:rPr>
          <w:sz w:val="24"/>
        </w:rPr>
        <w:t>52(5),</w:t>
      </w:r>
      <w:r>
        <w:rPr>
          <w:spacing w:val="-1"/>
          <w:sz w:val="24"/>
        </w:rPr>
        <w:t xml:space="preserve"> </w:t>
      </w:r>
      <w:r>
        <w:rPr>
          <w:sz w:val="24"/>
        </w:rPr>
        <w:t>1-</w:t>
      </w:r>
      <w:r>
        <w:rPr>
          <w:spacing w:val="-5"/>
          <w:sz w:val="24"/>
        </w:rPr>
        <w:t>40.</w:t>
      </w:r>
    </w:p>
    <w:p w14:paraId="4866996E" w14:textId="77777777" w:rsidR="00375083" w:rsidRDefault="00375083">
      <w:pPr>
        <w:pStyle w:val="BodyText"/>
        <w:ind w:left="0"/>
        <w:rPr>
          <w:sz w:val="24"/>
        </w:rPr>
      </w:pPr>
    </w:p>
    <w:p w14:paraId="2318EFD2" w14:textId="77777777" w:rsidR="00375083" w:rsidRDefault="00000000">
      <w:pPr>
        <w:pStyle w:val="ListParagraph"/>
        <w:numPr>
          <w:ilvl w:val="0"/>
          <w:numId w:val="1"/>
        </w:numPr>
        <w:tabs>
          <w:tab w:val="left" w:pos="2939"/>
        </w:tabs>
        <w:ind w:left="2939" w:hanging="2827"/>
        <w:rPr>
          <w:sz w:val="24"/>
        </w:rPr>
      </w:pPr>
      <w:r>
        <w:rPr>
          <w:spacing w:val="-2"/>
          <w:sz w:val="24"/>
        </w:rPr>
        <w:t>https://doi.org/10.1145/3344548</w:t>
      </w:r>
    </w:p>
    <w:p w14:paraId="0EB5237C" w14:textId="77777777" w:rsidR="00375083" w:rsidRDefault="00375083">
      <w:pPr>
        <w:pStyle w:val="BodyText"/>
        <w:spacing w:before="240"/>
        <w:ind w:left="0"/>
        <w:rPr>
          <w:sz w:val="24"/>
        </w:rPr>
      </w:pPr>
    </w:p>
    <w:p w14:paraId="561EF781" w14:textId="77777777" w:rsidR="00375083" w:rsidRDefault="00000000">
      <w:pPr>
        <w:pStyle w:val="ListParagraph"/>
        <w:numPr>
          <w:ilvl w:val="0"/>
          <w:numId w:val="1"/>
        </w:numPr>
        <w:tabs>
          <w:tab w:val="left" w:pos="2239"/>
        </w:tabs>
        <w:spacing w:before="1"/>
        <w:rPr>
          <w:sz w:val="24"/>
        </w:rPr>
      </w:pPr>
      <w:proofErr w:type="spellStart"/>
      <w:r w:rsidRPr="005F171E">
        <w:rPr>
          <w:sz w:val="24"/>
          <w:lang w:val="de-CH"/>
        </w:rPr>
        <w:t>Lindenfors</w:t>
      </w:r>
      <w:proofErr w:type="spellEnd"/>
      <w:r w:rsidRPr="005F171E">
        <w:rPr>
          <w:sz w:val="24"/>
          <w:lang w:val="de-CH"/>
        </w:rPr>
        <w:t>,</w:t>
      </w:r>
      <w:r w:rsidRPr="005F171E">
        <w:rPr>
          <w:spacing w:val="-2"/>
          <w:sz w:val="24"/>
          <w:lang w:val="de-CH"/>
        </w:rPr>
        <w:t xml:space="preserve"> </w:t>
      </w:r>
      <w:r w:rsidRPr="005F171E">
        <w:rPr>
          <w:sz w:val="24"/>
          <w:lang w:val="de-CH"/>
        </w:rPr>
        <w:t>P.,</w:t>
      </w:r>
      <w:r w:rsidRPr="005F171E">
        <w:rPr>
          <w:spacing w:val="-1"/>
          <w:sz w:val="24"/>
          <w:lang w:val="de-CH"/>
        </w:rPr>
        <w:t xml:space="preserve"> </w:t>
      </w:r>
      <w:proofErr w:type="spellStart"/>
      <w:r w:rsidRPr="005F171E">
        <w:rPr>
          <w:sz w:val="24"/>
          <w:lang w:val="de-CH"/>
        </w:rPr>
        <w:t>Wartel</w:t>
      </w:r>
      <w:proofErr w:type="spellEnd"/>
      <w:r w:rsidRPr="005F171E">
        <w:rPr>
          <w:sz w:val="24"/>
          <w:lang w:val="de-CH"/>
        </w:rPr>
        <w:t>,</w:t>
      </w:r>
      <w:r w:rsidRPr="005F171E">
        <w:rPr>
          <w:spacing w:val="-1"/>
          <w:sz w:val="24"/>
          <w:lang w:val="de-CH"/>
        </w:rPr>
        <w:t xml:space="preserve"> </w:t>
      </w:r>
      <w:r w:rsidRPr="005F171E">
        <w:rPr>
          <w:sz w:val="24"/>
          <w:lang w:val="de-CH"/>
        </w:rPr>
        <w:t>A.,</w:t>
      </w:r>
      <w:r w:rsidRPr="005F171E">
        <w:rPr>
          <w:spacing w:val="-1"/>
          <w:sz w:val="24"/>
          <w:lang w:val="de-CH"/>
        </w:rPr>
        <w:t xml:space="preserve"> </w:t>
      </w:r>
      <w:r w:rsidRPr="005F171E">
        <w:rPr>
          <w:sz w:val="24"/>
          <w:lang w:val="de-CH"/>
        </w:rPr>
        <w:t>&amp;</w:t>
      </w:r>
      <w:r w:rsidRPr="005F171E">
        <w:rPr>
          <w:spacing w:val="-2"/>
          <w:sz w:val="24"/>
          <w:lang w:val="de-CH"/>
        </w:rPr>
        <w:t xml:space="preserve"> </w:t>
      </w:r>
      <w:r w:rsidRPr="005F171E">
        <w:rPr>
          <w:sz w:val="24"/>
          <w:lang w:val="de-CH"/>
        </w:rPr>
        <w:t>Lind,</w:t>
      </w:r>
      <w:r w:rsidRPr="005F171E">
        <w:rPr>
          <w:spacing w:val="-1"/>
          <w:sz w:val="24"/>
          <w:lang w:val="de-CH"/>
        </w:rPr>
        <w:t xml:space="preserve"> </w:t>
      </w:r>
      <w:r w:rsidRPr="005F171E">
        <w:rPr>
          <w:sz w:val="24"/>
          <w:lang w:val="de-CH"/>
        </w:rPr>
        <w:t>J.</w:t>
      </w:r>
      <w:r w:rsidRPr="005F171E">
        <w:rPr>
          <w:spacing w:val="-1"/>
          <w:sz w:val="24"/>
          <w:lang w:val="de-CH"/>
        </w:rPr>
        <w:t xml:space="preserve"> </w:t>
      </w:r>
      <w:r w:rsidRPr="005F171E">
        <w:rPr>
          <w:sz w:val="24"/>
          <w:lang w:val="de-CH"/>
        </w:rPr>
        <w:t>(2021).</w:t>
      </w:r>
      <w:r w:rsidRPr="005F171E">
        <w:rPr>
          <w:spacing w:val="-1"/>
          <w:sz w:val="24"/>
          <w:lang w:val="de-CH"/>
        </w:rPr>
        <w:t xml:space="preserve"> </w:t>
      </w:r>
      <w:r>
        <w:rPr>
          <w:sz w:val="24"/>
        </w:rPr>
        <w:t>‘Dunbar's</w:t>
      </w:r>
      <w:r>
        <w:rPr>
          <w:spacing w:val="-1"/>
          <w:sz w:val="24"/>
        </w:rPr>
        <w:t xml:space="preserve"> </w:t>
      </w:r>
      <w:r>
        <w:rPr>
          <w:spacing w:val="-2"/>
          <w:sz w:val="24"/>
        </w:rPr>
        <w:t>number’</w:t>
      </w:r>
    </w:p>
    <w:p w14:paraId="7D09F730" w14:textId="77777777" w:rsidR="00375083" w:rsidRDefault="00000000">
      <w:pPr>
        <w:pStyle w:val="ListParagraph"/>
        <w:numPr>
          <w:ilvl w:val="0"/>
          <w:numId w:val="1"/>
        </w:numPr>
        <w:tabs>
          <w:tab w:val="left" w:pos="2939"/>
        </w:tabs>
        <w:spacing w:before="276"/>
        <w:ind w:left="2939" w:hanging="2827"/>
        <w:rPr>
          <w:sz w:val="24"/>
        </w:rPr>
      </w:pPr>
      <w:r>
        <w:rPr>
          <w:sz w:val="24"/>
        </w:rPr>
        <w:t>deconstructed.</w:t>
      </w:r>
      <w:r>
        <w:rPr>
          <w:spacing w:val="-3"/>
          <w:sz w:val="24"/>
        </w:rPr>
        <w:t xml:space="preserve"> </w:t>
      </w:r>
      <w:r>
        <w:rPr>
          <w:i/>
          <w:sz w:val="24"/>
        </w:rPr>
        <w:t>Biology</w:t>
      </w:r>
      <w:r>
        <w:rPr>
          <w:i/>
          <w:spacing w:val="-3"/>
          <w:sz w:val="24"/>
        </w:rPr>
        <w:t xml:space="preserve"> </w:t>
      </w:r>
      <w:r>
        <w:rPr>
          <w:i/>
          <w:sz w:val="24"/>
        </w:rPr>
        <w:t>Letters</w:t>
      </w:r>
      <w:r>
        <w:rPr>
          <w:sz w:val="24"/>
        </w:rPr>
        <w:t>,</w:t>
      </w:r>
      <w:r>
        <w:rPr>
          <w:spacing w:val="-2"/>
          <w:sz w:val="24"/>
        </w:rPr>
        <w:t xml:space="preserve"> </w:t>
      </w:r>
      <w:r>
        <w:rPr>
          <w:sz w:val="24"/>
        </w:rPr>
        <w:t>17(5),</w:t>
      </w:r>
      <w:r>
        <w:rPr>
          <w:spacing w:val="-2"/>
          <w:sz w:val="24"/>
        </w:rPr>
        <w:t xml:space="preserve"> 20210158.</w:t>
      </w:r>
    </w:p>
    <w:p w14:paraId="025CD8CA" w14:textId="77777777" w:rsidR="00375083" w:rsidRDefault="00000000">
      <w:pPr>
        <w:pStyle w:val="ListParagraph"/>
        <w:numPr>
          <w:ilvl w:val="0"/>
          <w:numId w:val="1"/>
        </w:numPr>
        <w:tabs>
          <w:tab w:val="left" w:pos="2939"/>
        </w:tabs>
        <w:spacing w:before="276"/>
        <w:ind w:left="2939" w:hanging="2827"/>
        <w:rPr>
          <w:sz w:val="24"/>
        </w:rPr>
      </w:pPr>
      <w:r>
        <w:rPr>
          <w:spacing w:val="-2"/>
          <w:sz w:val="24"/>
        </w:rPr>
        <w:t>https://doi.org/10.1098/rsbl.2021.0158</w:t>
      </w:r>
    </w:p>
    <w:p w14:paraId="3EF563AC" w14:textId="77777777" w:rsidR="00375083" w:rsidRDefault="00375083">
      <w:pPr>
        <w:pStyle w:val="BodyText"/>
        <w:spacing w:before="239"/>
        <w:ind w:left="0"/>
        <w:rPr>
          <w:sz w:val="24"/>
        </w:rPr>
      </w:pPr>
    </w:p>
    <w:p w14:paraId="66FD905B" w14:textId="77777777" w:rsidR="00375083" w:rsidRDefault="00000000">
      <w:pPr>
        <w:pStyle w:val="ListParagraph"/>
        <w:numPr>
          <w:ilvl w:val="0"/>
          <w:numId w:val="1"/>
        </w:numPr>
        <w:tabs>
          <w:tab w:val="left" w:pos="2239"/>
        </w:tabs>
        <w:spacing w:before="1"/>
        <w:rPr>
          <w:sz w:val="24"/>
        </w:rPr>
      </w:pPr>
      <w:proofErr w:type="spellStart"/>
      <w:r>
        <w:rPr>
          <w:sz w:val="24"/>
        </w:rPr>
        <w:t>Morzy</w:t>
      </w:r>
      <w:proofErr w:type="spellEnd"/>
      <w:r>
        <w:rPr>
          <w:sz w:val="24"/>
        </w:rPr>
        <w:t>,</w:t>
      </w:r>
      <w:r>
        <w:rPr>
          <w:spacing w:val="-4"/>
          <w:sz w:val="24"/>
        </w:rPr>
        <w:t xml:space="preserve"> </w:t>
      </w:r>
      <w:r>
        <w:rPr>
          <w:sz w:val="24"/>
        </w:rPr>
        <w:t>M.,</w:t>
      </w:r>
      <w:r>
        <w:rPr>
          <w:spacing w:val="-1"/>
          <w:sz w:val="24"/>
        </w:rPr>
        <w:t xml:space="preserve"> </w:t>
      </w:r>
      <w:proofErr w:type="spellStart"/>
      <w:r>
        <w:rPr>
          <w:sz w:val="24"/>
        </w:rPr>
        <w:t>Kajdanowicz</w:t>
      </w:r>
      <w:proofErr w:type="spellEnd"/>
      <w:r>
        <w:rPr>
          <w:sz w:val="24"/>
        </w:rPr>
        <w:t>,</w:t>
      </w:r>
      <w:r>
        <w:rPr>
          <w:spacing w:val="-1"/>
          <w:sz w:val="24"/>
        </w:rPr>
        <w:t xml:space="preserve"> </w:t>
      </w:r>
      <w:r>
        <w:rPr>
          <w:sz w:val="24"/>
        </w:rPr>
        <w:t>T.,</w:t>
      </w:r>
      <w:r>
        <w:rPr>
          <w:spacing w:val="-2"/>
          <w:sz w:val="24"/>
        </w:rPr>
        <w:t xml:space="preserve"> </w:t>
      </w:r>
      <w:r>
        <w:rPr>
          <w:sz w:val="24"/>
        </w:rPr>
        <w:t>&amp;</w:t>
      </w:r>
      <w:r>
        <w:rPr>
          <w:spacing w:val="-1"/>
          <w:sz w:val="24"/>
        </w:rPr>
        <w:t xml:space="preserve"> </w:t>
      </w:r>
      <w:proofErr w:type="spellStart"/>
      <w:r>
        <w:rPr>
          <w:sz w:val="24"/>
        </w:rPr>
        <w:t>Kazienko</w:t>
      </w:r>
      <w:proofErr w:type="spellEnd"/>
      <w:r>
        <w:rPr>
          <w:sz w:val="24"/>
        </w:rPr>
        <w:t>,</w:t>
      </w:r>
      <w:r>
        <w:rPr>
          <w:spacing w:val="-1"/>
          <w:sz w:val="24"/>
        </w:rPr>
        <w:t xml:space="preserve"> </w:t>
      </w:r>
      <w:r>
        <w:rPr>
          <w:sz w:val="24"/>
        </w:rPr>
        <w:t>P.</w:t>
      </w:r>
      <w:r>
        <w:rPr>
          <w:spacing w:val="-2"/>
          <w:sz w:val="24"/>
        </w:rPr>
        <w:t xml:space="preserve"> </w:t>
      </w:r>
      <w:r>
        <w:rPr>
          <w:sz w:val="24"/>
        </w:rPr>
        <w:t>(2017).</w:t>
      </w:r>
      <w:r>
        <w:rPr>
          <w:spacing w:val="-1"/>
          <w:sz w:val="24"/>
        </w:rPr>
        <w:t xml:space="preserve"> </w:t>
      </w:r>
      <w:r>
        <w:rPr>
          <w:sz w:val="24"/>
        </w:rPr>
        <w:t>On</w:t>
      </w:r>
      <w:r>
        <w:rPr>
          <w:spacing w:val="-1"/>
          <w:sz w:val="24"/>
        </w:rPr>
        <w:t xml:space="preserve"> </w:t>
      </w:r>
      <w:r>
        <w:rPr>
          <w:sz w:val="24"/>
        </w:rPr>
        <w:t>measuring</w:t>
      </w:r>
      <w:r>
        <w:rPr>
          <w:spacing w:val="-1"/>
          <w:sz w:val="24"/>
        </w:rPr>
        <w:t xml:space="preserve"> </w:t>
      </w:r>
      <w:r>
        <w:rPr>
          <w:spacing w:val="-5"/>
          <w:sz w:val="24"/>
        </w:rPr>
        <w:t>the</w:t>
      </w:r>
    </w:p>
    <w:p w14:paraId="2897DFDB" w14:textId="77777777" w:rsidR="00375083" w:rsidRDefault="00000000">
      <w:pPr>
        <w:pStyle w:val="ListParagraph"/>
        <w:numPr>
          <w:ilvl w:val="0"/>
          <w:numId w:val="1"/>
        </w:numPr>
        <w:tabs>
          <w:tab w:val="left" w:pos="2939"/>
        </w:tabs>
        <w:spacing w:before="276"/>
        <w:ind w:left="2939" w:hanging="2827"/>
        <w:rPr>
          <w:sz w:val="24"/>
        </w:rPr>
      </w:pPr>
      <w:r>
        <w:rPr>
          <w:sz w:val="24"/>
        </w:rPr>
        <w:t>complexity</w:t>
      </w:r>
      <w:r>
        <w:rPr>
          <w:spacing w:val="-3"/>
          <w:sz w:val="24"/>
        </w:rPr>
        <w:t xml:space="preserve"> </w:t>
      </w:r>
      <w:r>
        <w:rPr>
          <w:sz w:val="24"/>
        </w:rPr>
        <w:t>of</w:t>
      </w:r>
      <w:r>
        <w:rPr>
          <w:spacing w:val="-3"/>
          <w:sz w:val="24"/>
        </w:rPr>
        <w:t xml:space="preserve"> </w:t>
      </w:r>
      <w:r>
        <w:rPr>
          <w:sz w:val="24"/>
        </w:rPr>
        <w:t>networks: Kolmogorov</w:t>
      </w:r>
      <w:r>
        <w:rPr>
          <w:spacing w:val="-2"/>
          <w:sz w:val="24"/>
        </w:rPr>
        <w:t xml:space="preserve"> </w:t>
      </w:r>
      <w:r>
        <w:rPr>
          <w:sz w:val="24"/>
        </w:rPr>
        <w:t>complexity</w:t>
      </w:r>
      <w:r>
        <w:rPr>
          <w:spacing w:val="-2"/>
          <w:sz w:val="24"/>
        </w:rPr>
        <w:t xml:space="preserve"> </w:t>
      </w:r>
      <w:r>
        <w:rPr>
          <w:sz w:val="24"/>
        </w:rPr>
        <w:t>versus</w:t>
      </w:r>
      <w:r>
        <w:rPr>
          <w:spacing w:val="-2"/>
          <w:sz w:val="24"/>
        </w:rPr>
        <w:t xml:space="preserve"> entropy.</w:t>
      </w:r>
    </w:p>
    <w:p w14:paraId="6573A481" w14:textId="77777777" w:rsidR="00375083" w:rsidRDefault="00000000">
      <w:pPr>
        <w:pStyle w:val="ListParagraph"/>
        <w:numPr>
          <w:ilvl w:val="0"/>
          <w:numId w:val="1"/>
        </w:numPr>
        <w:tabs>
          <w:tab w:val="left" w:pos="2939"/>
        </w:tabs>
        <w:spacing w:before="276"/>
        <w:ind w:left="2939" w:hanging="2827"/>
        <w:rPr>
          <w:sz w:val="24"/>
        </w:rPr>
      </w:pPr>
      <w:r>
        <w:rPr>
          <w:i/>
          <w:sz w:val="24"/>
        </w:rPr>
        <w:t>Complexity</w:t>
      </w:r>
      <w:r>
        <w:rPr>
          <w:sz w:val="24"/>
        </w:rPr>
        <w:t>,</w:t>
      </w:r>
      <w:r>
        <w:rPr>
          <w:spacing w:val="-4"/>
          <w:sz w:val="24"/>
        </w:rPr>
        <w:t xml:space="preserve"> </w:t>
      </w:r>
      <w:r>
        <w:rPr>
          <w:sz w:val="24"/>
        </w:rPr>
        <w:t>2017.</w:t>
      </w:r>
      <w:r>
        <w:rPr>
          <w:spacing w:val="-2"/>
          <w:sz w:val="24"/>
        </w:rPr>
        <w:t xml:space="preserve"> https://doi.org/10.1155/2017/3250301</w:t>
      </w:r>
    </w:p>
    <w:p w14:paraId="207AE1CD" w14:textId="77777777" w:rsidR="00375083" w:rsidRDefault="00375083">
      <w:pPr>
        <w:pStyle w:val="BodyText"/>
        <w:spacing w:before="240"/>
        <w:ind w:left="0"/>
        <w:rPr>
          <w:sz w:val="24"/>
        </w:rPr>
      </w:pPr>
    </w:p>
    <w:p w14:paraId="25352F65" w14:textId="77777777" w:rsidR="00375083" w:rsidRDefault="00000000">
      <w:pPr>
        <w:pStyle w:val="ListParagraph"/>
        <w:numPr>
          <w:ilvl w:val="0"/>
          <w:numId w:val="1"/>
        </w:numPr>
        <w:tabs>
          <w:tab w:val="left" w:pos="2239"/>
        </w:tabs>
        <w:rPr>
          <w:sz w:val="24"/>
        </w:rPr>
      </w:pPr>
      <w:r>
        <w:rPr>
          <w:sz w:val="24"/>
        </w:rPr>
        <w:t>Planton,</w:t>
      </w:r>
      <w:r>
        <w:rPr>
          <w:spacing w:val="-4"/>
          <w:sz w:val="24"/>
        </w:rPr>
        <w:t xml:space="preserve"> </w:t>
      </w:r>
      <w:r>
        <w:rPr>
          <w:sz w:val="24"/>
        </w:rPr>
        <w:t>S.,</w:t>
      </w:r>
      <w:r>
        <w:rPr>
          <w:spacing w:val="-1"/>
          <w:sz w:val="24"/>
        </w:rPr>
        <w:t xml:space="preserve"> </w:t>
      </w:r>
      <w:r>
        <w:rPr>
          <w:sz w:val="24"/>
        </w:rPr>
        <w:t>van</w:t>
      </w:r>
      <w:r>
        <w:rPr>
          <w:spacing w:val="-1"/>
          <w:sz w:val="24"/>
        </w:rPr>
        <w:t xml:space="preserve"> </w:t>
      </w:r>
      <w:proofErr w:type="spellStart"/>
      <w:r>
        <w:rPr>
          <w:sz w:val="24"/>
        </w:rPr>
        <w:t>Kerkoerle</w:t>
      </w:r>
      <w:proofErr w:type="spellEnd"/>
      <w:r>
        <w:rPr>
          <w:sz w:val="24"/>
        </w:rPr>
        <w:t>,</w:t>
      </w:r>
      <w:r>
        <w:rPr>
          <w:spacing w:val="-2"/>
          <w:sz w:val="24"/>
        </w:rPr>
        <w:t xml:space="preserve"> </w:t>
      </w:r>
      <w:r>
        <w:rPr>
          <w:sz w:val="24"/>
        </w:rPr>
        <w:t>T.,</w:t>
      </w:r>
      <w:r>
        <w:rPr>
          <w:spacing w:val="-1"/>
          <w:sz w:val="24"/>
        </w:rPr>
        <w:t xml:space="preserve"> </w:t>
      </w:r>
      <w:proofErr w:type="spellStart"/>
      <w:r>
        <w:rPr>
          <w:sz w:val="24"/>
        </w:rPr>
        <w:t>Abbih</w:t>
      </w:r>
      <w:proofErr w:type="spellEnd"/>
      <w:r>
        <w:rPr>
          <w:sz w:val="24"/>
        </w:rPr>
        <w:t>,</w:t>
      </w:r>
      <w:r>
        <w:rPr>
          <w:spacing w:val="-1"/>
          <w:sz w:val="24"/>
        </w:rPr>
        <w:t xml:space="preserve"> </w:t>
      </w:r>
      <w:r>
        <w:rPr>
          <w:sz w:val="24"/>
        </w:rPr>
        <w:t>L.,</w:t>
      </w:r>
      <w:r>
        <w:rPr>
          <w:spacing w:val="-2"/>
          <w:sz w:val="24"/>
        </w:rPr>
        <w:t xml:space="preserve"> </w:t>
      </w:r>
      <w:r>
        <w:rPr>
          <w:sz w:val="24"/>
        </w:rPr>
        <w:t>Maheu,</w:t>
      </w:r>
      <w:r>
        <w:rPr>
          <w:spacing w:val="1"/>
          <w:sz w:val="24"/>
        </w:rPr>
        <w:t xml:space="preserve"> </w:t>
      </w:r>
      <w:r>
        <w:rPr>
          <w:sz w:val="24"/>
        </w:rPr>
        <w:t>M.,</w:t>
      </w:r>
      <w:r>
        <w:rPr>
          <w:spacing w:val="-2"/>
          <w:sz w:val="24"/>
        </w:rPr>
        <w:t xml:space="preserve"> </w:t>
      </w:r>
      <w:proofErr w:type="spellStart"/>
      <w:r>
        <w:rPr>
          <w:sz w:val="24"/>
        </w:rPr>
        <w:t>Meyniel</w:t>
      </w:r>
      <w:proofErr w:type="spellEnd"/>
      <w:r>
        <w:rPr>
          <w:sz w:val="24"/>
        </w:rPr>
        <w:t>,</w:t>
      </w:r>
      <w:r>
        <w:rPr>
          <w:spacing w:val="-1"/>
          <w:sz w:val="24"/>
        </w:rPr>
        <w:t xml:space="preserve"> </w:t>
      </w:r>
      <w:r>
        <w:rPr>
          <w:sz w:val="24"/>
        </w:rPr>
        <w:t>F.,</w:t>
      </w:r>
      <w:r>
        <w:rPr>
          <w:spacing w:val="-1"/>
          <w:sz w:val="24"/>
        </w:rPr>
        <w:t xml:space="preserve"> </w:t>
      </w:r>
      <w:r>
        <w:rPr>
          <w:sz w:val="24"/>
        </w:rPr>
        <w:t>Sigman,</w:t>
      </w:r>
      <w:r>
        <w:rPr>
          <w:spacing w:val="-1"/>
          <w:sz w:val="24"/>
        </w:rPr>
        <w:t xml:space="preserve"> </w:t>
      </w:r>
      <w:r>
        <w:rPr>
          <w:spacing w:val="-5"/>
          <w:sz w:val="24"/>
        </w:rPr>
        <w:t>M.,</w:t>
      </w:r>
    </w:p>
    <w:p w14:paraId="0467F8D5" w14:textId="77777777" w:rsidR="00375083" w:rsidRDefault="00375083">
      <w:pPr>
        <w:pStyle w:val="BodyText"/>
        <w:ind w:left="0"/>
        <w:rPr>
          <w:sz w:val="24"/>
        </w:rPr>
      </w:pPr>
    </w:p>
    <w:p w14:paraId="23C1AD44" w14:textId="77777777" w:rsidR="00375083" w:rsidRDefault="00000000">
      <w:pPr>
        <w:pStyle w:val="ListParagraph"/>
        <w:numPr>
          <w:ilvl w:val="0"/>
          <w:numId w:val="1"/>
        </w:numPr>
        <w:tabs>
          <w:tab w:val="left" w:pos="2939"/>
        </w:tabs>
        <w:ind w:left="2939" w:hanging="2827"/>
        <w:rPr>
          <w:sz w:val="24"/>
        </w:rPr>
      </w:pPr>
      <w:r>
        <w:rPr>
          <w:sz w:val="24"/>
        </w:rPr>
        <w:t>...</w:t>
      </w:r>
      <w:r>
        <w:rPr>
          <w:spacing w:val="-4"/>
          <w:sz w:val="24"/>
        </w:rPr>
        <w:t xml:space="preserve"> </w:t>
      </w:r>
      <w:r>
        <w:rPr>
          <w:sz w:val="24"/>
        </w:rPr>
        <w:t>&amp;</w:t>
      </w:r>
      <w:r>
        <w:rPr>
          <w:spacing w:val="-1"/>
          <w:sz w:val="24"/>
        </w:rPr>
        <w:t xml:space="preserve"> </w:t>
      </w:r>
      <w:r>
        <w:rPr>
          <w:sz w:val="24"/>
        </w:rPr>
        <w:t>Dehaene,</w:t>
      </w:r>
      <w:r>
        <w:rPr>
          <w:spacing w:val="-1"/>
          <w:sz w:val="24"/>
        </w:rPr>
        <w:t xml:space="preserve"> </w:t>
      </w:r>
      <w:r>
        <w:rPr>
          <w:sz w:val="24"/>
        </w:rPr>
        <w:t>S.</w:t>
      </w:r>
      <w:r>
        <w:rPr>
          <w:spacing w:val="-1"/>
          <w:sz w:val="24"/>
        </w:rPr>
        <w:t xml:space="preserve"> </w:t>
      </w:r>
      <w:r>
        <w:rPr>
          <w:sz w:val="24"/>
        </w:rPr>
        <w:t>(2021).</w:t>
      </w:r>
      <w:r>
        <w:rPr>
          <w:spacing w:val="1"/>
          <w:sz w:val="24"/>
        </w:rPr>
        <w:t xml:space="preserve"> </w:t>
      </w:r>
      <w:r>
        <w:rPr>
          <w:sz w:val="24"/>
        </w:rPr>
        <w:t>A</w:t>
      </w:r>
      <w:r>
        <w:rPr>
          <w:spacing w:val="-2"/>
          <w:sz w:val="24"/>
        </w:rPr>
        <w:t xml:space="preserve"> </w:t>
      </w:r>
      <w:r>
        <w:rPr>
          <w:sz w:val="24"/>
        </w:rPr>
        <w:t>theory</w:t>
      </w:r>
      <w:r>
        <w:rPr>
          <w:spacing w:val="-1"/>
          <w:sz w:val="24"/>
        </w:rPr>
        <w:t xml:space="preserve"> </w:t>
      </w:r>
      <w:r>
        <w:rPr>
          <w:sz w:val="24"/>
        </w:rPr>
        <w:t>of</w:t>
      </w:r>
      <w:r>
        <w:rPr>
          <w:spacing w:val="-2"/>
          <w:sz w:val="24"/>
        </w:rPr>
        <w:t xml:space="preserve"> </w:t>
      </w:r>
      <w:r>
        <w:rPr>
          <w:sz w:val="24"/>
        </w:rPr>
        <w:t>memory</w:t>
      </w:r>
      <w:r>
        <w:rPr>
          <w:spacing w:val="1"/>
          <w:sz w:val="24"/>
        </w:rPr>
        <w:t xml:space="preserve"> </w:t>
      </w:r>
      <w:r>
        <w:rPr>
          <w:sz w:val="24"/>
        </w:rPr>
        <w:t>for binary</w:t>
      </w:r>
      <w:r>
        <w:rPr>
          <w:spacing w:val="-1"/>
          <w:sz w:val="24"/>
        </w:rPr>
        <w:t xml:space="preserve"> </w:t>
      </w:r>
      <w:r>
        <w:rPr>
          <w:spacing w:val="-2"/>
          <w:sz w:val="24"/>
        </w:rPr>
        <w:t>sequences:</w:t>
      </w:r>
    </w:p>
    <w:p w14:paraId="5820D1C8" w14:textId="77777777" w:rsidR="00375083" w:rsidRDefault="00375083">
      <w:pPr>
        <w:pStyle w:val="BodyText"/>
        <w:ind w:left="0"/>
        <w:rPr>
          <w:sz w:val="24"/>
        </w:rPr>
      </w:pPr>
    </w:p>
    <w:p w14:paraId="7E1CDBD1" w14:textId="77777777" w:rsidR="00375083" w:rsidRDefault="00000000">
      <w:pPr>
        <w:pStyle w:val="ListParagraph"/>
        <w:numPr>
          <w:ilvl w:val="0"/>
          <w:numId w:val="1"/>
        </w:numPr>
        <w:tabs>
          <w:tab w:val="left" w:pos="2939"/>
        </w:tabs>
        <w:ind w:left="2939" w:hanging="2827"/>
        <w:rPr>
          <w:i/>
          <w:sz w:val="24"/>
        </w:rPr>
      </w:pPr>
      <w:r>
        <w:rPr>
          <w:sz w:val="24"/>
        </w:rPr>
        <w:t>Evidence</w:t>
      </w:r>
      <w:r>
        <w:rPr>
          <w:spacing w:val="-3"/>
          <w:sz w:val="24"/>
        </w:rPr>
        <w:t xml:space="preserve"> </w:t>
      </w:r>
      <w:r>
        <w:rPr>
          <w:sz w:val="24"/>
        </w:rPr>
        <w:t>for</w:t>
      </w:r>
      <w:r>
        <w:rPr>
          <w:spacing w:val="-2"/>
          <w:sz w:val="24"/>
        </w:rPr>
        <w:t xml:space="preserve"> </w:t>
      </w:r>
      <w:r>
        <w:rPr>
          <w:sz w:val="24"/>
        </w:rPr>
        <w:t>a</w:t>
      </w:r>
      <w:r>
        <w:rPr>
          <w:spacing w:val="-2"/>
          <w:sz w:val="24"/>
        </w:rPr>
        <w:t xml:space="preserve"> </w:t>
      </w:r>
      <w:r>
        <w:rPr>
          <w:sz w:val="24"/>
        </w:rPr>
        <w:t>mental</w:t>
      </w:r>
      <w:r>
        <w:rPr>
          <w:spacing w:val="1"/>
          <w:sz w:val="24"/>
        </w:rPr>
        <w:t xml:space="preserve"> </w:t>
      </w:r>
      <w:r>
        <w:rPr>
          <w:sz w:val="24"/>
        </w:rPr>
        <w:t>compression</w:t>
      </w:r>
      <w:r>
        <w:rPr>
          <w:spacing w:val="-1"/>
          <w:sz w:val="24"/>
        </w:rPr>
        <w:t xml:space="preserve"> </w:t>
      </w:r>
      <w:r>
        <w:rPr>
          <w:sz w:val="24"/>
        </w:rPr>
        <w:t>algorithm</w:t>
      </w:r>
      <w:r>
        <w:rPr>
          <w:spacing w:val="-1"/>
          <w:sz w:val="24"/>
        </w:rPr>
        <w:t xml:space="preserve"> </w:t>
      </w:r>
      <w:r>
        <w:rPr>
          <w:sz w:val="24"/>
        </w:rPr>
        <w:t>in</w:t>
      </w:r>
      <w:r>
        <w:rPr>
          <w:spacing w:val="-1"/>
          <w:sz w:val="24"/>
        </w:rPr>
        <w:t xml:space="preserve"> </w:t>
      </w:r>
      <w:r>
        <w:rPr>
          <w:sz w:val="24"/>
        </w:rPr>
        <w:t>humans.</w:t>
      </w:r>
      <w:r>
        <w:rPr>
          <w:spacing w:val="-1"/>
          <w:sz w:val="24"/>
        </w:rPr>
        <w:t xml:space="preserve"> </w:t>
      </w:r>
      <w:proofErr w:type="spellStart"/>
      <w:r>
        <w:rPr>
          <w:i/>
          <w:spacing w:val="-4"/>
          <w:sz w:val="24"/>
        </w:rPr>
        <w:t>PLoS</w:t>
      </w:r>
      <w:proofErr w:type="spellEnd"/>
    </w:p>
    <w:p w14:paraId="3429CBED" w14:textId="77777777" w:rsidR="00375083" w:rsidRDefault="00375083">
      <w:pPr>
        <w:pStyle w:val="BodyText"/>
        <w:ind w:left="0"/>
        <w:rPr>
          <w:i/>
          <w:sz w:val="24"/>
        </w:rPr>
      </w:pPr>
    </w:p>
    <w:p w14:paraId="42810542" w14:textId="77777777" w:rsidR="00375083" w:rsidRDefault="00000000">
      <w:pPr>
        <w:pStyle w:val="ListParagraph"/>
        <w:numPr>
          <w:ilvl w:val="0"/>
          <w:numId w:val="1"/>
        </w:numPr>
        <w:tabs>
          <w:tab w:val="left" w:pos="2939"/>
        </w:tabs>
        <w:ind w:left="2939" w:hanging="2827"/>
        <w:rPr>
          <w:sz w:val="24"/>
        </w:rPr>
      </w:pPr>
      <w:r>
        <w:rPr>
          <w:i/>
          <w:sz w:val="24"/>
        </w:rPr>
        <w:t>computational</w:t>
      </w:r>
      <w:r>
        <w:rPr>
          <w:i/>
          <w:spacing w:val="-5"/>
          <w:sz w:val="24"/>
        </w:rPr>
        <w:t xml:space="preserve"> </w:t>
      </w:r>
      <w:r>
        <w:rPr>
          <w:i/>
          <w:sz w:val="24"/>
        </w:rPr>
        <w:t>biology</w:t>
      </w:r>
      <w:r>
        <w:rPr>
          <w:sz w:val="24"/>
        </w:rPr>
        <w:t>,</w:t>
      </w:r>
      <w:r>
        <w:rPr>
          <w:spacing w:val="-2"/>
          <w:sz w:val="24"/>
        </w:rPr>
        <w:t xml:space="preserve"> </w:t>
      </w:r>
      <w:r>
        <w:rPr>
          <w:sz w:val="24"/>
        </w:rPr>
        <w:t>17(1),</w:t>
      </w:r>
      <w:r>
        <w:rPr>
          <w:spacing w:val="-2"/>
          <w:sz w:val="24"/>
        </w:rPr>
        <w:t xml:space="preserve"> e1008598.</w:t>
      </w:r>
    </w:p>
    <w:p w14:paraId="6AB39DB9" w14:textId="77777777" w:rsidR="00375083" w:rsidRDefault="00375083">
      <w:pPr>
        <w:pStyle w:val="BodyText"/>
        <w:ind w:left="0"/>
        <w:rPr>
          <w:sz w:val="24"/>
        </w:rPr>
      </w:pPr>
    </w:p>
    <w:p w14:paraId="07B6BFDE" w14:textId="77777777" w:rsidR="00375083" w:rsidRDefault="00000000">
      <w:pPr>
        <w:pStyle w:val="ListParagraph"/>
        <w:numPr>
          <w:ilvl w:val="0"/>
          <w:numId w:val="1"/>
        </w:numPr>
        <w:tabs>
          <w:tab w:val="left" w:pos="2939"/>
        </w:tabs>
        <w:ind w:left="2939" w:hanging="2827"/>
        <w:rPr>
          <w:sz w:val="24"/>
        </w:rPr>
      </w:pPr>
      <w:r>
        <w:rPr>
          <w:spacing w:val="-2"/>
          <w:sz w:val="24"/>
        </w:rPr>
        <w:t>https://doi.org/10.1371/journal.pcbi.1008598</w:t>
      </w:r>
    </w:p>
    <w:p w14:paraId="08EB4C38" w14:textId="77777777" w:rsidR="00375083" w:rsidRDefault="00375083">
      <w:pPr>
        <w:pStyle w:val="BodyText"/>
        <w:spacing w:before="240"/>
        <w:ind w:left="0"/>
        <w:rPr>
          <w:sz w:val="24"/>
        </w:rPr>
      </w:pPr>
    </w:p>
    <w:p w14:paraId="45D7A608" w14:textId="77777777" w:rsidR="00375083" w:rsidRDefault="00000000">
      <w:pPr>
        <w:pStyle w:val="ListParagraph"/>
        <w:numPr>
          <w:ilvl w:val="0"/>
          <w:numId w:val="1"/>
        </w:numPr>
        <w:tabs>
          <w:tab w:val="left" w:pos="2239"/>
        </w:tabs>
        <w:rPr>
          <w:sz w:val="24"/>
        </w:rPr>
      </w:pPr>
      <w:r>
        <w:rPr>
          <w:sz w:val="24"/>
        </w:rPr>
        <w:t>R</w:t>
      </w:r>
      <w:r>
        <w:rPr>
          <w:spacing w:val="-4"/>
          <w:sz w:val="24"/>
        </w:rPr>
        <w:t xml:space="preserve"> </w:t>
      </w:r>
      <w:r>
        <w:rPr>
          <w:sz w:val="24"/>
        </w:rPr>
        <w:t>Core</w:t>
      </w:r>
      <w:r>
        <w:rPr>
          <w:spacing w:val="-2"/>
          <w:sz w:val="24"/>
        </w:rPr>
        <w:t xml:space="preserve"> </w:t>
      </w:r>
      <w:r>
        <w:rPr>
          <w:sz w:val="24"/>
        </w:rPr>
        <w:t>Team</w:t>
      </w:r>
      <w:r>
        <w:rPr>
          <w:spacing w:val="-1"/>
          <w:sz w:val="24"/>
        </w:rPr>
        <w:t xml:space="preserve"> </w:t>
      </w:r>
      <w:r>
        <w:rPr>
          <w:sz w:val="24"/>
        </w:rPr>
        <w:t>(2021).</w:t>
      </w:r>
      <w:r>
        <w:rPr>
          <w:spacing w:val="-1"/>
          <w:sz w:val="24"/>
        </w:rPr>
        <w:t xml:space="preserve"> </w:t>
      </w:r>
      <w:r>
        <w:rPr>
          <w:sz w:val="24"/>
        </w:rPr>
        <w:t>R:</w:t>
      </w:r>
      <w:r>
        <w:rPr>
          <w:spacing w:val="1"/>
          <w:sz w:val="24"/>
        </w:rPr>
        <w:t xml:space="preserve"> </w:t>
      </w:r>
      <w:r>
        <w:rPr>
          <w:sz w:val="24"/>
        </w:rPr>
        <w:t>A</w:t>
      </w:r>
      <w:r>
        <w:rPr>
          <w:spacing w:val="-2"/>
          <w:sz w:val="24"/>
        </w:rPr>
        <w:t xml:space="preserve"> </w:t>
      </w:r>
      <w:r>
        <w:rPr>
          <w:sz w:val="24"/>
        </w:rPr>
        <w:t>language and</w:t>
      </w:r>
      <w:r>
        <w:rPr>
          <w:spacing w:val="-1"/>
          <w:sz w:val="24"/>
        </w:rPr>
        <w:t xml:space="preserve"> </w:t>
      </w:r>
      <w:r>
        <w:rPr>
          <w:sz w:val="24"/>
        </w:rPr>
        <w:t>environment</w:t>
      </w:r>
      <w:r>
        <w:rPr>
          <w:spacing w:val="-1"/>
          <w:sz w:val="24"/>
        </w:rPr>
        <w:t xml:space="preserve"> </w:t>
      </w:r>
      <w:r>
        <w:rPr>
          <w:sz w:val="24"/>
        </w:rPr>
        <w:t>for</w:t>
      </w:r>
      <w:r>
        <w:rPr>
          <w:spacing w:val="-2"/>
          <w:sz w:val="24"/>
        </w:rPr>
        <w:t xml:space="preserve"> statistical</w:t>
      </w:r>
    </w:p>
    <w:p w14:paraId="7D0968C1" w14:textId="77777777" w:rsidR="00375083" w:rsidRDefault="00375083">
      <w:pPr>
        <w:pStyle w:val="BodyText"/>
        <w:ind w:left="0"/>
        <w:rPr>
          <w:sz w:val="24"/>
        </w:rPr>
      </w:pPr>
    </w:p>
    <w:p w14:paraId="6D04AADF" w14:textId="77777777" w:rsidR="00375083" w:rsidRDefault="00000000">
      <w:pPr>
        <w:pStyle w:val="ListParagraph"/>
        <w:numPr>
          <w:ilvl w:val="0"/>
          <w:numId w:val="1"/>
        </w:numPr>
        <w:tabs>
          <w:tab w:val="left" w:pos="2939"/>
        </w:tabs>
        <w:ind w:left="2939" w:hanging="2827"/>
        <w:rPr>
          <w:sz w:val="24"/>
        </w:rPr>
      </w:pPr>
      <w:r>
        <w:rPr>
          <w:sz w:val="24"/>
        </w:rPr>
        <w:t>computing.</w:t>
      </w:r>
      <w:r>
        <w:rPr>
          <w:spacing w:val="-4"/>
          <w:sz w:val="24"/>
        </w:rPr>
        <w:t xml:space="preserve"> </w:t>
      </w:r>
      <w:r>
        <w:rPr>
          <w:sz w:val="24"/>
        </w:rPr>
        <w:t>R</w:t>
      </w:r>
      <w:r>
        <w:rPr>
          <w:spacing w:val="-2"/>
          <w:sz w:val="24"/>
        </w:rPr>
        <w:t xml:space="preserve"> </w:t>
      </w:r>
      <w:r>
        <w:rPr>
          <w:sz w:val="24"/>
        </w:rPr>
        <w:t>Foundation</w:t>
      </w:r>
      <w:r>
        <w:rPr>
          <w:spacing w:val="-2"/>
          <w:sz w:val="24"/>
        </w:rPr>
        <w:t xml:space="preserve"> </w:t>
      </w:r>
      <w:r>
        <w:rPr>
          <w:sz w:val="24"/>
        </w:rPr>
        <w:t>for</w:t>
      </w:r>
      <w:r>
        <w:rPr>
          <w:spacing w:val="-3"/>
          <w:sz w:val="24"/>
        </w:rPr>
        <w:t xml:space="preserve"> </w:t>
      </w:r>
      <w:r>
        <w:rPr>
          <w:sz w:val="24"/>
        </w:rPr>
        <w:t>Statistical</w:t>
      </w:r>
      <w:r>
        <w:rPr>
          <w:spacing w:val="-2"/>
          <w:sz w:val="24"/>
        </w:rPr>
        <w:t xml:space="preserve"> </w:t>
      </w:r>
      <w:r>
        <w:rPr>
          <w:sz w:val="24"/>
        </w:rPr>
        <w:t>Computing,</w:t>
      </w:r>
      <w:r>
        <w:rPr>
          <w:spacing w:val="-2"/>
          <w:sz w:val="24"/>
        </w:rPr>
        <w:t xml:space="preserve"> </w:t>
      </w:r>
      <w:r>
        <w:rPr>
          <w:sz w:val="24"/>
        </w:rPr>
        <w:t>Vienna,</w:t>
      </w:r>
      <w:r>
        <w:rPr>
          <w:spacing w:val="-1"/>
          <w:sz w:val="24"/>
        </w:rPr>
        <w:t xml:space="preserve"> </w:t>
      </w:r>
      <w:r>
        <w:rPr>
          <w:spacing w:val="-2"/>
          <w:sz w:val="24"/>
        </w:rPr>
        <w:t>Austria.</w:t>
      </w:r>
    </w:p>
    <w:p w14:paraId="671C2977" w14:textId="77777777" w:rsidR="00375083" w:rsidRDefault="00375083">
      <w:pPr>
        <w:pStyle w:val="BodyText"/>
        <w:ind w:left="0"/>
        <w:rPr>
          <w:sz w:val="24"/>
        </w:rPr>
      </w:pPr>
    </w:p>
    <w:p w14:paraId="3E6FAF32" w14:textId="77777777" w:rsidR="00375083" w:rsidRDefault="00000000">
      <w:pPr>
        <w:pStyle w:val="ListParagraph"/>
        <w:numPr>
          <w:ilvl w:val="0"/>
          <w:numId w:val="1"/>
        </w:numPr>
        <w:tabs>
          <w:tab w:val="left" w:pos="2939"/>
        </w:tabs>
        <w:ind w:left="2939" w:hanging="2827"/>
        <w:rPr>
          <w:sz w:val="24"/>
        </w:rPr>
      </w:pPr>
      <w:r>
        <w:rPr>
          <w:spacing w:val="-2"/>
          <w:sz w:val="24"/>
        </w:rPr>
        <w:t>https</w:t>
      </w:r>
      <w:hyperlink r:id="rId19">
        <w:r>
          <w:rPr>
            <w:spacing w:val="-2"/>
            <w:sz w:val="24"/>
          </w:rPr>
          <w:t>://w</w:t>
        </w:r>
      </w:hyperlink>
      <w:r>
        <w:rPr>
          <w:spacing w:val="-2"/>
          <w:sz w:val="24"/>
        </w:rPr>
        <w:t>ww.</w:t>
      </w:r>
      <w:hyperlink r:id="rId20">
        <w:r>
          <w:rPr>
            <w:spacing w:val="-2"/>
            <w:sz w:val="24"/>
          </w:rPr>
          <w:t>R-project.org/.</w:t>
        </w:r>
      </w:hyperlink>
    </w:p>
    <w:p w14:paraId="5DA0D965" w14:textId="77777777" w:rsidR="00375083" w:rsidRDefault="00375083">
      <w:pPr>
        <w:pStyle w:val="BodyText"/>
        <w:spacing w:before="240"/>
        <w:ind w:left="0"/>
        <w:rPr>
          <w:sz w:val="24"/>
        </w:rPr>
      </w:pPr>
    </w:p>
    <w:p w14:paraId="7EC0D56C" w14:textId="77777777" w:rsidR="00375083" w:rsidRDefault="00000000">
      <w:pPr>
        <w:pStyle w:val="ListParagraph"/>
        <w:numPr>
          <w:ilvl w:val="0"/>
          <w:numId w:val="1"/>
        </w:numPr>
        <w:tabs>
          <w:tab w:val="left" w:pos="2239"/>
        </w:tabs>
        <w:rPr>
          <w:sz w:val="24"/>
        </w:rPr>
      </w:pPr>
      <w:r w:rsidRPr="005F171E">
        <w:rPr>
          <w:sz w:val="24"/>
          <w:lang w:val="de-CH"/>
        </w:rPr>
        <w:t>Stiller,</w:t>
      </w:r>
      <w:r w:rsidRPr="005F171E">
        <w:rPr>
          <w:spacing w:val="-2"/>
          <w:sz w:val="24"/>
          <w:lang w:val="de-CH"/>
        </w:rPr>
        <w:t xml:space="preserve"> </w:t>
      </w:r>
      <w:r w:rsidRPr="005F171E">
        <w:rPr>
          <w:sz w:val="24"/>
          <w:lang w:val="de-CH"/>
        </w:rPr>
        <w:t>J.,</w:t>
      </w:r>
      <w:r w:rsidRPr="005F171E">
        <w:rPr>
          <w:spacing w:val="-1"/>
          <w:sz w:val="24"/>
          <w:lang w:val="de-CH"/>
        </w:rPr>
        <w:t xml:space="preserve"> </w:t>
      </w:r>
      <w:proofErr w:type="spellStart"/>
      <w:r w:rsidRPr="005F171E">
        <w:rPr>
          <w:sz w:val="24"/>
          <w:lang w:val="de-CH"/>
        </w:rPr>
        <w:t>Nettle</w:t>
      </w:r>
      <w:proofErr w:type="spellEnd"/>
      <w:r w:rsidRPr="005F171E">
        <w:rPr>
          <w:sz w:val="24"/>
          <w:lang w:val="de-CH"/>
        </w:rPr>
        <w:t>,</w:t>
      </w:r>
      <w:r w:rsidRPr="005F171E">
        <w:rPr>
          <w:spacing w:val="-2"/>
          <w:sz w:val="24"/>
          <w:lang w:val="de-CH"/>
        </w:rPr>
        <w:t xml:space="preserve"> </w:t>
      </w:r>
      <w:r w:rsidRPr="005F171E">
        <w:rPr>
          <w:sz w:val="24"/>
          <w:lang w:val="de-CH"/>
        </w:rPr>
        <w:t>D.,</w:t>
      </w:r>
      <w:r w:rsidRPr="005F171E">
        <w:rPr>
          <w:spacing w:val="-1"/>
          <w:sz w:val="24"/>
          <w:lang w:val="de-CH"/>
        </w:rPr>
        <w:t xml:space="preserve"> </w:t>
      </w:r>
      <w:r w:rsidRPr="005F171E">
        <w:rPr>
          <w:sz w:val="24"/>
          <w:lang w:val="de-CH"/>
        </w:rPr>
        <w:t>&amp;</w:t>
      </w:r>
      <w:r w:rsidRPr="005F171E">
        <w:rPr>
          <w:spacing w:val="-2"/>
          <w:sz w:val="24"/>
          <w:lang w:val="de-CH"/>
        </w:rPr>
        <w:t xml:space="preserve"> </w:t>
      </w:r>
      <w:r w:rsidRPr="005F171E">
        <w:rPr>
          <w:sz w:val="24"/>
          <w:lang w:val="de-CH"/>
        </w:rPr>
        <w:t>Dunbar,</w:t>
      </w:r>
      <w:r w:rsidRPr="005F171E">
        <w:rPr>
          <w:spacing w:val="-1"/>
          <w:sz w:val="24"/>
          <w:lang w:val="de-CH"/>
        </w:rPr>
        <w:t xml:space="preserve"> </w:t>
      </w:r>
      <w:r w:rsidRPr="005F171E">
        <w:rPr>
          <w:sz w:val="24"/>
          <w:lang w:val="de-CH"/>
        </w:rPr>
        <w:t>R.</w:t>
      </w:r>
      <w:r w:rsidRPr="005F171E">
        <w:rPr>
          <w:spacing w:val="1"/>
          <w:sz w:val="24"/>
          <w:lang w:val="de-CH"/>
        </w:rPr>
        <w:t xml:space="preserve"> </w:t>
      </w:r>
      <w:r w:rsidRPr="005F171E">
        <w:rPr>
          <w:sz w:val="24"/>
          <w:lang w:val="de-CH"/>
        </w:rPr>
        <w:t>I.</w:t>
      </w:r>
      <w:r w:rsidRPr="005F171E">
        <w:rPr>
          <w:spacing w:val="-2"/>
          <w:sz w:val="24"/>
          <w:lang w:val="de-CH"/>
        </w:rPr>
        <w:t xml:space="preserve"> </w:t>
      </w:r>
      <w:r w:rsidRPr="005F171E">
        <w:rPr>
          <w:sz w:val="24"/>
          <w:lang w:val="de-CH"/>
        </w:rPr>
        <w:t>(2003).</w:t>
      </w:r>
      <w:r w:rsidRPr="005F171E">
        <w:rPr>
          <w:spacing w:val="-1"/>
          <w:sz w:val="24"/>
          <w:lang w:val="de-CH"/>
        </w:rPr>
        <w:t xml:space="preserve"> </w:t>
      </w:r>
      <w:r>
        <w:rPr>
          <w:sz w:val="24"/>
        </w:rPr>
        <w:t>The</w:t>
      </w:r>
      <w:r>
        <w:rPr>
          <w:spacing w:val="-1"/>
          <w:sz w:val="24"/>
        </w:rPr>
        <w:t xml:space="preserve"> </w:t>
      </w:r>
      <w:r>
        <w:rPr>
          <w:sz w:val="24"/>
        </w:rPr>
        <w:t>small</w:t>
      </w:r>
      <w:r>
        <w:rPr>
          <w:spacing w:val="-1"/>
          <w:sz w:val="24"/>
        </w:rPr>
        <w:t xml:space="preserve"> </w:t>
      </w:r>
      <w:r>
        <w:rPr>
          <w:sz w:val="24"/>
        </w:rPr>
        <w:t>world</w:t>
      </w:r>
      <w:r>
        <w:rPr>
          <w:spacing w:val="-1"/>
          <w:sz w:val="24"/>
        </w:rPr>
        <w:t xml:space="preserve"> </w:t>
      </w:r>
      <w:r>
        <w:rPr>
          <w:spacing w:val="-5"/>
          <w:sz w:val="24"/>
        </w:rPr>
        <w:t>of</w:t>
      </w:r>
    </w:p>
    <w:p w14:paraId="46C8995A" w14:textId="77777777" w:rsidR="00375083" w:rsidRDefault="00375083">
      <w:pPr>
        <w:pStyle w:val="BodyText"/>
        <w:ind w:left="0"/>
        <w:rPr>
          <w:sz w:val="24"/>
        </w:rPr>
      </w:pPr>
    </w:p>
    <w:p w14:paraId="18AFFB1F" w14:textId="77777777" w:rsidR="00375083" w:rsidRDefault="00000000">
      <w:pPr>
        <w:pStyle w:val="ListParagraph"/>
        <w:numPr>
          <w:ilvl w:val="0"/>
          <w:numId w:val="1"/>
        </w:numPr>
        <w:tabs>
          <w:tab w:val="left" w:pos="2939"/>
        </w:tabs>
        <w:ind w:left="2939" w:hanging="2827"/>
        <w:rPr>
          <w:sz w:val="24"/>
        </w:rPr>
      </w:pPr>
      <w:r>
        <w:rPr>
          <w:sz w:val="24"/>
        </w:rPr>
        <w:t>Shakespeare’s</w:t>
      </w:r>
      <w:r>
        <w:rPr>
          <w:spacing w:val="-4"/>
          <w:sz w:val="24"/>
        </w:rPr>
        <w:t xml:space="preserve"> </w:t>
      </w:r>
      <w:r>
        <w:rPr>
          <w:sz w:val="24"/>
        </w:rPr>
        <w:t>plays.</w:t>
      </w:r>
      <w:r>
        <w:rPr>
          <w:spacing w:val="-2"/>
          <w:sz w:val="24"/>
        </w:rPr>
        <w:t xml:space="preserve"> </w:t>
      </w:r>
      <w:r>
        <w:rPr>
          <w:i/>
          <w:sz w:val="24"/>
        </w:rPr>
        <w:t>Human</w:t>
      </w:r>
      <w:r>
        <w:rPr>
          <w:i/>
          <w:spacing w:val="-2"/>
          <w:sz w:val="24"/>
        </w:rPr>
        <w:t xml:space="preserve"> </w:t>
      </w:r>
      <w:r>
        <w:rPr>
          <w:i/>
          <w:sz w:val="24"/>
        </w:rPr>
        <w:t>Nature</w:t>
      </w:r>
      <w:r>
        <w:rPr>
          <w:sz w:val="24"/>
        </w:rPr>
        <w:t>,</w:t>
      </w:r>
      <w:r>
        <w:rPr>
          <w:spacing w:val="-2"/>
          <w:sz w:val="24"/>
        </w:rPr>
        <w:t xml:space="preserve"> </w:t>
      </w:r>
      <w:r>
        <w:rPr>
          <w:i/>
          <w:sz w:val="24"/>
        </w:rPr>
        <w:t>14</w:t>
      </w:r>
      <w:r>
        <w:rPr>
          <w:sz w:val="24"/>
        </w:rPr>
        <w:t>,</w:t>
      </w:r>
      <w:r>
        <w:rPr>
          <w:spacing w:val="-1"/>
          <w:sz w:val="24"/>
        </w:rPr>
        <w:t xml:space="preserve"> </w:t>
      </w:r>
      <w:r>
        <w:rPr>
          <w:sz w:val="24"/>
        </w:rPr>
        <w:t>397-</w:t>
      </w:r>
      <w:r>
        <w:rPr>
          <w:spacing w:val="-4"/>
          <w:sz w:val="24"/>
        </w:rPr>
        <w:t>408.</w:t>
      </w:r>
    </w:p>
    <w:p w14:paraId="32419D8B" w14:textId="77777777" w:rsidR="00375083" w:rsidRDefault="00375083">
      <w:pPr>
        <w:pStyle w:val="BodyText"/>
        <w:ind w:left="0"/>
        <w:rPr>
          <w:sz w:val="24"/>
        </w:rPr>
      </w:pPr>
    </w:p>
    <w:p w14:paraId="1A45A9B3" w14:textId="77777777" w:rsidR="00375083" w:rsidRDefault="00000000">
      <w:pPr>
        <w:pStyle w:val="ListParagraph"/>
        <w:numPr>
          <w:ilvl w:val="0"/>
          <w:numId w:val="1"/>
        </w:numPr>
        <w:tabs>
          <w:tab w:val="left" w:pos="2939"/>
        </w:tabs>
        <w:ind w:left="2939" w:hanging="2827"/>
        <w:rPr>
          <w:sz w:val="24"/>
        </w:rPr>
      </w:pPr>
      <w:hyperlink r:id="rId21">
        <w:r>
          <w:rPr>
            <w:color w:val="0562C1"/>
            <w:spacing w:val="-2"/>
            <w:sz w:val="24"/>
            <w:u w:val="single" w:color="0562C1"/>
          </w:rPr>
          <w:t>https://doi.org/10.1007/s12110-003-1013-</w:t>
        </w:r>
        <w:r>
          <w:rPr>
            <w:color w:val="0562C1"/>
            <w:spacing w:val="-10"/>
            <w:sz w:val="24"/>
            <w:u w:val="single" w:color="0562C1"/>
          </w:rPr>
          <w:t>1</w:t>
        </w:r>
      </w:hyperlink>
    </w:p>
    <w:p w14:paraId="7D8C0773" w14:textId="77777777" w:rsidR="00375083" w:rsidRDefault="00375083">
      <w:pPr>
        <w:rPr>
          <w:sz w:val="24"/>
        </w:rPr>
        <w:sectPr w:rsidR="00375083" w:rsidSect="00265AED">
          <w:pgSz w:w="11910" w:h="16840"/>
          <w:pgMar w:top="1360" w:right="960" w:bottom="1000" w:left="600" w:header="0" w:footer="804" w:gutter="0"/>
          <w:cols w:space="720"/>
        </w:sectPr>
      </w:pPr>
    </w:p>
    <w:p w14:paraId="0006B54D" w14:textId="77777777" w:rsidR="00375083" w:rsidRDefault="00000000">
      <w:pPr>
        <w:pStyle w:val="ListParagraph"/>
        <w:numPr>
          <w:ilvl w:val="0"/>
          <w:numId w:val="1"/>
        </w:numPr>
        <w:tabs>
          <w:tab w:val="left" w:pos="2239"/>
        </w:tabs>
        <w:spacing w:before="65"/>
        <w:rPr>
          <w:sz w:val="24"/>
        </w:rPr>
      </w:pPr>
      <w:r>
        <w:rPr>
          <w:sz w:val="24"/>
        </w:rPr>
        <w:lastRenderedPageBreak/>
        <w:t>Stiller,</w:t>
      </w:r>
      <w:r>
        <w:rPr>
          <w:spacing w:val="-2"/>
          <w:sz w:val="24"/>
        </w:rPr>
        <w:t xml:space="preserve"> </w:t>
      </w:r>
      <w:r>
        <w:rPr>
          <w:sz w:val="24"/>
        </w:rPr>
        <w:t>J.,</w:t>
      </w:r>
      <w:r>
        <w:rPr>
          <w:spacing w:val="-1"/>
          <w:sz w:val="24"/>
        </w:rPr>
        <w:t xml:space="preserve"> </w:t>
      </w:r>
      <w:r>
        <w:rPr>
          <w:sz w:val="24"/>
        </w:rPr>
        <w:t>&amp;</w:t>
      </w:r>
      <w:r>
        <w:rPr>
          <w:spacing w:val="-1"/>
          <w:sz w:val="24"/>
        </w:rPr>
        <w:t xml:space="preserve"> </w:t>
      </w:r>
      <w:r>
        <w:rPr>
          <w:sz w:val="24"/>
        </w:rPr>
        <w:t>Hudson,</w:t>
      </w:r>
      <w:r>
        <w:rPr>
          <w:spacing w:val="-1"/>
          <w:sz w:val="24"/>
        </w:rPr>
        <w:t xml:space="preserve"> </w:t>
      </w:r>
      <w:r>
        <w:rPr>
          <w:sz w:val="24"/>
        </w:rPr>
        <w:t>M.</w:t>
      </w:r>
      <w:r>
        <w:rPr>
          <w:spacing w:val="-4"/>
          <w:sz w:val="24"/>
        </w:rPr>
        <w:t xml:space="preserve"> </w:t>
      </w:r>
      <w:r>
        <w:rPr>
          <w:sz w:val="24"/>
        </w:rPr>
        <w:t>(2005).</w:t>
      </w:r>
      <w:r>
        <w:rPr>
          <w:spacing w:val="-1"/>
          <w:sz w:val="24"/>
        </w:rPr>
        <w:t xml:space="preserve"> </w:t>
      </w:r>
      <w:r>
        <w:rPr>
          <w:sz w:val="24"/>
        </w:rPr>
        <w:t>Weak</w:t>
      </w:r>
      <w:r>
        <w:rPr>
          <w:spacing w:val="-1"/>
          <w:sz w:val="24"/>
        </w:rPr>
        <w:t xml:space="preserve"> </w:t>
      </w:r>
      <w:r>
        <w:rPr>
          <w:sz w:val="24"/>
        </w:rPr>
        <w:t>links</w:t>
      </w:r>
      <w:r>
        <w:rPr>
          <w:spacing w:val="-1"/>
          <w:sz w:val="24"/>
        </w:rPr>
        <w:t xml:space="preserve"> </w:t>
      </w:r>
      <w:r>
        <w:rPr>
          <w:sz w:val="24"/>
        </w:rPr>
        <w:t>and</w:t>
      </w:r>
      <w:r>
        <w:rPr>
          <w:spacing w:val="-1"/>
          <w:sz w:val="24"/>
        </w:rPr>
        <w:t xml:space="preserve"> </w:t>
      </w:r>
      <w:r>
        <w:rPr>
          <w:sz w:val="24"/>
        </w:rPr>
        <w:t>scene cliques</w:t>
      </w:r>
      <w:r>
        <w:rPr>
          <w:spacing w:val="-1"/>
          <w:sz w:val="24"/>
        </w:rPr>
        <w:t xml:space="preserve"> </w:t>
      </w:r>
      <w:r>
        <w:rPr>
          <w:sz w:val="24"/>
        </w:rPr>
        <w:t>within</w:t>
      </w:r>
      <w:r>
        <w:rPr>
          <w:spacing w:val="-1"/>
          <w:sz w:val="24"/>
        </w:rPr>
        <w:t xml:space="preserve"> </w:t>
      </w:r>
      <w:r>
        <w:rPr>
          <w:sz w:val="24"/>
        </w:rPr>
        <w:t>the</w:t>
      </w:r>
      <w:r>
        <w:rPr>
          <w:spacing w:val="-2"/>
          <w:sz w:val="24"/>
        </w:rPr>
        <w:t xml:space="preserve"> small</w:t>
      </w:r>
    </w:p>
    <w:p w14:paraId="1C65FB74" w14:textId="77777777" w:rsidR="00375083" w:rsidRDefault="00375083">
      <w:pPr>
        <w:pStyle w:val="BodyText"/>
        <w:ind w:left="0"/>
        <w:rPr>
          <w:sz w:val="24"/>
        </w:rPr>
      </w:pPr>
    </w:p>
    <w:p w14:paraId="0F6C58A0" w14:textId="77777777" w:rsidR="00375083" w:rsidRDefault="00000000">
      <w:pPr>
        <w:pStyle w:val="ListParagraph"/>
        <w:numPr>
          <w:ilvl w:val="0"/>
          <w:numId w:val="1"/>
        </w:numPr>
        <w:tabs>
          <w:tab w:val="left" w:pos="2939"/>
        </w:tabs>
        <w:ind w:left="2939" w:hanging="2827"/>
        <w:rPr>
          <w:i/>
          <w:sz w:val="24"/>
        </w:rPr>
      </w:pPr>
      <w:r>
        <w:rPr>
          <w:sz w:val="24"/>
        </w:rPr>
        <w:t>world</w:t>
      </w:r>
      <w:r>
        <w:rPr>
          <w:spacing w:val="-1"/>
          <w:sz w:val="24"/>
        </w:rPr>
        <w:t xml:space="preserve"> </w:t>
      </w:r>
      <w:r>
        <w:rPr>
          <w:sz w:val="24"/>
        </w:rPr>
        <w:t>of</w:t>
      </w:r>
      <w:r>
        <w:rPr>
          <w:spacing w:val="-2"/>
          <w:sz w:val="24"/>
        </w:rPr>
        <w:t xml:space="preserve"> </w:t>
      </w:r>
      <w:r>
        <w:rPr>
          <w:sz w:val="24"/>
        </w:rPr>
        <w:t>Shakespeare.</w:t>
      </w:r>
      <w:r>
        <w:rPr>
          <w:spacing w:val="1"/>
          <w:sz w:val="24"/>
        </w:rPr>
        <w:t xml:space="preserve"> </w:t>
      </w:r>
      <w:r>
        <w:rPr>
          <w:i/>
          <w:sz w:val="24"/>
        </w:rPr>
        <w:t>Journal</w:t>
      </w:r>
      <w:r>
        <w:rPr>
          <w:i/>
          <w:spacing w:val="-1"/>
          <w:sz w:val="24"/>
        </w:rPr>
        <w:t xml:space="preserve"> </w:t>
      </w:r>
      <w:r>
        <w:rPr>
          <w:i/>
          <w:sz w:val="24"/>
        </w:rPr>
        <w:t>of</w:t>
      </w:r>
      <w:r>
        <w:rPr>
          <w:i/>
          <w:spacing w:val="-1"/>
          <w:sz w:val="24"/>
        </w:rPr>
        <w:t xml:space="preserve"> </w:t>
      </w:r>
      <w:r>
        <w:rPr>
          <w:i/>
          <w:sz w:val="24"/>
        </w:rPr>
        <w:t>Cultural</w:t>
      </w:r>
      <w:r>
        <w:rPr>
          <w:i/>
          <w:spacing w:val="-1"/>
          <w:sz w:val="24"/>
        </w:rPr>
        <w:t xml:space="preserve"> </w:t>
      </w:r>
      <w:r>
        <w:rPr>
          <w:i/>
          <w:sz w:val="24"/>
        </w:rPr>
        <w:t>and</w:t>
      </w:r>
      <w:r>
        <w:rPr>
          <w:i/>
          <w:spacing w:val="-1"/>
          <w:sz w:val="24"/>
        </w:rPr>
        <w:t xml:space="preserve"> </w:t>
      </w:r>
      <w:r>
        <w:rPr>
          <w:i/>
          <w:spacing w:val="-2"/>
          <w:sz w:val="24"/>
        </w:rPr>
        <w:t>Evolutionary</w:t>
      </w:r>
    </w:p>
    <w:p w14:paraId="4A90BE2D" w14:textId="77777777" w:rsidR="00375083" w:rsidRDefault="00375083">
      <w:pPr>
        <w:pStyle w:val="BodyText"/>
        <w:ind w:left="0"/>
        <w:rPr>
          <w:i/>
          <w:sz w:val="24"/>
        </w:rPr>
      </w:pPr>
    </w:p>
    <w:p w14:paraId="2DDCAC33" w14:textId="77777777" w:rsidR="00375083" w:rsidRDefault="00000000">
      <w:pPr>
        <w:pStyle w:val="ListParagraph"/>
        <w:numPr>
          <w:ilvl w:val="0"/>
          <w:numId w:val="1"/>
        </w:numPr>
        <w:tabs>
          <w:tab w:val="left" w:pos="2939"/>
        </w:tabs>
        <w:ind w:left="2939" w:hanging="2827"/>
        <w:rPr>
          <w:sz w:val="24"/>
        </w:rPr>
      </w:pPr>
      <w:r>
        <w:rPr>
          <w:i/>
          <w:sz w:val="24"/>
        </w:rPr>
        <w:t>Psychology</w:t>
      </w:r>
      <w:r>
        <w:rPr>
          <w:sz w:val="24"/>
        </w:rPr>
        <w:t>,</w:t>
      </w:r>
      <w:r>
        <w:rPr>
          <w:spacing w:val="-2"/>
          <w:sz w:val="24"/>
        </w:rPr>
        <w:t xml:space="preserve"> </w:t>
      </w:r>
      <w:r>
        <w:rPr>
          <w:sz w:val="24"/>
        </w:rPr>
        <w:t>3(1),</w:t>
      </w:r>
      <w:r>
        <w:rPr>
          <w:spacing w:val="-2"/>
          <w:sz w:val="24"/>
        </w:rPr>
        <w:t xml:space="preserve"> </w:t>
      </w:r>
      <w:r>
        <w:rPr>
          <w:sz w:val="24"/>
        </w:rPr>
        <w:t xml:space="preserve">57-73. </w:t>
      </w:r>
      <w:r>
        <w:rPr>
          <w:spacing w:val="-2"/>
          <w:sz w:val="24"/>
        </w:rPr>
        <w:t>https://doi.org/10.1556/jcep.3.2005.1.4</w:t>
      </w:r>
    </w:p>
    <w:p w14:paraId="05C6F0EE" w14:textId="77777777" w:rsidR="00375083" w:rsidRDefault="00375083">
      <w:pPr>
        <w:pStyle w:val="BodyText"/>
        <w:spacing w:before="240"/>
        <w:ind w:left="0"/>
        <w:rPr>
          <w:sz w:val="24"/>
        </w:rPr>
      </w:pPr>
    </w:p>
    <w:p w14:paraId="3C158A1E" w14:textId="77777777" w:rsidR="00375083" w:rsidRDefault="00000000">
      <w:pPr>
        <w:pStyle w:val="ListParagraph"/>
        <w:numPr>
          <w:ilvl w:val="0"/>
          <w:numId w:val="1"/>
        </w:numPr>
        <w:tabs>
          <w:tab w:val="left" w:pos="2239"/>
        </w:tabs>
        <w:rPr>
          <w:sz w:val="24"/>
        </w:rPr>
      </w:pPr>
      <w:proofErr w:type="spellStart"/>
      <w:r w:rsidRPr="005F171E">
        <w:rPr>
          <w:sz w:val="24"/>
          <w:lang w:val="it-IT"/>
        </w:rPr>
        <w:t>Zenil</w:t>
      </w:r>
      <w:proofErr w:type="spellEnd"/>
      <w:r w:rsidRPr="005F171E">
        <w:rPr>
          <w:sz w:val="24"/>
          <w:lang w:val="it-IT"/>
        </w:rPr>
        <w:t>,</w:t>
      </w:r>
      <w:r w:rsidRPr="005F171E">
        <w:rPr>
          <w:spacing w:val="-4"/>
          <w:sz w:val="24"/>
          <w:lang w:val="it-IT"/>
        </w:rPr>
        <w:t xml:space="preserve"> </w:t>
      </w:r>
      <w:r w:rsidRPr="005F171E">
        <w:rPr>
          <w:sz w:val="24"/>
          <w:lang w:val="it-IT"/>
        </w:rPr>
        <w:t>H.,</w:t>
      </w:r>
      <w:r w:rsidRPr="005F171E">
        <w:rPr>
          <w:spacing w:val="-2"/>
          <w:sz w:val="24"/>
          <w:lang w:val="it-IT"/>
        </w:rPr>
        <w:t xml:space="preserve"> </w:t>
      </w:r>
      <w:proofErr w:type="spellStart"/>
      <w:r w:rsidRPr="005F171E">
        <w:rPr>
          <w:sz w:val="24"/>
          <w:lang w:val="it-IT"/>
        </w:rPr>
        <w:t>Kiani</w:t>
      </w:r>
      <w:proofErr w:type="spellEnd"/>
      <w:r w:rsidRPr="005F171E">
        <w:rPr>
          <w:sz w:val="24"/>
          <w:lang w:val="it-IT"/>
        </w:rPr>
        <w:t>,</w:t>
      </w:r>
      <w:r w:rsidRPr="005F171E">
        <w:rPr>
          <w:spacing w:val="-2"/>
          <w:sz w:val="24"/>
          <w:lang w:val="it-IT"/>
        </w:rPr>
        <w:t xml:space="preserve"> </w:t>
      </w:r>
      <w:r w:rsidRPr="005F171E">
        <w:rPr>
          <w:sz w:val="24"/>
          <w:lang w:val="it-IT"/>
        </w:rPr>
        <w:t>N.</w:t>
      </w:r>
      <w:r w:rsidRPr="005F171E">
        <w:rPr>
          <w:spacing w:val="-2"/>
          <w:sz w:val="24"/>
          <w:lang w:val="it-IT"/>
        </w:rPr>
        <w:t xml:space="preserve"> </w:t>
      </w:r>
      <w:r w:rsidRPr="005F171E">
        <w:rPr>
          <w:sz w:val="24"/>
          <w:lang w:val="it-IT"/>
        </w:rPr>
        <w:t>A.,</w:t>
      </w:r>
      <w:r w:rsidRPr="005F171E">
        <w:rPr>
          <w:spacing w:val="1"/>
          <w:sz w:val="24"/>
          <w:lang w:val="it-IT"/>
        </w:rPr>
        <w:t xml:space="preserve"> </w:t>
      </w:r>
      <w:r w:rsidRPr="005F171E">
        <w:rPr>
          <w:sz w:val="24"/>
          <w:lang w:val="it-IT"/>
        </w:rPr>
        <w:t>&amp;</w:t>
      </w:r>
      <w:r w:rsidRPr="005F171E">
        <w:rPr>
          <w:spacing w:val="-2"/>
          <w:sz w:val="24"/>
          <w:lang w:val="it-IT"/>
        </w:rPr>
        <w:t xml:space="preserve"> </w:t>
      </w:r>
      <w:proofErr w:type="spellStart"/>
      <w:r w:rsidRPr="005F171E">
        <w:rPr>
          <w:sz w:val="24"/>
          <w:lang w:val="it-IT"/>
        </w:rPr>
        <w:t>Tegnér</w:t>
      </w:r>
      <w:proofErr w:type="spellEnd"/>
      <w:r w:rsidRPr="005F171E">
        <w:rPr>
          <w:sz w:val="24"/>
          <w:lang w:val="it-IT"/>
        </w:rPr>
        <w:t>,</w:t>
      </w:r>
      <w:r w:rsidRPr="005F171E">
        <w:rPr>
          <w:spacing w:val="-2"/>
          <w:sz w:val="24"/>
          <w:lang w:val="it-IT"/>
        </w:rPr>
        <w:t xml:space="preserve"> </w:t>
      </w:r>
      <w:r w:rsidRPr="005F171E">
        <w:rPr>
          <w:sz w:val="24"/>
          <w:lang w:val="it-IT"/>
        </w:rPr>
        <w:t>J.</w:t>
      </w:r>
      <w:r w:rsidRPr="005F171E">
        <w:rPr>
          <w:spacing w:val="-2"/>
          <w:sz w:val="24"/>
          <w:lang w:val="it-IT"/>
        </w:rPr>
        <w:t xml:space="preserve"> </w:t>
      </w:r>
      <w:r w:rsidRPr="005F171E">
        <w:rPr>
          <w:sz w:val="24"/>
          <w:lang w:val="it-IT"/>
        </w:rPr>
        <w:t>(2017).</w:t>
      </w:r>
      <w:r w:rsidRPr="005F171E">
        <w:rPr>
          <w:spacing w:val="-1"/>
          <w:sz w:val="24"/>
          <w:lang w:val="it-IT"/>
        </w:rPr>
        <w:t xml:space="preserve"> </w:t>
      </w:r>
      <w:r>
        <w:rPr>
          <w:sz w:val="24"/>
        </w:rPr>
        <w:t>Low-algorithmic-</w:t>
      </w:r>
      <w:r>
        <w:rPr>
          <w:spacing w:val="-2"/>
          <w:sz w:val="24"/>
        </w:rPr>
        <w:t>complexity</w:t>
      </w:r>
    </w:p>
    <w:p w14:paraId="21606875" w14:textId="77777777" w:rsidR="00375083" w:rsidRDefault="00375083">
      <w:pPr>
        <w:pStyle w:val="BodyText"/>
        <w:ind w:left="0"/>
        <w:rPr>
          <w:sz w:val="24"/>
        </w:rPr>
      </w:pPr>
    </w:p>
    <w:p w14:paraId="0A9415E4" w14:textId="77777777" w:rsidR="00375083" w:rsidRDefault="00000000">
      <w:pPr>
        <w:pStyle w:val="ListParagraph"/>
        <w:numPr>
          <w:ilvl w:val="0"/>
          <w:numId w:val="1"/>
        </w:numPr>
        <w:tabs>
          <w:tab w:val="left" w:pos="2939"/>
        </w:tabs>
        <w:ind w:left="2939" w:hanging="2827"/>
        <w:rPr>
          <w:sz w:val="24"/>
        </w:rPr>
      </w:pPr>
      <w:r>
        <w:rPr>
          <w:sz w:val="24"/>
        </w:rPr>
        <w:t>entropy-deceiving</w:t>
      </w:r>
      <w:r>
        <w:rPr>
          <w:spacing w:val="-4"/>
          <w:sz w:val="24"/>
        </w:rPr>
        <w:t xml:space="preserve"> </w:t>
      </w:r>
      <w:r>
        <w:rPr>
          <w:sz w:val="24"/>
        </w:rPr>
        <w:t>graphs.</w:t>
      </w:r>
      <w:r>
        <w:rPr>
          <w:spacing w:val="-2"/>
          <w:sz w:val="24"/>
        </w:rPr>
        <w:t xml:space="preserve"> </w:t>
      </w:r>
      <w:r>
        <w:rPr>
          <w:i/>
          <w:sz w:val="24"/>
        </w:rPr>
        <w:t>Physical</w:t>
      </w:r>
      <w:r>
        <w:rPr>
          <w:i/>
          <w:spacing w:val="-2"/>
          <w:sz w:val="24"/>
        </w:rPr>
        <w:t xml:space="preserve"> </w:t>
      </w:r>
      <w:r>
        <w:rPr>
          <w:i/>
          <w:sz w:val="24"/>
        </w:rPr>
        <w:t>Review</w:t>
      </w:r>
      <w:r>
        <w:rPr>
          <w:i/>
          <w:spacing w:val="-2"/>
          <w:sz w:val="24"/>
        </w:rPr>
        <w:t xml:space="preserve"> </w:t>
      </w:r>
      <w:r>
        <w:rPr>
          <w:i/>
          <w:sz w:val="24"/>
        </w:rPr>
        <w:t>E</w:t>
      </w:r>
      <w:r>
        <w:rPr>
          <w:sz w:val="24"/>
        </w:rPr>
        <w:t>,</w:t>
      </w:r>
      <w:r>
        <w:rPr>
          <w:spacing w:val="-2"/>
          <w:sz w:val="24"/>
        </w:rPr>
        <w:t xml:space="preserve"> </w:t>
      </w:r>
      <w:r>
        <w:rPr>
          <w:sz w:val="24"/>
        </w:rPr>
        <w:t>96(1),</w:t>
      </w:r>
      <w:r>
        <w:rPr>
          <w:spacing w:val="-2"/>
          <w:sz w:val="24"/>
        </w:rPr>
        <w:t xml:space="preserve"> 012308.</w:t>
      </w:r>
    </w:p>
    <w:p w14:paraId="6E1886F2" w14:textId="77777777" w:rsidR="00375083" w:rsidRDefault="00375083">
      <w:pPr>
        <w:pStyle w:val="BodyText"/>
        <w:ind w:left="0"/>
        <w:rPr>
          <w:sz w:val="24"/>
        </w:rPr>
      </w:pPr>
    </w:p>
    <w:p w14:paraId="3DFDD7D1" w14:textId="77777777" w:rsidR="00375083" w:rsidRDefault="00000000">
      <w:pPr>
        <w:pStyle w:val="ListParagraph"/>
        <w:numPr>
          <w:ilvl w:val="0"/>
          <w:numId w:val="1"/>
        </w:numPr>
        <w:tabs>
          <w:tab w:val="left" w:pos="2939"/>
        </w:tabs>
        <w:ind w:left="2939" w:hanging="2827"/>
        <w:rPr>
          <w:sz w:val="24"/>
        </w:rPr>
      </w:pPr>
      <w:r>
        <w:rPr>
          <w:spacing w:val="-2"/>
          <w:sz w:val="24"/>
        </w:rPr>
        <w:t>https://doi.org/10.1103/PhysRevE.96.012308</w:t>
      </w:r>
    </w:p>
    <w:p w14:paraId="4E4D47F7" w14:textId="77777777" w:rsidR="00375083" w:rsidRDefault="00375083">
      <w:pPr>
        <w:pStyle w:val="BodyText"/>
        <w:spacing w:before="240"/>
        <w:ind w:left="0"/>
        <w:rPr>
          <w:sz w:val="24"/>
        </w:rPr>
      </w:pPr>
    </w:p>
    <w:p w14:paraId="05CE9CCF" w14:textId="77777777" w:rsidR="00375083" w:rsidRDefault="00000000">
      <w:pPr>
        <w:pStyle w:val="ListParagraph"/>
        <w:numPr>
          <w:ilvl w:val="0"/>
          <w:numId w:val="1"/>
        </w:numPr>
        <w:tabs>
          <w:tab w:val="left" w:pos="2239"/>
        </w:tabs>
        <w:spacing w:before="1"/>
        <w:rPr>
          <w:sz w:val="24"/>
        </w:rPr>
      </w:pPr>
      <w:proofErr w:type="spellStart"/>
      <w:r w:rsidRPr="005F171E">
        <w:rPr>
          <w:sz w:val="24"/>
          <w:lang w:val="it-IT"/>
        </w:rPr>
        <w:t>Zenil</w:t>
      </w:r>
      <w:proofErr w:type="spellEnd"/>
      <w:r w:rsidRPr="005F171E">
        <w:rPr>
          <w:sz w:val="24"/>
          <w:lang w:val="it-IT"/>
        </w:rPr>
        <w:t>,</w:t>
      </w:r>
      <w:r w:rsidRPr="005F171E">
        <w:rPr>
          <w:spacing w:val="-4"/>
          <w:sz w:val="24"/>
          <w:lang w:val="it-IT"/>
        </w:rPr>
        <w:t xml:space="preserve"> </w:t>
      </w:r>
      <w:r w:rsidRPr="005F171E">
        <w:rPr>
          <w:sz w:val="24"/>
          <w:lang w:val="it-IT"/>
        </w:rPr>
        <w:t>H.,</w:t>
      </w:r>
      <w:r w:rsidRPr="005F171E">
        <w:rPr>
          <w:spacing w:val="-1"/>
          <w:sz w:val="24"/>
          <w:lang w:val="it-IT"/>
        </w:rPr>
        <w:t xml:space="preserve"> </w:t>
      </w:r>
      <w:proofErr w:type="spellStart"/>
      <w:r w:rsidRPr="005F171E">
        <w:rPr>
          <w:sz w:val="24"/>
          <w:lang w:val="it-IT"/>
        </w:rPr>
        <w:t>Kiani</w:t>
      </w:r>
      <w:proofErr w:type="spellEnd"/>
      <w:r w:rsidRPr="005F171E">
        <w:rPr>
          <w:sz w:val="24"/>
          <w:lang w:val="it-IT"/>
        </w:rPr>
        <w:t>,</w:t>
      </w:r>
      <w:r w:rsidRPr="005F171E">
        <w:rPr>
          <w:spacing w:val="-1"/>
          <w:sz w:val="24"/>
          <w:lang w:val="it-IT"/>
        </w:rPr>
        <w:t xml:space="preserve"> </w:t>
      </w:r>
      <w:r w:rsidRPr="005F171E">
        <w:rPr>
          <w:sz w:val="24"/>
          <w:lang w:val="it-IT"/>
        </w:rPr>
        <w:t>N.</w:t>
      </w:r>
      <w:r w:rsidRPr="005F171E">
        <w:rPr>
          <w:spacing w:val="-1"/>
          <w:sz w:val="24"/>
          <w:lang w:val="it-IT"/>
        </w:rPr>
        <w:t xml:space="preserve"> </w:t>
      </w:r>
      <w:r w:rsidRPr="005F171E">
        <w:rPr>
          <w:sz w:val="24"/>
          <w:lang w:val="it-IT"/>
        </w:rPr>
        <w:t>A.,</w:t>
      </w:r>
      <w:r w:rsidRPr="005F171E">
        <w:rPr>
          <w:spacing w:val="1"/>
          <w:sz w:val="24"/>
          <w:lang w:val="it-IT"/>
        </w:rPr>
        <w:t xml:space="preserve"> </w:t>
      </w:r>
      <w:r w:rsidRPr="005F171E">
        <w:rPr>
          <w:sz w:val="24"/>
          <w:lang w:val="it-IT"/>
        </w:rPr>
        <w:t>&amp;</w:t>
      </w:r>
      <w:r w:rsidRPr="005F171E">
        <w:rPr>
          <w:spacing w:val="-1"/>
          <w:sz w:val="24"/>
          <w:lang w:val="it-IT"/>
        </w:rPr>
        <w:t xml:space="preserve"> </w:t>
      </w:r>
      <w:proofErr w:type="spellStart"/>
      <w:r w:rsidRPr="005F171E">
        <w:rPr>
          <w:sz w:val="24"/>
          <w:lang w:val="it-IT"/>
        </w:rPr>
        <w:t>Tegnér</w:t>
      </w:r>
      <w:proofErr w:type="spellEnd"/>
      <w:r w:rsidRPr="005F171E">
        <w:rPr>
          <w:sz w:val="24"/>
          <w:lang w:val="it-IT"/>
        </w:rPr>
        <w:t>,</w:t>
      </w:r>
      <w:r w:rsidRPr="005F171E">
        <w:rPr>
          <w:spacing w:val="-1"/>
          <w:sz w:val="24"/>
          <w:lang w:val="it-IT"/>
        </w:rPr>
        <w:t xml:space="preserve"> </w:t>
      </w:r>
      <w:r w:rsidRPr="005F171E">
        <w:rPr>
          <w:sz w:val="24"/>
          <w:lang w:val="it-IT"/>
        </w:rPr>
        <w:t>J.</w:t>
      </w:r>
      <w:r w:rsidRPr="005F171E">
        <w:rPr>
          <w:spacing w:val="-1"/>
          <w:sz w:val="24"/>
          <w:lang w:val="it-IT"/>
        </w:rPr>
        <w:t xml:space="preserve"> </w:t>
      </w:r>
      <w:r w:rsidRPr="005F171E">
        <w:rPr>
          <w:sz w:val="24"/>
          <w:lang w:val="it-IT"/>
        </w:rPr>
        <w:t>(2018).</w:t>
      </w:r>
      <w:r w:rsidRPr="005F171E">
        <w:rPr>
          <w:spacing w:val="-1"/>
          <w:sz w:val="24"/>
          <w:lang w:val="it-IT"/>
        </w:rPr>
        <w:t xml:space="preserve"> </w:t>
      </w:r>
      <w:r>
        <w:rPr>
          <w:sz w:val="24"/>
        </w:rPr>
        <w:t>A</w:t>
      </w:r>
      <w:r>
        <w:rPr>
          <w:spacing w:val="-2"/>
          <w:sz w:val="24"/>
        </w:rPr>
        <w:t xml:space="preserve"> </w:t>
      </w:r>
      <w:r>
        <w:rPr>
          <w:sz w:val="24"/>
        </w:rPr>
        <w:t>review</w:t>
      </w:r>
      <w:r>
        <w:rPr>
          <w:spacing w:val="-2"/>
          <w:sz w:val="24"/>
        </w:rPr>
        <w:t xml:space="preserve"> </w:t>
      </w:r>
      <w:r>
        <w:rPr>
          <w:sz w:val="24"/>
        </w:rPr>
        <w:t>of</w:t>
      </w:r>
      <w:r>
        <w:rPr>
          <w:spacing w:val="-2"/>
          <w:sz w:val="24"/>
        </w:rPr>
        <w:t xml:space="preserve"> </w:t>
      </w:r>
      <w:r>
        <w:rPr>
          <w:sz w:val="24"/>
        </w:rPr>
        <w:t>graph</w:t>
      </w:r>
      <w:r>
        <w:rPr>
          <w:spacing w:val="1"/>
          <w:sz w:val="24"/>
        </w:rPr>
        <w:t xml:space="preserve"> </w:t>
      </w:r>
      <w:r>
        <w:rPr>
          <w:sz w:val="24"/>
        </w:rPr>
        <w:t>and</w:t>
      </w:r>
      <w:r>
        <w:rPr>
          <w:spacing w:val="-1"/>
          <w:sz w:val="24"/>
        </w:rPr>
        <w:t xml:space="preserve"> </w:t>
      </w:r>
      <w:r>
        <w:rPr>
          <w:spacing w:val="-2"/>
          <w:sz w:val="24"/>
        </w:rPr>
        <w:t>network</w:t>
      </w:r>
    </w:p>
    <w:p w14:paraId="62626F03" w14:textId="77777777" w:rsidR="00375083" w:rsidRDefault="00000000">
      <w:pPr>
        <w:pStyle w:val="ListParagraph"/>
        <w:numPr>
          <w:ilvl w:val="0"/>
          <w:numId w:val="1"/>
        </w:numPr>
        <w:tabs>
          <w:tab w:val="left" w:pos="2939"/>
        </w:tabs>
        <w:spacing w:before="276"/>
        <w:ind w:left="2939" w:hanging="2827"/>
        <w:rPr>
          <w:sz w:val="24"/>
        </w:rPr>
      </w:pPr>
      <w:r>
        <w:rPr>
          <w:sz w:val="24"/>
        </w:rPr>
        <w:t>complexity</w:t>
      </w:r>
      <w:r>
        <w:rPr>
          <w:spacing w:val="-5"/>
          <w:sz w:val="24"/>
        </w:rPr>
        <w:t xml:space="preserve"> </w:t>
      </w:r>
      <w:r>
        <w:rPr>
          <w:sz w:val="24"/>
        </w:rPr>
        <w:t>from</w:t>
      </w:r>
      <w:r>
        <w:rPr>
          <w:spacing w:val="-2"/>
          <w:sz w:val="24"/>
        </w:rPr>
        <w:t xml:space="preserve"> </w:t>
      </w:r>
      <w:r>
        <w:rPr>
          <w:sz w:val="24"/>
        </w:rPr>
        <w:t>an</w:t>
      </w:r>
      <w:r>
        <w:rPr>
          <w:spacing w:val="-2"/>
          <w:sz w:val="24"/>
        </w:rPr>
        <w:t xml:space="preserve"> </w:t>
      </w:r>
      <w:r>
        <w:rPr>
          <w:sz w:val="24"/>
        </w:rPr>
        <w:t>algorithmic</w:t>
      </w:r>
      <w:r>
        <w:rPr>
          <w:spacing w:val="-3"/>
          <w:sz w:val="24"/>
        </w:rPr>
        <w:t xml:space="preserve"> </w:t>
      </w:r>
      <w:r>
        <w:rPr>
          <w:sz w:val="24"/>
        </w:rPr>
        <w:t>information</w:t>
      </w:r>
      <w:r>
        <w:rPr>
          <w:spacing w:val="-2"/>
          <w:sz w:val="24"/>
        </w:rPr>
        <w:t xml:space="preserve"> </w:t>
      </w:r>
      <w:r>
        <w:rPr>
          <w:sz w:val="24"/>
        </w:rPr>
        <w:t>perspective.</w:t>
      </w:r>
      <w:r>
        <w:rPr>
          <w:spacing w:val="-2"/>
          <w:sz w:val="24"/>
        </w:rPr>
        <w:t xml:space="preserve"> </w:t>
      </w:r>
      <w:r>
        <w:rPr>
          <w:i/>
          <w:spacing w:val="-2"/>
          <w:sz w:val="24"/>
        </w:rPr>
        <w:t>Entropy</w:t>
      </w:r>
      <w:r>
        <w:rPr>
          <w:spacing w:val="-2"/>
          <w:sz w:val="24"/>
        </w:rPr>
        <w:t>,</w:t>
      </w:r>
    </w:p>
    <w:p w14:paraId="7549C0AB" w14:textId="77777777" w:rsidR="00375083" w:rsidRDefault="00000000">
      <w:pPr>
        <w:pStyle w:val="ListParagraph"/>
        <w:numPr>
          <w:ilvl w:val="0"/>
          <w:numId w:val="1"/>
        </w:numPr>
        <w:tabs>
          <w:tab w:val="left" w:pos="2939"/>
        </w:tabs>
        <w:spacing w:before="276"/>
        <w:ind w:left="2939" w:hanging="2827"/>
        <w:rPr>
          <w:sz w:val="24"/>
        </w:rPr>
      </w:pPr>
      <w:r>
        <w:rPr>
          <w:sz w:val="24"/>
        </w:rPr>
        <w:t>20(8),</w:t>
      </w:r>
      <w:r>
        <w:rPr>
          <w:spacing w:val="-1"/>
          <w:sz w:val="24"/>
        </w:rPr>
        <w:t xml:space="preserve"> </w:t>
      </w:r>
      <w:r>
        <w:rPr>
          <w:sz w:val="24"/>
        </w:rPr>
        <w:t>551.</w:t>
      </w:r>
      <w:r>
        <w:rPr>
          <w:spacing w:val="1"/>
          <w:sz w:val="24"/>
        </w:rPr>
        <w:t xml:space="preserve"> </w:t>
      </w:r>
      <w:r>
        <w:rPr>
          <w:spacing w:val="-2"/>
          <w:sz w:val="24"/>
        </w:rPr>
        <w:t>https://doi.org/10.3390/e20080551</w:t>
      </w:r>
    </w:p>
    <w:sectPr w:rsidR="00375083">
      <w:pgSz w:w="11910" w:h="16840"/>
      <w:pgMar w:top="1360" w:right="960" w:bottom="1000" w:left="600" w:header="0" w:footer="8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B4646" w14:textId="77777777" w:rsidR="00265AED" w:rsidRDefault="00265AED">
      <w:r>
        <w:separator/>
      </w:r>
    </w:p>
  </w:endnote>
  <w:endnote w:type="continuationSeparator" w:id="0">
    <w:p w14:paraId="4343796C" w14:textId="77777777" w:rsidR="00265AED" w:rsidRDefault="0026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794CB" w14:textId="77777777" w:rsidR="00375083" w:rsidRDefault="00000000">
    <w:pPr>
      <w:pStyle w:val="BodyText"/>
      <w:spacing w:line="14" w:lineRule="auto"/>
      <w:ind w:left="0"/>
      <w:rPr>
        <w:sz w:val="20"/>
      </w:rPr>
    </w:pPr>
    <w:r>
      <w:rPr>
        <w:noProof/>
      </w:rPr>
      <mc:AlternateContent>
        <mc:Choice Requires="wps">
          <w:drawing>
            <wp:anchor distT="0" distB="0" distL="0" distR="0" simplePos="0" relativeHeight="487130112" behindDoc="1" locked="0" layoutInCell="1" allowOverlap="1" wp14:anchorId="64ED621E" wp14:editId="01DA064C">
              <wp:simplePos x="0" y="0"/>
              <wp:positionH relativeFrom="page">
                <wp:posOffset>6454140</wp:posOffset>
              </wp:positionH>
              <wp:positionV relativeFrom="page">
                <wp:posOffset>10039169</wp:posOffset>
              </wp:positionV>
              <wp:extent cx="244475" cy="18224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2245"/>
                      </a:xfrm>
                      <a:prstGeom prst="rect">
                        <a:avLst/>
                      </a:prstGeom>
                    </wps:spPr>
                    <wps:txbx>
                      <w:txbxContent>
                        <w:p w14:paraId="24304C94" w14:textId="77777777" w:rsidR="00375083" w:rsidRDefault="00000000">
                          <w:pPr>
                            <w:pStyle w:val="BodyText"/>
                            <w:spacing w:before="13"/>
                            <w:ind w:left="60"/>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Pr>
                              <w:rFonts w:ascii="Arial"/>
                              <w:spacing w:val="-5"/>
                            </w:rPr>
                            <w:t>10</w:t>
                          </w:r>
                          <w:r>
                            <w:rPr>
                              <w:rFonts w:ascii="Arial"/>
                              <w:spacing w:val="-5"/>
                            </w:rPr>
                            <w:fldChar w:fldCharType="end"/>
                          </w:r>
                        </w:p>
                      </w:txbxContent>
                    </wps:txbx>
                    <wps:bodyPr wrap="square" lIns="0" tIns="0" rIns="0" bIns="0" rtlCol="0">
                      <a:noAutofit/>
                    </wps:bodyPr>
                  </wps:wsp>
                </a:graphicData>
              </a:graphic>
            </wp:anchor>
          </w:drawing>
        </mc:Choice>
        <mc:Fallback>
          <w:pict>
            <v:shapetype w14:anchorId="64ED621E" id="_x0000_t202" coordsize="21600,21600" o:spt="202" path="m,l,21600r21600,l21600,xe">
              <v:stroke joinstyle="miter"/>
              <v:path gradientshapeok="t" o:connecttype="rect"/>
            </v:shapetype>
            <v:shape id="Textbox 1" o:spid="_x0000_s1026" type="#_x0000_t202" style="position:absolute;margin-left:508.2pt;margin-top:790.5pt;width:19.25pt;height:14.35pt;z-index:-16186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" filled="f" stroked="f">
              <v:textbox inset="0,0,0,0">
                <w:txbxContent>
                  <w:p w14:paraId="24304C94" w14:textId="77777777" w:rsidR="00375083" w:rsidRDefault="00000000">
                    <w:pPr>
                      <w:pStyle w:val="BodyText"/>
                      <w:spacing w:before="13"/>
                      <w:ind w:left="60"/>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Pr>
                        <w:rFonts w:ascii="Arial"/>
                        <w:spacing w:val="-5"/>
                      </w:rPr>
                      <w:t>10</w:t>
                    </w:r>
                    <w:r>
                      <w:rPr>
                        <w:rFonts w:ascii="Arial"/>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B91AF" w14:textId="77777777" w:rsidR="00265AED" w:rsidRDefault="00265AED">
      <w:r>
        <w:separator/>
      </w:r>
    </w:p>
  </w:footnote>
  <w:footnote w:type="continuationSeparator" w:id="0">
    <w:p w14:paraId="0923EDA5" w14:textId="77777777" w:rsidR="00265AED" w:rsidRDefault="00265AED">
      <w:r>
        <w:continuationSeparator/>
      </w:r>
    </w:p>
  </w:footnote>
  <w:footnote w:id="1">
    <w:p w14:paraId="77487D18" w14:textId="6B31E4C5" w:rsidR="005F171E" w:rsidRPr="005F171E" w:rsidRDefault="005F171E">
      <w:pPr>
        <w:pStyle w:val="FootnoteText"/>
      </w:pPr>
      <w:ins w:id="23" w:author="Thurn  Christian Maximilian" w:date="2024-02-06T10:35:00Z">
        <w:r>
          <w:rPr>
            <w:rStyle w:val="FootnoteReference"/>
          </w:rPr>
          <w:footnoteRef/>
        </w:r>
        <w:r>
          <w:t xml:space="preserve"> </w:t>
        </w:r>
        <w:r w:rsidRPr="005F171E">
          <w:t xml:space="preserve">  Importantly, the current project does not provide empirical answers to the question </w:t>
        </w:r>
        <w:proofErr w:type="gramStart"/>
        <w:r w:rsidRPr="005F171E">
          <w:t>whether  the</w:t>
        </w:r>
        <w:proofErr w:type="gramEnd"/>
        <w:r w:rsidRPr="005F171E">
          <w:t xml:space="preserve"> complexity of character networks is an adequate proxy for the demand that a play puts on recipients’ cognitive systems. Our justification for using complexity rests on the arguments above.</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ED7"/>
    <w:multiLevelType w:val="hybridMultilevel"/>
    <w:tmpl w:val="139A4474"/>
    <w:lvl w:ilvl="0" w:tplc="A09C30F2">
      <w:start w:val="1"/>
      <w:numFmt w:val="decimal"/>
      <w:lvlText w:val="%1"/>
      <w:lvlJc w:val="left"/>
      <w:pPr>
        <w:ind w:left="1588" w:hanging="1232"/>
      </w:pPr>
      <w:rPr>
        <w:rFonts w:ascii="Arial" w:eastAsia="Arial" w:hAnsi="Arial" w:cs="Arial" w:hint="default"/>
        <w:b w:val="0"/>
        <w:bCs w:val="0"/>
        <w:i w:val="0"/>
        <w:iCs w:val="0"/>
        <w:spacing w:val="0"/>
        <w:w w:val="100"/>
        <w:sz w:val="22"/>
        <w:szCs w:val="22"/>
        <w:lang w:val="en-US" w:eastAsia="en-US" w:bidi="ar-SA"/>
      </w:rPr>
    </w:lvl>
    <w:lvl w:ilvl="1" w:tplc="20F47ADC">
      <w:numFmt w:val="bullet"/>
      <w:lvlText w:val="•"/>
      <w:lvlJc w:val="left"/>
      <w:pPr>
        <w:ind w:left="2456" w:hanging="1232"/>
      </w:pPr>
      <w:rPr>
        <w:rFonts w:hint="default"/>
        <w:lang w:val="en-US" w:eastAsia="en-US" w:bidi="ar-SA"/>
      </w:rPr>
    </w:lvl>
    <w:lvl w:ilvl="2" w:tplc="ACFE0870">
      <w:numFmt w:val="bullet"/>
      <w:lvlText w:val="•"/>
      <w:lvlJc w:val="left"/>
      <w:pPr>
        <w:ind w:left="3333" w:hanging="1232"/>
      </w:pPr>
      <w:rPr>
        <w:rFonts w:hint="default"/>
        <w:lang w:val="en-US" w:eastAsia="en-US" w:bidi="ar-SA"/>
      </w:rPr>
    </w:lvl>
    <w:lvl w:ilvl="3" w:tplc="137E1C1E">
      <w:numFmt w:val="bullet"/>
      <w:lvlText w:val="•"/>
      <w:lvlJc w:val="left"/>
      <w:pPr>
        <w:ind w:left="4210" w:hanging="1232"/>
      </w:pPr>
      <w:rPr>
        <w:rFonts w:hint="default"/>
        <w:lang w:val="en-US" w:eastAsia="en-US" w:bidi="ar-SA"/>
      </w:rPr>
    </w:lvl>
    <w:lvl w:ilvl="4" w:tplc="28B6455C">
      <w:numFmt w:val="bullet"/>
      <w:lvlText w:val="•"/>
      <w:lvlJc w:val="left"/>
      <w:pPr>
        <w:ind w:left="5087" w:hanging="1232"/>
      </w:pPr>
      <w:rPr>
        <w:rFonts w:hint="default"/>
        <w:lang w:val="en-US" w:eastAsia="en-US" w:bidi="ar-SA"/>
      </w:rPr>
    </w:lvl>
    <w:lvl w:ilvl="5" w:tplc="65C84702">
      <w:numFmt w:val="bullet"/>
      <w:lvlText w:val="•"/>
      <w:lvlJc w:val="left"/>
      <w:pPr>
        <w:ind w:left="5964" w:hanging="1232"/>
      </w:pPr>
      <w:rPr>
        <w:rFonts w:hint="default"/>
        <w:lang w:val="en-US" w:eastAsia="en-US" w:bidi="ar-SA"/>
      </w:rPr>
    </w:lvl>
    <w:lvl w:ilvl="6" w:tplc="A462AC74">
      <w:numFmt w:val="bullet"/>
      <w:lvlText w:val="•"/>
      <w:lvlJc w:val="left"/>
      <w:pPr>
        <w:ind w:left="6841" w:hanging="1232"/>
      </w:pPr>
      <w:rPr>
        <w:rFonts w:hint="default"/>
        <w:lang w:val="en-US" w:eastAsia="en-US" w:bidi="ar-SA"/>
      </w:rPr>
    </w:lvl>
    <w:lvl w:ilvl="7" w:tplc="8AB0221E">
      <w:numFmt w:val="bullet"/>
      <w:lvlText w:val="•"/>
      <w:lvlJc w:val="left"/>
      <w:pPr>
        <w:ind w:left="7718" w:hanging="1232"/>
      </w:pPr>
      <w:rPr>
        <w:rFonts w:hint="default"/>
        <w:lang w:val="en-US" w:eastAsia="en-US" w:bidi="ar-SA"/>
      </w:rPr>
    </w:lvl>
    <w:lvl w:ilvl="8" w:tplc="382AF5EC">
      <w:numFmt w:val="bullet"/>
      <w:lvlText w:val="•"/>
      <w:lvlJc w:val="left"/>
      <w:pPr>
        <w:ind w:left="8595" w:hanging="1232"/>
      </w:pPr>
      <w:rPr>
        <w:rFonts w:hint="default"/>
        <w:lang w:val="en-US" w:eastAsia="en-US" w:bidi="ar-SA"/>
      </w:rPr>
    </w:lvl>
  </w:abstractNum>
  <w:abstractNum w:abstractNumId="1" w15:restartNumberingAfterBreak="0">
    <w:nsid w:val="018E4FAD"/>
    <w:multiLevelType w:val="hybridMultilevel"/>
    <w:tmpl w:val="A5E25928"/>
    <w:lvl w:ilvl="0" w:tplc="A7C4B478">
      <w:start w:val="5"/>
      <w:numFmt w:val="decimal"/>
      <w:lvlText w:val="%1"/>
      <w:lvlJc w:val="left"/>
      <w:pPr>
        <w:ind w:left="840" w:hanging="483"/>
      </w:pPr>
      <w:rPr>
        <w:rFonts w:ascii="Arial" w:eastAsia="Arial" w:hAnsi="Arial" w:cs="Arial" w:hint="default"/>
        <w:b w:val="0"/>
        <w:bCs w:val="0"/>
        <w:i w:val="0"/>
        <w:iCs w:val="0"/>
        <w:spacing w:val="0"/>
        <w:w w:val="100"/>
        <w:sz w:val="22"/>
        <w:szCs w:val="22"/>
        <w:lang w:val="en-US" w:eastAsia="en-US" w:bidi="ar-SA"/>
      </w:rPr>
    </w:lvl>
    <w:lvl w:ilvl="1" w:tplc="E8FA7E3C">
      <w:numFmt w:val="bullet"/>
      <w:lvlText w:val="•"/>
      <w:lvlJc w:val="left"/>
      <w:pPr>
        <w:ind w:left="1790" w:hanging="483"/>
      </w:pPr>
      <w:rPr>
        <w:rFonts w:hint="default"/>
        <w:lang w:val="en-US" w:eastAsia="en-US" w:bidi="ar-SA"/>
      </w:rPr>
    </w:lvl>
    <w:lvl w:ilvl="2" w:tplc="665C4398">
      <w:numFmt w:val="bullet"/>
      <w:lvlText w:val="•"/>
      <w:lvlJc w:val="left"/>
      <w:pPr>
        <w:ind w:left="2741" w:hanging="483"/>
      </w:pPr>
      <w:rPr>
        <w:rFonts w:hint="default"/>
        <w:lang w:val="en-US" w:eastAsia="en-US" w:bidi="ar-SA"/>
      </w:rPr>
    </w:lvl>
    <w:lvl w:ilvl="3" w:tplc="99A03D4C">
      <w:numFmt w:val="bullet"/>
      <w:lvlText w:val="•"/>
      <w:lvlJc w:val="left"/>
      <w:pPr>
        <w:ind w:left="3692" w:hanging="483"/>
      </w:pPr>
      <w:rPr>
        <w:rFonts w:hint="default"/>
        <w:lang w:val="en-US" w:eastAsia="en-US" w:bidi="ar-SA"/>
      </w:rPr>
    </w:lvl>
    <w:lvl w:ilvl="4" w:tplc="047C4D6E">
      <w:numFmt w:val="bullet"/>
      <w:lvlText w:val="•"/>
      <w:lvlJc w:val="left"/>
      <w:pPr>
        <w:ind w:left="4643" w:hanging="483"/>
      </w:pPr>
      <w:rPr>
        <w:rFonts w:hint="default"/>
        <w:lang w:val="en-US" w:eastAsia="en-US" w:bidi="ar-SA"/>
      </w:rPr>
    </w:lvl>
    <w:lvl w:ilvl="5" w:tplc="024A12F8">
      <w:numFmt w:val="bullet"/>
      <w:lvlText w:val="•"/>
      <w:lvlJc w:val="left"/>
      <w:pPr>
        <w:ind w:left="5594" w:hanging="483"/>
      </w:pPr>
      <w:rPr>
        <w:rFonts w:hint="default"/>
        <w:lang w:val="en-US" w:eastAsia="en-US" w:bidi="ar-SA"/>
      </w:rPr>
    </w:lvl>
    <w:lvl w:ilvl="6" w:tplc="0C5EB514">
      <w:numFmt w:val="bullet"/>
      <w:lvlText w:val="•"/>
      <w:lvlJc w:val="left"/>
      <w:pPr>
        <w:ind w:left="6545" w:hanging="483"/>
      </w:pPr>
      <w:rPr>
        <w:rFonts w:hint="default"/>
        <w:lang w:val="en-US" w:eastAsia="en-US" w:bidi="ar-SA"/>
      </w:rPr>
    </w:lvl>
    <w:lvl w:ilvl="7" w:tplc="68B8DF16">
      <w:numFmt w:val="bullet"/>
      <w:lvlText w:val="•"/>
      <w:lvlJc w:val="left"/>
      <w:pPr>
        <w:ind w:left="7496" w:hanging="483"/>
      </w:pPr>
      <w:rPr>
        <w:rFonts w:hint="default"/>
        <w:lang w:val="en-US" w:eastAsia="en-US" w:bidi="ar-SA"/>
      </w:rPr>
    </w:lvl>
    <w:lvl w:ilvl="8" w:tplc="CA0CD9F2">
      <w:numFmt w:val="bullet"/>
      <w:lvlText w:val="•"/>
      <w:lvlJc w:val="left"/>
      <w:pPr>
        <w:ind w:left="8447" w:hanging="483"/>
      </w:pPr>
      <w:rPr>
        <w:rFonts w:hint="default"/>
        <w:lang w:val="en-US" w:eastAsia="en-US" w:bidi="ar-SA"/>
      </w:rPr>
    </w:lvl>
  </w:abstractNum>
  <w:abstractNum w:abstractNumId="2" w15:restartNumberingAfterBreak="0">
    <w:nsid w:val="1E5F66B2"/>
    <w:multiLevelType w:val="hybridMultilevel"/>
    <w:tmpl w:val="326493C0"/>
    <w:lvl w:ilvl="0" w:tplc="A02AF4A4">
      <w:start w:val="298"/>
      <w:numFmt w:val="decimal"/>
      <w:lvlText w:val="%1"/>
      <w:lvlJc w:val="left"/>
      <w:pPr>
        <w:ind w:left="839" w:hanging="728"/>
      </w:pPr>
      <w:rPr>
        <w:rFonts w:ascii="Arial" w:eastAsia="Arial" w:hAnsi="Arial" w:cs="Arial" w:hint="default"/>
        <w:b w:val="0"/>
        <w:bCs w:val="0"/>
        <w:i w:val="0"/>
        <w:iCs w:val="0"/>
        <w:spacing w:val="-1"/>
        <w:w w:val="100"/>
        <w:sz w:val="22"/>
        <w:szCs w:val="22"/>
        <w:lang w:val="en-US" w:eastAsia="en-US" w:bidi="ar-SA"/>
      </w:rPr>
    </w:lvl>
    <w:lvl w:ilvl="1" w:tplc="FDC0626A">
      <w:numFmt w:val="bullet"/>
      <w:lvlText w:val="•"/>
      <w:lvlJc w:val="left"/>
      <w:pPr>
        <w:ind w:left="1790" w:hanging="728"/>
      </w:pPr>
      <w:rPr>
        <w:rFonts w:hint="default"/>
        <w:lang w:val="en-US" w:eastAsia="en-US" w:bidi="ar-SA"/>
      </w:rPr>
    </w:lvl>
    <w:lvl w:ilvl="2" w:tplc="0F5A3F20">
      <w:numFmt w:val="bullet"/>
      <w:lvlText w:val="•"/>
      <w:lvlJc w:val="left"/>
      <w:pPr>
        <w:ind w:left="2741" w:hanging="728"/>
      </w:pPr>
      <w:rPr>
        <w:rFonts w:hint="default"/>
        <w:lang w:val="en-US" w:eastAsia="en-US" w:bidi="ar-SA"/>
      </w:rPr>
    </w:lvl>
    <w:lvl w:ilvl="3" w:tplc="F81AB036">
      <w:numFmt w:val="bullet"/>
      <w:lvlText w:val="•"/>
      <w:lvlJc w:val="left"/>
      <w:pPr>
        <w:ind w:left="3692" w:hanging="728"/>
      </w:pPr>
      <w:rPr>
        <w:rFonts w:hint="default"/>
        <w:lang w:val="en-US" w:eastAsia="en-US" w:bidi="ar-SA"/>
      </w:rPr>
    </w:lvl>
    <w:lvl w:ilvl="4" w:tplc="B7B2AD4A">
      <w:numFmt w:val="bullet"/>
      <w:lvlText w:val="•"/>
      <w:lvlJc w:val="left"/>
      <w:pPr>
        <w:ind w:left="4643" w:hanging="728"/>
      </w:pPr>
      <w:rPr>
        <w:rFonts w:hint="default"/>
        <w:lang w:val="en-US" w:eastAsia="en-US" w:bidi="ar-SA"/>
      </w:rPr>
    </w:lvl>
    <w:lvl w:ilvl="5" w:tplc="67E2C056">
      <w:numFmt w:val="bullet"/>
      <w:lvlText w:val="•"/>
      <w:lvlJc w:val="left"/>
      <w:pPr>
        <w:ind w:left="5594" w:hanging="728"/>
      </w:pPr>
      <w:rPr>
        <w:rFonts w:hint="default"/>
        <w:lang w:val="en-US" w:eastAsia="en-US" w:bidi="ar-SA"/>
      </w:rPr>
    </w:lvl>
    <w:lvl w:ilvl="6" w:tplc="2FD094DC">
      <w:numFmt w:val="bullet"/>
      <w:lvlText w:val="•"/>
      <w:lvlJc w:val="left"/>
      <w:pPr>
        <w:ind w:left="6545" w:hanging="728"/>
      </w:pPr>
      <w:rPr>
        <w:rFonts w:hint="default"/>
        <w:lang w:val="en-US" w:eastAsia="en-US" w:bidi="ar-SA"/>
      </w:rPr>
    </w:lvl>
    <w:lvl w:ilvl="7" w:tplc="444A5256">
      <w:numFmt w:val="bullet"/>
      <w:lvlText w:val="•"/>
      <w:lvlJc w:val="left"/>
      <w:pPr>
        <w:ind w:left="7496" w:hanging="728"/>
      </w:pPr>
      <w:rPr>
        <w:rFonts w:hint="default"/>
        <w:lang w:val="en-US" w:eastAsia="en-US" w:bidi="ar-SA"/>
      </w:rPr>
    </w:lvl>
    <w:lvl w:ilvl="8" w:tplc="473C218A">
      <w:numFmt w:val="bullet"/>
      <w:lvlText w:val="•"/>
      <w:lvlJc w:val="left"/>
      <w:pPr>
        <w:ind w:left="8447" w:hanging="728"/>
      </w:pPr>
      <w:rPr>
        <w:rFonts w:hint="default"/>
        <w:lang w:val="en-US" w:eastAsia="en-US" w:bidi="ar-SA"/>
      </w:rPr>
    </w:lvl>
  </w:abstractNum>
  <w:abstractNum w:abstractNumId="3" w15:restartNumberingAfterBreak="0">
    <w:nsid w:val="2C627312"/>
    <w:multiLevelType w:val="hybridMultilevel"/>
    <w:tmpl w:val="8C644EBC"/>
    <w:lvl w:ilvl="0" w:tplc="0ED68444">
      <w:start w:val="9"/>
      <w:numFmt w:val="decimal"/>
      <w:lvlText w:val="%1"/>
      <w:lvlJc w:val="left"/>
      <w:pPr>
        <w:ind w:left="840" w:hanging="483"/>
        <w:jc w:val="right"/>
      </w:pPr>
      <w:rPr>
        <w:rFonts w:ascii="Arial" w:eastAsia="Arial" w:hAnsi="Arial" w:cs="Arial" w:hint="default"/>
        <w:b w:val="0"/>
        <w:bCs w:val="0"/>
        <w:i w:val="0"/>
        <w:iCs w:val="0"/>
        <w:spacing w:val="0"/>
        <w:w w:val="100"/>
        <w:sz w:val="22"/>
        <w:szCs w:val="22"/>
        <w:lang w:val="en-US" w:eastAsia="en-US" w:bidi="ar-SA"/>
      </w:rPr>
    </w:lvl>
    <w:lvl w:ilvl="1" w:tplc="CAE8A120">
      <w:numFmt w:val="bullet"/>
      <w:lvlText w:val="•"/>
      <w:lvlJc w:val="left"/>
      <w:pPr>
        <w:ind w:left="1790" w:hanging="483"/>
      </w:pPr>
      <w:rPr>
        <w:rFonts w:hint="default"/>
        <w:lang w:val="en-US" w:eastAsia="en-US" w:bidi="ar-SA"/>
      </w:rPr>
    </w:lvl>
    <w:lvl w:ilvl="2" w:tplc="AF68D0CC">
      <w:numFmt w:val="bullet"/>
      <w:lvlText w:val="•"/>
      <w:lvlJc w:val="left"/>
      <w:pPr>
        <w:ind w:left="2741" w:hanging="483"/>
      </w:pPr>
      <w:rPr>
        <w:rFonts w:hint="default"/>
        <w:lang w:val="en-US" w:eastAsia="en-US" w:bidi="ar-SA"/>
      </w:rPr>
    </w:lvl>
    <w:lvl w:ilvl="3" w:tplc="A4CEEE22">
      <w:numFmt w:val="bullet"/>
      <w:lvlText w:val="•"/>
      <w:lvlJc w:val="left"/>
      <w:pPr>
        <w:ind w:left="3692" w:hanging="483"/>
      </w:pPr>
      <w:rPr>
        <w:rFonts w:hint="default"/>
        <w:lang w:val="en-US" w:eastAsia="en-US" w:bidi="ar-SA"/>
      </w:rPr>
    </w:lvl>
    <w:lvl w:ilvl="4" w:tplc="4C7A606A">
      <w:numFmt w:val="bullet"/>
      <w:lvlText w:val="•"/>
      <w:lvlJc w:val="left"/>
      <w:pPr>
        <w:ind w:left="4643" w:hanging="483"/>
      </w:pPr>
      <w:rPr>
        <w:rFonts w:hint="default"/>
        <w:lang w:val="en-US" w:eastAsia="en-US" w:bidi="ar-SA"/>
      </w:rPr>
    </w:lvl>
    <w:lvl w:ilvl="5" w:tplc="3A8A3E2A">
      <w:numFmt w:val="bullet"/>
      <w:lvlText w:val="•"/>
      <w:lvlJc w:val="left"/>
      <w:pPr>
        <w:ind w:left="5594" w:hanging="483"/>
      </w:pPr>
      <w:rPr>
        <w:rFonts w:hint="default"/>
        <w:lang w:val="en-US" w:eastAsia="en-US" w:bidi="ar-SA"/>
      </w:rPr>
    </w:lvl>
    <w:lvl w:ilvl="6" w:tplc="4FE0A044">
      <w:numFmt w:val="bullet"/>
      <w:lvlText w:val="•"/>
      <w:lvlJc w:val="left"/>
      <w:pPr>
        <w:ind w:left="6545" w:hanging="483"/>
      </w:pPr>
      <w:rPr>
        <w:rFonts w:hint="default"/>
        <w:lang w:val="en-US" w:eastAsia="en-US" w:bidi="ar-SA"/>
      </w:rPr>
    </w:lvl>
    <w:lvl w:ilvl="7" w:tplc="F5FAF888">
      <w:numFmt w:val="bullet"/>
      <w:lvlText w:val="•"/>
      <w:lvlJc w:val="left"/>
      <w:pPr>
        <w:ind w:left="7496" w:hanging="483"/>
      </w:pPr>
      <w:rPr>
        <w:rFonts w:hint="default"/>
        <w:lang w:val="en-US" w:eastAsia="en-US" w:bidi="ar-SA"/>
      </w:rPr>
    </w:lvl>
    <w:lvl w:ilvl="8" w:tplc="076E6D64">
      <w:numFmt w:val="bullet"/>
      <w:lvlText w:val="•"/>
      <w:lvlJc w:val="left"/>
      <w:pPr>
        <w:ind w:left="8447" w:hanging="483"/>
      </w:pPr>
      <w:rPr>
        <w:rFonts w:hint="default"/>
        <w:lang w:val="en-US" w:eastAsia="en-US" w:bidi="ar-SA"/>
      </w:rPr>
    </w:lvl>
  </w:abstractNum>
  <w:abstractNum w:abstractNumId="4" w15:restartNumberingAfterBreak="0">
    <w:nsid w:val="32093B5A"/>
    <w:multiLevelType w:val="hybridMultilevel"/>
    <w:tmpl w:val="737006CA"/>
    <w:lvl w:ilvl="0" w:tplc="ED94FD5A">
      <w:start w:val="255"/>
      <w:numFmt w:val="decimal"/>
      <w:lvlText w:val="%1"/>
      <w:lvlJc w:val="left"/>
      <w:pPr>
        <w:ind w:left="839" w:hanging="728"/>
      </w:pPr>
      <w:rPr>
        <w:rFonts w:ascii="Arial" w:eastAsia="Arial" w:hAnsi="Arial" w:cs="Arial" w:hint="default"/>
        <w:b w:val="0"/>
        <w:bCs w:val="0"/>
        <w:i w:val="0"/>
        <w:iCs w:val="0"/>
        <w:spacing w:val="-1"/>
        <w:w w:val="100"/>
        <w:sz w:val="22"/>
        <w:szCs w:val="22"/>
        <w:lang w:val="en-US" w:eastAsia="en-US" w:bidi="ar-SA"/>
      </w:rPr>
    </w:lvl>
    <w:lvl w:ilvl="1" w:tplc="312E40BA">
      <w:numFmt w:val="bullet"/>
      <w:lvlText w:val="•"/>
      <w:lvlJc w:val="left"/>
      <w:pPr>
        <w:ind w:left="1790" w:hanging="728"/>
      </w:pPr>
      <w:rPr>
        <w:rFonts w:hint="default"/>
        <w:lang w:val="en-US" w:eastAsia="en-US" w:bidi="ar-SA"/>
      </w:rPr>
    </w:lvl>
    <w:lvl w:ilvl="2" w:tplc="71064B68">
      <w:numFmt w:val="bullet"/>
      <w:lvlText w:val="•"/>
      <w:lvlJc w:val="left"/>
      <w:pPr>
        <w:ind w:left="2741" w:hanging="728"/>
      </w:pPr>
      <w:rPr>
        <w:rFonts w:hint="default"/>
        <w:lang w:val="en-US" w:eastAsia="en-US" w:bidi="ar-SA"/>
      </w:rPr>
    </w:lvl>
    <w:lvl w:ilvl="3" w:tplc="453A3D6E">
      <w:numFmt w:val="bullet"/>
      <w:lvlText w:val="•"/>
      <w:lvlJc w:val="left"/>
      <w:pPr>
        <w:ind w:left="3692" w:hanging="728"/>
      </w:pPr>
      <w:rPr>
        <w:rFonts w:hint="default"/>
        <w:lang w:val="en-US" w:eastAsia="en-US" w:bidi="ar-SA"/>
      </w:rPr>
    </w:lvl>
    <w:lvl w:ilvl="4" w:tplc="108417D8">
      <w:numFmt w:val="bullet"/>
      <w:lvlText w:val="•"/>
      <w:lvlJc w:val="left"/>
      <w:pPr>
        <w:ind w:left="4643" w:hanging="728"/>
      </w:pPr>
      <w:rPr>
        <w:rFonts w:hint="default"/>
        <w:lang w:val="en-US" w:eastAsia="en-US" w:bidi="ar-SA"/>
      </w:rPr>
    </w:lvl>
    <w:lvl w:ilvl="5" w:tplc="2E525688">
      <w:numFmt w:val="bullet"/>
      <w:lvlText w:val="•"/>
      <w:lvlJc w:val="left"/>
      <w:pPr>
        <w:ind w:left="5594" w:hanging="728"/>
      </w:pPr>
      <w:rPr>
        <w:rFonts w:hint="default"/>
        <w:lang w:val="en-US" w:eastAsia="en-US" w:bidi="ar-SA"/>
      </w:rPr>
    </w:lvl>
    <w:lvl w:ilvl="6" w:tplc="0068ED96">
      <w:numFmt w:val="bullet"/>
      <w:lvlText w:val="•"/>
      <w:lvlJc w:val="left"/>
      <w:pPr>
        <w:ind w:left="6545" w:hanging="728"/>
      </w:pPr>
      <w:rPr>
        <w:rFonts w:hint="default"/>
        <w:lang w:val="en-US" w:eastAsia="en-US" w:bidi="ar-SA"/>
      </w:rPr>
    </w:lvl>
    <w:lvl w:ilvl="7" w:tplc="19541198">
      <w:numFmt w:val="bullet"/>
      <w:lvlText w:val="•"/>
      <w:lvlJc w:val="left"/>
      <w:pPr>
        <w:ind w:left="7496" w:hanging="728"/>
      </w:pPr>
      <w:rPr>
        <w:rFonts w:hint="default"/>
        <w:lang w:val="en-US" w:eastAsia="en-US" w:bidi="ar-SA"/>
      </w:rPr>
    </w:lvl>
    <w:lvl w:ilvl="8" w:tplc="4D58AAD6">
      <w:numFmt w:val="bullet"/>
      <w:lvlText w:val="•"/>
      <w:lvlJc w:val="left"/>
      <w:pPr>
        <w:ind w:left="8447" w:hanging="728"/>
      </w:pPr>
      <w:rPr>
        <w:rFonts w:hint="default"/>
        <w:lang w:val="en-US" w:eastAsia="en-US" w:bidi="ar-SA"/>
      </w:rPr>
    </w:lvl>
  </w:abstractNum>
  <w:abstractNum w:abstractNumId="5" w15:restartNumberingAfterBreak="0">
    <w:nsid w:val="4CF401F0"/>
    <w:multiLevelType w:val="hybridMultilevel"/>
    <w:tmpl w:val="E4D2DAE8"/>
    <w:lvl w:ilvl="0" w:tplc="B1BE4326">
      <w:start w:val="291"/>
      <w:numFmt w:val="decimal"/>
      <w:lvlText w:val="%1"/>
      <w:lvlJc w:val="left"/>
      <w:pPr>
        <w:ind w:left="895" w:hanging="783"/>
      </w:pPr>
      <w:rPr>
        <w:rFonts w:ascii="Arial" w:eastAsia="Arial" w:hAnsi="Arial" w:cs="Arial" w:hint="default"/>
        <w:b w:val="0"/>
        <w:bCs w:val="0"/>
        <w:i w:val="0"/>
        <w:iCs w:val="0"/>
        <w:spacing w:val="-1"/>
        <w:w w:val="100"/>
        <w:sz w:val="22"/>
        <w:szCs w:val="22"/>
        <w:lang w:val="en-US" w:eastAsia="en-US" w:bidi="ar-SA"/>
      </w:rPr>
    </w:lvl>
    <w:lvl w:ilvl="1" w:tplc="54081C20">
      <w:numFmt w:val="bullet"/>
      <w:lvlText w:val="•"/>
      <w:lvlJc w:val="left"/>
      <w:pPr>
        <w:ind w:left="1844" w:hanging="783"/>
      </w:pPr>
      <w:rPr>
        <w:rFonts w:hint="default"/>
        <w:lang w:val="en-US" w:eastAsia="en-US" w:bidi="ar-SA"/>
      </w:rPr>
    </w:lvl>
    <w:lvl w:ilvl="2" w:tplc="5ABAE444">
      <w:numFmt w:val="bullet"/>
      <w:lvlText w:val="•"/>
      <w:lvlJc w:val="left"/>
      <w:pPr>
        <w:ind w:left="2789" w:hanging="783"/>
      </w:pPr>
      <w:rPr>
        <w:rFonts w:hint="default"/>
        <w:lang w:val="en-US" w:eastAsia="en-US" w:bidi="ar-SA"/>
      </w:rPr>
    </w:lvl>
    <w:lvl w:ilvl="3" w:tplc="9012AFB0">
      <w:numFmt w:val="bullet"/>
      <w:lvlText w:val="•"/>
      <w:lvlJc w:val="left"/>
      <w:pPr>
        <w:ind w:left="3734" w:hanging="783"/>
      </w:pPr>
      <w:rPr>
        <w:rFonts w:hint="default"/>
        <w:lang w:val="en-US" w:eastAsia="en-US" w:bidi="ar-SA"/>
      </w:rPr>
    </w:lvl>
    <w:lvl w:ilvl="4" w:tplc="7966A14C">
      <w:numFmt w:val="bullet"/>
      <w:lvlText w:val="•"/>
      <w:lvlJc w:val="left"/>
      <w:pPr>
        <w:ind w:left="4679" w:hanging="783"/>
      </w:pPr>
      <w:rPr>
        <w:rFonts w:hint="default"/>
        <w:lang w:val="en-US" w:eastAsia="en-US" w:bidi="ar-SA"/>
      </w:rPr>
    </w:lvl>
    <w:lvl w:ilvl="5" w:tplc="6DBE9CD2">
      <w:numFmt w:val="bullet"/>
      <w:lvlText w:val="•"/>
      <w:lvlJc w:val="left"/>
      <w:pPr>
        <w:ind w:left="5624" w:hanging="783"/>
      </w:pPr>
      <w:rPr>
        <w:rFonts w:hint="default"/>
        <w:lang w:val="en-US" w:eastAsia="en-US" w:bidi="ar-SA"/>
      </w:rPr>
    </w:lvl>
    <w:lvl w:ilvl="6" w:tplc="A6B29AB6">
      <w:numFmt w:val="bullet"/>
      <w:lvlText w:val="•"/>
      <w:lvlJc w:val="left"/>
      <w:pPr>
        <w:ind w:left="6569" w:hanging="783"/>
      </w:pPr>
      <w:rPr>
        <w:rFonts w:hint="default"/>
        <w:lang w:val="en-US" w:eastAsia="en-US" w:bidi="ar-SA"/>
      </w:rPr>
    </w:lvl>
    <w:lvl w:ilvl="7" w:tplc="BF6646F8">
      <w:numFmt w:val="bullet"/>
      <w:lvlText w:val="•"/>
      <w:lvlJc w:val="left"/>
      <w:pPr>
        <w:ind w:left="7514" w:hanging="783"/>
      </w:pPr>
      <w:rPr>
        <w:rFonts w:hint="default"/>
        <w:lang w:val="en-US" w:eastAsia="en-US" w:bidi="ar-SA"/>
      </w:rPr>
    </w:lvl>
    <w:lvl w:ilvl="8" w:tplc="13724A68">
      <w:numFmt w:val="bullet"/>
      <w:lvlText w:val="•"/>
      <w:lvlJc w:val="left"/>
      <w:pPr>
        <w:ind w:left="8459" w:hanging="783"/>
      </w:pPr>
      <w:rPr>
        <w:rFonts w:hint="default"/>
        <w:lang w:val="en-US" w:eastAsia="en-US" w:bidi="ar-SA"/>
      </w:rPr>
    </w:lvl>
  </w:abstractNum>
  <w:abstractNum w:abstractNumId="6" w15:restartNumberingAfterBreak="0">
    <w:nsid w:val="527D53E5"/>
    <w:multiLevelType w:val="hybridMultilevel"/>
    <w:tmpl w:val="79623FC8"/>
    <w:lvl w:ilvl="0" w:tplc="6C1AB000">
      <w:start w:val="302"/>
      <w:numFmt w:val="decimal"/>
      <w:lvlText w:val="%1"/>
      <w:lvlJc w:val="left"/>
      <w:pPr>
        <w:ind w:left="4795" w:hanging="4683"/>
      </w:pPr>
      <w:rPr>
        <w:rFonts w:ascii="Arial" w:eastAsia="Arial" w:hAnsi="Arial" w:cs="Arial" w:hint="default"/>
        <w:b w:val="0"/>
        <w:bCs w:val="0"/>
        <w:i w:val="0"/>
        <w:iCs w:val="0"/>
        <w:spacing w:val="-1"/>
        <w:w w:val="100"/>
        <w:sz w:val="22"/>
        <w:szCs w:val="22"/>
        <w:lang w:val="en-US" w:eastAsia="en-US" w:bidi="ar-SA"/>
      </w:rPr>
    </w:lvl>
    <w:lvl w:ilvl="1" w:tplc="8CC2649A">
      <w:numFmt w:val="bullet"/>
      <w:lvlText w:val="•"/>
      <w:lvlJc w:val="left"/>
      <w:pPr>
        <w:ind w:left="5354" w:hanging="4683"/>
      </w:pPr>
      <w:rPr>
        <w:rFonts w:hint="default"/>
        <w:lang w:val="en-US" w:eastAsia="en-US" w:bidi="ar-SA"/>
      </w:rPr>
    </w:lvl>
    <w:lvl w:ilvl="2" w:tplc="C2084490">
      <w:numFmt w:val="bullet"/>
      <w:lvlText w:val="•"/>
      <w:lvlJc w:val="left"/>
      <w:pPr>
        <w:ind w:left="5909" w:hanging="4683"/>
      </w:pPr>
      <w:rPr>
        <w:rFonts w:hint="default"/>
        <w:lang w:val="en-US" w:eastAsia="en-US" w:bidi="ar-SA"/>
      </w:rPr>
    </w:lvl>
    <w:lvl w:ilvl="3" w:tplc="D37A6DFA">
      <w:numFmt w:val="bullet"/>
      <w:lvlText w:val="•"/>
      <w:lvlJc w:val="left"/>
      <w:pPr>
        <w:ind w:left="6464" w:hanging="4683"/>
      </w:pPr>
      <w:rPr>
        <w:rFonts w:hint="default"/>
        <w:lang w:val="en-US" w:eastAsia="en-US" w:bidi="ar-SA"/>
      </w:rPr>
    </w:lvl>
    <w:lvl w:ilvl="4" w:tplc="7D0EE2B0">
      <w:numFmt w:val="bullet"/>
      <w:lvlText w:val="•"/>
      <w:lvlJc w:val="left"/>
      <w:pPr>
        <w:ind w:left="7019" w:hanging="4683"/>
      </w:pPr>
      <w:rPr>
        <w:rFonts w:hint="default"/>
        <w:lang w:val="en-US" w:eastAsia="en-US" w:bidi="ar-SA"/>
      </w:rPr>
    </w:lvl>
    <w:lvl w:ilvl="5" w:tplc="1DF49A98">
      <w:numFmt w:val="bullet"/>
      <w:lvlText w:val="•"/>
      <w:lvlJc w:val="left"/>
      <w:pPr>
        <w:ind w:left="7574" w:hanging="4683"/>
      </w:pPr>
      <w:rPr>
        <w:rFonts w:hint="default"/>
        <w:lang w:val="en-US" w:eastAsia="en-US" w:bidi="ar-SA"/>
      </w:rPr>
    </w:lvl>
    <w:lvl w:ilvl="6" w:tplc="2AD8FDE6">
      <w:numFmt w:val="bullet"/>
      <w:lvlText w:val="•"/>
      <w:lvlJc w:val="left"/>
      <w:pPr>
        <w:ind w:left="8129" w:hanging="4683"/>
      </w:pPr>
      <w:rPr>
        <w:rFonts w:hint="default"/>
        <w:lang w:val="en-US" w:eastAsia="en-US" w:bidi="ar-SA"/>
      </w:rPr>
    </w:lvl>
    <w:lvl w:ilvl="7" w:tplc="E2F8C5CE">
      <w:numFmt w:val="bullet"/>
      <w:lvlText w:val="•"/>
      <w:lvlJc w:val="left"/>
      <w:pPr>
        <w:ind w:left="8684" w:hanging="4683"/>
      </w:pPr>
      <w:rPr>
        <w:rFonts w:hint="default"/>
        <w:lang w:val="en-US" w:eastAsia="en-US" w:bidi="ar-SA"/>
      </w:rPr>
    </w:lvl>
    <w:lvl w:ilvl="8" w:tplc="2D50D010">
      <w:numFmt w:val="bullet"/>
      <w:lvlText w:val="•"/>
      <w:lvlJc w:val="left"/>
      <w:pPr>
        <w:ind w:left="9239" w:hanging="4683"/>
      </w:pPr>
      <w:rPr>
        <w:rFonts w:hint="default"/>
        <w:lang w:val="en-US" w:eastAsia="en-US" w:bidi="ar-SA"/>
      </w:rPr>
    </w:lvl>
  </w:abstractNum>
  <w:abstractNum w:abstractNumId="7" w15:restartNumberingAfterBreak="0">
    <w:nsid w:val="61DC1003"/>
    <w:multiLevelType w:val="hybridMultilevel"/>
    <w:tmpl w:val="DC6CA1B2"/>
    <w:lvl w:ilvl="0" w:tplc="C448B1FA">
      <w:start w:val="1"/>
      <w:numFmt w:val="decimal"/>
      <w:lvlText w:val="%1)"/>
      <w:lvlJc w:val="left"/>
      <w:pPr>
        <w:ind w:left="100" w:hanging="176"/>
      </w:pPr>
      <w:rPr>
        <w:rFonts w:ascii="Times New Roman" w:eastAsia="Times New Roman" w:hAnsi="Times New Roman" w:cs="Times New Roman" w:hint="default"/>
        <w:b w:val="0"/>
        <w:bCs w:val="0"/>
        <w:i w:val="0"/>
        <w:iCs w:val="0"/>
        <w:spacing w:val="0"/>
        <w:w w:val="100"/>
        <w:sz w:val="16"/>
        <w:szCs w:val="16"/>
        <w:lang w:val="en-US" w:eastAsia="en-US" w:bidi="ar-SA"/>
      </w:rPr>
    </w:lvl>
    <w:lvl w:ilvl="1" w:tplc="5088D374">
      <w:numFmt w:val="bullet"/>
      <w:lvlText w:val="•"/>
      <w:lvlJc w:val="left"/>
      <w:pPr>
        <w:ind w:left="307" w:hanging="176"/>
      </w:pPr>
      <w:rPr>
        <w:rFonts w:hint="default"/>
        <w:lang w:val="en-US" w:eastAsia="en-US" w:bidi="ar-SA"/>
      </w:rPr>
    </w:lvl>
    <w:lvl w:ilvl="2" w:tplc="8B34AA98">
      <w:numFmt w:val="bullet"/>
      <w:lvlText w:val="•"/>
      <w:lvlJc w:val="left"/>
      <w:pPr>
        <w:ind w:left="514" w:hanging="176"/>
      </w:pPr>
      <w:rPr>
        <w:rFonts w:hint="default"/>
        <w:lang w:val="en-US" w:eastAsia="en-US" w:bidi="ar-SA"/>
      </w:rPr>
    </w:lvl>
    <w:lvl w:ilvl="3" w:tplc="2334E8F8">
      <w:numFmt w:val="bullet"/>
      <w:lvlText w:val="•"/>
      <w:lvlJc w:val="left"/>
      <w:pPr>
        <w:ind w:left="721" w:hanging="176"/>
      </w:pPr>
      <w:rPr>
        <w:rFonts w:hint="default"/>
        <w:lang w:val="en-US" w:eastAsia="en-US" w:bidi="ar-SA"/>
      </w:rPr>
    </w:lvl>
    <w:lvl w:ilvl="4" w:tplc="EE12DD50">
      <w:numFmt w:val="bullet"/>
      <w:lvlText w:val="•"/>
      <w:lvlJc w:val="left"/>
      <w:pPr>
        <w:ind w:left="929" w:hanging="176"/>
      </w:pPr>
      <w:rPr>
        <w:rFonts w:hint="default"/>
        <w:lang w:val="en-US" w:eastAsia="en-US" w:bidi="ar-SA"/>
      </w:rPr>
    </w:lvl>
    <w:lvl w:ilvl="5" w:tplc="EC46D37E">
      <w:numFmt w:val="bullet"/>
      <w:lvlText w:val="•"/>
      <w:lvlJc w:val="left"/>
      <w:pPr>
        <w:ind w:left="1136" w:hanging="176"/>
      </w:pPr>
      <w:rPr>
        <w:rFonts w:hint="default"/>
        <w:lang w:val="en-US" w:eastAsia="en-US" w:bidi="ar-SA"/>
      </w:rPr>
    </w:lvl>
    <w:lvl w:ilvl="6" w:tplc="25081018">
      <w:numFmt w:val="bullet"/>
      <w:lvlText w:val="•"/>
      <w:lvlJc w:val="left"/>
      <w:pPr>
        <w:ind w:left="1343" w:hanging="176"/>
      </w:pPr>
      <w:rPr>
        <w:rFonts w:hint="default"/>
        <w:lang w:val="en-US" w:eastAsia="en-US" w:bidi="ar-SA"/>
      </w:rPr>
    </w:lvl>
    <w:lvl w:ilvl="7" w:tplc="B466648E">
      <w:numFmt w:val="bullet"/>
      <w:lvlText w:val="•"/>
      <w:lvlJc w:val="left"/>
      <w:pPr>
        <w:ind w:left="1551" w:hanging="176"/>
      </w:pPr>
      <w:rPr>
        <w:rFonts w:hint="default"/>
        <w:lang w:val="en-US" w:eastAsia="en-US" w:bidi="ar-SA"/>
      </w:rPr>
    </w:lvl>
    <w:lvl w:ilvl="8" w:tplc="31CCEE9A">
      <w:numFmt w:val="bullet"/>
      <w:lvlText w:val="•"/>
      <w:lvlJc w:val="left"/>
      <w:pPr>
        <w:ind w:left="1758" w:hanging="176"/>
      </w:pPr>
      <w:rPr>
        <w:rFonts w:hint="default"/>
        <w:lang w:val="en-US" w:eastAsia="en-US" w:bidi="ar-SA"/>
      </w:rPr>
    </w:lvl>
  </w:abstractNum>
  <w:abstractNum w:abstractNumId="8" w15:restartNumberingAfterBreak="0">
    <w:nsid w:val="64696073"/>
    <w:multiLevelType w:val="hybridMultilevel"/>
    <w:tmpl w:val="A7B42270"/>
    <w:lvl w:ilvl="0" w:tplc="AD1C8652">
      <w:start w:val="311"/>
      <w:numFmt w:val="decimal"/>
      <w:lvlText w:val="%1"/>
      <w:lvlJc w:val="left"/>
      <w:pPr>
        <w:ind w:left="2239" w:hanging="2127"/>
      </w:pPr>
      <w:rPr>
        <w:rFonts w:ascii="Arial" w:eastAsia="Arial" w:hAnsi="Arial" w:cs="Arial" w:hint="default"/>
        <w:b w:val="0"/>
        <w:bCs w:val="0"/>
        <w:i w:val="0"/>
        <w:iCs w:val="0"/>
        <w:spacing w:val="-1"/>
        <w:w w:val="100"/>
        <w:sz w:val="22"/>
        <w:szCs w:val="22"/>
        <w:lang w:val="en-US" w:eastAsia="en-US" w:bidi="ar-SA"/>
      </w:rPr>
    </w:lvl>
    <w:lvl w:ilvl="1" w:tplc="98AEF388">
      <w:numFmt w:val="bullet"/>
      <w:lvlText w:val="•"/>
      <w:lvlJc w:val="left"/>
      <w:pPr>
        <w:ind w:left="3050" w:hanging="2127"/>
      </w:pPr>
      <w:rPr>
        <w:rFonts w:hint="default"/>
        <w:lang w:val="en-US" w:eastAsia="en-US" w:bidi="ar-SA"/>
      </w:rPr>
    </w:lvl>
    <w:lvl w:ilvl="2" w:tplc="37C28AD0">
      <w:numFmt w:val="bullet"/>
      <w:lvlText w:val="•"/>
      <w:lvlJc w:val="left"/>
      <w:pPr>
        <w:ind w:left="3861" w:hanging="2127"/>
      </w:pPr>
      <w:rPr>
        <w:rFonts w:hint="default"/>
        <w:lang w:val="en-US" w:eastAsia="en-US" w:bidi="ar-SA"/>
      </w:rPr>
    </w:lvl>
    <w:lvl w:ilvl="3" w:tplc="BC70CDFE">
      <w:numFmt w:val="bullet"/>
      <w:lvlText w:val="•"/>
      <w:lvlJc w:val="left"/>
      <w:pPr>
        <w:ind w:left="4672" w:hanging="2127"/>
      </w:pPr>
      <w:rPr>
        <w:rFonts w:hint="default"/>
        <w:lang w:val="en-US" w:eastAsia="en-US" w:bidi="ar-SA"/>
      </w:rPr>
    </w:lvl>
    <w:lvl w:ilvl="4" w:tplc="30CA0DB6">
      <w:numFmt w:val="bullet"/>
      <w:lvlText w:val="•"/>
      <w:lvlJc w:val="left"/>
      <w:pPr>
        <w:ind w:left="5483" w:hanging="2127"/>
      </w:pPr>
      <w:rPr>
        <w:rFonts w:hint="default"/>
        <w:lang w:val="en-US" w:eastAsia="en-US" w:bidi="ar-SA"/>
      </w:rPr>
    </w:lvl>
    <w:lvl w:ilvl="5" w:tplc="7DA0DE26">
      <w:numFmt w:val="bullet"/>
      <w:lvlText w:val="•"/>
      <w:lvlJc w:val="left"/>
      <w:pPr>
        <w:ind w:left="6294" w:hanging="2127"/>
      </w:pPr>
      <w:rPr>
        <w:rFonts w:hint="default"/>
        <w:lang w:val="en-US" w:eastAsia="en-US" w:bidi="ar-SA"/>
      </w:rPr>
    </w:lvl>
    <w:lvl w:ilvl="6" w:tplc="0D78FED4">
      <w:numFmt w:val="bullet"/>
      <w:lvlText w:val="•"/>
      <w:lvlJc w:val="left"/>
      <w:pPr>
        <w:ind w:left="7105" w:hanging="2127"/>
      </w:pPr>
      <w:rPr>
        <w:rFonts w:hint="default"/>
        <w:lang w:val="en-US" w:eastAsia="en-US" w:bidi="ar-SA"/>
      </w:rPr>
    </w:lvl>
    <w:lvl w:ilvl="7" w:tplc="D9449F8C">
      <w:numFmt w:val="bullet"/>
      <w:lvlText w:val="•"/>
      <w:lvlJc w:val="left"/>
      <w:pPr>
        <w:ind w:left="7916" w:hanging="2127"/>
      </w:pPr>
      <w:rPr>
        <w:rFonts w:hint="default"/>
        <w:lang w:val="en-US" w:eastAsia="en-US" w:bidi="ar-SA"/>
      </w:rPr>
    </w:lvl>
    <w:lvl w:ilvl="8" w:tplc="52C4BB38">
      <w:numFmt w:val="bullet"/>
      <w:lvlText w:val="•"/>
      <w:lvlJc w:val="left"/>
      <w:pPr>
        <w:ind w:left="8727" w:hanging="2127"/>
      </w:pPr>
      <w:rPr>
        <w:rFonts w:hint="default"/>
        <w:lang w:val="en-US" w:eastAsia="en-US" w:bidi="ar-SA"/>
      </w:rPr>
    </w:lvl>
  </w:abstractNum>
  <w:abstractNum w:abstractNumId="9" w15:restartNumberingAfterBreak="0">
    <w:nsid w:val="6AEA64B8"/>
    <w:multiLevelType w:val="hybridMultilevel"/>
    <w:tmpl w:val="846485BC"/>
    <w:lvl w:ilvl="0" w:tplc="1BBA2F66">
      <w:start w:val="366"/>
      <w:numFmt w:val="decimal"/>
      <w:lvlText w:val="%1"/>
      <w:lvlJc w:val="left"/>
      <w:pPr>
        <w:ind w:left="2239" w:hanging="2127"/>
      </w:pPr>
      <w:rPr>
        <w:rFonts w:ascii="Arial" w:eastAsia="Arial" w:hAnsi="Arial" w:cs="Arial" w:hint="default"/>
        <w:b w:val="0"/>
        <w:bCs w:val="0"/>
        <w:i w:val="0"/>
        <w:iCs w:val="0"/>
        <w:spacing w:val="-1"/>
        <w:w w:val="100"/>
        <w:sz w:val="22"/>
        <w:szCs w:val="22"/>
        <w:lang w:val="en-US" w:eastAsia="en-US" w:bidi="ar-SA"/>
      </w:rPr>
    </w:lvl>
    <w:lvl w:ilvl="1" w:tplc="A498D87E">
      <w:numFmt w:val="bullet"/>
      <w:lvlText w:val="•"/>
      <w:lvlJc w:val="left"/>
      <w:pPr>
        <w:ind w:left="3050" w:hanging="2127"/>
      </w:pPr>
      <w:rPr>
        <w:rFonts w:hint="default"/>
        <w:lang w:val="en-US" w:eastAsia="en-US" w:bidi="ar-SA"/>
      </w:rPr>
    </w:lvl>
    <w:lvl w:ilvl="2" w:tplc="0F709C0C">
      <w:numFmt w:val="bullet"/>
      <w:lvlText w:val="•"/>
      <w:lvlJc w:val="left"/>
      <w:pPr>
        <w:ind w:left="3861" w:hanging="2127"/>
      </w:pPr>
      <w:rPr>
        <w:rFonts w:hint="default"/>
        <w:lang w:val="en-US" w:eastAsia="en-US" w:bidi="ar-SA"/>
      </w:rPr>
    </w:lvl>
    <w:lvl w:ilvl="3" w:tplc="16DEA732">
      <w:numFmt w:val="bullet"/>
      <w:lvlText w:val="•"/>
      <w:lvlJc w:val="left"/>
      <w:pPr>
        <w:ind w:left="4672" w:hanging="2127"/>
      </w:pPr>
      <w:rPr>
        <w:rFonts w:hint="default"/>
        <w:lang w:val="en-US" w:eastAsia="en-US" w:bidi="ar-SA"/>
      </w:rPr>
    </w:lvl>
    <w:lvl w:ilvl="4" w:tplc="BE8224E4">
      <w:numFmt w:val="bullet"/>
      <w:lvlText w:val="•"/>
      <w:lvlJc w:val="left"/>
      <w:pPr>
        <w:ind w:left="5483" w:hanging="2127"/>
      </w:pPr>
      <w:rPr>
        <w:rFonts w:hint="default"/>
        <w:lang w:val="en-US" w:eastAsia="en-US" w:bidi="ar-SA"/>
      </w:rPr>
    </w:lvl>
    <w:lvl w:ilvl="5" w:tplc="8188ABD2">
      <w:numFmt w:val="bullet"/>
      <w:lvlText w:val="•"/>
      <w:lvlJc w:val="left"/>
      <w:pPr>
        <w:ind w:left="6294" w:hanging="2127"/>
      </w:pPr>
      <w:rPr>
        <w:rFonts w:hint="default"/>
        <w:lang w:val="en-US" w:eastAsia="en-US" w:bidi="ar-SA"/>
      </w:rPr>
    </w:lvl>
    <w:lvl w:ilvl="6" w:tplc="041882E8">
      <w:numFmt w:val="bullet"/>
      <w:lvlText w:val="•"/>
      <w:lvlJc w:val="left"/>
      <w:pPr>
        <w:ind w:left="7105" w:hanging="2127"/>
      </w:pPr>
      <w:rPr>
        <w:rFonts w:hint="default"/>
        <w:lang w:val="en-US" w:eastAsia="en-US" w:bidi="ar-SA"/>
      </w:rPr>
    </w:lvl>
    <w:lvl w:ilvl="7" w:tplc="77A8EB9A">
      <w:numFmt w:val="bullet"/>
      <w:lvlText w:val="•"/>
      <w:lvlJc w:val="left"/>
      <w:pPr>
        <w:ind w:left="7916" w:hanging="2127"/>
      </w:pPr>
      <w:rPr>
        <w:rFonts w:hint="default"/>
        <w:lang w:val="en-US" w:eastAsia="en-US" w:bidi="ar-SA"/>
      </w:rPr>
    </w:lvl>
    <w:lvl w:ilvl="8" w:tplc="0BF415C8">
      <w:numFmt w:val="bullet"/>
      <w:lvlText w:val="•"/>
      <w:lvlJc w:val="left"/>
      <w:pPr>
        <w:ind w:left="8727" w:hanging="2127"/>
      </w:pPr>
      <w:rPr>
        <w:rFonts w:hint="default"/>
        <w:lang w:val="en-US" w:eastAsia="en-US" w:bidi="ar-SA"/>
      </w:rPr>
    </w:lvl>
  </w:abstractNum>
  <w:abstractNum w:abstractNumId="10" w15:restartNumberingAfterBreak="0">
    <w:nsid w:val="741C33D0"/>
    <w:multiLevelType w:val="hybridMultilevel"/>
    <w:tmpl w:val="E7DA33A6"/>
    <w:lvl w:ilvl="0" w:tplc="D5141FFE">
      <w:start w:val="1"/>
      <w:numFmt w:val="decimal"/>
      <w:lvlText w:val="%1)"/>
      <w:lvlJc w:val="left"/>
      <w:pPr>
        <w:ind w:left="57" w:hanging="176"/>
      </w:pPr>
      <w:rPr>
        <w:rFonts w:ascii="Times New Roman" w:eastAsia="Times New Roman" w:hAnsi="Times New Roman" w:cs="Times New Roman" w:hint="default"/>
        <w:b w:val="0"/>
        <w:bCs w:val="0"/>
        <w:i w:val="0"/>
        <w:iCs w:val="0"/>
        <w:spacing w:val="0"/>
        <w:w w:val="100"/>
        <w:sz w:val="16"/>
        <w:szCs w:val="16"/>
        <w:lang w:val="en-US" w:eastAsia="en-US" w:bidi="ar-SA"/>
      </w:rPr>
    </w:lvl>
    <w:lvl w:ilvl="1" w:tplc="B56CA21C">
      <w:start w:val="1"/>
      <w:numFmt w:val="lowerLetter"/>
      <w:lvlText w:val="%2)"/>
      <w:lvlJc w:val="left"/>
      <w:pPr>
        <w:ind w:left="57" w:hanging="166"/>
      </w:pPr>
      <w:rPr>
        <w:rFonts w:ascii="Times New Roman" w:eastAsia="Times New Roman" w:hAnsi="Times New Roman" w:cs="Times New Roman" w:hint="default"/>
        <w:b w:val="0"/>
        <w:bCs w:val="0"/>
        <w:i w:val="0"/>
        <w:iCs w:val="0"/>
        <w:spacing w:val="0"/>
        <w:w w:val="100"/>
        <w:sz w:val="16"/>
        <w:szCs w:val="16"/>
        <w:lang w:val="en-US" w:eastAsia="en-US" w:bidi="ar-SA"/>
      </w:rPr>
    </w:lvl>
    <w:lvl w:ilvl="2" w:tplc="889C488E">
      <w:numFmt w:val="bullet"/>
      <w:lvlText w:val="•"/>
      <w:lvlJc w:val="left"/>
      <w:pPr>
        <w:ind w:left="290" w:hanging="166"/>
      </w:pPr>
      <w:rPr>
        <w:rFonts w:hint="default"/>
        <w:lang w:val="en-US" w:eastAsia="en-US" w:bidi="ar-SA"/>
      </w:rPr>
    </w:lvl>
    <w:lvl w:ilvl="3" w:tplc="E460E22E">
      <w:numFmt w:val="bullet"/>
      <w:lvlText w:val="•"/>
      <w:lvlJc w:val="left"/>
      <w:pPr>
        <w:ind w:left="405" w:hanging="166"/>
      </w:pPr>
      <w:rPr>
        <w:rFonts w:hint="default"/>
        <w:lang w:val="en-US" w:eastAsia="en-US" w:bidi="ar-SA"/>
      </w:rPr>
    </w:lvl>
    <w:lvl w:ilvl="4" w:tplc="9B98AF94">
      <w:numFmt w:val="bullet"/>
      <w:lvlText w:val="•"/>
      <w:lvlJc w:val="left"/>
      <w:pPr>
        <w:ind w:left="521" w:hanging="166"/>
      </w:pPr>
      <w:rPr>
        <w:rFonts w:hint="default"/>
        <w:lang w:val="en-US" w:eastAsia="en-US" w:bidi="ar-SA"/>
      </w:rPr>
    </w:lvl>
    <w:lvl w:ilvl="5" w:tplc="783293D6">
      <w:numFmt w:val="bullet"/>
      <w:lvlText w:val="•"/>
      <w:lvlJc w:val="left"/>
      <w:pPr>
        <w:ind w:left="636" w:hanging="166"/>
      </w:pPr>
      <w:rPr>
        <w:rFonts w:hint="default"/>
        <w:lang w:val="en-US" w:eastAsia="en-US" w:bidi="ar-SA"/>
      </w:rPr>
    </w:lvl>
    <w:lvl w:ilvl="6" w:tplc="220470D0">
      <w:numFmt w:val="bullet"/>
      <w:lvlText w:val="•"/>
      <w:lvlJc w:val="left"/>
      <w:pPr>
        <w:ind w:left="751" w:hanging="166"/>
      </w:pPr>
      <w:rPr>
        <w:rFonts w:hint="default"/>
        <w:lang w:val="en-US" w:eastAsia="en-US" w:bidi="ar-SA"/>
      </w:rPr>
    </w:lvl>
    <w:lvl w:ilvl="7" w:tplc="4C1C5096">
      <w:numFmt w:val="bullet"/>
      <w:lvlText w:val="•"/>
      <w:lvlJc w:val="left"/>
      <w:pPr>
        <w:ind w:left="867" w:hanging="166"/>
      </w:pPr>
      <w:rPr>
        <w:rFonts w:hint="default"/>
        <w:lang w:val="en-US" w:eastAsia="en-US" w:bidi="ar-SA"/>
      </w:rPr>
    </w:lvl>
    <w:lvl w:ilvl="8" w:tplc="01D001AC">
      <w:numFmt w:val="bullet"/>
      <w:lvlText w:val="•"/>
      <w:lvlJc w:val="left"/>
      <w:pPr>
        <w:ind w:left="982" w:hanging="166"/>
      </w:pPr>
      <w:rPr>
        <w:rFonts w:hint="default"/>
        <w:lang w:val="en-US" w:eastAsia="en-US" w:bidi="ar-SA"/>
      </w:rPr>
    </w:lvl>
  </w:abstractNum>
  <w:num w:numId="1" w16cid:durableId="132262732">
    <w:abstractNumId w:val="9"/>
  </w:num>
  <w:num w:numId="2" w16cid:durableId="1096973719">
    <w:abstractNumId w:val="8"/>
  </w:num>
  <w:num w:numId="3" w16cid:durableId="1102532801">
    <w:abstractNumId w:val="6"/>
  </w:num>
  <w:num w:numId="4" w16cid:durableId="53626783">
    <w:abstractNumId w:val="7"/>
  </w:num>
  <w:num w:numId="5" w16cid:durableId="1512377993">
    <w:abstractNumId w:val="10"/>
  </w:num>
  <w:num w:numId="6" w16cid:durableId="1397123909">
    <w:abstractNumId w:val="2"/>
  </w:num>
  <w:num w:numId="7" w16cid:durableId="1408382769">
    <w:abstractNumId w:val="5"/>
  </w:num>
  <w:num w:numId="8" w16cid:durableId="1517109427">
    <w:abstractNumId w:val="4"/>
  </w:num>
  <w:num w:numId="9" w16cid:durableId="164512530">
    <w:abstractNumId w:val="3"/>
  </w:num>
  <w:num w:numId="10" w16cid:durableId="1399784859">
    <w:abstractNumId w:val="1"/>
  </w:num>
  <w:num w:numId="11" w16cid:durableId="182335367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urn  Christian Maximilian">
    <w15:presenceInfo w15:providerId="AD" w15:userId="S::thurnc@ethz.ch::5c852e11-9da5-4344-a322-050da136c7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75083"/>
    <w:rsid w:val="00265AED"/>
    <w:rsid w:val="00375083"/>
    <w:rsid w:val="00455E5C"/>
    <w:rsid w:val="005F171E"/>
    <w:rsid w:val="00FA7DD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54323"/>
  <w15:docId w15:val="{71BE6462-1923-4A00-A079-3305C8A5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39" w:hanging="4683"/>
      <w:outlineLvl w:val="0"/>
    </w:pPr>
    <w:rPr>
      <w:b/>
      <w:bCs/>
      <w:sz w:val="24"/>
      <w:szCs w:val="24"/>
    </w:rPr>
  </w:style>
  <w:style w:type="paragraph" w:styleId="Heading2">
    <w:name w:val="heading 2"/>
    <w:basedOn w:val="Normal"/>
    <w:uiPriority w:val="9"/>
    <w:unhideWhenUsed/>
    <w:qFormat/>
    <w:pPr>
      <w:ind w:left="839" w:hanging="72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pPr>
  </w:style>
  <w:style w:type="paragraph" w:styleId="Title">
    <w:name w:val="Title"/>
    <w:basedOn w:val="Normal"/>
    <w:uiPriority w:val="10"/>
    <w:qFormat/>
    <w:pPr>
      <w:ind w:left="955" w:hanging="1231"/>
    </w:pPr>
    <w:rPr>
      <w:b/>
      <w:bCs/>
      <w:sz w:val="32"/>
      <w:szCs w:val="32"/>
    </w:rPr>
  </w:style>
  <w:style w:type="paragraph" w:styleId="ListParagraph">
    <w:name w:val="List Paragraph"/>
    <w:basedOn w:val="Normal"/>
    <w:uiPriority w:val="1"/>
    <w:qFormat/>
    <w:pPr>
      <w:ind w:left="839" w:hanging="727"/>
    </w:pPr>
  </w:style>
  <w:style w:type="paragraph" w:customStyle="1" w:styleId="TableParagraph">
    <w:name w:val="Table Paragraph"/>
    <w:basedOn w:val="Normal"/>
    <w:uiPriority w:val="1"/>
    <w:qFormat/>
  </w:style>
  <w:style w:type="paragraph" w:styleId="Revision">
    <w:name w:val="Revision"/>
    <w:hidden/>
    <w:uiPriority w:val="99"/>
    <w:semiHidden/>
    <w:rsid w:val="005F171E"/>
    <w:pPr>
      <w:widowControl/>
      <w:autoSpaceDE/>
      <w:autoSpaceDN/>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5F171E"/>
    <w:rPr>
      <w:sz w:val="20"/>
      <w:szCs w:val="20"/>
    </w:rPr>
  </w:style>
  <w:style w:type="character" w:customStyle="1" w:styleId="FootnoteTextChar">
    <w:name w:val="Footnote Text Char"/>
    <w:basedOn w:val="DefaultParagraphFont"/>
    <w:link w:val="FootnoteText"/>
    <w:uiPriority w:val="99"/>
    <w:semiHidden/>
    <w:rsid w:val="005F171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F17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797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ristian.thurn@ifv.gess.ethz.ch" TargetMode="External"/><Relationship Id="rId13" Type="http://schemas.openxmlformats.org/officeDocument/2006/relationships/hyperlink" Target="https://doi.org/10.18637/jss.v092.i12" TargetMode="External"/><Relationship Id="rId18" Type="http://schemas.openxmlformats.org/officeDocument/2006/relationships/hyperlink" Target="https://doi.org/10.1007/s12110-013-9177-9" TargetMode="External"/><Relationship Id="rId3" Type="http://schemas.openxmlformats.org/officeDocument/2006/relationships/styles" Target="styles.xml"/><Relationship Id="rId21" Type="http://schemas.openxmlformats.org/officeDocument/2006/relationships/hyperlink" Target="https://doi.org/10.1007/s12110-003-1013-1" TargetMode="External"/><Relationship Id="rId7" Type="http://schemas.openxmlformats.org/officeDocument/2006/relationships/endnotes" Target="endnotes.xml"/><Relationship Id="rId12" Type="http://schemas.openxmlformats.org/officeDocument/2006/relationships/hyperlink" Target="https://doi.org/10.1556/jcep.3.2005.1.1" TargetMode="External"/><Relationship Id="rId17" Type="http://schemas.openxmlformats.org/officeDocument/2006/relationships/hyperlink" Target="https://doi.org/10.1016/S0304-422X(98)00016-3" TargetMode="External"/><Relationship Id="rId2" Type="http://schemas.openxmlformats.org/officeDocument/2006/relationships/numbering" Target="numbering.xml"/><Relationship Id="rId16" Type="http://schemas.openxmlformats.org/officeDocument/2006/relationships/hyperlink" Target="https://doi.org/10.1016/S0304-422X(98)00016-3" TargetMode="External"/><Relationship Id="rId20" Type="http://schemas.openxmlformats.org/officeDocument/2006/relationships/hyperlink" Target="http://www.R-projec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371/journal.pone.011417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73/pnas.2006465117" TargetMode="External"/><Relationship Id="rId23" Type="http://schemas.microsoft.com/office/2011/relationships/people" Target="people.xml"/><Relationship Id="rId10" Type="http://schemas.openxmlformats.org/officeDocument/2006/relationships/hyperlink" Target="https://dracor.org/" TargetMode="External"/><Relationship Id="rId19" Type="http://schemas.openxmlformats.org/officeDocument/2006/relationships/hyperlink" Target="http://www.R-project.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sycnet.apa.org/doi/10.1037/met000025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6CFA3-586A-46D4-9FF0-AB2E9B7F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6479</Words>
  <Characters>35376</Characters>
  <Application>Microsoft Office Word</Application>
  <DocSecurity>0</DocSecurity>
  <Lines>956</Lines>
  <Paragraphs>643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Thurn  Christian Maximilian</cp:lastModifiedBy>
  <cp:revision>2</cp:revision>
  <dcterms:created xsi:type="dcterms:W3CDTF">2024-02-06T09:29:00Z</dcterms:created>
  <dcterms:modified xsi:type="dcterms:W3CDTF">2024-02-06T09:55:00Z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2023-11-30T00:00:00Z</vt:filetime>
  </property>
  <property fmtid="{D5CDD505-2E9C-101B-9397-08002B2CF9AE}" pid="3" name="Creator">
    <vt:lpwstr>Acrobat PDFMaker 23 for Word</vt:lpwstr>
  </property>
  <property fmtid="{D5CDD505-2E9C-101B-9397-08002B2CF9AE}" pid="4" name="GrammarlyDocumentId">
    <vt:lpwstr>2ff926619f0058d9813ccde860e1141336894d9bd2ff21d28e3de40d2bff0e45</vt:lpwstr>
  </property>
  <property fmtid="{D5CDD505-2E9C-101B-9397-08002B2CF9AE}" pid="5" name="LastSaved">
    <vt:filetime>2024-02-06T00:00:00Z</vt:filetime>
  </property>
  <property fmtid="{D5CDD505-2E9C-101B-9397-08002B2CF9AE}" pid="6" name="Producer">
    <vt:lpwstr>Adobe PDF Library 23.6.156</vt:lpwstr>
  </property>
  <property fmtid="{D5CDD505-2E9C-101B-9397-08002B2CF9AE}" pid="7" name="SourceModified">
    <vt:lpwstr>D:20231130162714</vt:lpwstr>
  </property>
</Properties>
</file>