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B664" w14:textId="2008145F" w:rsidR="00F00174" w:rsidRPr="00380901" w:rsidRDefault="00F00174" w:rsidP="00F00174">
      <w:pPr>
        <w:spacing w:after="0" w:line="48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Oxytocin, individual differences, and trust game behavior: a registered large-scale replication</w:t>
      </w:r>
    </w:p>
    <w:p w14:paraId="5EFC8F2E" w14:textId="77777777" w:rsidR="00296B0E" w:rsidRPr="00296B0E" w:rsidRDefault="00296B0E" w:rsidP="00296B0E">
      <w:pPr>
        <w:spacing w:after="0" w:line="480" w:lineRule="auto"/>
        <w:rPr>
          <w:rFonts w:ascii="Times New Roman" w:hAnsi="Times New Roman" w:cs="Times New Roman"/>
          <w:color w:val="000000" w:themeColor="text1"/>
          <w:sz w:val="24"/>
          <w:szCs w:val="24"/>
          <w:vertAlign w:val="superscript"/>
          <w:lang w:val="de-DE"/>
        </w:rPr>
      </w:pPr>
      <w:r w:rsidRPr="00296B0E">
        <w:rPr>
          <w:rFonts w:ascii="Times New Roman" w:hAnsi="Times New Roman" w:cs="Times New Roman"/>
          <w:color w:val="000000" w:themeColor="text1"/>
          <w:sz w:val="24"/>
          <w:szCs w:val="24"/>
          <w:lang w:val="de-DE"/>
        </w:rPr>
        <w:t>Charlotte F. Kroll</w:t>
      </w:r>
      <w:r w:rsidRPr="00296B0E">
        <w:rPr>
          <w:rFonts w:ascii="Times New Roman" w:hAnsi="Times New Roman" w:cs="Times New Roman"/>
          <w:color w:val="000000" w:themeColor="text1"/>
          <w:sz w:val="24"/>
          <w:szCs w:val="24"/>
          <w:vertAlign w:val="superscript"/>
          <w:lang w:val="de-DE"/>
        </w:rPr>
        <w:t>1,2,3</w:t>
      </w:r>
      <w:r w:rsidRPr="00296B0E">
        <w:rPr>
          <w:rFonts w:ascii="Times New Roman" w:hAnsi="Times New Roman" w:cs="Times New Roman"/>
          <w:color w:val="000000" w:themeColor="text1"/>
          <w:sz w:val="24"/>
          <w:szCs w:val="24"/>
          <w:lang w:val="de-DE"/>
        </w:rPr>
        <w:t>, Koen Schruers</w:t>
      </w:r>
      <w:r w:rsidRPr="00296B0E">
        <w:rPr>
          <w:rFonts w:ascii="Times New Roman" w:hAnsi="Times New Roman" w:cs="Times New Roman"/>
          <w:color w:val="000000" w:themeColor="text1"/>
          <w:sz w:val="24"/>
          <w:szCs w:val="24"/>
          <w:vertAlign w:val="superscript"/>
          <w:lang w:val="de-DE"/>
        </w:rPr>
        <w:t>1</w:t>
      </w:r>
      <w:r w:rsidRPr="00296B0E">
        <w:rPr>
          <w:rFonts w:ascii="Times New Roman" w:hAnsi="Times New Roman" w:cs="Times New Roman"/>
          <w:color w:val="000000" w:themeColor="text1"/>
          <w:sz w:val="24"/>
          <w:szCs w:val="24"/>
          <w:lang w:val="de-DE"/>
        </w:rPr>
        <w:t>, Wolfgang Viechtbauer</w:t>
      </w:r>
      <w:r w:rsidRPr="00296B0E">
        <w:rPr>
          <w:rFonts w:ascii="Times New Roman" w:hAnsi="Times New Roman" w:cs="Times New Roman"/>
          <w:color w:val="000000" w:themeColor="text1"/>
          <w:sz w:val="24"/>
          <w:szCs w:val="24"/>
          <w:vertAlign w:val="superscript"/>
          <w:lang w:val="de-DE"/>
        </w:rPr>
        <w:t>1</w:t>
      </w:r>
      <w:r w:rsidRPr="00296B0E">
        <w:rPr>
          <w:rFonts w:ascii="Times New Roman" w:hAnsi="Times New Roman" w:cs="Times New Roman"/>
          <w:color w:val="000000" w:themeColor="text1"/>
          <w:sz w:val="24"/>
          <w:szCs w:val="24"/>
          <w:lang w:val="de-DE"/>
        </w:rPr>
        <w:t>, Claudia Vingerhoets</w:t>
      </w:r>
      <w:r w:rsidRPr="00296B0E">
        <w:rPr>
          <w:rFonts w:ascii="Times New Roman" w:hAnsi="Times New Roman" w:cs="Times New Roman"/>
          <w:color w:val="000000" w:themeColor="text1"/>
          <w:sz w:val="24"/>
          <w:szCs w:val="24"/>
          <w:vertAlign w:val="superscript"/>
          <w:lang w:val="de-DE"/>
        </w:rPr>
        <w:t>1</w:t>
      </w:r>
      <w:r w:rsidRPr="00296B0E">
        <w:rPr>
          <w:rFonts w:ascii="Times New Roman" w:hAnsi="Times New Roman" w:cs="Times New Roman"/>
          <w:color w:val="000000" w:themeColor="text1"/>
          <w:sz w:val="24"/>
          <w:szCs w:val="24"/>
          <w:lang w:val="de-DE"/>
        </w:rPr>
        <w:t>, Leonie Seidel</w:t>
      </w:r>
      <w:r w:rsidRPr="00296B0E">
        <w:rPr>
          <w:rFonts w:ascii="Times New Roman" w:hAnsi="Times New Roman" w:cs="Times New Roman"/>
          <w:color w:val="000000" w:themeColor="text1"/>
          <w:sz w:val="24"/>
          <w:szCs w:val="24"/>
          <w:vertAlign w:val="superscript"/>
          <w:lang w:val="de-DE"/>
        </w:rPr>
        <w:t>4</w:t>
      </w:r>
      <w:r w:rsidRPr="00296B0E">
        <w:rPr>
          <w:rFonts w:ascii="Times New Roman" w:hAnsi="Times New Roman" w:cs="Times New Roman"/>
          <w:color w:val="000000" w:themeColor="text1"/>
          <w:sz w:val="24"/>
          <w:szCs w:val="24"/>
          <w:lang w:val="de-DE"/>
        </w:rPr>
        <w:t>, Arno Riedl</w:t>
      </w:r>
      <w:r w:rsidRPr="00296B0E">
        <w:rPr>
          <w:rFonts w:ascii="Times New Roman" w:hAnsi="Times New Roman" w:cs="Times New Roman"/>
          <w:color w:val="000000" w:themeColor="text1"/>
          <w:sz w:val="24"/>
          <w:szCs w:val="24"/>
          <w:vertAlign w:val="superscript"/>
          <w:lang w:val="de-DE"/>
        </w:rPr>
        <w:t>5</w:t>
      </w:r>
      <w:r w:rsidRPr="00296B0E">
        <w:rPr>
          <w:rFonts w:ascii="Times New Roman" w:hAnsi="Times New Roman" w:cs="Times New Roman"/>
          <w:color w:val="000000" w:themeColor="text1"/>
          <w:sz w:val="24"/>
          <w:szCs w:val="24"/>
          <w:lang w:val="de-DE"/>
        </w:rPr>
        <w:t xml:space="preserve">, </w:t>
      </w:r>
      <w:proofErr w:type="spellStart"/>
      <w:r w:rsidRPr="00296B0E">
        <w:rPr>
          <w:rFonts w:ascii="Times New Roman" w:hAnsi="Times New Roman" w:cs="Times New Roman"/>
          <w:color w:val="000000" w:themeColor="text1"/>
          <w:sz w:val="24"/>
          <w:szCs w:val="24"/>
          <w:lang w:val="de-DE"/>
        </w:rPr>
        <w:t>and</w:t>
      </w:r>
      <w:proofErr w:type="spellEnd"/>
      <w:r w:rsidRPr="00296B0E">
        <w:rPr>
          <w:rFonts w:ascii="Times New Roman" w:hAnsi="Times New Roman" w:cs="Times New Roman"/>
          <w:color w:val="000000" w:themeColor="text1"/>
          <w:sz w:val="24"/>
          <w:szCs w:val="24"/>
          <w:lang w:val="de-DE"/>
        </w:rPr>
        <w:t xml:space="preserve"> Dennis Hernaus</w:t>
      </w:r>
      <w:r w:rsidRPr="00296B0E">
        <w:rPr>
          <w:rFonts w:ascii="Times New Roman" w:hAnsi="Times New Roman" w:cs="Times New Roman"/>
          <w:color w:val="000000" w:themeColor="text1"/>
          <w:sz w:val="24"/>
          <w:szCs w:val="24"/>
          <w:vertAlign w:val="superscript"/>
          <w:lang w:val="de-DE"/>
        </w:rPr>
        <w:t>1</w:t>
      </w:r>
    </w:p>
    <w:p w14:paraId="1A0DCE06" w14:textId="77777777" w:rsidR="00296B0E" w:rsidRPr="00296B0E" w:rsidRDefault="00296B0E" w:rsidP="00296B0E">
      <w:pPr>
        <w:spacing w:after="0" w:line="480" w:lineRule="auto"/>
        <w:rPr>
          <w:rFonts w:ascii="Times New Roman" w:hAnsi="Times New Roman" w:cs="Times New Roman"/>
          <w:color w:val="000000" w:themeColor="text1"/>
          <w:sz w:val="24"/>
          <w:szCs w:val="24"/>
          <w:vertAlign w:val="superscript"/>
          <w:lang w:val="de-DE"/>
        </w:rPr>
      </w:pPr>
    </w:p>
    <w:p w14:paraId="1EA58EC1" w14:textId="77777777" w:rsidR="00296B0E" w:rsidRPr="00296B0E" w:rsidRDefault="00296B0E" w:rsidP="00296B0E">
      <w:pPr>
        <w:spacing w:after="0" w:line="480" w:lineRule="auto"/>
        <w:rPr>
          <w:rFonts w:ascii="Times New Roman" w:hAnsi="Times New Roman" w:cs="Times New Roman"/>
          <w:color w:val="000000" w:themeColor="text1"/>
          <w:sz w:val="24"/>
          <w:szCs w:val="24"/>
        </w:rPr>
      </w:pPr>
      <w:r w:rsidRPr="00296B0E">
        <w:rPr>
          <w:rFonts w:ascii="Times New Roman" w:hAnsi="Times New Roman" w:cs="Times New Roman"/>
          <w:color w:val="000000" w:themeColor="text1"/>
          <w:sz w:val="24"/>
          <w:szCs w:val="24"/>
          <w:vertAlign w:val="superscript"/>
        </w:rPr>
        <w:t>1</w:t>
      </w:r>
      <w:r w:rsidRPr="00296B0E">
        <w:rPr>
          <w:rFonts w:ascii="Times New Roman" w:hAnsi="Times New Roman" w:cs="Times New Roman"/>
          <w:color w:val="000000" w:themeColor="text1"/>
          <w:sz w:val="24"/>
          <w:szCs w:val="24"/>
        </w:rPr>
        <w:t xml:space="preserve">Department of Psychiatry &amp; Neuropsychology, School for Mental Health and Neuroscience, Faculty of Health, Medicine and Life Sciences, Maastricht University, </w:t>
      </w:r>
      <w:proofErr w:type="spellStart"/>
      <w:r w:rsidRPr="00296B0E">
        <w:rPr>
          <w:rFonts w:ascii="Times New Roman" w:hAnsi="Times New Roman" w:cs="Times New Roman"/>
          <w:color w:val="000000" w:themeColor="text1"/>
          <w:sz w:val="24"/>
          <w:szCs w:val="24"/>
        </w:rPr>
        <w:t>Minderbroedersberg</w:t>
      </w:r>
      <w:proofErr w:type="spellEnd"/>
      <w:r w:rsidRPr="00296B0E">
        <w:rPr>
          <w:rFonts w:ascii="Times New Roman" w:hAnsi="Times New Roman" w:cs="Times New Roman"/>
          <w:color w:val="000000" w:themeColor="text1"/>
          <w:sz w:val="24"/>
          <w:szCs w:val="24"/>
        </w:rPr>
        <w:t xml:space="preserve"> 4-6, P.O. Box 616, Maastricht 6200 MD, The Netherlands</w:t>
      </w:r>
    </w:p>
    <w:p w14:paraId="50623C08" w14:textId="77777777" w:rsidR="00296B0E" w:rsidRPr="00296B0E" w:rsidRDefault="00296B0E" w:rsidP="00296B0E">
      <w:pPr>
        <w:spacing w:after="0" w:line="480" w:lineRule="auto"/>
        <w:rPr>
          <w:rFonts w:ascii="Times New Roman" w:hAnsi="Times New Roman" w:cs="Times New Roman"/>
          <w:color w:val="000000" w:themeColor="text1"/>
          <w:sz w:val="24"/>
          <w:szCs w:val="24"/>
        </w:rPr>
      </w:pPr>
      <w:r w:rsidRPr="00296B0E">
        <w:rPr>
          <w:rFonts w:ascii="Times New Roman" w:hAnsi="Times New Roman" w:cs="Times New Roman"/>
          <w:color w:val="000000" w:themeColor="text1"/>
          <w:sz w:val="24"/>
          <w:szCs w:val="24"/>
          <w:vertAlign w:val="superscript"/>
        </w:rPr>
        <w:t>2</w:t>
      </w:r>
      <w:r w:rsidRPr="00296B0E">
        <w:rPr>
          <w:rFonts w:ascii="Times New Roman" w:hAnsi="Times New Roman" w:cs="Times New Roman"/>
          <w:color w:val="000000" w:themeColor="text1"/>
          <w:sz w:val="24"/>
          <w:szCs w:val="24"/>
        </w:rPr>
        <w:t xml:space="preserve">Department of Cognitive Neuroscience, Faculty of Psychology and Neuroscience, Maastricht University, 6200 MD, Maastricht, </w:t>
      </w:r>
      <w:proofErr w:type="gramStart"/>
      <w:r w:rsidRPr="00296B0E">
        <w:rPr>
          <w:rFonts w:ascii="Times New Roman" w:hAnsi="Times New Roman" w:cs="Times New Roman"/>
          <w:color w:val="000000" w:themeColor="text1"/>
          <w:sz w:val="24"/>
          <w:szCs w:val="24"/>
        </w:rPr>
        <w:t>The</w:t>
      </w:r>
      <w:proofErr w:type="gramEnd"/>
      <w:r w:rsidRPr="00296B0E">
        <w:rPr>
          <w:rFonts w:ascii="Times New Roman" w:hAnsi="Times New Roman" w:cs="Times New Roman"/>
          <w:color w:val="000000" w:themeColor="text1"/>
          <w:sz w:val="24"/>
          <w:szCs w:val="24"/>
        </w:rPr>
        <w:t xml:space="preserve"> Netherlands</w:t>
      </w:r>
    </w:p>
    <w:p w14:paraId="7D643A2C" w14:textId="0918AE89" w:rsidR="00BF0682" w:rsidRPr="00296B0E" w:rsidRDefault="00296B0E" w:rsidP="00BF0682">
      <w:pPr>
        <w:spacing w:after="0" w:line="480" w:lineRule="auto"/>
        <w:rPr>
          <w:rFonts w:ascii="Times New Roman" w:hAnsi="Times New Roman" w:cs="Times New Roman"/>
          <w:color w:val="000000" w:themeColor="text1"/>
          <w:sz w:val="24"/>
          <w:szCs w:val="24"/>
        </w:rPr>
      </w:pPr>
      <w:r w:rsidRPr="00296B0E">
        <w:rPr>
          <w:rFonts w:ascii="Times New Roman" w:hAnsi="Times New Roman" w:cs="Times New Roman"/>
          <w:color w:val="000000" w:themeColor="text1"/>
          <w:sz w:val="24"/>
          <w:szCs w:val="24"/>
          <w:vertAlign w:val="superscript"/>
        </w:rPr>
        <w:t>3</w:t>
      </w:r>
      <w:r w:rsidR="00BF0682" w:rsidRPr="00BF0682">
        <w:rPr>
          <w:rFonts w:ascii="Times New Roman" w:hAnsi="Times New Roman" w:cs="Times New Roman"/>
          <w:color w:val="000000" w:themeColor="text1"/>
          <w:sz w:val="24"/>
          <w:szCs w:val="24"/>
        </w:rPr>
        <w:t xml:space="preserve"> </w:t>
      </w:r>
      <w:r w:rsidR="00BF0682" w:rsidRPr="00296B0E">
        <w:rPr>
          <w:rFonts w:ascii="Times New Roman" w:hAnsi="Times New Roman" w:cs="Times New Roman"/>
          <w:color w:val="000000" w:themeColor="text1"/>
          <w:sz w:val="24"/>
          <w:szCs w:val="24"/>
        </w:rPr>
        <w:t xml:space="preserve">Department of Microeconomics and Public Economics (MPE), P.O. Box 616, Maastricht 6200 MD, </w:t>
      </w:r>
      <w:proofErr w:type="gramStart"/>
      <w:r w:rsidR="00BF0682" w:rsidRPr="00296B0E">
        <w:rPr>
          <w:rFonts w:ascii="Times New Roman" w:hAnsi="Times New Roman" w:cs="Times New Roman"/>
          <w:color w:val="000000" w:themeColor="text1"/>
          <w:sz w:val="24"/>
          <w:szCs w:val="24"/>
        </w:rPr>
        <w:t>The</w:t>
      </w:r>
      <w:proofErr w:type="gramEnd"/>
      <w:r w:rsidR="00BF0682" w:rsidRPr="00296B0E">
        <w:rPr>
          <w:rFonts w:ascii="Times New Roman" w:hAnsi="Times New Roman" w:cs="Times New Roman"/>
          <w:color w:val="000000" w:themeColor="text1"/>
          <w:sz w:val="24"/>
          <w:szCs w:val="24"/>
        </w:rPr>
        <w:t xml:space="preserve"> Netherlands</w:t>
      </w:r>
    </w:p>
    <w:p w14:paraId="6ED1AE07" w14:textId="09BB9C34" w:rsidR="00296B0E" w:rsidRPr="00296B0E" w:rsidRDefault="00296B0E" w:rsidP="00296B0E">
      <w:pPr>
        <w:spacing w:after="0" w:line="480" w:lineRule="auto"/>
        <w:rPr>
          <w:rFonts w:ascii="Times New Roman" w:hAnsi="Times New Roman" w:cs="Times New Roman"/>
          <w:color w:val="000000" w:themeColor="text1"/>
          <w:sz w:val="24"/>
          <w:szCs w:val="24"/>
        </w:rPr>
      </w:pPr>
      <w:r w:rsidRPr="00296B0E">
        <w:rPr>
          <w:rFonts w:ascii="Times New Roman" w:hAnsi="Times New Roman" w:cs="Times New Roman"/>
          <w:color w:val="000000" w:themeColor="text1"/>
          <w:sz w:val="24"/>
          <w:szCs w:val="24"/>
          <w:vertAlign w:val="superscript"/>
        </w:rPr>
        <w:t>4</w:t>
      </w:r>
      <w:r w:rsidRPr="00296B0E">
        <w:rPr>
          <w:rFonts w:ascii="Times New Roman" w:hAnsi="Times New Roman" w:cs="Times New Roman"/>
          <w:color w:val="000000" w:themeColor="text1"/>
          <w:sz w:val="24"/>
          <w:szCs w:val="24"/>
        </w:rPr>
        <w:t xml:space="preserve">Department of Clinical Neuroscience, </w:t>
      </w:r>
      <w:proofErr w:type="spellStart"/>
      <w:r w:rsidRPr="00296B0E">
        <w:rPr>
          <w:rFonts w:ascii="Times New Roman" w:hAnsi="Times New Roman" w:cs="Times New Roman"/>
          <w:color w:val="000000" w:themeColor="text1"/>
          <w:sz w:val="24"/>
          <w:szCs w:val="24"/>
        </w:rPr>
        <w:t>Karolinska</w:t>
      </w:r>
      <w:proofErr w:type="spellEnd"/>
      <w:r w:rsidRPr="00296B0E">
        <w:rPr>
          <w:rFonts w:ascii="Times New Roman" w:hAnsi="Times New Roman" w:cs="Times New Roman"/>
          <w:color w:val="000000" w:themeColor="text1"/>
          <w:sz w:val="24"/>
          <w:szCs w:val="24"/>
        </w:rPr>
        <w:t xml:space="preserve"> </w:t>
      </w:r>
      <w:proofErr w:type="spellStart"/>
      <w:r w:rsidRPr="00296B0E">
        <w:rPr>
          <w:rFonts w:ascii="Times New Roman" w:hAnsi="Times New Roman" w:cs="Times New Roman"/>
          <w:color w:val="000000" w:themeColor="text1"/>
          <w:sz w:val="24"/>
          <w:szCs w:val="24"/>
        </w:rPr>
        <w:t>Institutet</w:t>
      </w:r>
      <w:proofErr w:type="spellEnd"/>
      <w:r w:rsidRPr="00296B0E">
        <w:rPr>
          <w:rFonts w:ascii="Times New Roman" w:hAnsi="Times New Roman" w:cs="Times New Roman"/>
          <w:color w:val="000000" w:themeColor="text1"/>
          <w:sz w:val="24"/>
          <w:szCs w:val="24"/>
        </w:rPr>
        <w:t>, Stockholm, Sweden</w:t>
      </w:r>
    </w:p>
    <w:p w14:paraId="7D0E30FC" w14:textId="77777777" w:rsidR="00296B0E" w:rsidRPr="00296B0E" w:rsidRDefault="00296B0E" w:rsidP="00296B0E">
      <w:pPr>
        <w:spacing w:after="0" w:line="480" w:lineRule="auto"/>
        <w:rPr>
          <w:rFonts w:ascii="Times New Roman" w:hAnsi="Times New Roman" w:cs="Times New Roman"/>
          <w:color w:val="000000" w:themeColor="text1"/>
          <w:sz w:val="24"/>
          <w:szCs w:val="24"/>
        </w:rPr>
      </w:pPr>
      <w:r w:rsidRPr="00296B0E">
        <w:rPr>
          <w:rFonts w:ascii="Times New Roman" w:hAnsi="Times New Roman" w:cs="Times New Roman"/>
          <w:color w:val="000000" w:themeColor="text1"/>
          <w:sz w:val="24"/>
          <w:szCs w:val="24"/>
          <w:vertAlign w:val="superscript"/>
        </w:rPr>
        <w:t>5</w:t>
      </w:r>
      <w:r w:rsidRPr="00296B0E">
        <w:rPr>
          <w:rFonts w:ascii="Times New Roman" w:hAnsi="Times New Roman" w:cs="Times New Roman"/>
          <w:color w:val="000000" w:themeColor="text1"/>
          <w:sz w:val="24"/>
          <w:szCs w:val="24"/>
        </w:rPr>
        <w:t xml:space="preserve">CESifo, IZA, </w:t>
      </w:r>
      <w:proofErr w:type="spellStart"/>
      <w:r w:rsidRPr="00296B0E">
        <w:rPr>
          <w:rFonts w:ascii="Times New Roman" w:hAnsi="Times New Roman" w:cs="Times New Roman"/>
          <w:color w:val="000000" w:themeColor="text1"/>
          <w:sz w:val="24"/>
          <w:szCs w:val="24"/>
        </w:rPr>
        <w:t>Netspar</w:t>
      </w:r>
      <w:proofErr w:type="spellEnd"/>
      <w:r w:rsidRPr="00296B0E">
        <w:rPr>
          <w:rFonts w:ascii="Times New Roman" w:hAnsi="Times New Roman" w:cs="Times New Roman"/>
          <w:color w:val="000000" w:themeColor="text1"/>
          <w:sz w:val="24"/>
          <w:szCs w:val="24"/>
        </w:rPr>
        <w:t xml:space="preserve"> and Maastricht University, Department of Microeconomics and Public Economics (MPE), P.O. Box 616, Maastricht 6200 MD, The Netherlands</w:t>
      </w:r>
    </w:p>
    <w:p w14:paraId="334C3E50" w14:textId="6BC8A2DB" w:rsidR="00F00174" w:rsidRPr="00380901" w:rsidRDefault="00F00174" w:rsidP="00F00174">
      <w:pPr>
        <w:spacing w:after="0" w:line="480" w:lineRule="auto"/>
        <w:rPr>
          <w:rFonts w:ascii="Times New Roman" w:hAnsi="Times New Roman" w:cs="Times New Roman"/>
          <w:color w:val="000000" w:themeColor="text1"/>
          <w:sz w:val="24"/>
          <w:szCs w:val="24"/>
        </w:rPr>
      </w:pPr>
    </w:p>
    <w:p w14:paraId="0EFF5526" w14:textId="77777777" w:rsidR="00F00174" w:rsidRPr="00380901" w:rsidRDefault="00F00174" w:rsidP="00F00174">
      <w:pPr>
        <w:spacing w:after="0" w:line="480" w:lineRule="auto"/>
        <w:rPr>
          <w:rFonts w:ascii="Times New Roman" w:hAnsi="Times New Roman" w:cs="Times New Roman"/>
          <w:color w:val="000000" w:themeColor="text1"/>
          <w:sz w:val="24"/>
          <w:szCs w:val="24"/>
        </w:rPr>
      </w:pPr>
    </w:p>
    <w:p w14:paraId="747258F9" w14:textId="77777777" w:rsidR="00F00174" w:rsidRPr="00380901" w:rsidRDefault="00F00174" w:rsidP="00F00174">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vertAlign w:val="superscript"/>
        </w:rPr>
        <w:t xml:space="preserve">* </w:t>
      </w:r>
      <w:proofErr w:type="gramStart"/>
      <w:r w:rsidRPr="00380901">
        <w:rPr>
          <w:rFonts w:ascii="Times New Roman" w:hAnsi="Times New Roman" w:cs="Times New Roman"/>
          <w:color w:val="000000" w:themeColor="text1"/>
          <w:sz w:val="24"/>
          <w:szCs w:val="24"/>
        </w:rPr>
        <w:t>corresponding</w:t>
      </w:r>
      <w:proofErr w:type="gramEnd"/>
      <w:r w:rsidRPr="00380901">
        <w:rPr>
          <w:rFonts w:ascii="Times New Roman" w:hAnsi="Times New Roman" w:cs="Times New Roman"/>
          <w:color w:val="000000" w:themeColor="text1"/>
          <w:sz w:val="24"/>
          <w:szCs w:val="24"/>
        </w:rPr>
        <w:t xml:space="preserve"> author:</w:t>
      </w:r>
    </w:p>
    <w:p w14:paraId="61CC398F" w14:textId="77777777" w:rsidR="00F00174" w:rsidRPr="00380901" w:rsidRDefault="00F00174" w:rsidP="00F00174">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Charlotte F. Kroll</w:t>
      </w:r>
    </w:p>
    <w:p w14:paraId="72C91729" w14:textId="06671B74" w:rsidR="00AF6C93" w:rsidRPr="00380901" w:rsidRDefault="00F00174" w:rsidP="00F00174">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charlotte.kroll@maastrichtuniversity.nl</w:t>
      </w:r>
    </w:p>
    <w:p w14:paraId="0B2FFD54" w14:textId="6828791B" w:rsidR="00F00174" w:rsidRPr="00380901" w:rsidRDefault="00AF6C93">
      <w:pPr>
        <w:spacing w:after="0" w:line="24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br w:type="page"/>
      </w:r>
    </w:p>
    <w:p w14:paraId="7243F6AA" w14:textId="7F5D9E5D" w:rsidR="00C865EE" w:rsidRPr="00380901" w:rsidRDefault="009A3815">
      <w:pPr>
        <w:spacing w:after="0" w:line="48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lastRenderedPageBreak/>
        <w:t>Abstract</w:t>
      </w:r>
      <w:r w:rsidR="00905F57">
        <w:rPr>
          <w:rFonts w:ascii="Times New Roman" w:hAnsi="Times New Roman" w:cs="Times New Roman"/>
          <w:b/>
          <w:color w:val="000000" w:themeColor="text1"/>
          <w:sz w:val="24"/>
          <w:szCs w:val="24"/>
        </w:rPr>
        <w:t xml:space="preserve"> </w:t>
      </w:r>
    </w:p>
    <w:p w14:paraId="79662607" w14:textId="27F65A14" w:rsidR="006471E4"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The neuropeptide oxytocin (OXT) </w:t>
      </w:r>
      <w:proofErr w:type="gramStart"/>
      <w:r w:rsidRPr="00380901">
        <w:rPr>
          <w:rFonts w:ascii="Times New Roman" w:hAnsi="Times New Roman" w:cs="Times New Roman"/>
          <w:color w:val="000000" w:themeColor="text1"/>
          <w:sz w:val="24"/>
          <w:szCs w:val="24"/>
        </w:rPr>
        <w:t>is</w:t>
      </w:r>
      <w:r w:rsidR="00B910C0"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thought</w:t>
      </w:r>
      <w:proofErr w:type="gramEnd"/>
      <w:r w:rsidRPr="00380901">
        <w:rPr>
          <w:rFonts w:ascii="Times New Roman" w:hAnsi="Times New Roman" w:cs="Times New Roman"/>
          <w:color w:val="000000" w:themeColor="text1"/>
          <w:sz w:val="24"/>
          <w:szCs w:val="24"/>
        </w:rPr>
        <w:t xml:space="preserve"> to modulate important aspects of </w:t>
      </w:r>
      <w:r w:rsidR="00B910C0" w:rsidRPr="00380901">
        <w:rPr>
          <w:rFonts w:ascii="Times New Roman" w:hAnsi="Times New Roman" w:cs="Times New Roman"/>
          <w:color w:val="000000" w:themeColor="text1"/>
          <w:sz w:val="24"/>
          <w:szCs w:val="24"/>
        </w:rPr>
        <w:t>prosocial behavio</w:t>
      </w:r>
      <w:r w:rsidRPr="00380901">
        <w:rPr>
          <w:rFonts w:ascii="Times New Roman" w:hAnsi="Times New Roman" w:cs="Times New Roman"/>
          <w:color w:val="000000" w:themeColor="text1"/>
          <w:sz w:val="24"/>
          <w:szCs w:val="24"/>
        </w:rPr>
        <w:t>r. In a seminal paper</w:t>
      </w:r>
      <w:del w:id="0" w:author="Kroll, Charlotte (FINANCE)" w:date="2023-03-17T15:03:00Z">
        <w:r w:rsidRPr="00380901" w:rsidDel="00354853">
          <w:rPr>
            <w:rFonts w:ascii="Times New Roman" w:hAnsi="Times New Roman" w:cs="Times New Roman"/>
            <w:color w:val="000000" w:themeColor="text1"/>
            <w:sz w:val="24"/>
            <w:szCs w:val="24"/>
          </w:rPr>
          <w:delText xml:space="preserve"> </w:delText>
        </w:r>
      </w:del>
      <w:del w:id="1" w:author="Kroll, Charlotte (FINANCE)" w:date="2023-03-17T15:02:00Z">
        <w:r w:rsidRPr="00380901" w:rsidDel="00354853">
          <w:rPr>
            <w:rFonts w:ascii="Times New Roman" w:hAnsi="Times New Roman" w:cs="Times New Roman"/>
            <w:color w:val="000000" w:themeColor="text1"/>
            <w:sz w:val="24"/>
            <w:szCs w:val="24"/>
          </w:rPr>
          <w:delText>from 2005</w:delText>
        </w:r>
      </w:del>
      <w:r w:rsidRPr="00380901">
        <w:rPr>
          <w:rFonts w:ascii="Times New Roman" w:hAnsi="Times New Roman" w:cs="Times New Roman"/>
          <w:color w:val="000000" w:themeColor="text1"/>
          <w:sz w:val="24"/>
          <w:szCs w:val="24"/>
        </w:rPr>
        <w:t xml:space="preserve">, Kosfeld </w:t>
      </w:r>
      <w:ins w:id="2" w:author="Kroll, Charlotte (FINANCE)" w:date="2023-03-17T15:03:00Z">
        <w:r w:rsidR="00354853">
          <w:rPr>
            <w:rFonts w:ascii="Times New Roman" w:hAnsi="Times New Roman" w:cs="Times New Roman"/>
            <w:color w:val="000000" w:themeColor="text1"/>
            <w:sz w:val="24"/>
            <w:szCs w:val="24"/>
          </w:rPr>
          <w:t>et al.</w:t>
        </w:r>
      </w:ins>
      <w:ins w:id="3" w:author="Kroll, Charlotte (FINANCE)" w:date="2023-04-06T16:58:00Z">
        <w:r w:rsidR="00B1405A">
          <w:rPr>
            <w:rFonts w:ascii="Times New Roman" w:hAnsi="Times New Roman" w:cs="Times New Roman"/>
            <w:color w:val="000000" w:themeColor="text1"/>
            <w:sz w:val="24"/>
            <w:szCs w:val="24"/>
          </w:rPr>
          <w:t xml:space="preserve"> </w:t>
        </w:r>
      </w:ins>
      <w:del w:id="4" w:author="Kroll, Charlotte (FINANCE)" w:date="2023-03-17T15:03:00Z">
        <w:r w:rsidRPr="00380901" w:rsidDel="00354853">
          <w:rPr>
            <w:rFonts w:ascii="Times New Roman" w:hAnsi="Times New Roman" w:cs="Times New Roman"/>
            <w:color w:val="000000" w:themeColor="text1"/>
            <w:sz w:val="24"/>
            <w:szCs w:val="24"/>
          </w:rPr>
          <w:delText>and collea</w:delText>
        </w:r>
        <w:r w:rsidR="00525A35" w:rsidRPr="00380901" w:rsidDel="00354853">
          <w:rPr>
            <w:rFonts w:ascii="Times New Roman" w:hAnsi="Times New Roman" w:cs="Times New Roman"/>
            <w:color w:val="000000" w:themeColor="text1"/>
            <w:sz w:val="24"/>
            <w:szCs w:val="24"/>
          </w:rPr>
          <w:delText xml:space="preserve">gues </w:delText>
        </w:r>
      </w:del>
      <w:ins w:id="5" w:author="Kroll, Charlotte (FINANCE)" w:date="2023-03-17T15:03:00Z">
        <w:r w:rsidR="00354853">
          <w:rPr>
            <w:rFonts w:ascii="Times New Roman" w:hAnsi="Times New Roman" w:cs="Times New Roman"/>
            <w:color w:val="000000" w:themeColor="text1"/>
            <w:sz w:val="24"/>
            <w:szCs w:val="24"/>
          </w:rPr>
          <w:t xml:space="preserve">(2005) </w:t>
        </w:r>
      </w:ins>
      <w:r w:rsidR="00525A35" w:rsidRPr="00380901">
        <w:rPr>
          <w:rFonts w:ascii="Times New Roman" w:hAnsi="Times New Roman" w:cs="Times New Roman"/>
          <w:color w:val="000000" w:themeColor="text1"/>
          <w:sz w:val="24"/>
          <w:szCs w:val="24"/>
        </w:rPr>
        <w:t>reported</w:t>
      </w:r>
      <w:r w:rsidR="00085568">
        <w:rPr>
          <w:rFonts w:ascii="Times New Roman" w:hAnsi="Times New Roman" w:cs="Times New Roman"/>
          <w:color w:val="000000" w:themeColor="text1"/>
          <w:sz w:val="24"/>
          <w:szCs w:val="24"/>
        </w:rPr>
        <w:t xml:space="preserve"> </w:t>
      </w:r>
      <w:r w:rsidR="00525A35" w:rsidRPr="00380901">
        <w:rPr>
          <w:rFonts w:ascii="Times New Roman" w:hAnsi="Times New Roman" w:cs="Times New Roman"/>
          <w:color w:val="000000" w:themeColor="text1"/>
          <w:sz w:val="24"/>
          <w:szCs w:val="24"/>
        </w:rPr>
        <w:t xml:space="preserve">that intranasally </w:t>
      </w:r>
      <w:r w:rsidRPr="00380901">
        <w:rPr>
          <w:rFonts w:ascii="Times New Roman" w:hAnsi="Times New Roman" w:cs="Times New Roman"/>
          <w:color w:val="000000" w:themeColor="text1"/>
          <w:sz w:val="24"/>
          <w:szCs w:val="24"/>
        </w:rPr>
        <w:t>administered OXT modulated trusting behavior in an economic trust game</w:t>
      </w:r>
      <w:del w:id="6" w:author="Kroll, Charlotte (FINANCE)" w:date="2023-01-25T16:56:00Z">
        <w:r w:rsidRPr="00380901" w:rsidDel="00060AE7">
          <w:rPr>
            <w:rFonts w:ascii="Times New Roman" w:hAnsi="Times New Roman" w:cs="Times New Roman"/>
            <w:color w:val="000000" w:themeColor="text1"/>
            <w:sz w:val="24"/>
            <w:szCs w:val="24"/>
          </w:rPr>
          <w:delText>, with participants who received OXT, compared to those receiving placebo, sending more money to their trustees</w:delText>
        </w:r>
      </w:del>
      <w:r w:rsidRPr="00380901">
        <w:rPr>
          <w:rFonts w:ascii="Times New Roman" w:hAnsi="Times New Roman" w:cs="Times New Roman"/>
          <w:color w:val="000000" w:themeColor="text1"/>
          <w:sz w:val="24"/>
          <w:szCs w:val="24"/>
        </w:rPr>
        <w:t>.</w:t>
      </w:r>
      <w:ins w:id="7" w:author="Kroll, Charlotte (FINANCE)" w:date="2023-01-27T12:49:00Z">
        <w:r w:rsidR="00054770">
          <w:rPr>
            <w:rFonts w:ascii="Times New Roman" w:hAnsi="Times New Roman" w:cs="Times New Roman"/>
            <w:color w:val="000000" w:themeColor="text1"/>
            <w:sz w:val="24"/>
            <w:szCs w:val="24"/>
          </w:rPr>
          <w:t xml:space="preserve"> Several attempts </w:t>
        </w:r>
        <w:proofErr w:type="gramStart"/>
        <w:r w:rsidR="00054770">
          <w:rPr>
            <w:rFonts w:ascii="Times New Roman" w:hAnsi="Times New Roman" w:cs="Times New Roman"/>
            <w:color w:val="000000" w:themeColor="text1"/>
            <w:sz w:val="24"/>
            <w:szCs w:val="24"/>
          </w:rPr>
          <w:t>to conceptually replicate</w:t>
        </w:r>
        <w:proofErr w:type="gramEnd"/>
        <w:r w:rsidR="00054770">
          <w:rPr>
            <w:rFonts w:ascii="Times New Roman" w:hAnsi="Times New Roman" w:cs="Times New Roman"/>
            <w:color w:val="000000" w:themeColor="text1"/>
            <w:sz w:val="24"/>
            <w:szCs w:val="24"/>
          </w:rPr>
          <w:t xml:space="preserve"> these findings yielded mixed results, which might be partly due to small sample </w:t>
        </w:r>
      </w:ins>
      <w:ins w:id="8" w:author="Kroll, Charlotte (FINANCE)" w:date="2023-01-27T12:50:00Z">
        <w:r w:rsidR="00054770">
          <w:rPr>
            <w:rFonts w:ascii="Times New Roman" w:hAnsi="Times New Roman" w:cs="Times New Roman"/>
            <w:color w:val="000000" w:themeColor="text1"/>
            <w:sz w:val="24"/>
            <w:szCs w:val="24"/>
          </w:rPr>
          <w:t>sizes</w:t>
        </w:r>
      </w:ins>
      <w:ins w:id="9" w:author="Kroll, Charlotte (FINANCE)" w:date="2023-01-27T12:56:00Z">
        <w:r w:rsidR="00054770">
          <w:rPr>
            <w:rFonts w:ascii="Times New Roman" w:hAnsi="Times New Roman" w:cs="Times New Roman"/>
            <w:color w:val="000000" w:themeColor="text1"/>
            <w:sz w:val="24"/>
            <w:szCs w:val="24"/>
          </w:rPr>
          <w:t xml:space="preserve"> that </w:t>
        </w:r>
      </w:ins>
      <w:del w:id="10" w:author="Kroll, Charlotte (FINANCE)" w:date="2023-01-25T16:56:00Z">
        <w:r w:rsidRPr="00380901" w:rsidDel="00060AE7">
          <w:rPr>
            <w:rFonts w:ascii="Times New Roman" w:hAnsi="Times New Roman" w:cs="Times New Roman"/>
            <w:color w:val="000000" w:themeColor="text1"/>
            <w:sz w:val="24"/>
            <w:szCs w:val="24"/>
          </w:rPr>
          <w:delText xml:space="preserve">However, several attempts to conceptually replicate these findings have yielded mixed results. Crucially, many OXT-trust studies were underpowered, which </w:delText>
        </w:r>
      </w:del>
      <w:r w:rsidRPr="00380901">
        <w:rPr>
          <w:rFonts w:ascii="Times New Roman" w:hAnsi="Times New Roman" w:cs="Times New Roman"/>
          <w:color w:val="000000" w:themeColor="text1"/>
          <w:sz w:val="24"/>
          <w:szCs w:val="24"/>
        </w:rPr>
        <w:t xml:space="preserve">can </w:t>
      </w:r>
      <w:del w:id="11" w:author="Kroll, Charlotte (FINANCE)" w:date="2023-04-05T11:31:00Z">
        <w:r w:rsidRPr="00380901" w:rsidDel="00381034">
          <w:rPr>
            <w:rFonts w:ascii="Times New Roman" w:hAnsi="Times New Roman" w:cs="Times New Roman"/>
            <w:color w:val="000000" w:themeColor="text1"/>
            <w:sz w:val="24"/>
            <w:szCs w:val="24"/>
          </w:rPr>
          <w:delText>bias true effect size</w:delText>
        </w:r>
        <w:r w:rsidR="00381034" w:rsidDel="00381034">
          <w:rPr>
            <w:rFonts w:ascii="Times New Roman" w:hAnsi="Times New Roman" w:cs="Times New Roman"/>
            <w:color w:val="000000" w:themeColor="text1"/>
            <w:sz w:val="24"/>
            <w:szCs w:val="24"/>
          </w:rPr>
          <w:delText>s a</w:delText>
        </w:r>
        <w:r w:rsidRPr="00380901" w:rsidDel="00381034">
          <w:rPr>
            <w:rFonts w:ascii="Times New Roman" w:hAnsi="Times New Roman" w:cs="Times New Roman"/>
            <w:color w:val="000000" w:themeColor="text1"/>
            <w:sz w:val="24"/>
            <w:szCs w:val="24"/>
          </w:rPr>
          <w:delText xml:space="preserve">nd </w:delText>
        </w:r>
      </w:del>
      <w:r w:rsidRPr="00380901">
        <w:rPr>
          <w:rFonts w:ascii="Times New Roman" w:hAnsi="Times New Roman" w:cs="Times New Roman"/>
          <w:color w:val="000000" w:themeColor="text1"/>
          <w:sz w:val="24"/>
          <w:szCs w:val="24"/>
        </w:rPr>
        <w:t xml:space="preserve">reduce the ability to detect, or reject, meaningful effects. </w:t>
      </w:r>
      <w:del w:id="12" w:author="Kroll, Charlotte (FINANCE)" w:date="2023-01-25T16:56:00Z">
        <w:r w:rsidRPr="00380901" w:rsidDel="00060AE7">
          <w:rPr>
            <w:rFonts w:ascii="Times New Roman" w:hAnsi="Times New Roman" w:cs="Times New Roman"/>
            <w:color w:val="000000" w:themeColor="text1"/>
            <w:sz w:val="24"/>
            <w:szCs w:val="24"/>
          </w:rPr>
          <w:delText>Moreover, intranasal OXT effects have been reported to be associated with (baseline) interindividual differences in psychological traits, but such associations have primarily been uncovered in exploratory</w:delText>
        </w:r>
        <w:r w:rsidR="00B910C0" w:rsidRPr="00380901" w:rsidDel="00060AE7">
          <w:rPr>
            <w:rFonts w:ascii="Times New Roman" w:hAnsi="Times New Roman" w:cs="Times New Roman"/>
            <w:color w:val="000000" w:themeColor="text1"/>
            <w:sz w:val="24"/>
            <w:szCs w:val="24"/>
          </w:rPr>
          <w:delText xml:space="preserve">, </w:delText>
        </w:r>
        <w:r w:rsidR="00B910C0" w:rsidRPr="00380901" w:rsidDel="00060AE7">
          <w:rPr>
            <w:rFonts w:ascii="Times New Roman" w:hAnsi="Times New Roman" w:cs="Times New Roman"/>
            <w:i/>
            <w:color w:val="000000" w:themeColor="text1"/>
            <w:sz w:val="24"/>
            <w:szCs w:val="24"/>
          </w:rPr>
          <w:delText>post hoc</w:delText>
        </w:r>
        <w:r w:rsidRPr="00380901" w:rsidDel="00060AE7">
          <w:rPr>
            <w:rFonts w:ascii="Times New Roman" w:hAnsi="Times New Roman" w:cs="Times New Roman"/>
            <w:color w:val="000000" w:themeColor="text1"/>
            <w:sz w:val="24"/>
            <w:szCs w:val="24"/>
          </w:rPr>
          <w:delText xml:space="preserve">, analyses. </w:delText>
        </w:r>
      </w:del>
      <w:r w:rsidRPr="00380901">
        <w:rPr>
          <w:rFonts w:ascii="Times New Roman" w:hAnsi="Times New Roman" w:cs="Times New Roman"/>
          <w:color w:val="000000" w:themeColor="text1"/>
          <w:sz w:val="24"/>
          <w:szCs w:val="24"/>
        </w:rPr>
        <w:t>Here, we propose to perform a large-scale replication (</w:t>
      </w:r>
      <w:r w:rsidR="004F14D7" w:rsidRPr="00380901">
        <w:rPr>
          <w:rFonts w:ascii="Times New Roman" w:hAnsi="Times New Roman" w:cs="Times New Roman"/>
          <w:i/>
          <w:color w:val="000000" w:themeColor="text1"/>
          <w:sz w:val="24"/>
          <w:szCs w:val="24"/>
        </w:rPr>
        <w:t>N</w:t>
      </w:r>
      <w:r w:rsidRPr="00380901">
        <w:rPr>
          <w:rFonts w:ascii="Times New Roman" w:hAnsi="Times New Roman" w:cs="Times New Roman"/>
          <w:color w:val="000000" w:themeColor="text1"/>
          <w:sz w:val="24"/>
          <w:szCs w:val="24"/>
        </w:rPr>
        <w:t xml:space="preserve">=220) of Kosfeld et al. (2005) with specific attention for small effects and subpopulations whose </w:t>
      </w:r>
      <w:r w:rsidR="00B910C0" w:rsidRPr="00380901">
        <w:rPr>
          <w:rFonts w:ascii="Times New Roman" w:hAnsi="Times New Roman" w:cs="Times New Roman"/>
          <w:color w:val="000000" w:themeColor="text1"/>
          <w:sz w:val="24"/>
          <w:szCs w:val="24"/>
        </w:rPr>
        <w:t>trusting behavior m</w:t>
      </w:r>
      <w:r w:rsidRPr="00380901">
        <w:rPr>
          <w:rFonts w:ascii="Times New Roman" w:hAnsi="Times New Roman" w:cs="Times New Roman"/>
          <w:color w:val="000000" w:themeColor="text1"/>
          <w:sz w:val="24"/>
          <w:szCs w:val="24"/>
        </w:rPr>
        <w:t xml:space="preserve">ay be </w:t>
      </w:r>
      <w:del w:id="13" w:author="Kroll, Charlotte (FINANCE)" w:date="2023-03-17T15:03:00Z">
        <w:r w:rsidRPr="00380901" w:rsidDel="00354853">
          <w:rPr>
            <w:rFonts w:ascii="Times New Roman" w:hAnsi="Times New Roman" w:cs="Times New Roman"/>
            <w:color w:val="000000" w:themeColor="text1"/>
            <w:sz w:val="24"/>
            <w:szCs w:val="24"/>
          </w:rPr>
          <w:delText xml:space="preserve">especially </w:delText>
        </w:r>
      </w:del>
      <w:r w:rsidRPr="00380901">
        <w:rPr>
          <w:rFonts w:ascii="Times New Roman" w:hAnsi="Times New Roman" w:cs="Times New Roman"/>
          <w:color w:val="000000" w:themeColor="text1"/>
          <w:sz w:val="24"/>
          <w:szCs w:val="24"/>
        </w:rPr>
        <w:t xml:space="preserve">sensitive to OXT manipulations. Moreover, we will conduct the largest-ever pooled </w:t>
      </w:r>
      <w:del w:id="14" w:author="Kroll, Charlotte (FINANCE)" w:date="2023-01-25T16:56:00Z">
        <w:r w:rsidRPr="00380901" w:rsidDel="00060AE7">
          <w:rPr>
            <w:rFonts w:ascii="Times New Roman" w:hAnsi="Times New Roman" w:cs="Times New Roman"/>
            <w:color w:val="000000" w:themeColor="text1"/>
            <w:sz w:val="24"/>
            <w:szCs w:val="24"/>
          </w:rPr>
          <w:delText xml:space="preserve">minimal effects </w:delText>
        </w:r>
      </w:del>
      <w:r w:rsidRPr="00380901">
        <w:rPr>
          <w:rFonts w:ascii="Times New Roman" w:hAnsi="Times New Roman" w:cs="Times New Roman"/>
          <w:color w:val="000000" w:themeColor="text1"/>
          <w:sz w:val="24"/>
          <w:szCs w:val="24"/>
        </w:rPr>
        <w:t xml:space="preserve">analysis </w:t>
      </w:r>
      <w:ins w:id="15" w:author="Kroll, Charlotte (FINANCE)" w:date="2023-01-25T16:56:00Z">
        <w:r w:rsidR="00060AE7">
          <w:rPr>
            <w:rFonts w:ascii="Times New Roman" w:hAnsi="Times New Roman" w:cs="Times New Roman"/>
            <w:color w:val="000000" w:themeColor="text1"/>
            <w:sz w:val="24"/>
            <w:szCs w:val="24"/>
          </w:rPr>
          <w:t xml:space="preserve">by </w:t>
        </w:r>
      </w:ins>
      <w:del w:id="16" w:author="Kroll, Charlotte (FINANCE)" w:date="2023-01-25T16:56:00Z">
        <w:r w:rsidRPr="00380901" w:rsidDel="00060AE7">
          <w:rPr>
            <w:rFonts w:ascii="Times New Roman" w:hAnsi="Times New Roman" w:cs="Times New Roman"/>
            <w:color w:val="000000" w:themeColor="text1"/>
            <w:sz w:val="24"/>
            <w:szCs w:val="24"/>
          </w:rPr>
          <w:delText>(</w:delText>
        </w:r>
      </w:del>
      <w:r w:rsidRPr="00380901">
        <w:rPr>
          <w:rFonts w:ascii="Times New Roman" w:hAnsi="Times New Roman" w:cs="Times New Roman"/>
          <w:color w:val="000000" w:themeColor="text1"/>
          <w:sz w:val="24"/>
          <w:szCs w:val="24"/>
        </w:rPr>
        <w:t>merging our data with data from a pr</w:t>
      </w:r>
      <w:r w:rsidR="00D648DA" w:rsidRPr="00380901">
        <w:rPr>
          <w:rFonts w:ascii="Times New Roman" w:hAnsi="Times New Roman" w:cs="Times New Roman"/>
          <w:color w:val="000000" w:themeColor="text1"/>
          <w:sz w:val="24"/>
          <w:szCs w:val="24"/>
        </w:rPr>
        <w:t xml:space="preserve">evious </w:t>
      </w:r>
      <w:del w:id="17" w:author="Kroll, Charlotte (FINANCE)" w:date="2023-01-25T16:56:00Z">
        <w:r w:rsidR="00D648DA" w:rsidRPr="00380901" w:rsidDel="00060AE7">
          <w:rPr>
            <w:rFonts w:ascii="Times New Roman" w:hAnsi="Times New Roman" w:cs="Times New Roman"/>
            <w:color w:val="000000" w:themeColor="text1"/>
            <w:sz w:val="24"/>
            <w:szCs w:val="24"/>
          </w:rPr>
          <w:delText xml:space="preserve">large-scale </w:delText>
        </w:r>
      </w:del>
      <w:r w:rsidR="00D648DA" w:rsidRPr="00380901">
        <w:rPr>
          <w:rFonts w:ascii="Times New Roman" w:hAnsi="Times New Roman" w:cs="Times New Roman"/>
          <w:color w:val="000000" w:themeColor="text1"/>
          <w:sz w:val="24"/>
          <w:szCs w:val="24"/>
        </w:rPr>
        <w:t xml:space="preserve">replication by </w:t>
      </w:r>
      <w:r w:rsidR="001717B2" w:rsidRPr="00380901">
        <w:rPr>
          <w:rFonts w:ascii="Times New Roman" w:hAnsi="Times New Roman" w:cs="Times New Roman"/>
          <w:color w:val="000000" w:themeColor="text1"/>
          <w:sz w:val="24"/>
          <w:szCs w:val="24"/>
        </w:rPr>
        <w:t>Declerck et al. (</w:t>
      </w:r>
      <w:r w:rsidRPr="00380901">
        <w:rPr>
          <w:rFonts w:ascii="Times New Roman" w:hAnsi="Times New Roman" w:cs="Times New Roman"/>
          <w:color w:val="000000" w:themeColor="text1"/>
          <w:sz w:val="24"/>
          <w:szCs w:val="24"/>
        </w:rPr>
        <w:t>202</w:t>
      </w:r>
      <w:r w:rsidR="00B910C0" w:rsidRPr="00380901">
        <w:rPr>
          <w:rFonts w:ascii="Times New Roman" w:hAnsi="Times New Roman" w:cs="Times New Roman"/>
          <w:color w:val="000000" w:themeColor="text1"/>
          <w:sz w:val="24"/>
          <w:szCs w:val="24"/>
        </w:rPr>
        <w:t>0</w:t>
      </w:r>
      <w:r w:rsidR="001717B2" w:rsidRPr="00380901">
        <w:rPr>
          <w:rFonts w:ascii="Times New Roman" w:hAnsi="Times New Roman" w:cs="Times New Roman"/>
          <w:color w:val="000000" w:themeColor="text1"/>
          <w:sz w:val="24"/>
          <w:szCs w:val="24"/>
        </w:rPr>
        <w:t>)</w:t>
      </w:r>
      <w:del w:id="18" w:author="Kroll, Charlotte (FINANCE)" w:date="2023-01-25T16:56:00Z">
        <w:r w:rsidR="00A00ACC" w:rsidRPr="00380901" w:rsidDel="00060AE7">
          <w:rPr>
            <w:rFonts w:ascii="Times New Roman" w:hAnsi="Times New Roman" w:cs="Times New Roman"/>
            <w:color w:val="000000" w:themeColor="text1"/>
            <w:sz w:val="24"/>
            <w:szCs w:val="24"/>
          </w:rPr>
          <w:delText>)</w:delText>
        </w:r>
      </w:del>
      <w:ins w:id="19" w:author="Kroll, Charlotte (FINANCE)" w:date="2023-03-17T15:03:00Z">
        <w:r w:rsidR="00354853">
          <w:rPr>
            <w:rFonts w:ascii="Times New Roman" w:hAnsi="Times New Roman" w:cs="Times New Roman"/>
            <w:color w:val="000000" w:themeColor="text1"/>
            <w:sz w:val="24"/>
            <w:szCs w:val="24"/>
          </w:rPr>
          <w:t xml:space="preserve">. </w:t>
        </w:r>
      </w:ins>
      <w:ins w:id="20" w:author="Kroll, Charlotte (FINANCE)" w:date="2023-03-20T15:27:00Z">
        <w:r w:rsidR="00DC06EF">
          <w:rPr>
            <w:rFonts w:ascii="Times New Roman" w:hAnsi="Times New Roman" w:cs="Times New Roman"/>
            <w:color w:val="000000" w:themeColor="text1"/>
            <w:sz w:val="24"/>
            <w:szCs w:val="24"/>
          </w:rPr>
          <w:t>Using additional (equivalence) analyses, we aim</w:t>
        </w:r>
      </w:ins>
      <w:ins w:id="21" w:author="Kroll, Charlotte (FINANCE)" w:date="2023-03-20T15:28:00Z">
        <w:r w:rsidR="00DC06EF">
          <w:rPr>
            <w:rFonts w:ascii="Times New Roman" w:hAnsi="Times New Roman" w:cs="Times New Roman"/>
            <w:color w:val="000000" w:themeColor="text1"/>
            <w:sz w:val="24"/>
            <w:szCs w:val="24"/>
          </w:rPr>
          <w:t xml:space="preserve"> </w:t>
        </w:r>
      </w:ins>
      <w:del w:id="22" w:author="Kroll, Charlotte (FINANCE)" w:date="2023-03-17T15:03:00Z">
        <w:r w:rsidRPr="00380901" w:rsidDel="00354853">
          <w:rPr>
            <w:rFonts w:ascii="Times New Roman" w:hAnsi="Times New Roman" w:cs="Times New Roman"/>
            <w:color w:val="000000" w:themeColor="text1"/>
            <w:sz w:val="24"/>
            <w:szCs w:val="24"/>
          </w:rPr>
          <w:delText xml:space="preserve"> in</w:delText>
        </w:r>
      </w:del>
      <w:del w:id="23" w:author="Kroll, Charlotte (FINANCE)" w:date="2023-03-20T15:27:00Z">
        <w:r w:rsidRPr="00380901" w:rsidDel="00DC06EF">
          <w:rPr>
            <w:rFonts w:ascii="Times New Roman" w:hAnsi="Times New Roman" w:cs="Times New Roman"/>
            <w:color w:val="000000" w:themeColor="text1"/>
            <w:sz w:val="24"/>
            <w:szCs w:val="24"/>
          </w:rPr>
          <w:delText xml:space="preserve"> an attempt </w:delText>
        </w:r>
      </w:del>
      <w:r w:rsidRPr="00380901">
        <w:rPr>
          <w:rFonts w:ascii="Times New Roman" w:hAnsi="Times New Roman" w:cs="Times New Roman"/>
          <w:color w:val="000000" w:themeColor="text1"/>
          <w:sz w:val="24"/>
          <w:szCs w:val="24"/>
        </w:rPr>
        <w:t>to refute effect size</w:t>
      </w:r>
      <w:r w:rsidR="00B910C0" w:rsidRPr="00380901">
        <w:rPr>
          <w:rFonts w:ascii="Times New Roman" w:hAnsi="Times New Roman" w:cs="Times New Roman"/>
          <w:color w:val="000000" w:themeColor="text1"/>
          <w:sz w:val="24"/>
          <w:szCs w:val="24"/>
        </w:rPr>
        <w:t xml:space="preserve">s </w:t>
      </w:r>
      <w:r w:rsidRPr="00380901">
        <w:rPr>
          <w:rFonts w:ascii="Times New Roman" w:hAnsi="Times New Roman" w:cs="Times New Roman"/>
          <w:color w:val="000000" w:themeColor="text1"/>
          <w:sz w:val="24"/>
          <w:szCs w:val="24"/>
        </w:rPr>
        <w:t xml:space="preserve">of OXT on interpersonal trust that will not be worthwhile pursuing in most </w:t>
      </w:r>
      <w:ins w:id="24" w:author="Kroll, Charlotte (FINANCE)" w:date="2023-03-20T15:28:00Z">
        <w:r w:rsidR="00DC06EF">
          <w:rPr>
            <w:rFonts w:ascii="Times New Roman" w:hAnsi="Times New Roman" w:cs="Times New Roman"/>
            <w:color w:val="000000" w:themeColor="text1"/>
            <w:sz w:val="24"/>
            <w:szCs w:val="24"/>
          </w:rPr>
          <w:t xml:space="preserve">lab-based </w:t>
        </w:r>
      </w:ins>
      <w:r w:rsidRPr="00380901">
        <w:rPr>
          <w:rFonts w:ascii="Times New Roman" w:hAnsi="Times New Roman" w:cs="Times New Roman"/>
          <w:color w:val="000000" w:themeColor="text1"/>
          <w:sz w:val="24"/>
          <w:szCs w:val="24"/>
        </w:rPr>
        <w:t xml:space="preserve">contexts. </w:t>
      </w:r>
      <w:ins w:id="25" w:author="Kroll, Charlotte (FINANCE)" w:date="2023-03-17T15:03:00Z">
        <w:r w:rsidR="00354853">
          <w:rPr>
            <w:rFonts w:ascii="Times New Roman" w:hAnsi="Times New Roman" w:cs="Times New Roman"/>
            <w:color w:val="000000" w:themeColor="text1"/>
            <w:sz w:val="24"/>
            <w:szCs w:val="24"/>
          </w:rPr>
          <w:t>Our</w:t>
        </w:r>
      </w:ins>
      <w:del w:id="26" w:author="Kroll, Charlotte (FINANCE)" w:date="2023-03-17T15:03:00Z">
        <w:r w:rsidRPr="00380901" w:rsidDel="00354853">
          <w:rPr>
            <w:rFonts w:ascii="Times New Roman" w:hAnsi="Times New Roman" w:cs="Times New Roman"/>
            <w:color w:val="000000" w:themeColor="text1"/>
            <w:sz w:val="24"/>
            <w:szCs w:val="24"/>
          </w:rPr>
          <w:delText>This</w:delText>
        </w:r>
      </w:del>
      <w:r w:rsidRPr="00380901">
        <w:rPr>
          <w:rFonts w:ascii="Times New Roman" w:hAnsi="Times New Roman" w:cs="Times New Roman"/>
          <w:color w:val="000000" w:themeColor="text1"/>
          <w:sz w:val="24"/>
          <w:szCs w:val="24"/>
        </w:rPr>
        <w:t xml:space="preserve"> study will contribute to a more refined understanding of OXT’s involvement in human social behavior, for example by identifying boundary conditions that will delineate when OXT-induced effects on prosocial behavior may occur. Critically, we anticipate that our work will offer a more realistic perspective on the effect sizes that </w:t>
      </w:r>
      <w:proofErr w:type="gramStart"/>
      <w:r w:rsidRPr="00380901">
        <w:rPr>
          <w:rFonts w:ascii="Times New Roman" w:hAnsi="Times New Roman" w:cs="Times New Roman"/>
          <w:color w:val="000000" w:themeColor="text1"/>
          <w:sz w:val="24"/>
          <w:szCs w:val="24"/>
        </w:rPr>
        <w:t>can be expected</w:t>
      </w:r>
      <w:proofErr w:type="gramEnd"/>
      <w:r w:rsidRPr="00380901">
        <w:rPr>
          <w:rFonts w:ascii="Times New Roman" w:hAnsi="Times New Roman" w:cs="Times New Roman"/>
          <w:color w:val="000000" w:themeColor="text1"/>
          <w:sz w:val="24"/>
          <w:szCs w:val="24"/>
        </w:rPr>
        <w:t xml:space="preserve"> when using intranasal OX</w:t>
      </w:r>
      <w:r w:rsidR="00A1278D" w:rsidRPr="00380901">
        <w:rPr>
          <w:rFonts w:ascii="Times New Roman" w:hAnsi="Times New Roman" w:cs="Times New Roman"/>
          <w:color w:val="000000" w:themeColor="text1"/>
          <w:sz w:val="24"/>
          <w:szCs w:val="24"/>
        </w:rPr>
        <w:t>T to modulate prosocial behavio</w:t>
      </w:r>
      <w:r w:rsidRPr="00380901">
        <w:rPr>
          <w:rFonts w:ascii="Times New Roman" w:hAnsi="Times New Roman" w:cs="Times New Roman"/>
          <w:color w:val="000000" w:themeColor="text1"/>
          <w:sz w:val="24"/>
          <w:szCs w:val="24"/>
        </w:rPr>
        <w:t>r</w:t>
      </w:r>
      <w:del w:id="27" w:author="Kroll, Charlotte (FINANCE)" w:date="2023-01-25T16:57:00Z">
        <w:r w:rsidRPr="00380901" w:rsidDel="00060AE7">
          <w:rPr>
            <w:rFonts w:ascii="Times New Roman" w:hAnsi="Times New Roman" w:cs="Times New Roman"/>
            <w:color w:val="000000" w:themeColor="text1"/>
            <w:sz w:val="24"/>
            <w:szCs w:val="24"/>
          </w:rPr>
          <w:delText xml:space="preserve">, which is relevant to </w:delText>
        </w:r>
        <w:r w:rsidR="00A1278D" w:rsidRPr="00380901" w:rsidDel="00060AE7">
          <w:rPr>
            <w:rFonts w:ascii="Times New Roman" w:hAnsi="Times New Roman" w:cs="Times New Roman"/>
            <w:color w:val="000000" w:themeColor="text1"/>
            <w:sz w:val="24"/>
            <w:szCs w:val="24"/>
          </w:rPr>
          <w:delText>OXT research m</w:delText>
        </w:r>
        <w:r w:rsidR="006471E4" w:rsidRPr="00380901" w:rsidDel="00060AE7">
          <w:rPr>
            <w:rFonts w:ascii="Times New Roman" w:hAnsi="Times New Roman" w:cs="Times New Roman"/>
            <w:color w:val="000000" w:themeColor="text1"/>
            <w:sz w:val="24"/>
            <w:szCs w:val="24"/>
          </w:rPr>
          <w:delText>ore generally</w:delText>
        </w:r>
      </w:del>
      <w:r w:rsidR="006471E4" w:rsidRPr="00380901">
        <w:rPr>
          <w:rFonts w:ascii="Times New Roman" w:hAnsi="Times New Roman" w:cs="Times New Roman"/>
          <w:color w:val="000000" w:themeColor="text1"/>
          <w:sz w:val="24"/>
          <w:szCs w:val="24"/>
        </w:rPr>
        <w:t>.</w:t>
      </w:r>
    </w:p>
    <w:p w14:paraId="0F9BB3A2" w14:textId="0AF1CD85"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i/>
          <w:color w:val="000000" w:themeColor="text1"/>
          <w:sz w:val="24"/>
          <w:szCs w:val="24"/>
        </w:rPr>
        <w:lastRenderedPageBreak/>
        <w:t xml:space="preserve">Keywords: </w:t>
      </w:r>
      <w:r w:rsidRPr="00380901">
        <w:rPr>
          <w:rFonts w:ascii="Times New Roman" w:hAnsi="Times New Roman" w:cs="Times New Roman"/>
          <w:color w:val="000000" w:themeColor="text1"/>
          <w:sz w:val="24"/>
          <w:szCs w:val="24"/>
        </w:rPr>
        <w:t>Oxytocin,</w:t>
      </w:r>
      <w:r w:rsidRPr="00380901">
        <w:rPr>
          <w:rFonts w:ascii="Times New Roman" w:hAnsi="Times New Roman" w:cs="Times New Roman"/>
          <w:i/>
          <w:color w:val="000000" w:themeColor="text1"/>
          <w:sz w:val="24"/>
          <w:szCs w:val="24"/>
        </w:rPr>
        <w:t xml:space="preserve"> </w:t>
      </w:r>
      <w:r w:rsidRPr="00380901">
        <w:rPr>
          <w:rFonts w:ascii="Times New Roman" w:hAnsi="Times New Roman" w:cs="Times New Roman"/>
          <w:color w:val="000000" w:themeColor="text1"/>
          <w:sz w:val="24"/>
          <w:szCs w:val="24"/>
        </w:rPr>
        <w:t>trust game, replication, individual differences, pooled analysis</w:t>
      </w:r>
    </w:p>
    <w:p w14:paraId="6346FA95" w14:textId="77777777" w:rsidR="00C865EE" w:rsidRPr="00380901" w:rsidRDefault="009A3815">
      <w:pPr>
        <w:spacing w:after="0" w:line="360" w:lineRule="auto"/>
        <w:rPr>
          <w:rFonts w:ascii="Times New Roman" w:hAnsi="Times New Roman" w:cs="Times New Roman"/>
          <w:b/>
          <w:color w:val="000000" w:themeColor="text1"/>
          <w:sz w:val="24"/>
          <w:szCs w:val="24"/>
        </w:rPr>
      </w:pPr>
      <w:r w:rsidRPr="00380901">
        <w:rPr>
          <w:color w:val="000000" w:themeColor="text1"/>
        </w:rPr>
        <w:br w:type="page"/>
      </w:r>
    </w:p>
    <w:p w14:paraId="350810D4" w14:textId="77777777" w:rsidR="00C865EE" w:rsidRPr="00380901" w:rsidRDefault="009A3815">
      <w:pPr>
        <w:spacing w:line="48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lastRenderedPageBreak/>
        <w:t>Introduction</w:t>
      </w:r>
    </w:p>
    <w:p w14:paraId="117A61AC" w14:textId="53C82FB8"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The hormone </w:t>
      </w:r>
      <w:r w:rsidR="00525A35" w:rsidRPr="00380901">
        <w:rPr>
          <w:rFonts w:ascii="Times New Roman" w:hAnsi="Times New Roman" w:cs="Times New Roman"/>
          <w:color w:val="000000" w:themeColor="text1"/>
          <w:sz w:val="24"/>
          <w:szCs w:val="24"/>
        </w:rPr>
        <w:t>oxytocin (</w:t>
      </w:r>
      <w:r w:rsidRPr="00380901">
        <w:rPr>
          <w:rFonts w:ascii="Times New Roman" w:hAnsi="Times New Roman" w:cs="Times New Roman"/>
          <w:color w:val="000000" w:themeColor="text1"/>
          <w:sz w:val="24"/>
          <w:szCs w:val="24"/>
        </w:rPr>
        <w:t>OXT</w:t>
      </w:r>
      <w:r w:rsidR="00525A35"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xml:space="preserve"> is a nine amino acid neuropeptide that is </w:t>
      </w:r>
      <w:ins w:id="28" w:author="Kroll, Charlotte (FINANCE)" w:date="2023-01-25T10:52:00Z">
        <w:r w:rsidR="00FC1DAE">
          <w:rPr>
            <w:rFonts w:ascii="Times New Roman" w:hAnsi="Times New Roman" w:cs="Times New Roman"/>
            <w:color w:val="000000" w:themeColor="text1"/>
            <w:sz w:val="24"/>
            <w:szCs w:val="24"/>
          </w:rPr>
          <w:t xml:space="preserve">mainly </w:t>
        </w:r>
      </w:ins>
      <w:r w:rsidRPr="00380901">
        <w:rPr>
          <w:rFonts w:ascii="Times New Roman" w:hAnsi="Times New Roman" w:cs="Times New Roman"/>
          <w:color w:val="000000" w:themeColor="text1"/>
          <w:sz w:val="24"/>
          <w:szCs w:val="24"/>
        </w:rPr>
        <w:t xml:space="preserve">synthesized in the hypothalamus and that acts </w:t>
      </w:r>
      <w:r w:rsidR="003F0C4A" w:rsidRPr="00380901">
        <w:rPr>
          <w:rFonts w:ascii="Times New Roman" w:hAnsi="Times New Roman" w:cs="Times New Roman"/>
          <w:color w:val="000000" w:themeColor="text1"/>
          <w:sz w:val="24"/>
          <w:szCs w:val="24"/>
        </w:rPr>
        <w:t>both centrally and peripherally</w:t>
      </w:r>
      <w:r w:rsidR="003F0C4A" w:rsidRPr="00380901">
        <w:rPr>
          <w:rFonts w:ascii="Times New Roman" w:hAnsi="Times New Roman" w:cs="Times New Roman"/>
          <w:color w:val="000000" w:themeColor="text1"/>
          <w:sz w:val="24"/>
          <w:szCs w:val="24"/>
          <w:vertAlign w:val="superscript"/>
        </w:rPr>
        <w:t>1</w:t>
      </w:r>
      <w:proofErr w:type="gramStart"/>
      <w:r w:rsidR="003F0C4A" w:rsidRPr="00380901">
        <w:rPr>
          <w:rFonts w:ascii="Times New Roman" w:hAnsi="Times New Roman" w:cs="Times New Roman"/>
          <w:color w:val="000000" w:themeColor="text1"/>
          <w:sz w:val="24"/>
          <w:szCs w:val="24"/>
          <w:vertAlign w:val="superscript"/>
        </w:rPr>
        <w:t>,2</w:t>
      </w:r>
      <w:proofErr w:type="gramEnd"/>
      <w:r w:rsidR="00672E9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xml:space="preserve"> In both the biological and social sciences, it </w:t>
      </w:r>
      <w:proofErr w:type="gramStart"/>
      <w:r w:rsidRPr="00380901">
        <w:rPr>
          <w:rFonts w:ascii="Times New Roman" w:hAnsi="Times New Roman" w:cs="Times New Roman"/>
          <w:color w:val="000000" w:themeColor="text1"/>
          <w:sz w:val="24"/>
          <w:szCs w:val="24"/>
        </w:rPr>
        <w:t>has been extensively lin</w:t>
      </w:r>
      <w:r w:rsidR="009B6F08" w:rsidRPr="00380901">
        <w:rPr>
          <w:rFonts w:ascii="Times New Roman" w:hAnsi="Times New Roman" w:cs="Times New Roman"/>
          <w:color w:val="000000" w:themeColor="text1"/>
          <w:sz w:val="24"/>
          <w:szCs w:val="24"/>
        </w:rPr>
        <w:t>ked</w:t>
      </w:r>
      <w:proofErr w:type="gramEnd"/>
      <w:r w:rsidR="009B6F08" w:rsidRPr="00380901">
        <w:rPr>
          <w:rFonts w:ascii="Times New Roman" w:hAnsi="Times New Roman" w:cs="Times New Roman"/>
          <w:color w:val="000000" w:themeColor="text1"/>
          <w:sz w:val="24"/>
          <w:szCs w:val="24"/>
        </w:rPr>
        <w:t xml:space="preserve"> to human social behavior</w:t>
      </w:r>
      <w:r w:rsidR="009B6F08" w:rsidRPr="00380901">
        <w:rPr>
          <w:rFonts w:ascii="Times New Roman" w:hAnsi="Times New Roman" w:cs="Times New Roman"/>
          <w:color w:val="000000" w:themeColor="text1"/>
          <w:sz w:val="24"/>
          <w:szCs w:val="24"/>
          <w:vertAlign w:val="superscript"/>
        </w:rPr>
        <w:t>3-5</w:t>
      </w:r>
      <w:r w:rsidRPr="00380901">
        <w:rPr>
          <w:rFonts w:ascii="Times New Roman" w:hAnsi="Times New Roman" w:cs="Times New Roman"/>
          <w:color w:val="000000" w:themeColor="text1"/>
          <w:sz w:val="24"/>
          <w:szCs w:val="24"/>
        </w:rPr>
        <w:t>.</w:t>
      </w:r>
      <w:r w:rsidR="00BF79AA" w:rsidRPr="00380901">
        <w:rPr>
          <w:rFonts w:ascii="Times New Roman" w:hAnsi="Times New Roman" w:cs="Times New Roman"/>
          <w:color w:val="000000" w:themeColor="text1"/>
          <w:sz w:val="24"/>
          <w:szCs w:val="24"/>
        </w:rPr>
        <w:t xml:space="preserve"> For example, its role in labor</w:t>
      </w:r>
      <w:r w:rsidR="00F91D63" w:rsidRPr="00380901">
        <w:rPr>
          <w:rFonts w:ascii="Times New Roman" w:hAnsi="Times New Roman" w:cs="Times New Roman"/>
          <w:color w:val="000000" w:themeColor="text1"/>
          <w:sz w:val="24"/>
          <w:szCs w:val="24"/>
          <w:vertAlign w:val="superscript"/>
        </w:rPr>
        <w:t>6</w:t>
      </w:r>
      <w:proofErr w:type="gramStart"/>
      <w:r w:rsidR="00F91D63" w:rsidRPr="00380901">
        <w:rPr>
          <w:rFonts w:ascii="Times New Roman" w:hAnsi="Times New Roman" w:cs="Times New Roman"/>
          <w:color w:val="000000" w:themeColor="text1"/>
          <w:sz w:val="24"/>
          <w:szCs w:val="24"/>
          <w:vertAlign w:val="superscript"/>
        </w:rPr>
        <w:t>,</w:t>
      </w:r>
      <w:r w:rsidR="00BF79AA" w:rsidRPr="00380901">
        <w:rPr>
          <w:rFonts w:ascii="Times New Roman" w:hAnsi="Times New Roman" w:cs="Times New Roman"/>
          <w:color w:val="000000" w:themeColor="text1"/>
          <w:sz w:val="24"/>
          <w:szCs w:val="24"/>
          <w:vertAlign w:val="superscript"/>
        </w:rPr>
        <w:t>7</w:t>
      </w:r>
      <w:proofErr w:type="gramEnd"/>
      <w:r w:rsidR="00BF79AA"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and lactation</w:t>
      </w:r>
      <w:r w:rsidR="00F91D63" w:rsidRPr="00380901">
        <w:rPr>
          <w:rFonts w:ascii="Times New Roman" w:hAnsi="Times New Roman" w:cs="Times New Roman"/>
          <w:color w:val="000000" w:themeColor="text1"/>
          <w:sz w:val="24"/>
          <w:szCs w:val="24"/>
          <w:vertAlign w:val="superscript"/>
        </w:rPr>
        <w:t>8,</w:t>
      </w:r>
      <w:r w:rsidR="00BF79AA" w:rsidRPr="00380901">
        <w:rPr>
          <w:rFonts w:ascii="Times New Roman" w:hAnsi="Times New Roman" w:cs="Times New Roman"/>
          <w:color w:val="000000" w:themeColor="text1"/>
          <w:sz w:val="24"/>
          <w:szCs w:val="24"/>
          <w:vertAlign w:val="superscript"/>
        </w:rPr>
        <w:t>9</w:t>
      </w:r>
      <w:r w:rsidRPr="00380901">
        <w:rPr>
          <w:rFonts w:ascii="Times New Roman" w:hAnsi="Times New Roman" w:cs="Times New Roman"/>
          <w:color w:val="000000" w:themeColor="text1"/>
          <w:sz w:val="24"/>
          <w:szCs w:val="24"/>
        </w:rPr>
        <w:t xml:space="preserve"> is well established, and it is further linked to parent-infant</w:t>
      </w:r>
      <w:r w:rsidR="00F91D63" w:rsidRPr="00380901">
        <w:rPr>
          <w:rFonts w:ascii="Times New Roman" w:hAnsi="Times New Roman" w:cs="Times New Roman"/>
          <w:color w:val="000000" w:themeColor="text1"/>
          <w:sz w:val="24"/>
          <w:szCs w:val="24"/>
          <w:vertAlign w:val="superscript"/>
        </w:rPr>
        <w:t>10,11</w:t>
      </w:r>
      <w:r w:rsidRPr="00380901">
        <w:rPr>
          <w:rFonts w:ascii="Times New Roman" w:hAnsi="Times New Roman" w:cs="Times New Roman"/>
          <w:color w:val="000000" w:themeColor="text1"/>
          <w:sz w:val="24"/>
          <w:szCs w:val="24"/>
        </w:rPr>
        <w:t xml:space="preserve"> and romantic</w:t>
      </w:r>
      <w:r w:rsidR="00F91D63" w:rsidRPr="00380901">
        <w:rPr>
          <w:rFonts w:ascii="Times New Roman" w:hAnsi="Times New Roman" w:cs="Times New Roman"/>
          <w:color w:val="000000" w:themeColor="text1"/>
          <w:sz w:val="24"/>
          <w:szCs w:val="24"/>
          <w:vertAlign w:val="superscript"/>
        </w:rPr>
        <w:t>12</w:t>
      </w:r>
      <w:r w:rsidR="00F91D63"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bonding. More recently, OXT has garnered considerable interest for its purported involvement in complex social cognition and behavior</w:t>
      </w:r>
      <w:r w:rsidR="00F91D63" w:rsidRPr="00380901">
        <w:rPr>
          <w:rFonts w:ascii="Times New Roman" w:hAnsi="Times New Roman" w:cs="Times New Roman"/>
          <w:color w:val="000000" w:themeColor="text1"/>
          <w:sz w:val="24"/>
          <w:szCs w:val="24"/>
          <w:vertAlign w:val="superscript"/>
        </w:rPr>
        <w:t>13-15</w:t>
      </w:r>
      <w:r w:rsidRPr="00380901">
        <w:rPr>
          <w:rFonts w:ascii="Times New Roman" w:hAnsi="Times New Roman" w:cs="Times New Roman"/>
          <w:color w:val="000000" w:themeColor="text1"/>
          <w:sz w:val="24"/>
          <w:szCs w:val="24"/>
        </w:rPr>
        <w:t>, including empathy</w:t>
      </w:r>
      <w:r w:rsidR="00F91D63" w:rsidRPr="00380901">
        <w:rPr>
          <w:rFonts w:ascii="Times New Roman" w:hAnsi="Times New Roman" w:cs="Times New Roman"/>
          <w:color w:val="000000" w:themeColor="text1"/>
          <w:sz w:val="24"/>
          <w:szCs w:val="24"/>
          <w:vertAlign w:val="superscript"/>
        </w:rPr>
        <w:t>16,17</w:t>
      </w:r>
      <w:r w:rsidR="00F91D63" w:rsidRPr="00380901">
        <w:rPr>
          <w:rFonts w:ascii="Times New Roman" w:hAnsi="Times New Roman" w:cs="Times New Roman"/>
          <w:color w:val="000000" w:themeColor="text1"/>
          <w:sz w:val="24"/>
          <w:szCs w:val="24"/>
        </w:rPr>
        <w:t>, altruism</w:t>
      </w:r>
      <w:r w:rsidR="00F91D63" w:rsidRPr="00380901">
        <w:rPr>
          <w:rFonts w:ascii="Times New Roman" w:hAnsi="Times New Roman" w:cs="Times New Roman"/>
          <w:color w:val="000000" w:themeColor="text1"/>
          <w:sz w:val="24"/>
          <w:szCs w:val="24"/>
          <w:vertAlign w:val="superscript"/>
        </w:rPr>
        <w:t>18,19</w:t>
      </w:r>
      <w:r w:rsidRPr="00380901">
        <w:rPr>
          <w:rFonts w:ascii="Times New Roman" w:hAnsi="Times New Roman" w:cs="Times New Roman"/>
          <w:color w:val="000000" w:themeColor="text1"/>
          <w:sz w:val="24"/>
          <w:szCs w:val="24"/>
        </w:rPr>
        <w:t>, and emotion recognition</w:t>
      </w:r>
      <w:r w:rsidR="00F91D63" w:rsidRPr="00380901">
        <w:rPr>
          <w:rFonts w:ascii="Times New Roman" w:hAnsi="Times New Roman" w:cs="Times New Roman"/>
          <w:color w:val="000000" w:themeColor="text1"/>
          <w:sz w:val="24"/>
          <w:szCs w:val="24"/>
          <w:vertAlign w:val="superscript"/>
        </w:rPr>
        <w:t>20,21</w:t>
      </w:r>
      <w:r w:rsidRPr="00380901">
        <w:rPr>
          <w:rFonts w:ascii="Times New Roman" w:hAnsi="Times New Roman" w:cs="Times New Roman"/>
          <w:color w:val="000000" w:themeColor="text1"/>
          <w:sz w:val="24"/>
          <w:szCs w:val="24"/>
        </w:rPr>
        <w:t>, which have all contributed to OXT’s increasing reputation as the ‘prosocial hormone</w:t>
      </w:r>
      <w:r w:rsidR="00F91D63" w:rsidRPr="00380901">
        <w:rPr>
          <w:rFonts w:ascii="Times New Roman" w:hAnsi="Times New Roman" w:cs="Times New Roman"/>
          <w:color w:val="000000" w:themeColor="text1"/>
          <w:sz w:val="24"/>
          <w:szCs w:val="24"/>
        </w:rPr>
        <w:t>’</w:t>
      </w:r>
      <w:r w:rsidR="00F91D63" w:rsidRPr="00380901">
        <w:rPr>
          <w:rFonts w:ascii="Times New Roman" w:hAnsi="Times New Roman" w:cs="Times New Roman"/>
          <w:color w:val="000000" w:themeColor="text1"/>
          <w:sz w:val="24"/>
          <w:szCs w:val="24"/>
          <w:vertAlign w:val="superscript"/>
        </w:rPr>
        <w:t>22</w:t>
      </w:r>
      <w:r w:rsidRPr="00380901">
        <w:rPr>
          <w:rFonts w:ascii="Times New Roman" w:hAnsi="Times New Roman" w:cs="Times New Roman"/>
          <w:color w:val="000000" w:themeColor="text1"/>
          <w:sz w:val="24"/>
          <w:szCs w:val="24"/>
        </w:rPr>
        <w:t xml:space="preserve">. This idea is further fueled by </w:t>
      </w:r>
      <w:del w:id="29" w:author="Kroll, Charlotte (FINANCE)" w:date="2023-04-06T16:08:00Z">
        <w:r w:rsidRPr="00380901" w:rsidDel="00DC42A6">
          <w:rPr>
            <w:rFonts w:ascii="Times New Roman" w:hAnsi="Times New Roman" w:cs="Times New Roman"/>
            <w:color w:val="000000" w:themeColor="text1"/>
            <w:sz w:val="24"/>
            <w:szCs w:val="24"/>
          </w:rPr>
          <w:delText xml:space="preserve">recent </w:delText>
        </w:r>
      </w:del>
      <w:r w:rsidRPr="00380901">
        <w:rPr>
          <w:rFonts w:ascii="Times New Roman" w:hAnsi="Times New Roman" w:cs="Times New Roman"/>
          <w:color w:val="000000" w:themeColor="text1"/>
          <w:sz w:val="24"/>
          <w:szCs w:val="24"/>
        </w:rPr>
        <w:t>studies that have revealed how administration of intranasal, synthetic, OXT modulates the neural correlates of these complex social behaviors, including interpersonal trust, social value representation, and per</w:t>
      </w:r>
      <w:r w:rsidR="006C2101" w:rsidRPr="00380901">
        <w:rPr>
          <w:rFonts w:ascii="Times New Roman" w:hAnsi="Times New Roman" w:cs="Times New Roman"/>
          <w:color w:val="000000" w:themeColor="text1"/>
          <w:sz w:val="24"/>
          <w:szCs w:val="24"/>
        </w:rPr>
        <w:t>spective-taking</w:t>
      </w:r>
      <w:r w:rsidR="00BF79AA" w:rsidRPr="00380901">
        <w:rPr>
          <w:rFonts w:ascii="Times New Roman" w:hAnsi="Times New Roman" w:cs="Times New Roman"/>
          <w:color w:val="000000" w:themeColor="text1"/>
          <w:sz w:val="24"/>
          <w:szCs w:val="24"/>
          <w:vertAlign w:val="superscript"/>
        </w:rPr>
        <w:t>5</w:t>
      </w:r>
      <w:proofErr w:type="gramStart"/>
      <w:r w:rsidR="006C2101" w:rsidRPr="00380901">
        <w:rPr>
          <w:rFonts w:ascii="Times New Roman" w:hAnsi="Times New Roman" w:cs="Times New Roman"/>
          <w:color w:val="000000" w:themeColor="text1"/>
          <w:sz w:val="24"/>
          <w:szCs w:val="24"/>
          <w:vertAlign w:val="superscript"/>
        </w:rPr>
        <w:t>,23,24</w:t>
      </w:r>
      <w:proofErr w:type="gramEnd"/>
      <w:r w:rsidRPr="00380901">
        <w:rPr>
          <w:rFonts w:ascii="Times New Roman" w:hAnsi="Times New Roman" w:cs="Times New Roman"/>
          <w:color w:val="000000" w:themeColor="text1"/>
          <w:sz w:val="24"/>
          <w:szCs w:val="24"/>
        </w:rPr>
        <w:t>. Moreover, intranasal administration of OXT has been shown to impact neural activation more generally associated with appetitive and/or aversive processes (e.g., salience attribution, representing reward value</w:t>
      </w:r>
      <w:r w:rsidR="007B1A91"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xml:space="preserve"> and valence) in the brain’s canonical reward network, including ventral striatum, ventromedial prefrontal co</w:t>
      </w:r>
      <w:r w:rsidR="006C2101" w:rsidRPr="00380901">
        <w:rPr>
          <w:rFonts w:ascii="Times New Roman" w:hAnsi="Times New Roman" w:cs="Times New Roman"/>
          <w:color w:val="000000" w:themeColor="text1"/>
          <w:sz w:val="24"/>
          <w:szCs w:val="24"/>
        </w:rPr>
        <w:t>rtex</w:t>
      </w:r>
      <w:r w:rsidR="00E8182E" w:rsidRPr="00380901">
        <w:rPr>
          <w:rFonts w:ascii="Times New Roman" w:hAnsi="Times New Roman" w:cs="Times New Roman"/>
          <w:color w:val="000000" w:themeColor="text1"/>
          <w:sz w:val="24"/>
          <w:szCs w:val="24"/>
        </w:rPr>
        <w:t>,</w:t>
      </w:r>
      <w:r w:rsidR="006C2101" w:rsidRPr="00380901">
        <w:rPr>
          <w:rFonts w:ascii="Times New Roman" w:hAnsi="Times New Roman" w:cs="Times New Roman"/>
          <w:color w:val="000000" w:themeColor="text1"/>
          <w:sz w:val="24"/>
          <w:szCs w:val="24"/>
        </w:rPr>
        <w:t xml:space="preserve"> and ventral tegmental area</w:t>
      </w:r>
      <w:r w:rsidR="006C2101" w:rsidRPr="00380901">
        <w:rPr>
          <w:rFonts w:ascii="Times New Roman" w:hAnsi="Times New Roman" w:cs="Times New Roman"/>
          <w:color w:val="000000" w:themeColor="text1"/>
          <w:sz w:val="24"/>
          <w:szCs w:val="24"/>
          <w:vertAlign w:val="superscript"/>
        </w:rPr>
        <w:t>23</w:t>
      </w:r>
      <w:proofErr w:type="gramStart"/>
      <w:r w:rsidR="006C2101" w:rsidRPr="00380901">
        <w:rPr>
          <w:rFonts w:ascii="Times New Roman" w:hAnsi="Times New Roman" w:cs="Times New Roman"/>
          <w:color w:val="000000" w:themeColor="text1"/>
          <w:sz w:val="24"/>
          <w:szCs w:val="24"/>
          <w:vertAlign w:val="superscript"/>
        </w:rPr>
        <w:t>,25</w:t>
      </w:r>
      <w:proofErr w:type="gramEnd"/>
      <w:r w:rsidR="006C2101" w:rsidRPr="00380901">
        <w:rPr>
          <w:rFonts w:ascii="Times New Roman" w:hAnsi="Times New Roman" w:cs="Times New Roman"/>
          <w:color w:val="000000" w:themeColor="text1"/>
          <w:sz w:val="24"/>
          <w:szCs w:val="24"/>
          <w:vertAlign w:val="superscript"/>
        </w:rPr>
        <w:t>-28</w:t>
      </w:r>
      <w:r w:rsidR="00A37BD5" w:rsidRPr="00380901">
        <w:rPr>
          <w:rFonts w:ascii="Times New Roman" w:hAnsi="Times New Roman" w:cs="Times New Roman"/>
          <w:color w:val="000000" w:themeColor="text1"/>
          <w:sz w:val="24"/>
          <w:szCs w:val="24"/>
        </w:rPr>
        <w:t>. Together</w:t>
      </w:r>
      <w:r w:rsidRPr="00380901">
        <w:rPr>
          <w:rFonts w:ascii="Times New Roman" w:hAnsi="Times New Roman" w:cs="Times New Roman"/>
          <w:color w:val="000000" w:themeColor="text1"/>
          <w:sz w:val="24"/>
          <w:szCs w:val="24"/>
        </w:rPr>
        <w:t>, these results h</w:t>
      </w:r>
      <w:r w:rsidR="006C2101" w:rsidRPr="00380901">
        <w:rPr>
          <w:rFonts w:ascii="Times New Roman" w:hAnsi="Times New Roman" w:cs="Times New Roman"/>
          <w:color w:val="000000" w:themeColor="text1"/>
          <w:sz w:val="24"/>
          <w:szCs w:val="24"/>
        </w:rPr>
        <w:t xml:space="preserve">ave sparked a wave of clinical, </w:t>
      </w:r>
      <w:r w:rsidR="006E42F8" w:rsidRPr="00380901">
        <w:rPr>
          <w:rFonts w:ascii="Times New Roman" w:hAnsi="Times New Roman" w:cs="Times New Roman"/>
          <w:color w:val="000000" w:themeColor="text1"/>
          <w:sz w:val="24"/>
          <w:szCs w:val="24"/>
        </w:rPr>
        <w:t>e.g.</w:t>
      </w:r>
      <w:proofErr w:type="gramStart"/>
      <w:r w:rsidR="006E42F8"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vertAlign w:val="superscript"/>
        </w:rPr>
        <w:t>2</w:t>
      </w:r>
      <w:r w:rsidR="006C2101" w:rsidRPr="00380901">
        <w:rPr>
          <w:rFonts w:ascii="Times New Roman" w:hAnsi="Times New Roman" w:cs="Times New Roman"/>
          <w:color w:val="000000" w:themeColor="text1"/>
          <w:sz w:val="24"/>
          <w:szCs w:val="24"/>
          <w:vertAlign w:val="superscript"/>
        </w:rPr>
        <w:t>,29,30</w:t>
      </w:r>
      <w:proofErr w:type="gramEnd"/>
      <w:r w:rsidR="007757F6" w:rsidRPr="00380901">
        <w:rPr>
          <w:rFonts w:ascii="Times New Roman" w:hAnsi="Times New Roman" w:cs="Times New Roman"/>
          <w:color w:val="000000" w:themeColor="text1"/>
          <w:sz w:val="24"/>
          <w:szCs w:val="24"/>
        </w:rPr>
        <w:t xml:space="preserve">, and non-clinical, </w:t>
      </w:r>
      <w:r w:rsidR="001A33BA" w:rsidRPr="00380901">
        <w:rPr>
          <w:rFonts w:ascii="Times New Roman" w:hAnsi="Times New Roman" w:cs="Times New Roman"/>
          <w:color w:val="000000" w:themeColor="text1"/>
          <w:sz w:val="24"/>
          <w:szCs w:val="24"/>
        </w:rPr>
        <w:t>e.g.,</w:t>
      </w:r>
      <w:r w:rsidR="001A33BA" w:rsidRPr="00380901">
        <w:rPr>
          <w:rFonts w:ascii="Times New Roman" w:hAnsi="Times New Roman" w:cs="Times New Roman"/>
          <w:color w:val="000000" w:themeColor="text1"/>
          <w:sz w:val="24"/>
          <w:szCs w:val="24"/>
          <w:vertAlign w:val="superscript"/>
        </w:rPr>
        <w:t>3</w:t>
      </w:r>
      <w:r w:rsidR="00DC5AED" w:rsidRPr="00380901">
        <w:rPr>
          <w:rFonts w:ascii="Times New Roman" w:hAnsi="Times New Roman" w:cs="Times New Roman"/>
          <w:color w:val="000000" w:themeColor="text1"/>
          <w:sz w:val="24"/>
          <w:szCs w:val="24"/>
          <w:vertAlign w:val="superscript"/>
        </w:rPr>
        <w:t>,4</w:t>
      </w:r>
      <w:r w:rsidR="002F76A6" w:rsidRPr="00380901">
        <w:rPr>
          <w:rFonts w:ascii="Times New Roman" w:hAnsi="Times New Roman" w:cs="Times New Roman"/>
          <w:color w:val="000000" w:themeColor="text1"/>
          <w:sz w:val="24"/>
          <w:szCs w:val="24"/>
          <w:vertAlign w:val="superscript"/>
        </w:rPr>
        <w:t>,31</w:t>
      </w:r>
      <w:r w:rsidR="007757F6" w:rsidRPr="00380901">
        <w:rPr>
          <w:rFonts w:ascii="Times New Roman" w:hAnsi="Times New Roman" w:cs="Times New Roman"/>
          <w:color w:val="000000" w:themeColor="text1"/>
          <w:sz w:val="24"/>
          <w:szCs w:val="24"/>
        </w:rPr>
        <w:t>,</w:t>
      </w:r>
      <w:r w:rsidR="003C61B1">
        <w:rPr>
          <w:rFonts w:ascii="Times New Roman" w:hAnsi="Times New Roman" w:cs="Times New Roman"/>
          <w:color w:val="000000" w:themeColor="text1"/>
          <w:sz w:val="24"/>
          <w:szCs w:val="24"/>
        </w:rPr>
        <w:t xml:space="preserve"> </w:t>
      </w:r>
      <w:del w:id="30" w:author="Kroll, Charlotte (FINANCE)" w:date="2023-03-20T15:48:00Z">
        <w:r w:rsidR="003C61B1" w:rsidDel="003C61B1">
          <w:rPr>
            <w:rFonts w:ascii="Times New Roman" w:hAnsi="Times New Roman" w:cs="Times New Roman"/>
            <w:color w:val="000000" w:themeColor="text1"/>
            <w:sz w:val="24"/>
            <w:szCs w:val="24"/>
          </w:rPr>
          <w:delText xml:space="preserve">research </w:delText>
        </w:r>
      </w:del>
      <w:ins w:id="31" w:author="Kroll, Charlotte (FINANCE)" w:date="2023-03-20T15:48:00Z">
        <w:r w:rsidR="003C61B1">
          <w:rPr>
            <w:rFonts w:ascii="Times New Roman" w:hAnsi="Times New Roman" w:cs="Times New Roman"/>
            <w:color w:val="000000" w:themeColor="text1"/>
            <w:sz w:val="24"/>
            <w:szCs w:val="24"/>
          </w:rPr>
          <w:t>studies that have used</w:t>
        </w:r>
      </w:ins>
      <w:r w:rsidR="007757F6"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intranasally</w:t>
      </w:r>
      <w:r w:rsidRPr="00380901">
        <w:rPr>
          <w:rStyle w:val="CommentReference"/>
          <w:color w:val="000000" w:themeColor="text1"/>
        </w:rPr>
        <w:t xml:space="preserve"> </w:t>
      </w:r>
      <w:r w:rsidRPr="00380901">
        <w:rPr>
          <w:rFonts w:ascii="Times New Roman" w:hAnsi="Times New Roman" w:cs="Times New Roman"/>
          <w:color w:val="000000" w:themeColor="text1"/>
          <w:sz w:val="24"/>
          <w:szCs w:val="24"/>
        </w:rPr>
        <w:t>administered OXT to influence various</w:t>
      </w:r>
      <w:r w:rsidR="00AF361E" w:rsidRPr="00380901">
        <w:rPr>
          <w:rFonts w:ascii="Times New Roman" w:hAnsi="Times New Roman" w:cs="Times New Roman"/>
          <w:color w:val="000000" w:themeColor="text1"/>
          <w:sz w:val="24"/>
          <w:szCs w:val="24"/>
        </w:rPr>
        <w:t xml:space="preserve"> aspects of social behavior</w:t>
      </w:r>
      <w:r w:rsidR="00AF361E" w:rsidRPr="00380901">
        <w:rPr>
          <w:rFonts w:ascii="Times New Roman" w:hAnsi="Times New Roman" w:cs="Times New Roman"/>
          <w:color w:val="000000" w:themeColor="text1"/>
          <w:sz w:val="24"/>
          <w:szCs w:val="24"/>
          <w:vertAlign w:val="superscript"/>
        </w:rPr>
        <w:t>32</w:t>
      </w:r>
      <w:r w:rsidRPr="00380901">
        <w:rPr>
          <w:rFonts w:ascii="Times New Roman" w:hAnsi="Times New Roman" w:cs="Times New Roman"/>
          <w:color w:val="000000" w:themeColor="text1"/>
          <w:sz w:val="24"/>
          <w:szCs w:val="24"/>
        </w:rPr>
        <w:t>.</w:t>
      </w:r>
    </w:p>
    <w:p w14:paraId="1F01AFFE" w14:textId="1E51836A"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One aspect of social behavior that has received particular interest in relation to OXT </w:t>
      </w:r>
      <w:r w:rsidR="00AF361E" w:rsidRPr="00380901">
        <w:rPr>
          <w:rFonts w:ascii="Times New Roman" w:hAnsi="Times New Roman" w:cs="Times New Roman"/>
          <w:color w:val="000000" w:themeColor="text1"/>
          <w:sz w:val="24"/>
          <w:szCs w:val="24"/>
        </w:rPr>
        <w:t xml:space="preserve">is interpersonal trust, </w:t>
      </w:r>
      <w:r w:rsidR="00AA1F2F" w:rsidRPr="00380901">
        <w:rPr>
          <w:rFonts w:ascii="Times New Roman" w:hAnsi="Times New Roman" w:cs="Times New Roman"/>
          <w:color w:val="000000" w:themeColor="text1"/>
          <w:sz w:val="24"/>
          <w:szCs w:val="24"/>
        </w:rPr>
        <w:t>e.g.,</w:t>
      </w:r>
      <w:r w:rsidR="001A33BA" w:rsidRPr="00380901">
        <w:rPr>
          <w:rFonts w:ascii="Times New Roman" w:hAnsi="Times New Roman" w:cs="Times New Roman"/>
          <w:color w:val="000000" w:themeColor="text1"/>
          <w:sz w:val="24"/>
          <w:szCs w:val="24"/>
          <w:vertAlign w:val="superscript"/>
        </w:rPr>
        <w:t>3</w:t>
      </w:r>
      <w:r w:rsidR="00DC5AED" w:rsidRPr="00380901">
        <w:rPr>
          <w:rFonts w:ascii="Times New Roman" w:hAnsi="Times New Roman" w:cs="Times New Roman"/>
          <w:color w:val="000000" w:themeColor="text1"/>
          <w:sz w:val="24"/>
          <w:szCs w:val="24"/>
          <w:vertAlign w:val="superscript"/>
        </w:rPr>
        <w:t>,4</w:t>
      </w:r>
      <w:r w:rsidR="00AF361E" w:rsidRPr="00380901">
        <w:rPr>
          <w:rFonts w:ascii="Times New Roman" w:hAnsi="Times New Roman" w:cs="Times New Roman"/>
          <w:color w:val="000000" w:themeColor="text1"/>
          <w:sz w:val="24"/>
          <w:szCs w:val="24"/>
          <w:vertAlign w:val="superscript"/>
        </w:rPr>
        <w:t>,33</w:t>
      </w:r>
      <w:r w:rsidRPr="00380901">
        <w:rPr>
          <w:rFonts w:ascii="Times New Roman" w:hAnsi="Times New Roman" w:cs="Times New Roman"/>
          <w:color w:val="000000" w:themeColor="text1"/>
          <w:sz w:val="24"/>
          <w:szCs w:val="24"/>
        </w:rPr>
        <w:t>, a psychological state that entails the risk to be exploited weighted against expectations of</w:t>
      </w:r>
      <w:r w:rsidR="00AF4299" w:rsidRPr="00380901">
        <w:rPr>
          <w:rFonts w:ascii="Times New Roman" w:hAnsi="Times New Roman" w:cs="Times New Roman"/>
          <w:color w:val="000000" w:themeColor="text1"/>
          <w:sz w:val="24"/>
          <w:szCs w:val="24"/>
        </w:rPr>
        <w:t xml:space="preserve"> other’s prosocial behavior</w:t>
      </w:r>
      <w:r w:rsidR="00AF4299" w:rsidRPr="00380901">
        <w:rPr>
          <w:rFonts w:ascii="Times New Roman" w:hAnsi="Times New Roman" w:cs="Times New Roman"/>
          <w:color w:val="000000" w:themeColor="text1"/>
          <w:sz w:val="24"/>
          <w:szCs w:val="24"/>
          <w:vertAlign w:val="superscript"/>
        </w:rPr>
        <w:t>34</w:t>
      </w:r>
      <w:r w:rsidRPr="00380901">
        <w:rPr>
          <w:rFonts w:ascii="Times New Roman" w:hAnsi="Times New Roman" w:cs="Times New Roman"/>
          <w:color w:val="000000" w:themeColor="text1"/>
          <w:sz w:val="24"/>
          <w:szCs w:val="24"/>
        </w:rPr>
        <w:t>. On a behavioral level, an established instrument to measure interpersonal trust is t</w:t>
      </w:r>
      <w:r w:rsidR="00066E22" w:rsidRPr="00380901">
        <w:rPr>
          <w:rFonts w:ascii="Times New Roman" w:hAnsi="Times New Roman" w:cs="Times New Roman"/>
          <w:color w:val="000000" w:themeColor="text1"/>
          <w:sz w:val="24"/>
          <w:szCs w:val="24"/>
        </w:rPr>
        <w:t>he trust or investment game</w:t>
      </w:r>
      <w:r w:rsidR="00066E22" w:rsidRPr="00380901">
        <w:rPr>
          <w:rFonts w:ascii="Times New Roman" w:hAnsi="Times New Roman" w:cs="Times New Roman"/>
          <w:color w:val="000000" w:themeColor="text1"/>
          <w:sz w:val="24"/>
          <w:szCs w:val="24"/>
          <w:vertAlign w:val="superscript"/>
        </w:rPr>
        <w:t>35</w:t>
      </w:r>
      <w:proofErr w:type="gramStart"/>
      <w:r w:rsidR="00066E22" w:rsidRPr="00380901">
        <w:rPr>
          <w:rFonts w:ascii="Times New Roman" w:hAnsi="Times New Roman" w:cs="Times New Roman"/>
          <w:color w:val="000000" w:themeColor="text1"/>
          <w:sz w:val="24"/>
          <w:szCs w:val="24"/>
          <w:vertAlign w:val="superscript"/>
        </w:rPr>
        <w:t>,36</w:t>
      </w:r>
      <w:proofErr w:type="gramEnd"/>
      <w:r w:rsidRPr="00380901">
        <w:rPr>
          <w:rFonts w:ascii="Times New Roman" w:hAnsi="Times New Roman" w:cs="Times New Roman"/>
          <w:color w:val="000000" w:themeColor="text1"/>
          <w:sz w:val="24"/>
          <w:szCs w:val="24"/>
        </w:rPr>
        <w:t xml:space="preserve">. This game </w:t>
      </w:r>
      <w:proofErr w:type="gramStart"/>
      <w:r w:rsidRPr="00380901">
        <w:rPr>
          <w:rFonts w:ascii="Times New Roman" w:hAnsi="Times New Roman" w:cs="Times New Roman"/>
          <w:color w:val="000000" w:themeColor="text1"/>
          <w:sz w:val="24"/>
          <w:szCs w:val="24"/>
        </w:rPr>
        <w:t>is typically played</w:t>
      </w:r>
      <w:proofErr w:type="gramEnd"/>
      <w:r w:rsidRPr="00380901">
        <w:rPr>
          <w:rFonts w:ascii="Times New Roman" w:hAnsi="Times New Roman" w:cs="Times New Roman"/>
          <w:color w:val="000000" w:themeColor="text1"/>
          <w:sz w:val="24"/>
          <w:szCs w:val="24"/>
        </w:rPr>
        <w:t xml:space="preserve"> in dyads, where one player is assigned the role of investor, and the other the role </w:t>
      </w:r>
      <w:r w:rsidRPr="00380901">
        <w:rPr>
          <w:rFonts w:ascii="Times New Roman" w:hAnsi="Times New Roman" w:cs="Times New Roman"/>
          <w:color w:val="000000" w:themeColor="text1"/>
          <w:sz w:val="24"/>
          <w:szCs w:val="24"/>
        </w:rPr>
        <w:lastRenderedPageBreak/>
        <w:t xml:space="preserve">of trustee. The investor receives an initial endowment and decides how much of it, if any, to send to the trustee. This sent amount </w:t>
      </w:r>
      <w:proofErr w:type="gramStart"/>
      <w:r w:rsidRPr="00380901">
        <w:rPr>
          <w:rFonts w:ascii="Times New Roman" w:hAnsi="Times New Roman" w:cs="Times New Roman"/>
          <w:color w:val="000000" w:themeColor="text1"/>
          <w:sz w:val="24"/>
          <w:szCs w:val="24"/>
        </w:rPr>
        <w:t>is tripled and added to the initial endowment of the trustee, who then decides how much, if any, to send back to the investor</w:t>
      </w:r>
      <w:proofErr w:type="gramEnd"/>
      <w:r w:rsidRPr="00380901">
        <w:rPr>
          <w:rFonts w:ascii="Times New Roman" w:hAnsi="Times New Roman" w:cs="Times New Roman"/>
          <w:color w:val="000000" w:themeColor="text1"/>
          <w:sz w:val="24"/>
          <w:szCs w:val="24"/>
        </w:rPr>
        <w:t>. Since the investor cannot be certain about any back-transfers, the process of investing money represents the investor’s willingness to accept the risk of being exploited weighted against expectations of the trustee’s prosocial behavior (i.e., the amount sent back), which is interpreted as a proxy of trusting behavio</w:t>
      </w:r>
      <w:r w:rsidR="008B09DF" w:rsidRPr="00380901">
        <w:rPr>
          <w:rFonts w:ascii="Times New Roman" w:hAnsi="Times New Roman" w:cs="Times New Roman"/>
          <w:color w:val="000000" w:themeColor="text1"/>
          <w:sz w:val="24"/>
          <w:szCs w:val="24"/>
        </w:rPr>
        <w:t>r</w:t>
      </w:r>
      <w:r w:rsidR="00066E22" w:rsidRPr="00380901">
        <w:rPr>
          <w:rFonts w:ascii="Times New Roman" w:hAnsi="Times New Roman" w:cs="Times New Roman"/>
          <w:color w:val="000000" w:themeColor="text1"/>
          <w:sz w:val="24"/>
          <w:szCs w:val="24"/>
          <w:vertAlign w:val="superscript"/>
        </w:rPr>
        <w:t>35</w:t>
      </w:r>
      <w:r w:rsidRPr="00380901">
        <w:rPr>
          <w:rFonts w:ascii="Times New Roman" w:hAnsi="Times New Roman" w:cs="Times New Roman"/>
          <w:color w:val="000000" w:themeColor="text1"/>
          <w:sz w:val="24"/>
          <w:szCs w:val="24"/>
        </w:rPr>
        <w:t>.</w:t>
      </w:r>
    </w:p>
    <w:p w14:paraId="1EC97912" w14:textId="642E6DFC"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In a seminal paper from </w:t>
      </w:r>
      <w:r w:rsidR="001A33BA" w:rsidRPr="00380901">
        <w:rPr>
          <w:rFonts w:ascii="Times New Roman" w:hAnsi="Times New Roman" w:cs="Times New Roman"/>
          <w:color w:val="000000" w:themeColor="text1"/>
          <w:sz w:val="24"/>
          <w:szCs w:val="24"/>
        </w:rPr>
        <w:t>2005, Ko</w:t>
      </w:r>
      <w:r w:rsidR="003F0C4A" w:rsidRPr="00380901">
        <w:rPr>
          <w:rFonts w:ascii="Times New Roman" w:hAnsi="Times New Roman" w:cs="Times New Roman"/>
          <w:color w:val="000000" w:themeColor="text1"/>
          <w:sz w:val="24"/>
          <w:szCs w:val="24"/>
        </w:rPr>
        <w:t>sfeld and colleagues</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reported that intranasally administered OXT modulated the degree to which humans trust each other during the trust game. Specifically, investors who received intranasal OXT sent more money to trustees than investors who received a placebo nose spray. Several attempts to conceptually replicate these findings using different designs (e.g., playing with a real vs. computerized trustee, within- vs. between-subjects), and set-ups (e.g., magnetic resonance imaging vs. behavior only) have l</w:t>
      </w:r>
      <w:r w:rsidR="00633361" w:rsidRPr="00380901">
        <w:rPr>
          <w:rFonts w:ascii="Times New Roman" w:hAnsi="Times New Roman" w:cs="Times New Roman"/>
          <w:color w:val="000000" w:themeColor="text1"/>
          <w:sz w:val="24"/>
          <w:szCs w:val="24"/>
        </w:rPr>
        <w:t>ed to mixed results, e.g.</w:t>
      </w:r>
      <w:proofErr w:type="gramStart"/>
      <w:r w:rsidR="00633361" w:rsidRPr="00380901">
        <w:rPr>
          <w:rFonts w:ascii="Times New Roman" w:hAnsi="Times New Roman" w:cs="Times New Roman"/>
          <w:color w:val="000000" w:themeColor="text1"/>
          <w:sz w:val="24"/>
          <w:szCs w:val="24"/>
        </w:rPr>
        <w:t>,</w:t>
      </w:r>
      <w:r w:rsidR="006C2101" w:rsidRPr="00380901">
        <w:rPr>
          <w:rFonts w:ascii="Times New Roman" w:hAnsi="Times New Roman" w:cs="Times New Roman"/>
          <w:color w:val="000000" w:themeColor="text1"/>
          <w:sz w:val="24"/>
          <w:szCs w:val="24"/>
          <w:vertAlign w:val="superscript"/>
        </w:rPr>
        <w:t>23</w:t>
      </w:r>
      <w:r w:rsidR="00A66629" w:rsidRPr="00380901">
        <w:rPr>
          <w:rFonts w:ascii="Times New Roman" w:hAnsi="Times New Roman" w:cs="Times New Roman"/>
          <w:color w:val="000000" w:themeColor="text1"/>
          <w:sz w:val="24"/>
          <w:szCs w:val="24"/>
          <w:vertAlign w:val="superscript"/>
        </w:rPr>
        <w:t>,33,37</w:t>
      </w:r>
      <w:r w:rsidR="00A37A5E" w:rsidRPr="00380901">
        <w:rPr>
          <w:rFonts w:ascii="Times New Roman" w:hAnsi="Times New Roman" w:cs="Times New Roman"/>
          <w:color w:val="000000" w:themeColor="text1"/>
          <w:sz w:val="24"/>
          <w:szCs w:val="24"/>
          <w:vertAlign w:val="superscript"/>
        </w:rPr>
        <w:t>,38</w:t>
      </w:r>
      <w:proofErr w:type="gramEnd"/>
      <w:r w:rsidRPr="00380901">
        <w:rPr>
          <w:rFonts w:ascii="Times New Roman" w:hAnsi="Times New Roman" w:cs="Times New Roman"/>
          <w:color w:val="000000" w:themeColor="text1"/>
          <w:sz w:val="24"/>
          <w:szCs w:val="24"/>
        </w:rPr>
        <w:t>. The reported findings range from a trust increase, to no effect, to a trust decrease f</w:t>
      </w:r>
      <w:r w:rsidR="002E3F70" w:rsidRPr="00380901">
        <w:rPr>
          <w:rFonts w:ascii="Times New Roman" w:hAnsi="Times New Roman" w:cs="Times New Roman"/>
          <w:color w:val="000000" w:themeColor="text1"/>
          <w:sz w:val="24"/>
          <w:szCs w:val="24"/>
        </w:rPr>
        <w:t>ollowing OXT administration</w:t>
      </w:r>
      <w:r w:rsidR="002E3F70" w:rsidRPr="00380901">
        <w:rPr>
          <w:rFonts w:ascii="Times New Roman" w:hAnsi="Times New Roman" w:cs="Times New Roman"/>
          <w:color w:val="000000" w:themeColor="text1"/>
          <w:sz w:val="24"/>
          <w:szCs w:val="24"/>
          <w:vertAlign w:val="superscript"/>
        </w:rPr>
        <w:t>39</w:t>
      </w:r>
      <w:r w:rsidRPr="00380901">
        <w:rPr>
          <w:rFonts w:ascii="Times New Roman" w:hAnsi="Times New Roman" w:cs="Times New Roman"/>
          <w:color w:val="000000" w:themeColor="text1"/>
          <w:sz w:val="24"/>
          <w:szCs w:val="24"/>
        </w:rPr>
        <w:t>, suggesting that the effect is less ro</w:t>
      </w:r>
      <w:r w:rsidR="00A37A5E" w:rsidRPr="00380901">
        <w:rPr>
          <w:rFonts w:ascii="Times New Roman" w:hAnsi="Times New Roman" w:cs="Times New Roman"/>
          <w:color w:val="000000" w:themeColor="text1"/>
          <w:sz w:val="24"/>
          <w:szCs w:val="24"/>
        </w:rPr>
        <w:t>bust than originally assumed</w:t>
      </w:r>
      <w:r w:rsidR="00A37A5E" w:rsidRPr="00380901">
        <w:rPr>
          <w:rFonts w:ascii="Times New Roman" w:hAnsi="Times New Roman" w:cs="Times New Roman"/>
          <w:color w:val="000000" w:themeColor="text1"/>
          <w:sz w:val="24"/>
          <w:szCs w:val="24"/>
          <w:vertAlign w:val="superscript"/>
        </w:rPr>
        <w:t>37</w:t>
      </w:r>
      <w:proofErr w:type="gramStart"/>
      <w:r w:rsidR="00A37A5E" w:rsidRPr="00380901">
        <w:rPr>
          <w:rFonts w:ascii="Times New Roman" w:hAnsi="Times New Roman" w:cs="Times New Roman"/>
          <w:color w:val="000000" w:themeColor="text1"/>
          <w:sz w:val="24"/>
          <w:szCs w:val="24"/>
          <w:vertAlign w:val="superscript"/>
        </w:rPr>
        <w:t>,39</w:t>
      </w:r>
      <w:r w:rsidR="004713F6" w:rsidRPr="00380901">
        <w:rPr>
          <w:rFonts w:ascii="Times New Roman" w:hAnsi="Times New Roman" w:cs="Times New Roman"/>
          <w:color w:val="000000" w:themeColor="text1"/>
          <w:sz w:val="24"/>
          <w:szCs w:val="24"/>
          <w:vertAlign w:val="superscript"/>
        </w:rPr>
        <w:t>,40</w:t>
      </w:r>
      <w:proofErr w:type="gramEnd"/>
      <w:r w:rsidRPr="00380901">
        <w:rPr>
          <w:rFonts w:ascii="Times New Roman" w:hAnsi="Times New Roman" w:cs="Times New Roman"/>
          <w:color w:val="000000" w:themeColor="text1"/>
          <w:sz w:val="24"/>
          <w:szCs w:val="24"/>
        </w:rPr>
        <w:t>.</w:t>
      </w:r>
    </w:p>
    <w:p w14:paraId="32365A31" w14:textId="539646C2" w:rsidR="00C865EE" w:rsidRPr="004C7359" w:rsidRDefault="00A37BD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Crucially, the original study</w:t>
      </w:r>
      <w:r w:rsidR="009A3815" w:rsidRPr="00380901">
        <w:rPr>
          <w:rFonts w:ascii="Times New Roman" w:hAnsi="Times New Roman" w:cs="Times New Roman"/>
          <w:color w:val="000000" w:themeColor="text1"/>
          <w:sz w:val="24"/>
          <w:szCs w:val="24"/>
        </w:rPr>
        <w:t xml:space="preserve"> as well as many of the</w:t>
      </w:r>
      <w:r w:rsidR="002D420B" w:rsidRPr="00380901">
        <w:rPr>
          <w:rFonts w:ascii="Times New Roman" w:hAnsi="Times New Roman" w:cs="Times New Roman"/>
          <w:color w:val="000000" w:themeColor="text1"/>
          <w:sz w:val="24"/>
          <w:szCs w:val="24"/>
        </w:rPr>
        <w:t xml:space="preserve"> </w:t>
      </w:r>
      <w:r w:rsidR="009A3815" w:rsidRPr="00380901">
        <w:rPr>
          <w:rFonts w:ascii="Times New Roman" w:hAnsi="Times New Roman" w:cs="Times New Roman"/>
          <w:color w:val="000000" w:themeColor="text1"/>
          <w:sz w:val="24"/>
          <w:szCs w:val="24"/>
        </w:rPr>
        <w:t>replicatio</w:t>
      </w:r>
      <w:r w:rsidR="00B4355C" w:rsidRPr="00380901">
        <w:rPr>
          <w:rFonts w:ascii="Times New Roman" w:hAnsi="Times New Roman" w:cs="Times New Roman"/>
          <w:color w:val="000000" w:themeColor="text1"/>
          <w:sz w:val="24"/>
          <w:szCs w:val="24"/>
        </w:rPr>
        <w:t xml:space="preserve">n studies </w:t>
      </w:r>
      <w:r w:rsidR="00E33C4D" w:rsidRPr="00380901">
        <w:rPr>
          <w:rFonts w:ascii="Times New Roman" w:hAnsi="Times New Roman" w:cs="Times New Roman"/>
          <w:color w:val="000000" w:themeColor="text1"/>
          <w:sz w:val="24"/>
          <w:szCs w:val="24"/>
        </w:rPr>
        <w:t xml:space="preserve">that ensued </w:t>
      </w:r>
      <w:r w:rsidR="00B4355C" w:rsidRPr="00380901">
        <w:rPr>
          <w:rFonts w:ascii="Times New Roman" w:hAnsi="Times New Roman" w:cs="Times New Roman"/>
          <w:color w:val="000000" w:themeColor="text1"/>
          <w:sz w:val="24"/>
          <w:szCs w:val="24"/>
        </w:rPr>
        <w:t>were underpowered</w:t>
      </w:r>
      <w:r w:rsidR="00B4355C" w:rsidRPr="00380901">
        <w:rPr>
          <w:rFonts w:ascii="Times New Roman" w:hAnsi="Times New Roman" w:cs="Times New Roman"/>
          <w:color w:val="000000" w:themeColor="text1"/>
          <w:sz w:val="24"/>
          <w:szCs w:val="24"/>
          <w:vertAlign w:val="superscript"/>
        </w:rPr>
        <w:t>39</w:t>
      </w:r>
      <w:proofErr w:type="gramStart"/>
      <w:ins w:id="32" w:author="Kroll, Charlotte (FINANCE)" w:date="2023-04-06T17:01:00Z">
        <w:r w:rsidR="00B1405A">
          <w:rPr>
            <w:rFonts w:ascii="Times New Roman" w:hAnsi="Times New Roman" w:cs="Times New Roman"/>
            <w:color w:val="000000" w:themeColor="text1"/>
            <w:sz w:val="24"/>
            <w:szCs w:val="24"/>
            <w:vertAlign w:val="superscript"/>
          </w:rPr>
          <w:t>,</w:t>
        </w:r>
      </w:ins>
      <w:proofErr w:type="gramEnd"/>
      <w:del w:id="33" w:author="Kroll, Charlotte (FINANCE)" w:date="2023-04-06T17:01:00Z">
        <w:r w:rsidR="004713F6" w:rsidRPr="00380901" w:rsidDel="00B1405A">
          <w:rPr>
            <w:rFonts w:ascii="Times New Roman" w:hAnsi="Times New Roman" w:cs="Times New Roman"/>
            <w:color w:val="000000" w:themeColor="text1"/>
            <w:sz w:val="24"/>
            <w:szCs w:val="24"/>
            <w:vertAlign w:val="superscript"/>
          </w:rPr>
          <w:delText>;</w:delText>
        </w:r>
      </w:del>
      <w:r w:rsidR="004713F6" w:rsidRPr="00380901">
        <w:rPr>
          <w:rFonts w:ascii="Times New Roman" w:hAnsi="Times New Roman" w:cs="Times New Roman"/>
          <w:color w:val="000000" w:themeColor="text1"/>
          <w:sz w:val="24"/>
          <w:szCs w:val="24"/>
          <w:vertAlign w:val="superscript"/>
        </w:rPr>
        <w:t>40</w:t>
      </w:r>
      <w:r w:rsidR="00EA61FB">
        <w:rPr>
          <w:rFonts w:ascii="Times New Roman" w:hAnsi="Times New Roman" w:cs="Times New Roman"/>
          <w:color w:val="000000" w:themeColor="text1"/>
          <w:sz w:val="24"/>
          <w:szCs w:val="24"/>
        </w:rPr>
        <w:t xml:space="preserve">. </w:t>
      </w:r>
      <w:ins w:id="34" w:author="Kroll, Charlotte (FINANCE)" w:date="2023-04-05T12:20:00Z">
        <w:r w:rsidR="00EA61FB" w:rsidRPr="00DE2548">
          <w:rPr>
            <w:rFonts w:ascii="Times New Roman" w:hAnsi="Times New Roman" w:cs="Times New Roman"/>
            <w:color w:val="000000" w:themeColor="text1"/>
            <w:sz w:val="24"/>
            <w:szCs w:val="24"/>
            <w:rPrChange w:id="35" w:author="Kroll, Charlotte (FINANCE)" w:date="2023-04-06T16:23:00Z">
              <w:rPr>
                <w:rFonts w:ascii="Times New Roman" w:hAnsi="Times New Roman" w:cs="Times New Roman"/>
                <w:color w:val="000000" w:themeColor="text1"/>
                <w:sz w:val="24"/>
                <w:szCs w:val="24"/>
                <w:highlight w:val="yellow"/>
              </w:rPr>
            </w:rPrChange>
          </w:rPr>
          <w:t>If</w:t>
        </w:r>
      </w:ins>
      <w:ins w:id="36" w:author="Kroll, Charlotte (FINANCE)" w:date="2023-04-06T13:59:00Z">
        <w:r w:rsidR="00120167" w:rsidRPr="00DE2548">
          <w:rPr>
            <w:rFonts w:ascii="Times New Roman" w:hAnsi="Times New Roman" w:cs="Times New Roman"/>
            <w:color w:val="000000" w:themeColor="text1"/>
            <w:sz w:val="24"/>
            <w:szCs w:val="24"/>
            <w:rPrChange w:id="37" w:author="Kroll, Charlotte (FINANCE)" w:date="2023-04-06T16:23:00Z">
              <w:rPr>
                <w:rFonts w:ascii="Times New Roman" w:hAnsi="Times New Roman" w:cs="Times New Roman"/>
                <w:color w:val="000000" w:themeColor="text1"/>
                <w:sz w:val="24"/>
                <w:szCs w:val="24"/>
                <w:highlight w:val="yellow"/>
              </w:rPr>
            </w:rPrChange>
          </w:rPr>
          <w:t xml:space="preserve"> only </w:t>
        </w:r>
      </w:ins>
      <w:ins w:id="38" w:author="Kroll, Charlotte (FINANCE)" w:date="2023-04-05T12:21:00Z">
        <w:r w:rsidR="00EA61FB" w:rsidRPr="00DE2548">
          <w:rPr>
            <w:rFonts w:ascii="Times New Roman" w:hAnsi="Times New Roman" w:cs="Times New Roman"/>
            <w:color w:val="000000" w:themeColor="text1"/>
            <w:sz w:val="24"/>
            <w:szCs w:val="24"/>
            <w:rPrChange w:id="39" w:author="Kroll, Charlotte (FINANCE)" w:date="2023-04-06T16:23:00Z">
              <w:rPr>
                <w:rFonts w:ascii="Times New Roman" w:hAnsi="Times New Roman" w:cs="Times New Roman"/>
                <w:color w:val="000000" w:themeColor="text1"/>
                <w:sz w:val="24"/>
                <w:szCs w:val="24"/>
                <w:highlight w:val="yellow"/>
              </w:rPr>
            </w:rPrChange>
          </w:rPr>
          <w:t>studies with</w:t>
        </w:r>
      </w:ins>
      <w:ins w:id="40" w:author="Kroll, Charlotte (FINANCE)" w:date="2023-04-05T12:20:00Z">
        <w:r w:rsidR="00EA61FB" w:rsidRPr="00DE2548">
          <w:rPr>
            <w:rFonts w:ascii="Times New Roman" w:hAnsi="Times New Roman" w:cs="Times New Roman"/>
            <w:color w:val="000000" w:themeColor="text1"/>
            <w:sz w:val="24"/>
            <w:szCs w:val="24"/>
            <w:rPrChange w:id="41" w:author="Kroll, Charlotte (FINANCE)" w:date="2023-04-06T16:23:00Z">
              <w:rPr>
                <w:rFonts w:ascii="Times New Roman" w:hAnsi="Times New Roman" w:cs="Times New Roman"/>
                <w:color w:val="000000" w:themeColor="text1"/>
                <w:sz w:val="24"/>
                <w:szCs w:val="24"/>
                <w:highlight w:val="yellow"/>
              </w:rPr>
            </w:rPrChange>
          </w:rPr>
          <w:t xml:space="preserve"> </w:t>
        </w:r>
      </w:ins>
      <w:del w:id="42" w:author="Kroll, Charlotte (FINANCE)" w:date="2023-04-05T12:20:00Z">
        <w:r w:rsidR="00EA61FB" w:rsidRPr="00DE2548" w:rsidDel="00EA61FB">
          <w:rPr>
            <w:rFonts w:ascii="Times New Roman" w:hAnsi="Times New Roman" w:cs="Times New Roman"/>
            <w:color w:val="000000" w:themeColor="text1"/>
            <w:sz w:val="24"/>
            <w:szCs w:val="24"/>
            <w:rPrChange w:id="43" w:author="Kroll, Charlotte (FINANCE)" w:date="2023-04-06T16:23:00Z">
              <w:rPr>
                <w:rFonts w:ascii="Times New Roman" w:hAnsi="Times New Roman" w:cs="Times New Roman"/>
                <w:color w:val="000000" w:themeColor="text1"/>
                <w:sz w:val="24"/>
                <w:szCs w:val="24"/>
                <w:highlight w:val="yellow"/>
              </w:rPr>
            </w:rPrChange>
          </w:rPr>
          <w:delText>S</w:delText>
        </w:r>
      </w:del>
      <w:ins w:id="44" w:author="Kroll, Charlotte (FINANCE)" w:date="2023-04-05T12:24:00Z">
        <w:r w:rsidR="001B7F89" w:rsidRPr="00DE2548">
          <w:rPr>
            <w:rFonts w:ascii="Times New Roman" w:hAnsi="Times New Roman" w:cs="Times New Roman"/>
            <w:color w:val="000000" w:themeColor="text1"/>
            <w:sz w:val="24"/>
            <w:szCs w:val="24"/>
            <w:rPrChange w:id="45" w:author="Kroll, Charlotte (FINANCE)" w:date="2023-04-06T16:23:00Z">
              <w:rPr>
                <w:rFonts w:ascii="Times New Roman" w:hAnsi="Times New Roman" w:cs="Times New Roman"/>
                <w:color w:val="000000" w:themeColor="text1"/>
                <w:sz w:val="24"/>
                <w:szCs w:val="24"/>
                <w:highlight w:val="yellow"/>
              </w:rPr>
            </w:rPrChange>
          </w:rPr>
          <w:t>s</w:t>
        </w:r>
      </w:ins>
      <w:r w:rsidR="00EA61FB" w:rsidRPr="00DE2548">
        <w:rPr>
          <w:rFonts w:ascii="Times New Roman" w:hAnsi="Times New Roman" w:cs="Times New Roman"/>
          <w:color w:val="000000" w:themeColor="text1"/>
          <w:sz w:val="24"/>
          <w:szCs w:val="24"/>
          <w:rPrChange w:id="46" w:author="Kroll, Charlotte (FINANCE)" w:date="2023-04-06T16:23:00Z">
            <w:rPr>
              <w:rFonts w:ascii="Times New Roman" w:hAnsi="Times New Roman" w:cs="Times New Roman"/>
              <w:color w:val="000000" w:themeColor="text1"/>
              <w:sz w:val="24"/>
              <w:szCs w:val="24"/>
              <w:highlight w:val="yellow"/>
            </w:rPr>
          </w:rPrChange>
        </w:rPr>
        <w:t>mall sample sizes</w:t>
      </w:r>
      <w:ins w:id="47" w:author="Kroll, Charlotte (FINANCE)" w:date="2023-04-05T12:21:00Z">
        <w:r w:rsidR="00EA61FB" w:rsidRPr="00DE2548">
          <w:rPr>
            <w:rFonts w:ascii="Times New Roman" w:hAnsi="Times New Roman" w:cs="Times New Roman"/>
            <w:color w:val="000000" w:themeColor="text1"/>
            <w:sz w:val="24"/>
            <w:szCs w:val="24"/>
            <w:rPrChange w:id="48" w:author="Kroll, Charlotte (FINANCE)" w:date="2023-04-06T16:23:00Z">
              <w:rPr>
                <w:rFonts w:ascii="Times New Roman" w:hAnsi="Times New Roman" w:cs="Times New Roman"/>
                <w:color w:val="000000" w:themeColor="text1"/>
                <w:sz w:val="24"/>
                <w:szCs w:val="24"/>
                <w:highlight w:val="yellow"/>
              </w:rPr>
            </w:rPrChange>
          </w:rPr>
          <w:t xml:space="preserve"> that happen to achieve statistical significance </w:t>
        </w:r>
        <w:proofErr w:type="gramStart"/>
        <w:r w:rsidR="00EA61FB" w:rsidRPr="00DE2548">
          <w:rPr>
            <w:rFonts w:ascii="Times New Roman" w:hAnsi="Times New Roman" w:cs="Times New Roman"/>
            <w:color w:val="000000" w:themeColor="text1"/>
            <w:sz w:val="24"/>
            <w:szCs w:val="24"/>
            <w:rPrChange w:id="49" w:author="Kroll, Charlotte (FINANCE)" w:date="2023-04-06T16:23:00Z">
              <w:rPr>
                <w:rFonts w:ascii="Times New Roman" w:hAnsi="Times New Roman" w:cs="Times New Roman"/>
                <w:color w:val="000000" w:themeColor="text1"/>
                <w:sz w:val="24"/>
                <w:szCs w:val="24"/>
                <w:highlight w:val="yellow"/>
              </w:rPr>
            </w:rPrChange>
          </w:rPr>
          <w:t>are published</w:t>
        </w:r>
        <w:proofErr w:type="gramEnd"/>
        <w:r w:rsidR="00EA61FB" w:rsidRPr="00DE2548">
          <w:rPr>
            <w:rFonts w:ascii="Times New Roman" w:hAnsi="Times New Roman" w:cs="Times New Roman"/>
            <w:color w:val="000000" w:themeColor="text1"/>
            <w:sz w:val="24"/>
            <w:szCs w:val="24"/>
            <w:rPrChange w:id="50" w:author="Kroll, Charlotte (FINANCE)" w:date="2023-04-06T16:23:00Z">
              <w:rPr>
                <w:rFonts w:ascii="Times New Roman" w:hAnsi="Times New Roman" w:cs="Times New Roman"/>
                <w:color w:val="000000" w:themeColor="text1"/>
                <w:sz w:val="24"/>
                <w:szCs w:val="24"/>
                <w:highlight w:val="yellow"/>
              </w:rPr>
            </w:rPrChange>
          </w:rPr>
          <w:t>, which can only happen when the effect size is large,</w:t>
        </w:r>
      </w:ins>
      <w:ins w:id="51" w:author="Kroll, Charlotte (FINANCE)" w:date="2023-04-06T16:02:00Z">
        <w:r w:rsidR="00F67006" w:rsidRPr="00DE2548">
          <w:rPr>
            <w:rFonts w:ascii="Times New Roman" w:hAnsi="Times New Roman" w:cs="Times New Roman"/>
            <w:color w:val="000000" w:themeColor="text1"/>
            <w:sz w:val="24"/>
            <w:szCs w:val="24"/>
            <w:rPrChange w:id="52" w:author="Kroll, Charlotte (FINANCE)" w:date="2023-04-06T16:23:00Z">
              <w:rPr>
                <w:rFonts w:ascii="Times New Roman" w:hAnsi="Times New Roman" w:cs="Times New Roman"/>
                <w:color w:val="000000" w:themeColor="text1"/>
                <w:sz w:val="24"/>
                <w:szCs w:val="24"/>
                <w:highlight w:val="yellow"/>
              </w:rPr>
            </w:rPrChange>
          </w:rPr>
          <w:t xml:space="preserve"> i.e., under publication bias</w:t>
        </w:r>
        <w:r w:rsidR="00F67006" w:rsidRPr="00DE2548">
          <w:rPr>
            <w:rFonts w:ascii="Times New Roman" w:hAnsi="Times New Roman" w:cs="Times New Roman"/>
            <w:color w:val="000000" w:themeColor="text1"/>
            <w:sz w:val="24"/>
            <w:szCs w:val="24"/>
            <w:vertAlign w:val="superscript"/>
            <w:rPrChange w:id="53" w:author="Kroll, Charlotte (FINANCE)" w:date="2023-04-06T16:23:00Z">
              <w:rPr>
                <w:rFonts w:ascii="Times New Roman" w:hAnsi="Times New Roman" w:cs="Times New Roman"/>
                <w:color w:val="000000" w:themeColor="text1"/>
                <w:sz w:val="24"/>
                <w:szCs w:val="24"/>
                <w:highlight w:val="yellow"/>
              </w:rPr>
            </w:rPrChange>
          </w:rPr>
          <w:t>41</w:t>
        </w:r>
      </w:ins>
      <w:del w:id="54" w:author="Kroll, Charlotte (FINANCE)" w:date="2023-04-06T16:05:00Z">
        <w:r w:rsidR="00120167" w:rsidRPr="00DE2548" w:rsidDel="00DC42A6">
          <w:rPr>
            <w:rFonts w:ascii="Times New Roman" w:hAnsi="Times New Roman" w:cs="Times New Roman"/>
            <w:color w:val="000000" w:themeColor="text1"/>
            <w:sz w:val="24"/>
            <w:szCs w:val="24"/>
            <w:rPrChange w:id="55" w:author="Kroll, Charlotte (FINANCE)" w:date="2023-04-06T16:23:00Z">
              <w:rPr>
                <w:rFonts w:ascii="Times New Roman" w:hAnsi="Times New Roman" w:cs="Times New Roman"/>
                <w:color w:val="000000" w:themeColor="text1"/>
                <w:sz w:val="24"/>
                <w:szCs w:val="24"/>
                <w:highlight w:val="yellow"/>
              </w:rPr>
            </w:rPrChange>
          </w:rPr>
          <w:delText xml:space="preserve"> </w:delText>
        </w:r>
      </w:del>
      <w:del w:id="56" w:author="Kroll, Charlotte (FINANCE)" w:date="2023-04-05T12:22:00Z">
        <w:r w:rsidR="00EA61FB" w:rsidRPr="00DE2548" w:rsidDel="00EA61FB">
          <w:rPr>
            <w:rFonts w:ascii="Times New Roman" w:hAnsi="Times New Roman" w:cs="Times New Roman"/>
            <w:color w:val="000000" w:themeColor="text1"/>
            <w:sz w:val="24"/>
            <w:szCs w:val="24"/>
            <w:rPrChange w:id="57" w:author="Kroll, Charlotte (FINANCE)" w:date="2023-04-06T16:23:00Z">
              <w:rPr>
                <w:rFonts w:ascii="Times New Roman" w:hAnsi="Times New Roman" w:cs="Times New Roman"/>
                <w:color w:val="000000" w:themeColor="text1"/>
                <w:sz w:val="24"/>
                <w:szCs w:val="24"/>
                <w:highlight w:val="yellow"/>
              </w:rPr>
            </w:rPrChange>
          </w:rPr>
          <w:delText>are known to bias true effect sizes</w:delText>
        </w:r>
        <w:r w:rsidR="00EA61FB" w:rsidRPr="00DE2548" w:rsidDel="00EA61FB">
          <w:rPr>
            <w:rFonts w:ascii="Times New Roman" w:hAnsi="Times New Roman" w:cs="Times New Roman"/>
            <w:color w:val="000000" w:themeColor="text1"/>
            <w:sz w:val="24"/>
            <w:szCs w:val="24"/>
            <w:vertAlign w:val="superscript"/>
            <w:rPrChange w:id="58" w:author="Kroll, Charlotte (FINANCE)" w:date="2023-04-06T16:23:00Z">
              <w:rPr>
                <w:rFonts w:ascii="Times New Roman" w:hAnsi="Times New Roman" w:cs="Times New Roman"/>
                <w:color w:val="000000" w:themeColor="text1"/>
                <w:sz w:val="24"/>
                <w:szCs w:val="24"/>
                <w:highlight w:val="yellow"/>
                <w:vertAlign w:val="superscript"/>
              </w:rPr>
            </w:rPrChange>
          </w:rPr>
          <w:delText>41</w:delText>
        </w:r>
        <w:r w:rsidR="00EA61FB" w:rsidRPr="00DE2548" w:rsidDel="00EA61FB">
          <w:rPr>
            <w:rFonts w:ascii="Times New Roman" w:hAnsi="Times New Roman" w:cs="Times New Roman"/>
            <w:color w:val="000000" w:themeColor="text1"/>
            <w:sz w:val="24"/>
            <w:szCs w:val="24"/>
            <w:rPrChange w:id="59" w:author="Kroll, Charlotte (FINANCE)" w:date="2023-04-06T16:23:00Z">
              <w:rPr>
                <w:rFonts w:ascii="Times New Roman" w:hAnsi="Times New Roman" w:cs="Times New Roman"/>
                <w:color w:val="000000" w:themeColor="text1"/>
                <w:sz w:val="24"/>
                <w:szCs w:val="24"/>
                <w:highlight w:val="yellow"/>
              </w:rPr>
            </w:rPrChange>
          </w:rPr>
          <w:delText>, which may, at least partially, account for the conflicting findings</w:delText>
        </w:r>
        <w:r w:rsidR="00EA61FB" w:rsidRPr="00DE2548" w:rsidDel="00EA61FB">
          <w:rPr>
            <w:rFonts w:ascii="Times New Roman" w:hAnsi="Times New Roman" w:cs="Times New Roman"/>
            <w:color w:val="000000" w:themeColor="text1"/>
            <w:sz w:val="24"/>
            <w:szCs w:val="24"/>
            <w:vertAlign w:val="superscript"/>
            <w:rPrChange w:id="60" w:author="Kroll, Charlotte (FINANCE)" w:date="2023-04-06T16:23:00Z">
              <w:rPr>
                <w:rFonts w:ascii="Times New Roman" w:hAnsi="Times New Roman" w:cs="Times New Roman"/>
                <w:color w:val="000000" w:themeColor="text1"/>
                <w:sz w:val="24"/>
                <w:szCs w:val="24"/>
                <w:highlight w:val="yellow"/>
                <w:vertAlign w:val="superscript"/>
              </w:rPr>
            </w:rPrChange>
          </w:rPr>
          <w:delText>22</w:delText>
        </w:r>
        <w:r w:rsidR="00EA61FB" w:rsidRPr="00DE2548" w:rsidDel="00EA61FB">
          <w:rPr>
            <w:rFonts w:ascii="Times New Roman" w:hAnsi="Times New Roman" w:cs="Times New Roman"/>
            <w:color w:val="000000" w:themeColor="text1"/>
            <w:sz w:val="24"/>
            <w:szCs w:val="24"/>
            <w:rPrChange w:id="61" w:author="Kroll, Charlotte (FINANCE)" w:date="2023-04-06T16:23:00Z">
              <w:rPr>
                <w:rFonts w:ascii="Times New Roman" w:hAnsi="Times New Roman" w:cs="Times New Roman"/>
                <w:color w:val="000000" w:themeColor="text1"/>
                <w:sz w:val="24"/>
                <w:szCs w:val="24"/>
                <w:highlight w:val="yellow"/>
              </w:rPr>
            </w:rPrChange>
          </w:rPr>
          <w:delText>. Previous results may also be biased due to</w:delText>
        </w:r>
      </w:del>
      <w:del w:id="62" w:author="Kroll, Charlotte (FINANCE)" w:date="2023-04-06T14:01:00Z">
        <w:r w:rsidR="00120167" w:rsidRPr="00DE2548" w:rsidDel="00120167">
          <w:rPr>
            <w:rFonts w:ascii="Times New Roman" w:hAnsi="Times New Roman" w:cs="Times New Roman"/>
            <w:color w:val="000000" w:themeColor="text1"/>
            <w:sz w:val="24"/>
            <w:szCs w:val="24"/>
            <w:rPrChange w:id="63" w:author="Kroll, Charlotte (FINANCE)" w:date="2023-04-06T16:23:00Z">
              <w:rPr>
                <w:rFonts w:ascii="Times New Roman" w:hAnsi="Times New Roman" w:cs="Times New Roman"/>
                <w:color w:val="000000" w:themeColor="text1"/>
                <w:sz w:val="24"/>
                <w:szCs w:val="24"/>
                <w:highlight w:val="yellow"/>
              </w:rPr>
            </w:rPrChange>
          </w:rPr>
          <w:delText xml:space="preserve"> a disproportionate ratio of published significant null results</w:delText>
        </w:r>
      </w:del>
      <w:ins w:id="64" w:author="Kroll, Charlotte (FINANCE)" w:date="2023-04-06T14:02:00Z">
        <w:r w:rsidR="00120167" w:rsidRPr="00DE2548">
          <w:rPr>
            <w:rFonts w:ascii="Times New Roman" w:hAnsi="Times New Roman" w:cs="Times New Roman"/>
            <w:color w:val="000000" w:themeColor="text1"/>
            <w:sz w:val="24"/>
            <w:szCs w:val="24"/>
            <w:rPrChange w:id="65" w:author="Kroll, Charlotte (FINANCE)" w:date="2023-04-06T16:23:00Z">
              <w:rPr>
                <w:rFonts w:ascii="Times New Roman" w:hAnsi="Times New Roman" w:cs="Times New Roman"/>
                <w:color w:val="000000" w:themeColor="text1"/>
                <w:sz w:val="24"/>
                <w:szCs w:val="24"/>
                <w:highlight w:val="yellow"/>
              </w:rPr>
            </w:rPrChange>
          </w:rPr>
          <w:t xml:space="preserve">, </w:t>
        </w:r>
      </w:ins>
      <w:ins w:id="66" w:author="Kroll, Charlotte (FINANCE)" w:date="2023-04-05T12:22:00Z">
        <w:r w:rsidR="00EA61FB" w:rsidRPr="00DE2548">
          <w:rPr>
            <w:rFonts w:ascii="Times New Roman" w:hAnsi="Times New Roman" w:cs="Times New Roman"/>
            <w:color w:val="000000" w:themeColor="text1"/>
            <w:sz w:val="24"/>
            <w:szCs w:val="24"/>
            <w:rPrChange w:id="67" w:author="Kroll, Charlotte (FINANCE)" w:date="2023-04-06T16:23:00Z">
              <w:rPr>
                <w:rFonts w:ascii="Times New Roman" w:hAnsi="Times New Roman" w:cs="Times New Roman"/>
                <w:color w:val="000000" w:themeColor="text1"/>
                <w:sz w:val="24"/>
                <w:szCs w:val="24"/>
                <w:highlight w:val="yellow"/>
              </w:rPr>
            </w:rPrChange>
          </w:rPr>
          <w:t>biased effect estimates</w:t>
        </w:r>
      </w:ins>
      <w:ins w:id="68" w:author="Kroll, Charlotte (FINANCE)" w:date="2023-04-06T14:02:00Z">
        <w:r w:rsidR="00120167" w:rsidRPr="00DE2548">
          <w:rPr>
            <w:rFonts w:ascii="Times New Roman" w:hAnsi="Times New Roman" w:cs="Times New Roman"/>
            <w:color w:val="000000" w:themeColor="text1"/>
            <w:sz w:val="24"/>
            <w:szCs w:val="24"/>
            <w:rPrChange w:id="69" w:author="Kroll, Charlotte (FINANCE)" w:date="2023-04-06T16:23:00Z">
              <w:rPr>
                <w:rFonts w:ascii="Times New Roman" w:hAnsi="Times New Roman" w:cs="Times New Roman"/>
                <w:color w:val="000000" w:themeColor="text1"/>
                <w:sz w:val="24"/>
                <w:szCs w:val="24"/>
                <w:highlight w:val="yellow"/>
              </w:rPr>
            </w:rPrChange>
          </w:rPr>
          <w:t xml:space="preserve"> can arise</w:t>
        </w:r>
      </w:ins>
      <w:del w:id="70" w:author="Hernaus, Dennis (NP)" w:date="2023-04-06T09:01:00Z">
        <w:r w:rsidR="00EA61FB" w:rsidRPr="00DE2548" w:rsidDel="004A420D">
          <w:rPr>
            <w:rFonts w:ascii="Times New Roman" w:hAnsi="Times New Roman" w:cs="Times New Roman"/>
            <w:color w:val="000000" w:themeColor="text1"/>
            <w:sz w:val="24"/>
            <w:szCs w:val="24"/>
            <w:rPrChange w:id="71" w:author="Kroll, Charlotte (FINANCE)" w:date="2023-04-06T16:23:00Z">
              <w:rPr>
                <w:rFonts w:ascii="Times New Roman" w:hAnsi="Times New Roman" w:cs="Times New Roman"/>
                <w:color w:val="000000" w:themeColor="text1"/>
                <w:sz w:val="24"/>
                <w:szCs w:val="24"/>
                <w:highlight w:val="yellow"/>
              </w:rPr>
            </w:rPrChange>
          </w:rPr>
          <w:delText xml:space="preserve"> </w:delText>
        </w:r>
      </w:del>
      <w:del w:id="72" w:author="Kroll, Charlotte (FINANCE)" w:date="2023-04-05T12:22:00Z">
        <w:r w:rsidR="00EA61FB" w:rsidRPr="00DE2548" w:rsidDel="00EA61FB">
          <w:rPr>
            <w:rFonts w:ascii="Times New Roman" w:hAnsi="Times New Roman" w:cs="Times New Roman"/>
            <w:color w:val="000000" w:themeColor="text1"/>
            <w:sz w:val="24"/>
            <w:szCs w:val="24"/>
            <w:rPrChange w:id="73" w:author="Kroll, Charlotte (FINANCE)" w:date="2023-04-06T16:23:00Z">
              <w:rPr>
                <w:rFonts w:ascii="Times New Roman" w:hAnsi="Times New Roman" w:cs="Times New Roman"/>
                <w:color w:val="000000" w:themeColor="text1"/>
                <w:sz w:val="24"/>
                <w:szCs w:val="24"/>
                <w:highlight w:val="yellow"/>
              </w:rPr>
            </w:rPrChange>
          </w:rPr>
          <w:delText>(i.e., publication bias</w:delText>
        </w:r>
        <w:r w:rsidR="00EA61FB" w:rsidRPr="00DE2548" w:rsidDel="00EA61FB">
          <w:rPr>
            <w:rFonts w:ascii="Times New Roman" w:hAnsi="Times New Roman" w:cs="Times New Roman"/>
            <w:color w:val="000000" w:themeColor="text1"/>
            <w:sz w:val="24"/>
            <w:szCs w:val="24"/>
            <w:vertAlign w:val="superscript"/>
            <w:rPrChange w:id="74" w:author="Kroll, Charlotte (FINANCE)" w:date="2023-04-06T16:23:00Z">
              <w:rPr>
                <w:rFonts w:ascii="Times New Roman" w:hAnsi="Times New Roman" w:cs="Times New Roman"/>
                <w:color w:val="000000" w:themeColor="text1"/>
                <w:sz w:val="24"/>
                <w:szCs w:val="24"/>
                <w:highlight w:val="yellow"/>
                <w:vertAlign w:val="superscript"/>
              </w:rPr>
            </w:rPrChange>
          </w:rPr>
          <w:delText>42</w:delText>
        </w:r>
        <w:r w:rsidR="00EA61FB" w:rsidRPr="00DE2548" w:rsidDel="00EA61FB">
          <w:rPr>
            <w:rFonts w:ascii="Times New Roman" w:hAnsi="Times New Roman" w:cs="Times New Roman"/>
            <w:color w:val="000000" w:themeColor="text1"/>
            <w:sz w:val="24"/>
            <w:szCs w:val="24"/>
            <w:rPrChange w:id="75" w:author="Kroll, Charlotte (FINANCE)" w:date="2023-04-06T16:23:00Z">
              <w:rPr>
                <w:rFonts w:ascii="Times New Roman" w:hAnsi="Times New Roman" w:cs="Times New Roman"/>
                <w:color w:val="000000" w:themeColor="text1"/>
                <w:sz w:val="24"/>
                <w:szCs w:val="24"/>
                <w:highlight w:val="yellow"/>
              </w:rPr>
            </w:rPrChange>
          </w:rPr>
          <w:delText>)</w:delText>
        </w:r>
      </w:del>
      <w:r w:rsidR="00EA61FB" w:rsidRPr="00DE2548">
        <w:rPr>
          <w:rFonts w:ascii="Times New Roman" w:hAnsi="Times New Roman" w:cs="Times New Roman"/>
          <w:color w:val="000000" w:themeColor="text1"/>
          <w:sz w:val="24"/>
          <w:szCs w:val="24"/>
          <w:rPrChange w:id="76" w:author="Kroll, Charlotte (FINANCE)" w:date="2023-04-06T16:23:00Z">
            <w:rPr>
              <w:rFonts w:ascii="Times New Roman" w:hAnsi="Times New Roman" w:cs="Times New Roman"/>
              <w:color w:val="000000" w:themeColor="text1"/>
              <w:sz w:val="24"/>
              <w:szCs w:val="24"/>
              <w:highlight w:val="yellow"/>
            </w:rPr>
          </w:rPrChange>
        </w:rPr>
        <w:t>.</w:t>
      </w:r>
      <w:r w:rsidR="00EA61FB" w:rsidRPr="00EA61FB">
        <w:rPr>
          <w:rFonts w:ascii="Times New Roman" w:hAnsi="Times New Roman" w:cs="Times New Roman"/>
          <w:color w:val="000000" w:themeColor="text1"/>
          <w:sz w:val="24"/>
          <w:szCs w:val="24"/>
        </w:rPr>
        <w:t xml:space="preserve"> Both factors (low sample sizes, publication bias) make meta-analyses prone to effect size inflation, which should therefore be interpreted with caution</w:t>
      </w:r>
      <w:r w:rsidR="00EA61FB" w:rsidRPr="00EA61FB">
        <w:rPr>
          <w:rFonts w:ascii="Times New Roman" w:hAnsi="Times New Roman" w:cs="Times New Roman"/>
          <w:color w:val="000000" w:themeColor="text1"/>
          <w:sz w:val="24"/>
          <w:szCs w:val="24"/>
          <w:vertAlign w:val="superscript"/>
        </w:rPr>
        <w:t>4</w:t>
      </w:r>
      <w:ins w:id="77" w:author="Kroll, Charlotte (FINANCE)" w:date="2023-04-06T14:30:00Z">
        <w:r w:rsidR="000B0698">
          <w:rPr>
            <w:rFonts w:ascii="Times New Roman" w:hAnsi="Times New Roman" w:cs="Times New Roman"/>
            <w:color w:val="000000" w:themeColor="text1"/>
            <w:sz w:val="24"/>
            <w:szCs w:val="24"/>
            <w:vertAlign w:val="superscript"/>
          </w:rPr>
          <w:t>2</w:t>
        </w:r>
      </w:ins>
      <w:del w:id="78" w:author="Kroll, Charlotte (FINANCE)" w:date="2023-04-06T14:30:00Z">
        <w:r w:rsidR="00EA61FB" w:rsidRPr="00EA61FB" w:rsidDel="000B0698">
          <w:rPr>
            <w:rFonts w:ascii="Times New Roman" w:hAnsi="Times New Roman" w:cs="Times New Roman"/>
            <w:color w:val="000000" w:themeColor="text1"/>
            <w:sz w:val="24"/>
            <w:szCs w:val="24"/>
            <w:vertAlign w:val="superscript"/>
          </w:rPr>
          <w:delText>3</w:delText>
        </w:r>
      </w:del>
      <w:proofErr w:type="gramStart"/>
      <w:r w:rsidR="00EA61FB" w:rsidRPr="00EA61FB">
        <w:rPr>
          <w:rFonts w:ascii="Times New Roman" w:hAnsi="Times New Roman" w:cs="Times New Roman"/>
          <w:color w:val="000000" w:themeColor="text1"/>
          <w:sz w:val="24"/>
          <w:szCs w:val="24"/>
          <w:vertAlign w:val="superscript"/>
        </w:rPr>
        <w:t>,4</w:t>
      </w:r>
      <w:ins w:id="79" w:author="Kroll, Charlotte (FINANCE)" w:date="2023-04-06T14:31:00Z">
        <w:r w:rsidR="00246B52">
          <w:rPr>
            <w:rFonts w:ascii="Times New Roman" w:hAnsi="Times New Roman" w:cs="Times New Roman"/>
            <w:color w:val="000000" w:themeColor="text1"/>
            <w:sz w:val="24"/>
            <w:szCs w:val="24"/>
            <w:vertAlign w:val="superscript"/>
          </w:rPr>
          <w:t>3</w:t>
        </w:r>
      </w:ins>
      <w:proofErr w:type="gramEnd"/>
      <w:del w:id="80" w:author="Kroll, Charlotte (FINANCE)" w:date="2023-04-06T14:31:00Z">
        <w:r w:rsidR="00EA61FB" w:rsidRPr="00EA61FB" w:rsidDel="00246B52">
          <w:rPr>
            <w:rFonts w:ascii="Times New Roman" w:hAnsi="Times New Roman" w:cs="Times New Roman"/>
            <w:color w:val="000000" w:themeColor="text1"/>
            <w:sz w:val="24"/>
            <w:szCs w:val="24"/>
            <w:vertAlign w:val="superscript"/>
          </w:rPr>
          <w:delText>4</w:delText>
        </w:r>
      </w:del>
      <w:ins w:id="81" w:author="Kroll, Charlotte (FINANCE)" w:date="2023-04-05T12:26:00Z">
        <w:r w:rsidR="004C7359">
          <w:rPr>
            <w:rFonts w:ascii="Times New Roman" w:hAnsi="Times New Roman" w:cs="Times New Roman"/>
            <w:color w:val="000000" w:themeColor="text1"/>
            <w:sz w:val="24"/>
            <w:szCs w:val="24"/>
          </w:rPr>
          <w:t>.</w:t>
        </w:r>
      </w:ins>
    </w:p>
    <w:p w14:paraId="6A2EDB8C" w14:textId="3A01441D"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In light of the mixed results, well-powered replications are crucial, and should ideally be conducted with methods that closely match those emplo</w:t>
      </w:r>
      <w:r w:rsidR="00397FAD" w:rsidRPr="00380901">
        <w:rPr>
          <w:rFonts w:ascii="Times New Roman" w:hAnsi="Times New Roman" w:cs="Times New Roman"/>
          <w:color w:val="000000" w:themeColor="text1"/>
          <w:sz w:val="24"/>
          <w:szCs w:val="24"/>
        </w:rPr>
        <w:t>yed in the original studies</w:t>
      </w:r>
      <w:r w:rsidR="00397FAD" w:rsidRPr="00380901">
        <w:rPr>
          <w:rFonts w:ascii="Times New Roman" w:hAnsi="Times New Roman" w:cs="Times New Roman"/>
          <w:color w:val="000000" w:themeColor="text1"/>
          <w:sz w:val="24"/>
          <w:szCs w:val="24"/>
          <w:vertAlign w:val="superscript"/>
        </w:rPr>
        <w:t>4</w:t>
      </w:r>
      <w:ins w:id="82" w:author="Kroll, Charlotte (FINANCE)" w:date="2023-04-06T14:32:00Z">
        <w:r w:rsidR="00246B52">
          <w:rPr>
            <w:rFonts w:ascii="Times New Roman" w:hAnsi="Times New Roman" w:cs="Times New Roman"/>
            <w:color w:val="000000" w:themeColor="text1"/>
            <w:sz w:val="24"/>
            <w:szCs w:val="24"/>
            <w:vertAlign w:val="superscript"/>
          </w:rPr>
          <w:t>4</w:t>
        </w:r>
      </w:ins>
      <w:del w:id="83" w:author="Kroll, Charlotte (FINANCE)" w:date="2023-04-06T14:32:00Z">
        <w:r w:rsidR="00397FAD" w:rsidRPr="00380901" w:rsidDel="00246B52">
          <w:rPr>
            <w:rFonts w:ascii="Times New Roman" w:hAnsi="Times New Roman" w:cs="Times New Roman"/>
            <w:color w:val="000000" w:themeColor="text1"/>
            <w:sz w:val="24"/>
            <w:szCs w:val="24"/>
            <w:vertAlign w:val="superscript"/>
          </w:rPr>
          <w:delText>5</w:delText>
        </w:r>
      </w:del>
      <w:r w:rsidRPr="00380901">
        <w:rPr>
          <w:rFonts w:ascii="Times New Roman" w:hAnsi="Times New Roman" w:cs="Times New Roman"/>
          <w:color w:val="000000" w:themeColor="text1"/>
          <w:sz w:val="24"/>
          <w:szCs w:val="24"/>
        </w:rPr>
        <w:t>, and make materials and</w:t>
      </w:r>
      <w:r w:rsidR="00397FAD" w:rsidRPr="00380901">
        <w:rPr>
          <w:rFonts w:ascii="Times New Roman" w:hAnsi="Times New Roman" w:cs="Times New Roman"/>
          <w:color w:val="000000" w:themeColor="text1"/>
          <w:sz w:val="24"/>
          <w:szCs w:val="24"/>
        </w:rPr>
        <w:t xml:space="preserve"> results publicly available</w:t>
      </w:r>
      <w:r w:rsidR="00397FAD" w:rsidRPr="00380901">
        <w:rPr>
          <w:rFonts w:ascii="Times New Roman" w:hAnsi="Times New Roman" w:cs="Times New Roman"/>
          <w:color w:val="000000" w:themeColor="text1"/>
          <w:sz w:val="24"/>
          <w:szCs w:val="24"/>
          <w:vertAlign w:val="superscript"/>
        </w:rPr>
        <w:t>4</w:t>
      </w:r>
      <w:ins w:id="84" w:author="Kroll, Charlotte (FINANCE)" w:date="2023-04-06T14:36:00Z">
        <w:r w:rsidR="008B0411">
          <w:rPr>
            <w:rFonts w:ascii="Times New Roman" w:hAnsi="Times New Roman" w:cs="Times New Roman"/>
            <w:color w:val="000000" w:themeColor="text1"/>
            <w:sz w:val="24"/>
            <w:szCs w:val="24"/>
            <w:vertAlign w:val="superscript"/>
          </w:rPr>
          <w:t>5</w:t>
        </w:r>
      </w:ins>
      <w:del w:id="85" w:author="Kroll, Charlotte (FINANCE)" w:date="2023-04-06T14:36:00Z">
        <w:r w:rsidR="00397FAD" w:rsidRPr="00380901" w:rsidDel="008B0411">
          <w:rPr>
            <w:rFonts w:ascii="Times New Roman" w:hAnsi="Times New Roman" w:cs="Times New Roman"/>
            <w:color w:val="000000" w:themeColor="text1"/>
            <w:sz w:val="24"/>
            <w:szCs w:val="24"/>
            <w:vertAlign w:val="superscript"/>
          </w:rPr>
          <w:delText>6</w:delText>
        </w:r>
      </w:del>
      <w:r w:rsidRPr="00380901">
        <w:rPr>
          <w:rFonts w:ascii="Times New Roman" w:hAnsi="Times New Roman" w:cs="Times New Roman"/>
          <w:color w:val="000000" w:themeColor="text1"/>
          <w:sz w:val="24"/>
          <w:szCs w:val="24"/>
        </w:rPr>
        <w:t>. Moreover, sufficiently large sample sizes can help differentiate between true null effects and significant effects that are too small to be considered meaningful (e.g., whe</w:t>
      </w:r>
      <w:r w:rsidR="00701003" w:rsidRPr="00380901">
        <w:rPr>
          <w:rFonts w:ascii="Times New Roman" w:hAnsi="Times New Roman" w:cs="Times New Roman"/>
          <w:color w:val="000000" w:themeColor="text1"/>
          <w:sz w:val="24"/>
          <w:szCs w:val="24"/>
        </w:rPr>
        <w:t>n using equivalence testing</w:t>
      </w:r>
      <w:r w:rsidR="00701003" w:rsidRPr="00380901">
        <w:rPr>
          <w:rFonts w:ascii="Times New Roman" w:hAnsi="Times New Roman" w:cs="Times New Roman"/>
          <w:color w:val="000000" w:themeColor="text1"/>
          <w:sz w:val="24"/>
          <w:szCs w:val="24"/>
          <w:vertAlign w:val="superscript"/>
        </w:rPr>
        <w:t>4</w:t>
      </w:r>
      <w:ins w:id="86" w:author="Kroll, Charlotte (FINANCE)" w:date="2023-04-06T14:37:00Z">
        <w:r w:rsidR="002E7E82">
          <w:rPr>
            <w:rFonts w:ascii="Times New Roman" w:hAnsi="Times New Roman" w:cs="Times New Roman"/>
            <w:color w:val="000000" w:themeColor="text1"/>
            <w:sz w:val="24"/>
            <w:szCs w:val="24"/>
            <w:vertAlign w:val="superscript"/>
          </w:rPr>
          <w:t>6</w:t>
        </w:r>
      </w:ins>
      <w:del w:id="87" w:author="Kroll, Charlotte (FINANCE)" w:date="2023-04-06T14:37:00Z">
        <w:r w:rsidR="00701003" w:rsidRPr="00380901" w:rsidDel="002E7E82">
          <w:rPr>
            <w:rFonts w:ascii="Times New Roman" w:hAnsi="Times New Roman" w:cs="Times New Roman"/>
            <w:color w:val="000000" w:themeColor="text1"/>
            <w:sz w:val="24"/>
            <w:szCs w:val="24"/>
            <w:vertAlign w:val="superscript"/>
          </w:rPr>
          <w:delText>7</w:delText>
        </w:r>
      </w:del>
      <w:r w:rsidR="006B637D" w:rsidRPr="00380901">
        <w:rPr>
          <w:rFonts w:ascii="Times New Roman" w:hAnsi="Times New Roman" w:cs="Times New Roman"/>
          <w:color w:val="000000" w:themeColor="text1"/>
          <w:sz w:val="24"/>
          <w:szCs w:val="24"/>
        </w:rPr>
        <w:t>). For example, Quintana</w:t>
      </w:r>
      <w:r w:rsidR="006B637D" w:rsidRPr="00380901">
        <w:rPr>
          <w:rFonts w:ascii="Times New Roman" w:hAnsi="Times New Roman" w:cs="Times New Roman"/>
          <w:color w:val="000000" w:themeColor="text1"/>
          <w:sz w:val="24"/>
          <w:szCs w:val="24"/>
          <w:vertAlign w:val="superscript"/>
        </w:rPr>
        <w:t>4</w:t>
      </w:r>
      <w:ins w:id="88" w:author="Kroll, Charlotte (FINANCE)" w:date="2023-04-06T14:38:00Z">
        <w:r w:rsidR="00F21004">
          <w:rPr>
            <w:rFonts w:ascii="Times New Roman" w:hAnsi="Times New Roman" w:cs="Times New Roman"/>
            <w:color w:val="000000" w:themeColor="text1"/>
            <w:sz w:val="24"/>
            <w:szCs w:val="24"/>
            <w:vertAlign w:val="superscript"/>
          </w:rPr>
          <w:t>7</w:t>
        </w:r>
      </w:ins>
      <w:del w:id="89" w:author="Kroll, Charlotte (FINANCE)" w:date="2023-04-06T14:38:00Z">
        <w:r w:rsidR="006B637D" w:rsidRPr="00380901" w:rsidDel="00F21004">
          <w:rPr>
            <w:rFonts w:ascii="Times New Roman" w:hAnsi="Times New Roman" w:cs="Times New Roman"/>
            <w:color w:val="000000" w:themeColor="text1"/>
            <w:sz w:val="24"/>
            <w:szCs w:val="24"/>
            <w:vertAlign w:val="superscript"/>
          </w:rPr>
          <w:delText>8</w:delText>
        </w:r>
      </w:del>
      <w:r w:rsidR="006B637D"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used equivalence testing to show that more than 25% of non-significant meta-analytic effects were a consequence of data insensitivity, rather than true equivalence between OXT and placebo groups. These observations fit with the idea that many previous intranasal OXT studies could not reliably detect o</w:t>
      </w:r>
      <w:r w:rsidR="00397FAD" w:rsidRPr="00380901">
        <w:rPr>
          <w:rFonts w:ascii="Times New Roman" w:hAnsi="Times New Roman" w:cs="Times New Roman"/>
          <w:color w:val="000000" w:themeColor="text1"/>
          <w:sz w:val="24"/>
          <w:szCs w:val="24"/>
        </w:rPr>
        <w:t>r reject meaningful effects</w:t>
      </w:r>
      <w:r w:rsidR="00397FAD" w:rsidRPr="00380901">
        <w:rPr>
          <w:rFonts w:ascii="Times New Roman" w:hAnsi="Times New Roman" w:cs="Times New Roman"/>
          <w:color w:val="000000" w:themeColor="text1"/>
          <w:sz w:val="24"/>
          <w:szCs w:val="24"/>
          <w:vertAlign w:val="superscript"/>
        </w:rPr>
        <w:t>4</w:t>
      </w:r>
      <w:ins w:id="90" w:author="Kroll, Charlotte (FINANCE)" w:date="2023-04-06T14:30:00Z">
        <w:r w:rsidR="00246B52">
          <w:rPr>
            <w:rFonts w:ascii="Times New Roman" w:hAnsi="Times New Roman" w:cs="Times New Roman"/>
            <w:color w:val="000000" w:themeColor="text1"/>
            <w:sz w:val="24"/>
            <w:szCs w:val="24"/>
            <w:vertAlign w:val="superscript"/>
          </w:rPr>
          <w:t>2</w:t>
        </w:r>
      </w:ins>
      <w:del w:id="91" w:author="Kroll, Charlotte (FINANCE)" w:date="2023-04-06T14:30:00Z">
        <w:r w:rsidR="00397FAD" w:rsidRPr="00380901" w:rsidDel="00246B52">
          <w:rPr>
            <w:rFonts w:ascii="Times New Roman" w:hAnsi="Times New Roman" w:cs="Times New Roman"/>
            <w:color w:val="000000" w:themeColor="text1"/>
            <w:sz w:val="24"/>
            <w:szCs w:val="24"/>
            <w:vertAlign w:val="superscript"/>
          </w:rPr>
          <w:delText>3</w:delText>
        </w:r>
      </w:del>
      <w:r w:rsidR="00A51CBE">
        <w:rPr>
          <w:rFonts w:ascii="Times New Roman" w:hAnsi="Times New Roman" w:cs="Times New Roman"/>
          <w:color w:val="000000" w:themeColor="text1"/>
          <w:sz w:val="24"/>
          <w:szCs w:val="24"/>
        </w:rPr>
        <w:t>.</w:t>
      </w:r>
    </w:p>
    <w:p w14:paraId="22A96A38" w14:textId="6BE7A258" w:rsidR="00C865EE" w:rsidRPr="00380901" w:rsidRDefault="009A3815">
      <w:pPr>
        <w:tabs>
          <w:tab w:val="left" w:pos="7072"/>
        </w:tabs>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Recent work has started to address these important issues. Declerck </w:t>
      </w:r>
      <w:proofErr w:type="gramStart"/>
      <w:r w:rsidRPr="00380901">
        <w:rPr>
          <w:rFonts w:ascii="Times New Roman" w:hAnsi="Times New Roman" w:cs="Times New Roman"/>
          <w:iCs/>
          <w:color w:val="000000" w:themeColor="text1"/>
          <w:sz w:val="24"/>
          <w:szCs w:val="24"/>
        </w:rPr>
        <w:t>et</w:t>
      </w:r>
      <w:proofErr w:type="gramEnd"/>
      <w:r w:rsidRPr="00380901">
        <w:rPr>
          <w:rFonts w:ascii="Times New Roman" w:hAnsi="Times New Roman" w:cs="Times New Roman"/>
          <w:iCs/>
          <w:color w:val="000000" w:themeColor="text1"/>
          <w:sz w:val="24"/>
          <w:szCs w:val="24"/>
        </w:rPr>
        <w:t xml:space="preserve"> al</w:t>
      </w:r>
      <w:r w:rsidR="00DC5AED" w:rsidRPr="00380901">
        <w:rPr>
          <w:rFonts w:ascii="Times New Roman" w:hAnsi="Times New Roman" w:cs="Times New Roman"/>
          <w:color w:val="000000" w:themeColor="text1"/>
          <w:sz w:val="24"/>
          <w:szCs w:val="24"/>
        </w:rPr>
        <w:t>.</w:t>
      </w:r>
      <w:r w:rsidR="00DC5AED"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conducted a pre</w:t>
      </w:r>
      <w:r w:rsidR="003653AF"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registered, well powered, replica</w:t>
      </w:r>
      <w:r w:rsidR="003F0C4A" w:rsidRPr="00380901">
        <w:rPr>
          <w:rFonts w:ascii="Times New Roman" w:hAnsi="Times New Roman" w:cs="Times New Roman"/>
          <w:color w:val="000000" w:themeColor="text1"/>
          <w:sz w:val="24"/>
          <w:szCs w:val="24"/>
        </w:rPr>
        <w:t>tion study of Kosfeld et al.</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which aimed to replicate the effects of intranasal OXT on interpersonal trust </w:t>
      </w:r>
      <w:r w:rsidR="00DC5AED" w:rsidRPr="00380901">
        <w:rPr>
          <w:rFonts w:ascii="Times New Roman" w:hAnsi="Times New Roman" w:cs="Times New Roman"/>
          <w:color w:val="000000" w:themeColor="text1"/>
          <w:sz w:val="24"/>
          <w:szCs w:val="24"/>
        </w:rPr>
        <w:t>in a sample of 667 participants</w:t>
      </w:r>
      <w:r w:rsidR="00DC5AED"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w:t>
      </w:r>
      <w:proofErr w:type="gramStart"/>
      <w:r w:rsidRPr="00380901">
        <w:rPr>
          <w:rFonts w:ascii="Times New Roman" w:hAnsi="Times New Roman" w:cs="Times New Roman"/>
          <w:color w:val="000000" w:themeColor="text1"/>
          <w:sz w:val="24"/>
          <w:szCs w:val="24"/>
        </w:rPr>
        <w:t xml:space="preserve">These participants were randomized to a minimal social contact condition, in which </w:t>
      </w:r>
      <w:r w:rsidR="00824A57" w:rsidRPr="00380901">
        <w:rPr>
          <w:rFonts w:ascii="Times New Roman" w:hAnsi="Times New Roman" w:cs="Times New Roman"/>
          <w:color w:val="000000" w:themeColor="text1"/>
          <w:sz w:val="24"/>
          <w:szCs w:val="24"/>
        </w:rPr>
        <w:t>they</w:t>
      </w:r>
      <w:r w:rsidRPr="00380901">
        <w:rPr>
          <w:rFonts w:ascii="Times New Roman" w:hAnsi="Times New Roman" w:cs="Times New Roman"/>
          <w:color w:val="000000" w:themeColor="text1"/>
          <w:sz w:val="24"/>
          <w:szCs w:val="24"/>
        </w:rPr>
        <w:t xml:space="preserve"> could talk to their potential game partners before the start of the experiment and that matches the</w:t>
      </w:r>
      <w:ins w:id="92" w:author="Kroll, Charlotte (FINANCE)" w:date="2023-04-06T16:09:00Z">
        <w:r w:rsidR="00B93DC7">
          <w:rPr>
            <w:rFonts w:ascii="Times New Roman" w:hAnsi="Times New Roman" w:cs="Times New Roman"/>
            <w:color w:val="000000" w:themeColor="text1"/>
            <w:sz w:val="24"/>
            <w:szCs w:val="24"/>
          </w:rPr>
          <w:t xml:space="preserve"> respective</w:t>
        </w:r>
      </w:ins>
      <w:r w:rsidRPr="00380901">
        <w:rPr>
          <w:rFonts w:ascii="Times New Roman" w:hAnsi="Times New Roman" w:cs="Times New Roman"/>
          <w:color w:val="000000" w:themeColor="text1"/>
          <w:sz w:val="24"/>
          <w:szCs w:val="24"/>
        </w:rPr>
        <w:t xml:space="preserve"> condition used in the original study by Kosfeld </w:t>
      </w:r>
      <w:r w:rsidRPr="00380901">
        <w:rPr>
          <w:rFonts w:ascii="Times New Roman" w:hAnsi="Times New Roman" w:cs="Times New Roman"/>
          <w:iCs/>
          <w:color w:val="000000" w:themeColor="text1"/>
          <w:sz w:val="24"/>
          <w:szCs w:val="24"/>
        </w:rPr>
        <w:t>et al</w:t>
      </w:r>
      <w:r w:rsidRPr="00380901">
        <w:rPr>
          <w:rFonts w:ascii="Times New Roman" w:hAnsi="Times New Roman" w:cs="Times New Roman"/>
          <w:color w:val="000000" w:themeColor="text1"/>
          <w:sz w:val="24"/>
          <w:szCs w:val="24"/>
        </w:rPr>
        <w:t>.</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i/>
          <w:color w:val="000000" w:themeColor="text1"/>
          <w:sz w:val="24"/>
          <w:szCs w:val="24"/>
        </w:rPr>
        <w:t>n</w:t>
      </w:r>
      <w:r w:rsidR="003F0C4A" w:rsidRPr="00380901">
        <w:rPr>
          <w:rFonts w:ascii="Times New Roman" w:hAnsi="Times New Roman" w:cs="Times New Roman"/>
          <w:color w:val="000000" w:themeColor="text1"/>
          <w:sz w:val="24"/>
          <w:szCs w:val="24"/>
        </w:rPr>
        <w:t>=326</w:t>
      </w:r>
      <w:r w:rsidRPr="00380901">
        <w:rPr>
          <w:rFonts w:ascii="Times New Roman" w:hAnsi="Times New Roman" w:cs="Times New Roman"/>
          <w:color w:val="000000" w:themeColor="text1"/>
          <w:sz w:val="24"/>
          <w:szCs w:val="24"/>
        </w:rPr>
        <w:t>), as well as a no-social-contact group in which participants were not allowed to engage with each other before the trust game.</w:t>
      </w:r>
      <w:proofErr w:type="gramEnd"/>
      <w:r w:rsidRPr="00380901">
        <w:rPr>
          <w:rFonts w:ascii="Times New Roman" w:hAnsi="Times New Roman" w:cs="Times New Roman"/>
          <w:color w:val="000000" w:themeColor="text1"/>
          <w:sz w:val="24"/>
          <w:szCs w:val="24"/>
        </w:rPr>
        <w:t xml:space="preserve"> Importantly, as hypothesized, intranasal OXT, compared to a placebo, did not increase interpersonal trust in either of these conditions.</w:t>
      </w:r>
    </w:p>
    <w:p w14:paraId="08D847BE" w14:textId="2F0D587A" w:rsidR="00C865EE" w:rsidRPr="00380901" w:rsidDel="00D312A6" w:rsidRDefault="009A3815" w:rsidP="00D312A6">
      <w:pPr>
        <w:tabs>
          <w:tab w:val="left" w:pos="7072"/>
        </w:tabs>
        <w:spacing w:line="480" w:lineRule="auto"/>
        <w:ind w:firstLine="720"/>
        <w:rPr>
          <w:del w:id="93" w:author="Kroll, Charlotte (FINANCE)" w:date="2023-02-01T17:27:00Z"/>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Although the results of this study cast doubt on the notion that intranasal OXT administration has substantial effects on interpersonal trust, there is the possibility that OXT may have a smalle</w:t>
      </w:r>
      <w:r w:rsidR="00184684" w:rsidRPr="00380901">
        <w:rPr>
          <w:rFonts w:ascii="Times New Roman" w:hAnsi="Times New Roman" w:cs="Times New Roman"/>
          <w:color w:val="000000" w:themeColor="text1"/>
          <w:sz w:val="24"/>
          <w:szCs w:val="24"/>
        </w:rPr>
        <w:t xml:space="preserve">r </w:t>
      </w:r>
      <w:r w:rsidRPr="00380901">
        <w:rPr>
          <w:rFonts w:ascii="Times New Roman" w:hAnsi="Times New Roman" w:cs="Times New Roman"/>
          <w:color w:val="000000" w:themeColor="text1"/>
          <w:sz w:val="24"/>
          <w:szCs w:val="24"/>
        </w:rPr>
        <w:t xml:space="preserve">effect, perhaps limited to particular subpopulations. For example, a non-preregistered follow-up analysis by Declerck </w:t>
      </w:r>
      <w:proofErr w:type="gramStart"/>
      <w:r w:rsidRPr="00380901">
        <w:rPr>
          <w:rFonts w:ascii="Times New Roman" w:hAnsi="Times New Roman" w:cs="Times New Roman"/>
          <w:iCs/>
          <w:color w:val="000000" w:themeColor="text1"/>
          <w:sz w:val="24"/>
          <w:szCs w:val="24"/>
        </w:rPr>
        <w:t>et</w:t>
      </w:r>
      <w:proofErr w:type="gramEnd"/>
      <w:r w:rsidRPr="00380901">
        <w:rPr>
          <w:rFonts w:ascii="Times New Roman" w:hAnsi="Times New Roman" w:cs="Times New Roman"/>
          <w:iCs/>
          <w:color w:val="000000" w:themeColor="text1"/>
          <w:sz w:val="24"/>
          <w:szCs w:val="24"/>
        </w:rPr>
        <w:t xml:space="preserve"> al</w:t>
      </w:r>
      <w:r w:rsidR="00DC5AED" w:rsidRPr="00380901">
        <w:rPr>
          <w:rFonts w:ascii="Times New Roman" w:hAnsi="Times New Roman" w:cs="Times New Roman"/>
          <w:color w:val="000000" w:themeColor="text1"/>
          <w:sz w:val="24"/>
          <w:szCs w:val="24"/>
        </w:rPr>
        <w:t>.</w:t>
      </w:r>
      <w:r w:rsidR="00DC5AED" w:rsidRPr="00380901">
        <w:rPr>
          <w:rFonts w:ascii="Times New Roman" w:hAnsi="Times New Roman" w:cs="Times New Roman"/>
          <w:color w:val="000000" w:themeColor="text1"/>
          <w:sz w:val="24"/>
          <w:szCs w:val="24"/>
          <w:vertAlign w:val="superscript"/>
        </w:rPr>
        <w:t xml:space="preserve">4 </w:t>
      </w:r>
      <w:r w:rsidRPr="00380901">
        <w:rPr>
          <w:rFonts w:ascii="Times New Roman" w:hAnsi="Times New Roman" w:cs="Times New Roman"/>
          <w:color w:val="000000" w:themeColor="text1"/>
          <w:sz w:val="24"/>
          <w:szCs w:val="24"/>
        </w:rPr>
        <w:t>suggested that OXT increased trust in a subsample of participants with a low disposition to trust, measured using a validate</w:t>
      </w:r>
      <w:r w:rsidR="00B41E4E" w:rsidRPr="00380901">
        <w:rPr>
          <w:rFonts w:ascii="Times New Roman" w:hAnsi="Times New Roman" w:cs="Times New Roman"/>
          <w:color w:val="000000" w:themeColor="text1"/>
          <w:sz w:val="24"/>
          <w:szCs w:val="24"/>
        </w:rPr>
        <w:t xml:space="preserve">d self-report </w:t>
      </w:r>
      <w:r w:rsidR="00B41E4E" w:rsidRPr="00380901">
        <w:rPr>
          <w:rFonts w:ascii="Times New Roman" w:hAnsi="Times New Roman" w:cs="Times New Roman"/>
          <w:color w:val="000000" w:themeColor="text1"/>
          <w:sz w:val="24"/>
          <w:szCs w:val="24"/>
        </w:rPr>
        <w:lastRenderedPageBreak/>
        <w:t>questionnaire</w:t>
      </w:r>
      <w:r w:rsidR="00B41E4E" w:rsidRPr="00380901">
        <w:rPr>
          <w:rFonts w:ascii="Times New Roman" w:hAnsi="Times New Roman" w:cs="Times New Roman"/>
          <w:color w:val="000000" w:themeColor="text1"/>
          <w:sz w:val="24"/>
          <w:szCs w:val="24"/>
          <w:vertAlign w:val="superscript"/>
        </w:rPr>
        <w:t>36</w:t>
      </w:r>
      <w:r w:rsidRPr="00380901">
        <w:rPr>
          <w:rFonts w:ascii="Times New Roman" w:hAnsi="Times New Roman" w:cs="Times New Roman"/>
          <w:color w:val="000000" w:themeColor="text1"/>
          <w:sz w:val="24"/>
          <w:szCs w:val="24"/>
        </w:rPr>
        <w:t xml:space="preserve">. Moreover, effects of intranasal OXT on prosocial behavior, and associated neural correlates, </w:t>
      </w:r>
      <w:proofErr w:type="gramStart"/>
      <w:r w:rsidRPr="00380901">
        <w:rPr>
          <w:rFonts w:ascii="Times New Roman" w:hAnsi="Times New Roman" w:cs="Times New Roman"/>
          <w:color w:val="000000" w:themeColor="text1"/>
          <w:sz w:val="24"/>
          <w:szCs w:val="24"/>
        </w:rPr>
        <w:t>have also been reported</w:t>
      </w:r>
      <w:proofErr w:type="gramEnd"/>
      <w:r w:rsidRPr="00380901">
        <w:rPr>
          <w:rFonts w:ascii="Times New Roman" w:hAnsi="Times New Roman" w:cs="Times New Roman"/>
          <w:color w:val="000000" w:themeColor="text1"/>
          <w:sz w:val="24"/>
          <w:szCs w:val="24"/>
        </w:rPr>
        <w:t xml:space="preserve"> to be associated with </w:t>
      </w:r>
      <w:proofErr w:type="spellStart"/>
      <w:r w:rsidRPr="00380901">
        <w:rPr>
          <w:rFonts w:ascii="Times New Roman" w:hAnsi="Times New Roman" w:cs="Times New Roman"/>
          <w:color w:val="000000" w:themeColor="text1"/>
          <w:sz w:val="24"/>
          <w:szCs w:val="24"/>
        </w:rPr>
        <w:t>interindividual</w:t>
      </w:r>
      <w:proofErr w:type="spellEnd"/>
      <w:r w:rsidRPr="00380901">
        <w:rPr>
          <w:rFonts w:ascii="Times New Roman" w:hAnsi="Times New Roman" w:cs="Times New Roman"/>
          <w:color w:val="000000" w:themeColor="text1"/>
          <w:sz w:val="24"/>
          <w:szCs w:val="24"/>
        </w:rPr>
        <w:t xml:space="preserve"> (trait) differences in self-regarding vs. other-regarding attitudes (e.</w:t>
      </w:r>
      <w:r w:rsidR="00BF79AA" w:rsidRPr="00380901">
        <w:rPr>
          <w:rFonts w:ascii="Times New Roman" w:hAnsi="Times New Roman" w:cs="Times New Roman"/>
          <w:color w:val="000000" w:themeColor="text1"/>
          <w:sz w:val="24"/>
          <w:szCs w:val="24"/>
        </w:rPr>
        <w:t>g., social value orientation</w:t>
      </w:r>
      <w:r w:rsidR="00BF79AA" w:rsidRPr="00380901">
        <w:rPr>
          <w:rFonts w:ascii="Times New Roman" w:hAnsi="Times New Roman" w:cs="Times New Roman"/>
          <w:color w:val="000000" w:themeColor="text1"/>
          <w:sz w:val="24"/>
          <w:szCs w:val="24"/>
          <w:vertAlign w:val="superscript"/>
        </w:rPr>
        <w:t>5</w:t>
      </w:r>
      <w:r w:rsidRPr="00380901">
        <w:rPr>
          <w:rFonts w:ascii="Times New Roman" w:hAnsi="Times New Roman" w:cs="Times New Roman"/>
          <w:color w:val="000000" w:themeColor="text1"/>
          <w:sz w:val="24"/>
          <w:szCs w:val="24"/>
        </w:rPr>
        <w:t xml:space="preserve">). Such </w:t>
      </w:r>
      <w:proofErr w:type="spellStart"/>
      <w:r w:rsidRPr="00380901">
        <w:rPr>
          <w:rFonts w:ascii="Times New Roman" w:hAnsi="Times New Roman" w:cs="Times New Roman"/>
          <w:color w:val="000000" w:themeColor="text1"/>
          <w:sz w:val="24"/>
          <w:szCs w:val="24"/>
        </w:rPr>
        <w:t>interindividual</w:t>
      </w:r>
      <w:proofErr w:type="spellEnd"/>
      <w:r w:rsidRPr="00380901">
        <w:rPr>
          <w:rFonts w:ascii="Times New Roman" w:hAnsi="Times New Roman" w:cs="Times New Roman"/>
          <w:color w:val="000000" w:themeColor="text1"/>
          <w:sz w:val="24"/>
          <w:szCs w:val="24"/>
        </w:rPr>
        <w:t xml:space="preserve"> differences likely are not restricted to traits that are important in social contexts: in a host of other studies, the effects of intranasal OXT </w:t>
      </w:r>
      <w:proofErr w:type="gramStart"/>
      <w:r w:rsidRPr="00380901">
        <w:rPr>
          <w:rFonts w:ascii="Times New Roman" w:hAnsi="Times New Roman" w:cs="Times New Roman"/>
          <w:color w:val="000000" w:themeColor="text1"/>
          <w:sz w:val="24"/>
          <w:szCs w:val="24"/>
        </w:rPr>
        <w:t>have been reported</w:t>
      </w:r>
      <w:proofErr w:type="gramEnd"/>
      <w:r w:rsidRPr="00380901">
        <w:rPr>
          <w:rFonts w:ascii="Times New Roman" w:hAnsi="Times New Roman" w:cs="Times New Roman"/>
          <w:color w:val="000000" w:themeColor="text1"/>
          <w:sz w:val="24"/>
          <w:szCs w:val="24"/>
        </w:rPr>
        <w:t xml:space="preserve"> to be mediated by </w:t>
      </w:r>
      <w:proofErr w:type="spellStart"/>
      <w:r w:rsidRPr="00380901">
        <w:rPr>
          <w:rFonts w:ascii="Times New Roman" w:hAnsi="Times New Roman" w:cs="Times New Roman"/>
          <w:color w:val="000000" w:themeColor="text1"/>
          <w:sz w:val="24"/>
          <w:szCs w:val="24"/>
        </w:rPr>
        <w:t>interindividual</w:t>
      </w:r>
      <w:proofErr w:type="spellEnd"/>
      <w:r w:rsidRPr="00380901">
        <w:rPr>
          <w:rFonts w:ascii="Times New Roman" w:hAnsi="Times New Roman" w:cs="Times New Roman"/>
          <w:color w:val="000000" w:themeColor="text1"/>
          <w:sz w:val="24"/>
          <w:szCs w:val="24"/>
        </w:rPr>
        <w:t xml:space="preserve"> variation in more general reward/approach and punishment/</w:t>
      </w:r>
      <w:r w:rsidR="00AE553A" w:rsidRPr="00380901">
        <w:rPr>
          <w:rFonts w:ascii="Times New Roman" w:hAnsi="Times New Roman" w:cs="Times New Roman"/>
          <w:color w:val="000000" w:themeColor="text1"/>
          <w:sz w:val="24"/>
          <w:szCs w:val="24"/>
        </w:rPr>
        <w:t>avoid tendencies (e.g., behavio</w:t>
      </w:r>
      <w:r w:rsidRPr="00380901">
        <w:rPr>
          <w:rFonts w:ascii="Times New Roman" w:hAnsi="Times New Roman" w:cs="Times New Roman"/>
          <w:color w:val="000000" w:themeColor="text1"/>
          <w:sz w:val="24"/>
          <w:szCs w:val="24"/>
        </w:rPr>
        <w:t>ral activation and inhibition systems, or sensitivity</w:t>
      </w:r>
      <w:r w:rsidR="007757F6" w:rsidRPr="00380901">
        <w:rPr>
          <w:rFonts w:ascii="Times New Roman" w:hAnsi="Times New Roman" w:cs="Times New Roman"/>
          <w:color w:val="000000" w:themeColor="text1"/>
          <w:sz w:val="24"/>
          <w:szCs w:val="24"/>
        </w:rPr>
        <w:t xml:space="preserve"> to rewards and punishments</w:t>
      </w:r>
      <w:r w:rsidR="007757F6" w:rsidRPr="00380901">
        <w:rPr>
          <w:rFonts w:ascii="Times New Roman" w:hAnsi="Times New Roman" w:cs="Times New Roman"/>
          <w:color w:val="000000" w:themeColor="text1"/>
          <w:sz w:val="24"/>
          <w:szCs w:val="24"/>
          <w:vertAlign w:val="superscript"/>
        </w:rPr>
        <w:t>4</w:t>
      </w:r>
      <w:ins w:id="94" w:author="Kroll, Charlotte (FINANCE)" w:date="2023-04-06T14:40:00Z">
        <w:r w:rsidR="00B5280F">
          <w:rPr>
            <w:rFonts w:ascii="Times New Roman" w:hAnsi="Times New Roman" w:cs="Times New Roman"/>
            <w:color w:val="000000" w:themeColor="text1"/>
            <w:sz w:val="24"/>
            <w:szCs w:val="24"/>
            <w:vertAlign w:val="superscript"/>
          </w:rPr>
          <w:t>8</w:t>
        </w:r>
      </w:ins>
      <w:del w:id="95" w:author="Kroll, Charlotte (FINANCE)" w:date="2023-04-06T14:40:00Z">
        <w:r w:rsidR="007757F6" w:rsidRPr="00380901" w:rsidDel="00B5280F">
          <w:rPr>
            <w:rFonts w:ascii="Times New Roman" w:hAnsi="Times New Roman" w:cs="Times New Roman"/>
            <w:color w:val="000000" w:themeColor="text1"/>
            <w:sz w:val="24"/>
            <w:szCs w:val="24"/>
            <w:vertAlign w:val="superscript"/>
          </w:rPr>
          <w:delText>9</w:delText>
        </w:r>
      </w:del>
      <w:r w:rsidR="007757F6" w:rsidRPr="00380901">
        <w:rPr>
          <w:rFonts w:ascii="Times New Roman" w:hAnsi="Times New Roman" w:cs="Times New Roman"/>
          <w:color w:val="000000" w:themeColor="text1"/>
          <w:sz w:val="24"/>
          <w:szCs w:val="24"/>
          <w:vertAlign w:val="superscript"/>
        </w:rPr>
        <w:t>-5</w:t>
      </w:r>
      <w:ins w:id="96" w:author="Kroll, Charlotte (FINANCE)" w:date="2023-04-06T14:42:00Z">
        <w:r w:rsidR="00305D69">
          <w:rPr>
            <w:rFonts w:ascii="Times New Roman" w:hAnsi="Times New Roman" w:cs="Times New Roman"/>
            <w:color w:val="000000" w:themeColor="text1"/>
            <w:sz w:val="24"/>
            <w:szCs w:val="24"/>
            <w:vertAlign w:val="superscript"/>
          </w:rPr>
          <w:t>1</w:t>
        </w:r>
      </w:ins>
      <w:del w:id="97" w:author="Kroll, Charlotte (FINANCE)" w:date="2023-04-06T14:42:00Z">
        <w:r w:rsidR="007757F6" w:rsidRPr="00380901" w:rsidDel="00305D69">
          <w:rPr>
            <w:rFonts w:ascii="Times New Roman" w:hAnsi="Times New Roman" w:cs="Times New Roman"/>
            <w:color w:val="000000" w:themeColor="text1"/>
            <w:sz w:val="24"/>
            <w:szCs w:val="24"/>
            <w:vertAlign w:val="superscript"/>
          </w:rPr>
          <w:delText>2</w:delText>
        </w:r>
      </w:del>
      <w:r w:rsidR="00824A57"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These observations align with the idea that OXT might also modulate more domain-general reward sensitivity and associative learning capacities across a wide range of paradigms, perhaps reflecting an increase in sensitivity to posi</w:t>
      </w:r>
      <w:r w:rsidR="00032A2A" w:rsidRPr="00380901">
        <w:rPr>
          <w:rFonts w:ascii="Times New Roman" w:hAnsi="Times New Roman" w:cs="Times New Roman"/>
          <w:color w:val="000000" w:themeColor="text1"/>
          <w:sz w:val="24"/>
          <w:szCs w:val="24"/>
        </w:rPr>
        <w:t>tive non-social outcomes</w:t>
      </w:r>
      <w:r w:rsidR="006C2101" w:rsidRPr="00380901">
        <w:rPr>
          <w:rFonts w:ascii="Times New Roman" w:hAnsi="Times New Roman" w:cs="Times New Roman"/>
          <w:color w:val="000000" w:themeColor="text1"/>
          <w:sz w:val="24"/>
          <w:szCs w:val="24"/>
          <w:vertAlign w:val="superscript"/>
        </w:rPr>
        <w:t>26</w:t>
      </w:r>
      <w:proofErr w:type="gramStart"/>
      <w:r w:rsidR="00032A2A" w:rsidRPr="00380901">
        <w:rPr>
          <w:rFonts w:ascii="Times New Roman" w:hAnsi="Times New Roman" w:cs="Times New Roman"/>
          <w:color w:val="000000" w:themeColor="text1"/>
          <w:sz w:val="24"/>
          <w:szCs w:val="24"/>
          <w:vertAlign w:val="superscript"/>
        </w:rPr>
        <w:t>,27,5</w:t>
      </w:r>
      <w:ins w:id="98" w:author="Kroll, Charlotte (FINANCE)" w:date="2023-04-06T14:43:00Z">
        <w:r w:rsidR="00305D69">
          <w:rPr>
            <w:rFonts w:ascii="Times New Roman" w:hAnsi="Times New Roman" w:cs="Times New Roman"/>
            <w:color w:val="000000" w:themeColor="text1"/>
            <w:sz w:val="24"/>
            <w:szCs w:val="24"/>
            <w:vertAlign w:val="superscript"/>
          </w:rPr>
          <w:t>2</w:t>
        </w:r>
      </w:ins>
      <w:proofErr w:type="gramEnd"/>
      <w:del w:id="99" w:author="Kroll, Charlotte (FINANCE)" w:date="2023-04-06T14:43:00Z">
        <w:r w:rsidR="00032A2A" w:rsidRPr="00380901" w:rsidDel="00305D69">
          <w:rPr>
            <w:rFonts w:ascii="Times New Roman" w:hAnsi="Times New Roman" w:cs="Times New Roman"/>
            <w:color w:val="000000" w:themeColor="text1"/>
            <w:sz w:val="24"/>
            <w:szCs w:val="24"/>
            <w:vertAlign w:val="superscript"/>
          </w:rPr>
          <w:delText>3</w:delText>
        </w:r>
      </w:del>
      <w:r w:rsidR="00032A2A" w:rsidRPr="00380901">
        <w:rPr>
          <w:rFonts w:ascii="Times New Roman" w:hAnsi="Times New Roman" w:cs="Times New Roman"/>
          <w:color w:val="000000" w:themeColor="text1"/>
          <w:sz w:val="24"/>
          <w:szCs w:val="24"/>
          <w:vertAlign w:val="superscript"/>
        </w:rPr>
        <w:t>-5</w:t>
      </w:r>
      <w:ins w:id="100" w:author="Kroll, Charlotte (FINANCE)" w:date="2023-04-06T14:44:00Z">
        <w:r w:rsidR="00305D69">
          <w:rPr>
            <w:rFonts w:ascii="Times New Roman" w:hAnsi="Times New Roman" w:cs="Times New Roman"/>
            <w:color w:val="000000" w:themeColor="text1"/>
            <w:sz w:val="24"/>
            <w:szCs w:val="24"/>
            <w:vertAlign w:val="superscript"/>
          </w:rPr>
          <w:t>4</w:t>
        </w:r>
      </w:ins>
      <w:del w:id="101" w:author="Kroll, Charlotte (FINANCE)" w:date="2023-04-06T14:44:00Z">
        <w:r w:rsidR="00032A2A" w:rsidRPr="00380901" w:rsidDel="00305D69">
          <w:rPr>
            <w:rFonts w:ascii="Times New Roman" w:hAnsi="Times New Roman" w:cs="Times New Roman"/>
            <w:color w:val="000000" w:themeColor="text1"/>
            <w:sz w:val="24"/>
            <w:szCs w:val="24"/>
            <w:vertAlign w:val="superscript"/>
          </w:rPr>
          <w:delText>5</w:delText>
        </w:r>
      </w:del>
      <w:r w:rsidRPr="00380901">
        <w:rPr>
          <w:rFonts w:ascii="Times New Roman" w:hAnsi="Times New Roman" w:cs="Times New Roman"/>
          <w:color w:val="000000" w:themeColor="text1"/>
          <w:sz w:val="24"/>
          <w:szCs w:val="24"/>
        </w:rPr>
        <w:t>. Additionally, these observations might follow from the bas</w:t>
      </w:r>
      <w:r w:rsidR="00066E22" w:rsidRPr="00380901">
        <w:rPr>
          <w:rFonts w:ascii="Times New Roman" w:hAnsi="Times New Roman" w:cs="Times New Roman"/>
          <w:color w:val="000000" w:themeColor="text1"/>
          <w:sz w:val="24"/>
          <w:szCs w:val="24"/>
        </w:rPr>
        <w:t>ic premise of the trust game</w:t>
      </w:r>
      <w:r w:rsidR="00066E22" w:rsidRPr="00380901">
        <w:rPr>
          <w:rFonts w:ascii="Times New Roman" w:hAnsi="Times New Roman" w:cs="Times New Roman"/>
          <w:color w:val="000000" w:themeColor="text1"/>
          <w:sz w:val="24"/>
          <w:szCs w:val="24"/>
          <w:vertAlign w:val="superscript"/>
        </w:rPr>
        <w:t>35</w:t>
      </w:r>
      <w:r w:rsidRPr="00380901">
        <w:rPr>
          <w:rFonts w:ascii="Times New Roman" w:hAnsi="Times New Roman" w:cs="Times New Roman"/>
          <w:color w:val="000000" w:themeColor="text1"/>
          <w:sz w:val="24"/>
          <w:szCs w:val="24"/>
        </w:rPr>
        <w:t xml:space="preserve">, where investors may be tempted to exhibit potential trusting behavior (i.e., investing) because they can earn greater monetary rewards when their trust </w:t>
      </w:r>
      <w:proofErr w:type="gramStart"/>
      <w:r w:rsidRPr="00380901">
        <w:rPr>
          <w:rFonts w:ascii="Times New Roman" w:hAnsi="Times New Roman" w:cs="Times New Roman"/>
          <w:color w:val="000000" w:themeColor="text1"/>
          <w:sz w:val="24"/>
          <w:szCs w:val="24"/>
        </w:rPr>
        <w:t>is reciprocated</w:t>
      </w:r>
      <w:proofErr w:type="gramEnd"/>
      <w:r w:rsidRPr="00380901">
        <w:rPr>
          <w:rFonts w:ascii="Times New Roman" w:hAnsi="Times New Roman" w:cs="Times New Roman"/>
          <w:color w:val="000000" w:themeColor="text1"/>
          <w:sz w:val="24"/>
          <w:szCs w:val="24"/>
        </w:rPr>
        <w:t>. In</w:t>
      </w:r>
      <w:r w:rsidR="00BC460F" w:rsidRPr="00380901">
        <w:rPr>
          <w:rFonts w:ascii="Times New Roman" w:hAnsi="Times New Roman" w:cs="Times New Roman"/>
          <w:color w:val="000000" w:themeColor="text1"/>
          <w:sz w:val="24"/>
          <w:szCs w:val="24"/>
        </w:rPr>
        <w:t xml:space="preserve">deed, </w:t>
      </w:r>
      <w:proofErr w:type="spellStart"/>
      <w:r w:rsidR="00BC460F" w:rsidRPr="00380901">
        <w:rPr>
          <w:rFonts w:ascii="Times New Roman" w:hAnsi="Times New Roman" w:cs="Times New Roman"/>
          <w:color w:val="000000" w:themeColor="text1"/>
          <w:sz w:val="24"/>
          <w:szCs w:val="24"/>
        </w:rPr>
        <w:t>Mislin</w:t>
      </w:r>
      <w:proofErr w:type="spellEnd"/>
      <w:r w:rsidR="00BC460F" w:rsidRPr="00380901">
        <w:rPr>
          <w:rFonts w:ascii="Times New Roman" w:hAnsi="Times New Roman" w:cs="Times New Roman"/>
          <w:color w:val="000000" w:themeColor="text1"/>
          <w:sz w:val="24"/>
          <w:szCs w:val="24"/>
        </w:rPr>
        <w:t xml:space="preserve"> and colleagues</w:t>
      </w:r>
      <w:r w:rsidR="00BC460F" w:rsidRPr="00380901">
        <w:rPr>
          <w:rFonts w:ascii="Times New Roman" w:hAnsi="Times New Roman" w:cs="Times New Roman"/>
          <w:color w:val="000000" w:themeColor="text1"/>
          <w:sz w:val="24"/>
          <w:szCs w:val="24"/>
          <w:vertAlign w:val="superscript"/>
        </w:rPr>
        <w:t>5</w:t>
      </w:r>
      <w:ins w:id="102" w:author="Kroll, Charlotte (FINANCE)" w:date="2023-04-06T14:45:00Z">
        <w:r w:rsidR="00305D69">
          <w:rPr>
            <w:rFonts w:ascii="Times New Roman" w:hAnsi="Times New Roman" w:cs="Times New Roman"/>
            <w:color w:val="000000" w:themeColor="text1"/>
            <w:sz w:val="24"/>
            <w:szCs w:val="24"/>
            <w:vertAlign w:val="superscript"/>
          </w:rPr>
          <w:t>5</w:t>
        </w:r>
      </w:ins>
      <w:del w:id="103" w:author="Kroll, Charlotte (FINANCE)" w:date="2023-04-06T14:45:00Z">
        <w:r w:rsidR="00BC460F" w:rsidRPr="00380901" w:rsidDel="00305D69">
          <w:rPr>
            <w:rFonts w:ascii="Times New Roman" w:hAnsi="Times New Roman" w:cs="Times New Roman"/>
            <w:color w:val="000000" w:themeColor="text1"/>
            <w:sz w:val="24"/>
            <w:szCs w:val="24"/>
            <w:vertAlign w:val="superscript"/>
          </w:rPr>
          <w:delText>6</w:delText>
        </w:r>
      </w:del>
      <w:r w:rsidRPr="00380901">
        <w:rPr>
          <w:rFonts w:ascii="Times New Roman" w:hAnsi="Times New Roman" w:cs="Times New Roman"/>
          <w:color w:val="000000" w:themeColor="text1"/>
          <w:sz w:val="24"/>
          <w:szCs w:val="24"/>
        </w:rPr>
        <w:t xml:space="preserve"> report</w:t>
      </w:r>
      <w:r w:rsidR="003653AF" w:rsidRPr="00380901">
        <w:rPr>
          <w:rFonts w:ascii="Times New Roman" w:hAnsi="Times New Roman" w:cs="Times New Roman"/>
          <w:color w:val="000000" w:themeColor="text1"/>
          <w:sz w:val="24"/>
          <w:szCs w:val="24"/>
        </w:rPr>
        <w:t>ed that during the</w:t>
      </w:r>
      <w:r w:rsidRPr="00380901">
        <w:rPr>
          <w:rFonts w:ascii="Times New Roman" w:hAnsi="Times New Roman" w:cs="Times New Roman"/>
          <w:color w:val="000000" w:themeColor="text1"/>
          <w:sz w:val="24"/>
          <w:szCs w:val="24"/>
        </w:rPr>
        <w:t xml:space="preserve"> investment game, </w:t>
      </w:r>
      <w:r w:rsidR="003653AF" w:rsidRPr="00380901">
        <w:rPr>
          <w:rFonts w:ascii="Times New Roman" w:hAnsi="Times New Roman" w:cs="Times New Roman"/>
          <w:color w:val="000000" w:themeColor="text1"/>
          <w:sz w:val="24"/>
          <w:szCs w:val="24"/>
        </w:rPr>
        <w:t>higher possible rewards may increase the likelihood of trusting behavior, fitting well with neurobiological studies that have demonstrated reward-related activation during investment games</w:t>
      </w:r>
      <w:r w:rsidR="00BC460F" w:rsidRPr="00380901">
        <w:rPr>
          <w:rFonts w:ascii="Times New Roman" w:hAnsi="Times New Roman" w:cs="Times New Roman"/>
          <w:color w:val="000000" w:themeColor="text1"/>
          <w:sz w:val="24"/>
          <w:szCs w:val="24"/>
          <w:vertAlign w:val="superscript"/>
        </w:rPr>
        <w:t>5</w:t>
      </w:r>
      <w:ins w:id="104" w:author="Kroll, Charlotte (FINANCE)" w:date="2023-04-06T14:46:00Z">
        <w:r w:rsidR="00305D69">
          <w:rPr>
            <w:rFonts w:ascii="Times New Roman" w:hAnsi="Times New Roman" w:cs="Times New Roman"/>
            <w:color w:val="000000" w:themeColor="text1"/>
            <w:sz w:val="24"/>
            <w:szCs w:val="24"/>
            <w:vertAlign w:val="superscript"/>
          </w:rPr>
          <w:t>6</w:t>
        </w:r>
      </w:ins>
      <w:del w:id="105" w:author="Kroll, Charlotte (FINANCE)" w:date="2023-04-06T14:46:00Z">
        <w:r w:rsidR="00BC460F" w:rsidRPr="00380901" w:rsidDel="00305D69">
          <w:rPr>
            <w:rFonts w:ascii="Times New Roman" w:hAnsi="Times New Roman" w:cs="Times New Roman"/>
            <w:color w:val="000000" w:themeColor="text1"/>
            <w:sz w:val="24"/>
            <w:szCs w:val="24"/>
            <w:vertAlign w:val="superscript"/>
          </w:rPr>
          <w:delText>7</w:delText>
        </w:r>
      </w:del>
      <w:proofErr w:type="gramStart"/>
      <w:r w:rsidR="00BC460F" w:rsidRPr="00380901">
        <w:rPr>
          <w:rFonts w:ascii="Times New Roman" w:hAnsi="Times New Roman" w:cs="Times New Roman"/>
          <w:color w:val="000000" w:themeColor="text1"/>
          <w:sz w:val="24"/>
          <w:szCs w:val="24"/>
          <w:vertAlign w:val="superscript"/>
        </w:rPr>
        <w:t>,5</w:t>
      </w:r>
      <w:ins w:id="106" w:author="Kroll, Charlotte (FINANCE)" w:date="2023-04-06T14:46:00Z">
        <w:r w:rsidR="00305D69">
          <w:rPr>
            <w:rFonts w:ascii="Times New Roman" w:hAnsi="Times New Roman" w:cs="Times New Roman"/>
            <w:color w:val="000000" w:themeColor="text1"/>
            <w:sz w:val="24"/>
            <w:szCs w:val="24"/>
            <w:vertAlign w:val="superscript"/>
          </w:rPr>
          <w:t>7</w:t>
        </w:r>
      </w:ins>
      <w:proofErr w:type="gramEnd"/>
      <w:del w:id="107" w:author="Kroll, Charlotte (FINANCE)" w:date="2023-04-06T14:46:00Z">
        <w:r w:rsidR="00BC460F" w:rsidRPr="00380901" w:rsidDel="00305D69">
          <w:rPr>
            <w:rFonts w:ascii="Times New Roman" w:hAnsi="Times New Roman" w:cs="Times New Roman"/>
            <w:color w:val="000000" w:themeColor="text1"/>
            <w:sz w:val="24"/>
            <w:szCs w:val="24"/>
            <w:vertAlign w:val="superscript"/>
          </w:rPr>
          <w:delText>8</w:delText>
        </w:r>
      </w:del>
      <w:r w:rsidRPr="00380901">
        <w:rPr>
          <w:rFonts w:ascii="Times New Roman" w:hAnsi="Times New Roman" w:cs="Times New Roman"/>
          <w:color w:val="000000" w:themeColor="text1"/>
          <w:sz w:val="24"/>
          <w:szCs w:val="24"/>
        </w:rPr>
        <w:t xml:space="preserve">. Thus, OXT effects on interpersonal trust may be dependent on socially specific </w:t>
      </w:r>
      <w:r w:rsidRPr="00380901">
        <w:rPr>
          <w:rFonts w:ascii="Times New Roman" w:hAnsi="Times New Roman" w:cs="Times New Roman"/>
          <w:iCs/>
          <w:color w:val="000000" w:themeColor="text1"/>
          <w:sz w:val="24"/>
          <w:szCs w:val="24"/>
        </w:rPr>
        <w:t>and</w:t>
      </w:r>
      <w:r w:rsidRPr="00380901">
        <w:rPr>
          <w:rFonts w:ascii="Times New Roman" w:hAnsi="Times New Roman" w:cs="Times New Roman"/>
          <w:color w:val="000000" w:themeColor="text1"/>
          <w:sz w:val="24"/>
          <w:szCs w:val="24"/>
        </w:rPr>
        <w:t xml:space="preserve"> more general individual psychological differences.</w:t>
      </w:r>
      <w:ins w:id="108" w:author="Kroll, Charlotte (FINANCE)" w:date="2023-02-01T17:21:00Z">
        <w:r w:rsidR="00D312A6">
          <w:rPr>
            <w:rFonts w:ascii="Times New Roman" w:hAnsi="Times New Roman" w:cs="Times New Roman"/>
            <w:color w:val="000000" w:themeColor="text1"/>
            <w:sz w:val="24"/>
            <w:szCs w:val="24"/>
          </w:rPr>
          <w:t xml:space="preserve"> This is in line with </w:t>
        </w:r>
      </w:ins>
      <w:ins w:id="109" w:author="Kroll, Charlotte (FINANCE)" w:date="2023-02-01T17:24:00Z">
        <w:r w:rsidR="00D312A6">
          <w:rPr>
            <w:rFonts w:ascii="Times New Roman" w:hAnsi="Times New Roman" w:cs="Times New Roman"/>
            <w:color w:val="000000" w:themeColor="text1"/>
            <w:sz w:val="24"/>
            <w:szCs w:val="24"/>
          </w:rPr>
          <w:t xml:space="preserve">the importance </w:t>
        </w:r>
      </w:ins>
      <w:ins w:id="110" w:author="Kroll, Charlotte (FINANCE)" w:date="2023-02-01T17:29:00Z">
        <w:r w:rsidR="00F91AE6">
          <w:rPr>
            <w:rFonts w:ascii="Times New Roman" w:hAnsi="Times New Roman" w:cs="Times New Roman"/>
            <w:color w:val="000000" w:themeColor="text1"/>
            <w:sz w:val="24"/>
            <w:szCs w:val="24"/>
          </w:rPr>
          <w:t xml:space="preserve">of considering heterogeneity in study populations to establish comprehensive explanations of potential causal </w:t>
        </w:r>
        <w:r w:rsidR="00F91AE6" w:rsidRPr="00D85209">
          <w:rPr>
            <w:rFonts w:ascii="Times New Roman" w:hAnsi="Times New Roman" w:cs="Times New Roman"/>
            <w:color w:val="000000" w:themeColor="text1"/>
            <w:sz w:val="24"/>
            <w:szCs w:val="24"/>
          </w:rPr>
          <w:t>mechanisms</w:t>
        </w:r>
      </w:ins>
      <w:ins w:id="111" w:author="Kroll, Charlotte (FINANCE)" w:date="2023-02-01T17:27:00Z">
        <w:r w:rsidR="00D85209" w:rsidRPr="00D85209">
          <w:rPr>
            <w:rFonts w:ascii="Times New Roman" w:hAnsi="Times New Roman" w:cs="Times New Roman"/>
            <w:color w:val="000000" w:themeColor="text1"/>
            <w:sz w:val="24"/>
            <w:szCs w:val="24"/>
            <w:vertAlign w:val="superscript"/>
            <w:rPrChange w:id="112" w:author="Kroll, Charlotte (FINANCE)" w:date="2023-04-06T14:47:00Z">
              <w:rPr>
                <w:rFonts w:ascii="Times New Roman" w:hAnsi="Times New Roman" w:cs="Times New Roman"/>
                <w:color w:val="000000" w:themeColor="text1"/>
                <w:sz w:val="24"/>
                <w:szCs w:val="24"/>
                <w:highlight w:val="yellow"/>
                <w:vertAlign w:val="superscript"/>
              </w:rPr>
            </w:rPrChange>
          </w:rPr>
          <w:t>58</w:t>
        </w:r>
        <w:r w:rsidR="00D312A6" w:rsidRPr="00D85209">
          <w:rPr>
            <w:rFonts w:ascii="Times New Roman" w:hAnsi="Times New Roman" w:cs="Times New Roman"/>
            <w:color w:val="000000" w:themeColor="text1"/>
            <w:sz w:val="24"/>
            <w:szCs w:val="24"/>
            <w:rPrChange w:id="113" w:author="Kroll, Charlotte (FINANCE)" w:date="2023-04-06T14:47:00Z">
              <w:rPr>
                <w:rFonts w:ascii="Times New Roman" w:hAnsi="Times New Roman" w:cs="Times New Roman"/>
                <w:color w:val="000000" w:themeColor="text1"/>
                <w:sz w:val="24"/>
                <w:szCs w:val="24"/>
                <w:highlight w:val="yellow"/>
              </w:rPr>
            </w:rPrChange>
          </w:rPr>
          <w:t>.</w:t>
        </w:r>
      </w:ins>
    </w:p>
    <w:p w14:paraId="6C44EA02" w14:textId="0CB83193" w:rsidR="00C865EE" w:rsidRPr="00380901" w:rsidRDefault="009A3815">
      <w:pPr>
        <w:tabs>
          <w:tab w:val="left" w:pos="7072"/>
        </w:tabs>
        <w:spacing w:line="480" w:lineRule="auto"/>
        <w:ind w:firstLine="720"/>
        <w:rPr>
          <w:rFonts w:ascii="Times New Roman" w:hAnsi="Times New Roman" w:cs="Times New Roman"/>
          <w:color w:val="000000" w:themeColor="text1"/>
          <w:sz w:val="24"/>
          <w:szCs w:val="24"/>
        </w:rPr>
      </w:pPr>
      <w:proofErr w:type="gramStart"/>
      <w:r w:rsidRPr="00380901">
        <w:rPr>
          <w:rFonts w:ascii="Times New Roman" w:hAnsi="Times New Roman" w:cs="Times New Roman"/>
          <w:color w:val="000000" w:themeColor="text1"/>
          <w:sz w:val="24"/>
          <w:szCs w:val="24"/>
        </w:rPr>
        <w:t>The discussed considerations, most notably the growing skepticism regarding OXT effects in the conte</w:t>
      </w:r>
      <w:r w:rsidR="002E3F70" w:rsidRPr="00380901">
        <w:rPr>
          <w:rFonts w:ascii="Times New Roman" w:hAnsi="Times New Roman" w:cs="Times New Roman"/>
          <w:color w:val="000000" w:themeColor="text1"/>
          <w:sz w:val="24"/>
          <w:szCs w:val="24"/>
        </w:rPr>
        <w:t>xt of social behavior, e.g.,</w:t>
      </w:r>
      <w:r w:rsidR="002E3F70" w:rsidRPr="00380901">
        <w:rPr>
          <w:rFonts w:ascii="Times New Roman" w:hAnsi="Times New Roman" w:cs="Times New Roman"/>
          <w:color w:val="000000" w:themeColor="text1"/>
          <w:sz w:val="24"/>
          <w:szCs w:val="24"/>
          <w:vertAlign w:val="superscript"/>
        </w:rPr>
        <w:t>39</w:t>
      </w:r>
      <w:r w:rsidRPr="00380901">
        <w:rPr>
          <w:rFonts w:ascii="Times New Roman" w:hAnsi="Times New Roman" w:cs="Times New Roman"/>
          <w:color w:val="000000" w:themeColor="text1"/>
          <w:sz w:val="24"/>
          <w:szCs w:val="24"/>
        </w:rPr>
        <w:t>, clearly indicate the need for further transparent investigation and replication of intranasal OXT studies using a sufficiently large sample size and applying proper statistical techniqu</w:t>
      </w:r>
      <w:r w:rsidR="004713F6" w:rsidRPr="00380901">
        <w:rPr>
          <w:rFonts w:ascii="Times New Roman" w:hAnsi="Times New Roman" w:cs="Times New Roman"/>
          <w:color w:val="000000" w:themeColor="text1"/>
          <w:sz w:val="24"/>
          <w:szCs w:val="24"/>
        </w:rPr>
        <w:t>es to improve interpretability</w:t>
      </w:r>
      <w:ins w:id="114" w:author="Kroll, Charlotte (FINANCE)" w:date="2023-02-01T17:38:00Z">
        <w:r w:rsidR="00465EE5">
          <w:rPr>
            <w:rFonts w:ascii="Times New Roman" w:hAnsi="Times New Roman" w:cs="Times New Roman"/>
            <w:color w:val="000000" w:themeColor="text1"/>
            <w:sz w:val="24"/>
            <w:szCs w:val="24"/>
          </w:rPr>
          <w:t xml:space="preserve"> </w:t>
        </w:r>
        <w:r w:rsidR="00FC68BE">
          <w:rPr>
            <w:rFonts w:ascii="Times New Roman" w:hAnsi="Times New Roman" w:cs="Times New Roman"/>
            <w:color w:val="000000" w:themeColor="text1"/>
            <w:sz w:val="24"/>
            <w:szCs w:val="24"/>
          </w:rPr>
          <w:t xml:space="preserve">such as </w:t>
        </w:r>
      </w:ins>
      <w:ins w:id="115" w:author="Kroll, Charlotte (FINANCE)" w:date="2023-02-01T17:39:00Z">
        <w:r w:rsidR="00FC68BE">
          <w:rPr>
            <w:rFonts w:ascii="Times New Roman" w:hAnsi="Times New Roman" w:cs="Times New Roman"/>
            <w:color w:val="000000" w:themeColor="text1"/>
            <w:sz w:val="24"/>
            <w:szCs w:val="24"/>
          </w:rPr>
          <w:t xml:space="preserve">equivalence testing to </w:t>
        </w:r>
      </w:ins>
      <w:ins w:id="116" w:author="Kroll, Charlotte (FINANCE)" w:date="2023-02-01T17:40:00Z">
        <w:r w:rsidR="003852A6">
          <w:rPr>
            <w:rFonts w:ascii="Times New Roman" w:hAnsi="Times New Roman" w:cs="Times New Roman"/>
            <w:color w:val="000000" w:themeColor="text1"/>
            <w:sz w:val="24"/>
            <w:szCs w:val="24"/>
          </w:rPr>
          <w:lastRenderedPageBreak/>
          <w:t xml:space="preserve">more reliably </w:t>
        </w:r>
      </w:ins>
      <w:ins w:id="117" w:author="Kroll, Charlotte (FINANCE)" w:date="2023-02-01T17:39:00Z">
        <w:r w:rsidR="00FC68BE">
          <w:rPr>
            <w:rFonts w:ascii="Times New Roman" w:hAnsi="Times New Roman" w:cs="Times New Roman"/>
            <w:color w:val="000000" w:themeColor="text1"/>
            <w:sz w:val="24"/>
            <w:szCs w:val="24"/>
          </w:rPr>
          <w:t>detect or reject meaningful effects</w:t>
        </w:r>
        <w:r w:rsidR="000A2C3F">
          <w:rPr>
            <w:rFonts w:ascii="Times New Roman" w:hAnsi="Times New Roman" w:cs="Times New Roman"/>
            <w:color w:val="000000" w:themeColor="text1"/>
            <w:sz w:val="24"/>
            <w:szCs w:val="24"/>
            <w:vertAlign w:val="superscript"/>
          </w:rPr>
          <w:t>46</w:t>
        </w:r>
      </w:ins>
      <w:ins w:id="118" w:author="Kroll, Charlotte (FINANCE)" w:date="2023-03-17T15:11:00Z">
        <w:r w:rsidR="00465EE5">
          <w:rPr>
            <w:rFonts w:ascii="Times New Roman" w:hAnsi="Times New Roman" w:cs="Times New Roman"/>
            <w:color w:val="000000" w:themeColor="text1"/>
            <w:sz w:val="24"/>
            <w:szCs w:val="24"/>
          </w:rPr>
          <w:t xml:space="preserve"> </w:t>
        </w:r>
      </w:ins>
      <w:del w:id="119" w:author="Kroll, Charlotte (FINANCE)" w:date="2023-03-17T15:11:00Z">
        <w:r w:rsidR="004713F6" w:rsidRPr="00380901" w:rsidDel="00465EE5">
          <w:rPr>
            <w:rFonts w:ascii="Times New Roman" w:hAnsi="Times New Roman" w:cs="Times New Roman"/>
            <w:color w:val="000000" w:themeColor="text1"/>
            <w:sz w:val="24"/>
            <w:szCs w:val="24"/>
          </w:rPr>
          <w:delText xml:space="preserve">, </w:delText>
        </w:r>
      </w:del>
      <w:ins w:id="120" w:author="Kroll, Charlotte (FINANCE)" w:date="2023-03-17T15:11:00Z">
        <w:r w:rsidR="00465EE5">
          <w:rPr>
            <w:rFonts w:ascii="Times New Roman" w:hAnsi="Times New Roman" w:cs="Times New Roman"/>
            <w:color w:val="000000" w:themeColor="text1"/>
            <w:sz w:val="24"/>
            <w:szCs w:val="24"/>
          </w:rPr>
          <w:t>(</w:t>
        </w:r>
      </w:ins>
      <w:r w:rsidR="004713F6" w:rsidRPr="00380901">
        <w:rPr>
          <w:rFonts w:ascii="Times New Roman" w:hAnsi="Times New Roman" w:cs="Times New Roman"/>
          <w:color w:val="000000" w:themeColor="text1"/>
          <w:sz w:val="24"/>
          <w:szCs w:val="24"/>
        </w:rPr>
        <w:t>e.g.,</w:t>
      </w:r>
      <w:r w:rsidR="004713F6" w:rsidRPr="00380901">
        <w:rPr>
          <w:rFonts w:ascii="Times New Roman" w:hAnsi="Times New Roman" w:cs="Times New Roman"/>
          <w:color w:val="000000" w:themeColor="text1"/>
          <w:sz w:val="24"/>
          <w:szCs w:val="24"/>
          <w:vertAlign w:val="superscript"/>
        </w:rPr>
        <w:t>39</w:t>
      </w:r>
      <w:r w:rsidR="00397FAD" w:rsidRPr="00380901">
        <w:rPr>
          <w:rFonts w:ascii="Times New Roman" w:hAnsi="Times New Roman" w:cs="Times New Roman"/>
          <w:color w:val="000000" w:themeColor="text1"/>
          <w:sz w:val="24"/>
          <w:szCs w:val="24"/>
          <w:vertAlign w:val="superscript"/>
        </w:rPr>
        <w:t>,40,4</w:t>
      </w:r>
      <w:ins w:id="121" w:author="Kroll, Charlotte (FINANCE)" w:date="2023-04-06T14:33:00Z">
        <w:r w:rsidR="00DB20FB">
          <w:rPr>
            <w:rFonts w:ascii="Times New Roman" w:hAnsi="Times New Roman" w:cs="Times New Roman"/>
            <w:color w:val="000000" w:themeColor="text1"/>
            <w:sz w:val="24"/>
            <w:szCs w:val="24"/>
            <w:vertAlign w:val="superscript"/>
          </w:rPr>
          <w:t>4</w:t>
        </w:r>
      </w:ins>
      <w:del w:id="122" w:author="Kroll, Charlotte (FINANCE)" w:date="2023-04-06T14:33:00Z">
        <w:r w:rsidR="00397FAD" w:rsidRPr="00380901" w:rsidDel="00DB20FB">
          <w:rPr>
            <w:rFonts w:ascii="Times New Roman" w:hAnsi="Times New Roman" w:cs="Times New Roman"/>
            <w:color w:val="000000" w:themeColor="text1"/>
            <w:sz w:val="24"/>
            <w:szCs w:val="24"/>
            <w:vertAlign w:val="superscript"/>
          </w:rPr>
          <w:delText>5</w:delText>
        </w:r>
      </w:del>
      <w:ins w:id="123" w:author="Kroll, Charlotte (FINANCE)" w:date="2023-03-17T15:12:00Z">
        <w:r w:rsidR="00465EE5">
          <w:rPr>
            <w:rFonts w:ascii="Times New Roman" w:hAnsi="Times New Roman" w:cs="Times New Roman"/>
            <w:color w:val="000000" w:themeColor="text1"/>
            <w:sz w:val="24"/>
            <w:szCs w:val="24"/>
          </w:rPr>
          <w:t>)</w:t>
        </w:r>
      </w:ins>
      <w:r w:rsidRPr="00380901">
        <w:rPr>
          <w:rFonts w:ascii="Times New Roman" w:hAnsi="Times New Roman" w:cs="Times New Roman"/>
          <w:color w:val="000000" w:themeColor="text1"/>
          <w:sz w:val="24"/>
          <w:szCs w:val="24"/>
        </w:rPr>
        <w:t>.</w:t>
      </w:r>
      <w:proofErr w:type="gramEnd"/>
      <w:r w:rsidRPr="00380901">
        <w:rPr>
          <w:rFonts w:ascii="Times New Roman" w:hAnsi="Times New Roman" w:cs="Times New Roman"/>
          <w:color w:val="000000" w:themeColor="text1"/>
          <w:sz w:val="24"/>
          <w:szCs w:val="24"/>
        </w:rPr>
        <w:t xml:space="preserve"> Furthermore, the role of individual trait differences such as baseline trust levels or baseline sensitivity to potential rewards should be ad</w:t>
      </w:r>
      <w:r w:rsidR="00BC460F" w:rsidRPr="00380901">
        <w:rPr>
          <w:rFonts w:ascii="Times New Roman" w:hAnsi="Times New Roman" w:cs="Times New Roman"/>
          <w:color w:val="000000" w:themeColor="text1"/>
          <w:sz w:val="24"/>
          <w:szCs w:val="24"/>
        </w:rPr>
        <w:t xml:space="preserve">ditionally considered, </w:t>
      </w:r>
      <w:r w:rsidR="00BD565B" w:rsidRPr="00380901">
        <w:rPr>
          <w:rFonts w:ascii="Times New Roman" w:hAnsi="Times New Roman" w:cs="Times New Roman"/>
          <w:color w:val="000000" w:themeColor="text1"/>
          <w:sz w:val="24"/>
          <w:szCs w:val="24"/>
        </w:rPr>
        <w:t>e.g.,</w:t>
      </w:r>
      <w:r w:rsidR="00DC5AED" w:rsidRPr="00380901">
        <w:rPr>
          <w:rFonts w:ascii="Times New Roman" w:hAnsi="Times New Roman" w:cs="Times New Roman"/>
          <w:color w:val="000000" w:themeColor="text1"/>
          <w:sz w:val="24"/>
          <w:szCs w:val="24"/>
          <w:vertAlign w:val="superscript"/>
        </w:rPr>
        <w:t>4</w:t>
      </w:r>
      <w:r w:rsidR="00BC460F" w:rsidRPr="00380901">
        <w:rPr>
          <w:rFonts w:ascii="Times New Roman" w:hAnsi="Times New Roman" w:cs="Times New Roman"/>
          <w:color w:val="000000" w:themeColor="text1"/>
          <w:sz w:val="24"/>
          <w:szCs w:val="24"/>
          <w:vertAlign w:val="superscript"/>
        </w:rPr>
        <w:t>,59,60</w:t>
      </w:r>
      <w:r w:rsidRPr="00380901">
        <w:rPr>
          <w:rFonts w:ascii="Times New Roman" w:hAnsi="Times New Roman" w:cs="Times New Roman"/>
          <w:color w:val="000000" w:themeColor="text1"/>
          <w:sz w:val="24"/>
          <w:szCs w:val="24"/>
        </w:rPr>
        <w:t xml:space="preserve">, and expectations regarding their role should ideally be pre-registered in order to limit the possibility that such associations are identified based on </w:t>
      </w:r>
      <w:r w:rsidR="00AE553A" w:rsidRPr="00380901">
        <w:rPr>
          <w:rFonts w:ascii="Times New Roman" w:hAnsi="Times New Roman" w:cs="Times New Roman"/>
          <w:color w:val="000000" w:themeColor="text1"/>
          <w:sz w:val="24"/>
          <w:szCs w:val="24"/>
        </w:rPr>
        <w:t xml:space="preserve">exploratory </w:t>
      </w:r>
      <w:r w:rsidR="00AE553A" w:rsidRPr="00380901">
        <w:rPr>
          <w:rFonts w:ascii="Times New Roman" w:hAnsi="Times New Roman" w:cs="Times New Roman"/>
          <w:i/>
          <w:color w:val="000000" w:themeColor="text1"/>
          <w:sz w:val="24"/>
          <w:szCs w:val="24"/>
        </w:rPr>
        <w:t>post hoc</w:t>
      </w:r>
      <w:r w:rsidR="00AE553A" w:rsidRPr="00380901">
        <w:rPr>
          <w:rFonts w:ascii="Times New Roman" w:hAnsi="Times New Roman" w:cs="Times New Roman"/>
          <w:color w:val="000000" w:themeColor="text1"/>
          <w:sz w:val="24"/>
          <w:szCs w:val="24"/>
        </w:rPr>
        <w:t xml:space="preserve"> </w:t>
      </w:r>
      <w:r w:rsidR="00A51CBE">
        <w:rPr>
          <w:rFonts w:ascii="Times New Roman" w:hAnsi="Times New Roman" w:cs="Times New Roman"/>
          <w:color w:val="000000" w:themeColor="text1"/>
          <w:sz w:val="24"/>
          <w:szCs w:val="24"/>
        </w:rPr>
        <w:t>analyses.</w:t>
      </w:r>
    </w:p>
    <w:p w14:paraId="2AD25274" w14:textId="315C4242" w:rsidR="00C865EE" w:rsidRPr="00380901" w:rsidRDefault="009A3815" w:rsidP="008804DA">
      <w:pPr>
        <w:tabs>
          <w:tab w:val="left" w:pos="7072"/>
        </w:tabs>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We propose to perform a large-scale pre-registered replication study of the sem</w:t>
      </w:r>
      <w:r w:rsidR="003F0C4A" w:rsidRPr="00380901">
        <w:rPr>
          <w:rFonts w:ascii="Times New Roman" w:hAnsi="Times New Roman" w:cs="Times New Roman"/>
          <w:color w:val="000000" w:themeColor="text1"/>
          <w:sz w:val="24"/>
          <w:szCs w:val="24"/>
        </w:rPr>
        <w:t xml:space="preserve">inal study by Kosfeld </w:t>
      </w:r>
      <w:proofErr w:type="gramStart"/>
      <w:r w:rsidR="003F0C4A" w:rsidRPr="00380901">
        <w:rPr>
          <w:rFonts w:ascii="Times New Roman" w:hAnsi="Times New Roman" w:cs="Times New Roman"/>
          <w:color w:val="000000" w:themeColor="text1"/>
          <w:sz w:val="24"/>
          <w:szCs w:val="24"/>
        </w:rPr>
        <w:t>et</w:t>
      </w:r>
      <w:proofErr w:type="gramEnd"/>
      <w:r w:rsidR="003F0C4A" w:rsidRPr="00380901">
        <w:rPr>
          <w:rFonts w:ascii="Times New Roman" w:hAnsi="Times New Roman" w:cs="Times New Roman"/>
          <w:color w:val="000000" w:themeColor="text1"/>
          <w:sz w:val="24"/>
          <w:szCs w:val="24"/>
        </w:rPr>
        <w:t xml:space="preserve"> al.</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with additional attention for subpopulations whose behavior may be especially sensitive to OXT. In line with previous</w:t>
      </w:r>
      <w:r w:rsidR="004713F6" w:rsidRPr="00380901">
        <w:rPr>
          <w:rFonts w:ascii="Times New Roman" w:hAnsi="Times New Roman" w:cs="Times New Roman"/>
          <w:color w:val="000000" w:themeColor="text1"/>
          <w:sz w:val="24"/>
          <w:szCs w:val="24"/>
        </w:rPr>
        <w:t xml:space="preserve"> replication attempts, </w:t>
      </w:r>
      <w:r w:rsidR="008C2764" w:rsidRPr="00380901">
        <w:rPr>
          <w:rFonts w:ascii="Times New Roman" w:hAnsi="Times New Roman" w:cs="Times New Roman"/>
          <w:color w:val="000000" w:themeColor="text1"/>
          <w:sz w:val="24"/>
          <w:szCs w:val="24"/>
        </w:rPr>
        <w:t>e.g.</w:t>
      </w:r>
      <w:proofErr w:type="gramStart"/>
      <w:r w:rsidR="008C2764" w:rsidRPr="00380901">
        <w:rPr>
          <w:rFonts w:ascii="Times New Roman" w:hAnsi="Times New Roman" w:cs="Times New Roman"/>
          <w:color w:val="000000" w:themeColor="text1"/>
          <w:sz w:val="24"/>
          <w:szCs w:val="24"/>
        </w:rPr>
        <w:t>,</w:t>
      </w:r>
      <w:r w:rsidR="00DC5AED" w:rsidRPr="00380901">
        <w:rPr>
          <w:rFonts w:ascii="Times New Roman" w:hAnsi="Times New Roman" w:cs="Times New Roman"/>
          <w:color w:val="000000" w:themeColor="text1"/>
          <w:sz w:val="24"/>
          <w:szCs w:val="24"/>
          <w:vertAlign w:val="superscript"/>
        </w:rPr>
        <w:t>4</w:t>
      </w:r>
      <w:r w:rsidR="002E3F70" w:rsidRPr="00380901">
        <w:rPr>
          <w:rFonts w:ascii="Times New Roman" w:hAnsi="Times New Roman" w:cs="Times New Roman"/>
          <w:color w:val="000000" w:themeColor="text1"/>
          <w:sz w:val="24"/>
          <w:szCs w:val="24"/>
          <w:vertAlign w:val="superscript"/>
        </w:rPr>
        <w:t>,39</w:t>
      </w:r>
      <w:r w:rsidR="004713F6" w:rsidRPr="00380901">
        <w:rPr>
          <w:rFonts w:ascii="Times New Roman" w:hAnsi="Times New Roman" w:cs="Times New Roman"/>
          <w:color w:val="000000" w:themeColor="text1"/>
          <w:sz w:val="24"/>
          <w:szCs w:val="24"/>
          <w:vertAlign w:val="superscript"/>
        </w:rPr>
        <w:t>,40</w:t>
      </w:r>
      <w:proofErr w:type="gramEnd"/>
      <w:r w:rsidRPr="00380901">
        <w:rPr>
          <w:rFonts w:ascii="Times New Roman" w:hAnsi="Times New Roman" w:cs="Times New Roman"/>
          <w:color w:val="000000" w:themeColor="text1"/>
          <w:sz w:val="24"/>
          <w:szCs w:val="24"/>
        </w:rPr>
        <w:t xml:space="preserve"> we do not expect to find significant differences between OXT and placebo in overall investments in the trust game (</w:t>
      </w:r>
      <w:ins w:id="124" w:author="Kroll, Charlotte (FINANCE)" w:date="2023-04-06T16:14:00Z">
        <w:r w:rsidR="000629C3" w:rsidRPr="00E4035A">
          <w:rPr>
            <w:rFonts w:ascii="Times New Roman" w:hAnsi="Times New Roman" w:cs="Times New Roman"/>
            <w:i/>
            <w:color w:val="000000" w:themeColor="text1"/>
            <w:sz w:val="24"/>
            <w:szCs w:val="24"/>
            <w:rPrChange w:id="125" w:author="Kroll, Charlotte (FINANCE)" w:date="2023-04-06T16:16:00Z">
              <w:rPr>
                <w:rFonts w:ascii="Times New Roman" w:hAnsi="Times New Roman" w:cs="Times New Roman"/>
                <w:color w:val="000000" w:themeColor="text1"/>
                <w:sz w:val="24"/>
                <w:szCs w:val="24"/>
              </w:rPr>
            </w:rPrChange>
          </w:rPr>
          <w:t>H</w:t>
        </w:r>
      </w:ins>
      <w:del w:id="126" w:author="Kroll, Charlotte (FINANCE)" w:date="2023-04-06T16:14:00Z">
        <w:r w:rsidRPr="00E4035A" w:rsidDel="000629C3">
          <w:rPr>
            <w:rFonts w:ascii="Times New Roman" w:hAnsi="Times New Roman" w:cs="Times New Roman"/>
            <w:i/>
            <w:color w:val="000000" w:themeColor="text1"/>
            <w:sz w:val="24"/>
            <w:szCs w:val="24"/>
            <w:rPrChange w:id="127" w:author="Kroll, Charlotte (FINANCE)" w:date="2023-04-06T16:16:00Z">
              <w:rPr>
                <w:rFonts w:ascii="Times New Roman" w:hAnsi="Times New Roman" w:cs="Times New Roman"/>
                <w:color w:val="000000" w:themeColor="text1"/>
                <w:sz w:val="24"/>
                <w:szCs w:val="24"/>
              </w:rPr>
            </w:rPrChange>
          </w:rPr>
          <w:delText>h</w:delText>
        </w:r>
      </w:del>
      <w:r w:rsidRPr="00E4035A">
        <w:rPr>
          <w:rFonts w:ascii="Times New Roman" w:hAnsi="Times New Roman" w:cs="Times New Roman"/>
          <w:i/>
          <w:color w:val="000000" w:themeColor="text1"/>
          <w:sz w:val="24"/>
          <w:szCs w:val="24"/>
          <w:rPrChange w:id="128" w:author="Kroll, Charlotte (FINANCE)" w:date="2023-04-06T16:16:00Z">
            <w:rPr>
              <w:rFonts w:ascii="Times New Roman" w:hAnsi="Times New Roman" w:cs="Times New Roman"/>
              <w:color w:val="000000" w:themeColor="text1"/>
              <w:sz w:val="24"/>
              <w:szCs w:val="24"/>
            </w:rPr>
          </w:rPrChange>
        </w:rPr>
        <w:t>ypothesis 1a</w:t>
      </w:r>
      <w:r w:rsidRPr="00380901">
        <w:rPr>
          <w:rFonts w:ascii="Times New Roman" w:hAnsi="Times New Roman" w:cs="Times New Roman"/>
          <w:color w:val="000000" w:themeColor="text1"/>
          <w:sz w:val="24"/>
          <w:szCs w:val="24"/>
        </w:rPr>
        <w:t>). Even if, contrary to the prediction, we would observe a significant difference between the OXT and placebo group, we expect it to be significantly smaller than a predefined effect size of interest</w:t>
      </w:r>
      <w:r w:rsidR="006B637D" w:rsidRPr="00380901">
        <w:rPr>
          <w:rFonts w:ascii="Times New Roman" w:hAnsi="Times New Roman" w:cs="Times New Roman"/>
          <w:color w:val="000000" w:themeColor="text1"/>
          <w:sz w:val="24"/>
          <w:szCs w:val="24"/>
          <w:vertAlign w:val="superscript"/>
        </w:rPr>
        <w:t>4</w:t>
      </w:r>
      <w:ins w:id="129" w:author="Kroll, Charlotte (FINANCE)" w:date="2023-04-06T14:38:00Z">
        <w:r w:rsidR="00266456">
          <w:rPr>
            <w:rFonts w:ascii="Times New Roman" w:hAnsi="Times New Roman" w:cs="Times New Roman"/>
            <w:color w:val="000000" w:themeColor="text1"/>
            <w:sz w:val="24"/>
            <w:szCs w:val="24"/>
            <w:vertAlign w:val="superscript"/>
          </w:rPr>
          <w:t>6</w:t>
        </w:r>
      </w:ins>
      <w:del w:id="130" w:author="Kroll, Charlotte (FINANCE)" w:date="2023-04-06T14:38:00Z">
        <w:r w:rsidR="006B637D" w:rsidRPr="00380901" w:rsidDel="00266456">
          <w:rPr>
            <w:rFonts w:ascii="Times New Roman" w:hAnsi="Times New Roman" w:cs="Times New Roman"/>
            <w:color w:val="000000" w:themeColor="text1"/>
            <w:sz w:val="24"/>
            <w:szCs w:val="24"/>
            <w:vertAlign w:val="superscript"/>
          </w:rPr>
          <w:delText>7</w:delText>
        </w:r>
      </w:del>
      <w:r w:rsidR="006B637D" w:rsidRPr="00380901">
        <w:rPr>
          <w:rFonts w:ascii="Times New Roman" w:hAnsi="Times New Roman" w:cs="Times New Roman"/>
          <w:color w:val="000000" w:themeColor="text1"/>
          <w:sz w:val="24"/>
          <w:szCs w:val="24"/>
        </w:rPr>
        <w:t xml:space="preserve"> (</w:t>
      </w:r>
      <w:ins w:id="131" w:author="Kroll, Charlotte (FINANCE)" w:date="2023-04-06T16:14:00Z">
        <w:r w:rsidR="000629C3" w:rsidRPr="00E4035A">
          <w:rPr>
            <w:rFonts w:ascii="Times New Roman" w:hAnsi="Times New Roman" w:cs="Times New Roman"/>
            <w:i/>
            <w:color w:val="000000" w:themeColor="text1"/>
            <w:sz w:val="24"/>
            <w:szCs w:val="24"/>
            <w:rPrChange w:id="132" w:author="Kroll, Charlotte (FINANCE)" w:date="2023-04-06T16:16:00Z">
              <w:rPr>
                <w:rFonts w:ascii="Times New Roman" w:hAnsi="Times New Roman" w:cs="Times New Roman"/>
                <w:color w:val="000000" w:themeColor="text1"/>
                <w:sz w:val="24"/>
                <w:szCs w:val="24"/>
              </w:rPr>
            </w:rPrChange>
          </w:rPr>
          <w:t>H</w:t>
        </w:r>
      </w:ins>
      <w:del w:id="133" w:author="Kroll, Charlotte (FINANCE)" w:date="2023-04-06T16:14:00Z">
        <w:r w:rsidRPr="00E4035A" w:rsidDel="000629C3">
          <w:rPr>
            <w:rFonts w:ascii="Times New Roman" w:hAnsi="Times New Roman" w:cs="Times New Roman"/>
            <w:i/>
            <w:color w:val="000000" w:themeColor="text1"/>
            <w:sz w:val="24"/>
            <w:szCs w:val="24"/>
            <w:rPrChange w:id="134" w:author="Kroll, Charlotte (FINANCE)" w:date="2023-04-06T16:16:00Z">
              <w:rPr>
                <w:rFonts w:ascii="Times New Roman" w:hAnsi="Times New Roman" w:cs="Times New Roman"/>
                <w:color w:val="000000" w:themeColor="text1"/>
                <w:sz w:val="24"/>
                <w:szCs w:val="24"/>
              </w:rPr>
            </w:rPrChange>
          </w:rPr>
          <w:delText>h</w:delText>
        </w:r>
      </w:del>
      <w:r w:rsidRPr="00E4035A">
        <w:rPr>
          <w:rFonts w:ascii="Times New Roman" w:hAnsi="Times New Roman" w:cs="Times New Roman"/>
          <w:i/>
          <w:color w:val="000000" w:themeColor="text1"/>
          <w:sz w:val="24"/>
          <w:szCs w:val="24"/>
          <w:rPrChange w:id="135" w:author="Kroll, Charlotte (FINANCE)" w:date="2023-04-06T16:16:00Z">
            <w:rPr>
              <w:rFonts w:ascii="Times New Roman" w:hAnsi="Times New Roman" w:cs="Times New Roman"/>
              <w:color w:val="000000" w:themeColor="text1"/>
              <w:sz w:val="24"/>
              <w:szCs w:val="24"/>
            </w:rPr>
          </w:rPrChange>
        </w:rPr>
        <w:t>ypothesis 1b</w:t>
      </w:r>
      <w:r w:rsidRPr="00380901">
        <w:rPr>
          <w:rFonts w:ascii="Times New Roman" w:hAnsi="Times New Roman" w:cs="Times New Roman"/>
          <w:color w:val="000000" w:themeColor="text1"/>
          <w:sz w:val="24"/>
          <w:szCs w:val="24"/>
        </w:rPr>
        <w:t xml:space="preserve">). Next, regarding the role of individual differences, </w:t>
      </w:r>
      <w:r w:rsidR="008804DA" w:rsidRPr="00380901">
        <w:rPr>
          <w:rFonts w:ascii="Times New Roman" w:hAnsi="Times New Roman" w:cs="Times New Roman"/>
          <w:color w:val="000000" w:themeColor="text1"/>
          <w:sz w:val="24"/>
          <w:szCs w:val="24"/>
        </w:rPr>
        <w:t>we expect the effect of OXT on investments to decrease with increasing trust propensity of the participants (</w:t>
      </w:r>
      <w:ins w:id="136" w:author="Kroll, Charlotte (FINANCE)" w:date="2023-04-06T16:14:00Z">
        <w:r w:rsidR="000629C3" w:rsidRPr="00E4035A">
          <w:rPr>
            <w:rFonts w:ascii="Times New Roman" w:hAnsi="Times New Roman" w:cs="Times New Roman"/>
            <w:i/>
            <w:color w:val="000000" w:themeColor="text1"/>
            <w:sz w:val="24"/>
            <w:szCs w:val="24"/>
            <w:rPrChange w:id="137" w:author="Kroll, Charlotte (FINANCE)" w:date="2023-04-06T16:16:00Z">
              <w:rPr>
                <w:rFonts w:ascii="Times New Roman" w:hAnsi="Times New Roman" w:cs="Times New Roman"/>
                <w:color w:val="000000" w:themeColor="text1"/>
                <w:sz w:val="24"/>
                <w:szCs w:val="24"/>
              </w:rPr>
            </w:rPrChange>
          </w:rPr>
          <w:t>H</w:t>
        </w:r>
      </w:ins>
      <w:del w:id="138" w:author="Kroll, Charlotte (FINANCE)" w:date="2023-04-06T16:14:00Z">
        <w:r w:rsidR="008804DA" w:rsidRPr="00E4035A" w:rsidDel="000629C3">
          <w:rPr>
            <w:rFonts w:ascii="Times New Roman" w:hAnsi="Times New Roman" w:cs="Times New Roman"/>
            <w:i/>
            <w:color w:val="000000" w:themeColor="text1"/>
            <w:sz w:val="24"/>
            <w:szCs w:val="24"/>
            <w:rPrChange w:id="139" w:author="Kroll, Charlotte (FINANCE)" w:date="2023-04-06T16:16:00Z">
              <w:rPr>
                <w:rFonts w:ascii="Times New Roman" w:hAnsi="Times New Roman" w:cs="Times New Roman"/>
                <w:color w:val="000000" w:themeColor="text1"/>
                <w:sz w:val="24"/>
                <w:szCs w:val="24"/>
              </w:rPr>
            </w:rPrChange>
          </w:rPr>
          <w:delText>h</w:delText>
        </w:r>
      </w:del>
      <w:r w:rsidR="008804DA" w:rsidRPr="00E4035A">
        <w:rPr>
          <w:rFonts w:ascii="Times New Roman" w:hAnsi="Times New Roman" w:cs="Times New Roman"/>
          <w:i/>
          <w:color w:val="000000" w:themeColor="text1"/>
          <w:sz w:val="24"/>
          <w:szCs w:val="24"/>
          <w:rPrChange w:id="140" w:author="Kroll, Charlotte (FINANCE)" w:date="2023-04-06T16:16:00Z">
            <w:rPr>
              <w:rFonts w:ascii="Times New Roman" w:hAnsi="Times New Roman" w:cs="Times New Roman"/>
              <w:color w:val="000000" w:themeColor="text1"/>
              <w:sz w:val="24"/>
              <w:szCs w:val="24"/>
            </w:rPr>
          </w:rPrChange>
        </w:rPr>
        <w:t>ypothesis 2</w:t>
      </w:r>
      <w:r w:rsidR="008804DA" w:rsidRPr="00380901">
        <w:rPr>
          <w:rFonts w:ascii="Times New Roman" w:hAnsi="Times New Roman" w:cs="Times New Roman"/>
          <w:color w:val="000000" w:themeColor="text1"/>
          <w:sz w:val="24"/>
          <w:szCs w:val="24"/>
        </w:rPr>
        <w:t>). Further, we expect the effect of OXT on investments to decrease with increasing reward sensitivity and decreasing punishment sensitivity (</w:t>
      </w:r>
      <w:ins w:id="141" w:author="Kroll, Charlotte (FINANCE)" w:date="2023-04-06T16:14:00Z">
        <w:r w:rsidR="000629C3" w:rsidRPr="00E4035A">
          <w:rPr>
            <w:rFonts w:ascii="Times New Roman" w:hAnsi="Times New Roman" w:cs="Times New Roman"/>
            <w:i/>
            <w:color w:val="000000" w:themeColor="text1"/>
            <w:sz w:val="24"/>
            <w:szCs w:val="24"/>
            <w:rPrChange w:id="142" w:author="Kroll, Charlotte (FINANCE)" w:date="2023-04-06T16:16:00Z">
              <w:rPr>
                <w:rFonts w:ascii="Times New Roman" w:hAnsi="Times New Roman" w:cs="Times New Roman"/>
                <w:color w:val="000000" w:themeColor="text1"/>
                <w:sz w:val="24"/>
                <w:szCs w:val="24"/>
              </w:rPr>
            </w:rPrChange>
          </w:rPr>
          <w:t>H</w:t>
        </w:r>
      </w:ins>
      <w:del w:id="143" w:author="Kroll, Charlotte (FINANCE)" w:date="2023-04-06T16:14:00Z">
        <w:r w:rsidR="008804DA" w:rsidRPr="00E4035A" w:rsidDel="000629C3">
          <w:rPr>
            <w:rFonts w:ascii="Times New Roman" w:hAnsi="Times New Roman" w:cs="Times New Roman"/>
            <w:i/>
            <w:color w:val="000000" w:themeColor="text1"/>
            <w:sz w:val="24"/>
            <w:szCs w:val="24"/>
            <w:rPrChange w:id="144" w:author="Kroll, Charlotte (FINANCE)" w:date="2023-04-06T16:16:00Z">
              <w:rPr>
                <w:rFonts w:ascii="Times New Roman" w:hAnsi="Times New Roman" w:cs="Times New Roman"/>
                <w:color w:val="000000" w:themeColor="text1"/>
                <w:sz w:val="24"/>
                <w:szCs w:val="24"/>
              </w:rPr>
            </w:rPrChange>
          </w:rPr>
          <w:delText>h</w:delText>
        </w:r>
      </w:del>
      <w:r w:rsidR="008804DA" w:rsidRPr="00E4035A">
        <w:rPr>
          <w:rFonts w:ascii="Times New Roman" w:hAnsi="Times New Roman" w:cs="Times New Roman"/>
          <w:i/>
          <w:color w:val="000000" w:themeColor="text1"/>
          <w:sz w:val="24"/>
          <w:szCs w:val="24"/>
          <w:rPrChange w:id="145" w:author="Kroll, Charlotte (FINANCE)" w:date="2023-04-06T16:16:00Z">
            <w:rPr>
              <w:rFonts w:ascii="Times New Roman" w:hAnsi="Times New Roman" w:cs="Times New Roman"/>
              <w:color w:val="000000" w:themeColor="text1"/>
              <w:sz w:val="24"/>
              <w:szCs w:val="24"/>
            </w:rPr>
          </w:rPrChange>
        </w:rPr>
        <w:t>ypothesis 3</w:t>
      </w:r>
      <w:r w:rsidR="008804DA"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 xml:space="preserve">reflecting a trust-enhancing effect of OXT in individuals with lower behavioral activation tendencies or higher behavioral inhibition tendencies. Lastly, we </w:t>
      </w:r>
      <w:r w:rsidR="008564EF" w:rsidRPr="00380901">
        <w:rPr>
          <w:rFonts w:ascii="Times New Roman" w:hAnsi="Times New Roman" w:cs="Times New Roman"/>
          <w:color w:val="000000" w:themeColor="text1"/>
          <w:sz w:val="24"/>
          <w:szCs w:val="24"/>
        </w:rPr>
        <w:t xml:space="preserve">will capitalize on the publicly </w:t>
      </w:r>
      <w:r w:rsidRPr="00380901">
        <w:rPr>
          <w:rFonts w:ascii="Times New Roman" w:hAnsi="Times New Roman" w:cs="Times New Roman"/>
          <w:color w:val="000000" w:themeColor="text1"/>
          <w:sz w:val="24"/>
          <w:szCs w:val="24"/>
        </w:rPr>
        <w:t xml:space="preserve">available data from a previous large-scale replication that used a similar design, by pooling </w:t>
      </w:r>
      <w:del w:id="146" w:author="Kroll, Charlotte (FINANCE)" w:date="2023-04-06T17:03:00Z">
        <w:r w:rsidRPr="00380901" w:rsidDel="00814EAC">
          <w:rPr>
            <w:rFonts w:ascii="Times New Roman" w:hAnsi="Times New Roman" w:cs="Times New Roman"/>
            <w:color w:val="000000" w:themeColor="text1"/>
            <w:sz w:val="24"/>
            <w:szCs w:val="24"/>
          </w:rPr>
          <w:delText xml:space="preserve">the </w:delText>
        </w:r>
      </w:del>
      <w:ins w:id="147" w:author="Kroll, Charlotte (FINANCE)" w:date="2023-04-06T16:10:00Z">
        <w:r w:rsidR="00C0140A">
          <w:rPr>
            <w:rFonts w:ascii="Times New Roman" w:hAnsi="Times New Roman" w:cs="Times New Roman"/>
            <w:color w:val="000000" w:themeColor="text1"/>
            <w:sz w:val="24"/>
            <w:szCs w:val="24"/>
          </w:rPr>
          <w:t xml:space="preserve">our </w:t>
        </w:r>
      </w:ins>
      <w:del w:id="148" w:author="Kroll, Charlotte (FINANCE)" w:date="2023-04-06T16:10:00Z">
        <w:r w:rsidRPr="00380901" w:rsidDel="00C0140A">
          <w:rPr>
            <w:rFonts w:ascii="Times New Roman" w:hAnsi="Times New Roman" w:cs="Times New Roman"/>
            <w:color w:val="000000" w:themeColor="text1"/>
            <w:sz w:val="24"/>
            <w:szCs w:val="24"/>
          </w:rPr>
          <w:delText xml:space="preserve">to-be-collected </w:delText>
        </w:r>
      </w:del>
      <w:r w:rsidRPr="00380901">
        <w:rPr>
          <w:rFonts w:ascii="Times New Roman" w:hAnsi="Times New Roman" w:cs="Times New Roman"/>
          <w:color w:val="000000" w:themeColor="text1"/>
          <w:sz w:val="24"/>
          <w:szCs w:val="24"/>
        </w:rPr>
        <w:t xml:space="preserve">data with the </w:t>
      </w:r>
      <w:r w:rsidR="00DC5AED" w:rsidRPr="00380901">
        <w:rPr>
          <w:rFonts w:ascii="Times New Roman" w:hAnsi="Times New Roman" w:cs="Times New Roman"/>
          <w:color w:val="000000" w:themeColor="text1"/>
          <w:sz w:val="24"/>
          <w:szCs w:val="24"/>
        </w:rPr>
        <w:t>data from Declerck et al.’s</w:t>
      </w:r>
      <w:r w:rsidRPr="00380901">
        <w:rPr>
          <w:rFonts w:ascii="Times New Roman" w:hAnsi="Times New Roman" w:cs="Times New Roman"/>
          <w:color w:val="000000" w:themeColor="text1"/>
          <w:sz w:val="24"/>
          <w:szCs w:val="24"/>
        </w:rPr>
        <w:t xml:space="preserve"> minimal social contact condition</w:t>
      </w:r>
      <w:r w:rsidR="00B36D56" w:rsidRPr="00380901">
        <w:rPr>
          <w:rFonts w:ascii="Times New Roman" w:hAnsi="Times New Roman" w:cs="Times New Roman"/>
          <w:color w:val="000000" w:themeColor="text1"/>
          <w:sz w:val="24"/>
          <w:szCs w:val="24"/>
          <w:vertAlign w:val="superscript"/>
        </w:rPr>
        <w:t>61</w:t>
      </w:r>
      <w:r w:rsidRPr="00380901">
        <w:rPr>
          <w:rFonts w:ascii="Times New Roman" w:hAnsi="Times New Roman" w:cs="Times New Roman"/>
          <w:color w:val="000000" w:themeColor="text1"/>
          <w:sz w:val="24"/>
          <w:szCs w:val="24"/>
        </w:rPr>
        <w:t xml:space="preserve"> to increase power to find a small effect of OXT on intrapersonal trust. To achieve this</w:t>
      </w:r>
      <w:r w:rsidR="00E8182E"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xml:space="preserve"> we will re-run </w:t>
      </w:r>
      <w:ins w:id="149" w:author="Kroll, Charlotte (FINANCE)" w:date="2023-04-06T16:14:00Z">
        <w:r w:rsidR="000629C3">
          <w:rPr>
            <w:rFonts w:ascii="Times New Roman" w:hAnsi="Times New Roman" w:cs="Times New Roman"/>
            <w:color w:val="000000" w:themeColor="text1"/>
            <w:sz w:val="24"/>
            <w:szCs w:val="24"/>
          </w:rPr>
          <w:t>H</w:t>
        </w:r>
      </w:ins>
      <w:del w:id="150" w:author="Kroll, Charlotte (FINANCE)" w:date="2023-04-06T16:14:00Z">
        <w:r w:rsidRPr="00380901" w:rsidDel="000629C3">
          <w:rPr>
            <w:rFonts w:ascii="Times New Roman" w:hAnsi="Times New Roman" w:cs="Times New Roman"/>
            <w:color w:val="000000" w:themeColor="text1"/>
            <w:sz w:val="24"/>
            <w:szCs w:val="24"/>
          </w:rPr>
          <w:delText>h</w:delText>
        </w:r>
      </w:del>
      <w:r w:rsidRPr="00380901">
        <w:rPr>
          <w:rFonts w:ascii="Times New Roman" w:hAnsi="Times New Roman" w:cs="Times New Roman"/>
          <w:color w:val="000000" w:themeColor="text1"/>
          <w:sz w:val="24"/>
          <w:szCs w:val="24"/>
        </w:rPr>
        <w:t xml:space="preserve">ypothesis 1 </w:t>
      </w:r>
      <w:r w:rsidR="00376E26" w:rsidRPr="00380901">
        <w:rPr>
          <w:rFonts w:ascii="Times New Roman" w:hAnsi="Times New Roman" w:cs="Times New Roman"/>
          <w:color w:val="000000" w:themeColor="text1"/>
          <w:sz w:val="24"/>
          <w:szCs w:val="24"/>
        </w:rPr>
        <w:t>using this combined dataset</w:t>
      </w:r>
      <w:r w:rsidRPr="00380901">
        <w:rPr>
          <w:rFonts w:ascii="Times New Roman" w:hAnsi="Times New Roman" w:cs="Times New Roman"/>
          <w:color w:val="000000" w:themeColor="text1"/>
          <w:sz w:val="24"/>
          <w:szCs w:val="24"/>
        </w:rPr>
        <w:t xml:space="preserve"> (</w:t>
      </w:r>
      <w:ins w:id="151" w:author="Kroll, Charlotte (FINANCE)" w:date="2023-03-20T15:49:00Z">
        <w:r w:rsidR="005F7A58">
          <w:rPr>
            <w:rFonts w:ascii="Times New Roman" w:hAnsi="Times New Roman" w:cs="Times New Roman"/>
            <w:color w:val="000000" w:themeColor="text1"/>
            <w:sz w:val="24"/>
            <w:szCs w:val="24"/>
          </w:rPr>
          <w:t>we refer to this as “</w:t>
        </w:r>
      </w:ins>
      <w:r w:rsidRPr="00380901">
        <w:rPr>
          <w:rFonts w:ascii="Times New Roman" w:hAnsi="Times New Roman" w:cs="Times New Roman"/>
          <w:color w:val="000000" w:themeColor="text1"/>
          <w:sz w:val="24"/>
          <w:szCs w:val="24"/>
        </w:rPr>
        <w:t>pooled analysis</w:t>
      </w:r>
      <w:ins w:id="152" w:author="Kroll, Charlotte (FINANCE)" w:date="2023-03-20T15:49:00Z">
        <w:r w:rsidR="005F7A58">
          <w:rPr>
            <w:rFonts w:ascii="Times New Roman" w:hAnsi="Times New Roman" w:cs="Times New Roman"/>
            <w:color w:val="000000" w:themeColor="text1"/>
            <w:sz w:val="24"/>
            <w:szCs w:val="24"/>
          </w:rPr>
          <w:t>”</w:t>
        </w:r>
      </w:ins>
      <w:r w:rsidRPr="00380901">
        <w:rPr>
          <w:rFonts w:ascii="Times New Roman" w:hAnsi="Times New Roman" w:cs="Times New Roman"/>
          <w:color w:val="000000" w:themeColor="text1"/>
          <w:sz w:val="24"/>
          <w:szCs w:val="24"/>
        </w:rPr>
        <w:t>).</w:t>
      </w:r>
    </w:p>
    <w:p w14:paraId="61B1EC34" w14:textId="77777777" w:rsidR="00C865EE" w:rsidRPr="00380901" w:rsidRDefault="009A3815">
      <w:pPr>
        <w:spacing w:after="0" w:line="240" w:lineRule="auto"/>
        <w:rPr>
          <w:rFonts w:ascii="Times New Roman" w:hAnsi="Times New Roman" w:cs="Times New Roman"/>
          <w:b/>
          <w:color w:val="000000" w:themeColor="text1"/>
          <w:sz w:val="24"/>
          <w:szCs w:val="24"/>
        </w:rPr>
      </w:pPr>
      <w:r w:rsidRPr="00380901">
        <w:rPr>
          <w:color w:val="000000" w:themeColor="text1"/>
        </w:rPr>
        <w:br w:type="page"/>
      </w:r>
    </w:p>
    <w:p w14:paraId="01BF6C59" w14:textId="77777777" w:rsidR="00C865EE" w:rsidRPr="00380901" w:rsidRDefault="009A3815">
      <w:pPr>
        <w:spacing w:line="48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lastRenderedPageBreak/>
        <w:t>Methods and Materials</w:t>
      </w:r>
    </w:p>
    <w:p w14:paraId="3AEAE029" w14:textId="77777777" w:rsidR="0048278F" w:rsidRPr="00380901" w:rsidRDefault="0048278F" w:rsidP="0048278F">
      <w:pPr>
        <w:spacing w:line="480" w:lineRule="auto"/>
        <w:rPr>
          <w:moveTo w:id="153" w:author="Kroll, Charlotte (FINANCE)" w:date="2023-01-27T13:00:00Z"/>
          <w:rFonts w:ascii="Times New Roman" w:hAnsi="Times New Roman" w:cs="Times New Roman"/>
          <w:b/>
          <w:color w:val="000000" w:themeColor="text1"/>
          <w:sz w:val="24"/>
          <w:szCs w:val="24"/>
        </w:rPr>
      </w:pPr>
      <w:moveToRangeStart w:id="154" w:author="Kroll, Charlotte (FINANCE)" w:date="2023-01-27T13:00:00Z" w:name="move125716848"/>
      <w:moveTo w:id="155" w:author="Kroll, Charlotte (FINANCE)" w:date="2023-01-27T13:00:00Z">
        <w:r w:rsidRPr="00380901">
          <w:rPr>
            <w:rFonts w:ascii="Times New Roman" w:hAnsi="Times New Roman" w:cs="Times New Roman"/>
            <w:b/>
            <w:color w:val="000000" w:themeColor="text1"/>
            <w:sz w:val="24"/>
            <w:szCs w:val="24"/>
          </w:rPr>
          <w:t>Study design</w:t>
        </w:r>
      </w:moveTo>
    </w:p>
    <w:p w14:paraId="5FA646C1" w14:textId="65AC4865" w:rsidR="0048278F" w:rsidRPr="00380901" w:rsidRDefault="0048278F" w:rsidP="0048278F">
      <w:pPr>
        <w:spacing w:line="480" w:lineRule="auto"/>
        <w:ind w:firstLine="720"/>
        <w:rPr>
          <w:moveTo w:id="156" w:author="Kroll, Charlotte (FINANCE)" w:date="2023-01-27T13:00:00Z"/>
          <w:rFonts w:ascii="Times New Roman" w:hAnsi="Times New Roman" w:cs="Times New Roman"/>
          <w:color w:val="000000" w:themeColor="text1"/>
          <w:sz w:val="24"/>
          <w:szCs w:val="24"/>
        </w:rPr>
      </w:pPr>
      <w:moveTo w:id="157" w:author="Kroll, Charlotte (FINANCE)" w:date="2023-01-27T13:00:00Z">
        <w:r w:rsidRPr="00380901">
          <w:rPr>
            <w:rFonts w:ascii="Times New Roman" w:hAnsi="Times New Roman" w:cs="Times New Roman"/>
            <w:color w:val="000000" w:themeColor="text1"/>
            <w:sz w:val="24"/>
            <w:szCs w:val="24"/>
          </w:rPr>
          <w:t>As reverting to the original study design used by Kosfeld and colleagues</w:t>
        </w:r>
        <w:r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would drastically reduce statistical power, we will base our study design and trust game structure on the recent large-scale replication by Declerck </w:t>
        </w:r>
        <w:proofErr w:type="gramStart"/>
        <w:r w:rsidRPr="00380901">
          <w:rPr>
            <w:rFonts w:ascii="Times New Roman" w:hAnsi="Times New Roman" w:cs="Times New Roman"/>
            <w:color w:val="000000" w:themeColor="text1"/>
            <w:sz w:val="24"/>
            <w:szCs w:val="24"/>
          </w:rPr>
          <w:t>et</w:t>
        </w:r>
        <w:proofErr w:type="gramEnd"/>
        <w:r w:rsidRPr="00380901">
          <w:rPr>
            <w:rFonts w:ascii="Times New Roman" w:hAnsi="Times New Roman" w:cs="Times New Roman"/>
            <w:color w:val="000000" w:themeColor="text1"/>
            <w:sz w:val="24"/>
            <w:szCs w:val="24"/>
          </w:rPr>
          <w:t xml:space="preserve"> al.</w:t>
        </w:r>
        <w:r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The study will consist of two sessions. During session 1,</w:t>
        </w:r>
      </w:moveTo>
      <w:ins w:id="158" w:author="Kroll, Charlotte (FINANCE)" w:date="2023-03-03T12:14:00Z">
        <w:r w:rsidR="00285DED">
          <w:rPr>
            <w:rFonts w:ascii="Times New Roman" w:hAnsi="Times New Roman" w:cs="Times New Roman"/>
            <w:color w:val="000000" w:themeColor="text1"/>
            <w:sz w:val="24"/>
            <w:szCs w:val="24"/>
          </w:rPr>
          <w:t xml:space="preserve"> all 220</w:t>
        </w:r>
      </w:ins>
      <w:moveTo w:id="159" w:author="Kroll, Charlotte (FINANCE)" w:date="2023-01-27T13:00:00Z">
        <w:r w:rsidRPr="00380901">
          <w:rPr>
            <w:rFonts w:ascii="Times New Roman" w:hAnsi="Times New Roman" w:cs="Times New Roman"/>
            <w:color w:val="000000" w:themeColor="text1"/>
            <w:sz w:val="24"/>
            <w:szCs w:val="24"/>
          </w:rPr>
          <w:t xml:space="preserve"> participants</w:t>
        </w:r>
      </w:moveTo>
      <w:r w:rsidR="00285DED">
        <w:rPr>
          <w:rFonts w:ascii="Times New Roman" w:hAnsi="Times New Roman" w:cs="Times New Roman"/>
          <w:color w:val="000000" w:themeColor="text1"/>
          <w:sz w:val="24"/>
          <w:szCs w:val="24"/>
        </w:rPr>
        <w:t xml:space="preserve"> </w:t>
      </w:r>
      <w:ins w:id="160" w:author="Kroll, Charlotte (FINANCE)" w:date="2023-03-03T12:14:00Z">
        <w:r w:rsidR="00285DED">
          <w:rPr>
            <w:rFonts w:ascii="Times New Roman" w:hAnsi="Times New Roman" w:cs="Times New Roman"/>
            <w:color w:val="000000" w:themeColor="text1"/>
            <w:sz w:val="24"/>
            <w:szCs w:val="24"/>
          </w:rPr>
          <w:t xml:space="preserve">(see </w:t>
        </w:r>
        <w:r w:rsidR="00285DED" w:rsidRPr="00A51CBE">
          <w:rPr>
            <w:rFonts w:ascii="Times New Roman" w:hAnsi="Times New Roman" w:cs="Times New Roman"/>
            <w:i/>
            <w:color w:val="000000" w:themeColor="text1"/>
            <w:sz w:val="24"/>
            <w:szCs w:val="24"/>
          </w:rPr>
          <w:t>Participants</w:t>
        </w:r>
        <w:r w:rsidR="00285DED">
          <w:rPr>
            <w:rFonts w:ascii="Times New Roman" w:hAnsi="Times New Roman" w:cs="Times New Roman"/>
            <w:color w:val="000000" w:themeColor="text1"/>
            <w:sz w:val="24"/>
            <w:szCs w:val="24"/>
          </w:rPr>
          <w:t xml:space="preserve"> section below for details)</w:t>
        </w:r>
      </w:ins>
      <w:ins w:id="161" w:author="Hernaus, Dennis (NP)" w:date="2023-02-13T12:57:00Z">
        <w:r w:rsidR="0007490E">
          <w:rPr>
            <w:rFonts w:ascii="Times New Roman" w:hAnsi="Times New Roman" w:cs="Times New Roman"/>
            <w:color w:val="000000" w:themeColor="text1"/>
            <w:sz w:val="24"/>
            <w:szCs w:val="24"/>
          </w:rPr>
          <w:t xml:space="preserve"> </w:t>
        </w:r>
      </w:ins>
      <w:moveTo w:id="162" w:author="Kroll, Charlotte (FINANCE)" w:date="2023-01-27T13:00:00Z">
        <w:r w:rsidRPr="00380901">
          <w:rPr>
            <w:rFonts w:ascii="Times New Roman" w:hAnsi="Times New Roman" w:cs="Times New Roman"/>
            <w:color w:val="000000" w:themeColor="text1"/>
            <w:sz w:val="24"/>
            <w:szCs w:val="24"/>
          </w:rPr>
          <w:t>will complete several questionnaires online</w:t>
        </w:r>
      </w:moveTo>
      <w:ins w:id="163" w:author="Kroll, Charlotte (FINANCE)" w:date="2023-03-03T12:14:00Z">
        <w:r w:rsidR="00285DED">
          <w:rPr>
            <w:rFonts w:ascii="Times New Roman" w:hAnsi="Times New Roman" w:cs="Times New Roman"/>
            <w:color w:val="000000" w:themeColor="text1"/>
            <w:sz w:val="24"/>
            <w:szCs w:val="24"/>
          </w:rPr>
          <w:t xml:space="preserve"> within a pre-defined </w:t>
        </w:r>
      </w:ins>
      <w:ins w:id="164" w:author="Kroll, Charlotte (FINANCE)" w:date="2023-04-06T16:11:00Z">
        <w:r w:rsidR="00667C08">
          <w:rPr>
            <w:rFonts w:ascii="Times New Roman" w:hAnsi="Times New Roman" w:cs="Times New Roman"/>
            <w:color w:val="000000" w:themeColor="text1"/>
            <w:sz w:val="24"/>
            <w:szCs w:val="24"/>
          </w:rPr>
          <w:t xml:space="preserve">time </w:t>
        </w:r>
      </w:ins>
      <w:ins w:id="165" w:author="Kroll, Charlotte (FINANCE)" w:date="2023-03-03T12:14:00Z">
        <w:r w:rsidR="00285DED">
          <w:rPr>
            <w:rFonts w:ascii="Times New Roman" w:hAnsi="Times New Roman" w:cs="Times New Roman"/>
            <w:color w:val="000000" w:themeColor="text1"/>
            <w:sz w:val="24"/>
            <w:szCs w:val="24"/>
          </w:rPr>
          <w:t>interval</w:t>
        </w:r>
      </w:ins>
      <w:moveTo w:id="166" w:author="Kroll, Charlotte (FINANCE)" w:date="2023-01-27T13:00:00Z">
        <w:r w:rsidRPr="00380901">
          <w:rPr>
            <w:rFonts w:ascii="Times New Roman" w:hAnsi="Times New Roman" w:cs="Times New Roman"/>
            <w:color w:val="000000" w:themeColor="text1"/>
            <w:sz w:val="24"/>
            <w:szCs w:val="24"/>
          </w:rPr>
          <w:t>. During session 2, a randomized double-blind placebo-controlled between-subjects design (OXT vs. placebo) will be implemented to assess the effect of OXT on interpersonal trust</w:t>
        </w:r>
      </w:moveTo>
      <w:ins w:id="167" w:author="Kroll, Charlotte (FINANCE)" w:date="2023-03-03T12:15:00Z">
        <w:r w:rsidR="00285DED">
          <w:rPr>
            <w:rFonts w:ascii="Times New Roman" w:hAnsi="Times New Roman" w:cs="Times New Roman"/>
            <w:color w:val="000000" w:themeColor="text1"/>
            <w:sz w:val="24"/>
            <w:szCs w:val="24"/>
          </w:rPr>
          <w:t>, where half of the participants will be randomized to placebo, and the other half to OXT (between-subjects randomization: treatment; main randomization factor, 50</w:t>
        </w:r>
      </w:ins>
      <w:ins w:id="168" w:author="Kroll, Charlotte (FINANCE)" w:date="2023-03-03T12:16:00Z">
        <w:r w:rsidR="00285DED">
          <w:rPr>
            <w:rFonts w:ascii="Times New Roman" w:hAnsi="Times New Roman" w:cs="Times New Roman"/>
            <w:color w:val="000000" w:themeColor="text1"/>
            <w:sz w:val="24"/>
            <w:szCs w:val="24"/>
          </w:rPr>
          <w:t xml:space="preserve">:50 whenever possible). During each session 2, </w:t>
        </w:r>
      </w:ins>
      <w:moveTo w:id="169" w:author="Kroll, Charlotte (FINANCE)" w:date="2023-01-27T13:00:00Z">
        <w:del w:id="170" w:author="Hernaus, Dennis (NP)" w:date="2023-02-13T13:00:00Z">
          <w:r w:rsidRPr="00380901" w:rsidDel="007D40A9">
            <w:rPr>
              <w:rFonts w:ascii="Times New Roman" w:hAnsi="Times New Roman" w:cs="Times New Roman"/>
              <w:color w:val="000000" w:themeColor="text1"/>
              <w:sz w:val="24"/>
              <w:szCs w:val="24"/>
            </w:rPr>
            <w:delText xml:space="preserve">Between </w:delText>
          </w:r>
        </w:del>
        <w:r w:rsidRPr="00380901">
          <w:rPr>
            <w:rFonts w:ascii="Times New Roman" w:hAnsi="Times New Roman" w:cs="Times New Roman"/>
            <w:color w:val="000000" w:themeColor="text1"/>
            <w:sz w:val="24"/>
            <w:szCs w:val="24"/>
          </w:rPr>
          <w:t>12-24 participants per session will make decisions in the investment game</w:t>
        </w:r>
        <w:del w:id="171" w:author="Hernaus, Dennis (NP)" w:date="2023-02-13T13:01:00Z">
          <w:r w:rsidRPr="00380901" w:rsidDel="007D40A9">
            <w:rPr>
              <w:rFonts w:ascii="Times New Roman" w:hAnsi="Times New Roman" w:cs="Times New Roman"/>
              <w:color w:val="000000" w:themeColor="text1"/>
              <w:sz w:val="24"/>
              <w:szCs w:val="24"/>
            </w:rPr>
            <w:delText xml:space="preserve"> during each session 2</w:delText>
          </w:r>
        </w:del>
        <w:r w:rsidRPr="00380901">
          <w:rPr>
            <w:rFonts w:ascii="Times New Roman" w:hAnsi="Times New Roman" w:cs="Times New Roman"/>
            <w:color w:val="000000" w:themeColor="text1"/>
            <w:sz w:val="24"/>
            <w:szCs w:val="24"/>
          </w:rPr>
          <w:t xml:space="preserve">. </w:t>
        </w:r>
        <w:del w:id="172" w:author="Hernaus, Dennis (NP)" w:date="2023-02-13T12:59:00Z">
          <w:r w:rsidRPr="00380901" w:rsidDel="0007490E">
            <w:rPr>
              <w:rFonts w:ascii="Times New Roman" w:hAnsi="Times New Roman" w:cs="Times New Roman"/>
              <w:color w:val="000000" w:themeColor="text1"/>
              <w:sz w:val="24"/>
              <w:szCs w:val="24"/>
            </w:rPr>
            <w:delText xml:space="preserve">Half of all participants in a session will be randomized to OXT, the other half to placebo (between-subjects randomization: treatment; main randomization factor; 50:50 whenever possible). </w:delText>
          </w:r>
        </w:del>
        <w:del w:id="173" w:author="Kroll, Charlotte (FINANCE)" w:date="2023-04-06T14:50:00Z">
          <w:r w:rsidRPr="00380901" w:rsidDel="00526862">
            <w:rPr>
              <w:rFonts w:ascii="Times New Roman" w:hAnsi="Times New Roman" w:cs="Times New Roman"/>
              <w:color w:val="000000" w:themeColor="text1"/>
              <w:sz w:val="24"/>
              <w:szCs w:val="24"/>
            </w:rPr>
            <w:delText>E</w:delText>
          </w:r>
        </w:del>
      </w:moveTo>
      <w:ins w:id="174" w:author="Kroll, Charlotte (FINANCE)" w:date="2023-04-06T17:04:00Z">
        <w:r w:rsidR="009B0D87">
          <w:rPr>
            <w:rFonts w:ascii="Times New Roman" w:hAnsi="Times New Roman" w:cs="Times New Roman"/>
            <w:color w:val="000000" w:themeColor="text1"/>
            <w:sz w:val="24"/>
            <w:szCs w:val="24"/>
          </w:rPr>
          <w:t>E</w:t>
        </w:r>
      </w:ins>
      <w:moveTo w:id="175" w:author="Kroll, Charlotte (FINANCE)" w:date="2023-01-27T13:00:00Z">
        <w:r w:rsidRPr="00380901">
          <w:rPr>
            <w:rFonts w:ascii="Times New Roman" w:hAnsi="Times New Roman" w:cs="Times New Roman"/>
            <w:color w:val="000000" w:themeColor="text1"/>
            <w:sz w:val="24"/>
            <w:szCs w:val="24"/>
          </w:rPr>
          <w:t xml:space="preserve">ach participant </w:t>
        </w:r>
        <w:proofErr w:type="gramStart"/>
        <w:r w:rsidRPr="00380901">
          <w:rPr>
            <w:rFonts w:ascii="Times New Roman" w:hAnsi="Times New Roman" w:cs="Times New Roman"/>
            <w:color w:val="000000" w:themeColor="text1"/>
            <w:sz w:val="24"/>
            <w:szCs w:val="24"/>
          </w:rPr>
          <w:t>will be randomly paired</w:t>
        </w:r>
        <w:proofErr w:type="gramEnd"/>
        <w:r w:rsidRPr="00380901">
          <w:rPr>
            <w:rFonts w:ascii="Times New Roman" w:hAnsi="Times New Roman" w:cs="Times New Roman"/>
            <w:color w:val="000000" w:themeColor="text1"/>
            <w:sz w:val="24"/>
            <w:szCs w:val="24"/>
          </w:rPr>
          <w:t xml:space="preserve"> with two other participants with whom they will interact in the trust game. All participants will make two decisions in the investment game, first in the role of an investor, and then in the role of a trustee. In each role they will be matched with a different other participant in the opposite role, in line with a recent large-scale replication study</w:t>
        </w:r>
        <w:r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see </w:t>
        </w:r>
        <w:r w:rsidRPr="00380901">
          <w:rPr>
            <w:rFonts w:ascii="Times New Roman" w:hAnsi="Times New Roman" w:cs="Times New Roman"/>
            <w:i/>
            <w:color w:val="000000" w:themeColor="text1"/>
            <w:sz w:val="24"/>
            <w:szCs w:val="24"/>
          </w:rPr>
          <w:t>Figure 1a</w:t>
        </w:r>
        <w:r w:rsidRPr="00380901">
          <w:rPr>
            <w:rFonts w:ascii="Times New Roman" w:hAnsi="Times New Roman" w:cs="Times New Roman"/>
            <w:color w:val="000000" w:themeColor="text1"/>
            <w:sz w:val="24"/>
            <w:szCs w:val="24"/>
          </w:rPr>
          <w:t xml:space="preserve"> for a visual representation of player roles and transfers. Importantly, participants will make their first decision as investor without being aware that they will make a second decision in the role of a trustee. This design guarantees that behavior as investor </w:t>
        </w:r>
        <w:proofErr w:type="gramStart"/>
        <w:r w:rsidRPr="00380901">
          <w:rPr>
            <w:rFonts w:ascii="Times New Roman" w:hAnsi="Times New Roman" w:cs="Times New Roman"/>
            <w:color w:val="000000" w:themeColor="text1"/>
            <w:sz w:val="24"/>
            <w:szCs w:val="24"/>
          </w:rPr>
          <w:t>cannot be affected</w:t>
        </w:r>
        <w:proofErr w:type="gramEnd"/>
        <w:r w:rsidRPr="00380901">
          <w:rPr>
            <w:rFonts w:ascii="Times New Roman" w:hAnsi="Times New Roman" w:cs="Times New Roman"/>
            <w:color w:val="000000" w:themeColor="text1"/>
            <w:sz w:val="24"/>
            <w:szCs w:val="24"/>
          </w:rPr>
          <w:t xml:space="preserve"> by anticipated own behavior and beliefs about other investors’ behavior when acting as trustee. The </w:t>
        </w:r>
        <w:r w:rsidRPr="00380901">
          <w:rPr>
            <w:rFonts w:ascii="Times New Roman" w:hAnsi="Times New Roman" w:cs="Times New Roman"/>
            <w:color w:val="000000" w:themeColor="text1"/>
            <w:sz w:val="24"/>
            <w:szCs w:val="24"/>
          </w:rPr>
          <w:lastRenderedPageBreak/>
          <w:t xml:space="preserve">random number generation in </w:t>
        </w:r>
        <w:r w:rsidRPr="00380901">
          <w:rPr>
            <w:rFonts w:ascii="Times New Roman" w:hAnsi="Times New Roman" w:cs="Times New Roman"/>
            <w:i/>
            <w:color w:val="000000" w:themeColor="text1"/>
            <w:sz w:val="24"/>
            <w:szCs w:val="24"/>
          </w:rPr>
          <w:t>Excel</w:t>
        </w:r>
        <w:r w:rsidRPr="00380901">
          <w:rPr>
            <w:rFonts w:ascii="Times New Roman" w:hAnsi="Times New Roman" w:cs="Times New Roman"/>
            <w:color w:val="000000" w:themeColor="text1"/>
            <w:sz w:val="24"/>
            <w:szCs w:val="24"/>
          </w:rPr>
          <w:t xml:space="preserve"> </w:t>
        </w:r>
        <w:proofErr w:type="gramStart"/>
        <w:r w:rsidRPr="00380901">
          <w:rPr>
            <w:rFonts w:ascii="Times New Roman" w:hAnsi="Times New Roman" w:cs="Times New Roman"/>
            <w:color w:val="000000" w:themeColor="text1"/>
            <w:sz w:val="24"/>
            <w:szCs w:val="24"/>
          </w:rPr>
          <w:t>will be used</w:t>
        </w:r>
        <w:proofErr w:type="gramEnd"/>
        <w:r w:rsidRPr="00380901">
          <w:rPr>
            <w:rFonts w:ascii="Times New Roman" w:hAnsi="Times New Roman" w:cs="Times New Roman"/>
            <w:color w:val="000000" w:themeColor="text1"/>
            <w:sz w:val="24"/>
            <w:szCs w:val="24"/>
          </w:rPr>
          <w:t xml:space="preserve"> for randomization to treatment and interaction partners.</w:t>
        </w:r>
      </w:moveTo>
    </w:p>
    <w:p w14:paraId="08F54D5B" w14:textId="77777777" w:rsidR="0048278F" w:rsidRPr="00380901" w:rsidRDefault="0048278F" w:rsidP="0048278F">
      <w:pPr>
        <w:spacing w:line="480" w:lineRule="auto"/>
        <w:rPr>
          <w:moveTo w:id="176" w:author="Kroll, Charlotte (FINANCE)" w:date="2023-01-27T13:00:00Z"/>
          <w:rFonts w:ascii="Times New Roman" w:hAnsi="Times New Roman" w:cs="Times New Roman"/>
          <w:b/>
          <w:color w:val="000000" w:themeColor="text1"/>
          <w:sz w:val="24"/>
          <w:szCs w:val="24"/>
        </w:rPr>
      </w:pPr>
      <w:moveTo w:id="177" w:author="Kroll, Charlotte (FINANCE)" w:date="2023-01-27T13:00:00Z">
        <w:r w:rsidRPr="00380901">
          <w:rPr>
            <w:rFonts w:ascii="Times New Roman" w:hAnsi="Times New Roman" w:cs="Times New Roman"/>
            <w:b/>
            <w:color w:val="000000" w:themeColor="text1"/>
            <w:sz w:val="24"/>
            <w:szCs w:val="24"/>
          </w:rPr>
          <w:t>Trust game</w:t>
        </w:r>
      </w:moveTo>
    </w:p>
    <w:p w14:paraId="45A55D79" w14:textId="65E27E91" w:rsidR="0048278F" w:rsidRPr="00380901" w:rsidRDefault="0048278F" w:rsidP="0048278F">
      <w:pPr>
        <w:spacing w:line="480" w:lineRule="auto"/>
        <w:ind w:firstLine="720"/>
        <w:rPr>
          <w:moveTo w:id="178" w:author="Kroll, Charlotte (FINANCE)" w:date="2023-01-27T13:00:00Z"/>
          <w:rFonts w:ascii="Times New Roman" w:hAnsi="Times New Roman" w:cs="Times New Roman"/>
          <w:color w:val="000000" w:themeColor="text1"/>
          <w:sz w:val="24"/>
          <w:szCs w:val="24"/>
        </w:rPr>
      </w:pPr>
      <w:moveTo w:id="179" w:author="Kroll, Charlotte (FINANCE)" w:date="2023-01-27T13:00:00Z">
        <w:r w:rsidRPr="00380901">
          <w:rPr>
            <w:rFonts w:ascii="Times New Roman" w:hAnsi="Times New Roman" w:cs="Times New Roman"/>
            <w:color w:val="000000" w:themeColor="text1"/>
            <w:sz w:val="24"/>
            <w:szCs w:val="24"/>
          </w:rPr>
          <w:t xml:space="preserve">Initially, every participant will receive both general and specific investor instructions (see </w:t>
        </w:r>
        <w:r w:rsidRPr="00380901">
          <w:rPr>
            <w:rFonts w:ascii="Times New Roman" w:hAnsi="Times New Roman" w:cs="Times New Roman"/>
            <w:i/>
            <w:color w:val="000000" w:themeColor="text1"/>
            <w:sz w:val="24"/>
            <w:szCs w:val="24"/>
          </w:rPr>
          <w:t>Appendix A</w:t>
        </w:r>
        <w:r w:rsidRPr="00380901">
          <w:rPr>
            <w:rFonts w:ascii="Times New Roman" w:hAnsi="Times New Roman" w:cs="Times New Roman"/>
            <w:color w:val="000000" w:themeColor="text1"/>
            <w:sz w:val="24"/>
            <w:szCs w:val="24"/>
          </w:rPr>
          <w:t xml:space="preserve">), containing written detailed </w:t>
        </w:r>
        <w:proofErr w:type="gramStart"/>
        <w:r w:rsidRPr="00380901">
          <w:rPr>
            <w:rFonts w:ascii="Times New Roman" w:hAnsi="Times New Roman" w:cs="Times New Roman"/>
            <w:color w:val="000000" w:themeColor="text1"/>
            <w:sz w:val="24"/>
            <w:szCs w:val="24"/>
          </w:rPr>
          <w:t>step-by-step</w:t>
        </w:r>
        <w:proofErr w:type="gramEnd"/>
        <w:r w:rsidRPr="00380901">
          <w:rPr>
            <w:rFonts w:ascii="Times New Roman" w:hAnsi="Times New Roman" w:cs="Times New Roman"/>
            <w:color w:val="000000" w:themeColor="text1"/>
            <w:sz w:val="24"/>
            <w:szCs w:val="24"/>
          </w:rPr>
          <w:t xml:space="preserve"> numeric examples of possible transfers in the trust game. Participants </w:t>
        </w:r>
        <w:proofErr w:type="gramStart"/>
        <w:r w:rsidRPr="00380901">
          <w:rPr>
            <w:rFonts w:ascii="Times New Roman" w:hAnsi="Times New Roman" w:cs="Times New Roman"/>
            <w:color w:val="000000" w:themeColor="text1"/>
            <w:sz w:val="24"/>
            <w:szCs w:val="24"/>
          </w:rPr>
          <w:t>will be informed</w:t>
        </w:r>
        <w:proofErr w:type="gramEnd"/>
        <w:r w:rsidRPr="00380901">
          <w:rPr>
            <w:rFonts w:ascii="Times New Roman" w:hAnsi="Times New Roman" w:cs="Times New Roman"/>
            <w:color w:val="000000" w:themeColor="text1"/>
            <w:sz w:val="24"/>
            <w:szCs w:val="24"/>
          </w:rPr>
          <w:t xml:space="preserve"> that they will be matched with another participant in the role of trustee. They will </w:t>
        </w:r>
        <w:proofErr w:type="gramStart"/>
        <w:r w:rsidRPr="00380901">
          <w:rPr>
            <w:rFonts w:ascii="Times New Roman" w:hAnsi="Times New Roman" w:cs="Times New Roman"/>
            <w:color w:val="000000" w:themeColor="text1"/>
            <w:sz w:val="24"/>
            <w:szCs w:val="24"/>
          </w:rPr>
          <w:t>be endowed</w:t>
        </w:r>
        <w:proofErr w:type="gramEnd"/>
        <w:r w:rsidRPr="00380901">
          <w:rPr>
            <w:rFonts w:ascii="Times New Roman" w:hAnsi="Times New Roman" w:cs="Times New Roman"/>
            <w:color w:val="000000" w:themeColor="text1"/>
            <w:sz w:val="24"/>
            <w:szCs w:val="24"/>
          </w:rPr>
          <w:t xml:space="preserve"> with 12 </w:t>
        </w:r>
      </w:moveTo>
      <w:ins w:id="180" w:author="Kroll, Charlotte (FINANCE)" w:date="2023-01-27T13:14:00Z">
        <w:r w:rsidR="00222FD4" w:rsidRPr="00380901">
          <w:rPr>
            <w:rFonts w:ascii="Times New Roman" w:hAnsi="Times New Roman" w:cs="Times New Roman"/>
            <w:color w:val="000000" w:themeColor="text1"/>
            <w:sz w:val="24"/>
            <w:szCs w:val="24"/>
          </w:rPr>
          <w:t>experimental money units (EMU)</w:t>
        </w:r>
        <w:r w:rsidR="00222FD4">
          <w:rPr>
            <w:rFonts w:ascii="Times New Roman" w:eastAsia="Times New Roman" w:hAnsi="Times New Roman" w:cs="Times New Roman"/>
            <w:color w:val="000000" w:themeColor="text1"/>
            <w:sz w:val="24"/>
            <w:szCs w:val="24"/>
          </w:rPr>
          <w:t xml:space="preserve"> </w:t>
        </w:r>
      </w:ins>
      <w:moveTo w:id="181" w:author="Kroll, Charlotte (FINANCE)" w:date="2023-01-27T13:00:00Z">
        <w:del w:id="182" w:author="Kroll, Charlotte (FINANCE)" w:date="2023-01-27T13:14:00Z">
          <w:r w:rsidRPr="00380901" w:rsidDel="00222FD4">
            <w:rPr>
              <w:rFonts w:ascii="Times New Roman" w:hAnsi="Times New Roman" w:cs="Times New Roman"/>
              <w:color w:val="000000" w:themeColor="text1"/>
              <w:sz w:val="24"/>
              <w:szCs w:val="24"/>
            </w:rPr>
            <w:delText xml:space="preserve">EMU </w:delText>
          </w:r>
        </w:del>
        <w:r w:rsidRPr="00380901">
          <w:rPr>
            <w:rFonts w:ascii="Times New Roman" w:hAnsi="Times New Roman" w:cs="Times New Roman"/>
            <w:color w:val="000000" w:themeColor="text1"/>
            <w:sz w:val="24"/>
            <w:szCs w:val="24"/>
          </w:rPr>
          <w:t>and will be asked to invest either 0, 4, 8, or 12 EMU into the joint project with their trustee. This investment will be the primary outcome variable and a proxy of interpersonal trust</w:t>
        </w:r>
        <w:r w:rsidRPr="00380901">
          <w:rPr>
            <w:rFonts w:ascii="Times New Roman" w:hAnsi="Times New Roman" w:cs="Times New Roman"/>
            <w:color w:val="000000" w:themeColor="text1"/>
            <w:sz w:val="24"/>
            <w:szCs w:val="24"/>
            <w:vertAlign w:val="superscript"/>
          </w:rPr>
          <w:t>35</w:t>
        </w:r>
        <w:r w:rsidRPr="00380901">
          <w:rPr>
            <w:rFonts w:ascii="Times New Roman" w:hAnsi="Times New Roman" w:cs="Times New Roman"/>
            <w:color w:val="000000" w:themeColor="text1"/>
            <w:sz w:val="24"/>
            <w:szCs w:val="24"/>
          </w:rPr>
          <w:t xml:space="preserve">. Participants </w:t>
        </w:r>
        <w:proofErr w:type="gramStart"/>
        <w:r w:rsidRPr="00380901">
          <w:rPr>
            <w:rFonts w:ascii="Times New Roman" w:hAnsi="Times New Roman" w:cs="Times New Roman"/>
            <w:color w:val="000000" w:themeColor="text1"/>
            <w:sz w:val="24"/>
            <w:szCs w:val="24"/>
          </w:rPr>
          <w:t>will be informed</w:t>
        </w:r>
        <w:proofErr w:type="gramEnd"/>
        <w:r w:rsidRPr="00380901">
          <w:rPr>
            <w:rFonts w:ascii="Times New Roman" w:hAnsi="Times New Roman" w:cs="Times New Roman"/>
            <w:color w:val="000000" w:themeColor="text1"/>
            <w:sz w:val="24"/>
            <w:szCs w:val="24"/>
          </w:rPr>
          <w:t xml:space="preserve"> that their invested amount will be tripled before it is sent to their trustee and that their trustee can send back (back-transfer) any share of their new EMU holdings. After participants </w:t>
        </w:r>
        <w:del w:id="183" w:author="Hernaus, Dennis (NP)" w:date="2023-02-13T13:06:00Z">
          <w:r w:rsidRPr="00380901" w:rsidDel="005D3BC6">
            <w:rPr>
              <w:rFonts w:ascii="Times New Roman" w:hAnsi="Times New Roman" w:cs="Times New Roman"/>
              <w:color w:val="000000" w:themeColor="text1"/>
              <w:sz w:val="24"/>
              <w:szCs w:val="24"/>
            </w:rPr>
            <w:delText xml:space="preserve">will </w:delText>
          </w:r>
        </w:del>
        <w:r w:rsidRPr="00380901">
          <w:rPr>
            <w:rFonts w:ascii="Times New Roman" w:hAnsi="Times New Roman" w:cs="Times New Roman"/>
            <w:color w:val="000000" w:themeColor="text1"/>
            <w:sz w:val="24"/>
            <w:szCs w:val="24"/>
          </w:rPr>
          <w:t xml:space="preserve">have made the investment, they </w:t>
        </w:r>
        <w:proofErr w:type="gramStart"/>
        <w:r w:rsidRPr="00380901">
          <w:rPr>
            <w:rFonts w:ascii="Times New Roman" w:hAnsi="Times New Roman" w:cs="Times New Roman"/>
            <w:color w:val="000000" w:themeColor="text1"/>
            <w:sz w:val="24"/>
            <w:szCs w:val="24"/>
          </w:rPr>
          <w:t>will be asked</w:t>
        </w:r>
        <w:proofErr w:type="gramEnd"/>
        <w:r w:rsidRPr="00380901">
          <w:rPr>
            <w:rFonts w:ascii="Times New Roman" w:hAnsi="Times New Roman" w:cs="Times New Roman"/>
            <w:color w:val="000000" w:themeColor="text1"/>
            <w:sz w:val="24"/>
            <w:szCs w:val="24"/>
          </w:rPr>
          <w:t xml:space="preserve"> to indicate how much back-transfer they expect from their trustee. They </w:t>
        </w:r>
        <w:proofErr w:type="gramStart"/>
        <w:r w:rsidRPr="00380901">
          <w:rPr>
            <w:rFonts w:ascii="Times New Roman" w:hAnsi="Times New Roman" w:cs="Times New Roman"/>
            <w:color w:val="000000" w:themeColor="text1"/>
            <w:sz w:val="24"/>
            <w:szCs w:val="24"/>
          </w:rPr>
          <w:t>will not be informed</w:t>
        </w:r>
        <w:proofErr w:type="gramEnd"/>
        <w:r w:rsidRPr="00380901">
          <w:rPr>
            <w:rFonts w:ascii="Times New Roman" w:hAnsi="Times New Roman" w:cs="Times New Roman"/>
            <w:color w:val="000000" w:themeColor="text1"/>
            <w:sz w:val="24"/>
            <w:szCs w:val="24"/>
          </w:rPr>
          <w:t xml:space="preserve"> about the actual back-transfer they received at this stage. Next, all participants receive trustee instructions (see </w:t>
        </w:r>
        <w:r w:rsidRPr="00380901">
          <w:rPr>
            <w:rFonts w:ascii="Times New Roman" w:hAnsi="Times New Roman" w:cs="Times New Roman"/>
            <w:i/>
            <w:color w:val="000000" w:themeColor="text1"/>
            <w:sz w:val="24"/>
            <w:szCs w:val="24"/>
          </w:rPr>
          <w:t>Appendix B</w:t>
        </w:r>
        <w:r w:rsidRPr="00380901">
          <w:rPr>
            <w:rFonts w:ascii="Times New Roman" w:hAnsi="Times New Roman" w:cs="Times New Roman"/>
            <w:color w:val="000000" w:themeColor="text1"/>
            <w:sz w:val="24"/>
            <w:szCs w:val="24"/>
          </w:rPr>
          <w:t xml:space="preserve">) including detailed step-by-step numeric examples of possible transfers during the trust game and are, again, endowed with 12 EMUs. They </w:t>
        </w:r>
        <w:proofErr w:type="gramStart"/>
        <w:r w:rsidRPr="00380901">
          <w:rPr>
            <w:rFonts w:ascii="Times New Roman" w:hAnsi="Times New Roman" w:cs="Times New Roman"/>
            <w:color w:val="000000" w:themeColor="text1"/>
            <w:sz w:val="24"/>
            <w:szCs w:val="24"/>
          </w:rPr>
          <w:t>will be truthfully informed</w:t>
        </w:r>
        <w:proofErr w:type="gramEnd"/>
        <w:r w:rsidRPr="00380901">
          <w:rPr>
            <w:rFonts w:ascii="Times New Roman" w:hAnsi="Times New Roman" w:cs="Times New Roman"/>
            <w:color w:val="000000" w:themeColor="text1"/>
            <w:sz w:val="24"/>
            <w:szCs w:val="24"/>
          </w:rPr>
          <w:t xml:space="preserve"> that another investor (who has not been their matched trustee when deciding as investor) had invested money in their joint project, and this (tripled) investment will be added to their initial trustee endowment. Subsequently, the participants </w:t>
        </w:r>
        <w:proofErr w:type="gramStart"/>
        <w:r w:rsidRPr="00380901">
          <w:rPr>
            <w:rFonts w:ascii="Times New Roman" w:hAnsi="Times New Roman" w:cs="Times New Roman"/>
            <w:color w:val="000000" w:themeColor="text1"/>
            <w:sz w:val="24"/>
            <w:szCs w:val="24"/>
          </w:rPr>
          <w:t>will be asked</w:t>
        </w:r>
        <w:proofErr w:type="gramEnd"/>
        <w:r w:rsidRPr="00380901">
          <w:rPr>
            <w:rFonts w:ascii="Times New Roman" w:hAnsi="Times New Roman" w:cs="Times New Roman"/>
            <w:color w:val="000000" w:themeColor="text1"/>
            <w:sz w:val="24"/>
            <w:szCs w:val="24"/>
          </w:rPr>
          <w:t xml:space="preserve"> to back-transfer any integer amount of their new EMU holdings to their investor.</w:t>
        </w:r>
      </w:moveTo>
    </w:p>
    <w:p w14:paraId="73FFB462" w14:textId="1BE452FB" w:rsidR="0048278F" w:rsidRPr="00380901" w:rsidRDefault="0048278F" w:rsidP="0048278F">
      <w:pPr>
        <w:spacing w:line="480" w:lineRule="auto"/>
        <w:ind w:firstLine="720"/>
        <w:rPr>
          <w:moveTo w:id="184" w:author="Kroll, Charlotte (FINANCE)" w:date="2023-01-27T13:00:00Z"/>
          <w:rFonts w:ascii="Times New Roman" w:hAnsi="Times New Roman" w:cs="Times New Roman"/>
          <w:color w:val="000000" w:themeColor="text1"/>
          <w:sz w:val="24"/>
          <w:szCs w:val="24"/>
        </w:rPr>
      </w:pPr>
      <w:moveTo w:id="185" w:author="Kroll, Charlotte (FINANCE)" w:date="2023-01-27T13:00:00Z">
        <w:r w:rsidRPr="00380901">
          <w:rPr>
            <w:rFonts w:ascii="Times New Roman" w:hAnsi="Times New Roman" w:cs="Times New Roman"/>
            <w:color w:val="000000" w:themeColor="text1"/>
            <w:sz w:val="24"/>
            <w:szCs w:val="24"/>
          </w:rPr>
          <w:t xml:space="preserve">Then, participants will be informed about the back-transfer that they have received from their associated trustee. Finally, their total payoff </w:t>
        </w:r>
        <w:proofErr w:type="gramStart"/>
        <w:r w:rsidRPr="00380901">
          <w:rPr>
            <w:rFonts w:ascii="Times New Roman" w:hAnsi="Times New Roman" w:cs="Times New Roman"/>
            <w:color w:val="000000" w:themeColor="text1"/>
            <w:sz w:val="24"/>
            <w:szCs w:val="24"/>
          </w:rPr>
          <w:t>will be displayed</w:t>
        </w:r>
        <w:proofErr w:type="gramEnd"/>
        <w:r w:rsidRPr="00380901">
          <w:rPr>
            <w:rFonts w:ascii="Times New Roman" w:hAnsi="Times New Roman" w:cs="Times New Roman"/>
            <w:color w:val="000000" w:themeColor="text1"/>
            <w:sz w:val="24"/>
            <w:szCs w:val="24"/>
          </w:rPr>
          <w:t xml:space="preserve"> to them. This total payoff will be the sum of the individual payoffs they received in either player role. In the role of the </w:t>
        </w:r>
        <w:r w:rsidRPr="00380901">
          <w:rPr>
            <w:rFonts w:ascii="Times New Roman" w:hAnsi="Times New Roman" w:cs="Times New Roman"/>
            <w:color w:val="000000" w:themeColor="text1"/>
            <w:sz w:val="24"/>
            <w:szCs w:val="24"/>
          </w:rPr>
          <w:lastRenderedPageBreak/>
          <w:t xml:space="preserve">investor, their payoff will be the initial endowment of 12 EMU minus the investment to the trustee plus the back-transfer from the trustee. In the role of the trustee, their payoff will be the initial endowment of 12 EMU plus the tripled investment from the investor minus the back-transfer to the investor. An example of transfer logic and payoff </w:t>
        </w:r>
        <w:proofErr w:type="gramStart"/>
        <w:r w:rsidRPr="00380901">
          <w:rPr>
            <w:rFonts w:ascii="Times New Roman" w:hAnsi="Times New Roman" w:cs="Times New Roman"/>
            <w:color w:val="000000" w:themeColor="text1"/>
            <w:sz w:val="24"/>
            <w:szCs w:val="24"/>
          </w:rPr>
          <w:t>is visualized</w:t>
        </w:r>
        <w:proofErr w:type="gramEnd"/>
        <w:r w:rsidRPr="00380901">
          <w:rPr>
            <w:rFonts w:ascii="Times New Roman" w:hAnsi="Times New Roman" w:cs="Times New Roman"/>
            <w:color w:val="000000" w:themeColor="text1"/>
            <w:sz w:val="24"/>
            <w:szCs w:val="24"/>
          </w:rPr>
          <w:t xml:space="preserve"> in </w:t>
        </w:r>
        <w:r w:rsidRPr="00380901">
          <w:rPr>
            <w:rFonts w:ascii="Times New Roman" w:hAnsi="Times New Roman" w:cs="Times New Roman"/>
            <w:i/>
            <w:color w:val="000000" w:themeColor="text1"/>
            <w:sz w:val="24"/>
            <w:szCs w:val="24"/>
          </w:rPr>
          <w:t xml:space="preserve">Figure </w:t>
        </w:r>
        <w:r w:rsidRPr="00380901">
          <w:rPr>
            <w:rFonts w:ascii="Times New Roman" w:hAnsi="Times New Roman" w:cs="Times New Roman"/>
            <w:i/>
            <w:iCs/>
            <w:color w:val="000000" w:themeColor="text1"/>
            <w:sz w:val="24"/>
            <w:szCs w:val="24"/>
          </w:rPr>
          <w:t>1a</w:t>
        </w:r>
        <w:r w:rsidRPr="00380901">
          <w:rPr>
            <w:rFonts w:ascii="Times New Roman" w:hAnsi="Times New Roman" w:cs="Times New Roman"/>
            <w:color w:val="000000" w:themeColor="text1"/>
            <w:sz w:val="24"/>
            <w:szCs w:val="24"/>
          </w:rPr>
          <w:t>.</w:t>
        </w:r>
      </w:moveTo>
    </w:p>
    <w:p w14:paraId="33B8141B" w14:textId="221DD943" w:rsidR="0048278F" w:rsidRPr="00380901" w:rsidRDefault="00DD179B" w:rsidP="0048278F">
      <w:pPr>
        <w:spacing w:line="480" w:lineRule="auto"/>
        <w:rPr>
          <w:moveTo w:id="186" w:author="Kroll, Charlotte (FINANCE)" w:date="2023-01-27T13:00:00Z"/>
          <w:rFonts w:ascii="Times New Roman" w:hAnsi="Times New Roman" w:cs="Times New Roman"/>
          <w:color w:val="000000" w:themeColor="text1"/>
          <w:sz w:val="24"/>
          <w:szCs w:val="24"/>
        </w:rPr>
      </w:pPr>
      <w:ins w:id="187" w:author="Kroll, Charlotte (FINANCE)" w:date="2023-02-01T17:10:00Z">
        <w:r w:rsidRPr="00DD179B">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53072D6D" wp14:editId="4AEAD7EC">
              <wp:simplePos x="0" y="0"/>
              <wp:positionH relativeFrom="column">
                <wp:posOffset>2806996</wp:posOffset>
              </wp:positionH>
              <wp:positionV relativeFrom="paragraph">
                <wp:posOffset>398632</wp:posOffset>
              </wp:positionV>
              <wp:extent cx="2934586" cy="1652539"/>
              <wp:effectExtent l="0" t="0" r="0" b="5080"/>
              <wp:wrapSquare wrapText="bothSides"/>
              <wp:docPr id="13" name="Picture 13" descr="C:\Users\P70080464\Desktop\roxy\phase_1_rr\pilot\bigger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70080464\Desktop\roxy\phase_1_rr\pilot\biggerfo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586" cy="1652539"/>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7E81711" w14:textId="40868528" w:rsidR="0048278F" w:rsidRPr="00380901" w:rsidRDefault="0048278F" w:rsidP="0048278F">
      <w:pPr>
        <w:spacing w:line="480" w:lineRule="auto"/>
        <w:rPr>
          <w:moveTo w:id="188" w:author="Kroll, Charlotte (FINANCE)" w:date="2023-01-27T13:00:00Z"/>
          <w:rFonts w:ascii="Times New Roman" w:hAnsi="Times New Roman" w:cs="Times New Roman"/>
          <w:color w:val="000000" w:themeColor="text1"/>
          <w:sz w:val="24"/>
          <w:szCs w:val="24"/>
        </w:rPr>
      </w:pPr>
      <w:moveTo w:id="189" w:author="Kroll, Charlotte (FINANCE)" w:date="2023-01-27T13:00:00Z">
        <w:r w:rsidRPr="00380901">
          <w:rPr>
            <w:rFonts w:ascii="Times New Roman" w:hAnsi="Times New Roman" w:cs="Times New Roman"/>
            <w:noProof/>
            <w:color w:val="000000" w:themeColor="text1"/>
            <w:sz w:val="18"/>
            <w:szCs w:val="18"/>
          </w:rPr>
          <w:drawing>
            <wp:anchor distT="0" distB="0" distL="0" distR="0" simplePos="0" relativeHeight="251660288" behindDoc="0" locked="0" layoutInCell="1" allowOverlap="1" wp14:anchorId="7279D326" wp14:editId="46A64D2B">
              <wp:simplePos x="0" y="0"/>
              <wp:positionH relativeFrom="column">
                <wp:posOffset>111125</wp:posOffset>
              </wp:positionH>
              <wp:positionV relativeFrom="paragraph">
                <wp:posOffset>-667385</wp:posOffset>
              </wp:positionV>
              <wp:extent cx="2504440" cy="2640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504440" cy="2640330"/>
                      </a:xfrm>
                      <a:prstGeom prst="rect">
                        <a:avLst/>
                      </a:prstGeom>
                    </pic:spPr>
                  </pic:pic>
                </a:graphicData>
              </a:graphic>
            </wp:anchor>
          </w:drawing>
        </w:r>
        <w:r w:rsidRPr="00380901">
          <w:rPr>
            <w:rFonts w:ascii="Times New Roman" w:hAnsi="Times New Roman" w:cs="Times New Roman"/>
            <w:color w:val="000000" w:themeColor="text1"/>
            <w:sz w:val="18"/>
            <w:szCs w:val="18"/>
          </w:rPr>
          <w:t xml:space="preserve"> </w:t>
        </w:r>
      </w:moveTo>
    </w:p>
    <w:p w14:paraId="5DC9B70C" w14:textId="7FF07964" w:rsidR="0048278F" w:rsidRPr="00380901" w:rsidRDefault="0048278F" w:rsidP="0048278F">
      <w:pPr>
        <w:spacing w:line="480" w:lineRule="auto"/>
        <w:rPr>
          <w:moveTo w:id="190" w:author="Kroll, Charlotte (FINANCE)" w:date="2023-01-27T13:00:00Z"/>
          <w:rFonts w:ascii="Times New Roman" w:hAnsi="Times New Roman" w:cs="Times New Roman"/>
          <w:color w:val="000000" w:themeColor="text1"/>
          <w:sz w:val="24"/>
          <w:szCs w:val="24"/>
        </w:rPr>
      </w:pPr>
    </w:p>
    <w:p w14:paraId="1E803954" w14:textId="5406C35C" w:rsidR="0048278F" w:rsidRPr="00380901" w:rsidRDefault="0048278F" w:rsidP="0048278F">
      <w:pPr>
        <w:spacing w:line="480" w:lineRule="auto"/>
        <w:rPr>
          <w:moveTo w:id="191" w:author="Kroll, Charlotte (FINANCE)" w:date="2023-01-27T13:00:00Z"/>
          <w:rFonts w:ascii="Times New Roman" w:hAnsi="Times New Roman" w:cs="Times New Roman"/>
          <w:color w:val="000000" w:themeColor="text1"/>
          <w:sz w:val="24"/>
          <w:szCs w:val="24"/>
        </w:rPr>
      </w:pPr>
    </w:p>
    <w:p w14:paraId="7C589C48" w14:textId="37B1D39E" w:rsidR="00EA4649" w:rsidRDefault="00EA4649" w:rsidP="0048278F">
      <w:pPr>
        <w:spacing w:line="480" w:lineRule="auto"/>
        <w:rPr>
          <w:rFonts w:ascii="Times New Roman" w:hAnsi="Times New Roman" w:cs="Times New Roman"/>
          <w:color w:val="000000" w:themeColor="text1"/>
          <w:sz w:val="24"/>
          <w:szCs w:val="24"/>
        </w:rPr>
      </w:pPr>
    </w:p>
    <w:p w14:paraId="3C1013B7" w14:textId="77777777" w:rsidR="007A2752" w:rsidRDefault="007A2752" w:rsidP="0048278F">
      <w:pPr>
        <w:spacing w:line="480" w:lineRule="auto"/>
        <w:rPr>
          <w:ins w:id="192" w:author="Hernaus, Dennis (NP)" w:date="2023-02-13T13:06:00Z"/>
          <w:rFonts w:ascii="Times New Roman" w:hAnsi="Times New Roman" w:cs="Times New Roman"/>
          <w:b/>
          <w:color w:val="000000" w:themeColor="text1"/>
          <w:sz w:val="20"/>
          <w:szCs w:val="18"/>
        </w:rPr>
      </w:pPr>
    </w:p>
    <w:p w14:paraId="3B3E506C" w14:textId="4A49E56A" w:rsidR="00EA4649" w:rsidRDefault="0048278F" w:rsidP="0048278F">
      <w:pPr>
        <w:spacing w:line="480" w:lineRule="auto"/>
        <w:rPr>
          <w:moveTo w:id="193" w:author="Kroll, Charlotte (FINANCE)" w:date="2023-01-27T13:00:00Z"/>
          <w:rFonts w:ascii="Times New Roman" w:hAnsi="Times New Roman" w:cs="Times New Roman"/>
          <w:color w:val="000000" w:themeColor="text1"/>
          <w:sz w:val="20"/>
          <w:szCs w:val="18"/>
        </w:rPr>
      </w:pPr>
      <w:moveTo w:id="194" w:author="Kroll, Charlotte (FINANCE)" w:date="2023-01-27T13:00:00Z">
        <w:r w:rsidRPr="00380901">
          <w:rPr>
            <w:rFonts w:ascii="Times New Roman" w:hAnsi="Times New Roman" w:cs="Times New Roman"/>
            <w:b/>
            <w:color w:val="000000" w:themeColor="text1"/>
            <w:sz w:val="20"/>
            <w:szCs w:val="18"/>
          </w:rPr>
          <w:t>Figure 1.</w:t>
        </w:r>
        <w:r w:rsidRPr="00380901">
          <w:rPr>
            <w:rFonts w:ascii="Times New Roman" w:hAnsi="Times New Roman" w:cs="Times New Roman"/>
            <w:color w:val="000000" w:themeColor="text1"/>
            <w:sz w:val="20"/>
            <w:szCs w:val="18"/>
          </w:rPr>
          <w:t xml:space="preserve"> Trust game details. </w:t>
        </w:r>
        <w:proofErr w:type="gramStart"/>
        <w:r w:rsidRPr="00380901">
          <w:rPr>
            <w:rFonts w:ascii="Times New Roman" w:hAnsi="Times New Roman" w:cs="Times New Roman"/>
            <w:color w:val="000000" w:themeColor="text1"/>
            <w:sz w:val="20"/>
            <w:szCs w:val="18"/>
          </w:rPr>
          <w:t>a</w:t>
        </w:r>
        <w:proofErr w:type="gramEnd"/>
        <w:r w:rsidRPr="00380901">
          <w:rPr>
            <w:rFonts w:ascii="Times New Roman" w:hAnsi="Times New Roman" w:cs="Times New Roman"/>
            <w:color w:val="000000" w:themeColor="text1"/>
            <w:sz w:val="20"/>
            <w:szCs w:val="18"/>
          </w:rPr>
          <w:t xml:space="preserve">: Example of transfer logic and payoff structure with </w:t>
        </w:r>
        <w:r w:rsidRPr="00380901">
          <w:rPr>
            <w:rFonts w:ascii="Times New Roman" w:hAnsi="Times New Roman" w:cs="Times New Roman"/>
            <w:i/>
            <w:color w:val="000000" w:themeColor="text1"/>
            <w:sz w:val="20"/>
            <w:szCs w:val="18"/>
          </w:rPr>
          <w:t>n</w:t>
        </w:r>
        <w:r w:rsidRPr="00380901">
          <w:rPr>
            <w:rFonts w:ascii="Times New Roman" w:hAnsi="Times New Roman" w:cs="Times New Roman"/>
            <w:color w:val="000000" w:themeColor="text1"/>
            <w:sz w:val="20"/>
            <w:szCs w:val="18"/>
          </w:rPr>
          <w:t xml:space="preserve"> players. Arrows depict direction of transfer, I refers to investment, </w:t>
        </w:r>
        <w:proofErr w:type="gramStart"/>
        <w:r w:rsidRPr="00380901">
          <w:rPr>
            <w:rFonts w:ascii="Times New Roman" w:hAnsi="Times New Roman" w:cs="Times New Roman"/>
            <w:color w:val="000000" w:themeColor="text1"/>
            <w:sz w:val="20"/>
            <w:szCs w:val="18"/>
          </w:rPr>
          <w:t>B</w:t>
        </w:r>
        <w:proofErr w:type="gramEnd"/>
        <w:r w:rsidRPr="00380901">
          <w:rPr>
            <w:rFonts w:ascii="Times New Roman" w:hAnsi="Times New Roman" w:cs="Times New Roman"/>
            <w:color w:val="000000" w:themeColor="text1"/>
            <w:sz w:val="20"/>
            <w:szCs w:val="18"/>
          </w:rPr>
          <w:t xml:space="preserve"> refers to back-transfer from the corresponding player. The investment amount in brackets refers to the tripled initial investment that </w:t>
        </w:r>
        <w:proofErr w:type="gramStart"/>
        <w:r w:rsidRPr="00380901">
          <w:rPr>
            <w:rFonts w:ascii="Times New Roman" w:hAnsi="Times New Roman" w:cs="Times New Roman"/>
            <w:color w:val="000000" w:themeColor="text1"/>
            <w:sz w:val="20"/>
            <w:szCs w:val="18"/>
          </w:rPr>
          <w:t>is received</w:t>
        </w:r>
        <w:proofErr w:type="gramEnd"/>
        <w:r w:rsidRPr="00380901">
          <w:rPr>
            <w:rFonts w:ascii="Times New Roman" w:hAnsi="Times New Roman" w:cs="Times New Roman"/>
            <w:color w:val="000000" w:themeColor="text1"/>
            <w:sz w:val="20"/>
            <w:szCs w:val="18"/>
          </w:rPr>
          <w:t xml:space="preserve"> by the trustee. In each role, participants </w:t>
        </w:r>
        <w:proofErr w:type="gramStart"/>
        <w:r w:rsidRPr="00380901">
          <w:rPr>
            <w:rFonts w:ascii="Times New Roman" w:hAnsi="Times New Roman" w:cs="Times New Roman"/>
            <w:color w:val="000000" w:themeColor="text1"/>
            <w:sz w:val="20"/>
            <w:szCs w:val="18"/>
          </w:rPr>
          <w:t>are initially endowed</w:t>
        </w:r>
        <w:proofErr w:type="gramEnd"/>
        <w:r w:rsidRPr="00380901">
          <w:rPr>
            <w:rFonts w:ascii="Times New Roman" w:hAnsi="Times New Roman" w:cs="Times New Roman"/>
            <w:color w:val="000000" w:themeColor="text1"/>
            <w:sz w:val="20"/>
            <w:szCs w:val="18"/>
          </w:rPr>
          <w:t xml:space="preserve"> with 12 EMU. In the example, player x</w:t>
        </w:r>
        <w:r w:rsidRPr="00380901">
          <w:rPr>
            <w:rFonts w:ascii="Times New Roman" w:hAnsi="Times New Roman" w:cs="Times New Roman"/>
            <w:color w:val="000000" w:themeColor="text1"/>
            <w:sz w:val="20"/>
            <w:szCs w:val="18"/>
            <w:vertAlign w:val="subscript"/>
          </w:rPr>
          <w:t>1</w:t>
        </w:r>
        <w:r w:rsidRPr="00380901">
          <w:rPr>
            <w:rFonts w:ascii="Times New Roman" w:hAnsi="Times New Roman" w:cs="Times New Roman"/>
            <w:color w:val="000000" w:themeColor="text1"/>
            <w:sz w:val="20"/>
            <w:szCs w:val="18"/>
          </w:rPr>
          <w:t xml:space="preserve"> would receive an individual payoff in of 12 EMU – 2 EMU + 4 EMU as investor plus an individual payoff of 12 EMU + 24 EMU – 20 EMU as trustee, which would sum up to a total payoff of 30 EMU, depicted in bold letters. </w:t>
        </w:r>
        <w:proofErr w:type="gramStart"/>
        <w:r w:rsidRPr="00380901">
          <w:rPr>
            <w:rFonts w:ascii="Times New Roman" w:hAnsi="Times New Roman" w:cs="Times New Roman"/>
            <w:color w:val="000000" w:themeColor="text1"/>
            <w:sz w:val="20"/>
            <w:szCs w:val="18"/>
          </w:rPr>
          <w:t>b</w:t>
        </w:r>
        <w:proofErr w:type="gramEnd"/>
        <w:r w:rsidRPr="00380901">
          <w:rPr>
            <w:rFonts w:ascii="Times New Roman" w:hAnsi="Times New Roman" w:cs="Times New Roman"/>
            <w:color w:val="000000" w:themeColor="text1"/>
            <w:sz w:val="20"/>
            <w:szCs w:val="18"/>
          </w:rPr>
          <w:t>: Distribution of initial investments in the placebo condition from pilot data (</w:t>
        </w:r>
        <w:r w:rsidRPr="00380901">
          <w:rPr>
            <w:rFonts w:ascii="Times New Roman" w:hAnsi="Times New Roman" w:cs="Times New Roman"/>
            <w:i/>
            <w:color w:val="000000" w:themeColor="text1"/>
            <w:sz w:val="20"/>
            <w:szCs w:val="18"/>
          </w:rPr>
          <w:t>n</w:t>
        </w:r>
        <w:r w:rsidRPr="00380901">
          <w:rPr>
            <w:rFonts w:ascii="Times New Roman" w:hAnsi="Times New Roman" w:cs="Times New Roman"/>
            <w:color w:val="000000" w:themeColor="text1"/>
            <w:sz w:val="20"/>
            <w:szCs w:val="18"/>
          </w:rPr>
          <w:t>=9).</w:t>
        </w:r>
      </w:moveTo>
    </w:p>
    <w:p w14:paraId="6FA39AE2" w14:textId="4A7244BE" w:rsidR="0048278F" w:rsidRPr="00E167FF" w:rsidRDefault="0048278F" w:rsidP="0048278F">
      <w:pPr>
        <w:spacing w:line="480" w:lineRule="auto"/>
        <w:ind w:firstLine="720"/>
        <w:rPr>
          <w:moveTo w:id="195" w:author="Kroll, Charlotte (FINANCE)" w:date="2023-01-27T13:00:00Z"/>
          <w:rFonts w:ascii="Times New Roman" w:hAnsi="Times New Roman" w:cs="Times New Roman"/>
          <w:color w:val="000000" w:themeColor="text1"/>
          <w:sz w:val="24"/>
          <w:szCs w:val="24"/>
        </w:rPr>
      </w:pPr>
      <w:moveTo w:id="196" w:author="Kroll, Charlotte (FINANCE)" w:date="2023-01-27T13:00:00Z">
        <w:r w:rsidRPr="00380901">
          <w:rPr>
            <w:rFonts w:ascii="Times New Roman" w:hAnsi="Times New Roman" w:cs="Times New Roman"/>
            <w:color w:val="000000" w:themeColor="text1"/>
            <w:sz w:val="24"/>
            <w:szCs w:val="24"/>
          </w:rPr>
          <w:t xml:space="preserve">At the end of the session, earned EMU will be exchanged to € (with one EMU being worth €0.75) and paid out by bank transfer. Participants </w:t>
        </w:r>
        <w:proofErr w:type="gramStart"/>
        <w:r w:rsidRPr="00380901">
          <w:rPr>
            <w:rFonts w:ascii="Times New Roman" w:hAnsi="Times New Roman" w:cs="Times New Roman"/>
            <w:color w:val="000000" w:themeColor="text1"/>
            <w:sz w:val="24"/>
            <w:szCs w:val="24"/>
          </w:rPr>
          <w:t>will be informed</w:t>
        </w:r>
        <w:proofErr w:type="gramEnd"/>
        <w:r w:rsidRPr="00380901">
          <w:rPr>
            <w:rFonts w:ascii="Times New Roman" w:hAnsi="Times New Roman" w:cs="Times New Roman"/>
            <w:color w:val="000000" w:themeColor="text1"/>
            <w:sz w:val="24"/>
            <w:szCs w:val="24"/>
          </w:rPr>
          <w:t xml:space="preserve"> about this in the instructions. The trust game </w:t>
        </w:r>
        <w:proofErr w:type="gramStart"/>
        <w:r w:rsidRPr="00380901">
          <w:rPr>
            <w:rFonts w:ascii="Times New Roman" w:hAnsi="Times New Roman" w:cs="Times New Roman"/>
            <w:color w:val="000000" w:themeColor="text1"/>
            <w:sz w:val="24"/>
            <w:szCs w:val="24"/>
          </w:rPr>
          <w:t>will be programmed</w:t>
        </w:r>
        <w:proofErr w:type="gramEnd"/>
        <w:r w:rsidRPr="00380901">
          <w:rPr>
            <w:rFonts w:ascii="Times New Roman" w:hAnsi="Times New Roman" w:cs="Times New Roman"/>
            <w:color w:val="000000" w:themeColor="text1"/>
            <w:sz w:val="24"/>
            <w:szCs w:val="24"/>
          </w:rPr>
          <w:t xml:space="preserve"> in </w:t>
        </w:r>
        <w:r w:rsidRPr="00380901">
          <w:rPr>
            <w:rFonts w:ascii="Times New Roman" w:hAnsi="Times New Roman" w:cs="Times New Roman"/>
            <w:i/>
            <w:color w:val="000000" w:themeColor="text1"/>
            <w:sz w:val="24"/>
            <w:szCs w:val="24"/>
          </w:rPr>
          <w:t>oTree</w:t>
        </w:r>
        <w:r w:rsidRPr="00380901">
          <w:rPr>
            <w:rFonts w:ascii="Times New Roman" w:hAnsi="Times New Roman" w:cs="Times New Roman"/>
            <w:color w:val="000000" w:themeColor="text1"/>
            <w:sz w:val="24"/>
            <w:szCs w:val="24"/>
            <w:vertAlign w:val="superscript"/>
          </w:rPr>
          <w:t>6</w:t>
        </w:r>
      </w:moveTo>
      <w:ins w:id="197" w:author="Kroll, Charlotte (FINANCE)" w:date="2023-04-06T14:54:00Z">
        <w:r w:rsidR="000B2F52">
          <w:rPr>
            <w:rFonts w:ascii="Times New Roman" w:hAnsi="Times New Roman" w:cs="Times New Roman"/>
            <w:color w:val="000000" w:themeColor="text1"/>
            <w:sz w:val="24"/>
            <w:szCs w:val="24"/>
            <w:vertAlign w:val="superscript"/>
          </w:rPr>
          <w:t>2</w:t>
        </w:r>
      </w:ins>
      <w:moveTo w:id="198" w:author="Kroll, Charlotte (FINANCE)" w:date="2023-01-27T13:00:00Z">
        <w:del w:id="199" w:author="Kroll, Charlotte (FINANCE)" w:date="2023-04-06T14:54:00Z">
          <w:r w:rsidRPr="00380901" w:rsidDel="000B2F52">
            <w:rPr>
              <w:rFonts w:ascii="Times New Roman" w:hAnsi="Times New Roman" w:cs="Times New Roman"/>
              <w:color w:val="000000" w:themeColor="text1"/>
              <w:sz w:val="24"/>
              <w:szCs w:val="24"/>
              <w:vertAlign w:val="superscript"/>
            </w:rPr>
            <w:delText>9</w:delText>
          </w:r>
        </w:del>
        <w:r w:rsidRPr="00380901">
          <w:rPr>
            <w:rFonts w:ascii="Times New Roman" w:hAnsi="Times New Roman" w:cs="Times New Roman"/>
            <w:color w:val="000000" w:themeColor="text1"/>
            <w:sz w:val="24"/>
            <w:szCs w:val="24"/>
          </w:rPr>
          <w:t xml:space="preserve">, with the script made available via the </w:t>
        </w:r>
        <w:r w:rsidRPr="00380901">
          <w:rPr>
            <w:rFonts w:ascii="Times New Roman" w:hAnsi="Times New Roman" w:cs="Times New Roman"/>
            <w:i/>
            <w:color w:val="000000" w:themeColor="text1"/>
            <w:sz w:val="24"/>
            <w:szCs w:val="24"/>
          </w:rPr>
          <w:t>Open Science Framework</w:t>
        </w:r>
        <w:r w:rsidRPr="00380901">
          <w:rPr>
            <w:rFonts w:ascii="Times New Roman" w:hAnsi="Times New Roman" w:cs="Times New Roman"/>
            <w:color w:val="000000" w:themeColor="text1"/>
            <w:sz w:val="24"/>
            <w:szCs w:val="24"/>
          </w:rPr>
          <w:t xml:space="preserve"> (OSF).</w:t>
        </w:r>
      </w:moveTo>
    </w:p>
    <w:moveToRangeEnd w:id="154"/>
    <w:p w14:paraId="27AC4390" w14:textId="77777777" w:rsidR="00C865EE" w:rsidRPr="00380901" w:rsidRDefault="009A3815">
      <w:pPr>
        <w:spacing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Participants</w:t>
      </w:r>
    </w:p>
    <w:p w14:paraId="16A8ABC2" w14:textId="36F548BE"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We will recruit 220 participants (</w:t>
      </w:r>
      <w:r w:rsidRPr="00380901">
        <w:rPr>
          <w:rFonts w:ascii="Times New Roman" w:hAnsi="Times New Roman" w:cs="Times New Roman"/>
          <w:i/>
          <w:color w:val="000000" w:themeColor="text1"/>
          <w:sz w:val="24"/>
          <w:szCs w:val="24"/>
        </w:rPr>
        <w:t>n</w:t>
      </w:r>
      <w:r w:rsidRPr="00380901">
        <w:rPr>
          <w:rFonts w:ascii="Times New Roman" w:hAnsi="Times New Roman" w:cs="Times New Roman"/>
          <w:color w:val="000000" w:themeColor="text1"/>
          <w:sz w:val="24"/>
          <w:szCs w:val="24"/>
        </w:rPr>
        <w:t xml:space="preserve">=110 randomized to placebo, </w:t>
      </w:r>
      <w:r w:rsidRPr="00380901">
        <w:rPr>
          <w:rFonts w:ascii="Times New Roman" w:hAnsi="Times New Roman" w:cs="Times New Roman"/>
          <w:i/>
          <w:color w:val="000000" w:themeColor="text1"/>
          <w:sz w:val="24"/>
          <w:szCs w:val="24"/>
        </w:rPr>
        <w:t>n</w:t>
      </w:r>
      <w:r w:rsidRPr="00380901">
        <w:rPr>
          <w:rFonts w:ascii="Times New Roman" w:hAnsi="Times New Roman" w:cs="Times New Roman"/>
          <w:color w:val="000000" w:themeColor="text1"/>
          <w:sz w:val="24"/>
          <w:szCs w:val="24"/>
        </w:rPr>
        <w:t>=110 randomized to OXT) aged 18-32, using subject pools available at Maastricht University and via online study advertisement. All participants will take part in</w:t>
      </w:r>
      <w:ins w:id="200" w:author="Kroll, Charlotte (FINANCE)" w:date="2023-03-03T12:17:00Z">
        <w:r w:rsidR="007A2752">
          <w:rPr>
            <w:rFonts w:ascii="Times New Roman" w:hAnsi="Times New Roman" w:cs="Times New Roman"/>
            <w:color w:val="000000" w:themeColor="text1"/>
            <w:sz w:val="24"/>
            <w:szCs w:val="24"/>
          </w:rPr>
          <w:t xml:space="preserve"> the</w:t>
        </w:r>
      </w:ins>
      <w:ins w:id="201" w:author="Hernaus, Dennis (NP)" w:date="2023-02-13T13:08:00Z">
        <w:r w:rsidR="005D3BC6">
          <w:rPr>
            <w:rFonts w:ascii="Times New Roman" w:hAnsi="Times New Roman" w:cs="Times New Roman"/>
            <w:color w:val="000000" w:themeColor="text1"/>
            <w:sz w:val="24"/>
            <w:szCs w:val="24"/>
          </w:rPr>
          <w:t xml:space="preserve"> </w:t>
        </w:r>
      </w:ins>
      <w:r w:rsidRPr="00380901">
        <w:rPr>
          <w:rFonts w:ascii="Times New Roman" w:hAnsi="Times New Roman" w:cs="Times New Roman"/>
          <w:color w:val="000000" w:themeColor="text1"/>
          <w:sz w:val="24"/>
          <w:szCs w:val="24"/>
        </w:rPr>
        <w:t>two sessions</w:t>
      </w:r>
      <w:ins w:id="202" w:author="Kroll, Charlotte (FINANCE)" w:date="2023-03-03T12:17:00Z">
        <w:r w:rsidR="007A2752">
          <w:rPr>
            <w:rFonts w:ascii="Times New Roman" w:hAnsi="Times New Roman" w:cs="Times New Roman"/>
            <w:color w:val="000000" w:themeColor="text1"/>
            <w:sz w:val="24"/>
            <w:szCs w:val="24"/>
          </w:rPr>
          <w:t xml:space="preserve"> described under </w:t>
        </w:r>
        <w:r w:rsidR="007A2752" w:rsidRPr="00F103A2">
          <w:rPr>
            <w:rFonts w:ascii="Times New Roman" w:hAnsi="Times New Roman" w:cs="Times New Roman"/>
            <w:i/>
            <w:color w:val="000000" w:themeColor="text1"/>
            <w:sz w:val="24"/>
            <w:szCs w:val="24"/>
          </w:rPr>
          <w:t>Study design</w:t>
        </w:r>
      </w:ins>
      <w:r w:rsidR="007A2752">
        <w:rPr>
          <w:rFonts w:ascii="Times New Roman" w:hAnsi="Times New Roman" w:cs="Times New Roman"/>
          <w:color w:val="000000" w:themeColor="text1"/>
          <w:sz w:val="24"/>
          <w:szCs w:val="24"/>
        </w:rPr>
        <w:t>.</w:t>
      </w:r>
    </w:p>
    <w:p w14:paraId="5FD1DDAF" w14:textId="7AD28549"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A sample size of </w:t>
      </w:r>
      <w:r w:rsidRPr="00380901">
        <w:rPr>
          <w:rFonts w:ascii="Times New Roman" w:hAnsi="Times New Roman" w:cs="Times New Roman"/>
          <w:i/>
          <w:color w:val="000000" w:themeColor="text1"/>
          <w:sz w:val="24"/>
          <w:szCs w:val="24"/>
        </w:rPr>
        <w:t>N</w:t>
      </w:r>
      <w:r w:rsidRPr="00380901">
        <w:rPr>
          <w:rFonts w:ascii="Times New Roman" w:hAnsi="Times New Roman" w:cs="Times New Roman"/>
          <w:color w:val="000000" w:themeColor="text1"/>
          <w:sz w:val="24"/>
          <w:szCs w:val="24"/>
        </w:rPr>
        <w:t>=220 is considerably larger than the one</w:t>
      </w:r>
      <w:r w:rsidR="003F0C4A" w:rsidRPr="00380901">
        <w:rPr>
          <w:rFonts w:ascii="Times New Roman" w:hAnsi="Times New Roman" w:cs="Times New Roman"/>
          <w:color w:val="000000" w:themeColor="text1"/>
          <w:sz w:val="24"/>
          <w:szCs w:val="24"/>
        </w:rPr>
        <w:t xml:space="preserve"> collected by Kosfeld </w:t>
      </w:r>
      <w:proofErr w:type="gramStart"/>
      <w:r w:rsidR="003F0C4A" w:rsidRPr="00380901">
        <w:rPr>
          <w:rFonts w:ascii="Times New Roman" w:hAnsi="Times New Roman" w:cs="Times New Roman"/>
          <w:color w:val="000000" w:themeColor="text1"/>
          <w:sz w:val="24"/>
          <w:szCs w:val="24"/>
        </w:rPr>
        <w:t>et</w:t>
      </w:r>
      <w:proofErr w:type="gramEnd"/>
      <w:r w:rsidR="003F0C4A" w:rsidRPr="00380901">
        <w:rPr>
          <w:rFonts w:ascii="Times New Roman" w:hAnsi="Times New Roman" w:cs="Times New Roman"/>
          <w:color w:val="000000" w:themeColor="text1"/>
          <w:sz w:val="24"/>
          <w:szCs w:val="24"/>
        </w:rPr>
        <w:t xml:space="preserve"> al.</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who conducted their key analysis on a sample of 29 v</w:t>
      </w:r>
      <w:ins w:id="203" w:author="Kroll, Charlotte (FINANCE)" w:date="2023-03-17T14:34:00Z">
        <w:r w:rsidR="0057208F">
          <w:rPr>
            <w:rFonts w:ascii="Times New Roman" w:hAnsi="Times New Roman" w:cs="Times New Roman"/>
            <w:color w:val="000000" w:themeColor="text1"/>
            <w:sz w:val="24"/>
            <w:szCs w:val="24"/>
          </w:rPr>
          <w:t>s.</w:t>
        </w:r>
      </w:ins>
      <w:del w:id="204" w:author="Kroll, Charlotte (FINANCE)" w:date="2023-03-17T14:34:00Z">
        <w:r w:rsidRPr="00380901" w:rsidDel="0057208F">
          <w:rPr>
            <w:rFonts w:ascii="Times New Roman" w:hAnsi="Times New Roman" w:cs="Times New Roman"/>
            <w:color w:val="000000" w:themeColor="text1"/>
            <w:sz w:val="24"/>
            <w:szCs w:val="24"/>
          </w:rPr>
          <w:delText>ersus</w:delText>
        </w:r>
      </w:del>
      <w:r w:rsidRPr="00380901">
        <w:rPr>
          <w:rFonts w:ascii="Times New Roman" w:hAnsi="Times New Roman" w:cs="Times New Roman"/>
          <w:color w:val="000000" w:themeColor="text1"/>
          <w:sz w:val="24"/>
          <w:szCs w:val="24"/>
        </w:rPr>
        <w:t xml:space="preserve"> 29 investors on/off OXT. Importantly, and in contrast to other OXY-trust studies, we base our sample size on an</w:t>
      </w:r>
      <w:r w:rsidR="00A3329A" w:rsidRPr="00380901">
        <w:rPr>
          <w:rFonts w:ascii="Times New Roman" w:hAnsi="Times New Roman" w:cs="Times New Roman"/>
          <w:color w:val="000000" w:themeColor="text1"/>
          <w:sz w:val="24"/>
          <w:szCs w:val="24"/>
        </w:rPr>
        <w:t xml:space="preserve"> </w:t>
      </w:r>
      <w:r w:rsidR="00A3329A" w:rsidRPr="00380901">
        <w:rPr>
          <w:rFonts w:ascii="Times New Roman" w:hAnsi="Times New Roman" w:cs="Times New Roman"/>
          <w:i/>
          <w:color w:val="000000" w:themeColor="text1"/>
          <w:sz w:val="24"/>
          <w:szCs w:val="24"/>
        </w:rPr>
        <w:t xml:space="preserve">a priori </w:t>
      </w:r>
      <w:r w:rsidRPr="00380901">
        <w:rPr>
          <w:rFonts w:ascii="Times New Roman" w:hAnsi="Times New Roman" w:cs="Times New Roman"/>
          <w:color w:val="000000" w:themeColor="text1"/>
          <w:sz w:val="24"/>
          <w:szCs w:val="24"/>
        </w:rPr>
        <w:t>simulation power analysis. To this end, we used Figure 2a from</w:t>
      </w:r>
      <w:r w:rsidR="003F0C4A" w:rsidRPr="00380901">
        <w:rPr>
          <w:rFonts w:ascii="Times New Roman" w:hAnsi="Times New Roman" w:cs="Times New Roman"/>
          <w:color w:val="000000" w:themeColor="text1"/>
          <w:sz w:val="24"/>
          <w:szCs w:val="24"/>
        </w:rPr>
        <w:t xml:space="preserve"> the original Kosfeld </w:t>
      </w:r>
      <w:proofErr w:type="gramStart"/>
      <w:r w:rsidR="003F0C4A" w:rsidRPr="00380901">
        <w:rPr>
          <w:rFonts w:ascii="Times New Roman" w:hAnsi="Times New Roman" w:cs="Times New Roman"/>
          <w:color w:val="000000" w:themeColor="text1"/>
          <w:sz w:val="24"/>
          <w:szCs w:val="24"/>
        </w:rPr>
        <w:t>et</w:t>
      </w:r>
      <w:proofErr w:type="gramEnd"/>
      <w:r w:rsidR="003F0C4A" w:rsidRPr="00380901">
        <w:rPr>
          <w:rFonts w:ascii="Times New Roman" w:hAnsi="Times New Roman" w:cs="Times New Roman"/>
          <w:color w:val="000000" w:themeColor="text1"/>
          <w:sz w:val="24"/>
          <w:szCs w:val="24"/>
        </w:rPr>
        <w:t xml:space="preserve"> al.</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publication to extract the probabilities of choosing the different investment amounts. Here, two things are noteworthy. First</w:t>
      </w:r>
      <w:del w:id="205" w:author="Kroll, Charlotte (FINANCE)" w:date="2023-04-06T16:11:00Z">
        <w:r w:rsidRPr="00380901" w:rsidDel="00A249BF">
          <w:rPr>
            <w:rFonts w:ascii="Times New Roman" w:hAnsi="Times New Roman" w:cs="Times New Roman"/>
            <w:color w:val="000000" w:themeColor="text1"/>
            <w:sz w:val="24"/>
            <w:szCs w:val="24"/>
          </w:rPr>
          <w:delText>ly</w:delText>
        </w:r>
      </w:del>
      <w:r w:rsidRPr="00380901">
        <w:rPr>
          <w:rFonts w:ascii="Times New Roman" w:hAnsi="Times New Roman" w:cs="Times New Roman"/>
          <w:color w:val="000000" w:themeColor="text1"/>
          <w:sz w:val="24"/>
          <w:szCs w:val="24"/>
        </w:rPr>
        <w:t>, due to the design</w:t>
      </w:r>
      <w:r w:rsidR="003F0C4A" w:rsidRPr="00380901">
        <w:rPr>
          <w:rFonts w:ascii="Times New Roman" w:hAnsi="Times New Roman" w:cs="Times New Roman"/>
          <w:color w:val="000000" w:themeColor="text1"/>
          <w:sz w:val="24"/>
          <w:szCs w:val="24"/>
        </w:rPr>
        <w:t xml:space="preserve"> specifics of Kosfeld </w:t>
      </w:r>
      <w:proofErr w:type="gramStart"/>
      <w:r w:rsidR="003F0C4A" w:rsidRPr="00380901">
        <w:rPr>
          <w:rFonts w:ascii="Times New Roman" w:hAnsi="Times New Roman" w:cs="Times New Roman"/>
          <w:color w:val="000000" w:themeColor="text1"/>
          <w:sz w:val="24"/>
          <w:szCs w:val="24"/>
        </w:rPr>
        <w:t>et</w:t>
      </w:r>
      <w:proofErr w:type="gramEnd"/>
      <w:r w:rsidR="003F0C4A" w:rsidRPr="00380901">
        <w:rPr>
          <w:rFonts w:ascii="Times New Roman" w:hAnsi="Times New Roman" w:cs="Times New Roman"/>
          <w:color w:val="000000" w:themeColor="text1"/>
          <w:sz w:val="24"/>
          <w:szCs w:val="24"/>
        </w:rPr>
        <w:t xml:space="preserve"> al.</w:t>
      </w:r>
      <w:r w:rsidR="003F0C4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the reported values in </w:t>
      </w:r>
      <w:r w:rsidRPr="00380901">
        <w:rPr>
          <w:rFonts w:ascii="Times New Roman" w:hAnsi="Times New Roman" w:cs="Times New Roman"/>
          <w:i/>
          <w:color w:val="000000" w:themeColor="text1"/>
          <w:sz w:val="24"/>
          <w:szCs w:val="24"/>
        </w:rPr>
        <w:t>Figure 2a</w:t>
      </w:r>
      <w:r w:rsidRPr="00380901">
        <w:rPr>
          <w:rFonts w:ascii="Times New Roman" w:hAnsi="Times New Roman" w:cs="Times New Roman"/>
          <w:color w:val="000000" w:themeColor="text1"/>
          <w:sz w:val="24"/>
          <w:szCs w:val="24"/>
        </w:rPr>
        <w:t xml:space="preserve"> are mean investments over four rounds of the trust game. Second</w:t>
      </w:r>
      <w:del w:id="206" w:author="Kroll, Charlotte (FINANCE)" w:date="2023-04-06T16:12:00Z">
        <w:r w:rsidRPr="00380901" w:rsidDel="00A249BF">
          <w:rPr>
            <w:rFonts w:ascii="Times New Roman" w:hAnsi="Times New Roman" w:cs="Times New Roman"/>
            <w:color w:val="000000" w:themeColor="text1"/>
            <w:sz w:val="24"/>
            <w:szCs w:val="24"/>
          </w:rPr>
          <w:delText>ly</w:delText>
        </w:r>
      </w:del>
      <w:r w:rsidRPr="00380901">
        <w:rPr>
          <w:rFonts w:ascii="Times New Roman" w:hAnsi="Times New Roman" w:cs="Times New Roman"/>
          <w:color w:val="000000" w:themeColor="text1"/>
          <w:sz w:val="24"/>
          <w:szCs w:val="24"/>
        </w:rPr>
        <w:t xml:space="preserve">, as noted by </w:t>
      </w:r>
      <w:proofErr w:type="spellStart"/>
      <w:r w:rsidRPr="00380901">
        <w:rPr>
          <w:rFonts w:ascii="Times New Roman" w:hAnsi="Times New Roman" w:cs="Times New Roman"/>
          <w:color w:val="000000" w:themeColor="text1"/>
          <w:sz w:val="24"/>
          <w:szCs w:val="24"/>
        </w:rPr>
        <w:t>C</w:t>
      </w:r>
      <w:r w:rsidR="00946382" w:rsidRPr="00380901">
        <w:rPr>
          <w:rFonts w:ascii="Times New Roman" w:hAnsi="Times New Roman" w:cs="Times New Roman"/>
          <w:color w:val="000000" w:themeColor="text1"/>
          <w:sz w:val="24"/>
          <w:szCs w:val="24"/>
        </w:rPr>
        <w:t>alin-Jagermann</w:t>
      </w:r>
      <w:proofErr w:type="spellEnd"/>
      <w:r w:rsidR="00946382" w:rsidRPr="00380901">
        <w:rPr>
          <w:rFonts w:ascii="Times New Roman" w:hAnsi="Times New Roman" w:cs="Times New Roman"/>
          <w:color w:val="000000" w:themeColor="text1"/>
          <w:sz w:val="24"/>
          <w:szCs w:val="24"/>
        </w:rPr>
        <w:t xml:space="preserve"> and Cumming</w:t>
      </w:r>
      <w:r w:rsidR="00C305D4" w:rsidRPr="00380901">
        <w:rPr>
          <w:rFonts w:ascii="Times New Roman" w:hAnsi="Times New Roman" w:cs="Times New Roman"/>
          <w:color w:val="000000" w:themeColor="text1"/>
          <w:sz w:val="24"/>
          <w:szCs w:val="24"/>
          <w:vertAlign w:val="superscript"/>
        </w:rPr>
        <w:t>6</w:t>
      </w:r>
      <w:ins w:id="207" w:author="Kroll, Charlotte (FINANCE)" w:date="2023-04-06T14:55:00Z">
        <w:r w:rsidR="00E45BB5">
          <w:rPr>
            <w:rFonts w:ascii="Times New Roman" w:hAnsi="Times New Roman" w:cs="Times New Roman"/>
            <w:color w:val="000000" w:themeColor="text1"/>
            <w:sz w:val="24"/>
            <w:szCs w:val="24"/>
            <w:vertAlign w:val="superscript"/>
          </w:rPr>
          <w:t>3</w:t>
        </w:r>
      </w:ins>
      <w:del w:id="208" w:author="Kroll, Charlotte (FINANCE)" w:date="2023-04-06T14:55:00Z">
        <w:r w:rsidR="00C305D4" w:rsidRPr="00380901" w:rsidDel="00E45BB5">
          <w:rPr>
            <w:rFonts w:ascii="Times New Roman" w:hAnsi="Times New Roman" w:cs="Times New Roman"/>
            <w:color w:val="000000" w:themeColor="text1"/>
            <w:sz w:val="24"/>
            <w:szCs w:val="24"/>
            <w:vertAlign w:val="superscript"/>
          </w:rPr>
          <w:delText>2</w:delText>
        </w:r>
      </w:del>
      <w:r w:rsidRPr="00380901">
        <w:rPr>
          <w:rFonts w:ascii="Times New Roman" w:hAnsi="Times New Roman" w:cs="Times New Roman"/>
          <w:color w:val="000000" w:themeColor="text1"/>
          <w:sz w:val="24"/>
          <w:szCs w:val="24"/>
        </w:rPr>
        <w:t xml:space="preserve">, the bar heights for the placebo group in the figure sum up to less participants than reported in the text, which they suspect </w:t>
      </w:r>
      <w:r w:rsidR="00E8182E" w:rsidRPr="00380901">
        <w:rPr>
          <w:rFonts w:ascii="Times New Roman" w:hAnsi="Times New Roman" w:cs="Times New Roman"/>
          <w:color w:val="000000" w:themeColor="text1"/>
          <w:sz w:val="24"/>
          <w:szCs w:val="24"/>
        </w:rPr>
        <w:t>(and we confirmed</w:t>
      </w:r>
      <w:r w:rsidR="001B4CEC">
        <w:rPr>
          <w:rFonts w:ascii="Times New Roman" w:hAnsi="Times New Roman" w:cs="Times New Roman"/>
          <w:color w:val="000000" w:themeColor="text1"/>
          <w:sz w:val="24"/>
          <w:szCs w:val="24"/>
        </w:rPr>
        <w:t xml:space="preserve"> </w:t>
      </w:r>
      <w:ins w:id="209" w:author="Kroll, Charlotte (FINANCE)" w:date="2023-01-27T14:23:00Z">
        <w:r w:rsidR="001B4CEC">
          <w:rPr>
            <w:rFonts w:ascii="Times New Roman" w:hAnsi="Times New Roman" w:cs="Times New Roman"/>
            <w:color w:val="000000" w:themeColor="text1"/>
            <w:sz w:val="24"/>
            <w:szCs w:val="24"/>
          </w:rPr>
          <w:t>by changing the background color</w:t>
        </w:r>
      </w:ins>
      <w:ins w:id="210" w:author="Kroll, Charlotte (FINANCE)" w:date="2023-04-05T11:26:00Z">
        <w:r w:rsidR="007D3BDD">
          <w:rPr>
            <w:rFonts w:ascii="Times New Roman" w:hAnsi="Times New Roman" w:cs="Times New Roman"/>
            <w:color w:val="000000" w:themeColor="text1"/>
            <w:sz w:val="24"/>
            <w:szCs w:val="24"/>
          </w:rPr>
          <w:t xml:space="preserve"> of the pdf</w:t>
        </w:r>
      </w:ins>
      <w:r w:rsidR="00E8182E"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to result from a clipped or misprinted aspect of the figure. They imputed three additional scores of a mean investment of 10 in the control group, which yielded a dataset that could reproduce all statistics report</w:t>
      </w:r>
      <w:r w:rsidR="003F0C4A" w:rsidRPr="00380901">
        <w:rPr>
          <w:rFonts w:ascii="Times New Roman" w:hAnsi="Times New Roman" w:cs="Times New Roman"/>
          <w:color w:val="000000" w:themeColor="text1"/>
          <w:sz w:val="24"/>
          <w:szCs w:val="24"/>
        </w:rPr>
        <w:t>ed by Kosfeld and colleagues</w:t>
      </w:r>
      <w:r w:rsidR="003F0C4A" w:rsidRPr="00380901">
        <w:rPr>
          <w:rFonts w:ascii="Times New Roman" w:hAnsi="Times New Roman" w:cs="Times New Roman"/>
          <w:color w:val="000000" w:themeColor="text1"/>
          <w:sz w:val="24"/>
          <w:szCs w:val="24"/>
          <w:vertAlign w:val="superscript"/>
        </w:rPr>
        <w:t>3</w:t>
      </w:r>
      <w:r w:rsidR="00C63656">
        <w:rPr>
          <w:rFonts w:ascii="Times New Roman" w:hAnsi="Times New Roman" w:cs="Times New Roman"/>
          <w:color w:val="000000" w:themeColor="text1"/>
          <w:sz w:val="24"/>
          <w:szCs w:val="24"/>
        </w:rPr>
        <w:t>.</w:t>
      </w:r>
    </w:p>
    <w:p w14:paraId="5D0FC49A" w14:textId="4F4970FD" w:rsidR="007443F6" w:rsidRPr="00EB0E61" w:rsidDel="00EB0E61" w:rsidRDefault="009A3815" w:rsidP="00EB0E61">
      <w:pPr>
        <w:spacing w:line="480" w:lineRule="auto"/>
        <w:ind w:firstLine="720"/>
        <w:rPr>
          <w:del w:id="211" w:author="Kroll, Charlotte (FINANCE)" w:date="2023-02-08T20:46:00Z"/>
          <w:rFonts w:ascii="Times New Roman" w:eastAsia="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We used the </w:t>
      </w:r>
      <w:r w:rsidR="00C305D4" w:rsidRPr="00380901">
        <w:rPr>
          <w:rFonts w:ascii="Times New Roman" w:hAnsi="Times New Roman" w:cs="Times New Roman"/>
          <w:color w:val="000000" w:themeColor="text1"/>
          <w:sz w:val="24"/>
          <w:szCs w:val="24"/>
        </w:rPr>
        <w:t xml:space="preserve">publicly available </w:t>
      </w:r>
      <w:r w:rsidRPr="00380901">
        <w:rPr>
          <w:rFonts w:ascii="Times New Roman" w:hAnsi="Times New Roman" w:cs="Times New Roman"/>
          <w:color w:val="000000" w:themeColor="text1"/>
          <w:sz w:val="24"/>
          <w:szCs w:val="24"/>
        </w:rPr>
        <w:t xml:space="preserve">reconstructed dataset by </w:t>
      </w:r>
      <w:proofErr w:type="spellStart"/>
      <w:r w:rsidRPr="00380901">
        <w:rPr>
          <w:rFonts w:ascii="Times New Roman" w:hAnsi="Times New Roman" w:cs="Times New Roman"/>
          <w:color w:val="000000" w:themeColor="text1"/>
          <w:sz w:val="24"/>
          <w:szCs w:val="24"/>
        </w:rPr>
        <w:t>C</w:t>
      </w:r>
      <w:r w:rsidR="005B007C" w:rsidRPr="00380901">
        <w:rPr>
          <w:rFonts w:ascii="Times New Roman" w:hAnsi="Times New Roman" w:cs="Times New Roman"/>
          <w:color w:val="000000" w:themeColor="text1"/>
          <w:sz w:val="24"/>
          <w:szCs w:val="24"/>
        </w:rPr>
        <w:t>alin-Jagermann</w:t>
      </w:r>
      <w:proofErr w:type="spellEnd"/>
      <w:r w:rsidR="005B007C" w:rsidRPr="00380901">
        <w:rPr>
          <w:rFonts w:ascii="Times New Roman" w:hAnsi="Times New Roman" w:cs="Times New Roman"/>
          <w:color w:val="000000" w:themeColor="text1"/>
          <w:sz w:val="24"/>
          <w:szCs w:val="24"/>
        </w:rPr>
        <w:t xml:space="preserve"> and Cumming</w:t>
      </w:r>
      <w:r w:rsidR="00F014DA" w:rsidRPr="00380901">
        <w:rPr>
          <w:rFonts w:ascii="Times New Roman" w:hAnsi="Times New Roman" w:cs="Times New Roman"/>
          <w:color w:val="000000" w:themeColor="text1"/>
          <w:sz w:val="24"/>
          <w:szCs w:val="24"/>
          <w:vertAlign w:val="superscript"/>
        </w:rPr>
        <w:t>6</w:t>
      </w:r>
      <w:ins w:id="212" w:author="Kroll, Charlotte (FINANCE)" w:date="2023-04-06T14:56:00Z">
        <w:r w:rsidR="00843CBA">
          <w:rPr>
            <w:rFonts w:ascii="Times New Roman" w:hAnsi="Times New Roman" w:cs="Times New Roman"/>
            <w:color w:val="000000" w:themeColor="text1"/>
            <w:sz w:val="24"/>
            <w:szCs w:val="24"/>
            <w:vertAlign w:val="superscript"/>
          </w:rPr>
          <w:t>4</w:t>
        </w:r>
      </w:ins>
      <w:del w:id="213" w:author="Kroll, Charlotte (FINANCE)" w:date="2023-04-06T14:56:00Z">
        <w:r w:rsidR="00F014DA" w:rsidRPr="00380901" w:rsidDel="00843CBA">
          <w:rPr>
            <w:rFonts w:ascii="Times New Roman" w:hAnsi="Times New Roman" w:cs="Times New Roman"/>
            <w:color w:val="000000" w:themeColor="text1"/>
            <w:sz w:val="24"/>
            <w:szCs w:val="24"/>
            <w:vertAlign w:val="superscript"/>
          </w:rPr>
          <w:delText>3</w:delText>
        </w:r>
      </w:del>
      <w:r w:rsidRPr="00380901">
        <w:rPr>
          <w:rFonts w:ascii="Times New Roman" w:hAnsi="Times New Roman" w:cs="Times New Roman"/>
          <w:color w:val="000000" w:themeColor="text1"/>
          <w:sz w:val="24"/>
          <w:szCs w:val="24"/>
        </w:rPr>
        <w:t xml:space="preserve"> </w:t>
      </w:r>
      <w:r w:rsidRPr="00380901">
        <w:rPr>
          <w:rFonts w:ascii="Times New Roman" w:eastAsia="Times New Roman" w:hAnsi="Times New Roman" w:cs="Times New Roman"/>
          <w:color w:val="000000" w:themeColor="text1"/>
          <w:sz w:val="24"/>
          <w:szCs w:val="24"/>
        </w:rPr>
        <w:t xml:space="preserve">for probability extraction. </w:t>
      </w:r>
      <w:proofErr w:type="gramStart"/>
      <w:r w:rsidRPr="00380901">
        <w:rPr>
          <w:rFonts w:ascii="Times New Roman" w:eastAsia="Times New Roman" w:hAnsi="Times New Roman" w:cs="Times New Roman"/>
          <w:color w:val="000000" w:themeColor="text1"/>
          <w:sz w:val="24"/>
          <w:szCs w:val="24"/>
        </w:rPr>
        <w:t xml:space="preserve">To </w:t>
      </w:r>
      <w:r w:rsidR="00ED759D" w:rsidRPr="00380901">
        <w:rPr>
          <w:rFonts w:ascii="Times New Roman" w:eastAsia="Times New Roman" w:hAnsi="Times New Roman" w:cs="Times New Roman"/>
          <w:color w:val="000000" w:themeColor="text1"/>
          <w:sz w:val="24"/>
          <w:szCs w:val="24"/>
        </w:rPr>
        <w:t>derive probabilities for</w:t>
      </w:r>
      <w:r w:rsidR="00972BD3" w:rsidRPr="00380901">
        <w:rPr>
          <w:rFonts w:ascii="Times New Roman" w:eastAsia="Times New Roman" w:hAnsi="Times New Roman" w:cs="Times New Roman"/>
          <w:color w:val="000000" w:themeColor="text1"/>
          <w:sz w:val="24"/>
          <w:szCs w:val="24"/>
        </w:rPr>
        <w:t xml:space="preserve"> the </w:t>
      </w:r>
      <w:r w:rsidR="00ED759D" w:rsidRPr="00380901">
        <w:rPr>
          <w:rFonts w:ascii="Times New Roman" w:eastAsia="Times New Roman" w:hAnsi="Times New Roman" w:cs="Times New Roman"/>
          <w:color w:val="000000" w:themeColor="text1"/>
          <w:sz w:val="24"/>
          <w:szCs w:val="24"/>
        </w:rPr>
        <w:t>investment amounts of</w:t>
      </w:r>
      <w:r w:rsidR="00DA7B54" w:rsidRPr="00380901">
        <w:rPr>
          <w:rFonts w:ascii="Times New Roman" w:eastAsia="Times New Roman" w:hAnsi="Times New Roman" w:cs="Times New Roman"/>
          <w:color w:val="000000" w:themeColor="text1"/>
          <w:sz w:val="24"/>
          <w:szCs w:val="24"/>
        </w:rPr>
        <w:t xml:space="preserve"> 0, 4, 8, and 12 </w:t>
      </w:r>
      <w:del w:id="214" w:author="Kroll, Charlotte (FINANCE)" w:date="2023-01-27T13:15:00Z">
        <w:r w:rsidR="00A65AB4" w:rsidRPr="00A61D38" w:rsidDel="00222FD4">
          <w:rPr>
            <w:rFonts w:ascii="Times New Roman" w:hAnsi="Times New Roman" w:cs="Times New Roman"/>
            <w:color w:val="000000" w:themeColor="text1"/>
            <w:sz w:val="24"/>
            <w:szCs w:val="24"/>
          </w:rPr>
          <w:delText>experimental money units (</w:delText>
        </w:r>
      </w:del>
      <w:r w:rsidR="00A65AB4" w:rsidRPr="00A61D38">
        <w:rPr>
          <w:rFonts w:ascii="Times New Roman" w:hAnsi="Times New Roman" w:cs="Times New Roman"/>
          <w:color w:val="000000" w:themeColor="text1"/>
          <w:sz w:val="24"/>
          <w:szCs w:val="24"/>
        </w:rPr>
        <w:t>EMU</w:t>
      </w:r>
      <w:del w:id="215" w:author="Kroll, Charlotte (FINANCE)" w:date="2023-01-27T13:14:00Z">
        <w:r w:rsidR="00A65AB4" w:rsidRPr="00225B1A" w:rsidDel="00222FD4">
          <w:rPr>
            <w:rFonts w:ascii="Times New Roman" w:hAnsi="Times New Roman" w:cs="Times New Roman"/>
            <w:color w:val="000000" w:themeColor="text1"/>
            <w:sz w:val="24"/>
            <w:szCs w:val="24"/>
          </w:rPr>
          <w:delText>)</w:delText>
        </w:r>
      </w:del>
      <w:r w:rsidR="00DA7B54" w:rsidRPr="00225B1A">
        <w:rPr>
          <w:rFonts w:ascii="Times New Roman" w:eastAsia="Times New Roman" w:hAnsi="Times New Roman" w:cs="Times New Roman"/>
          <w:color w:val="000000" w:themeColor="text1"/>
          <w:sz w:val="24"/>
          <w:szCs w:val="24"/>
        </w:rPr>
        <w:t>,</w:t>
      </w:r>
      <w:r w:rsidR="00DA7B54" w:rsidRPr="00380901">
        <w:rPr>
          <w:rFonts w:ascii="Times New Roman" w:eastAsia="Times New Roman" w:hAnsi="Times New Roman" w:cs="Times New Roman"/>
          <w:color w:val="000000" w:themeColor="text1"/>
          <w:sz w:val="24"/>
          <w:szCs w:val="24"/>
        </w:rPr>
        <w:t xml:space="preserve"> </w:t>
      </w:r>
      <w:r w:rsidRPr="00380901">
        <w:rPr>
          <w:rFonts w:ascii="Times New Roman" w:eastAsia="Times New Roman" w:hAnsi="Times New Roman" w:cs="Times New Roman"/>
          <w:color w:val="000000" w:themeColor="text1"/>
          <w:sz w:val="24"/>
          <w:szCs w:val="24"/>
        </w:rPr>
        <w:t>we collapse</w:t>
      </w:r>
      <w:r w:rsidR="001A33BA" w:rsidRPr="00380901">
        <w:rPr>
          <w:rFonts w:ascii="Times New Roman" w:eastAsia="Times New Roman" w:hAnsi="Times New Roman" w:cs="Times New Roman"/>
          <w:color w:val="000000" w:themeColor="text1"/>
          <w:sz w:val="24"/>
          <w:szCs w:val="24"/>
        </w:rPr>
        <w:t>d probabilities in line wi</w:t>
      </w:r>
      <w:r w:rsidR="003F0C4A" w:rsidRPr="00380901">
        <w:rPr>
          <w:rFonts w:ascii="Times New Roman" w:eastAsia="Times New Roman" w:hAnsi="Times New Roman" w:cs="Times New Roman"/>
          <w:color w:val="000000" w:themeColor="text1"/>
          <w:sz w:val="24"/>
          <w:szCs w:val="24"/>
        </w:rPr>
        <w:t>th Kosfeld et al.</w:t>
      </w:r>
      <w:r w:rsidR="003F0C4A" w:rsidRPr="00380901">
        <w:rPr>
          <w:rFonts w:ascii="Times New Roman" w:eastAsia="Times New Roman" w:hAnsi="Times New Roman" w:cs="Times New Roman"/>
          <w:color w:val="000000" w:themeColor="text1"/>
          <w:sz w:val="24"/>
          <w:szCs w:val="24"/>
          <w:vertAlign w:val="superscript"/>
        </w:rPr>
        <w:t>3</w:t>
      </w:r>
      <w:r w:rsidR="000C08AE" w:rsidRPr="00380901">
        <w:rPr>
          <w:rFonts w:ascii="Times New Roman" w:eastAsia="Times New Roman" w:hAnsi="Times New Roman" w:cs="Times New Roman"/>
          <w:color w:val="000000" w:themeColor="text1"/>
          <w:sz w:val="24"/>
          <w:szCs w:val="24"/>
        </w:rPr>
        <w:t xml:space="preserve"> such that the probability of </w:t>
      </w:r>
      <w:r w:rsidRPr="00380901">
        <w:rPr>
          <w:rFonts w:ascii="Times New Roman" w:eastAsia="Times New Roman" w:hAnsi="Times New Roman" w:cs="Times New Roman"/>
          <w:color w:val="000000" w:themeColor="text1"/>
          <w:sz w:val="24"/>
          <w:szCs w:val="24"/>
        </w:rPr>
        <w:t xml:space="preserve">an investment </w:t>
      </w:r>
      <w:r w:rsidR="009A1D68" w:rsidRPr="00380901">
        <w:rPr>
          <w:rFonts w:ascii="Times New Roman" w:eastAsia="Times New Roman" w:hAnsi="Times New Roman" w:cs="Times New Roman"/>
          <w:color w:val="000000" w:themeColor="text1"/>
          <w:sz w:val="24"/>
          <w:szCs w:val="24"/>
        </w:rPr>
        <w:t xml:space="preserve">of </w:t>
      </w:r>
      <w:r w:rsidRPr="00380901">
        <w:rPr>
          <w:rFonts w:ascii="Times New Roman" w:eastAsia="Times New Roman" w:hAnsi="Times New Roman" w:cs="Times New Roman"/>
          <w:color w:val="000000" w:themeColor="text1"/>
          <w:sz w:val="24"/>
          <w:szCs w:val="24"/>
        </w:rPr>
        <w:t>0 consisted of the probabilities of (rounded) mean investments of 0, 1, 2, and 3; 4 consisted of 4, 5, 6, and 7; 8 consisted of 8, 9, 10, and 11; and 12 of only 12 due</w:t>
      </w:r>
      <w:r w:rsidR="003F0C4A" w:rsidRPr="00380901">
        <w:rPr>
          <w:rFonts w:ascii="Times New Roman" w:eastAsia="Times New Roman" w:hAnsi="Times New Roman" w:cs="Times New Roman"/>
          <w:color w:val="000000" w:themeColor="text1"/>
          <w:sz w:val="24"/>
          <w:szCs w:val="24"/>
        </w:rPr>
        <w:t xml:space="preserve"> to its high frequency in the original study</w:t>
      </w:r>
      <w:r w:rsidR="003F0C4A" w:rsidRPr="00380901">
        <w:rPr>
          <w:rFonts w:ascii="Times New Roman" w:eastAsia="Times New Roman" w:hAnsi="Times New Roman" w:cs="Times New Roman"/>
          <w:color w:val="000000" w:themeColor="text1"/>
          <w:sz w:val="24"/>
          <w:szCs w:val="24"/>
          <w:vertAlign w:val="superscript"/>
        </w:rPr>
        <w:t>3</w:t>
      </w:r>
      <w:r w:rsidR="00F003B3" w:rsidRPr="00380901">
        <w:rPr>
          <w:rFonts w:ascii="Times New Roman" w:eastAsia="Times New Roman" w:hAnsi="Times New Roman" w:cs="Times New Roman"/>
          <w:color w:val="000000" w:themeColor="text1"/>
          <w:sz w:val="24"/>
          <w:szCs w:val="24"/>
        </w:rPr>
        <w:t>.</w:t>
      </w:r>
      <w:proofErr w:type="gramEnd"/>
    </w:p>
    <w:p w14:paraId="4FACD8E4" w14:textId="1BA25608" w:rsidR="00D03E0F" w:rsidRDefault="00F003B3" w:rsidP="00C07A3A">
      <w:pPr>
        <w:spacing w:line="480" w:lineRule="auto"/>
        <w:ind w:firstLine="720"/>
        <w:rPr>
          <w:rFonts w:ascii="Times New Roman" w:hAnsi="Times New Roman" w:cs="Times New Roman"/>
          <w:color w:val="000000" w:themeColor="text1"/>
          <w:sz w:val="24"/>
          <w:szCs w:val="24"/>
        </w:rPr>
      </w:pPr>
      <w:proofErr w:type="gramStart"/>
      <w:r w:rsidRPr="00380901">
        <w:rPr>
          <w:rFonts w:ascii="Times New Roman" w:eastAsia="Times New Roman" w:hAnsi="Times New Roman" w:cs="Times New Roman"/>
          <w:color w:val="000000" w:themeColor="text1"/>
          <w:sz w:val="24"/>
          <w:szCs w:val="24"/>
        </w:rPr>
        <w:t>In</w:t>
      </w:r>
      <w:r w:rsidRPr="00380901">
        <w:rPr>
          <w:rFonts w:ascii="Times New Roman" w:hAnsi="Times New Roman" w:cs="Times New Roman"/>
          <w:color w:val="000000" w:themeColor="text1"/>
          <w:sz w:val="24"/>
          <w:szCs w:val="24"/>
        </w:rPr>
        <w:t xml:space="preserve"> li</w:t>
      </w:r>
      <w:r w:rsidR="009A3815" w:rsidRPr="00380901">
        <w:rPr>
          <w:rFonts w:ascii="Times New Roman" w:hAnsi="Times New Roman" w:cs="Times New Roman"/>
          <w:color w:val="000000" w:themeColor="text1"/>
          <w:sz w:val="24"/>
          <w:szCs w:val="24"/>
        </w:rPr>
        <w:t>ght of our main hypothesis</w:t>
      </w:r>
      <w:ins w:id="216" w:author="Kroll, Charlotte (FINANCE)" w:date="2023-02-08T20:46:00Z">
        <w:r w:rsidR="009A0506">
          <w:rPr>
            <w:rFonts w:ascii="Times New Roman" w:hAnsi="Times New Roman" w:cs="Times New Roman"/>
            <w:color w:val="000000" w:themeColor="text1"/>
            <w:sz w:val="24"/>
            <w:szCs w:val="24"/>
          </w:rPr>
          <w:t xml:space="preserve"> (</w:t>
        </w:r>
        <w:r w:rsidR="009A0506" w:rsidRPr="00EB0E61">
          <w:rPr>
            <w:rFonts w:ascii="Times New Roman" w:hAnsi="Times New Roman" w:cs="Times New Roman"/>
            <w:i/>
            <w:color w:val="000000" w:themeColor="text1"/>
            <w:sz w:val="24"/>
            <w:szCs w:val="24"/>
          </w:rPr>
          <w:t>Hypothesis 1</w:t>
        </w:r>
        <w:r w:rsidR="009A0506">
          <w:rPr>
            <w:rFonts w:ascii="Times New Roman" w:hAnsi="Times New Roman" w:cs="Times New Roman"/>
            <w:color w:val="000000" w:themeColor="text1"/>
            <w:sz w:val="24"/>
            <w:szCs w:val="24"/>
          </w:rPr>
          <w:t>)</w:t>
        </w:r>
      </w:ins>
      <w:r w:rsidR="009A3815" w:rsidRPr="00380901">
        <w:rPr>
          <w:rFonts w:ascii="Times New Roman" w:hAnsi="Times New Roman" w:cs="Times New Roman"/>
          <w:color w:val="000000" w:themeColor="text1"/>
          <w:sz w:val="24"/>
          <w:szCs w:val="24"/>
        </w:rPr>
        <w:t xml:space="preserve"> – that is, the hypothesis pertaining to monetary investment on/off OXT </w:t>
      </w:r>
      <w:ins w:id="217" w:author="wvb" w:date="2023-04-03T18:28:00Z">
        <w:r w:rsidR="00F103A2" w:rsidRPr="00380901">
          <w:rPr>
            <w:rFonts w:ascii="Times New Roman" w:hAnsi="Times New Roman" w:cs="Times New Roman"/>
            <w:color w:val="000000" w:themeColor="text1"/>
            <w:sz w:val="24"/>
            <w:szCs w:val="24"/>
          </w:rPr>
          <w:t>–</w:t>
        </w:r>
      </w:ins>
      <w:r w:rsidR="009A3815" w:rsidRPr="00380901">
        <w:rPr>
          <w:rFonts w:ascii="Times New Roman" w:hAnsi="Times New Roman" w:cs="Times New Roman"/>
          <w:color w:val="000000" w:themeColor="text1"/>
          <w:sz w:val="24"/>
          <w:szCs w:val="24"/>
        </w:rPr>
        <w:t xml:space="preserve"> we extracted probabilities from both the OXT and placebo </w:t>
      </w:r>
      <w:r w:rsidR="009A3815" w:rsidRPr="00380901">
        <w:rPr>
          <w:rFonts w:ascii="Times New Roman" w:hAnsi="Times New Roman" w:cs="Times New Roman"/>
          <w:color w:val="000000" w:themeColor="text1"/>
          <w:sz w:val="24"/>
          <w:szCs w:val="24"/>
        </w:rPr>
        <w:lastRenderedPageBreak/>
        <w:t>condition of Kosfeld et al.</w:t>
      </w:r>
      <w:r w:rsidR="001A33BA" w:rsidRPr="00380901">
        <w:rPr>
          <w:rFonts w:ascii="Times New Roman" w:hAnsi="Times New Roman" w:cs="Times New Roman"/>
          <w:color w:val="000000" w:themeColor="text1"/>
          <w:sz w:val="24"/>
          <w:szCs w:val="24"/>
          <w:vertAlign w:val="superscript"/>
        </w:rPr>
        <w:t>3</w:t>
      </w:r>
      <w:r w:rsidR="009A3815" w:rsidRPr="00380901">
        <w:rPr>
          <w:rFonts w:ascii="Times New Roman" w:hAnsi="Times New Roman" w:cs="Times New Roman"/>
          <w:color w:val="000000" w:themeColor="text1"/>
          <w:sz w:val="24"/>
          <w:szCs w:val="24"/>
        </w:rPr>
        <w:t xml:space="preserve"> and simulated 1000 random data sets to derive </w:t>
      </w:r>
      <w:r w:rsidR="009A1D68" w:rsidRPr="00380901">
        <w:rPr>
          <w:rFonts w:ascii="Times New Roman" w:hAnsi="Times New Roman" w:cs="Times New Roman"/>
          <w:color w:val="000000" w:themeColor="text1"/>
          <w:sz w:val="24"/>
          <w:szCs w:val="24"/>
        </w:rPr>
        <w:t xml:space="preserve">the empirical </w:t>
      </w:r>
      <w:r w:rsidR="009A3815" w:rsidRPr="00380901">
        <w:rPr>
          <w:rFonts w:ascii="Times New Roman" w:hAnsi="Times New Roman" w:cs="Times New Roman"/>
          <w:color w:val="000000" w:themeColor="text1"/>
          <w:sz w:val="24"/>
          <w:szCs w:val="24"/>
        </w:rPr>
        <w:t>power</w:t>
      </w:r>
      <w:r w:rsidR="009A1D68" w:rsidRPr="00380901">
        <w:rPr>
          <w:rFonts w:ascii="Times New Roman" w:hAnsi="Times New Roman" w:cs="Times New Roman"/>
          <w:color w:val="000000" w:themeColor="text1"/>
          <w:sz w:val="24"/>
          <w:szCs w:val="24"/>
        </w:rPr>
        <w:t xml:space="preserve"> for detecting a significant group difference based on an ordinal logistic regression (OLR) model, fitted using the </w:t>
      </w:r>
      <w:proofErr w:type="spellStart"/>
      <w:r w:rsidR="009A1D68" w:rsidRPr="00380901">
        <w:rPr>
          <w:rFonts w:ascii="Times New Roman" w:hAnsi="Times New Roman" w:cs="Times New Roman"/>
          <w:color w:val="000000" w:themeColor="text1"/>
          <w:sz w:val="24"/>
          <w:szCs w:val="24"/>
        </w:rPr>
        <w:t>polr</w:t>
      </w:r>
      <w:proofErr w:type="spellEnd"/>
      <w:r w:rsidR="009A1D68" w:rsidRPr="00380901">
        <w:rPr>
          <w:rFonts w:ascii="Times New Roman" w:hAnsi="Times New Roman" w:cs="Times New Roman"/>
          <w:color w:val="000000" w:themeColor="text1"/>
          <w:sz w:val="24"/>
          <w:szCs w:val="24"/>
        </w:rPr>
        <w:t xml:space="preserve">() function from the </w:t>
      </w:r>
      <w:r w:rsidR="009A1D68" w:rsidRPr="00380901">
        <w:rPr>
          <w:rFonts w:ascii="Times New Roman" w:hAnsi="Times New Roman" w:cs="Times New Roman"/>
          <w:i/>
          <w:color w:val="000000" w:themeColor="text1"/>
          <w:sz w:val="24"/>
          <w:szCs w:val="24"/>
        </w:rPr>
        <w:t>MASS</w:t>
      </w:r>
      <w:r w:rsidR="00D11698" w:rsidRPr="00380901">
        <w:rPr>
          <w:rFonts w:ascii="Times New Roman" w:hAnsi="Times New Roman" w:cs="Times New Roman"/>
          <w:color w:val="000000" w:themeColor="text1"/>
          <w:sz w:val="24"/>
          <w:szCs w:val="24"/>
          <w:vertAlign w:val="superscript"/>
        </w:rPr>
        <w:t>6</w:t>
      </w:r>
      <w:ins w:id="218" w:author="Kroll, Charlotte (FINANCE)" w:date="2023-04-06T14:57:00Z">
        <w:r w:rsidR="00FD61C2">
          <w:rPr>
            <w:rFonts w:ascii="Times New Roman" w:hAnsi="Times New Roman" w:cs="Times New Roman"/>
            <w:color w:val="000000" w:themeColor="text1"/>
            <w:sz w:val="24"/>
            <w:szCs w:val="24"/>
            <w:vertAlign w:val="superscript"/>
          </w:rPr>
          <w:t>5</w:t>
        </w:r>
      </w:ins>
      <w:del w:id="219" w:author="Kroll, Charlotte (FINANCE)" w:date="2023-04-06T14:57:00Z">
        <w:r w:rsidR="00D11698" w:rsidRPr="00380901" w:rsidDel="00FD61C2">
          <w:rPr>
            <w:rFonts w:ascii="Times New Roman" w:hAnsi="Times New Roman" w:cs="Times New Roman"/>
            <w:color w:val="000000" w:themeColor="text1"/>
            <w:sz w:val="24"/>
            <w:szCs w:val="24"/>
            <w:vertAlign w:val="superscript"/>
          </w:rPr>
          <w:delText>4</w:delText>
        </w:r>
      </w:del>
      <w:r w:rsidR="009A1D68" w:rsidRPr="00380901">
        <w:rPr>
          <w:rFonts w:ascii="Times New Roman" w:hAnsi="Times New Roman" w:cs="Times New Roman"/>
          <w:color w:val="000000" w:themeColor="text1"/>
          <w:sz w:val="24"/>
          <w:szCs w:val="24"/>
        </w:rPr>
        <w:t xml:space="preserve"> package in </w:t>
      </w:r>
      <w:r w:rsidR="009A1D68" w:rsidRPr="00380901">
        <w:rPr>
          <w:rFonts w:ascii="Times New Roman" w:hAnsi="Times New Roman" w:cs="Times New Roman"/>
          <w:i/>
          <w:color w:val="000000" w:themeColor="text1"/>
          <w:sz w:val="24"/>
          <w:szCs w:val="24"/>
        </w:rPr>
        <w:t>R</w:t>
      </w:r>
      <w:r w:rsidR="00D11698" w:rsidRPr="00380901">
        <w:rPr>
          <w:rFonts w:ascii="Times New Roman" w:hAnsi="Times New Roman" w:cs="Times New Roman"/>
          <w:color w:val="000000" w:themeColor="text1"/>
          <w:sz w:val="24"/>
          <w:szCs w:val="24"/>
          <w:vertAlign w:val="superscript"/>
        </w:rPr>
        <w:t>6</w:t>
      </w:r>
      <w:ins w:id="220" w:author="Kroll, Charlotte (FINANCE)" w:date="2023-04-06T14:59:00Z">
        <w:r w:rsidR="00FD61C2">
          <w:rPr>
            <w:rFonts w:ascii="Times New Roman" w:hAnsi="Times New Roman" w:cs="Times New Roman"/>
            <w:color w:val="000000" w:themeColor="text1"/>
            <w:sz w:val="24"/>
            <w:szCs w:val="24"/>
            <w:vertAlign w:val="superscript"/>
          </w:rPr>
          <w:t>6</w:t>
        </w:r>
      </w:ins>
      <w:del w:id="221" w:author="Kroll, Charlotte (FINANCE)" w:date="2023-04-06T14:59:00Z">
        <w:r w:rsidR="00D11698" w:rsidRPr="00380901" w:rsidDel="00FD61C2">
          <w:rPr>
            <w:rFonts w:ascii="Times New Roman" w:hAnsi="Times New Roman" w:cs="Times New Roman"/>
            <w:color w:val="000000" w:themeColor="text1"/>
            <w:sz w:val="24"/>
            <w:szCs w:val="24"/>
            <w:vertAlign w:val="superscript"/>
          </w:rPr>
          <w:delText>5</w:delText>
        </w:r>
      </w:del>
      <w:r w:rsidR="00277315" w:rsidRPr="00380901">
        <w:rPr>
          <w:rFonts w:ascii="Times New Roman" w:hAnsi="Times New Roman" w:cs="Times New Roman"/>
          <w:color w:val="000000" w:themeColor="text1"/>
          <w:sz w:val="24"/>
          <w:szCs w:val="24"/>
        </w:rPr>
        <w:t>.</w:t>
      </w:r>
      <w:proofErr w:type="gramEnd"/>
      <w:r w:rsidR="00277315" w:rsidRPr="00380901">
        <w:rPr>
          <w:rFonts w:ascii="Times New Roman" w:hAnsi="Times New Roman" w:cs="Times New Roman"/>
          <w:color w:val="000000" w:themeColor="text1"/>
          <w:sz w:val="24"/>
          <w:szCs w:val="24"/>
        </w:rPr>
        <w:t xml:space="preserve"> </w:t>
      </w:r>
      <w:ins w:id="222" w:author="Kroll, Charlotte (FINANCE)" w:date="2023-01-23T17:55:00Z">
        <w:r w:rsidR="00351778">
          <w:rPr>
            <w:rFonts w:ascii="Times New Roman" w:hAnsi="Times New Roman" w:cs="Times New Roman"/>
            <w:color w:val="000000" w:themeColor="text1"/>
            <w:sz w:val="24"/>
            <w:szCs w:val="24"/>
          </w:rPr>
          <w:t>We chose an OLR</w:t>
        </w:r>
      </w:ins>
      <w:ins w:id="223" w:author="Kroll, Charlotte (FINANCE)" w:date="2023-03-03T16:17:00Z">
        <w:r w:rsidR="00CA1819">
          <w:rPr>
            <w:rFonts w:ascii="Times New Roman" w:hAnsi="Times New Roman" w:cs="Times New Roman"/>
            <w:color w:val="000000" w:themeColor="text1"/>
            <w:sz w:val="24"/>
            <w:szCs w:val="24"/>
          </w:rPr>
          <w:t xml:space="preserve"> because</w:t>
        </w:r>
      </w:ins>
      <w:ins w:id="224" w:author="Kroll, Charlotte (FINANCE)" w:date="2023-01-23T17:55:00Z">
        <w:r w:rsidR="00351778">
          <w:rPr>
            <w:rFonts w:ascii="Times New Roman" w:hAnsi="Times New Roman" w:cs="Times New Roman"/>
            <w:color w:val="000000" w:themeColor="text1"/>
            <w:sz w:val="24"/>
            <w:szCs w:val="24"/>
          </w:rPr>
          <w:t xml:space="preserve"> our </w:t>
        </w:r>
      </w:ins>
      <w:ins w:id="225" w:author="Kroll, Charlotte (FINANCE)" w:date="2023-01-23T17:56:00Z">
        <w:r w:rsidR="00351778">
          <w:rPr>
            <w:rFonts w:ascii="Times New Roman" w:hAnsi="Times New Roman" w:cs="Times New Roman"/>
            <w:color w:val="000000" w:themeColor="text1"/>
            <w:sz w:val="24"/>
            <w:szCs w:val="24"/>
          </w:rPr>
          <w:t>dependent variable (investment</w:t>
        </w:r>
      </w:ins>
      <w:ins w:id="226" w:author="Kroll, Charlotte (FINANCE)" w:date="2023-01-23T18:00:00Z">
        <w:r w:rsidR="00351778">
          <w:rPr>
            <w:rFonts w:ascii="Times New Roman" w:hAnsi="Times New Roman" w:cs="Times New Roman"/>
            <w:color w:val="000000" w:themeColor="text1"/>
            <w:sz w:val="24"/>
            <w:szCs w:val="24"/>
          </w:rPr>
          <w:t>s) has</w:t>
        </w:r>
      </w:ins>
      <w:ins w:id="227" w:author="Kroll, Charlotte (FINANCE)" w:date="2023-03-17T14:04:00Z">
        <w:r w:rsidR="009471C5">
          <w:rPr>
            <w:rFonts w:ascii="Times New Roman" w:hAnsi="Times New Roman" w:cs="Times New Roman"/>
            <w:color w:val="000000" w:themeColor="text1"/>
            <w:sz w:val="24"/>
            <w:szCs w:val="24"/>
          </w:rPr>
          <w:t xml:space="preserve"> only</w:t>
        </w:r>
      </w:ins>
      <w:ins w:id="228" w:author="Kroll, Charlotte (FINANCE)" w:date="2023-01-23T18:00:00Z">
        <w:r w:rsidR="00351778">
          <w:rPr>
            <w:rFonts w:ascii="Times New Roman" w:hAnsi="Times New Roman" w:cs="Times New Roman"/>
            <w:color w:val="000000" w:themeColor="text1"/>
            <w:sz w:val="24"/>
            <w:szCs w:val="24"/>
          </w:rPr>
          <w:t xml:space="preserve"> four levels </w:t>
        </w:r>
      </w:ins>
      <w:ins w:id="229" w:author="Kroll, Charlotte (FINANCE)" w:date="2023-01-23T18:01:00Z">
        <w:r w:rsidR="00351778">
          <w:rPr>
            <w:rFonts w:ascii="Times New Roman" w:hAnsi="Times New Roman" w:cs="Times New Roman"/>
            <w:color w:val="000000" w:themeColor="text1"/>
            <w:sz w:val="24"/>
            <w:szCs w:val="24"/>
          </w:rPr>
          <w:t xml:space="preserve">(0, 4, 8, and 12) </w:t>
        </w:r>
      </w:ins>
      <w:ins w:id="230" w:author="Kroll, Charlotte (FINANCE)" w:date="2023-01-23T18:03:00Z">
        <w:r w:rsidR="009471C5">
          <w:rPr>
            <w:rFonts w:ascii="Times New Roman" w:hAnsi="Times New Roman" w:cs="Times New Roman"/>
            <w:color w:val="000000" w:themeColor="text1"/>
            <w:sz w:val="24"/>
            <w:szCs w:val="24"/>
          </w:rPr>
          <w:t>and the (subjectively perceived</w:t>
        </w:r>
        <w:r w:rsidR="00351778">
          <w:rPr>
            <w:rFonts w:ascii="Times New Roman" w:hAnsi="Times New Roman" w:cs="Times New Roman"/>
            <w:color w:val="000000" w:themeColor="text1"/>
            <w:sz w:val="24"/>
            <w:szCs w:val="24"/>
          </w:rPr>
          <w:t>) difference betwe</w:t>
        </w:r>
        <w:r w:rsidR="00CA1819">
          <w:rPr>
            <w:rFonts w:ascii="Times New Roman" w:hAnsi="Times New Roman" w:cs="Times New Roman"/>
            <w:color w:val="000000" w:themeColor="text1"/>
            <w:sz w:val="24"/>
            <w:szCs w:val="24"/>
          </w:rPr>
          <w:t>en those investment values may</w:t>
        </w:r>
        <w:r w:rsidR="00351778">
          <w:rPr>
            <w:rFonts w:ascii="Times New Roman" w:hAnsi="Times New Roman" w:cs="Times New Roman"/>
            <w:color w:val="000000" w:themeColor="text1"/>
            <w:sz w:val="24"/>
            <w:szCs w:val="24"/>
          </w:rPr>
          <w:t xml:space="preserve"> not be equal</w:t>
        </w:r>
      </w:ins>
      <w:ins w:id="231" w:author="Kroll, Charlotte (FINANCE)" w:date="2023-03-17T14:04:00Z">
        <w:r w:rsidR="009471C5">
          <w:rPr>
            <w:rFonts w:ascii="Times New Roman" w:hAnsi="Times New Roman" w:cs="Times New Roman"/>
            <w:color w:val="000000" w:themeColor="text1"/>
            <w:sz w:val="24"/>
            <w:szCs w:val="24"/>
          </w:rPr>
          <w:t xml:space="preserve"> across individuals</w:t>
        </w:r>
      </w:ins>
      <w:ins w:id="232" w:author="Kroll, Charlotte (FINANCE)" w:date="2023-01-23T18:00:00Z">
        <w:r w:rsidR="00E11EFA">
          <w:rPr>
            <w:rFonts w:ascii="Times New Roman" w:hAnsi="Times New Roman" w:cs="Times New Roman"/>
            <w:color w:val="000000" w:themeColor="text1"/>
            <w:sz w:val="24"/>
            <w:szCs w:val="24"/>
          </w:rPr>
          <w:t>.</w:t>
        </w:r>
      </w:ins>
      <w:ins w:id="233" w:author="Kroll, Charlotte (FINANCE)" w:date="2023-01-23T18:04:00Z">
        <w:r w:rsidR="00E11EFA">
          <w:rPr>
            <w:rFonts w:ascii="Times New Roman" w:hAnsi="Times New Roman" w:cs="Times New Roman"/>
            <w:color w:val="000000" w:themeColor="text1"/>
            <w:sz w:val="24"/>
            <w:szCs w:val="24"/>
          </w:rPr>
          <w:t xml:space="preserve"> </w:t>
        </w:r>
      </w:ins>
      <w:r w:rsidR="009A3815" w:rsidRPr="00380901">
        <w:rPr>
          <w:rFonts w:ascii="Times New Roman" w:hAnsi="Times New Roman" w:cs="Times New Roman"/>
          <w:color w:val="000000" w:themeColor="text1"/>
          <w:sz w:val="24"/>
          <w:szCs w:val="24"/>
        </w:rPr>
        <w:t>Using the reported probab</w:t>
      </w:r>
      <w:r w:rsidR="001A33BA" w:rsidRPr="00380901">
        <w:rPr>
          <w:rFonts w:ascii="Times New Roman" w:hAnsi="Times New Roman" w:cs="Times New Roman"/>
          <w:color w:val="000000" w:themeColor="text1"/>
          <w:sz w:val="24"/>
          <w:szCs w:val="24"/>
        </w:rPr>
        <w:t xml:space="preserve">ilities from Kosfeld </w:t>
      </w:r>
      <w:proofErr w:type="gramStart"/>
      <w:r w:rsidR="001A33BA" w:rsidRPr="00380901">
        <w:rPr>
          <w:rFonts w:ascii="Times New Roman" w:hAnsi="Times New Roman" w:cs="Times New Roman"/>
          <w:color w:val="000000" w:themeColor="text1"/>
          <w:sz w:val="24"/>
          <w:szCs w:val="24"/>
        </w:rPr>
        <w:t>et</w:t>
      </w:r>
      <w:proofErr w:type="gramEnd"/>
      <w:r w:rsidR="001A33BA" w:rsidRPr="00380901">
        <w:rPr>
          <w:rFonts w:ascii="Times New Roman" w:hAnsi="Times New Roman" w:cs="Times New Roman"/>
          <w:color w:val="000000" w:themeColor="text1"/>
          <w:sz w:val="24"/>
          <w:szCs w:val="24"/>
        </w:rPr>
        <w:t xml:space="preserve"> al.</w:t>
      </w:r>
      <w:r w:rsidR="001A33BA" w:rsidRPr="00380901">
        <w:rPr>
          <w:rFonts w:ascii="Times New Roman" w:hAnsi="Times New Roman" w:cs="Times New Roman"/>
          <w:color w:val="000000" w:themeColor="text1"/>
          <w:sz w:val="24"/>
          <w:szCs w:val="24"/>
          <w:vertAlign w:val="superscript"/>
        </w:rPr>
        <w:t>3</w:t>
      </w:r>
      <w:r w:rsidR="009A3815" w:rsidRPr="00380901">
        <w:rPr>
          <w:rFonts w:ascii="Times New Roman" w:hAnsi="Times New Roman" w:cs="Times New Roman"/>
          <w:color w:val="000000" w:themeColor="text1"/>
          <w:sz w:val="24"/>
          <w:szCs w:val="24"/>
        </w:rPr>
        <w:t>,</w:t>
      </w:r>
      <w:r w:rsidR="009A3815" w:rsidRPr="00380901">
        <w:rPr>
          <w:rFonts w:ascii="Times New Roman" w:eastAsia="Times New Roman" w:hAnsi="Times New Roman" w:cs="Times New Roman"/>
          <w:color w:val="000000" w:themeColor="text1"/>
          <w:sz w:val="24"/>
          <w:szCs w:val="24"/>
        </w:rPr>
        <w:t xml:space="preserve"> </w:t>
      </w:r>
      <w:r w:rsidR="009A3815" w:rsidRPr="00380901">
        <w:rPr>
          <w:rFonts w:ascii="Times New Roman" w:hAnsi="Times New Roman" w:cs="Times New Roman"/>
          <w:color w:val="000000" w:themeColor="text1"/>
          <w:sz w:val="24"/>
          <w:szCs w:val="24"/>
        </w:rPr>
        <w:t xml:space="preserve">and with </w:t>
      </w:r>
      <w:r w:rsidR="009A3815" w:rsidRPr="00380901">
        <w:rPr>
          <w:rFonts w:ascii="Times New Roman" w:hAnsi="Times New Roman" w:cs="Times New Roman"/>
          <w:i/>
          <w:color w:val="000000" w:themeColor="text1"/>
          <w:sz w:val="24"/>
          <w:szCs w:val="24"/>
        </w:rPr>
        <w:t>α</w:t>
      </w:r>
      <w:r w:rsidR="009A3815" w:rsidRPr="00380901">
        <w:rPr>
          <w:rFonts w:ascii="Times New Roman" w:hAnsi="Times New Roman" w:cs="Times New Roman"/>
          <w:color w:val="000000" w:themeColor="text1"/>
          <w:sz w:val="24"/>
          <w:szCs w:val="24"/>
        </w:rPr>
        <w:t xml:space="preserve"> set to .02 (testing one-sided; i.e., greater monetary investments on OXT compared to placebo), a sample of 220 participants would yield a power of .99 to detect an increase in monetary investments (i.e., interpersonal trust) following OXT administration. Applying the packages </w:t>
      </w:r>
      <w:r w:rsidR="009A3815" w:rsidRPr="00380901">
        <w:rPr>
          <w:rFonts w:ascii="Times New Roman" w:hAnsi="Times New Roman" w:cs="Times New Roman"/>
          <w:i/>
          <w:color w:val="000000" w:themeColor="text1"/>
          <w:sz w:val="24"/>
          <w:szCs w:val="24"/>
        </w:rPr>
        <w:t>brant</w:t>
      </w:r>
      <w:r w:rsidR="00D11698" w:rsidRPr="00380901">
        <w:rPr>
          <w:rFonts w:ascii="Times New Roman" w:hAnsi="Times New Roman" w:cs="Times New Roman"/>
          <w:color w:val="000000" w:themeColor="text1"/>
          <w:sz w:val="24"/>
          <w:szCs w:val="24"/>
          <w:vertAlign w:val="superscript"/>
        </w:rPr>
        <w:t>6</w:t>
      </w:r>
      <w:ins w:id="234" w:author="Kroll, Charlotte (FINANCE)" w:date="2023-04-06T15:01:00Z">
        <w:r w:rsidR="00FD61C2">
          <w:rPr>
            <w:rFonts w:ascii="Times New Roman" w:hAnsi="Times New Roman" w:cs="Times New Roman"/>
            <w:color w:val="000000" w:themeColor="text1"/>
            <w:sz w:val="24"/>
            <w:szCs w:val="24"/>
            <w:vertAlign w:val="superscript"/>
          </w:rPr>
          <w:t>7</w:t>
        </w:r>
      </w:ins>
      <w:del w:id="235" w:author="Kroll, Charlotte (FINANCE)" w:date="2023-04-06T15:01:00Z">
        <w:r w:rsidR="00D11698" w:rsidRPr="00380901" w:rsidDel="00FD61C2">
          <w:rPr>
            <w:rFonts w:ascii="Times New Roman" w:hAnsi="Times New Roman" w:cs="Times New Roman"/>
            <w:color w:val="000000" w:themeColor="text1"/>
            <w:sz w:val="24"/>
            <w:szCs w:val="24"/>
            <w:vertAlign w:val="superscript"/>
          </w:rPr>
          <w:delText>6</w:delText>
        </w:r>
      </w:del>
      <w:r w:rsidR="009A3815" w:rsidRPr="00380901">
        <w:rPr>
          <w:rFonts w:ascii="Times New Roman" w:hAnsi="Times New Roman" w:cs="Times New Roman"/>
          <w:color w:val="000000" w:themeColor="text1"/>
          <w:sz w:val="24"/>
          <w:szCs w:val="24"/>
        </w:rPr>
        <w:t xml:space="preserve"> and </w:t>
      </w:r>
      <w:r w:rsidR="009A3815" w:rsidRPr="00380901">
        <w:rPr>
          <w:rFonts w:ascii="Times New Roman" w:hAnsi="Times New Roman" w:cs="Times New Roman"/>
          <w:i/>
          <w:color w:val="000000" w:themeColor="text1"/>
          <w:sz w:val="24"/>
          <w:szCs w:val="24"/>
        </w:rPr>
        <w:t>nnet</w:t>
      </w:r>
      <w:r w:rsidR="00D11698" w:rsidRPr="00380901">
        <w:rPr>
          <w:rFonts w:ascii="Times New Roman" w:hAnsi="Times New Roman" w:cs="Times New Roman"/>
          <w:color w:val="000000" w:themeColor="text1"/>
          <w:sz w:val="24"/>
          <w:szCs w:val="24"/>
          <w:vertAlign w:val="superscript"/>
        </w:rPr>
        <w:t>6</w:t>
      </w:r>
      <w:ins w:id="236" w:author="Kroll, Charlotte (FINANCE)" w:date="2023-04-06T14:57:00Z">
        <w:r w:rsidR="00FD61C2">
          <w:rPr>
            <w:rFonts w:ascii="Times New Roman" w:hAnsi="Times New Roman" w:cs="Times New Roman"/>
            <w:color w:val="000000" w:themeColor="text1"/>
            <w:sz w:val="24"/>
            <w:szCs w:val="24"/>
            <w:vertAlign w:val="superscript"/>
          </w:rPr>
          <w:t>5</w:t>
        </w:r>
      </w:ins>
      <w:del w:id="237" w:author="Kroll, Charlotte (FINANCE)" w:date="2023-04-06T14:57:00Z">
        <w:r w:rsidR="00D11698" w:rsidRPr="00380901" w:rsidDel="00FD61C2">
          <w:rPr>
            <w:rFonts w:ascii="Times New Roman" w:hAnsi="Times New Roman" w:cs="Times New Roman"/>
            <w:color w:val="000000" w:themeColor="text1"/>
            <w:sz w:val="24"/>
            <w:szCs w:val="24"/>
            <w:vertAlign w:val="superscript"/>
          </w:rPr>
          <w:delText>4</w:delText>
        </w:r>
      </w:del>
      <w:r w:rsidR="00277315" w:rsidRPr="00380901">
        <w:rPr>
          <w:rFonts w:ascii="Times New Roman" w:hAnsi="Times New Roman" w:cs="Times New Roman"/>
          <w:color w:val="000000" w:themeColor="text1"/>
          <w:sz w:val="24"/>
          <w:szCs w:val="24"/>
        </w:rPr>
        <w:t>,</w:t>
      </w:r>
      <w:r w:rsidR="009A3815" w:rsidRPr="00380901">
        <w:rPr>
          <w:rFonts w:ascii="Times New Roman" w:hAnsi="Times New Roman" w:cs="Times New Roman"/>
          <w:color w:val="000000" w:themeColor="text1"/>
          <w:sz w:val="24"/>
          <w:szCs w:val="24"/>
        </w:rPr>
        <w:t xml:space="preserve"> we found an average rejection rate of the proportional odds assumption of .1</w:t>
      </w:r>
      <w:del w:id="238" w:author="Kroll, Charlotte (FINANCE)" w:date="2023-03-17T13:53:00Z">
        <w:r w:rsidR="009A3815" w:rsidRPr="00380901" w:rsidDel="009606F5">
          <w:rPr>
            <w:rFonts w:ascii="Times New Roman" w:hAnsi="Times New Roman" w:cs="Times New Roman"/>
            <w:color w:val="000000" w:themeColor="text1"/>
            <w:sz w:val="24"/>
            <w:szCs w:val="24"/>
          </w:rPr>
          <w:delText>2</w:delText>
        </w:r>
      </w:del>
      <w:r w:rsidR="009A3815" w:rsidRPr="00380901">
        <w:rPr>
          <w:rFonts w:ascii="Times New Roman" w:hAnsi="Times New Roman" w:cs="Times New Roman"/>
          <w:color w:val="000000" w:themeColor="text1"/>
          <w:sz w:val="24"/>
          <w:szCs w:val="24"/>
        </w:rPr>
        <w:t xml:space="preserve"> in this ap</w:t>
      </w:r>
      <w:r w:rsidR="00277315" w:rsidRPr="00380901">
        <w:rPr>
          <w:rFonts w:ascii="Times New Roman" w:hAnsi="Times New Roman" w:cs="Times New Roman"/>
          <w:color w:val="000000" w:themeColor="text1"/>
          <w:sz w:val="24"/>
          <w:szCs w:val="24"/>
        </w:rPr>
        <w:t>proach, which we deem acceptably low</w:t>
      </w:r>
      <w:r w:rsidR="00F103A2">
        <w:rPr>
          <w:rFonts w:ascii="Times New Roman" w:hAnsi="Times New Roman" w:cs="Times New Roman"/>
          <w:color w:val="000000" w:themeColor="text1"/>
          <w:sz w:val="24"/>
          <w:szCs w:val="24"/>
        </w:rPr>
        <w:t>.</w:t>
      </w:r>
    </w:p>
    <w:p w14:paraId="5D333C29" w14:textId="19C07644" w:rsidR="00B23EC8" w:rsidRPr="00380901" w:rsidRDefault="00B23EC8" w:rsidP="00B23EC8">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Critically, however, mixed results from previous OXT-trust studies suggest that the true effect regarding an increase in interpersonal trust following OXT administration, e.g., </w:t>
      </w:r>
      <w:r w:rsidRPr="00380901">
        <w:rPr>
          <w:rFonts w:ascii="Times New Roman" w:hAnsi="Times New Roman" w:cs="Times New Roman"/>
          <w:color w:val="000000" w:themeColor="text1"/>
          <w:sz w:val="24"/>
          <w:szCs w:val="24"/>
          <w:vertAlign w:val="superscript"/>
        </w:rPr>
        <w:t>4,37,39</w:t>
      </w:r>
      <w:r w:rsidRPr="00380901">
        <w:rPr>
          <w:rFonts w:ascii="Times New Roman" w:hAnsi="Times New Roman" w:cs="Times New Roman"/>
          <w:color w:val="000000" w:themeColor="text1"/>
          <w:sz w:val="24"/>
          <w:szCs w:val="24"/>
        </w:rPr>
        <w:t xml:space="preserve"> is smaller than </w:t>
      </w:r>
      <w:r w:rsidRPr="00380901">
        <w:rPr>
          <w:rFonts w:ascii="Times New Roman" w:eastAsia="Times New Roman" w:hAnsi="Times New Roman" w:cs="Times New Roman"/>
          <w:color w:val="000000" w:themeColor="text1"/>
          <w:sz w:val="24"/>
          <w:szCs w:val="24"/>
        </w:rPr>
        <w:t xml:space="preserve">the effect size of Cohen’s </w:t>
      </w:r>
      <w:r w:rsidRPr="00380901">
        <w:rPr>
          <w:rFonts w:ascii="Times New Roman" w:eastAsia="Times New Roman" w:hAnsi="Times New Roman" w:cs="Times New Roman"/>
          <w:i/>
          <w:color w:val="000000" w:themeColor="text1"/>
          <w:sz w:val="24"/>
          <w:szCs w:val="24"/>
        </w:rPr>
        <w:t>d</w:t>
      </w:r>
      <w:r w:rsidRPr="00380901">
        <w:rPr>
          <w:rFonts w:ascii="Times New Roman" w:eastAsia="Times New Roman" w:hAnsi="Times New Roman" w:cs="Times New Roman"/>
          <w:color w:val="000000" w:themeColor="text1"/>
          <w:sz w:val="24"/>
          <w:szCs w:val="24"/>
        </w:rPr>
        <w:t xml:space="preserve"> of .51 (corresponding to an odds ratio of </w:t>
      </w:r>
      <w:del w:id="239" w:author="Kroll, Charlotte (FINANCE)" w:date="2023-04-06T16:12:00Z">
        <w:r w:rsidRPr="00380901" w:rsidDel="00DE6A0D">
          <w:rPr>
            <w:rFonts w:ascii="Times New Roman" w:eastAsia="Times New Roman" w:hAnsi="Times New Roman" w:cs="Times New Roman"/>
            <w:color w:val="000000" w:themeColor="text1"/>
            <w:sz w:val="24"/>
            <w:szCs w:val="24"/>
          </w:rPr>
          <w:delText xml:space="preserve">approximately </w:delText>
        </w:r>
      </w:del>
      <w:r w:rsidRPr="00380901">
        <w:rPr>
          <w:rFonts w:ascii="Times New Roman" w:eastAsia="Times New Roman" w:hAnsi="Times New Roman" w:cs="Times New Roman"/>
          <w:color w:val="000000" w:themeColor="text1"/>
          <w:sz w:val="24"/>
          <w:szCs w:val="24"/>
        </w:rPr>
        <w:t>2.5</w:t>
      </w:r>
      <w:ins w:id="240" w:author="Kroll, Charlotte (FINANCE)" w:date="2023-04-05T11:53:00Z">
        <w:r w:rsidR="00846A39">
          <w:rPr>
            <w:rFonts w:ascii="Times New Roman" w:eastAsia="Times New Roman" w:hAnsi="Times New Roman" w:cs="Times New Roman"/>
            <w:color w:val="000000" w:themeColor="text1"/>
            <w:sz w:val="24"/>
            <w:szCs w:val="24"/>
          </w:rPr>
          <w:t>2</w:t>
        </w:r>
      </w:ins>
      <w:del w:id="241" w:author="Kroll, Charlotte (FINANCE)" w:date="2023-04-05T11:52:00Z">
        <w:r w:rsidRPr="00380901" w:rsidDel="00521F12">
          <w:rPr>
            <w:rFonts w:ascii="Times New Roman" w:eastAsia="Times New Roman" w:hAnsi="Times New Roman" w:cs="Times New Roman"/>
            <w:color w:val="000000" w:themeColor="text1"/>
            <w:sz w:val="24"/>
            <w:szCs w:val="24"/>
          </w:rPr>
          <w:delText>1</w:delText>
        </w:r>
      </w:del>
      <w:r w:rsidRPr="00380901">
        <w:rPr>
          <w:rFonts w:ascii="Times New Roman" w:hAnsi="Times New Roman" w:cs="Times New Roman"/>
          <w:color w:val="000000" w:themeColor="text1"/>
          <w:sz w:val="24"/>
          <w:szCs w:val="24"/>
          <w:vertAlign w:val="superscript"/>
        </w:rPr>
        <w:t>6</w:t>
      </w:r>
      <w:ins w:id="242" w:author="Kroll, Charlotte (FINANCE)" w:date="2023-04-06T15:02:00Z">
        <w:r w:rsidR="00FD61C2">
          <w:rPr>
            <w:rFonts w:ascii="Times New Roman" w:hAnsi="Times New Roman" w:cs="Times New Roman"/>
            <w:color w:val="000000" w:themeColor="text1"/>
            <w:sz w:val="24"/>
            <w:szCs w:val="24"/>
            <w:vertAlign w:val="superscript"/>
          </w:rPr>
          <w:t>8</w:t>
        </w:r>
      </w:ins>
      <w:del w:id="243" w:author="Kroll, Charlotte (FINANCE)" w:date="2023-04-06T15:02:00Z">
        <w:r w:rsidRPr="00380901" w:rsidDel="00FD61C2">
          <w:rPr>
            <w:rFonts w:ascii="Times New Roman" w:hAnsi="Times New Roman" w:cs="Times New Roman"/>
            <w:color w:val="000000" w:themeColor="text1"/>
            <w:sz w:val="24"/>
            <w:szCs w:val="24"/>
            <w:vertAlign w:val="superscript"/>
          </w:rPr>
          <w:delText>7</w:delText>
        </w:r>
      </w:del>
      <w:r w:rsidRPr="00380901">
        <w:rPr>
          <w:rFonts w:ascii="Times New Roman" w:hAnsi="Times New Roman" w:cs="Times New Roman"/>
          <w:color w:val="000000" w:themeColor="text1"/>
          <w:sz w:val="24"/>
          <w:szCs w:val="24"/>
        </w:rPr>
        <w:t>)</w:t>
      </w:r>
      <w:r w:rsidRPr="00380901">
        <w:rPr>
          <w:rFonts w:ascii="Times New Roman" w:eastAsia="Times New Roman" w:hAnsi="Times New Roman" w:cs="Times New Roman"/>
          <w:color w:val="000000" w:themeColor="text1"/>
          <w:sz w:val="24"/>
          <w:szCs w:val="24"/>
        </w:rPr>
        <w:t xml:space="preserve"> reported in the original study by Kosfeld et al.</w:t>
      </w:r>
      <w:r w:rsidRPr="00380901">
        <w:rPr>
          <w:rFonts w:ascii="Times New Roman" w:eastAsia="Times New Roman" w:hAnsi="Times New Roman" w:cs="Times New Roman"/>
          <w:color w:val="000000" w:themeColor="text1"/>
          <w:sz w:val="24"/>
          <w:szCs w:val="24"/>
          <w:vertAlign w:val="superscript"/>
        </w:rPr>
        <w:t>3</w:t>
      </w:r>
      <w:r w:rsidRPr="00380901">
        <w:rPr>
          <w:rFonts w:ascii="Times New Roman" w:eastAsia="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One reason for a smaller true effect size could lie in the details of the paradigm, which leads to skewed investment distributions. Specifically, approximately 55% of participants in the original study</w:t>
      </w:r>
      <w:r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and almost 80% in a recent replication study</w:t>
      </w:r>
      <w:r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invested 8 or the maximum of 12 EMU in the placebo condition, which substantially decreases the power to detect any trust-enhancing (i.e., </w:t>
      </w:r>
      <w:r w:rsidRPr="00380901">
        <w:rPr>
          <w:rFonts w:ascii="Times New Roman" w:hAnsi="Times New Roman" w:cs="Times New Roman"/>
          <w:iCs/>
          <w:color w:val="000000" w:themeColor="text1"/>
          <w:sz w:val="24"/>
          <w:szCs w:val="24"/>
        </w:rPr>
        <w:t>greater</w:t>
      </w:r>
      <w:r w:rsidRPr="00380901">
        <w:rPr>
          <w:rFonts w:ascii="Times New Roman" w:hAnsi="Times New Roman" w:cs="Times New Roman"/>
          <w:color w:val="000000" w:themeColor="text1"/>
          <w:sz w:val="24"/>
          <w:szCs w:val="24"/>
        </w:rPr>
        <w:t xml:space="preserve"> investments) effect of OXT.</w:t>
      </w:r>
    </w:p>
    <w:p w14:paraId="1C6B6C70" w14:textId="2DCDA8B6" w:rsidR="00B23EC8" w:rsidRDefault="00B23EC8" w:rsidP="00B23EC8">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If the true effect </w:t>
      </w:r>
      <w:proofErr w:type="gramStart"/>
      <w:r w:rsidRPr="00380901">
        <w:rPr>
          <w:rFonts w:ascii="Times New Roman" w:hAnsi="Times New Roman" w:cs="Times New Roman"/>
          <w:color w:val="000000" w:themeColor="text1"/>
          <w:sz w:val="24"/>
          <w:szCs w:val="24"/>
        </w:rPr>
        <w:t>was</w:t>
      </w:r>
      <w:proofErr w:type="gramEnd"/>
      <w:r w:rsidRPr="00380901">
        <w:rPr>
          <w:rFonts w:ascii="Times New Roman" w:hAnsi="Times New Roman" w:cs="Times New Roman"/>
          <w:color w:val="000000" w:themeColor="text1"/>
          <w:sz w:val="24"/>
          <w:szCs w:val="24"/>
        </w:rPr>
        <w:t xml:space="preserve"> indeed smaller than the one reported in Kosfeld</w:t>
      </w:r>
      <w:r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all studies conducted to date would be severely underpowered. We propose a way to partly compensate for this problem by combining our data with the minimal social condition sample from a previous </w:t>
      </w:r>
      <w:r w:rsidRPr="00380901">
        <w:rPr>
          <w:rFonts w:ascii="Times New Roman" w:hAnsi="Times New Roman" w:cs="Times New Roman"/>
          <w:color w:val="000000" w:themeColor="text1"/>
          <w:sz w:val="24"/>
          <w:szCs w:val="24"/>
        </w:rPr>
        <w:lastRenderedPageBreak/>
        <w:t>replication study with publicly available data</w:t>
      </w:r>
      <w:r w:rsidRPr="00380901">
        <w:rPr>
          <w:rFonts w:ascii="Times New Roman" w:hAnsi="Times New Roman" w:cs="Times New Roman"/>
          <w:color w:val="000000" w:themeColor="text1"/>
          <w:sz w:val="24"/>
          <w:szCs w:val="24"/>
          <w:vertAlign w:val="superscript"/>
        </w:rPr>
        <w:t xml:space="preserve">61 </w:t>
      </w:r>
      <w:r w:rsidRPr="00380901">
        <w:rPr>
          <w:rFonts w:ascii="Times New Roman" w:hAnsi="Times New Roman" w:cs="Times New Roman"/>
          <w:color w:val="000000" w:themeColor="text1"/>
          <w:sz w:val="24"/>
          <w:szCs w:val="24"/>
        </w:rPr>
        <w:t>(</w:t>
      </w:r>
      <w:r w:rsidRPr="00380901">
        <w:rPr>
          <w:rFonts w:ascii="Times New Roman" w:hAnsi="Times New Roman" w:cs="Times New Roman"/>
          <w:i/>
          <w:color w:val="000000" w:themeColor="text1"/>
          <w:sz w:val="24"/>
          <w:szCs w:val="24"/>
        </w:rPr>
        <w:t>n</w:t>
      </w:r>
      <w:r w:rsidRPr="00380901">
        <w:rPr>
          <w:rFonts w:ascii="Times New Roman" w:hAnsi="Times New Roman" w:cs="Times New Roman"/>
          <w:color w:val="000000" w:themeColor="text1"/>
          <w:sz w:val="24"/>
          <w:szCs w:val="24"/>
        </w:rPr>
        <w:t>=326</w:t>
      </w:r>
      <w:ins w:id="244" w:author="Kroll, Charlotte (FINANCE)" w:date="2023-02-08T20:47:00Z">
        <w:r>
          <w:rPr>
            <w:rFonts w:ascii="Times New Roman" w:hAnsi="Times New Roman" w:cs="Times New Roman"/>
            <w:color w:val="000000" w:themeColor="text1"/>
            <w:sz w:val="24"/>
            <w:szCs w:val="24"/>
          </w:rPr>
          <w:t xml:space="preserve">; </w:t>
        </w:r>
        <w:r w:rsidRPr="00EB0E61">
          <w:rPr>
            <w:rFonts w:ascii="Times New Roman" w:hAnsi="Times New Roman" w:cs="Times New Roman"/>
            <w:i/>
            <w:color w:val="000000" w:themeColor="text1"/>
            <w:sz w:val="24"/>
            <w:szCs w:val="24"/>
          </w:rPr>
          <w:t>Pooled analysis</w:t>
        </w:r>
      </w:ins>
      <w:r w:rsidRPr="00380901">
        <w:rPr>
          <w:rFonts w:ascii="Times New Roman" w:hAnsi="Times New Roman" w:cs="Times New Roman"/>
          <w:color w:val="000000" w:themeColor="text1"/>
          <w:sz w:val="24"/>
          <w:szCs w:val="24"/>
        </w:rPr>
        <w:t xml:space="preserve">). We used extracted probabilities for the placebo condition from Kosfeld </w:t>
      </w:r>
      <w:proofErr w:type="gramStart"/>
      <w:r w:rsidRPr="00380901">
        <w:rPr>
          <w:rFonts w:ascii="Times New Roman" w:hAnsi="Times New Roman" w:cs="Times New Roman"/>
          <w:color w:val="000000" w:themeColor="text1"/>
          <w:sz w:val="24"/>
          <w:szCs w:val="24"/>
        </w:rPr>
        <w:t>et</w:t>
      </w:r>
      <w:proofErr w:type="gramEnd"/>
      <w:r w:rsidRPr="00380901">
        <w:rPr>
          <w:rFonts w:ascii="Times New Roman" w:hAnsi="Times New Roman" w:cs="Times New Roman"/>
          <w:color w:val="000000" w:themeColor="text1"/>
          <w:sz w:val="24"/>
          <w:szCs w:val="24"/>
        </w:rPr>
        <w:t xml:space="preserve"> al.</w:t>
      </w:r>
      <w:r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and assumed a more reasonable true minimal effect size, a Cohen’s </w:t>
      </w:r>
      <w:r w:rsidRPr="00380901">
        <w:rPr>
          <w:rFonts w:ascii="Times New Roman" w:hAnsi="Times New Roman" w:cs="Times New Roman"/>
          <w:i/>
          <w:color w:val="000000" w:themeColor="text1"/>
          <w:sz w:val="24"/>
          <w:szCs w:val="24"/>
        </w:rPr>
        <w:t>d</w:t>
      </w:r>
      <w:r w:rsidRPr="00380901">
        <w:rPr>
          <w:rFonts w:ascii="Times New Roman" w:hAnsi="Times New Roman" w:cs="Times New Roman"/>
          <w:color w:val="000000" w:themeColor="text1"/>
          <w:sz w:val="24"/>
          <w:szCs w:val="24"/>
        </w:rPr>
        <w:t xml:space="preserve"> =.2, which would translate to an odds ratio of 1.44</w:t>
      </w:r>
      <w:r w:rsidRPr="00380901">
        <w:rPr>
          <w:rFonts w:ascii="Times New Roman" w:hAnsi="Times New Roman" w:cs="Times New Roman"/>
          <w:color w:val="000000" w:themeColor="text1"/>
          <w:sz w:val="24"/>
          <w:szCs w:val="24"/>
          <w:vertAlign w:val="superscript"/>
        </w:rPr>
        <w:t>6</w:t>
      </w:r>
      <w:ins w:id="245" w:author="Kroll, Charlotte (FINANCE)" w:date="2023-04-06T15:02:00Z">
        <w:r w:rsidR="00FD61C2">
          <w:rPr>
            <w:rFonts w:ascii="Times New Roman" w:hAnsi="Times New Roman" w:cs="Times New Roman"/>
            <w:color w:val="000000" w:themeColor="text1"/>
            <w:sz w:val="24"/>
            <w:szCs w:val="24"/>
            <w:vertAlign w:val="superscript"/>
          </w:rPr>
          <w:t>8</w:t>
        </w:r>
      </w:ins>
      <w:del w:id="246" w:author="Kroll, Charlotte (FINANCE)" w:date="2023-04-06T15:02:00Z">
        <w:r w:rsidRPr="00380901" w:rsidDel="00FD61C2">
          <w:rPr>
            <w:rFonts w:ascii="Times New Roman" w:hAnsi="Times New Roman" w:cs="Times New Roman"/>
            <w:color w:val="000000" w:themeColor="text1"/>
            <w:sz w:val="24"/>
            <w:szCs w:val="24"/>
            <w:vertAlign w:val="superscript"/>
          </w:rPr>
          <w:delText>7</w:delText>
        </w:r>
      </w:del>
      <w:r w:rsidRPr="003809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ins w:id="247" w:author="Kroll, Charlotte (FINANCE)" w:date="2023-03-03T15:05:00Z">
        <w:r>
          <w:rPr>
            <w:rFonts w:ascii="Times New Roman" w:hAnsi="Times New Roman" w:cs="Times New Roman"/>
            <w:color w:val="000000" w:themeColor="text1"/>
            <w:sz w:val="24"/>
            <w:szCs w:val="24"/>
          </w:rPr>
          <w:t xml:space="preserve">We further believe that </w:t>
        </w:r>
      </w:ins>
      <w:ins w:id="248" w:author="Kroll, Charlotte (FINANCE)" w:date="2023-03-20T15:54:00Z">
        <w:r w:rsidR="00E1365D">
          <w:rPr>
            <w:rFonts w:ascii="Times New Roman" w:hAnsi="Times New Roman" w:cs="Times New Roman"/>
            <w:color w:val="000000" w:themeColor="text1"/>
            <w:sz w:val="24"/>
            <w:szCs w:val="24"/>
          </w:rPr>
          <w:t xml:space="preserve">demonstrating </w:t>
        </w:r>
      </w:ins>
      <w:ins w:id="249" w:author="Kroll, Charlotte (FINANCE)" w:date="2023-03-03T15:05:00Z">
        <w:r>
          <w:rPr>
            <w:rFonts w:ascii="Times New Roman" w:hAnsi="Times New Roman" w:cs="Times New Roman"/>
            <w:color w:val="000000" w:themeColor="text1"/>
            <w:sz w:val="24"/>
            <w:szCs w:val="24"/>
          </w:rPr>
          <w:t xml:space="preserve">an effect </w:t>
        </w:r>
      </w:ins>
      <w:ins w:id="250" w:author="Kroll, Charlotte (FINANCE)" w:date="2023-04-06T16:13:00Z">
        <w:r w:rsidR="00DE6A0D">
          <w:rPr>
            <w:rFonts w:ascii="Times New Roman" w:hAnsi="Times New Roman" w:cs="Times New Roman"/>
            <w:color w:val="000000" w:themeColor="text1"/>
            <w:sz w:val="24"/>
            <w:szCs w:val="24"/>
          </w:rPr>
          <w:t xml:space="preserve">size </w:t>
        </w:r>
      </w:ins>
      <w:ins w:id="251" w:author="Kroll, Charlotte (FINANCE)" w:date="2023-03-03T15:05:00Z">
        <w:r>
          <w:rPr>
            <w:rFonts w:ascii="Times New Roman" w:hAnsi="Times New Roman" w:cs="Times New Roman"/>
            <w:color w:val="000000" w:themeColor="text1"/>
            <w:sz w:val="24"/>
            <w:szCs w:val="24"/>
          </w:rPr>
          <w:t xml:space="preserve">smaller than </w:t>
        </w:r>
        <w:r w:rsidRPr="00D2170E">
          <w:rPr>
            <w:rFonts w:ascii="Times New Roman" w:hAnsi="Times New Roman" w:cs="Times New Roman"/>
            <w:i/>
            <w:color w:val="000000" w:themeColor="text1"/>
            <w:sz w:val="24"/>
            <w:szCs w:val="24"/>
          </w:rPr>
          <w:t>d</w:t>
        </w:r>
      </w:ins>
      <w:ins w:id="252" w:author="Kroll, Charlotte (FINANCE)" w:date="2023-03-03T15:06:00Z">
        <w:r>
          <w:rPr>
            <w:rFonts w:ascii="Times New Roman" w:hAnsi="Times New Roman" w:cs="Times New Roman"/>
            <w:color w:val="000000" w:themeColor="text1"/>
            <w:sz w:val="24"/>
            <w:szCs w:val="24"/>
          </w:rPr>
          <w:t xml:space="preserve">=.2 </w:t>
        </w:r>
      </w:ins>
      <w:ins w:id="253" w:author="Kroll, Charlotte (FINANCE)" w:date="2023-03-17T15:13:00Z">
        <w:r>
          <w:rPr>
            <w:rFonts w:ascii="Times New Roman" w:hAnsi="Times New Roman" w:cs="Times New Roman"/>
            <w:color w:val="000000" w:themeColor="text1"/>
            <w:sz w:val="24"/>
            <w:szCs w:val="24"/>
          </w:rPr>
          <w:t xml:space="preserve">is </w:t>
        </w:r>
      </w:ins>
      <w:ins w:id="254" w:author="Kroll, Charlotte (FINANCE)" w:date="2023-03-03T15:06:00Z">
        <w:r>
          <w:rPr>
            <w:rFonts w:ascii="Times New Roman" w:hAnsi="Times New Roman" w:cs="Times New Roman"/>
            <w:color w:val="000000" w:themeColor="text1"/>
            <w:sz w:val="24"/>
            <w:szCs w:val="24"/>
          </w:rPr>
          <w:t>infeasible</w:t>
        </w:r>
      </w:ins>
      <w:ins w:id="255" w:author="Kroll, Charlotte (FINANCE)" w:date="2023-03-17T15:13:00Z">
        <w:r>
          <w:rPr>
            <w:rFonts w:ascii="Times New Roman" w:hAnsi="Times New Roman" w:cs="Times New Roman"/>
            <w:color w:val="000000" w:themeColor="text1"/>
            <w:sz w:val="24"/>
            <w:szCs w:val="24"/>
          </w:rPr>
          <w:t xml:space="preserve"> </w:t>
        </w:r>
      </w:ins>
      <w:ins w:id="256" w:author="Kroll, Charlotte (FINANCE)" w:date="2023-03-03T15:06:00Z">
        <w:r>
          <w:rPr>
            <w:rFonts w:ascii="Times New Roman" w:hAnsi="Times New Roman" w:cs="Times New Roman"/>
            <w:color w:val="000000" w:themeColor="text1"/>
            <w:sz w:val="24"/>
            <w:szCs w:val="24"/>
          </w:rPr>
          <w:t xml:space="preserve">in </w:t>
        </w:r>
      </w:ins>
      <w:ins w:id="257" w:author="Kroll, Charlotte (FINANCE)" w:date="2023-03-20T15:54:00Z">
        <w:r w:rsidR="00E1365D">
          <w:rPr>
            <w:rFonts w:ascii="Times New Roman" w:hAnsi="Times New Roman" w:cs="Times New Roman"/>
            <w:color w:val="000000" w:themeColor="text1"/>
            <w:sz w:val="24"/>
            <w:szCs w:val="24"/>
          </w:rPr>
          <w:t xml:space="preserve">most human </w:t>
        </w:r>
      </w:ins>
      <w:ins w:id="258" w:author="Kroll, Charlotte (FINANCE)" w:date="2023-03-03T15:06:00Z">
        <w:r>
          <w:rPr>
            <w:rFonts w:ascii="Times New Roman" w:hAnsi="Times New Roman" w:cs="Times New Roman"/>
            <w:color w:val="000000" w:themeColor="text1"/>
            <w:sz w:val="24"/>
            <w:szCs w:val="24"/>
          </w:rPr>
          <w:t xml:space="preserve">lab studies. </w:t>
        </w:r>
      </w:ins>
      <w:ins w:id="259" w:author="Kroll, Charlotte (FINANCE)" w:date="2023-03-03T15:03:00Z">
        <w:r>
          <w:rPr>
            <w:rFonts w:ascii="Times New Roman" w:hAnsi="Times New Roman" w:cs="Times New Roman"/>
            <w:color w:val="000000" w:themeColor="text1"/>
            <w:sz w:val="24"/>
            <w:szCs w:val="24"/>
          </w:rPr>
          <w:t xml:space="preserve">For instance, a Cohen’s </w:t>
        </w:r>
        <w:r w:rsidRPr="00D2170E">
          <w:rPr>
            <w:rFonts w:ascii="Times New Roman" w:hAnsi="Times New Roman" w:cs="Times New Roman"/>
            <w:i/>
            <w:color w:val="000000" w:themeColor="text1"/>
            <w:sz w:val="24"/>
            <w:szCs w:val="24"/>
          </w:rPr>
          <w:t>d</w:t>
        </w:r>
        <w:r>
          <w:rPr>
            <w:rFonts w:ascii="Times New Roman" w:hAnsi="Times New Roman" w:cs="Times New Roman"/>
            <w:color w:val="000000" w:themeColor="text1"/>
            <w:sz w:val="24"/>
            <w:szCs w:val="24"/>
          </w:rPr>
          <w:t xml:space="preserve"> of .1 would require</w:t>
        </w:r>
      </w:ins>
      <w:ins w:id="260" w:author="Kroll, Charlotte (FINANCE)" w:date="2023-03-17T15:14:00Z">
        <w:r>
          <w:rPr>
            <w:rFonts w:ascii="Times New Roman" w:hAnsi="Times New Roman" w:cs="Times New Roman"/>
            <w:color w:val="000000" w:themeColor="text1"/>
            <w:sz w:val="24"/>
            <w:szCs w:val="24"/>
          </w:rPr>
          <w:t xml:space="preserve"> a sample size of</w:t>
        </w:r>
      </w:ins>
      <w:ins w:id="261" w:author="Kroll, Charlotte (FINANCE)" w:date="2023-03-03T15:03:00Z">
        <w:r>
          <w:rPr>
            <w:rFonts w:ascii="Times New Roman" w:hAnsi="Times New Roman" w:cs="Times New Roman"/>
            <w:color w:val="000000" w:themeColor="text1"/>
            <w:sz w:val="24"/>
            <w:szCs w:val="24"/>
          </w:rPr>
          <w:t xml:space="preserve"> around 2500. </w:t>
        </w:r>
      </w:ins>
      <w:r w:rsidRPr="00380901">
        <w:rPr>
          <w:rFonts w:ascii="Times New Roman" w:hAnsi="Times New Roman" w:cs="Times New Roman"/>
          <w:color w:val="000000" w:themeColor="text1"/>
          <w:sz w:val="24"/>
          <w:szCs w:val="24"/>
        </w:rPr>
        <w:t>Next, we again simulated 1000 random datasets to derive power. Using the proposed study design (see below), and with</w:t>
      </w:r>
      <w:r w:rsidRPr="00380901">
        <w:rPr>
          <w:rFonts w:ascii="Times New Roman" w:hAnsi="Times New Roman" w:cs="Times New Roman"/>
          <w:i/>
          <w:color w:val="000000" w:themeColor="text1"/>
          <w:sz w:val="24"/>
          <w:szCs w:val="24"/>
        </w:rPr>
        <w:t xml:space="preserve"> α</w:t>
      </w:r>
      <w:r w:rsidRPr="00380901">
        <w:rPr>
          <w:rFonts w:ascii="Times New Roman" w:hAnsi="Times New Roman" w:cs="Times New Roman"/>
          <w:color w:val="000000" w:themeColor="text1"/>
          <w:sz w:val="24"/>
          <w:szCs w:val="24"/>
        </w:rPr>
        <w:t xml:space="preserve"> set to .05 (testing one-sided), a combined sample of </w:t>
      </w:r>
      <w:r w:rsidRPr="00380901">
        <w:rPr>
          <w:rFonts w:ascii="Times New Roman" w:hAnsi="Times New Roman" w:cs="Times New Roman"/>
          <w:i/>
          <w:color w:val="000000" w:themeColor="text1"/>
          <w:sz w:val="24"/>
          <w:szCs w:val="24"/>
        </w:rPr>
        <w:t>N</w:t>
      </w:r>
      <w:r w:rsidRPr="00380901">
        <w:rPr>
          <w:rFonts w:ascii="Times New Roman" w:hAnsi="Times New Roman" w:cs="Times New Roman"/>
          <w:color w:val="000000" w:themeColor="text1"/>
          <w:sz w:val="24"/>
          <w:szCs w:val="24"/>
        </w:rPr>
        <w:t xml:space="preserve">=546 (220 participants collected as part of this pre-registration) would yield a power of .8 to detect an increase in interpersonal trust following OXT administration. Lowering </w:t>
      </w:r>
      <w:r w:rsidRPr="00380901">
        <w:rPr>
          <w:rFonts w:ascii="Times New Roman" w:hAnsi="Times New Roman" w:cs="Times New Roman"/>
          <w:i/>
          <w:color w:val="000000" w:themeColor="text1"/>
          <w:sz w:val="24"/>
          <w:szCs w:val="24"/>
        </w:rPr>
        <w:t>α</w:t>
      </w:r>
      <w:r w:rsidRPr="00380901">
        <w:rPr>
          <w:rFonts w:ascii="Times New Roman" w:hAnsi="Times New Roman" w:cs="Times New Roman"/>
          <w:color w:val="000000" w:themeColor="text1"/>
          <w:sz w:val="24"/>
          <w:szCs w:val="24"/>
        </w:rPr>
        <w:t xml:space="preserve"> to .02 (again, one-tailed) would </w:t>
      </w:r>
      <w:r>
        <w:rPr>
          <w:rFonts w:ascii="Times New Roman" w:hAnsi="Times New Roman" w:cs="Times New Roman"/>
          <w:color w:val="000000" w:themeColor="text1"/>
          <w:sz w:val="24"/>
          <w:szCs w:val="24"/>
        </w:rPr>
        <w:t>still yield a power of about .68</w:t>
      </w:r>
      <w:r w:rsidRPr="00380901">
        <w:rPr>
          <w:rFonts w:ascii="Times New Roman" w:hAnsi="Times New Roman" w:cs="Times New Roman"/>
          <w:color w:val="000000" w:themeColor="text1"/>
          <w:sz w:val="24"/>
          <w:szCs w:val="24"/>
        </w:rPr>
        <w:t>.</w:t>
      </w:r>
    </w:p>
    <w:p w14:paraId="47BADEA9" w14:textId="7E479D82" w:rsidR="00F77E84" w:rsidRDefault="005664F7" w:rsidP="00422F77">
      <w:pPr>
        <w:spacing w:line="480" w:lineRule="auto"/>
        <w:ind w:firstLine="720"/>
        <w:rPr>
          <w:ins w:id="262" w:author="Kroll, Charlotte (FINANCE)" w:date="2023-03-06T10:29:00Z"/>
          <w:rFonts w:ascii="Times New Roman" w:hAnsi="Times New Roman" w:cs="Times New Roman"/>
          <w:sz w:val="24"/>
          <w:szCs w:val="24"/>
          <w:lang w:val="en-GB"/>
        </w:rPr>
      </w:pPr>
      <w:ins w:id="263" w:author="Kroll, Charlotte (FINANCE)" w:date="2023-03-20T15:54:00Z">
        <w:r>
          <w:rPr>
            <w:rFonts w:ascii="Times New Roman" w:hAnsi="Times New Roman" w:cs="Times New Roman"/>
            <w:sz w:val="24"/>
            <w:szCs w:val="24"/>
            <w:lang w:val="en-GB"/>
          </w:rPr>
          <w:t xml:space="preserve">As opposed </w:t>
        </w:r>
      </w:ins>
      <w:ins w:id="264" w:author="Kroll, Charlotte (FINANCE)" w:date="2023-03-06T10:29:00Z">
        <w:r w:rsidR="00F77E84">
          <w:rPr>
            <w:rFonts w:ascii="Times New Roman" w:hAnsi="Times New Roman" w:cs="Times New Roman"/>
            <w:sz w:val="24"/>
            <w:szCs w:val="24"/>
            <w:lang w:val="en-GB"/>
          </w:rPr>
          <w:t>to the power simulation for the main hypothesis, the power simulation for the</w:t>
        </w:r>
      </w:ins>
      <w:ins w:id="265" w:author="Kroll, Charlotte (FINANCE)" w:date="2023-03-17T14:33:00Z">
        <w:r w:rsidR="0057208F">
          <w:rPr>
            <w:rFonts w:ascii="Times New Roman" w:hAnsi="Times New Roman" w:cs="Times New Roman"/>
            <w:sz w:val="24"/>
            <w:szCs w:val="24"/>
            <w:lang w:val="en-GB"/>
          </w:rPr>
          <w:t xml:space="preserve"> treatment-by-trait score</w:t>
        </w:r>
      </w:ins>
      <w:ins w:id="266" w:author="Kroll, Charlotte (FINANCE)" w:date="2023-03-06T10:29:00Z">
        <w:r w:rsidR="00F77E84">
          <w:rPr>
            <w:rFonts w:ascii="Times New Roman" w:hAnsi="Times New Roman" w:cs="Times New Roman"/>
            <w:sz w:val="24"/>
            <w:szCs w:val="24"/>
            <w:lang w:val="en-GB"/>
          </w:rPr>
          <w:t xml:space="preserve"> interaction</w:t>
        </w:r>
        <w:r w:rsidR="0057208F">
          <w:rPr>
            <w:rFonts w:ascii="Times New Roman" w:hAnsi="Times New Roman" w:cs="Times New Roman"/>
            <w:sz w:val="24"/>
            <w:szCs w:val="24"/>
            <w:lang w:val="en-GB"/>
          </w:rPr>
          <w:t xml:space="preserve"> hypotheses is more challenging, primarily because </w:t>
        </w:r>
        <w:r w:rsidR="00F77E84">
          <w:rPr>
            <w:rFonts w:ascii="Times New Roman" w:hAnsi="Times New Roman" w:cs="Times New Roman"/>
            <w:sz w:val="24"/>
            <w:szCs w:val="24"/>
            <w:lang w:val="en-GB"/>
          </w:rPr>
          <w:t>we do not have reliable priors for data simulation. The only well-powered study</w:t>
        </w:r>
      </w:ins>
      <w:ins w:id="267" w:author="Kroll, Charlotte (FINANCE)" w:date="2023-03-17T14:34:00Z">
        <w:r w:rsidR="0057208F">
          <w:rPr>
            <w:rFonts w:ascii="Times New Roman" w:hAnsi="Times New Roman" w:cs="Times New Roman"/>
            <w:sz w:val="24"/>
            <w:szCs w:val="24"/>
            <w:lang w:val="en-GB"/>
          </w:rPr>
          <w:t xml:space="preserve"> to date</w:t>
        </w:r>
      </w:ins>
      <w:ins w:id="268" w:author="Kroll, Charlotte (FINANCE)" w:date="2023-03-06T10:29:00Z">
        <w:r w:rsidR="00FF3E04">
          <w:rPr>
            <w:rFonts w:ascii="Times New Roman" w:hAnsi="Times New Roman" w:cs="Times New Roman"/>
            <w:sz w:val="24"/>
            <w:szCs w:val="24"/>
            <w:lang w:val="en-GB"/>
          </w:rPr>
          <w:t xml:space="preserve"> </w:t>
        </w:r>
      </w:ins>
      <w:ins w:id="269" w:author="Kroll, Charlotte (FINANCE)" w:date="2023-03-20T15:23:00Z">
        <w:r w:rsidR="00FF3E04">
          <w:rPr>
            <w:rFonts w:ascii="Times New Roman" w:hAnsi="Times New Roman" w:cs="Times New Roman"/>
            <w:sz w:val="24"/>
            <w:szCs w:val="24"/>
            <w:lang w:val="en-GB"/>
          </w:rPr>
          <w:t>that</w:t>
        </w:r>
      </w:ins>
      <w:ins w:id="270" w:author="Kroll, Charlotte (FINANCE)" w:date="2023-03-06T10:29:00Z">
        <w:r w:rsidR="00F77E84">
          <w:rPr>
            <w:rFonts w:ascii="Times New Roman" w:hAnsi="Times New Roman" w:cs="Times New Roman"/>
            <w:sz w:val="24"/>
            <w:szCs w:val="24"/>
            <w:lang w:val="en-GB"/>
          </w:rPr>
          <w:t xml:space="preserve"> examined an interaction </w:t>
        </w:r>
      </w:ins>
      <w:ins w:id="271" w:author="Kroll, Charlotte (FINANCE)" w:date="2023-03-17T14:34:00Z">
        <w:r w:rsidR="0057208F">
          <w:rPr>
            <w:rFonts w:ascii="Times New Roman" w:hAnsi="Times New Roman" w:cs="Times New Roman"/>
            <w:sz w:val="24"/>
            <w:szCs w:val="24"/>
            <w:lang w:val="en-GB"/>
          </w:rPr>
          <w:t>between</w:t>
        </w:r>
      </w:ins>
      <w:ins w:id="272" w:author="Kroll, Charlotte (FINANCE)" w:date="2023-03-06T10:29:00Z">
        <w:r w:rsidR="00F77E84">
          <w:rPr>
            <w:rFonts w:ascii="Times New Roman" w:hAnsi="Times New Roman" w:cs="Times New Roman"/>
            <w:sz w:val="24"/>
            <w:szCs w:val="24"/>
            <w:lang w:val="en-GB"/>
          </w:rPr>
          <w:t xml:space="preserve"> OXT</w:t>
        </w:r>
      </w:ins>
      <w:ins w:id="273" w:author="Kroll, Charlotte (FINANCE)" w:date="2023-03-17T14:34:00Z">
        <w:r w:rsidR="0057208F">
          <w:rPr>
            <w:rFonts w:ascii="Times New Roman" w:hAnsi="Times New Roman" w:cs="Times New Roman"/>
            <w:sz w:val="24"/>
            <w:szCs w:val="24"/>
            <w:lang w:val="en-GB"/>
          </w:rPr>
          <w:t xml:space="preserve"> (vs. placebo)</w:t>
        </w:r>
      </w:ins>
      <w:ins w:id="274" w:author="Kroll, Charlotte (FINANCE)" w:date="2023-03-06T10:29:00Z">
        <w:r w:rsidR="00876335">
          <w:rPr>
            <w:rFonts w:ascii="Times New Roman" w:hAnsi="Times New Roman" w:cs="Times New Roman"/>
            <w:sz w:val="24"/>
            <w:szCs w:val="24"/>
            <w:lang w:val="en-GB"/>
          </w:rPr>
          <w:t xml:space="preserve"> and </w:t>
        </w:r>
        <w:r w:rsidR="00F77E84">
          <w:rPr>
            <w:rFonts w:ascii="Times New Roman" w:hAnsi="Times New Roman" w:cs="Times New Roman"/>
            <w:sz w:val="24"/>
            <w:szCs w:val="24"/>
            <w:lang w:val="en-GB"/>
          </w:rPr>
          <w:t xml:space="preserve">trust propensity </w:t>
        </w:r>
      </w:ins>
      <w:ins w:id="275" w:author="Kroll, Charlotte (FINANCE)" w:date="2023-03-17T14:35:00Z">
        <w:r w:rsidR="00876335">
          <w:rPr>
            <w:rFonts w:ascii="Times New Roman" w:hAnsi="Times New Roman" w:cs="Times New Roman"/>
            <w:sz w:val="24"/>
            <w:szCs w:val="24"/>
            <w:lang w:val="en-GB"/>
          </w:rPr>
          <w:t>on</w:t>
        </w:r>
      </w:ins>
      <w:ins w:id="276" w:author="Kroll, Charlotte (FINANCE)" w:date="2023-03-06T10:29:00Z">
        <w:r w:rsidR="00F77E84">
          <w:rPr>
            <w:rFonts w:ascii="Times New Roman" w:hAnsi="Times New Roman" w:cs="Times New Roman"/>
            <w:sz w:val="24"/>
            <w:szCs w:val="24"/>
            <w:lang w:val="en-GB"/>
          </w:rPr>
          <w:t xml:space="preserve"> investments</w:t>
        </w:r>
        <w:del w:id="277" w:author="wvb" w:date="2023-04-03T19:01:00Z">
          <w:r w:rsidR="00F77E84" w:rsidDel="000F6FEF">
            <w:rPr>
              <w:rFonts w:ascii="Times New Roman" w:hAnsi="Times New Roman" w:cs="Times New Roman"/>
              <w:sz w:val="24"/>
              <w:szCs w:val="24"/>
              <w:lang w:val="en-GB"/>
            </w:rPr>
            <w:delText>,</w:delText>
          </w:r>
        </w:del>
        <w:r w:rsidR="00F77E84">
          <w:rPr>
            <w:rFonts w:ascii="Times New Roman" w:hAnsi="Times New Roman" w:cs="Times New Roman"/>
            <w:sz w:val="24"/>
            <w:szCs w:val="24"/>
            <w:lang w:val="en-GB"/>
          </w:rPr>
          <w:t xml:space="preserve"> is the recent replication by Declerck and colleagues</w:t>
        </w:r>
        <w:r w:rsidR="00F77E84" w:rsidRPr="0066140C">
          <w:rPr>
            <w:rFonts w:ascii="Times New Roman" w:hAnsi="Times New Roman" w:cs="Times New Roman"/>
            <w:sz w:val="24"/>
            <w:szCs w:val="24"/>
            <w:vertAlign w:val="superscript"/>
            <w:lang w:val="en-GB"/>
          </w:rPr>
          <w:t>4</w:t>
        </w:r>
        <w:r w:rsidR="00FF3E04">
          <w:rPr>
            <w:rFonts w:ascii="Times New Roman" w:hAnsi="Times New Roman" w:cs="Times New Roman"/>
            <w:sz w:val="24"/>
            <w:szCs w:val="24"/>
            <w:lang w:val="en-GB"/>
          </w:rPr>
          <w:t>.</w:t>
        </w:r>
      </w:ins>
      <w:ins w:id="278" w:author="Kroll, Charlotte (FINANCE)" w:date="2023-03-20T15:23:00Z">
        <w:r w:rsidR="00FF3E04">
          <w:rPr>
            <w:rFonts w:ascii="Times New Roman" w:hAnsi="Times New Roman" w:cs="Times New Roman"/>
            <w:sz w:val="24"/>
            <w:szCs w:val="24"/>
            <w:lang w:val="en-GB"/>
          </w:rPr>
          <w:t xml:space="preserve"> Moreover,</w:t>
        </w:r>
      </w:ins>
      <w:ins w:id="279" w:author="Kroll, Charlotte (FINANCE)" w:date="2023-03-17T14:35:00Z">
        <w:r w:rsidR="00876335">
          <w:rPr>
            <w:rFonts w:ascii="Times New Roman" w:hAnsi="Times New Roman" w:cs="Times New Roman"/>
            <w:sz w:val="24"/>
            <w:szCs w:val="24"/>
            <w:lang w:val="en-GB"/>
          </w:rPr>
          <w:t xml:space="preserve"> to our knowledge, there are</w:t>
        </w:r>
      </w:ins>
      <w:ins w:id="280" w:author="Kroll, Charlotte (FINANCE)" w:date="2023-03-06T10:29:00Z">
        <w:r w:rsidR="00F77E84">
          <w:rPr>
            <w:rFonts w:ascii="Times New Roman" w:hAnsi="Times New Roman" w:cs="Times New Roman"/>
            <w:sz w:val="24"/>
            <w:szCs w:val="24"/>
            <w:lang w:val="en-GB"/>
          </w:rPr>
          <w:t xml:space="preserve"> no</w:t>
        </w:r>
      </w:ins>
      <w:ins w:id="281" w:author="Kroll, Charlotte (FINANCE)" w:date="2023-03-17T14:35:00Z">
        <w:r w:rsidR="00876335">
          <w:rPr>
            <w:rFonts w:ascii="Times New Roman" w:hAnsi="Times New Roman" w:cs="Times New Roman"/>
            <w:sz w:val="24"/>
            <w:szCs w:val="24"/>
            <w:lang w:val="en-GB"/>
          </w:rPr>
          <w:t xml:space="preserve"> well-powered</w:t>
        </w:r>
      </w:ins>
      <w:ins w:id="282" w:author="Kroll, Charlotte (FINANCE)" w:date="2023-03-06T10:29:00Z">
        <w:r w:rsidR="00F77E84">
          <w:rPr>
            <w:rFonts w:ascii="Times New Roman" w:hAnsi="Times New Roman" w:cs="Times New Roman"/>
            <w:sz w:val="24"/>
            <w:szCs w:val="24"/>
            <w:lang w:val="en-GB"/>
          </w:rPr>
          <w:t xml:space="preserve"> data</w:t>
        </w:r>
      </w:ins>
      <w:ins w:id="283" w:author="Kroll, Charlotte (FINANCE)" w:date="2023-03-17T14:35:00Z">
        <w:r w:rsidR="00876335">
          <w:rPr>
            <w:rFonts w:ascii="Times New Roman" w:hAnsi="Times New Roman" w:cs="Times New Roman"/>
            <w:sz w:val="24"/>
            <w:szCs w:val="24"/>
            <w:lang w:val="en-GB"/>
          </w:rPr>
          <w:t>sets</w:t>
        </w:r>
      </w:ins>
      <w:ins w:id="284" w:author="Kroll, Charlotte (FINANCE)" w:date="2023-03-06T10:29:00Z">
        <w:r w:rsidR="00F77E84">
          <w:rPr>
            <w:rFonts w:ascii="Times New Roman" w:hAnsi="Times New Roman" w:cs="Times New Roman"/>
            <w:sz w:val="24"/>
            <w:szCs w:val="24"/>
            <w:lang w:val="en-GB"/>
          </w:rPr>
          <w:t xml:space="preserve"> to conduct an informed power analysis for </w:t>
        </w:r>
      </w:ins>
      <w:ins w:id="285" w:author="Kroll, Charlotte (FINANCE)" w:date="2023-03-17T14:36:00Z">
        <w:r w:rsidR="00876335">
          <w:rPr>
            <w:rFonts w:ascii="Times New Roman" w:hAnsi="Times New Roman" w:cs="Times New Roman"/>
            <w:sz w:val="24"/>
            <w:szCs w:val="24"/>
            <w:lang w:val="en-GB"/>
          </w:rPr>
          <w:t xml:space="preserve">interactions with </w:t>
        </w:r>
      </w:ins>
      <w:ins w:id="286" w:author="Kroll, Charlotte (FINANCE)" w:date="2023-03-06T10:29:00Z">
        <w:r w:rsidR="00F77E84">
          <w:rPr>
            <w:rFonts w:ascii="Times New Roman" w:hAnsi="Times New Roman" w:cs="Times New Roman"/>
            <w:sz w:val="24"/>
            <w:szCs w:val="24"/>
            <w:lang w:val="en-GB"/>
          </w:rPr>
          <w:t>sensitivity to rewa</w:t>
        </w:r>
        <w:r w:rsidR="00876335">
          <w:rPr>
            <w:rFonts w:ascii="Times New Roman" w:hAnsi="Times New Roman" w:cs="Times New Roman"/>
            <w:sz w:val="24"/>
            <w:szCs w:val="24"/>
            <w:lang w:val="en-GB"/>
          </w:rPr>
          <w:t xml:space="preserve">rd and punishment. </w:t>
        </w:r>
      </w:ins>
      <w:ins w:id="287" w:author="Kroll, Charlotte (FINANCE)" w:date="2023-03-17T14:36:00Z">
        <w:r w:rsidR="00876335">
          <w:rPr>
            <w:rFonts w:ascii="Times New Roman" w:hAnsi="Times New Roman" w:cs="Times New Roman"/>
            <w:sz w:val="24"/>
            <w:szCs w:val="24"/>
            <w:lang w:val="en-GB"/>
          </w:rPr>
          <w:t>We therefore</w:t>
        </w:r>
      </w:ins>
      <w:ins w:id="288" w:author="Kroll, Charlotte (FINANCE)" w:date="2023-03-06T10:29:00Z">
        <w:r w:rsidR="00F77E84">
          <w:rPr>
            <w:rFonts w:ascii="Times New Roman" w:hAnsi="Times New Roman" w:cs="Times New Roman"/>
            <w:sz w:val="24"/>
            <w:szCs w:val="24"/>
            <w:lang w:val="en-GB"/>
          </w:rPr>
          <w:t xml:space="preserve"> chose to report a power spectrum </w:t>
        </w:r>
      </w:ins>
      <w:ins w:id="289" w:author="Kroll, Charlotte (FINANCE)" w:date="2023-03-17T14:40:00Z">
        <w:r w:rsidR="00876335">
          <w:rPr>
            <w:rFonts w:ascii="Times New Roman" w:hAnsi="Times New Roman" w:cs="Times New Roman"/>
            <w:sz w:val="24"/>
            <w:szCs w:val="24"/>
            <w:lang w:val="en-GB"/>
          </w:rPr>
          <w:t xml:space="preserve">analysis </w:t>
        </w:r>
      </w:ins>
      <w:ins w:id="290" w:author="Kroll, Charlotte (FINANCE)" w:date="2023-03-06T10:29:00Z">
        <w:r w:rsidR="000629C3">
          <w:rPr>
            <w:rFonts w:ascii="Times New Roman" w:hAnsi="Times New Roman" w:cs="Times New Roman"/>
            <w:sz w:val="24"/>
            <w:szCs w:val="24"/>
            <w:lang w:val="en-GB"/>
          </w:rPr>
          <w:t xml:space="preserve">for </w:t>
        </w:r>
      </w:ins>
      <w:ins w:id="291" w:author="Kroll, Charlotte (FINANCE)" w:date="2023-04-06T16:15:00Z">
        <w:r w:rsidR="000629C3">
          <w:rPr>
            <w:rFonts w:ascii="Times New Roman" w:hAnsi="Times New Roman" w:cs="Times New Roman"/>
            <w:sz w:val="24"/>
            <w:szCs w:val="24"/>
            <w:lang w:val="en-GB"/>
          </w:rPr>
          <w:t>H</w:t>
        </w:r>
      </w:ins>
      <w:ins w:id="292" w:author="Kroll, Charlotte (FINANCE)" w:date="2023-03-06T10:29:00Z">
        <w:r w:rsidR="000629C3">
          <w:rPr>
            <w:rFonts w:ascii="Times New Roman" w:hAnsi="Times New Roman" w:cs="Times New Roman"/>
            <w:sz w:val="24"/>
            <w:szCs w:val="24"/>
            <w:lang w:val="en-GB"/>
          </w:rPr>
          <w:t>ypothese</w:t>
        </w:r>
        <w:r w:rsidR="00F77E84">
          <w:rPr>
            <w:rFonts w:ascii="Times New Roman" w:hAnsi="Times New Roman" w:cs="Times New Roman"/>
            <w:sz w:val="24"/>
            <w:szCs w:val="24"/>
            <w:lang w:val="en-GB"/>
          </w:rPr>
          <w:t>s 2 and 3</w:t>
        </w:r>
        <w:r w:rsidR="00876335">
          <w:rPr>
            <w:rFonts w:ascii="Times New Roman" w:hAnsi="Times New Roman" w:cs="Times New Roman"/>
            <w:sz w:val="24"/>
            <w:szCs w:val="24"/>
            <w:lang w:val="en-GB"/>
          </w:rPr>
          <w:t xml:space="preserve"> by estimating </w:t>
        </w:r>
      </w:ins>
      <w:ins w:id="293" w:author="Kroll, Charlotte (FINANCE)" w:date="2023-03-17T14:41:00Z">
        <w:r w:rsidR="00876335">
          <w:rPr>
            <w:rFonts w:ascii="Times New Roman" w:hAnsi="Times New Roman" w:cs="Times New Roman"/>
            <w:sz w:val="24"/>
            <w:szCs w:val="24"/>
            <w:lang w:val="en-GB"/>
          </w:rPr>
          <w:t xml:space="preserve">the power for </w:t>
        </w:r>
      </w:ins>
      <w:ins w:id="294" w:author="Kroll, Charlotte (FINANCE)" w:date="2023-03-06T10:29:00Z">
        <w:r w:rsidR="00F77E84">
          <w:rPr>
            <w:rFonts w:ascii="Times New Roman" w:hAnsi="Times New Roman" w:cs="Times New Roman"/>
            <w:sz w:val="24"/>
            <w:szCs w:val="24"/>
            <w:lang w:val="en-GB"/>
          </w:rPr>
          <w:t xml:space="preserve">a range of </w:t>
        </w:r>
      </w:ins>
      <w:ins w:id="295" w:author="Kroll, Charlotte (FINANCE)" w:date="2023-03-17T14:42:00Z">
        <w:r w:rsidR="00876335">
          <w:rPr>
            <w:rFonts w:ascii="Times New Roman" w:hAnsi="Times New Roman" w:cs="Times New Roman"/>
            <w:sz w:val="24"/>
            <w:szCs w:val="24"/>
            <w:lang w:val="en-GB"/>
          </w:rPr>
          <w:t>(treatment-by-trait)</w:t>
        </w:r>
        <w:r w:rsidR="00E15747">
          <w:rPr>
            <w:rFonts w:ascii="Times New Roman" w:hAnsi="Times New Roman" w:cs="Times New Roman"/>
            <w:sz w:val="24"/>
            <w:szCs w:val="24"/>
            <w:lang w:val="en-GB"/>
          </w:rPr>
          <w:t xml:space="preserve"> interaction effect sizes</w:t>
        </w:r>
      </w:ins>
      <w:ins w:id="296" w:author="Kroll, Charlotte (FINANCE)" w:date="2023-03-20T15:24:00Z">
        <w:r w:rsidR="00FF3E04">
          <w:rPr>
            <w:rFonts w:ascii="Times New Roman" w:hAnsi="Times New Roman" w:cs="Times New Roman"/>
            <w:sz w:val="24"/>
            <w:szCs w:val="24"/>
            <w:lang w:val="en-GB"/>
          </w:rPr>
          <w:t>,</w:t>
        </w:r>
      </w:ins>
      <w:ins w:id="297" w:author="Kroll, Charlotte (FINANCE)" w:date="2023-03-17T14:59:00Z">
        <w:r w:rsidR="00376AE2">
          <w:rPr>
            <w:rFonts w:ascii="Times New Roman" w:hAnsi="Times New Roman" w:cs="Times New Roman"/>
            <w:sz w:val="24"/>
            <w:szCs w:val="24"/>
            <w:lang w:val="en-GB"/>
          </w:rPr>
          <w:t xml:space="preserve"> in line with previous work from </w:t>
        </w:r>
        <w:r w:rsidR="00376AE2" w:rsidRPr="000876D2">
          <w:rPr>
            <w:rFonts w:ascii="Times New Roman" w:hAnsi="Times New Roman" w:cs="Times New Roman"/>
            <w:sz w:val="24"/>
            <w:szCs w:val="24"/>
            <w:lang w:val="en-GB"/>
          </w:rPr>
          <w:t>Q</w:t>
        </w:r>
        <w:r w:rsidR="002E5362" w:rsidRPr="000876D2">
          <w:rPr>
            <w:rFonts w:ascii="Times New Roman" w:hAnsi="Times New Roman" w:cs="Times New Roman"/>
            <w:sz w:val="24"/>
            <w:szCs w:val="24"/>
            <w:lang w:val="en-GB"/>
          </w:rPr>
          <w:t>uintana</w:t>
        </w:r>
        <w:r w:rsidR="000876D2" w:rsidRPr="000876D2">
          <w:rPr>
            <w:rFonts w:ascii="Times New Roman" w:hAnsi="Times New Roman" w:cs="Times New Roman"/>
            <w:sz w:val="24"/>
            <w:szCs w:val="24"/>
            <w:vertAlign w:val="superscript"/>
            <w:lang w:val="en-GB"/>
            <w:rPrChange w:id="298" w:author="Kroll, Charlotte (FINANCE)" w:date="2023-04-06T15:08:00Z">
              <w:rPr>
                <w:rFonts w:ascii="Times New Roman" w:hAnsi="Times New Roman" w:cs="Times New Roman"/>
                <w:sz w:val="24"/>
                <w:szCs w:val="24"/>
                <w:highlight w:val="yellow"/>
                <w:vertAlign w:val="superscript"/>
                <w:lang w:val="en-GB"/>
              </w:rPr>
            </w:rPrChange>
          </w:rPr>
          <w:t>69</w:t>
        </w:r>
      </w:ins>
      <w:ins w:id="299" w:author="Kroll, Charlotte (FINANCE)" w:date="2023-03-17T14:42:00Z">
        <w:r w:rsidR="00876335" w:rsidRPr="000876D2">
          <w:rPr>
            <w:rFonts w:ascii="Times New Roman" w:hAnsi="Times New Roman" w:cs="Times New Roman"/>
            <w:sz w:val="24"/>
            <w:szCs w:val="24"/>
            <w:lang w:val="en-GB"/>
          </w:rPr>
          <w:t>.</w:t>
        </w:r>
      </w:ins>
      <w:ins w:id="300" w:author="Kroll, Charlotte (FINANCE)" w:date="2023-03-17T14:43:00Z">
        <w:r w:rsidR="00E15747">
          <w:rPr>
            <w:rFonts w:ascii="Times New Roman" w:hAnsi="Times New Roman" w:cs="Times New Roman"/>
            <w:sz w:val="24"/>
            <w:szCs w:val="24"/>
            <w:lang w:val="en-GB"/>
          </w:rPr>
          <w:t xml:space="preserve"> To this end, we simulated the power for a range of differences </w:t>
        </w:r>
        <w:proofErr w:type="gramStart"/>
        <w:r w:rsidR="00E15747">
          <w:rPr>
            <w:rFonts w:ascii="Times New Roman" w:hAnsi="Times New Roman" w:cs="Times New Roman"/>
            <w:sz w:val="24"/>
            <w:szCs w:val="24"/>
            <w:lang w:val="en-GB"/>
          </w:rPr>
          <w:t xml:space="preserve">in odds ratios for the treatment effect </w:t>
        </w:r>
      </w:ins>
      <w:ins w:id="301" w:author="Kroll, Charlotte (FINANCE)" w:date="2023-03-17T14:44:00Z">
        <w:r w:rsidR="00E15747">
          <w:rPr>
            <w:rFonts w:ascii="Times New Roman" w:hAnsi="Times New Roman" w:cs="Times New Roman"/>
            <w:sz w:val="24"/>
            <w:szCs w:val="24"/>
            <w:lang w:val="en-GB"/>
          </w:rPr>
          <w:t>(i.e., OXT vs. placebo effect on investments)</w:t>
        </w:r>
        <w:proofErr w:type="gramEnd"/>
        <w:r w:rsidR="00E15747">
          <w:rPr>
            <w:rFonts w:ascii="Times New Roman" w:hAnsi="Times New Roman" w:cs="Times New Roman"/>
            <w:sz w:val="24"/>
            <w:szCs w:val="24"/>
            <w:lang w:val="en-GB"/>
          </w:rPr>
          <w:t xml:space="preserve"> between people that score high vs. people that score low on the trait</w:t>
        </w:r>
      </w:ins>
      <w:ins w:id="302" w:author="Kroll, Charlotte (FINANCE)" w:date="2023-03-17T14:47:00Z">
        <w:r w:rsidR="00E15747">
          <w:rPr>
            <w:rFonts w:ascii="Times New Roman" w:hAnsi="Times New Roman" w:cs="Times New Roman"/>
            <w:sz w:val="24"/>
            <w:szCs w:val="24"/>
            <w:lang w:val="en-GB"/>
          </w:rPr>
          <w:t>.</w:t>
        </w:r>
      </w:ins>
    </w:p>
    <w:p w14:paraId="0E629DE6" w14:textId="6FE441FB" w:rsidR="00F77E84" w:rsidRPr="00422F77" w:rsidRDefault="0095312E" w:rsidP="00422F77">
      <w:pPr>
        <w:spacing w:line="480" w:lineRule="auto"/>
        <w:ind w:firstLine="720"/>
        <w:rPr>
          <w:ins w:id="303" w:author="Kroll, Charlotte (FINANCE)" w:date="2023-03-06T10:29:00Z"/>
          <w:rFonts w:ascii="Times New Roman" w:hAnsi="Times New Roman" w:cs="Times New Roman"/>
          <w:sz w:val="24"/>
          <w:szCs w:val="24"/>
          <w:lang w:val="en-GB"/>
        </w:rPr>
      </w:pPr>
      <w:proofErr w:type="gramStart"/>
      <w:ins w:id="304" w:author="Kroll, Charlotte (FINANCE)" w:date="2023-03-17T14:58:00Z">
        <w:r w:rsidRPr="0095312E">
          <w:rPr>
            <w:rFonts w:ascii="Times New Roman" w:hAnsi="Times New Roman" w:cs="Times New Roman"/>
            <w:sz w:val="24"/>
            <w:szCs w:val="24"/>
            <w:lang w:val="en-GB"/>
          </w:rPr>
          <w:t>Similar to the main power analysis, we used the investment probabilities of the placebo condition from Kosfeld et al.</w:t>
        </w:r>
        <w:r w:rsidRPr="0095312E">
          <w:rPr>
            <w:rFonts w:ascii="Times New Roman" w:hAnsi="Times New Roman" w:cs="Times New Roman"/>
            <w:sz w:val="24"/>
            <w:szCs w:val="24"/>
            <w:vertAlign w:val="superscript"/>
            <w:lang w:val="en-GB"/>
          </w:rPr>
          <w:t>3</w:t>
        </w:r>
        <w:r w:rsidRPr="0095312E">
          <w:rPr>
            <w:rFonts w:ascii="Times New Roman" w:hAnsi="Times New Roman" w:cs="Times New Roman"/>
            <w:sz w:val="24"/>
            <w:szCs w:val="24"/>
            <w:lang w:val="en-GB"/>
          </w:rPr>
          <w:t xml:space="preserve"> as a starting point to simulate investment probabilities for people </w:t>
        </w:r>
        <w:r w:rsidRPr="0095312E">
          <w:rPr>
            <w:rFonts w:ascii="Times New Roman" w:hAnsi="Times New Roman" w:cs="Times New Roman"/>
            <w:sz w:val="24"/>
            <w:szCs w:val="24"/>
            <w:lang w:val="en-GB"/>
          </w:rPr>
          <w:lastRenderedPageBreak/>
          <w:t>who score low, compared to people who score high on a hypothetical trait that may reflect trust propensity, sensitivity to punishment, or reward (</w:t>
        </w:r>
      </w:ins>
      <w:ins w:id="305" w:author="Kroll, Charlotte (FINANCE)" w:date="2023-04-05T11:22:00Z">
        <w:r w:rsidR="00431921">
          <w:rPr>
            <w:rFonts w:ascii="Times New Roman" w:hAnsi="Times New Roman" w:cs="Times New Roman"/>
            <w:sz w:val="24"/>
            <w:szCs w:val="24"/>
            <w:lang w:val="en-GB"/>
          </w:rPr>
          <w:t xml:space="preserve">for simplicity, a </w:t>
        </w:r>
      </w:ins>
      <w:ins w:id="306" w:author="Kroll, Charlotte (FINANCE)" w:date="2023-03-17T14:58:00Z">
        <w:r w:rsidRPr="0095312E">
          <w:rPr>
            <w:rFonts w:ascii="Times New Roman" w:hAnsi="Times New Roman" w:cs="Times New Roman"/>
            <w:sz w:val="24"/>
            <w:szCs w:val="24"/>
            <w:lang w:val="en-GB"/>
          </w:rPr>
          <w:t xml:space="preserve">median split </w:t>
        </w:r>
      </w:ins>
      <w:ins w:id="307" w:author="Kroll, Charlotte (FINANCE)" w:date="2023-04-05T11:23:00Z">
        <w:r w:rsidR="00431921">
          <w:rPr>
            <w:rFonts w:ascii="Times New Roman" w:hAnsi="Times New Roman" w:cs="Times New Roman"/>
            <w:sz w:val="24"/>
            <w:szCs w:val="24"/>
            <w:lang w:val="en-GB"/>
          </w:rPr>
          <w:t xml:space="preserve">is </w:t>
        </w:r>
      </w:ins>
      <w:ins w:id="308" w:author="Kroll, Charlotte (FINANCE)" w:date="2023-03-17T14:58:00Z">
        <w:r w:rsidRPr="0095312E">
          <w:rPr>
            <w:rFonts w:ascii="Times New Roman" w:hAnsi="Times New Roman" w:cs="Times New Roman"/>
            <w:sz w:val="24"/>
            <w:szCs w:val="24"/>
            <w:lang w:val="en-GB"/>
          </w:rPr>
          <w:t>used to create low versus high trait groups).</w:t>
        </w:r>
        <w:proofErr w:type="gramEnd"/>
        <w:r w:rsidRPr="0095312E">
          <w:rPr>
            <w:rFonts w:ascii="Times New Roman" w:hAnsi="Times New Roman" w:cs="Times New Roman"/>
            <w:sz w:val="24"/>
            <w:szCs w:val="24"/>
            <w:lang w:val="en-GB"/>
          </w:rPr>
          <w:t xml:space="preserve"> Next, we simulated 1000 random datasets to derive our power for each unique combination of a difference in the treatment effect</w:t>
        </w:r>
        <w:r>
          <w:rPr>
            <w:i/>
            <w:lang w:val="en-GB"/>
          </w:rPr>
          <w:t xml:space="preserve"> </w:t>
        </w:r>
      </w:ins>
      <w:ins w:id="309" w:author="Kroll, Charlotte (FINANCE)" w:date="2023-03-17T14:49:00Z">
        <w:r w:rsidR="008F77E5">
          <w:rPr>
            <w:rFonts w:ascii="Times New Roman" w:hAnsi="Times New Roman" w:cs="Times New Roman"/>
            <w:sz w:val="24"/>
            <w:szCs w:val="24"/>
            <w:lang w:val="en-GB"/>
          </w:rPr>
          <w:t xml:space="preserve">(odds ratio of </w:t>
        </w:r>
        <w:proofErr w:type="gramStart"/>
        <w:r w:rsidR="008F77E5">
          <w:rPr>
            <w:rFonts w:ascii="Times New Roman" w:hAnsi="Times New Roman" w:cs="Times New Roman"/>
            <w:sz w:val="24"/>
            <w:szCs w:val="24"/>
            <w:lang w:val="en-GB"/>
          </w:rPr>
          <w:t>1=</w:t>
        </w:r>
        <w:proofErr w:type="gramEnd"/>
        <w:r w:rsidR="008F77E5">
          <w:rPr>
            <w:rFonts w:ascii="Times New Roman" w:hAnsi="Times New Roman" w:cs="Times New Roman"/>
            <w:sz w:val="24"/>
            <w:szCs w:val="24"/>
            <w:lang w:val="en-GB"/>
          </w:rPr>
          <w:t>very small, odds ratio of 6=very large) for the low and high score trait group</w:t>
        </w:r>
      </w:ins>
      <w:ins w:id="310" w:author="Kroll, Charlotte (FINANCE)" w:date="2023-03-20T15:25:00Z">
        <w:r w:rsidR="00FF3E04">
          <w:rPr>
            <w:rFonts w:ascii="Times New Roman" w:hAnsi="Times New Roman" w:cs="Times New Roman"/>
            <w:sz w:val="24"/>
            <w:szCs w:val="24"/>
            <w:lang w:val="en-GB"/>
          </w:rPr>
          <w:t>s</w:t>
        </w:r>
      </w:ins>
      <w:ins w:id="311" w:author="Kroll, Charlotte (FINANCE)" w:date="2023-03-17T14:49:00Z">
        <w:r w:rsidR="008F77E5">
          <w:rPr>
            <w:rFonts w:ascii="Times New Roman" w:hAnsi="Times New Roman" w:cs="Times New Roman"/>
            <w:sz w:val="24"/>
            <w:szCs w:val="24"/>
            <w:lang w:val="en-GB"/>
          </w:rPr>
          <w:t>.</w:t>
        </w:r>
      </w:ins>
      <w:ins w:id="312" w:author="Kroll, Charlotte (FINANCE)" w:date="2023-03-17T14:50:00Z">
        <w:r w:rsidR="008F77E5">
          <w:rPr>
            <w:rFonts w:ascii="Times New Roman" w:hAnsi="Times New Roman" w:cs="Times New Roman"/>
            <w:sz w:val="24"/>
            <w:szCs w:val="24"/>
            <w:lang w:val="en-GB"/>
          </w:rPr>
          <w:t xml:space="preserve"> With alpha set to .02, we obtain the power spectrum results as presented in </w:t>
        </w:r>
        <w:r w:rsidR="008F77E5" w:rsidRPr="00422F77">
          <w:rPr>
            <w:rFonts w:ascii="Times New Roman" w:hAnsi="Times New Roman" w:cs="Times New Roman"/>
            <w:i/>
            <w:sz w:val="24"/>
            <w:szCs w:val="24"/>
            <w:lang w:val="en-GB"/>
          </w:rPr>
          <w:t>Figure 3</w:t>
        </w:r>
        <w:r w:rsidR="008F77E5">
          <w:rPr>
            <w:rFonts w:ascii="Times New Roman" w:hAnsi="Times New Roman" w:cs="Times New Roman"/>
            <w:sz w:val="24"/>
            <w:szCs w:val="24"/>
            <w:lang w:val="en-GB"/>
          </w:rPr>
          <w:t>.</w:t>
        </w:r>
      </w:ins>
    </w:p>
    <w:p w14:paraId="78504A35" w14:textId="77777777" w:rsidR="00F77E84" w:rsidRPr="0066140C" w:rsidRDefault="00F77E84" w:rsidP="00F77E84">
      <w:pPr>
        <w:rPr>
          <w:ins w:id="313" w:author="Kroll, Charlotte (FINANCE)" w:date="2023-03-06T10:29:00Z"/>
          <w:rFonts w:ascii="Times New Roman" w:hAnsi="Times New Roman" w:cs="Times New Roman"/>
        </w:rPr>
      </w:pPr>
    </w:p>
    <w:p w14:paraId="3B3BC24C" w14:textId="77777777" w:rsidR="00F77E84" w:rsidRPr="0066140C" w:rsidRDefault="00F77E84" w:rsidP="00F77E84">
      <w:pPr>
        <w:rPr>
          <w:ins w:id="314" w:author="Kroll, Charlotte (FINANCE)" w:date="2023-03-06T10:29:00Z"/>
        </w:rPr>
      </w:pPr>
      <w:ins w:id="315" w:author="Kroll, Charlotte (FINANCE)" w:date="2023-03-06T10:29:00Z">
        <w:r w:rsidRPr="00F84778">
          <w:rPr>
            <w:noProof/>
          </w:rPr>
          <w:drawing>
            <wp:anchor distT="0" distB="0" distL="114300" distR="114300" simplePos="0" relativeHeight="251663360" behindDoc="0" locked="0" layoutInCell="1" allowOverlap="1" wp14:anchorId="715F7752" wp14:editId="767176FA">
              <wp:simplePos x="0" y="0"/>
              <wp:positionH relativeFrom="column">
                <wp:posOffset>0</wp:posOffset>
              </wp:positionH>
              <wp:positionV relativeFrom="paragraph">
                <wp:posOffset>-1905</wp:posOffset>
              </wp:positionV>
              <wp:extent cx="4572000" cy="4572000"/>
              <wp:effectExtent l="0" t="0" r="0" b="0"/>
              <wp:wrapSquare wrapText="bothSides"/>
              <wp:docPr id="15" name="Picture 15" descr="C:\Users\P70080464\Desktop\heatmap\roxy_odds_heat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70080464\Desktop\heatmap\roxy_odds_heatma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7E99BEF0" w14:textId="77777777" w:rsidR="00F77E84" w:rsidRPr="0066140C" w:rsidRDefault="00F77E84" w:rsidP="00F77E84">
      <w:pPr>
        <w:rPr>
          <w:ins w:id="316" w:author="Kroll, Charlotte (FINANCE)" w:date="2023-03-06T10:29:00Z"/>
        </w:rPr>
      </w:pPr>
    </w:p>
    <w:p w14:paraId="6B3EFB84" w14:textId="77777777" w:rsidR="00F77E84" w:rsidRPr="0066140C" w:rsidRDefault="00F77E84" w:rsidP="00F77E84">
      <w:pPr>
        <w:rPr>
          <w:ins w:id="317" w:author="Kroll, Charlotte (FINANCE)" w:date="2023-03-06T10:29:00Z"/>
        </w:rPr>
      </w:pPr>
    </w:p>
    <w:p w14:paraId="6A43DA61" w14:textId="77777777" w:rsidR="00F77E84" w:rsidRPr="0066140C" w:rsidRDefault="00F77E84" w:rsidP="00F77E84">
      <w:pPr>
        <w:rPr>
          <w:ins w:id="318" w:author="Kroll, Charlotte (FINANCE)" w:date="2023-03-06T10:29:00Z"/>
        </w:rPr>
      </w:pPr>
    </w:p>
    <w:p w14:paraId="481DBCF0" w14:textId="77777777" w:rsidR="00F77E84" w:rsidRPr="0066140C" w:rsidRDefault="00F77E84" w:rsidP="00F77E84">
      <w:pPr>
        <w:rPr>
          <w:ins w:id="319" w:author="Kroll, Charlotte (FINANCE)" w:date="2023-03-06T10:29:00Z"/>
        </w:rPr>
      </w:pPr>
    </w:p>
    <w:p w14:paraId="37E62D23" w14:textId="77777777" w:rsidR="00F77E84" w:rsidRPr="0066140C" w:rsidRDefault="00F77E84" w:rsidP="00F77E84">
      <w:pPr>
        <w:rPr>
          <w:ins w:id="320" w:author="Kroll, Charlotte (FINANCE)" w:date="2023-03-06T10:29:00Z"/>
        </w:rPr>
      </w:pPr>
    </w:p>
    <w:p w14:paraId="145E6B6A" w14:textId="77777777" w:rsidR="00F77E84" w:rsidRPr="0066140C" w:rsidRDefault="00F77E84" w:rsidP="00F77E84">
      <w:pPr>
        <w:rPr>
          <w:ins w:id="321" w:author="Kroll, Charlotte (FINANCE)" w:date="2023-03-06T10:29:00Z"/>
        </w:rPr>
      </w:pPr>
    </w:p>
    <w:p w14:paraId="054B70DE" w14:textId="77777777" w:rsidR="00F77E84" w:rsidRPr="0066140C" w:rsidRDefault="00F77E84" w:rsidP="00F77E84">
      <w:pPr>
        <w:rPr>
          <w:ins w:id="322" w:author="Kroll, Charlotte (FINANCE)" w:date="2023-03-06T10:29:00Z"/>
        </w:rPr>
      </w:pPr>
    </w:p>
    <w:p w14:paraId="3A35A055" w14:textId="77777777" w:rsidR="00F77E84" w:rsidRPr="0066140C" w:rsidRDefault="00F77E84" w:rsidP="00F77E84">
      <w:pPr>
        <w:rPr>
          <w:ins w:id="323" w:author="Kroll, Charlotte (FINANCE)" w:date="2023-03-06T10:29:00Z"/>
        </w:rPr>
      </w:pPr>
    </w:p>
    <w:p w14:paraId="3654B2BF" w14:textId="77777777" w:rsidR="00F77E84" w:rsidRPr="0066140C" w:rsidRDefault="00F77E84" w:rsidP="00F77E84">
      <w:pPr>
        <w:rPr>
          <w:ins w:id="324" w:author="Kroll, Charlotte (FINANCE)" w:date="2023-03-06T10:29:00Z"/>
        </w:rPr>
      </w:pPr>
    </w:p>
    <w:p w14:paraId="6A5A295E" w14:textId="77777777" w:rsidR="00F77E84" w:rsidRPr="0066140C" w:rsidRDefault="00F77E84" w:rsidP="00F77E84">
      <w:pPr>
        <w:rPr>
          <w:ins w:id="325" w:author="Kroll, Charlotte (FINANCE)" w:date="2023-03-06T10:29:00Z"/>
        </w:rPr>
      </w:pPr>
    </w:p>
    <w:p w14:paraId="1FF1EF24" w14:textId="77777777" w:rsidR="00F77E84" w:rsidRPr="0066140C" w:rsidRDefault="00F77E84" w:rsidP="00F77E84">
      <w:pPr>
        <w:rPr>
          <w:ins w:id="326" w:author="Kroll, Charlotte (FINANCE)" w:date="2023-03-06T10:29:00Z"/>
        </w:rPr>
      </w:pPr>
    </w:p>
    <w:p w14:paraId="1F6FF273" w14:textId="77777777" w:rsidR="00F77E84" w:rsidRPr="0066140C" w:rsidRDefault="00F77E84" w:rsidP="00F77E84">
      <w:pPr>
        <w:rPr>
          <w:ins w:id="327" w:author="Kroll, Charlotte (FINANCE)" w:date="2023-03-06T10:29:00Z"/>
        </w:rPr>
      </w:pPr>
    </w:p>
    <w:p w14:paraId="24B4EC5D" w14:textId="77777777" w:rsidR="00F77E84" w:rsidRPr="0066140C" w:rsidRDefault="00F77E84" w:rsidP="00F77E84">
      <w:pPr>
        <w:rPr>
          <w:ins w:id="328" w:author="Kroll, Charlotte (FINANCE)" w:date="2023-03-06T10:29:00Z"/>
        </w:rPr>
      </w:pPr>
    </w:p>
    <w:p w14:paraId="4BDC634E" w14:textId="77777777" w:rsidR="00F77E84" w:rsidRPr="0066140C" w:rsidRDefault="00F77E84" w:rsidP="00F77E84">
      <w:pPr>
        <w:rPr>
          <w:ins w:id="329" w:author="Kroll, Charlotte (FINANCE)" w:date="2023-03-06T10:29:00Z"/>
        </w:rPr>
      </w:pPr>
    </w:p>
    <w:p w14:paraId="60DA9807" w14:textId="77777777" w:rsidR="00F77E84" w:rsidRPr="0066140C" w:rsidRDefault="00F77E84" w:rsidP="00F77E84">
      <w:pPr>
        <w:rPr>
          <w:ins w:id="330" w:author="Kroll, Charlotte (FINANCE)" w:date="2023-03-06T10:29:00Z"/>
        </w:rPr>
      </w:pPr>
    </w:p>
    <w:p w14:paraId="64A5453C" w14:textId="77777777" w:rsidR="004F53A9" w:rsidRDefault="00F77E84" w:rsidP="004F53A9">
      <w:pPr>
        <w:spacing w:line="480" w:lineRule="auto"/>
        <w:rPr>
          <w:rFonts w:ascii="Times New Roman" w:hAnsi="Times New Roman" w:cs="Times New Roman"/>
          <w:sz w:val="20"/>
          <w:szCs w:val="20"/>
        </w:rPr>
      </w:pPr>
      <w:ins w:id="331" w:author="Kroll, Charlotte (FINANCE)" w:date="2023-03-06T10:29:00Z">
        <w:r>
          <w:rPr>
            <w:rFonts w:ascii="Times New Roman" w:hAnsi="Times New Roman" w:cs="Times New Roman"/>
            <w:b/>
            <w:sz w:val="20"/>
            <w:szCs w:val="20"/>
          </w:rPr>
          <w:br/>
        </w:r>
        <w:r w:rsidRPr="00C6046C">
          <w:rPr>
            <w:rFonts w:ascii="Times New Roman" w:hAnsi="Times New Roman" w:cs="Times New Roman"/>
            <w:b/>
            <w:sz w:val="20"/>
            <w:szCs w:val="20"/>
          </w:rPr>
          <w:t>Figure 3.</w:t>
        </w:r>
        <w:r>
          <w:rPr>
            <w:rFonts w:ascii="Times New Roman" w:hAnsi="Times New Roman" w:cs="Times New Roman"/>
            <w:sz w:val="20"/>
            <w:szCs w:val="20"/>
          </w:rPr>
          <w:t xml:space="preserve"> Power spectrum analysi</w:t>
        </w:r>
        <w:r w:rsidRPr="00F84778">
          <w:rPr>
            <w:rFonts w:ascii="Times New Roman" w:hAnsi="Times New Roman" w:cs="Times New Roman"/>
            <w:sz w:val="20"/>
            <w:szCs w:val="20"/>
          </w:rPr>
          <w:t>s for interaction hypotheses</w:t>
        </w:r>
      </w:ins>
      <w:ins w:id="332" w:author="Kroll, Charlotte (FINANCE)" w:date="2023-03-20T15:55:00Z">
        <w:r w:rsidR="00BE266F">
          <w:rPr>
            <w:rFonts w:ascii="Times New Roman" w:hAnsi="Times New Roman" w:cs="Times New Roman"/>
            <w:sz w:val="20"/>
            <w:szCs w:val="20"/>
          </w:rPr>
          <w:t xml:space="preserve"> 2 and 3.</w:t>
        </w:r>
      </w:ins>
      <w:r w:rsidR="00BE266F">
        <w:rPr>
          <w:rFonts w:ascii="Times New Roman" w:hAnsi="Times New Roman" w:cs="Times New Roman"/>
          <w:sz w:val="20"/>
          <w:szCs w:val="20"/>
        </w:rPr>
        <w:t xml:space="preserve"> </w:t>
      </w:r>
      <w:ins w:id="333" w:author="Kroll, Charlotte (FINANCE)" w:date="2023-03-06T10:29:00Z">
        <w:r>
          <w:rPr>
            <w:rFonts w:ascii="Times New Roman" w:hAnsi="Times New Roman" w:cs="Times New Roman"/>
            <w:sz w:val="20"/>
            <w:szCs w:val="20"/>
          </w:rPr>
          <w:t>Values of 1</w:t>
        </w:r>
        <w:r w:rsidRPr="00C6046C">
          <w:rPr>
            <w:rFonts w:ascii="Times New Roman" w:hAnsi="Times New Roman" w:cs="Times New Roman"/>
            <w:sz w:val="20"/>
            <w:szCs w:val="20"/>
          </w:rPr>
          <w:t xml:space="preserve">-6 </w:t>
        </w:r>
        <w:r>
          <w:rPr>
            <w:rFonts w:ascii="Times New Roman" w:hAnsi="Times New Roman" w:cs="Times New Roman"/>
            <w:sz w:val="20"/>
            <w:szCs w:val="20"/>
          </w:rPr>
          <w:t>horizontally and vertically</w:t>
        </w:r>
        <w:r w:rsidRPr="00C6046C">
          <w:rPr>
            <w:rFonts w:ascii="Times New Roman" w:hAnsi="Times New Roman" w:cs="Times New Roman"/>
            <w:sz w:val="20"/>
            <w:szCs w:val="20"/>
          </w:rPr>
          <w:t xml:space="preserve"> </w:t>
        </w:r>
        <w:r>
          <w:rPr>
            <w:rFonts w:ascii="Times New Roman" w:hAnsi="Times New Roman" w:cs="Times New Roman"/>
            <w:sz w:val="20"/>
            <w:szCs w:val="20"/>
          </w:rPr>
          <w:t>to t</w:t>
        </w:r>
        <w:r w:rsidRPr="00C6046C">
          <w:rPr>
            <w:rFonts w:ascii="Times New Roman" w:hAnsi="Times New Roman" w:cs="Times New Roman"/>
            <w:sz w:val="20"/>
            <w:szCs w:val="20"/>
          </w:rPr>
          <w:t>he m</w:t>
        </w:r>
        <w:r>
          <w:rPr>
            <w:rFonts w:ascii="Times New Roman" w:hAnsi="Times New Roman" w:cs="Times New Roman"/>
            <w:sz w:val="20"/>
            <w:szCs w:val="20"/>
          </w:rPr>
          <w:t>atrix depict the odds ratios</w:t>
        </w:r>
      </w:ins>
      <w:ins w:id="334" w:author="Kroll, Charlotte (FINANCE)" w:date="2023-03-20T15:55:00Z">
        <w:r w:rsidR="00BE266F">
          <w:rPr>
            <w:rFonts w:ascii="Times New Roman" w:hAnsi="Times New Roman" w:cs="Times New Roman"/>
            <w:sz w:val="20"/>
            <w:szCs w:val="20"/>
          </w:rPr>
          <w:t xml:space="preserve"> of the treatment effect (i.</w:t>
        </w:r>
      </w:ins>
      <w:ins w:id="335" w:author="Kroll, Charlotte (FINANCE)" w:date="2023-03-20T15:56:00Z">
        <w:r w:rsidR="00BE266F">
          <w:rPr>
            <w:rFonts w:ascii="Times New Roman" w:hAnsi="Times New Roman" w:cs="Times New Roman"/>
            <w:sz w:val="20"/>
            <w:szCs w:val="20"/>
          </w:rPr>
          <w:t xml:space="preserve">e., investments on OXT vs. placebo), </w:t>
        </w:r>
      </w:ins>
      <w:ins w:id="336" w:author="Kroll, Charlotte (FINANCE)" w:date="2023-03-06T10:29:00Z">
        <w:r>
          <w:rPr>
            <w:rFonts w:ascii="Times New Roman" w:hAnsi="Times New Roman" w:cs="Times New Roman"/>
            <w:sz w:val="20"/>
            <w:szCs w:val="20"/>
          </w:rPr>
          <w:t xml:space="preserve">one for the low and one for the high trait group. Values within the matrix refer to the power </w:t>
        </w:r>
      </w:ins>
      <w:ins w:id="337" w:author="Kroll, Charlotte (FINANCE)" w:date="2023-03-20T15:56:00Z">
        <w:r w:rsidR="00BE266F">
          <w:rPr>
            <w:rFonts w:ascii="Times New Roman" w:hAnsi="Times New Roman" w:cs="Times New Roman"/>
            <w:sz w:val="20"/>
            <w:szCs w:val="20"/>
          </w:rPr>
          <w:t xml:space="preserve">to detect a treatment-by-trait interaction in </w:t>
        </w:r>
        <w:r w:rsidR="00BE266F">
          <w:rPr>
            <w:rFonts w:ascii="Times New Roman" w:hAnsi="Times New Roman" w:cs="Times New Roman"/>
            <w:sz w:val="20"/>
            <w:szCs w:val="20"/>
          </w:rPr>
          <w:lastRenderedPageBreak/>
          <w:t xml:space="preserve">the model of investments, which thus depends on the magnitude of the difference in the treatment group for the high vs. </w:t>
        </w:r>
      </w:ins>
      <w:ins w:id="338" w:author="Kroll, Charlotte (FINANCE)" w:date="2023-03-20T15:57:00Z">
        <w:r w:rsidR="00BE266F">
          <w:rPr>
            <w:rFonts w:ascii="Times New Roman" w:hAnsi="Times New Roman" w:cs="Times New Roman"/>
            <w:sz w:val="20"/>
            <w:szCs w:val="20"/>
          </w:rPr>
          <w:t>low trait group. For instance, if there would be a treatment effect of odds ratio=1 in one group, and a treatment effect of odds ratio</w:t>
        </w:r>
      </w:ins>
      <w:ins w:id="339" w:author="Kroll, Charlotte (FINANCE)" w:date="2023-03-20T15:58:00Z">
        <w:r w:rsidR="00BE266F">
          <w:rPr>
            <w:rFonts w:ascii="Times New Roman" w:hAnsi="Times New Roman" w:cs="Times New Roman"/>
            <w:sz w:val="20"/>
            <w:szCs w:val="20"/>
          </w:rPr>
          <w:t>=</w:t>
        </w:r>
        <w:proofErr w:type="gramStart"/>
        <w:r w:rsidR="00BE266F">
          <w:rPr>
            <w:rFonts w:ascii="Times New Roman" w:hAnsi="Times New Roman" w:cs="Times New Roman"/>
            <w:sz w:val="20"/>
            <w:szCs w:val="20"/>
          </w:rPr>
          <w:t>5</w:t>
        </w:r>
        <w:proofErr w:type="gramEnd"/>
        <w:r w:rsidR="00BE266F">
          <w:rPr>
            <w:rFonts w:ascii="Times New Roman" w:hAnsi="Times New Roman" w:cs="Times New Roman"/>
            <w:sz w:val="20"/>
            <w:szCs w:val="20"/>
          </w:rPr>
          <w:t xml:space="preserve"> in the other group, </w:t>
        </w:r>
      </w:ins>
      <w:ins w:id="340" w:author="Kroll, Charlotte (FINANCE)" w:date="2023-03-17T15:51:00Z">
        <w:r w:rsidR="006159C2">
          <w:rPr>
            <w:rFonts w:ascii="Times New Roman" w:hAnsi="Times New Roman" w:cs="Times New Roman"/>
            <w:sz w:val="20"/>
            <w:szCs w:val="20"/>
          </w:rPr>
          <w:t xml:space="preserve">we would obtain a power of .7 </w:t>
        </w:r>
      </w:ins>
      <w:ins w:id="341" w:author="Kroll, Charlotte (FINANCE)" w:date="2023-03-17T15:52:00Z">
        <w:r w:rsidR="006159C2">
          <w:rPr>
            <w:rFonts w:ascii="Times New Roman" w:hAnsi="Times New Roman" w:cs="Times New Roman"/>
            <w:sz w:val="20"/>
            <w:szCs w:val="20"/>
          </w:rPr>
          <w:t>to detect a treatment-by-trait interaction on investments.</w:t>
        </w:r>
      </w:ins>
    </w:p>
    <w:p w14:paraId="6C87BF0F" w14:textId="43BA7EF5" w:rsidR="00471265" w:rsidRPr="004F53A9" w:rsidRDefault="00471265" w:rsidP="004F53A9">
      <w:pPr>
        <w:spacing w:line="480" w:lineRule="auto"/>
        <w:ind w:firstLine="720"/>
        <w:rPr>
          <w:ins w:id="342" w:author="Kroll, Charlotte (FINANCE)" w:date="2023-03-06T10:29:00Z"/>
          <w:rFonts w:ascii="Times New Roman" w:hAnsi="Times New Roman" w:cs="Times New Roman"/>
          <w:sz w:val="20"/>
          <w:szCs w:val="20"/>
        </w:rPr>
      </w:pPr>
      <w:ins w:id="343" w:author="Kroll, Charlotte (FINANCE)" w:date="2023-03-17T14:55:00Z">
        <w:r w:rsidRPr="00471265">
          <w:rPr>
            <w:rFonts w:ascii="Times New Roman" w:hAnsi="Times New Roman" w:cs="Times New Roman"/>
            <w:sz w:val="24"/>
            <w:szCs w:val="24"/>
            <w:lang w:val="en-GB"/>
          </w:rPr>
          <w:t xml:space="preserve">As expected, this analysis demonstrates that </w:t>
        </w:r>
        <w:r w:rsidRPr="00471265">
          <w:rPr>
            <w:rFonts w:ascii="Times New Roman" w:hAnsi="Times New Roman" w:cs="Times New Roman"/>
            <w:sz w:val="24"/>
            <w:szCs w:val="24"/>
          </w:rPr>
          <w:t>the power to detect a significant interaction depends on the magnitude of the difference of the treatment effect for individuals who score high, compared to individuals who score low, on the trait. With our planned sample size of N=220, only large differences in the odds ratio would yield sufficient power to detect a treatment-by-trait interaction on investments. Importantly, this is not an entirely unrealistic situation: Let us assume that approximately 50% of individuals score low and 50% score high on a tr</w:t>
        </w:r>
        <w:r w:rsidR="00E4035A">
          <w:rPr>
            <w:rFonts w:ascii="Times New Roman" w:hAnsi="Times New Roman" w:cs="Times New Roman"/>
            <w:sz w:val="24"/>
            <w:szCs w:val="24"/>
          </w:rPr>
          <w:t>ait and tak</w:t>
        </w:r>
      </w:ins>
      <w:ins w:id="344" w:author="Kroll, Charlotte (FINANCE)" w:date="2023-04-06T16:20:00Z">
        <w:r w:rsidR="00E4035A">
          <w:rPr>
            <w:rFonts w:ascii="Times New Roman" w:hAnsi="Times New Roman" w:cs="Times New Roman"/>
            <w:sz w:val="24"/>
            <w:szCs w:val="24"/>
          </w:rPr>
          <w:t xml:space="preserve">e into account that </w:t>
        </w:r>
      </w:ins>
      <w:ins w:id="345" w:author="Kroll, Charlotte (FINANCE)" w:date="2023-03-17T14:55:00Z">
        <w:r w:rsidRPr="00471265">
          <w:rPr>
            <w:rFonts w:ascii="Times New Roman" w:hAnsi="Times New Roman" w:cs="Times New Roman"/>
            <w:sz w:val="24"/>
            <w:szCs w:val="24"/>
          </w:rPr>
          <w:t>Declerck et al. (2020) reported that the effect of oxytocin on investment</w:t>
        </w:r>
      </w:ins>
      <w:ins w:id="346" w:author="Kroll, Charlotte (FINANCE)" w:date="2023-03-20T15:26:00Z">
        <w:r w:rsidR="001849FE">
          <w:rPr>
            <w:rFonts w:ascii="Times New Roman" w:hAnsi="Times New Roman" w:cs="Times New Roman"/>
            <w:sz w:val="24"/>
            <w:szCs w:val="24"/>
          </w:rPr>
          <w:t>s</w:t>
        </w:r>
      </w:ins>
      <w:ins w:id="347" w:author="Kroll, Charlotte (FINANCE)" w:date="2023-03-17T14:55:00Z">
        <w:r w:rsidR="001849FE">
          <w:rPr>
            <w:rFonts w:ascii="Times New Roman" w:hAnsi="Times New Roman" w:cs="Times New Roman"/>
            <w:sz w:val="24"/>
            <w:szCs w:val="24"/>
          </w:rPr>
          <w:t xml:space="preserve"> diminishes</w:t>
        </w:r>
        <w:r w:rsidRPr="00471265">
          <w:rPr>
            <w:rFonts w:ascii="Times New Roman" w:hAnsi="Times New Roman" w:cs="Times New Roman"/>
            <w:sz w:val="24"/>
            <w:szCs w:val="24"/>
          </w:rPr>
          <w:t xml:space="preserve"> </w:t>
        </w:r>
      </w:ins>
      <w:ins w:id="348" w:author="Kroll, Charlotte (FINANCE)" w:date="2023-03-20T15:26:00Z">
        <w:r w:rsidR="001849FE">
          <w:rPr>
            <w:rFonts w:ascii="Times New Roman" w:hAnsi="Times New Roman" w:cs="Times New Roman"/>
            <w:sz w:val="24"/>
            <w:szCs w:val="24"/>
          </w:rPr>
          <w:t>with</w:t>
        </w:r>
      </w:ins>
      <w:ins w:id="349" w:author="Kroll, Charlotte (FINANCE)" w:date="2023-03-17T14:55:00Z">
        <w:r w:rsidRPr="00471265">
          <w:rPr>
            <w:rFonts w:ascii="Times New Roman" w:hAnsi="Times New Roman" w:cs="Times New Roman"/>
            <w:sz w:val="24"/>
            <w:szCs w:val="24"/>
          </w:rPr>
          <w:t xml:space="preserve"> high</w:t>
        </w:r>
      </w:ins>
      <w:ins w:id="350" w:author="Kroll, Charlotte (FINANCE)" w:date="2023-03-20T15:26:00Z">
        <w:r w:rsidR="001849FE">
          <w:rPr>
            <w:rFonts w:ascii="Times New Roman" w:hAnsi="Times New Roman" w:cs="Times New Roman"/>
            <w:sz w:val="24"/>
            <w:szCs w:val="24"/>
          </w:rPr>
          <w:t>er dispositional trust ratings</w:t>
        </w:r>
      </w:ins>
      <w:ins w:id="351" w:author="Kroll, Charlotte (FINANCE)" w:date="2023-03-17T14:55:00Z">
        <w:r w:rsidRPr="00471265">
          <w:rPr>
            <w:rFonts w:ascii="Times New Roman" w:hAnsi="Times New Roman" w:cs="Times New Roman"/>
            <w:sz w:val="24"/>
            <w:szCs w:val="24"/>
          </w:rPr>
          <w:t xml:space="preserve">. Consequently, to retrieve the effect reported in Kosfeld </w:t>
        </w:r>
        <w:proofErr w:type="gramStart"/>
        <w:r w:rsidRPr="00471265">
          <w:rPr>
            <w:rFonts w:ascii="Times New Roman" w:hAnsi="Times New Roman" w:cs="Times New Roman"/>
            <w:sz w:val="24"/>
            <w:szCs w:val="24"/>
          </w:rPr>
          <w:t>et</w:t>
        </w:r>
        <w:proofErr w:type="gramEnd"/>
        <w:r w:rsidRPr="00471265">
          <w:rPr>
            <w:rFonts w:ascii="Times New Roman" w:hAnsi="Times New Roman" w:cs="Times New Roman"/>
            <w:sz w:val="24"/>
            <w:szCs w:val="24"/>
          </w:rPr>
          <w:t xml:space="preserve"> al.</w:t>
        </w:r>
        <w:r w:rsidRPr="00471265">
          <w:rPr>
            <w:rFonts w:ascii="Times New Roman" w:hAnsi="Times New Roman" w:cs="Times New Roman"/>
            <w:sz w:val="24"/>
            <w:szCs w:val="24"/>
            <w:vertAlign w:val="superscript"/>
          </w:rPr>
          <w:t>3</w:t>
        </w:r>
        <w:r w:rsidRPr="00471265">
          <w:rPr>
            <w:rFonts w:ascii="Times New Roman" w:hAnsi="Times New Roman" w:cs="Times New Roman"/>
            <w:sz w:val="24"/>
            <w:szCs w:val="24"/>
          </w:rPr>
          <w:t xml:space="preserve">, i.e., an effect size of Cohen’s </w:t>
        </w:r>
        <w:r w:rsidRPr="000F6FEF">
          <w:rPr>
            <w:rFonts w:ascii="Times New Roman" w:hAnsi="Times New Roman" w:cs="Times New Roman"/>
            <w:i/>
            <w:sz w:val="24"/>
            <w:szCs w:val="24"/>
          </w:rPr>
          <w:t>d</w:t>
        </w:r>
        <w:r w:rsidRPr="00471265">
          <w:rPr>
            <w:rFonts w:ascii="Times New Roman" w:hAnsi="Times New Roman" w:cs="Times New Roman"/>
            <w:sz w:val="24"/>
            <w:szCs w:val="24"/>
          </w:rPr>
          <w:t xml:space="preserve"> of .51 which</w:t>
        </w:r>
      </w:ins>
      <w:ins w:id="352" w:author="Kroll, Charlotte (FINANCE)" w:date="2023-04-05T11:53:00Z">
        <w:r w:rsidR="00521F12">
          <w:rPr>
            <w:rFonts w:ascii="Times New Roman" w:hAnsi="Times New Roman" w:cs="Times New Roman"/>
            <w:sz w:val="24"/>
            <w:szCs w:val="24"/>
          </w:rPr>
          <w:t xml:space="preserve"> approximately</w:t>
        </w:r>
      </w:ins>
      <w:ins w:id="353" w:author="Kroll, Charlotte (FINANCE)" w:date="2023-03-17T14:55:00Z">
        <w:r w:rsidRPr="00471265">
          <w:rPr>
            <w:rFonts w:ascii="Times New Roman" w:hAnsi="Times New Roman" w:cs="Times New Roman"/>
            <w:sz w:val="24"/>
            <w:szCs w:val="24"/>
          </w:rPr>
          <w:t xml:space="preserve"> translates to an odds ratio of 2.5</w:t>
        </w:r>
      </w:ins>
      <w:ins w:id="354" w:author="Kroll, Charlotte (FINANCE)" w:date="2023-04-05T11:53:00Z">
        <w:r w:rsidR="00814190">
          <w:rPr>
            <w:rFonts w:ascii="Times New Roman" w:hAnsi="Times New Roman" w:cs="Times New Roman"/>
            <w:sz w:val="24"/>
            <w:szCs w:val="24"/>
          </w:rPr>
          <w:t>2</w:t>
        </w:r>
      </w:ins>
      <w:ins w:id="355" w:author="Kroll, Charlotte (FINANCE)" w:date="2023-03-17T14:55:00Z">
        <w:r w:rsidR="00FD61C2">
          <w:rPr>
            <w:rFonts w:ascii="Times New Roman" w:hAnsi="Times New Roman" w:cs="Times New Roman"/>
            <w:sz w:val="24"/>
            <w:szCs w:val="24"/>
            <w:vertAlign w:val="superscript"/>
          </w:rPr>
          <w:t>68</w:t>
        </w:r>
        <w:r w:rsidRPr="00471265">
          <w:rPr>
            <w:rFonts w:ascii="Times New Roman" w:hAnsi="Times New Roman" w:cs="Times New Roman"/>
            <w:sz w:val="24"/>
            <w:szCs w:val="24"/>
          </w:rPr>
          <w:t>, the discrepancies between odds ratios in the two groups would have to be large.</w:t>
        </w:r>
      </w:ins>
    </w:p>
    <w:p w14:paraId="33DA8F7D" w14:textId="45F54683" w:rsidR="00C865EE" w:rsidRPr="00380901" w:rsidRDefault="009A3815">
      <w:pPr>
        <w:spacing w:line="480" w:lineRule="auto"/>
        <w:ind w:firstLine="720"/>
        <w:rPr>
          <w:rFonts w:ascii="Times New Roman" w:hAnsi="Times New Roman" w:cs="Times New Roman"/>
          <w:color w:val="000000" w:themeColor="text1"/>
          <w:sz w:val="24"/>
          <w:szCs w:val="24"/>
        </w:rPr>
      </w:pPr>
      <w:bookmarkStart w:id="356" w:name="move11725789611111111111111111"/>
      <w:bookmarkEnd w:id="356"/>
      <w:r w:rsidRPr="00380901">
        <w:rPr>
          <w:rFonts w:ascii="Times New Roman" w:hAnsi="Times New Roman" w:cs="Times New Roman"/>
          <w:color w:val="000000" w:themeColor="text1"/>
          <w:sz w:val="24"/>
          <w:szCs w:val="24"/>
        </w:rPr>
        <w:t xml:space="preserve">Strictly </w:t>
      </w:r>
      <w:r w:rsidR="001A33BA" w:rsidRPr="00380901">
        <w:rPr>
          <w:rFonts w:ascii="Times New Roman" w:hAnsi="Times New Roman" w:cs="Times New Roman"/>
          <w:color w:val="000000" w:themeColor="text1"/>
          <w:sz w:val="24"/>
          <w:szCs w:val="24"/>
        </w:rPr>
        <w:t xml:space="preserve">in line with Kosfeld </w:t>
      </w:r>
      <w:proofErr w:type="gramStart"/>
      <w:r w:rsidR="001A33BA" w:rsidRPr="00380901">
        <w:rPr>
          <w:rFonts w:ascii="Times New Roman" w:hAnsi="Times New Roman" w:cs="Times New Roman"/>
          <w:color w:val="000000" w:themeColor="text1"/>
          <w:sz w:val="24"/>
          <w:szCs w:val="24"/>
        </w:rPr>
        <w:t>et</w:t>
      </w:r>
      <w:proofErr w:type="gramEnd"/>
      <w:r w:rsidR="001A33BA" w:rsidRPr="00380901">
        <w:rPr>
          <w:rFonts w:ascii="Times New Roman" w:hAnsi="Times New Roman" w:cs="Times New Roman"/>
          <w:color w:val="000000" w:themeColor="text1"/>
          <w:sz w:val="24"/>
          <w:szCs w:val="24"/>
        </w:rPr>
        <w:t xml:space="preserve"> al.</w:t>
      </w:r>
      <w:r w:rsidR="001A33BA" w:rsidRPr="00380901">
        <w:rPr>
          <w:rFonts w:ascii="Times New Roman" w:hAnsi="Times New Roman" w:cs="Times New Roman"/>
          <w:color w:val="000000" w:themeColor="text1"/>
          <w:sz w:val="24"/>
          <w:szCs w:val="24"/>
          <w:vertAlign w:val="superscript"/>
        </w:rPr>
        <w:t>3</w:t>
      </w:r>
      <w:r w:rsidRPr="00380901">
        <w:rPr>
          <w:rFonts w:ascii="Times New Roman" w:hAnsi="Times New Roman" w:cs="Times New Roman"/>
          <w:color w:val="000000" w:themeColor="text1"/>
          <w:sz w:val="24"/>
          <w:szCs w:val="24"/>
        </w:rPr>
        <w:t xml:space="preserve">, recruitment will be limited to male participants. </w:t>
      </w:r>
      <w:del w:id="357" w:author="Kroll, Charlotte (FINANCE)" w:date="2023-01-25T10:54:00Z">
        <w:r w:rsidRPr="00380901" w:rsidDel="003E3DE4">
          <w:rPr>
            <w:rFonts w:ascii="Times New Roman" w:hAnsi="Times New Roman" w:cs="Times New Roman"/>
            <w:color w:val="000000" w:themeColor="text1"/>
            <w:sz w:val="24"/>
            <w:szCs w:val="24"/>
          </w:rPr>
          <w:delText xml:space="preserve">When using the present experimental design for a different population, it should be kept in mind that OXT administration can </w:delText>
        </w:r>
        <w:r w:rsidR="00C07A3A" w:rsidRPr="00380901" w:rsidDel="003E3DE4">
          <w:rPr>
            <w:rFonts w:ascii="Times New Roman" w:hAnsi="Times New Roman" w:cs="Times New Roman"/>
            <w:color w:val="000000" w:themeColor="text1"/>
            <w:sz w:val="24"/>
            <w:szCs w:val="24"/>
          </w:rPr>
          <w:delText xml:space="preserve">induce uterine </w:delText>
        </w:r>
        <w:r w:rsidRPr="00380901" w:rsidDel="003E3DE4">
          <w:rPr>
            <w:rFonts w:ascii="Times New Roman" w:hAnsi="Times New Roman" w:cs="Times New Roman"/>
            <w:color w:val="000000" w:themeColor="text1"/>
            <w:sz w:val="24"/>
            <w:szCs w:val="24"/>
          </w:rPr>
          <w:delText xml:space="preserve">pose a potential issue of concern during pregnancy. </w:delText>
        </w:r>
      </w:del>
      <w:r w:rsidRPr="00380901">
        <w:rPr>
          <w:rFonts w:ascii="Times New Roman" w:hAnsi="Times New Roman" w:cs="Times New Roman"/>
          <w:color w:val="000000" w:themeColor="text1"/>
          <w:sz w:val="24"/>
          <w:szCs w:val="24"/>
        </w:rPr>
        <w:t>Other excl</w:t>
      </w:r>
      <w:r w:rsidR="00DC5AED" w:rsidRPr="00380901">
        <w:rPr>
          <w:rFonts w:ascii="Times New Roman" w:hAnsi="Times New Roman" w:cs="Times New Roman"/>
          <w:color w:val="000000" w:themeColor="text1"/>
          <w:sz w:val="24"/>
          <w:szCs w:val="24"/>
        </w:rPr>
        <w:t>usion criteria in line with Declerck et al.</w:t>
      </w:r>
      <w:r w:rsidR="00DC5AED"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will be a lifetime diagnosis of a DSM-V psychiatric (including substance dependence and abuse) or neurological disorder, current treatment by a psychologist or psychiatrist for mental health-related problems, and current use of psychoactive medication for mental health-related problems, that is, antidepressants, antipsychotics, benzodiazepines, anxiety medication, neuroleptics, anticonvulsants, and stimulants. </w:t>
      </w:r>
      <w:ins w:id="358" w:author="Kroll, Charlotte (FINANCE)" w:date="2023-03-17T15:35:00Z">
        <w:r w:rsidR="000C738A">
          <w:rPr>
            <w:rFonts w:ascii="Times New Roman" w:hAnsi="Times New Roman" w:cs="Times New Roman"/>
            <w:color w:val="000000" w:themeColor="text1"/>
            <w:sz w:val="24"/>
            <w:szCs w:val="24"/>
          </w:rPr>
          <w:t xml:space="preserve">Further, participants who are allergic to latex will be </w:t>
        </w:r>
        <w:r w:rsidR="000C738A" w:rsidRPr="004A3437">
          <w:rPr>
            <w:rFonts w:ascii="Times New Roman" w:hAnsi="Times New Roman" w:cs="Times New Roman"/>
            <w:color w:val="000000" w:themeColor="text1"/>
            <w:sz w:val="24"/>
            <w:szCs w:val="24"/>
          </w:rPr>
          <w:t>excluded</w:t>
        </w:r>
      </w:ins>
      <w:ins w:id="359" w:author="Kroll, Charlotte (FINANCE)" w:date="2023-03-17T15:43:00Z">
        <w:r w:rsidR="004A3437" w:rsidRPr="004A3437">
          <w:rPr>
            <w:rFonts w:ascii="Times New Roman" w:hAnsi="Times New Roman" w:cs="Times New Roman"/>
            <w:color w:val="000000" w:themeColor="text1"/>
            <w:sz w:val="24"/>
            <w:szCs w:val="24"/>
            <w:vertAlign w:val="superscript"/>
            <w:rPrChange w:id="360" w:author="Kroll, Charlotte (FINANCE)" w:date="2023-04-06T15:10:00Z">
              <w:rPr>
                <w:rFonts w:ascii="Times New Roman" w:hAnsi="Times New Roman" w:cs="Times New Roman"/>
                <w:color w:val="000000" w:themeColor="text1"/>
                <w:sz w:val="24"/>
                <w:szCs w:val="24"/>
                <w:highlight w:val="yellow"/>
                <w:vertAlign w:val="superscript"/>
              </w:rPr>
            </w:rPrChange>
          </w:rPr>
          <w:t>70</w:t>
        </w:r>
      </w:ins>
      <w:ins w:id="361" w:author="Kroll, Charlotte (FINANCE)" w:date="2023-03-17T15:35:00Z">
        <w:r w:rsidR="000C738A" w:rsidRPr="004A3437">
          <w:rPr>
            <w:rFonts w:ascii="Times New Roman" w:hAnsi="Times New Roman" w:cs="Times New Roman"/>
            <w:color w:val="000000" w:themeColor="text1"/>
            <w:sz w:val="24"/>
            <w:szCs w:val="24"/>
          </w:rPr>
          <w:t xml:space="preserve">. </w:t>
        </w:r>
      </w:ins>
      <w:r w:rsidRPr="004A3437">
        <w:rPr>
          <w:rFonts w:ascii="Times New Roman" w:hAnsi="Times New Roman" w:cs="Times New Roman"/>
          <w:color w:val="000000" w:themeColor="text1"/>
          <w:sz w:val="24"/>
          <w:szCs w:val="24"/>
        </w:rPr>
        <w:t>Participants</w:t>
      </w:r>
      <w:r w:rsidRPr="00380901">
        <w:rPr>
          <w:rFonts w:ascii="Times New Roman" w:hAnsi="Times New Roman" w:cs="Times New Roman"/>
          <w:color w:val="000000" w:themeColor="text1"/>
          <w:sz w:val="24"/>
          <w:szCs w:val="24"/>
        </w:rPr>
        <w:t xml:space="preserve"> </w:t>
      </w:r>
      <w:proofErr w:type="gramStart"/>
      <w:r w:rsidRPr="00380901">
        <w:rPr>
          <w:rFonts w:ascii="Times New Roman" w:hAnsi="Times New Roman" w:cs="Times New Roman"/>
          <w:color w:val="000000" w:themeColor="text1"/>
          <w:sz w:val="24"/>
          <w:szCs w:val="24"/>
        </w:rPr>
        <w:t xml:space="preserve">will be </w:t>
      </w:r>
      <w:r w:rsidRPr="00380901">
        <w:rPr>
          <w:rFonts w:ascii="Times New Roman" w:hAnsi="Times New Roman" w:cs="Times New Roman"/>
          <w:color w:val="000000" w:themeColor="text1"/>
          <w:sz w:val="24"/>
          <w:szCs w:val="24"/>
        </w:rPr>
        <w:lastRenderedPageBreak/>
        <w:t>screened</w:t>
      </w:r>
      <w:proofErr w:type="gramEnd"/>
      <w:r w:rsidRPr="00380901">
        <w:rPr>
          <w:rFonts w:ascii="Times New Roman" w:hAnsi="Times New Roman" w:cs="Times New Roman"/>
          <w:color w:val="000000" w:themeColor="text1"/>
          <w:sz w:val="24"/>
          <w:szCs w:val="24"/>
        </w:rPr>
        <w:t xml:space="preserve"> on these criteria via a digital screening form. To minimize side effects associated with OXT-induced urinary retention, a consumption maximum of 1 liter of water or other liquids 2 hours before session 2 will be required. In case participants fail to adhere to this rule, they </w:t>
      </w:r>
      <w:proofErr w:type="gramStart"/>
      <w:r w:rsidRPr="00380901">
        <w:rPr>
          <w:rFonts w:ascii="Times New Roman" w:hAnsi="Times New Roman" w:cs="Times New Roman"/>
          <w:color w:val="000000" w:themeColor="text1"/>
          <w:sz w:val="24"/>
          <w:szCs w:val="24"/>
        </w:rPr>
        <w:t>will be rescheduled</w:t>
      </w:r>
      <w:proofErr w:type="gramEnd"/>
      <w:r w:rsidRPr="00380901">
        <w:rPr>
          <w:rFonts w:ascii="Times New Roman" w:hAnsi="Times New Roman" w:cs="Times New Roman"/>
          <w:color w:val="000000" w:themeColor="text1"/>
          <w:sz w:val="24"/>
          <w:szCs w:val="24"/>
        </w:rPr>
        <w:t xml:space="preserve"> for a later session. Participants who fail the water consumption guidelines on two separate occasions or who fail twice to complete session 1 (i.e., after rescheduling), will be excluded from further participation. </w:t>
      </w:r>
      <w:proofErr w:type="gramStart"/>
      <w:r w:rsidRPr="00380901">
        <w:rPr>
          <w:rFonts w:ascii="Times New Roman" w:hAnsi="Times New Roman" w:cs="Times New Roman"/>
          <w:color w:val="000000" w:themeColor="text1"/>
          <w:sz w:val="24"/>
          <w:szCs w:val="24"/>
        </w:rPr>
        <w:t>Those who fail to co</w:t>
      </w:r>
      <w:r w:rsidR="002606A8">
        <w:rPr>
          <w:rFonts w:ascii="Times New Roman" w:hAnsi="Times New Roman" w:cs="Times New Roman"/>
          <w:color w:val="000000" w:themeColor="text1"/>
          <w:sz w:val="24"/>
          <w:szCs w:val="24"/>
        </w:rPr>
        <w:t xml:space="preserve">mplete the investment paradigm, </w:t>
      </w:r>
      <w:ins w:id="362" w:author="Kroll, Charlotte (FINANCE)" w:date="2023-02-01T12:43:00Z">
        <w:r w:rsidR="002606A8">
          <w:rPr>
            <w:rFonts w:ascii="Times New Roman" w:hAnsi="Times New Roman" w:cs="Times New Roman"/>
            <w:color w:val="000000" w:themeColor="text1"/>
            <w:sz w:val="24"/>
            <w:szCs w:val="24"/>
          </w:rPr>
          <w:t>report to have severe nose obstruction on the day of the experiment</w:t>
        </w:r>
      </w:ins>
      <w:ins w:id="363" w:author="wvb" w:date="2023-04-03T19:05:00Z">
        <w:r w:rsidR="00821243">
          <w:rPr>
            <w:rFonts w:ascii="Times New Roman" w:hAnsi="Times New Roman" w:cs="Times New Roman"/>
            <w:color w:val="000000" w:themeColor="text1"/>
            <w:sz w:val="24"/>
            <w:szCs w:val="24"/>
          </w:rPr>
          <w:t>,</w:t>
        </w:r>
      </w:ins>
      <w:ins w:id="364" w:author="Kroll, Charlotte (FINANCE)" w:date="2023-02-01T12:43:00Z">
        <w:r w:rsidR="002606A8">
          <w:rPr>
            <w:rFonts w:ascii="Times New Roman" w:hAnsi="Times New Roman" w:cs="Times New Roman"/>
            <w:color w:val="000000" w:themeColor="text1"/>
            <w:sz w:val="24"/>
            <w:szCs w:val="24"/>
          </w:rPr>
          <w:t xml:space="preserve"> or did not comply </w:t>
        </w:r>
      </w:ins>
      <w:ins w:id="365" w:author="Kroll, Charlotte (FINANCE)" w:date="2023-02-01T12:44:00Z">
        <w:r w:rsidR="002606A8">
          <w:rPr>
            <w:rFonts w:ascii="Times New Roman" w:hAnsi="Times New Roman" w:cs="Times New Roman"/>
            <w:color w:val="000000" w:themeColor="text1"/>
            <w:sz w:val="24"/>
            <w:szCs w:val="24"/>
          </w:rPr>
          <w:t>with</w:t>
        </w:r>
      </w:ins>
      <w:ins w:id="366" w:author="Kroll, Charlotte (FINANCE)" w:date="2023-02-01T12:43:00Z">
        <w:r w:rsidR="002606A8">
          <w:rPr>
            <w:rFonts w:ascii="Times New Roman" w:hAnsi="Times New Roman" w:cs="Times New Roman"/>
            <w:color w:val="000000" w:themeColor="text1"/>
            <w:sz w:val="24"/>
            <w:szCs w:val="24"/>
          </w:rPr>
          <w:t xml:space="preserve"> rules abstaining from alcohol</w:t>
        </w:r>
      </w:ins>
      <w:ins w:id="367" w:author="Kroll, Charlotte (FINANCE)" w:date="2023-03-17T15:34:00Z">
        <w:r w:rsidR="00105B5C">
          <w:rPr>
            <w:rFonts w:ascii="Times New Roman" w:hAnsi="Times New Roman" w:cs="Times New Roman"/>
            <w:color w:val="000000" w:themeColor="text1"/>
            <w:sz w:val="24"/>
            <w:szCs w:val="24"/>
          </w:rPr>
          <w:t>, non-prescription drugs</w:t>
        </w:r>
      </w:ins>
      <w:ins w:id="368" w:author="wvb" w:date="2023-04-03T19:06:00Z">
        <w:r w:rsidR="00821243">
          <w:rPr>
            <w:rFonts w:ascii="Times New Roman" w:hAnsi="Times New Roman" w:cs="Times New Roman"/>
            <w:color w:val="000000" w:themeColor="text1"/>
            <w:sz w:val="24"/>
            <w:szCs w:val="24"/>
          </w:rPr>
          <w:t>,</w:t>
        </w:r>
      </w:ins>
      <w:proofErr w:type="gramEnd"/>
      <w:ins w:id="369" w:author="Kroll, Charlotte (FINANCE)" w:date="2023-02-01T12:43:00Z">
        <w:r w:rsidR="002606A8">
          <w:rPr>
            <w:rFonts w:ascii="Times New Roman" w:hAnsi="Times New Roman" w:cs="Times New Roman"/>
            <w:color w:val="000000" w:themeColor="text1"/>
            <w:sz w:val="24"/>
            <w:szCs w:val="24"/>
          </w:rPr>
          <w:t xml:space="preserve"> and smoking </w:t>
        </w:r>
      </w:ins>
      <w:ins w:id="370" w:author="Kroll, Charlotte (FINANCE)" w:date="2023-02-01T12:44:00Z">
        <w:r w:rsidR="002606A8">
          <w:rPr>
            <w:rFonts w:ascii="Times New Roman" w:hAnsi="Times New Roman" w:cs="Times New Roman"/>
            <w:color w:val="000000" w:themeColor="text1"/>
            <w:sz w:val="24"/>
            <w:szCs w:val="24"/>
          </w:rPr>
          <w:t xml:space="preserve">(see </w:t>
        </w:r>
        <w:r w:rsidR="002606A8" w:rsidRPr="00821243">
          <w:rPr>
            <w:rFonts w:ascii="Times New Roman" w:hAnsi="Times New Roman" w:cs="Times New Roman"/>
            <w:i/>
            <w:color w:val="000000" w:themeColor="text1"/>
            <w:sz w:val="24"/>
            <w:szCs w:val="24"/>
          </w:rPr>
          <w:t>Experimental procedure</w:t>
        </w:r>
        <w:r w:rsidR="002606A8">
          <w:rPr>
            <w:rFonts w:ascii="Times New Roman" w:hAnsi="Times New Roman" w:cs="Times New Roman"/>
            <w:color w:val="000000" w:themeColor="text1"/>
            <w:sz w:val="24"/>
            <w:szCs w:val="24"/>
          </w:rPr>
          <w:t xml:space="preserve">) </w:t>
        </w:r>
      </w:ins>
      <w:r w:rsidRPr="00380901">
        <w:rPr>
          <w:rFonts w:ascii="Times New Roman" w:hAnsi="Times New Roman" w:cs="Times New Roman"/>
          <w:color w:val="000000" w:themeColor="text1"/>
          <w:sz w:val="24"/>
          <w:szCs w:val="24"/>
        </w:rPr>
        <w:t xml:space="preserve">will be excluded from data analysis. Recruitment will continue until 220 participants have successfully completed session 1 and 2. If a sufficient amount of participants </w:t>
      </w:r>
      <w:proofErr w:type="gramStart"/>
      <w:r w:rsidRPr="00380901">
        <w:rPr>
          <w:rFonts w:ascii="Times New Roman" w:hAnsi="Times New Roman" w:cs="Times New Roman"/>
          <w:color w:val="000000" w:themeColor="text1"/>
          <w:sz w:val="24"/>
          <w:szCs w:val="24"/>
        </w:rPr>
        <w:t>cannot be recruited</w:t>
      </w:r>
      <w:proofErr w:type="gramEnd"/>
      <w:r w:rsidRPr="00380901">
        <w:rPr>
          <w:rFonts w:ascii="Times New Roman" w:hAnsi="Times New Roman" w:cs="Times New Roman"/>
          <w:color w:val="000000" w:themeColor="text1"/>
          <w:sz w:val="24"/>
          <w:szCs w:val="24"/>
        </w:rPr>
        <w:t xml:space="preserve"> in the Maastricht region, further sessions will be run in labs at other universities.</w:t>
      </w:r>
    </w:p>
    <w:p w14:paraId="62BF85B3" w14:textId="699D2F13"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Approval of the study </w:t>
      </w:r>
      <w:proofErr w:type="gramStart"/>
      <w:r w:rsidRPr="00380901">
        <w:rPr>
          <w:rFonts w:ascii="Times New Roman" w:hAnsi="Times New Roman" w:cs="Times New Roman"/>
          <w:color w:val="000000" w:themeColor="text1"/>
          <w:sz w:val="24"/>
          <w:szCs w:val="24"/>
        </w:rPr>
        <w:t>will be obtained</w:t>
      </w:r>
      <w:proofErr w:type="gramEnd"/>
      <w:r w:rsidRPr="00380901">
        <w:rPr>
          <w:rFonts w:ascii="Times New Roman" w:hAnsi="Times New Roman" w:cs="Times New Roman"/>
          <w:color w:val="000000" w:themeColor="text1"/>
          <w:sz w:val="24"/>
          <w:szCs w:val="24"/>
        </w:rPr>
        <w:t xml:space="preserve"> from the </w:t>
      </w:r>
      <w:r w:rsidRPr="00380901">
        <w:rPr>
          <w:rFonts w:ascii="Times New Roman" w:hAnsi="Times New Roman" w:cs="Times New Roman"/>
          <w:i/>
          <w:color w:val="000000" w:themeColor="text1"/>
          <w:sz w:val="24"/>
          <w:szCs w:val="24"/>
        </w:rPr>
        <w:t>Maastricht University/Maastricht Academic Medical Ethics Committee</w:t>
      </w:r>
      <w:r w:rsidRPr="00380901">
        <w:rPr>
          <w:rFonts w:ascii="Times New Roman" w:hAnsi="Times New Roman" w:cs="Times New Roman"/>
          <w:color w:val="000000" w:themeColor="text1"/>
          <w:sz w:val="24"/>
          <w:szCs w:val="24"/>
        </w:rPr>
        <w:t xml:space="preserve"> and participants will provide written informed consent prior to starting session 1. They </w:t>
      </w:r>
      <w:proofErr w:type="gramStart"/>
      <w:r w:rsidRPr="00380901">
        <w:rPr>
          <w:rFonts w:ascii="Times New Roman" w:hAnsi="Times New Roman" w:cs="Times New Roman"/>
          <w:color w:val="000000" w:themeColor="text1"/>
          <w:sz w:val="24"/>
          <w:szCs w:val="24"/>
        </w:rPr>
        <w:t>will be reimbursed</w:t>
      </w:r>
      <w:proofErr w:type="gramEnd"/>
      <w:r w:rsidRPr="00380901">
        <w:rPr>
          <w:rFonts w:ascii="Times New Roman" w:hAnsi="Times New Roman" w:cs="Times New Roman"/>
          <w:color w:val="000000" w:themeColor="text1"/>
          <w:sz w:val="24"/>
          <w:szCs w:val="24"/>
        </w:rPr>
        <w:t xml:space="preserve"> with a flat fee of €20</w:t>
      </w:r>
      <w:r w:rsidRPr="00380901">
        <w:rPr>
          <w:rStyle w:val="CommentReference"/>
          <w:color w:val="000000" w:themeColor="text1"/>
        </w:rPr>
        <w:t xml:space="preserve"> </w:t>
      </w:r>
      <w:r w:rsidRPr="00380901">
        <w:rPr>
          <w:rFonts w:ascii="Times New Roman" w:hAnsi="Times New Roman" w:cs="Times New Roman"/>
          <w:color w:val="000000" w:themeColor="text1"/>
          <w:sz w:val="24"/>
          <w:szCs w:val="24"/>
        </w:rPr>
        <w:t>plus their earnings from the trust game, which range from €0 to €72 depending on their behavior, and their earnings from an additional generalized dictator game, which range from €0 to €10</w:t>
      </w:r>
      <w:r w:rsidR="008A13A1" w:rsidRPr="00380901">
        <w:rPr>
          <w:rFonts w:ascii="Times New Roman" w:hAnsi="Times New Roman" w:cs="Times New Roman"/>
          <w:color w:val="000000" w:themeColor="text1"/>
          <w:sz w:val="24"/>
          <w:szCs w:val="24"/>
        </w:rPr>
        <w:t>.</w:t>
      </w:r>
    </w:p>
    <w:p w14:paraId="68791551" w14:textId="056009FE" w:rsidR="00C865EE" w:rsidRPr="00380901" w:rsidDel="0048278F" w:rsidRDefault="009A3815">
      <w:pPr>
        <w:spacing w:line="480" w:lineRule="auto"/>
        <w:rPr>
          <w:moveFrom w:id="371" w:author="Kroll, Charlotte (FINANCE)" w:date="2023-01-27T13:00:00Z"/>
          <w:rFonts w:ascii="Times New Roman" w:hAnsi="Times New Roman" w:cs="Times New Roman"/>
          <w:b/>
          <w:color w:val="000000" w:themeColor="text1"/>
          <w:sz w:val="24"/>
          <w:szCs w:val="24"/>
        </w:rPr>
      </w:pPr>
      <w:moveFromRangeStart w:id="372" w:author="Kroll, Charlotte (FINANCE)" w:date="2023-01-27T13:00:00Z" w:name="move125716848"/>
      <w:moveFrom w:id="373" w:author="Kroll, Charlotte (FINANCE)" w:date="2023-01-27T13:00:00Z">
        <w:r w:rsidRPr="00380901" w:rsidDel="0048278F">
          <w:rPr>
            <w:rFonts w:ascii="Times New Roman" w:hAnsi="Times New Roman" w:cs="Times New Roman"/>
            <w:b/>
            <w:color w:val="000000" w:themeColor="text1"/>
            <w:sz w:val="24"/>
            <w:szCs w:val="24"/>
          </w:rPr>
          <w:t>Study design</w:t>
        </w:r>
      </w:moveFrom>
    </w:p>
    <w:p w14:paraId="0833B6D8" w14:textId="21C627CA" w:rsidR="00C865EE" w:rsidRPr="00380901" w:rsidDel="0048278F" w:rsidRDefault="009A3815">
      <w:pPr>
        <w:spacing w:line="480" w:lineRule="auto"/>
        <w:ind w:firstLine="720"/>
        <w:rPr>
          <w:moveFrom w:id="374" w:author="Kroll, Charlotte (FINANCE)" w:date="2023-01-27T13:00:00Z"/>
          <w:rFonts w:ascii="Times New Roman" w:hAnsi="Times New Roman" w:cs="Times New Roman"/>
          <w:color w:val="000000" w:themeColor="text1"/>
          <w:sz w:val="24"/>
          <w:szCs w:val="24"/>
        </w:rPr>
      </w:pPr>
      <w:moveFrom w:id="375" w:author="Kroll, Charlotte (FINANCE)" w:date="2023-01-27T13:00:00Z">
        <w:r w:rsidRPr="00380901" w:rsidDel="0048278F">
          <w:rPr>
            <w:rFonts w:ascii="Times New Roman" w:hAnsi="Times New Roman" w:cs="Times New Roman"/>
            <w:color w:val="000000" w:themeColor="text1"/>
            <w:sz w:val="24"/>
            <w:szCs w:val="24"/>
          </w:rPr>
          <w:t>As reverting to the original study design use</w:t>
        </w:r>
        <w:r w:rsidR="001A33BA" w:rsidRPr="00380901" w:rsidDel="0048278F">
          <w:rPr>
            <w:rFonts w:ascii="Times New Roman" w:hAnsi="Times New Roman" w:cs="Times New Roman"/>
            <w:color w:val="000000" w:themeColor="text1"/>
            <w:sz w:val="24"/>
            <w:szCs w:val="24"/>
          </w:rPr>
          <w:t>d by Kosfeld and colleagues</w:t>
        </w:r>
        <w:r w:rsidR="001A33BA" w:rsidRPr="00380901" w:rsidDel="0048278F">
          <w:rPr>
            <w:rFonts w:ascii="Times New Roman" w:hAnsi="Times New Roman" w:cs="Times New Roman"/>
            <w:color w:val="000000" w:themeColor="text1"/>
            <w:sz w:val="24"/>
            <w:szCs w:val="24"/>
            <w:vertAlign w:val="superscript"/>
          </w:rPr>
          <w:t>3</w:t>
        </w:r>
        <w:r w:rsidRPr="00380901" w:rsidDel="0048278F">
          <w:rPr>
            <w:rFonts w:ascii="Times New Roman" w:hAnsi="Times New Roman" w:cs="Times New Roman"/>
            <w:color w:val="000000" w:themeColor="text1"/>
            <w:sz w:val="24"/>
            <w:szCs w:val="24"/>
          </w:rPr>
          <w:t xml:space="preserve"> would drastically reduce statistical power, we will base our study design and trust game structure on the recent large-scale rep</w:t>
        </w:r>
        <w:r w:rsidR="00DC5AED" w:rsidRPr="00380901" w:rsidDel="0048278F">
          <w:rPr>
            <w:rFonts w:ascii="Times New Roman" w:hAnsi="Times New Roman" w:cs="Times New Roman"/>
            <w:color w:val="000000" w:themeColor="text1"/>
            <w:sz w:val="24"/>
            <w:szCs w:val="24"/>
          </w:rPr>
          <w:t>lication by Declerck et al.</w:t>
        </w:r>
        <w:r w:rsidR="00DC5AED" w:rsidRPr="00380901" w:rsidDel="0048278F">
          <w:rPr>
            <w:rFonts w:ascii="Times New Roman" w:hAnsi="Times New Roman" w:cs="Times New Roman"/>
            <w:color w:val="000000" w:themeColor="text1"/>
            <w:sz w:val="24"/>
            <w:szCs w:val="24"/>
            <w:vertAlign w:val="superscript"/>
          </w:rPr>
          <w:t>4</w:t>
        </w:r>
        <w:r w:rsidRPr="00380901" w:rsidDel="0048278F">
          <w:rPr>
            <w:rFonts w:ascii="Times New Roman" w:hAnsi="Times New Roman" w:cs="Times New Roman"/>
            <w:color w:val="000000" w:themeColor="text1"/>
            <w:sz w:val="24"/>
            <w:szCs w:val="24"/>
          </w:rPr>
          <w:t>. The study will consist of two sessions. During session 1, participants will complete several questionnaires online. During session 2, a randomized double-blind placebo-controlled between-subjects design (OXT vs. placebo) will be implemented to assess the effect of OXT on interpersonal trust. Between 1</w:t>
        </w:r>
        <w:r w:rsidR="00760727" w:rsidRPr="00380901" w:rsidDel="0048278F">
          <w:rPr>
            <w:rFonts w:ascii="Times New Roman" w:hAnsi="Times New Roman" w:cs="Times New Roman"/>
            <w:color w:val="000000" w:themeColor="text1"/>
            <w:sz w:val="24"/>
            <w:szCs w:val="24"/>
          </w:rPr>
          <w:t>2</w:t>
        </w:r>
        <w:r w:rsidRPr="00380901" w:rsidDel="0048278F">
          <w:rPr>
            <w:rFonts w:ascii="Times New Roman" w:hAnsi="Times New Roman" w:cs="Times New Roman"/>
            <w:color w:val="000000" w:themeColor="text1"/>
            <w:sz w:val="24"/>
            <w:szCs w:val="24"/>
          </w:rPr>
          <w:t>-24 participant</w:t>
        </w:r>
        <w:r w:rsidR="00760727" w:rsidRPr="00380901" w:rsidDel="0048278F">
          <w:rPr>
            <w:rFonts w:ascii="Times New Roman" w:hAnsi="Times New Roman" w:cs="Times New Roman"/>
            <w:color w:val="000000" w:themeColor="text1"/>
            <w:sz w:val="24"/>
            <w:szCs w:val="24"/>
          </w:rPr>
          <w:t xml:space="preserve">s </w:t>
        </w:r>
        <w:r w:rsidRPr="00380901" w:rsidDel="0048278F">
          <w:rPr>
            <w:rFonts w:ascii="Times New Roman" w:hAnsi="Times New Roman" w:cs="Times New Roman"/>
            <w:color w:val="000000" w:themeColor="text1"/>
            <w:sz w:val="24"/>
            <w:szCs w:val="24"/>
          </w:rPr>
          <w:t xml:space="preserve">per </w:t>
        </w:r>
        <w:r w:rsidRPr="00380901" w:rsidDel="0048278F">
          <w:rPr>
            <w:rFonts w:ascii="Times New Roman" w:hAnsi="Times New Roman" w:cs="Times New Roman"/>
            <w:color w:val="000000" w:themeColor="text1"/>
            <w:sz w:val="24"/>
            <w:szCs w:val="24"/>
          </w:rPr>
          <w:lastRenderedPageBreak/>
          <w:t>session will make decisions in the investment game during each session 2. Half of all participants in a session will be randomized to OXT, the other half to placebo (between-subjects randomization: treatment; main randomization factor; 50:50 whenever possible). Each participant will be randomly paired with two other participants with whom they will interact in the trust game. All participants will make two decisions in the investment game, first in the role of an investor, and then in the role of a trustee. In each role they will be matched with a different other par</w:t>
        </w:r>
        <w:r w:rsidR="001763C8" w:rsidRPr="00380901" w:rsidDel="0048278F">
          <w:rPr>
            <w:rFonts w:ascii="Times New Roman" w:hAnsi="Times New Roman" w:cs="Times New Roman"/>
            <w:color w:val="000000" w:themeColor="text1"/>
            <w:sz w:val="24"/>
            <w:szCs w:val="24"/>
          </w:rPr>
          <w:t xml:space="preserve">ticipant in the opposite role, </w:t>
        </w:r>
        <w:r w:rsidRPr="00380901" w:rsidDel="0048278F">
          <w:rPr>
            <w:rFonts w:ascii="Times New Roman" w:hAnsi="Times New Roman" w:cs="Times New Roman"/>
            <w:color w:val="000000" w:themeColor="text1"/>
            <w:sz w:val="24"/>
            <w:szCs w:val="24"/>
          </w:rPr>
          <w:t>in line with a recent large-sca</w:t>
        </w:r>
        <w:r w:rsidR="00DC5AED" w:rsidRPr="00380901" w:rsidDel="0048278F">
          <w:rPr>
            <w:rFonts w:ascii="Times New Roman" w:hAnsi="Times New Roman" w:cs="Times New Roman"/>
            <w:color w:val="000000" w:themeColor="text1"/>
            <w:sz w:val="24"/>
            <w:szCs w:val="24"/>
          </w:rPr>
          <w:t>le replication study</w:t>
        </w:r>
        <w:r w:rsidR="00DC5AED" w:rsidRPr="00380901" w:rsidDel="0048278F">
          <w:rPr>
            <w:rFonts w:ascii="Times New Roman" w:hAnsi="Times New Roman" w:cs="Times New Roman"/>
            <w:color w:val="000000" w:themeColor="text1"/>
            <w:sz w:val="24"/>
            <w:szCs w:val="24"/>
            <w:vertAlign w:val="superscript"/>
          </w:rPr>
          <w:t>4</w:t>
        </w:r>
        <w:r w:rsidRPr="00380901" w:rsidDel="0048278F">
          <w:rPr>
            <w:rFonts w:ascii="Times New Roman" w:hAnsi="Times New Roman" w:cs="Times New Roman"/>
            <w:color w:val="000000" w:themeColor="text1"/>
            <w:sz w:val="24"/>
            <w:szCs w:val="24"/>
          </w:rPr>
          <w:t xml:space="preserve">; see </w:t>
        </w:r>
        <w:r w:rsidRPr="00380901" w:rsidDel="0048278F">
          <w:rPr>
            <w:rFonts w:ascii="Times New Roman" w:hAnsi="Times New Roman" w:cs="Times New Roman"/>
            <w:i/>
            <w:color w:val="000000" w:themeColor="text1"/>
            <w:sz w:val="24"/>
            <w:szCs w:val="24"/>
          </w:rPr>
          <w:t>Figure 1a</w:t>
        </w:r>
        <w:r w:rsidRPr="00380901" w:rsidDel="0048278F">
          <w:rPr>
            <w:rFonts w:ascii="Times New Roman" w:hAnsi="Times New Roman" w:cs="Times New Roman"/>
            <w:color w:val="000000" w:themeColor="text1"/>
            <w:sz w:val="24"/>
            <w:szCs w:val="24"/>
          </w:rPr>
          <w:t xml:space="preserve"> for a visual representation of player roles and transfers. Importantly, participants will make their first decision as investo</w:t>
        </w:r>
        <w:r w:rsidR="00760727" w:rsidRPr="00380901" w:rsidDel="0048278F">
          <w:rPr>
            <w:rFonts w:ascii="Times New Roman" w:hAnsi="Times New Roman" w:cs="Times New Roman"/>
            <w:color w:val="000000" w:themeColor="text1"/>
            <w:sz w:val="24"/>
            <w:szCs w:val="24"/>
          </w:rPr>
          <w:t xml:space="preserve">r </w:t>
        </w:r>
        <w:r w:rsidR="00610C68" w:rsidRPr="00380901" w:rsidDel="0048278F">
          <w:rPr>
            <w:rFonts w:ascii="Times New Roman" w:hAnsi="Times New Roman" w:cs="Times New Roman"/>
            <w:color w:val="000000" w:themeColor="text1"/>
            <w:sz w:val="24"/>
            <w:szCs w:val="24"/>
          </w:rPr>
          <w:t>without being aware</w:t>
        </w:r>
        <w:r w:rsidRPr="00380901" w:rsidDel="0048278F">
          <w:rPr>
            <w:rFonts w:ascii="Times New Roman" w:hAnsi="Times New Roman" w:cs="Times New Roman"/>
            <w:color w:val="000000" w:themeColor="text1"/>
            <w:sz w:val="24"/>
            <w:szCs w:val="24"/>
          </w:rPr>
          <w:t xml:space="preserve"> that they will make a second decision in th</w:t>
        </w:r>
        <w:r w:rsidR="00E4187B" w:rsidRPr="00380901" w:rsidDel="0048278F">
          <w:rPr>
            <w:rFonts w:ascii="Times New Roman" w:hAnsi="Times New Roman" w:cs="Times New Roman"/>
            <w:color w:val="000000" w:themeColor="text1"/>
            <w:sz w:val="24"/>
            <w:szCs w:val="24"/>
          </w:rPr>
          <w:t>e role of a trustee. This design</w:t>
        </w:r>
        <w:r w:rsidRPr="00380901" w:rsidDel="0048278F">
          <w:rPr>
            <w:rFonts w:ascii="Times New Roman" w:hAnsi="Times New Roman" w:cs="Times New Roman"/>
            <w:color w:val="000000" w:themeColor="text1"/>
            <w:sz w:val="24"/>
            <w:szCs w:val="24"/>
          </w:rPr>
          <w:t xml:space="preserve"> guarantees that behavior as investor cannot be affected by anticipated own behavior and beliefs about other investors’ behavior when acting as trustee. The random number generation in </w:t>
        </w:r>
        <w:r w:rsidRPr="00380901" w:rsidDel="0048278F">
          <w:rPr>
            <w:rFonts w:ascii="Times New Roman" w:hAnsi="Times New Roman" w:cs="Times New Roman"/>
            <w:i/>
            <w:color w:val="000000" w:themeColor="text1"/>
            <w:sz w:val="24"/>
            <w:szCs w:val="24"/>
          </w:rPr>
          <w:t>Excel</w:t>
        </w:r>
        <w:r w:rsidRPr="00380901" w:rsidDel="0048278F">
          <w:rPr>
            <w:rFonts w:ascii="Times New Roman" w:hAnsi="Times New Roman" w:cs="Times New Roman"/>
            <w:color w:val="000000" w:themeColor="text1"/>
            <w:sz w:val="24"/>
            <w:szCs w:val="24"/>
          </w:rPr>
          <w:t xml:space="preserve"> will be used for randomization to treatment and interaction partners.</w:t>
        </w:r>
      </w:moveFrom>
    </w:p>
    <w:p w14:paraId="42FA3DF5" w14:textId="481565C0" w:rsidR="00C865EE" w:rsidRPr="00380901" w:rsidDel="0048278F" w:rsidRDefault="009A3815">
      <w:pPr>
        <w:spacing w:line="480" w:lineRule="auto"/>
        <w:rPr>
          <w:moveFrom w:id="376" w:author="Kroll, Charlotte (FINANCE)" w:date="2023-01-27T13:00:00Z"/>
          <w:rFonts w:ascii="Times New Roman" w:hAnsi="Times New Roman" w:cs="Times New Roman"/>
          <w:b/>
          <w:color w:val="000000" w:themeColor="text1"/>
          <w:sz w:val="24"/>
          <w:szCs w:val="24"/>
        </w:rPr>
      </w:pPr>
      <w:moveFrom w:id="377" w:author="Kroll, Charlotte (FINANCE)" w:date="2023-01-27T13:00:00Z">
        <w:r w:rsidRPr="00380901" w:rsidDel="0048278F">
          <w:rPr>
            <w:rFonts w:ascii="Times New Roman" w:hAnsi="Times New Roman" w:cs="Times New Roman"/>
            <w:b/>
            <w:color w:val="000000" w:themeColor="text1"/>
            <w:sz w:val="24"/>
            <w:szCs w:val="24"/>
          </w:rPr>
          <w:t>Trust game</w:t>
        </w:r>
      </w:moveFrom>
    </w:p>
    <w:p w14:paraId="2EA73570" w14:textId="6CA1BE4D" w:rsidR="00C865EE" w:rsidRPr="00380901" w:rsidDel="0048278F" w:rsidRDefault="009A3815" w:rsidP="00084E76">
      <w:pPr>
        <w:spacing w:line="480" w:lineRule="auto"/>
        <w:ind w:firstLine="720"/>
        <w:rPr>
          <w:moveFrom w:id="378" w:author="Kroll, Charlotte (FINANCE)" w:date="2023-01-27T13:00:00Z"/>
          <w:rFonts w:ascii="Times New Roman" w:hAnsi="Times New Roman" w:cs="Times New Roman"/>
          <w:color w:val="000000" w:themeColor="text1"/>
          <w:sz w:val="24"/>
          <w:szCs w:val="24"/>
        </w:rPr>
      </w:pPr>
      <w:moveFrom w:id="379" w:author="Kroll, Charlotte (FINANCE)" w:date="2023-01-27T13:00:00Z">
        <w:r w:rsidRPr="00380901" w:rsidDel="0048278F">
          <w:rPr>
            <w:rFonts w:ascii="Times New Roman" w:hAnsi="Times New Roman" w:cs="Times New Roman"/>
            <w:color w:val="000000" w:themeColor="text1"/>
            <w:sz w:val="24"/>
            <w:szCs w:val="24"/>
          </w:rPr>
          <w:t xml:space="preserve">Initially, every participant will receive both general and specific investor instructions (see </w:t>
        </w:r>
        <w:r w:rsidRPr="00380901" w:rsidDel="0048278F">
          <w:rPr>
            <w:rFonts w:ascii="Times New Roman" w:hAnsi="Times New Roman" w:cs="Times New Roman"/>
            <w:i/>
            <w:color w:val="000000" w:themeColor="text1"/>
            <w:sz w:val="24"/>
            <w:szCs w:val="24"/>
          </w:rPr>
          <w:t>Appendix A</w:t>
        </w:r>
        <w:r w:rsidR="00BC7680" w:rsidRPr="00380901" w:rsidDel="0048278F">
          <w:rPr>
            <w:rFonts w:ascii="Times New Roman" w:hAnsi="Times New Roman" w:cs="Times New Roman"/>
            <w:color w:val="000000" w:themeColor="text1"/>
            <w:sz w:val="24"/>
            <w:szCs w:val="24"/>
          </w:rPr>
          <w:t>), containing</w:t>
        </w:r>
        <w:r w:rsidRPr="00380901" w:rsidDel="0048278F">
          <w:rPr>
            <w:rFonts w:ascii="Times New Roman" w:hAnsi="Times New Roman" w:cs="Times New Roman"/>
            <w:color w:val="000000" w:themeColor="text1"/>
            <w:sz w:val="24"/>
            <w:szCs w:val="24"/>
          </w:rPr>
          <w:t xml:space="preserve"> written detailed step-by-step numeric examples of possible transfers in the trust game. Participants will be informed that they will be matched with another participant in the role of trustee. They will be endowed wi</w:t>
        </w:r>
        <w:r w:rsidR="0012678D" w:rsidRPr="00380901" w:rsidDel="0048278F">
          <w:rPr>
            <w:rFonts w:ascii="Times New Roman" w:hAnsi="Times New Roman" w:cs="Times New Roman"/>
            <w:color w:val="000000" w:themeColor="text1"/>
            <w:sz w:val="24"/>
            <w:szCs w:val="24"/>
          </w:rPr>
          <w:t>th 12 EMU</w:t>
        </w:r>
        <w:r w:rsidRPr="00380901" w:rsidDel="0048278F">
          <w:rPr>
            <w:rFonts w:ascii="Times New Roman" w:hAnsi="Times New Roman" w:cs="Times New Roman"/>
            <w:color w:val="000000" w:themeColor="text1"/>
            <w:sz w:val="24"/>
            <w:szCs w:val="24"/>
          </w:rPr>
          <w:t xml:space="preserve"> and will be asked to invest either 0, 4, 8, or 12 EMU into the joint project with their trustee. This investment will be the primary outcome variable and a p</w:t>
        </w:r>
        <w:r w:rsidR="00066E22" w:rsidRPr="00380901" w:rsidDel="0048278F">
          <w:rPr>
            <w:rFonts w:ascii="Times New Roman" w:hAnsi="Times New Roman" w:cs="Times New Roman"/>
            <w:color w:val="000000" w:themeColor="text1"/>
            <w:sz w:val="24"/>
            <w:szCs w:val="24"/>
          </w:rPr>
          <w:t>roxy of interpersonal trust</w:t>
        </w:r>
        <w:r w:rsidR="00066E22" w:rsidRPr="00380901" w:rsidDel="0048278F">
          <w:rPr>
            <w:rFonts w:ascii="Times New Roman" w:hAnsi="Times New Roman" w:cs="Times New Roman"/>
            <w:color w:val="000000" w:themeColor="text1"/>
            <w:sz w:val="24"/>
            <w:szCs w:val="24"/>
            <w:vertAlign w:val="superscript"/>
          </w:rPr>
          <w:t>35</w:t>
        </w:r>
        <w:r w:rsidRPr="00380901" w:rsidDel="0048278F">
          <w:rPr>
            <w:rFonts w:ascii="Times New Roman" w:hAnsi="Times New Roman" w:cs="Times New Roman"/>
            <w:color w:val="000000" w:themeColor="text1"/>
            <w:sz w:val="24"/>
            <w:szCs w:val="24"/>
          </w:rPr>
          <w:t xml:space="preserve">. Participants will be informed that their invested amount will be tripled before it is sent to their trustee and that their trustee can send back (back-transfer) any share of </w:t>
        </w:r>
        <w:r w:rsidR="009E7161" w:rsidRPr="00380901" w:rsidDel="0048278F">
          <w:rPr>
            <w:rFonts w:ascii="Times New Roman" w:hAnsi="Times New Roman" w:cs="Times New Roman"/>
            <w:color w:val="000000" w:themeColor="text1"/>
            <w:sz w:val="24"/>
            <w:szCs w:val="24"/>
          </w:rPr>
          <w:t>their new EMU holding</w:t>
        </w:r>
        <w:r w:rsidR="008F4DB8" w:rsidRPr="00380901" w:rsidDel="0048278F">
          <w:rPr>
            <w:rFonts w:ascii="Times New Roman" w:hAnsi="Times New Roman" w:cs="Times New Roman"/>
            <w:color w:val="000000" w:themeColor="text1"/>
            <w:sz w:val="24"/>
            <w:szCs w:val="24"/>
          </w:rPr>
          <w:t>s.</w:t>
        </w:r>
        <w:r w:rsidRPr="00380901" w:rsidDel="0048278F">
          <w:rPr>
            <w:rFonts w:ascii="Times New Roman" w:hAnsi="Times New Roman" w:cs="Times New Roman"/>
            <w:color w:val="000000" w:themeColor="text1"/>
            <w:sz w:val="24"/>
            <w:szCs w:val="24"/>
          </w:rPr>
          <w:t xml:space="preserve"> After participants will have made the investment, they will be asked to indicate how much back-transfer they expect from their truste</w:t>
        </w:r>
        <w:r w:rsidR="00F9528A" w:rsidRPr="00380901" w:rsidDel="0048278F">
          <w:rPr>
            <w:rFonts w:ascii="Times New Roman" w:hAnsi="Times New Roman" w:cs="Times New Roman"/>
            <w:color w:val="000000" w:themeColor="text1"/>
            <w:sz w:val="24"/>
            <w:szCs w:val="24"/>
          </w:rPr>
          <w:t>e.</w:t>
        </w:r>
        <w:r w:rsidRPr="00380901" w:rsidDel="0048278F">
          <w:rPr>
            <w:rFonts w:ascii="Times New Roman" w:hAnsi="Times New Roman" w:cs="Times New Roman"/>
            <w:color w:val="000000" w:themeColor="text1"/>
            <w:sz w:val="24"/>
            <w:szCs w:val="24"/>
          </w:rPr>
          <w:t xml:space="preserve"> They will </w:t>
        </w:r>
        <w:r w:rsidRPr="00380901" w:rsidDel="0048278F">
          <w:rPr>
            <w:rFonts w:ascii="Times New Roman" w:hAnsi="Times New Roman" w:cs="Times New Roman"/>
            <w:color w:val="000000" w:themeColor="text1"/>
            <w:sz w:val="24"/>
            <w:szCs w:val="24"/>
          </w:rPr>
          <w:lastRenderedPageBreak/>
          <w:t xml:space="preserve">not be informed about the actual back-transfer they received at this stage. Next, all participants receive trustee instructions (see </w:t>
        </w:r>
        <w:r w:rsidRPr="00380901" w:rsidDel="0048278F">
          <w:rPr>
            <w:rFonts w:ascii="Times New Roman" w:hAnsi="Times New Roman" w:cs="Times New Roman"/>
            <w:i/>
            <w:color w:val="000000" w:themeColor="text1"/>
            <w:sz w:val="24"/>
            <w:szCs w:val="24"/>
          </w:rPr>
          <w:t>Appendix B</w:t>
        </w:r>
        <w:r w:rsidRPr="00380901" w:rsidDel="0048278F">
          <w:rPr>
            <w:rFonts w:ascii="Times New Roman" w:hAnsi="Times New Roman" w:cs="Times New Roman"/>
            <w:color w:val="000000" w:themeColor="text1"/>
            <w:sz w:val="24"/>
            <w:szCs w:val="24"/>
          </w:rPr>
          <w:t>) including detailed step-by-step numeric examples of possible transfers during the trust game and are, again, endowed with 12 EMUs. They will be truthfully informed that another investor (who has not been their matched trustee when deciding as investor) had invested money in their joint project, and this (tripled) investment will be added to their initial trustee endowment. Subsequently, the participants will be asked to back-transfer any integer amount of their new EMU holding</w:t>
        </w:r>
        <w:r w:rsidR="005D1934" w:rsidRPr="00380901" w:rsidDel="0048278F">
          <w:rPr>
            <w:rFonts w:ascii="Times New Roman" w:hAnsi="Times New Roman" w:cs="Times New Roman"/>
            <w:color w:val="000000" w:themeColor="text1"/>
            <w:sz w:val="24"/>
            <w:szCs w:val="24"/>
          </w:rPr>
          <w:t xml:space="preserve">s </w:t>
        </w:r>
        <w:r w:rsidRPr="00380901" w:rsidDel="0048278F">
          <w:rPr>
            <w:rFonts w:ascii="Times New Roman" w:hAnsi="Times New Roman" w:cs="Times New Roman"/>
            <w:color w:val="000000" w:themeColor="text1"/>
            <w:sz w:val="24"/>
            <w:szCs w:val="24"/>
          </w:rPr>
          <w:t xml:space="preserve">to their investor. </w:t>
        </w:r>
      </w:moveFrom>
    </w:p>
    <w:p w14:paraId="5FB9D13E" w14:textId="6948E63E" w:rsidR="00C865EE" w:rsidRPr="00380901" w:rsidDel="0048278F" w:rsidRDefault="009A3815">
      <w:pPr>
        <w:spacing w:line="480" w:lineRule="auto"/>
        <w:ind w:firstLine="720"/>
        <w:rPr>
          <w:moveFrom w:id="380" w:author="Kroll, Charlotte (FINANCE)" w:date="2023-01-27T13:00:00Z"/>
          <w:rFonts w:ascii="Times New Roman" w:hAnsi="Times New Roman" w:cs="Times New Roman"/>
          <w:color w:val="000000" w:themeColor="text1"/>
          <w:sz w:val="24"/>
          <w:szCs w:val="24"/>
        </w:rPr>
      </w:pPr>
      <w:moveFrom w:id="381" w:author="Kroll, Charlotte (FINANCE)" w:date="2023-01-27T13:00:00Z">
        <w:r w:rsidRPr="00380901" w:rsidDel="0048278F">
          <w:rPr>
            <w:rFonts w:ascii="Times New Roman" w:hAnsi="Times New Roman" w:cs="Times New Roman"/>
            <w:color w:val="000000" w:themeColor="text1"/>
            <w:sz w:val="24"/>
            <w:szCs w:val="24"/>
          </w:rPr>
          <w:t xml:space="preserve">Then, participants will be informed about the back-transfer that they have received from their associated trustee. Finally, their total payoff will be displayed to them. This total payoff will be the sum of the individual payoffs they received in either player role. In the role of the investor, their payoff will be the initial endowment of 12 EMU minus the investment to the trustee plus the back-transfer from the trustee. In the role of the trustee, their payoff will be the initial endowment of 12 EMU plus the tripled investment from the investor minus the back-transfer to the investor. An example of transfer logic and payoff is visualized in </w:t>
        </w:r>
        <w:r w:rsidRPr="00380901" w:rsidDel="0048278F">
          <w:rPr>
            <w:rFonts w:ascii="Times New Roman" w:hAnsi="Times New Roman" w:cs="Times New Roman"/>
            <w:i/>
            <w:color w:val="000000" w:themeColor="text1"/>
            <w:sz w:val="24"/>
            <w:szCs w:val="24"/>
          </w:rPr>
          <w:t xml:space="preserve">Figure </w:t>
        </w:r>
        <w:r w:rsidRPr="00380901" w:rsidDel="0048278F">
          <w:rPr>
            <w:rFonts w:ascii="Times New Roman" w:hAnsi="Times New Roman" w:cs="Times New Roman"/>
            <w:i/>
            <w:iCs/>
            <w:color w:val="000000" w:themeColor="text1"/>
            <w:sz w:val="24"/>
            <w:szCs w:val="24"/>
          </w:rPr>
          <w:t>1a</w:t>
        </w:r>
        <w:r w:rsidRPr="00380901" w:rsidDel="0048278F">
          <w:rPr>
            <w:rFonts w:ascii="Times New Roman" w:hAnsi="Times New Roman" w:cs="Times New Roman"/>
            <w:color w:val="000000" w:themeColor="text1"/>
            <w:sz w:val="24"/>
            <w:szCs w:val="24"/>
          </w:rPr>
          <w:t xml:space="preserve">. </w:t>
        </w:r>
      </w:moveFrom>
    </w:p>
    <w:p w14:paraId="055EEF8D" w14:textId="2CB5D62E" w:rsidR="00C865EE" w:rsidRPr="00380901" w:rsidDel="0048278F" w:rsidRDefault="00C865EE">
      <w:pPr>
        <w:spacing w:line="480" w:lineRule="auto"/>
        <w:rPr>
          <w:moveFrom w:id="382" w:author="Kroll, Charlotte (FINANCE)" w:date="2023-01-27T13:00:00Z"/>
          <w:rFonts w:ascii="Times New Roman" w:hAnsi="Times New Roman" w:cs="Times New Roman"/>
          <w:color w:val="000000" w:themeColor="text1"/>
          <w:sz w:val="24"/>
          <w:szCs w:val="24"/>
        </w:rPr>
      </w:pPr>
      <w:bookmarkStart w:id="383" w:name="move113613397"/>
      <w:bookmarkEnd w:id="383"/>
    </w:p>
    <w:p w14:paraId="2618B3D7" w14:textId="5A116476" w:rsidR="00C865EE" w:rsidRPr="00380901" w:rsidDel="0048278F" w:rsidRDefault="009A3815">
      <w:pPr>
        <w:spacing w:line="480" w:lineRule="auto"/>
        <w:rPr>
          <w:moveFrom w:id="384" w:author="Kroll, Charlotte (FINANCE)" w:date="2023-01-27T13:00:00Z"/>
          <w:rFonts w:ascii="Times New Roman" w:hAnsi="Times New Roman" w:cs="Times New Roman"/>
          <w:color w:val="000000" w:themeColor="text1"/>
          <w:sz w:val="24"/>
          <w:szCs w:val="24"/>
        </w:rPr>
      </w:pPr>
      <w:moveFrom w:id="385" w:author="Kroll, Charlotte (FINANCE)" w:date="2023-01-27T13:00:00Z">
        <w:r w:rsidRPr="00380901" w:rsidDel="0048278F">
          <w:rPr>
            <w:rFonts w:ascii="Times New Roman" w:hAnsi="Times New Roman" w:cs="Times New Roman"/>
            <w:noProof/>
            <w:color w:val="000000" w:themeColor="text1"/>
            <w:sz w:val="18"/>
            <w:szCs w:val="18"/>
          </w:rPr>
          <w:drawing>
            <wp:anchor distT="0" distB="0" distL="0" distR="0" simplePos="0" relativeHeight="10" behindDoc="0" locked="0" layoutInCell="1" allowOverlap="1" wp14:anchorId="3B9FACCE" wp14:editId="77B52E3A">
              <wp:simplePos x="0" y="0"/>
              <wp:positionH relativeFrom="column">
                <wp:posOffset>111125</wp:posOffset>
              </wp:positionH>
              <wp:positionV relativeFrom="paragraph">
                <wp:posOffset>-667385</wp:posOffset>
              </wp:positionV>
              <wp:extent cx="2504440" cy="2640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504440" cy="2640330"/>
                      </a:xfrm>
                      <a:prstGeom prst="rect">
                        <a:avLst/>
                      </a:prstGeom>
                    </pic:spPr>
                  </pic:pic>
                </a:graphicData>
              </a:graphic>
            </wp:anchor>
          </w:drawing>
        </w:r>
        <w:r w:rsidRPr="00380901" w:rsidDel="0048278F">
          <w:rPr>
            <w:rFonts w:ascii="Times New Roman" w:hAnsi="Times New Roman" w:cs="Times New Roman"/>
            <w:noProof/>
            <w:color w:val="000000" w:themeColor="text1"/>
            <w:sz w:val="18"/>
            <w:szCs w:val="18"/>
          </w:rPr>
          <w:drawing>
            <wp:anchor distT="0" distB="0" distL="114300" distR="114300" simplePos="0" relativeHeight="9" behindDoc="0" locked="0" layoutInCell="1" allowOverlap="1" wp14:anchorId="7CBB6DA3" wp14:editId="3D6A0F1C">
              <wp:simplePos x="0" y="0"/>
              <wp:positionH relativeFrom="column">
                <wp:posOffset>2800985</wp:posOffset>
              </wp:positionH>
              <wp:positionV relativeFrom="paragraph">
                <wp:posOffset>16510</wp:posOffset>
              </wp:positionV>
              <wp:extent cx="2984500" cy="1631315"/>
              <wp:effectExtent l="0" t="0" r="0" b="0"/>
              <wp:wrapTight wrapText="bothSides">
                <wp:wrapPolygon edited="0">
                  <wp:start x="-24" y="0"/>
                  <wp:lineTo x="-24" y="21417"/>
                  <wp:lineTo x="21505" y="21417"/>
                  <wp:lineTo x="21505" y="0"/>
                  <wp:lineTo x="-24" y="0"/>
                </wp:wrapPolygon>
              </wp:wrapTight>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11"/>
                      <a:stretch>
                        <a:fillRect/>
                      </a:stretch>
                    </pic:blipFill>
                    <pic:spPr bwMode="auto">
                      <a:xfrm>
                        <a:off x="0" y="0"/>
                        <a:ext cx="2984500" cy="1631315"/>
                      </a:xfrm>
                      <a:prstGeom prst="rect">
                        <a:avLst/>
                      </a:prstGeom>
                    </pic:spPr>
                  </pic:pic>
                </a:graphicData>
              </a:graphic>
            </wp:anchor>
          </w:drawing>
        </w:r>
        <w:r w:rsidRPr="00380901" w:rsidDel="0048278F">
          <w:rPr>
            <w:rFonts w:ascii="Times New Roman" w:hAnsi="Times New Roman" w:cs="Times New Roman"/>
            <w:color w:val="000000" w:themeColor="text1"/>
            <w:sz w:val="18"/>
            <w:szCs w:val="18"/>
          </w:rPr>
          <w:t xml:space="preserve"> </w:t>
        </w:r>
      </w:moveFrom>
    </w:p>
    <w:p w14:paraId="1CB7FAC0" w14:textId="6847F954" w:rsidR="00C865EE" w:rsidRPr="00380901" w:rsidDel="0048278F" w:rsidRDefault="00C865EE">
      <w:pPr>
        <w:spacing w:line="480" w:lineRule="auto"/>
        <w:rPr>
          <w:moveFrom w:id="386" w:author="Kroll, Charlotte (FINANCE)" w:date="2023-01-27T13:00:00Z"/>
          <w:rFonts w:ascii="Times New Roman" w:hAnsi="Times New Roman" w:cs="Times New Roman"/>
          <w:color w:val="000000" w:themeColor="text1"/>
          <w:sz w:val="24"/>
          <w:szCs w:val="24"/>
        </w:rPr>
      </w:pPr>
    </w:p>
    <w:p w14:paraId="591B61B4" w14:textId="2C34EC06" w:rsidR="00C865EE" w:rsidRPr="00380901" w:rsidDel="0048278F" w:rsidRDefault="00C865EE">
      <w:pPr>
        <w:spacing w:line="480" w:lineRule="auto"/>
        <w:rPr>
          <w:moveFrom w:id="387" w:author="Kroll, Charlotte (FINANCE)" w:date="2023-01-27T13:00:00Z"/>
          <w:rFonts w:ascii="Times New Roman" w:hAnsi="Times New Roman" w:cs="Times New Roman"/>
          <w:color w:val="000000" w:themeColor="text1"/>
          <w:sz w:val="24"/>
          <w:szCs w:val="24"/>
        </w:rPr>
      </w:pPr>
    </w:p>
    <w:p w14:paraId="0A801AF3" w14:textId="054F7A39" w:rsidR="00C865EE" w:rsidRPr="00380901" w:rsidDel="0048278F" w:rsidRDefault="00C865EE">
      <w:pPr>
        <w:spacing w:line="480" w:lineRule="auto"/>
        <w:rPr>
          <w:moveFrom w:id="388" w:author="Kroll, Charlotte (FINANCE)" w:date="2023-01-27T13:00:00Z"/>
          <w:rFonts w:ascii="Times New Roman" w:hAnsi="Times New Roman" w:cs="Times New Roman"/>
          <w:color w:val="000000" w:themeColor="text1"/>
          <w:sz w:val="24"/>
          <w:szCs w:val="24"/>
        </w:rPr>
      </w:pPr>
    </w:p>
    <w:p w14:paraId="6F96869C" w14:textId="57F91BDD" w:rsidR="00C865EE" w:rsidDel="0048278F" w:rsidRDefault="009A3815">
      <w:pPr>
        <w:spacing w:line="480" w:lineRule="auto"/>
        <w:rPr>
          <w:moveFrom w:id="389" w:author="Kroll, Charlotte (FINANCE)" w:date="2023-01-27T13:00:00Z"/>
          <w:rFonts w:ascii="Times New Roman" w:hAnsi="Times New Roman" w:cs="Times New Roman"/>
          <w:color w:val="000000" w:themeColor="text1"/>
          <w:sz w:val="20"/>
          <w:szCs w:val="18"/>
        </w:rPr>
      </w:pPr>
      <w:moveFrom w:id="390" w:author="Kroll, Charlotte (FINANCE)" w:date="2023-01-27T13:00:00Z">
        <w:r w:rsidRPr="00380901" w:rsidDel="0048278F">
          <w:rPr>
            <w:rFonts w:ascii="Times New Roman" w:hAnsi="Times New Roman" w:cs="Times New Roman"/>
            <w:color w:val="000000" w:themeColor="text1"/>
            <w:sz w:val="24"/>
            <w:szCs w:val="24"/>
          </w:rPr>
          <w:br/>
        </w:r>
        <w:r w:rsidRPr="00380901" w:rsidDel="0048278F">
          <w:rPr>
            <w:rFonts w:ascii="Times New Roman" w:hAnsi="Times New Roman" w:cs="Times New Roman"/>
            <w:b/>
            <w:color w:val="000000" w:themeColor="text1"/>
            <w:sz w:val="20"/>
            <w:szCs w:val="18"/>
          </w:rPr>
          <w:t>Figure 1.</w:t>
        </w:r>
        <w:r w:rsidRPr="00380901" w:rsidDel="0048278F">
          <w:rPr>
            <w:rFonts w:ascii="Times New Roman" w:hAnsi="Times New Roman" w:cs="Times New Roman"/>
            <w:color w:val="000000" w:themeColor="text1"/>
            <w:sz w:val="20"/>
            <w:szCs w:val="18"/>
          </w:rPr>
          <w:t xml:space="preserve"> Trust game details. a: Example of transfer logic and payoff structure with </w:t>
        </w:r>
        <w:r w:rsidRPr="00380901" w:rsidDel="0048278F">
          <w:rPr>
            <w:rFonts w:ascii="Times New Roman" w:hAnsi="Times New Roman" w:cs="Times New Roman"/>
            <w:i/>
            <w:color w:val="000000" w:themeColor="text1"/>
            <w:sz w:val="20"/>
            <w:szCs w:val="18"/>
          </w:rPr>
          <w:t>n</w:t>
        </w:r>
        <w:r w:rsidRPr="00380901" w:rsidDel="0048278F">
          <w:rPr>
            <w:rFonts w:ascii="Times New Roman" w:hAnsi="Times New Roman" w:cs="Times New Roman"/>
            <w:color w:val="000000" w:themeColor="text1"/>
            <w:sz w:val="20"/>
            <w:szCs w:val="18"/>
          </w:rPr>
          <w:t xml:space="preserve"> players. Arrows depict direction of transfer, I refers to investment, B refers to back-transfer from </w:t>
        </w:r>
        <w:r w:rsidR="00FF64C5" w:rsidRPr="00380901" w:rsidDel="0048278F">
          <w:rPr>
            <w:rFonts w:ascii="Times New Roman" w:hAnsi="Times New Roman" w:cs="Times New Roman"/>
            <w:color w:val="000000" w:themeColor="text1"/>
            <w:sz w:val="20"/>
            <w:szCs w:val="18"/>
          </w:rPr>
          <w:t xml:space="preserve">the </w:t>
        </w:r>
        <w:r w:rsidRPr="00380901" w:rsidDel="0048278F">
          <w:rPr>
            <w:rFonts w:ascii="Times New Roman" w:hAnsi="Times New Roman" w:cs="Times New Roman"/>
            <w:color w:val="000000" w:themeColor="text1"/>
            <w:sz w:val="20"/>
            <w:szCs w:val="18"/>
          </w:rPr>
          <w:t xml:space="preserve">corresponding player. The investment </w:t>
        </w:r>
        <w:r w:rsidRPr="00380901" w:rsidDel="0048278F">
          <w:rPr>
            <w:rFonts w:ascii="Times New Roman" w:hAnsi="Times New Roman" w:cs="Times New Roman"/>
            <w:color w:val="000000" w:themeColor="text1"/>
            <w:sz w:val="20"/>
            <w:szCs w:val="18"/>
          </w:rPr>
          <w:lastRenderedPageBreak/>
          <w:t>amount in brackets refers to the tripled initial investment that is received by the trustee. In each role, participants are initially endowed with 12 EMU. In the example, player x</w:t>
        </w:r>
        <w:r w:rsidRPr="00380901" w:rsidDel="0048278F">
          <w:rPr>
            <w:rFonts w:ascii="Times New Roman" w:hAnsi="Times New Roman" w:cs="Times New Roman"/>
            <w:color w:val="000000" w:themeColor="text1"/>
            <w:sz w:val="20"/>
            <w:szCs w:val="18"/>
            <w:vertAlign w:val="subscript"/>
          </w:rPr>
          <w:t>1</w:t>
        </w:r>
        <w:r w:rsidRPr="00380901" w:rsidDel="0048278F">
          <w:rPr>
            <w:rFonts w:ascii="Times New Roman" w:hAnsi="Times New Roman" w:cs="Times New Roman"/>
            <w:color w:val="000000" w:themeColor="text1"/>
            <w:sz w:val="20"/>
            <w:szCs w:val="18"/>
          </w:rPr>
          <w:t xml:space="preserve"> would receive an individual payoff in of 12 EMU – 2 EMU + 4 EMU as investor plus an individual payoff of 12 EMU + 24 EMU – 20 EMU as trustee, which would sum up to a total payoff of 30 EMU, depicted in bold letters. b: Distribution of initial investments in the placebo condition from pilot data (</w:t>
        </w:r>
        <w:r w:rsidRPr="00380901" w:rsidDel="0048278F">
          <w:rPr>
            <w:rFonts w:ascii="Times New Roman" w:hAnsi="Times New Roman" w:cs="Times New Roman"/>
            <w:i/>
            <w:color w:val="000000" w:themeColor="text1"/>
            <w:sz w:val="20"/>
            <w:szCs w:val="18"/>
          </w:rPr>
          <w:t>n</w:t>
        </w:r>
        <w:r w:rsidRPr="00380901" w:rsidDel="0048278F">
          <w:rPr>
            <w:rFonts w:ascii="Times New Roman" w:hAnsi="Times New Roman" w:cs="Times New Roman"/>
            <w:color w:val="000000" w:themeColor="text1"/>
            <w:sz w:val="20"/>
            <w:szCs w:val="18"/>
          </w:rPr>
          <w:t>=9</w:t>
        </w:r>
        <w:bookmarkStart w:id="391" w:name="move11361339711111111111111111111"/>
        <w:bookmarkEnd w:id="391"/>
        <w:r w:rsidR="00F615FC" w:rsidRPr="00380901" w:rsidDel="0048278F">
          <w:rPr>
            <w:rFonts w:ascii="Times New Roman" w:hAnsi="Times New Roman" w:cs="Times New Roman"/>
            <w:color w:val="000000" w:themeColor="text1"/>
            <w:sz w:val="20"/>
            <w:szCs w:val="18"/>
          </w:rPr>
          <w:t>).</w:t>
        </w:r>
      </w:moveFrom>
    </w:p>
    <w:p w14:paraId="27F955B3" w14:textId="6E79F92C" w:rsidR="00E167FF" w:rsidRPr="00E167FF" w:rsidDel="0048278F" w:rsidRDefault="00E167FF" w:rsidP="00E167FF">
      <w:pPr>
        <w:spacing w:line="480" w:lineRule="auto"/>
        <w:ind w:firstLine="720"/>
        <w:rPr>
          <w:moveFrom w:id="392" w:author="Kroll, Charlotte (FINANCE)" w:date="2023-01-27T13:00:00Z"/>
          <w:rFonts w:ascii="Times New Roman" w:hAnsi="Times New Roman" w:cs="Times New Roman"/>
          <w:color w:val="000000" w:themeColor="text1"/>
          <w:sz w:val="24"/>
          <w:szCs w:val="24"/>
        </w:rPr>
      </w:pPr>
      <w:moveFrom w:id="393" w:author="Kroll, Charlotte (FINANCE)" w:date="2023-01-27T13:00:00Z">
        <w:r w:rsidRPr="00380901" w:rsidDel="0048278F">
          <w:rPr>
            <w:rFonts w:ascii="Times New Roman" w:hAnsi="Times New Roman" w:cs="Times New Roman"/>
            <w:color w:val="000000" w:themeColor="text1"/>
            <w:sz w:val="24"/>
            <w:szCs w:val="24"/>
          </w:rPr>
          <w:t xml:space="preserve">At the end of the session, earned EMU will be exchanged to € (with one EMU being worth €0.75) and paid out by bank transfer. Participants will be informed about this in the instructions. The trust game will be programmed in </w:t>
        </w:r>
        <w:r w:rsidRPr="00380901" w:rsidDel="0048278F">
          <w:rPr>
            <w:rFonts w:ascii="Times New Roman" w:hAnsi="Times New Roman" w:cs="Times New Roman"/>
            <w:i/>
            <w:color w:val="000000" w:themeColor="text1"/>
            <w:sz w:val="24"/>
            <w:szCs w:val="24"/>
          </w:rPr>
          <w:t>oTree</w:t>
        </w:r>
        <w:r w:rsidRPr="00380901" w:rsidDel="0048278F">
          <w:rPr>
            <w:rFonts w:ascii="Times New Roman" w:hAnsi="Times New Roman" w:cs="Times New Roman"/>
            <w:color w:val="000000" w:themeColor="text1"/>
            <w:sz w:val="24"/>
            <w:szCs w:val="24"/>
            <w:vertAlign w:val="superscript"/>
          </w:rPr>
          <w:t>69</w:t>
        </w:r>
        <w:r w:rsidRPr="00380901" w:rsidDel="0048278F">
          <w:rPr>
            <w:rFonts w:ascii="Times New Roman" w:hAnsi="Times New Roman" w:cs="Times New Roman"/>
            <w:color w:val="000000" w:themeColor="text1"/>
            <w:sz w:val="24"/>
            <w:szCs w:val="24"/>
          </w:rPr>
          <w:t xml:space="preserve">, with the script made available via the </w:t>
        </w:r>
        <w:r w:rsidRPr="00380901" w:rsidDel="0048278F">
          <w:rPr>
            <w:rFonts w:ascii="Times New Roman" w:hAnsi="Times New Roman" w:cs="Times New Roman"/>
            <w:i/>
            <w:color w:val="000000" w:themeColor="text1"/>
            <w:sz w:val="24"/>
            <w:szCs w:val="24"/>
          </w:rPr>
          <w:t>Open Science Framework</w:t>
        </w:r>
        <w:r w:rsidRPr="00380901" w:rsidDel="0048278F">
          <w:rPr>
            <w:rFonts w:ascii="Times New Roman" w:hAnsi="Times New Roman" w:cs="Times New Roman"/>
            <w:color w:val="000000" w:themeColor="text1"/>
            <w:sz w:val="24"/>
            <w:szCs w:val="24"/>
          </w:rPr>
          <w:t xml:space="preserve"> (OSF).</w:t>
        </w:r>
      </w:moveFrom>
    </w:p>
    <w:moveFromRangeEnd w:id="372"/>
    <w:p w14:paraId="7CB7008F" w14:textId="77777777" w:rsidR="00C865EE" w:rsidRPr="00380901" w:rsidRDefault="009A3815">
      <w:pPr>
        <w:spacing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Oxytocin administration</w:t>
      </w:r>
    </w:p>
    <w:p w14:paraId="139D71C0" w14:textId="34C5A238"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Synthetically produced OXT, administered non-invasively via a nose spray, </w:t>
      </w:r>
      <w:proofErr w:type="gramStart"/>
      <w:r w:rsidRPr="00380901">
        <w:rPr>
          <w:rFonts w:ascii="Times New Roman" w:hAnsi="Times New Roman" w:cs="Times New Roman"/>
          <w:color w:val="000000" w:themeColor="text1"/>
          <w:sz w:val="24"/>
          <w:szCs w:val="24"/>
        </w:rPr>
        <w:t>will be used</w:t>
      </w:r>
      <w:proofErr w:type="gramEnd"/>
      <w:r w:rsidRPr="00380901">
        <w:rPr>
          <w:rFonts w:ascii="Times New Roman" w:hAnsi="Times New Roman" w:cs="Times New Roman"/>
          <w:color w:val="000000" w:themeColor="text1"/>
          <w:sz w:val="24"/>
          <w:szCs w:val="24"/>
        </w:rPr>
        <w:t xml:space="preserve"> to temporarily manipulate OXT levels. In previous research, it </w:t>
      </w:r>
      <w:proofErr w:type="gramStart"/>
      <w:r w:rsidRPr="00380901">
        <w:rPr>
          <w:rFonts w:ascii="Times New Roman" w:hAnsi="Times New Roman" w:cs="Times New Roman"/>
          <w:color w:val="000000" w:themeColor="text1"/>
          <w:sz w:val="24"/>
          <w:szCs w:val="24"/>
        </w:rPr>
        <w:t>has been assumed</w:t>
      </w:r>
      <w:proofErr w:type="gramEnd"/>
      <w:r w:rsidRPr="00380901">
        <w:rPr>
          <w:rFonts w:ascii="Times New Roman" w:hAnsi="Times New Roman" w:cs="Times New Roman"/>
          <w:color w:val="000000" w:themeColor="text1"/>
          <w:sz w:val="24"/>
          <w:szCs w:val="24"/>
        </w:rPr>
        <w:t xml:space="preserve"> that intranasal administration of OXT crosses the blood-brain barrier via a layer of cells in the nasal cavity epithelium, where it can </w:t>
      </w:r>
      <w:ins w:id="394" w:author="Kroll, Charlotte (FINANCE)" w:date="2023-01-25T10:53:00Z">
        <w:r w:rsidR="003E3DE4">
          <w:rPr>
            <w:rFonts w:ascii="Times New Roman" w:hAnsi="Times New Roman" w:cs="Times New Roman"/>
            <w:color w:val="000000" w:themeColor="text1"/>
            <w:sz w:val="24"/>
            <w:szCs w:val="24"/>
          </w:rPr>
          <w:t xml:space="preserve">travel </w:t>
        </w:r>
      </w:ins>
      <w:del w:id="395" w:author="Kroll, Charlotte (FINANCE)" w:date="2023-01-25T10:53:00Z">
        <w:r w:rsidRPr="00380901" w:rsidDel="003E3DE4">
          <w:rPr>
            <w:rFonts w:ascii="Times New Roman" w:hAnsi="Times New Roman" w:cs="Times New Roman"/>
            <w:color w:val="000000" w:themeColor="text1"/>
            <w:sz w:val="24"/>
            <w:szCs w:val="24"/>
          </w:rPr>
          <w:delText>cr</w:delText>
        </w:r>
        <w:r w:rsidR="0082114E" w:rsidRPr="00380901" w:rsidDel="003E3DE4">
          <w:rPr>
            <w:rFonts w:ascii="Times New Roman" w:hAnsi="Times New Roman" w:cs="Times New Roman"/>
            <w:color w:val="000000" w:themeColor="text1"/>
            <w:sz w:val="24"/>
            <w:szCs w:val="24"/>
          </w:rPr>
          <w:delText xml:space="preserve">oss over </w:delText>
        </w:r>
      </w:del>
      <w:r w:rsidR="0082114E" w:rsidRPr="00380901">
        <w:rPr>
          <w:rFonts w:ascii="Times New Roman" w:hAnsi="Times New Roman" w:cs="Times New Roman"/>
          <w:color w:val="000000" w:themeColor="text1"/>
          <w:sz w:val="24"/>
          <w:szCs w:val="24"/>
        </w:rPr>
        <w:t>to the hypothalamus</w:t>
      </w:r>
      <w:r w:rsidR="0082114E" w:rsidRPr="00380901">
        <w:rPr>
          <w:rFonts w:ascii="Times New Roman" w:hAnsi="Times New Roman" w:cs="Times New Roman"/>
          <w:color w:val="000000" w:themeColor="text1"/>
          <w:sz w:val="24"/>
          <w:szCs w:val="24"/>
          <w:vertAlign w:val="superscript"/>
        </w:rPr>
        <w:t>1</w:t>
      </w:r>
      <w:r w:rsidRPr="00380901">
        <w:rPr>
          <w:rFonts w:ascii="Times New Roman" w:hAnsi="Times New Roman" w:cs="Times New Roman"/>
          <w:color w:val="000000" w:themeColor="text1"/>
          <w:sz w:val="24"/>
          <w:szCs w:val="24"/>
        </w:rPr>
        <w:t>, thereby exerting central nervous system effect</w:t>
      </w:r>
      <w:r w:rsidR="0082114E" w:rsidRPr="00380901">
        <w:rPr>
          <w:rFonts w:ascii="Times New Roman" w:hAnsi="Times New Roman" w:cs="Times New Roman"/>
          <w:color w:val="000000" w:themeColor="text1"/>
          <w:sz w:val="24"/>
          <w:szCs w:val="24"/>
        </w:rPr>
        <w:t>s. However, a recent review</w:t>
      </w:r>
      <w:r w:rsidR="00D11698" w:rsidRPr="00380901">
        <w:rPr>
          <w:rFonts w:ascii="Times New Roman" w:hAnsi="Times New Roman" w:cs="Times New Roman"/>
          <w:color w:val="000000" w:themeColor="text1"/>
          <w:sz w:val="24"/>
          <w:szCs w:val="24"/>
          <w:vertAlign w:val="superscript"/>
        </w:rPr>
        <w:t>7</w:t>
      </w:r>
      <w:ins w:id="396" w:author="Kroll, Charlotte (FINANCE)" w:date="2023-04-06T15:13:00Z">
        <w:r w:rsidR="00DA0350">
          <w:rPr>
            <w:rFonts w:ascii="Times New Roman" w:hAnsi="Times New Roman" w:cs="Times New Roman"/>
            <w:color w:val="000000" w:themeColor="text1"/>
            <w:sz w:val="24"/>
            <w:szCs w:val="24"/>
            <w:vertAlign w:val="superscript"/>
          </w:rPr>
          <w:t>1</w:t>
        </w:r>
      </w:ins>
      <w:del w:id="397" w:author="Kroll, Charlotte (FINANCE)" w:date="2023-04-06T15:13:00Z">
        <w:r w:rsidR="00D11698" w:rsidRPr="00380901" w:rsidDel="00DA0350">
          <w:rPr>
            <w:rFonts w:ascii="Times New Roman" w:hAnsi="Times New Roman" w:cs="Times New Roman"/>
            <w:color w:val="000000" w:themeColor="text1"/>
            <w:sz w:val="24"/>
            <w:szCs w:val="24"/>
            <w:vertAlign w:val="superscript"/>
          </w:rPr>
          <w:delText>0</w:delText>
        </w:r>
      </w:del>
      <w:r w:rsidRPr="00380901">
        <w:rPr>
          <w:rFonts w:ascii="Times New Roman" w:hAnsi="Times New Roman" w:cs="Times New Roman"/>
          <w:color w:val="000000" w:themeColor="text1"/>
          <w:sz w:val="24"/>
          <w:szCs w:val="24"/>
        </w:rPr>
        <w:t xml:space="preserve"> suggests that intranasally administered OXT may primarily exert its central effect</w:t>
      </w:r>
      <w:r w:rsidR="00D13274" w:rsidRPr="00380901">
        <w:rPr>
          <w:rFonts w:ascii="Times New Roman" w:hAnsi="Times New Roman" w:cs="Times New Roman"/>
          <w:color w:val="000000" w:themeColor="text1"/>
          <w:sz w:val="24"/>
          <w:szCs w:val="24"/>
        </w:rPr>
        <w:t xml:space="preserve">s </w:t>
      </w:r>
      <w:r w:rsidRPr="00380901">
        <w:rPr>
          <w:rFonts w:ascii="Times New Roman" w:hAnsi="Times New Roman" w:cs="Times New Roman"/>
          <w:color w:val="000000" w:themeColor="text1"/>
          <w:sz w:val="24"/>
          <w:szCs w:val="24"/>
        </w:rPr>
        <w:t xml:space="preserve">via the nose-to-brain route, rather than crossing the blood-brain barrier. Even though direct confirmation of this route in humans is yet to </w:t>
      </w:r>
      <w:proofErr w:type="gramStart"/>
      <w:r w:rsidRPr="00380901">
        <w:rPr>
          <w:rFonts w:ascii="Times New Roman" w:hAnsi="Times New Roman" w:cs="Times New Roman"/>
          <w:color w:val="000000" w:themeColor="text1"/>
          <w:sz w:val="24"/>
          <w:szCs w:val="24"/>
        </w:rPr>
        <w:t>be established</w:t>
      </w:r>
      <w:proofErr w:type="gramEnd"/>
      <w:r w:rsidRPr="00380901">
        <w:rPr>
          <w:rFonts w:ascii="Times New Roman" w:hAnsi="Times New Roman" w:cs="Times New Roman"/>
          <w:color w:val="000000" w:themeColor="text1"/>
          <w:sz w:val="24"/>
          <w:szCs w:val="24"/>
        </w:rPr>
        <w:t>, evidence suggests that intranasally administered OXT can re</w:t>
      </w:r>
      <w:r w:rsidR="007579BB" w:rsidRPr="00380901">
        <w:rPr>
          <w:rFonts w:ascii="Times New Roman" w:hAnsi="Times New Roman" w:cs="Times New Roman"/>
          <w:color w:val="000000" w:themeColor="text1"/>
          <w:sz w:val="24"/>
          <w:szCs w:val="24"/>
        </w:rPr>
        <w:t>ach the central compartment</w:t>
      </w:r>
      <w:r w:rsidR="00D11698" w:rsidRPr="00380901">
        <w:rPr>
          <w:rFonts w:ascii="Times New Roman" w:hAnsi="Times New Roman" w:cs="Times New Roman"/>
          <w:color w:val="000000" w:themeColor="text1"/>
          <w:sz w:val="24"/>
          <w:szCs w:val="24"/>
          <w:vertAlign w:val="superscript"/>
        </w:rPr>
        <w:t>7</w:t>
      </w:r>
      <w:ins w:id="398" w:author="Kroll, Charlotte (FINANCE)" w:date="2023-04-06T15:13:00Z">
        <w:r w:rsidR="001A0690">
          <w:rPr>
            <w:rFonts w:ascii="Times New Roman" w:hAnsi="Times New Roman" w:cs="Times New Roman"/>
            <w:color w:val="000000" w:themeColor="text1"/>
            <w:sz w:val="24"/>
            <w:szCs w:val="24"/>
            <w:vertAlign w:val="superscript"/>
          </w:rPr>
          <w:t>2</w:t>
        </w:r>
      </w:ins>
      <w:del w:id="399" w:author="Kroll, Charlotte (FINANCE)" w:date="2023-04-06T15:13:00Z">
        <w:r w:rsidR="00D11698" w:rsidRPr="00380901" w:rsidDel="001A0690">
          <w:rPr>
            <w:rFonts w:ascii="Times New Roman" w:hAnsi="Times New Roman" w:cs="Times New Roman"/>
            <w:color w:val="000000" w:themeColor="text1"/>
            <w:sz w:val="24"/>
            <w:szCs w:val="24"/>
            <w:vertAlign w:val="superscript"/>
          </w:rPr>
          <w:delText>1</w:delText>
        </w:r>
      </w:del>
      <w:r w:rsidR="00931850"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via diffusion-mediated transport, and can then bind to OXT rec</w:t>
      </w:r>
      <w:r w:rsidR="007579BB" w:rsidRPr="00380901">
        <w:rPr>
          <w:rFonts w:ascii="Times New Roman" w:hAnsi="Times New Roman" w:cs="Times New Roman"/>
          <w:color w:val="000000" w:themeColor="text1"/>
          <w:sz w:val="24"/>
          <w:szCs w:val="24"/>
        </w:rPr>
        <w:t>eptors throughout the brain</w:t>
      </w:r>
      <w:r w:rsidR="00D11698" w:rsidRPr="00380901">
        <w:rPr>
          <w:rFonts w:ascii="Times New Roman" w:hAnsi="Times New Roman" w:cs="Times New Roman"/>
          <w:color w:val="000000" w:themeColor="text1"/>
          <w:sz w:val="24"/>
          <w:szCs w:val="24"/>
          <w:vertAlign w:val="superscript"/>
        </w:rPr>
        <w:t>7</w:t>
      </w:r>
      <w:ins w:id="400" w:author="Kroll, Charlotte (FINANCE)" w:date="2023-04-06T15:14:00Z">
        <w:r w:rsidR="001A0690">
          <w:rPr>
            <w:rFonts w:ascii="Times New Roman" w:hAnsi="Times New Roman" w:cs="Times New Roman"/>
            <w:color w:val="000000" w:themeColor="text1"/>
            <w:sz w:val="24"/>
            <w:szCs w:val="24"/>
            <w:vertAlign w:val="superscript"/>
          </w:rPr>
          <w:t>3</w:t>
        </w:r>
      </w:ins>
      <w:del w:id="401" w:author="Kroll, Charlotte (FINANCE)" w:date="2023-04-06T15:14:00Z">
        <w:r w:rsidR="00D11698" w:rsidRPr="00380901" w:rsidDel="001A0690">
          <w:rPr>
            <w:rFonts w:ascii="Times New Roman" w:hAnsi="Times New Roman" w:cs="Times New Roman"/>
            <w:color w:val="000000" w:themeColor="text1"/>
            <w:sz w:val="24"/>
            <w:szCs w:val="24"/>
            <w:vertAlign w:val="superscript"/>
          </w:rPr>
          <w:delText>2</w:delText>
        </w:r>
      </w:del>
      <w:r w:rsidRPr="00380901">
        <w:rPr>
          <w:rFonts w:ascii="Times New Roman" w:hAnsi="Times New Roman" w:cs="Times New Roman"/>
          <w:color w:val="000000" w:themeColor="text1"/>
          <w:sz w:val="24"/>
          <w:szCs w:val="24"/>
        </w:rPr>
        <w:t>.</w:t>
      </w:r>
    </w:p>
    <w:p w14:paraId="16128F1F" w14:textId="2CEB62C6" w:rsidR="00C865EE" w:rsidRPr="00380901" w:rsidRDefault="001E12A6" w:rsidP="009E1BD5">
      <w:pPr>
        <w:spacing w:line="480" w:lineRule="auto"/>
        <w:ind w:firstLine="720"/>
        <w:rPr>
          <w:color w:val="000000" w:themeColor="text1"/>
        </w:rPr>
      </w:pPr>
      <w:r w:rsidRPr="00380901">
        <w:rPr>
          <w:rFonts w:ascii="Times New Roman" w:hAnsi="Times New Roman" w:cs="Times New Roman"/>
          <w:color w:val="000000" w:themeColor="text1"/>
          <w:sz w:val="24"/>
          <w:szCs w:val="24"/>
        </w:rPr>
        <w:t>In line with previous work</w:t>
      </w:r>
      <w:r w:rsidR="00DC5AED" w:rsidRPr="00380901">
        <w:rPr>
          <w:rFonts w:ascii="Times New Roman" w:hAnsi="Times New Roman" w:cs="Times New Roman"/>
          <w:color w:val="000000" w:themeColor="text1"/>
          <w:sz w:val="24"/>
          <w:szCs w:val="24"/>
          <w:vertAlign w:val="superscript"/>
        </w:rPr>
        <w:t>4</w:t>
      </w:r>
      <w:r w:rsidR="00D11698" w:rsidRPr="00380901">
        <w:rPr>
          <w:rFonts w:ascii="Times New Roman" w:hAnsi="Times New Roman" w:cs="Times New Roman"/>
          <w:color w:val="000000" w:themeColor="text1"/>
          <w:sz w:val="24"/>
          <w:szCs w:val="24"/>
          <w:vertAlign w:val="superscript"/>
        </w:rPr>
        <w:t>,7</w:t>
      </w:r>
      <w:ins w:id="402" w:author="Kroll, Charlotte (FINANCE)" w:date="2023-04-06T15:15:00Z">
        <w:r w:rsidR="008D76AA">
          <w:rPr>
            <w:rFonts w:ascii="Times New Roman" w:hAnsi="Times New Roman" w:cs="Times New Roman"/>
            <w:color w:val="000000" w:themeColor="text1"/>
            <w:sz w:val="24"/>
            <w:szCs w:val="24"/>
            <w:vertAlign w:val="superscript"/>
          </w:rPr>
          <w:t>4</w:t>
        </w:r>
      </w:ins>
      <w:del w:id="403" w:author="Kroll, Charlotte (FINANCE)" w:date="2023-04-06T15:15:00Z">
        <w:r w:rsidR="00D11698" w:rsidRPr="00380901" w:rsidDel="008D76AA">
          <w:rPr>
            <w:rFonts w:ascii="Times New Roman" w:hAnsi="Times New Roman" w:cs="Times New Roman"/>
            <w:color w:val="000000" w:themeColor="text1"/>
            <w:sz w:val="24"/>
            <w:szCs w:val="24"/>
            <w:vertAlign w:val="superscript"/>
          </w:rPr>
          <w:delText>3</w:delText>
        </w:r>
      </w:del>
      <w:r w:rsidR="00D11698" w:rsidRPr="00380901">
        <w:rPr>
          <w:rFonts w:ascii="Times New Roman" w:hAnsi="Times New Roman" w:cs="Times New Roman"/>
          <w:color w:val="000000" w:themeColor="text1"/>
          <w:sz w:val="24"/>
          <w:szCs w:val="24"/>
          <w:vertAlign w:val="superscript"/>
        </w:rPr>
        <w:t>,7</w:t>
      </w:r>
      <w:ins w:id="404" w:author="Kroll, Charlotte (FINANCE)" w:date="2023-04-06T15:16:00Z">
        <w:r w:rsidR="008D76AA">
          <w:rPr>
            <w:rFonts w:ascii="Times New Roman" w:hAnsi="Times New Roman" w:cs="Times New Roman"/>
            <w:color w:val="000000" w:themeColor="text1"/>
            <w:sz w:val="24"/>
            <w:szCs w:val="24"/>
            <w:vertAlign w:val="superscript"/>
          </w:rPr>
          <w:t>5</w:t>
        </w:r>
      </w:ins>
      <w:del w:id="405" w:author="Kroll, Charlotte (FINANCE)" w:date="2023-04-06T15:16:00Z">
        <w:r w:rsidR="00D11698" w:rsidRPr="00380901" w:rsidDel="008D76AA">
          <w:rPr>
            <w:rFonts w:ascii="Times New Roman" w:hAnsi="Times New Roman" w:cs="Times New Roman"/>
            <w:color w:val="000000" w:themeColor="text1"/>
            <w:sz w:val="24"/>
            <w:szCs w:val="24"/>
            <w:vertAlign w:val="superscript"/>
          </w:rPr>
          <w:delText>4</w:delText>
        </w:r>
      </w:del>
      <w:r w:rsidR="001A33BA" w:rsidRPr="00380901">
        <w:rPr>
          <w:rFonts w:ascii="Times New Roman" w:hAnsi="Times New Roman" w:cs="Times New Roman"/>
          <w:color w:val="000000" w:themeColor="text1"/>
          <w:sz w:val="24"/>
          <w:szCs w:val="24"/>
        </w:rPr>
        <w:t xml:space="preserve"> and the original study</w:t>
      </w:r>
      <w:r w:rsidR="001A33BA" w:rsidRPr="00380901">
        <w:rPr>
          <w:rFonts w:ascii="Times New Roman" w:hAnsi="Times New Roman" w:cs="Times New Roman"/>
          <w:color w:val="000000" w:themeColor="text1"/>
          <w:sz w:val="24"/>
          <w:szCs w:val="24"/>
          <w:vertAlign w:val="superscript"/>
        </w:rPr>
        <w:t>3</w:t>
      </w:r>
      <w:r w:rsidR="009A3815" w:rsidRPr="00380901">
        <w:rPr>
          <w:rFonts w:ascii="Times New Roman" w:hAnsi="Times New Roman" w:cs="Times New Roman"/>
          <w:color w:val="000000" w:themeColor="text1"/>
          <w:sz w:val="24"/>
          <w:szCs w:val="24"/>
        </w:rPr>
        <w:t>, participants in the OXT treatment group (</w:t>
      </w:r>
      <w:r w:rsidR="009A3815" w:rsidRPr="00380901">
        <w:rPr>
          <w:rFonts w:ascii="Times New Roman" w:hAnsi="Times New Roman" w:cs="Times New Roman"/>
          <w:i/>
          <w:color w:val="000000" w:themeColor="text1"/>
          <w:sz w:val="24"/>
          <w:szCs w:val="24"/>
        </w:rPr>
        <w:t>n</w:t>
      </w:r>
      <w:r w:rsidR="009A3815" w:rsidRPr="00380901">
        <w:rPr>
          <w:rFonts w:ascii="Times New Roman" w:hAnsi="Times New Roman" w:cs="Times New Roman"/>
          <w:color w:val="000000" w:themeColor="text1"/>
          <w:sz w:val="24"/>
          <w:szCs w:val="24"/>
        </w:rPr>
        <w:t>=1</w:t>
      </w:r>
      <w:r w:rsidR="009F674B" w:rsidRPr="00380901">
        <w:rPr>
          <w:rFonts w:ascii="Times New Roman" w:hAnsi="Times New Roman" w:cs="Times New Roman"/>
          <w:color w:val="000000" w:themeColor="text1"/>
          <w:sz w:val="24"/>
          <w:szCs w:val="24"/>
        </w:rPr>
        <w:t xml:space="preserve">10) </w:t>
      </w:r>
      <w:r w:rsidR="009A3815" w:rsidRPr="00380901">
        <w:rPr>
          <w:rFonts w:ascii="Times New Roman" w:hAnsi="Times New Roman" w:cs="Times New Roman"/>
          <w:color w:val="000000" w:themeColor="text1"/>
          <w:sz w:val="24"/>
          <w:szCs w:val="24"/>
        </w:rPr>
        <w:t xml:space="preserve">will receive a commonly-used dose of 24 I/U of </w:t>
      </w:r>
      <w:r w:rsidR="009A3815" w:rsidRPr="00380901">
        <w:rPr>
          <w:rFonts w:ascii="Times New Roman" w:hAnsi="Times New Roman" w:cs="Times New Roman"/>
          <w:i/>
          <w:color w:val="000000" w:themeColor="text1"/>
          <w:sz w:val="24"/>
          <w:szCs w:val="24"/>
        </w:rPr>
        <w:t>Syntocinon</w:t>
      </w:r>
      <w:r w:rsidR="009A3815" w:rsidRPr="00380901">
        <w:rPr>
          <w:rFonts w:ascii="Times New Roman" w:hAnsi="Times New Roman" w:cs="Times New Roman"/>
          <w:color w:val="000000" w:themeColor="text1"/>
          <w:sz w:val="24"/>
          <w:szCs w:val="24"/>
        </w:rPr>
        <w:t xml:space="preserve"> (brand name) in 6 puffs (three per nostril) or an equivalent number of puffs of a hypotonic saline, placebo, spray with similar ingredients but no OXT. </w:t>
      </w:r>
      <w:ins w:id="406" w:author="Kroll, Charlotte (FINANCE)" w:date="2023-03-03T14:31:00Z">
        <w:r w:rsidR="00445D7A">
          <w:rPr>
            <w:rFonts w:ascii="Times New Roman" w:hAnsi="Times New Roman" w:cs="Times New Roman"/>
            <w:color w:val="000000" w:themeColor="text1"/>
            <w:sz w:val="24"/>
            <w:szCs w:val="24"/>
          </w:rPr>
          <w:t xml:space="preserve">Although previous studies have reported </w:t>
        </w:r>
        <w:r w:rsidR="00445D7A">
          <w:rPr>
            <w:rFonts w:ascii="Times New Roman" w:hAnsi="Times New Roman" w:cs="Times New Roman"/>
            <w:color w:val="000000" w:themeColor="text1"/>
            <w:sz w:val="24"/>
            <w:szCs w:val="24"/>
          </w:rPr>
          <w:lastRenderedPageBreak/>
          <w:t xml:space="preserve">dose-dependent effects of OXT on psychological </w:t>
        </w:r>
        <w:r w:rsidR="00445D7A" w:rsidRPr="002041C7">
          <w:rPr>
            <w:rFonts w:ascii="Times New Roman" w:hAnsi="Times New Roman" w:cs="Times New Roman"/>
            <w:color w:val="000000" w:themeColor="text1"/>
            <w:sz w:val="24"/>
            <w:szCs w:val="24"/>
          </w:rPr>
          <w:t>measures</w:t>
        </w:r>
      </w:ins>
      <w:ins w:id="407" w:author="Kroll, Charlotte (FINANCE)" w:date="2023-03-03T14:33:00Z">
        <w:r w:rsidR="00A7406C" w:rsidRPr="002041C7">
          <w:rPr>
            <w:rFonts w:ascii="Times New Roman" w:hAnsi="Times New Roman" w:cs="Times New Roman"/>
            <w:color w:val="000000" w:themeColor="text1"/>
            <w:sz w:val="24"/>
            <w:szCs w:val="24"/>
            <w:vertAlign w:val="superscript"/>
            <w:rPrChange w:id="408" w:author="Kroll, Charlotte (FINANCE)" w:date="2023-04-06T15:17:00Z">
              <w:rPr>
                <w:rFonts w:ascii="Times New Roman" w:hAnsi="Times New Roman" w:cs="Times New Roman"/>
                <w:color w:val="000000" w:themeColor="text1"/>
                <w:sz w:val="24"/>
                <w:szCs w:val="24"/>
                <w:highlight w:val="yellow"/>
                <w:vertAlign w:val="superscript"/>
              </w:rPr>
            </w:rPrChange>
          </w:rPr>
          <w:t>76</w:t>
        </w:r>
        <w:r w:rsidR="00445D7A" w:rsidRPr="002041C7">
          <w:rPr>
            <w:rFonts w:ascii="Times New Roman" w:hAnsi="Times New Roman" w:cs="Times New Roman"/>
            <w:color w:val="000000" w:themeColor="text1"/>
            <w:sz w:val="24"/>
            <w:szCs w:val="24"/>
          </w:rPr>
          <w:t>,</w:t>
        </w:r>
        <w:r w:rsidR="00445D7A">
          <w:rPr>
            <w:rFonts w:ascii="Times New Roman" w:hAnsi="Times New Roman" w:cs="Times New Roman"/>
            <w:color w:val="000000" w:themeColor="text1"/>
            <w:sz w:val="24"/>
            <w:szCs w:val="24"/>
          </w:rPr>
          <w:t xml:space="preserve"> consistent with the original study by </w:t>
        </w:r>
      </w:ins>
      <w:ins w:id="409" w:author="Kroll, Charlotte (FINANCE)" w:date="2023-03-03T14:34:00Z">
        <w:r w:rsidR="00445D7A">
          <w:rPr>
            <w:rFonts w:ascii="Times New Roman" w:hAnsi="Times New Roman" w:cs="Times New Roman"/>
            <w:color w:val="000000" w:themeColor="text1"/>
            <w:sz w:val="24"/>
            <w:szCs w:val="24"/>
          </w:rPr>
          <w:t xml:space="preserve">Kosfeld </w:t>
        </w:r>
        <w:proofErr w:type="gramStart"/>
        <w:r w:rsidR="00445D7A">
          <w:rPr>
            <w:rFonts w:ascii="Times New Roman" w:hAnsi="Times New Roman" w:cs="Times New Roman"/>
            <w:color w:val="000000" w:themeColor="text1"/>
            <w:sz w:val="24"/>
            <w:szCs w:val="24"/>
          </w:rPr>
          <w:t>et</w:t>
        </w:r>
        <w:proofErr w:type="gramEnd"/>
        <w:r w:rsidR="00445D7A">
          <w:rPr>
            <w:rFonts w:ascii="Times New Roman" w:hAnsi="Times New Roman" w:cs="Times New Roman"/>
            <w:color w:val="000000" w:themeColor="text1"/>
            <w:sz w:val="24"/>
            <w:szCs w:val="24"/>
          </w:rPr>
          <w:t xml:space="preserve"> al.</w:t>
        </w:r>
        <w:r w:rsidR="00445D7A" w:rsidRPr="00821243">
          <w:rPr>
            <w:rFonts w:ascii="Times New Roman" w:hAnsi="Times New Roman" w:cs="Times New Roman"/>
            <w:color w:val="000000" w:themeColor="text1"/>
            <w:sz w:val="24"/>
            <w:szCs w:val="24"/>
            <w:vertAlign w:val="superscript"/>
          </w:rPr>
          <w:t>3</w:t>
        </w:r>
        <w:r w:rsidR="00445D7A">
          <w:rPr>
            <w:rFonts w:ascii="Times New Roman" w:hAnsi="Times New Roman" w:cs="Times New Roman"/>
            <w:color w:val="000000" w:themeColor="text1"/>
            <w:sz w:val="24"/>
            <w:szCs w:val="24"/>
          </w:rPr>
          <w:t xml:space="preserve">, and for feasibility reasons, we use a single dose of 24 </w:t>
        </w:r>
      </w:ins>
      <w:ins w:id="410" w:author="Kroll, Charlotte (FINANCE)" w:date="2023-03-03T14:35:00Z">
        <w:r w:rsidR="00445D7A">
          <w:rPr>
            <w:rFonts w:ascii="Times New Roman" w:hAnsi="Times New Roman" w:cs="Times New Roman"/>
            <w:color w:val="000000" w:themeColor="text1"/>
            <w:sz w:val="24"/>
            <w:szCs w:val="24"/>
          </w:rPr>
          <w:t>I/U here.</w:t>
        </w:r>
      </w:ins>
      <w:r w:rsidR="00DE2DD0">
        <w:rPr>
          <w:rFonts w:ascii="Times New Roman" w:hAnsi="Times New Roman" w:cs="Times New Roman"/>
          <w:color w:val="000000" w:themeColor="text1"/>
          <w:sz w:val="24"/>
          <w:szCs w:val="24"/>
        </w:rPr>
        <w:t xml:space="preserve"> </w:t>
      </w:r>
      <w:r w:rsidR="009A3815" w:rsidRPr="00380901">
        <w:rPr>
          <w:rFonts w:ascii="Times New Roman" w:hAnsi="Times New Roman" w:cs="Times New Roman"/>
          <w:color w:val="000000" w:themeColor="text1"/>
          <w:sz w:val="24"/>
          <w:szCs w:val="24"/>
        </w:rPr>
        <w:t>Administration will be performed strictly in line with the recommendations</w:t>
      </w:r>
      <w:r w:rsidR="00964F0A" w:rsidRPr="00380901">
        <w:rPr>
          <w:rFonts w:ascii="Times New Roman" w:hAnsi="Times New Roman" w:cs="Times New Roman"/>
          <w:color w:val="000000" w:themeColor="text1"/>
          <w:sz w:val="24"/>
          <w:szCs w:val="24"/>
        </w:rPr>
        <w:t xml:space="preserve"> and guidelines provided in</w:t>
      </w:r>
      <w:r w:rsidR="00D11698" w:rsidRPr="00380901">
        <w:rPr>
          <w:rFonts w:ascii="Times New Roman" w:hAnsi="Times New Roman" w:cs="Times New Roman"/>
          <w:color w:val="000000" w:themeColor="text1"/>
          <w:sz w:val="24"/>
          <w:szCs w:val="24"/>
          <w:vertAlign w:val="superscript"/>
        </w:rPr>
        <w:t>7</w:t>
      </w:r>
      <w:ins w:id="411" w:author="Kroll, Charlotte (FINANCE)" w:date="2023-04-06T15:18:00Z">
        <w:r w:rsidR="00FA42CA">
          <w:rPr>
            <w:rFonts w:ascii="Times New Roman" w:hAnsi="Times New Roman" w:cs="Times New Roman"/>
            <w:color w:val="000000" w:themeColor="text1"/>
            <w:sz w:val="24"/>
            <w:szCs w:val="24"/>
            <w:vertAlign w:val="superscript"/>
          </w:rPr>
          <w:t>7</w:t>
        </w:r>
      </w:ins>
      <w:del w:id="412" w:author="Kroll, Charlotte (FINANCE)" w:date="2023-04-06T15:18:00Z">
        <w:r w:rsidR="00D11698" w:rsidRPr="00380901" w:rsidDel="00FA42CA">
          <w:rPr>
            <w:rFonts w:ascii="Times New Roman" w:hAnsi="Times New Roman" w:cs="Times New Roman"/>
            <w:color w:val="000000" w:themeColor="text1"/>
            <w:sz w:val="24"/>
            <w:szCs w:val="24"/>
            <w:vertAlign w:val="superscript"/>
          </w:rPr>
          <w:delText>5</w:delText>
        </w:r>
      </w:del>
      <w:r w:rsidR="009A3815" w:rsidRPr="00380901">
        <w:rPr>
          <w:rFonts w:ascii="Times New Roman" w:hAnsi="Times New Roman" w:cs="Times New Roman"/>
          <w:color w:val="000000" w:themeColor="text1"/>
          <w:sz w:val="24"/>
          <w:szCs w:val="24"/>
        </w:rPr>
        <w:t xml:space="preserve">, including standardized demonstration, test puff, and visual inspection by the experimenter. </w:t>
      </w:r>
      <w:r w:rsidR="009A3815" w:rsidRPr="00380901">
        <w:rPr>
          <w:rFonts w:ascii="Times New Roman" w:hAnsi="Times New Roman" w:cs="Times New Roman"/>
          <w:i/>
          <w:color w:val="000000" w:themeColor="text1"/>
          <w:sz w:val="24"/>
          <w:szCs w:val="24"/>
        </w:rPr>
        <w:t>Syntocinon</w:t>
      </w:r>
      <w:r w:rsidR="009A3815" w:rsidRPr="00380901">
        <w:rPr>
          <w:rFonts w:ascii="Times New Roman" w:hAnsi="Times New Roman" w:cs="Times New Roman"/>
          <w:color w:val="000000" w:themeColor="text1"/>
          <w:sz w:val="24"/>
          <w:szCs w:val="24"/>
        </w:rPr>
        <w:t xml:space="preserve"> has a relatively short-lived pharmacokinetic profile with concentrations of OXT peaking between 30-90 minutes post-administration; it is subsequently cleared rapidly from the body and not detectable around 150 </w:t>
      </w:r>
      <w:proofErr w:type="gramStart"/>
      <w:r w:rsidR="00EE0E97" w:rsidRPr="00380901">
        <w:rPr>
          <w:rFonts w:ascii="Times New Roman" w:hAnsi="Times New Roman" w:cs="Times New Roman"/>
          <w:color w:val="000000" w:themeColor="text1"/>
          <w:sz w:val="24"/>
          <w:szCs w:val="24"/>
        </w:rPr>
        <w:t>minutes</w:t>
      </w:r>
      <w:proofErr w:type="gramEnd"/>
      <w:r w:rsidR="00EE0E97" w:rsidRPr="00380901">
        <w:rPr>
          <w:rFonts w:ascii="Times New Roman" w:hAnsi="Times New Roman" w:cs="Times New Roman"/>
          <w:color w:val="000000" w:themeColor="text1"/>
          <w:sz w:val="24"/>
          <w:szCs w:val="24"/>
        </w:rPr>
        <w:t xml:space="preserve"> post-administration</w:t>
      </w:r>
      <w:r w:rsidR="00EE0E97" w:rsidRPr="00380901">
        <w:rPr>
          <w:rFonts w:ascii="Times New Roman" w:hAnsi="Times New Roman" w:cs="Times New Roman"/>
          <w:color w:val="000000" w:themeColor="text1"/>
          <w:sz w:val="24"/>
          <w:szCs w:val="24"/>
          <w:vertAlign w:val="superscript"/>
        </w:rPr>
        <w:t>3</w:t>
      </w:r>
      <w:r w:rsidR="002E1B27" w:rsidRPr="00380901">
        <w:rPr>
          <w:rFonts w:ascii="Times New Roman" w:hAnsi="Times New Roman" w:cs="Times New Roman"/>
          <w:color w:val="000000" w:themeColor="text1"/>
          <w:sz w:val="24"/>
          <w:szCs w:val="24"/>
          <w:vertAlign w:val="superscript"/>
        </w:rPr>
        <w:t>1</w:t>
      </w:r>
      <w:r w:rsidR="004517E9" w:rsidRPr="00380901">
        <w:rPr>
          <w:rFonts w:ascii="Times New Roman" w:hAnsi="Times New Roman" w:cs="Times New Roman"/>
          <w:color w:val="000000" w:themeColor="text1"/>
          <w:sz w:val="24"/>
          <w:szCs w:val="24"/>
        </w:rPr>
        <w:t>.</w:t>
      </w:r>
      <w:r w:rsidR="009A3815" w:rsidRPr="00380901">
        <w:rPr>
          <w:rFonts w:ascii="Times New Roman" w:hAnsi="Times New Roman" w:cs="Times New Roman"/>
          <w:color w:val="000000" w:themeColor="text1"/>
          <w:sz w:val="24"/>
          <w:szCs w:val="24"/>
        </w:rPr>
        <w:t xml:space="preserve"> The trust game </w:t>
      </w:r>
      <w:proofErr w:type="gramStart"/>
      <w:r w:rsidR="009A3815" w:rsidRPr="00380901">
        <w:rPr>
          <w:rFonts w:ascii="Times New Roman" w:hAnsi="Times New Roman" w:cs="Times New Roman"/>
          <w:color w:val="000000" w:themeColor="text1"/>
          <w:sz w:val="24"/>
          <w:szCs w:val="24"/>
        </w:rPr>
        <w:t>will therefore be completed</w:t>
      </w:r>
      <w:proofErr w:type="gramEnd"/>
      <w:r w:rsidR="009A3815" w:rsidRPr="00380901">
        <w:rPr>
          <w:rFonts w:ascii="Times New Roman" w:hAnsi="Times New Roman" w:cs="Times New Roman"/>
          <w:color w:val="000000" w:themeColor="text1"/>
          <w:sz w:val="24"/>
          <w:szCs w:val="24"/>
        </w:rPr>
        <w:t xml:space="preserve"> during the OXT peak at 50 minutes post-administration in l</w:t>
      </w:r>
      <w:r w:rsidR="001A33BA" w:rsidRPr="00380901">
        <w:rPr>
          <w:rFonts w:ascii="Times New Roman" w:hAnsi="Times New Roman" w:cs="Times New Roman"/>
          <w:color w:val="000000" w:themeColor="text1"/>
          <w:sz w:val="24"/>
          <w:szCs w:val="24"/>
        </w:rPr>
        <w:t>ine with the original study</w:t>
      </w:r>
      <w:r w:rsidR="001A33BA" w:rsidRPr="00380901">
        <w:rPr>
          <w:rFonts w:ascii="Times New Roman" w:hAnsi="Times New Roman" w:cs="Times New Roman"/>
          <w:color w:val="000000" w:themeColor="text1"/>
          <w:sz w:val="24"/>
          <w:szCs w:val="24"/>
          <w:vertAlign w:val="superscript"/>
        </w:rPr>
        <w:t>3</w:t>
      </w:r>
      <w:r w:rsidR="009A3815" w:rsidRPr="00380901">
        <w:rPr>
          <w:rFonts w:ascii="Times New Roman" w:hAnsi="Times New Roman" w:cs="Times New Roman"/>
          <w:color w:val="000000" w:themeColor="text1"/>
          <w:sz w:val="24"/>
          <w:szCs w:val="24"/>
        </w:rPr>
        <w:t>.</w:t>
      </w:r>
    </w:p>
    <w:p w14:paraId="61094DFC" w14:textId="77777777" w:rsidR="00C865EE" w:rsidRPr="00380901" w:rsidRDefault="009A3815">
      <w:pPr>
        <w:spacing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Experimental procedure</w:t>
      </w:r>
    </w:p>
    <w:p w14:paraId="2177E696" w14:textId="0376FEB9" w:rsidR="00941007" w:rsidRPr="00DF1E01" w:rsidRDefault="009A3815" w:rsidP="00DF1E01">
      <w:pPr>
        <w:pStyle w:val="Default"/>
        <w:spacing w:line="480" w:lineRule="auto"/>
        <w:ind w:firstLine="720"/>
        <w:rPr>
          <w:ins w:id="413" w:author="Kroll, Charlotte (FINANCE)" w:date="2023-02-01T14:13:00Z"/>
          <w:color w:val="000000" w:themeColor="text1"/>
        </w:rPr>
      </w:pPr>
      <w:r w:rsidRPr="00380901">
        <w:rPr>
          <w:color w:val="000000" w:themeColor="text1"/>
        </w:rPr>
        <w:t xml:space="preserve">Our experimental procedure </w:t>
      </w:r>
      <w:proofErr w:type="gramStart"/>
      <w:r w:rsidRPr="00380901">
        <w:rPr>
          <w:color w:val="000000" w:themeColor="text1"/>
        </w:rPr>
        <w:t>will be partially based</w:t>
      </w:r>
      <w:proofErr w:type="gramEnd"/>
      <w:r w:rsidRPr="00380901">
        <w:rPr>
          <w:color w:val="000000" w:themeColor="text1"/>
        </w:rPr>
        <w:t xml:space="preserve"> on the replication</w:t>
      </w:r>
      <w:r w:rsidR="00DC5AED" w:rsidRPr="00380901">
        <w:rPr>
          <w:color w:val="000000" w:themeColor="text1"/>
        </w:rPr>
        <w:t xml:space="preserve"> by Declerck and colleagues</w:t>
      </w:r>
      <w:r w:rsidR="00DC5AED" w:rsidRPr="00380901">
        <w:rPr>
          <w:color w:val="000000" w:themeColor="text1"/>
          <w:vertAlign w:val="superscript"/>
        </w:rPr>
        <w:t>4</w:t>
      </w:r>
      <w:r w:rsidRPr="00380901">
        <w:rPr>
          <w:color w:val="000000" w:themeColor="text1"/>
        </w:rPr>
        <w:t>, with adjustments made to serve the purpose of our study</w:t>
      </w:r>
      <w:r w:rsidR="005027D0">
        <w:rPr>
          <w:color w:val="000000" w:themeColor="text1"/>
        </w:rPr>
        <w:t xml:space="preserve">. </w:t>
      </w:r>
      <w:proofErr w:type="gramStart"/>
      <w:ins w:id="414" w:author="Kroll, Charlotte (FINANCE)" w:date="2023-04-06T17:28:00Z">
        <w:r w:rsidR="00F55142">
          <w:rPr>
            <w:color w:val="000000" w:themeColor="text1"/>
          </w:rPr>
          <w:t>Specifically</w:t>
        </w:r>
      </w:ins>
      <w:ins w:id="415" w:author="Kroll, Charlotte (FINANCE)" w:date="2023-03-03T15:35:00Z">
        <w:r w:rsidR="00B32774">
          <w:rPr>
            <w:color w:val="000000" w:themeColor="text1"/>
          </w:rPr>
          <w:t>, compared to the replication study by Declerck et al.</w:t>
        </w:r>
        <w:r w:rsidR="00B32774" w:rsidRPr="00A733AA">
          <w:rPr>
            <w:color w:val="000000" w:themeColor="text1"/>
            <w:vertAlign w:val="superscript"/>
          </w:rPr>
          <w:t>4</w:t>
        </w:r>
        <w:r w:rsidR="00B32774">
          <w:rPr>
            <w:color w:val="000000" w:themeColor="text1"/>
          </w:rPr>
          <w:t>, the current replication effort differs in terms of questionnaires</w:t>
        </w:r>
      </w:ins>
      <w:ins w:id="416" w:author="Kroll, Charlotte (FINANCE)" w:date="2023-03-03T15:37:00Z">
        <w:r w:rsidR="00B32774">
          <w:rPr>
            <w:color w:val="000000" w:themeColor="text1"/>
          </w:rPr>
          <w:t xml:space="preserve"> (</w:t>
        </w:r>
      </w:ins>
      <w:ins w:id="417" w:author="Kroll, Charlotte (FINANCE)" w:date="2023-03-20T15:34:00Z">
        <w:r w:rsidR="005417C1">
          <w:rPr>
            <w:color w:val="000000" w:themeColor="text1"/>
          </w:rPr>
          <w:t>omission of</w:t>
        </w:r>
      </w:ins>
      <w:ins w:id="418" w:author="Kroll, Charlotte (FINANCE)" w:date="2023-03-17T15:15:00Z">
        <w:r w:rsidR="007D12A1">
          <w:rPr>
            <w:color w:val="000000" w:themeColor="text1"/>
          </w:rPr>
          <w:t xml:space="preserve"> </w:t>
        </w:r>
      </w:ins>
      <w:ins w:id="419" w:author="Kroll, Charlotte (FINANCE)" w:date="2023-03-03T15:37:00Z">
        <w:r w:rsidR="00B32774">
          <w:rPr>
            <w:color w:val="000000" w:themeColor="text1"/>
          </w:rPr>
          <w:t xml:space="preserve">some questionnaires </w:t>
        </w:r>
      </w:ins>
      <w:ins w:id="420" w:author="Kroll, Charlotte (FINANCE)" w:date="2023-03-17T15:15:00Z">
        <w:r w:rsidR="007D12A1">
          <w:rPr>
            <w:color w:val="000000" w:themeColor="text1"/>
          </w:rPr>
          <w:t xml:space="preserve">that did not directly address objectives </w:t>
        </w:r>
      </w:ins>
      <w:ins w:id="421" w:author="Kroll, Charlotte (FINANCE)" w:date="2023-03-20T15:34:00Z">
        <w:r w:rsidR="005417C1">
          <w:rPr>
            <w:color w:val="000000" w:themeColor="text1"/>
          </w:rPr>
          <w:t xml:space="preserve">of the </w:t>
        </w:r>
      </w:ins>
      <w:ins w:id="422" w:author="Kroll, Charlotte (FINANCE)" w:date="2023-03-17T15:15:00Z">
        <w:r w:rsidR="007D12A1">
          <w:rPr>
            <w:color w:val="000000" w:themeColor="text1"/>
          </w:rPr>
          <w:t>current study</w:t>
        </w:r>
      </w:ins>
      <w:ins w:id="423" w:author="Kroll, Charlotte (FINANCE)" w:date="2023-03-20T15:34:00Z">
        <w:r w:rsidR="005417C1">
          <w:rPr>
            <w:color w:val="000000" w:themeColor="text1"/>
          </w:rPr>
          <w:t>; addition of questionnaires,</w:t>
        </w:r>
      </w:ins>
      <w:ins w:id="424" w:author="Kroll, Charlotte (FINANCE)" w:date="2023-03-17T15:15:00Z">
        <w:r w:rsidR="009514D4">
          <w:rPr>
            <w:color w:val="000000" w:themeColor="text1"/>
          </w:rPr>
          <w:t xml:space="preserve"> </w:t>
        </w:r>
      </w:ins>
      <w:ins w:id="425" w:author="Kroll, Charlotte (FINANCE)" w:date="2023-03-17T15:16:00Z">
        <w:r w:rsidR="009514D4">
          <w:rPr>
            <w:color w:val="000000" w:themeColor="text1"/>
          </w:rPr>
          <w:t>most notably the SPSRQ-RC</w:t>
        </w:r>
        <w:r w:rsidR="00D7032C">
          <w:rPr>
            <w:color w:val="000000" w:themeColor="text1"/>
            <w:vertAlign w:val="superscript"/>
          </w:rPr>
          <w:t>78</w:t>
        </w:r>
        <w:r w:rsidR="009514D4">
          <w:rPr>
            <w:color w:val="000000" w:themeColor="text1"/>
          </w:rPr>
          <w:t xml:space="preserve"> for </w:t>
        </w:r>
      </w:ins>
      <w:ins w:id="426" w:author="Kroll, Charlotte (FINANCE)" w:date="2023-03-03T15:37:00Z">
        <w:r w:rsidR="00B32774">
          <w:rPr>
            <w:color w:val="000000" w:themeColor="text1"/>
          </w:rPr>
          <w:t>testing our third hypothesis), reimbursement (guaranteed</w:t>
        </w:r>
      </w:ins>
      <w:ins w:id="427" w:author="Kroll, Charlotte (FINANCE)" w:date="2023-03-03T15:38:00Z">
        <w:r w:rsidR="00DF1E01">
          <w:rPr>
            <w:color w:val="000000" w:themeColor="text1"/>
          </w:rPr>
          <w:t xml:space="preserve"> payout of all trust game decisions to </w:t>
        </w:r>
      </w:ins>
      <w:ins w:id="428" w:author="Kroll, Charlotte (FINANCE)" w:date="2023-03-17T15:17:00Z">
        <w:r w:rsidR="009514D4">
          <w:rPr>
            <w:color w:val="000000" w:themeColor="text1"/>
          </w:rPr>
          <w:t>increase</w:t>
        </w:r>
      </w:ins>
      <w:ins w:id="429" w:author="Kroll, Charlotte (FINANCE)" w:date="2023-03-03T15:38:00Z">
        <w:r w:rsidR="00DF1E01">
          <w:rPr>
            <w:color w:val="000000" w:themeColor="text1"/>
          </w:rPr>
          <w:t xml:space="preserve"> fairness, as opposed to only guaranteed payout of investor decision in </w:t>
        </w:r>
      </w:ins>
      <w:ins w:id="430" w:author="Kroll, Charlotte (FINANCE)" w:date="2023-03-03T15:41:00Z">
        <w:r w:rsidR="00DF1E01">
          <w:rPr>
            <w:color w:val="000000" w:themeColor="text1"/>
          </w:rPr>
          <w:t>Declerck et al.</w:t>
        </w:r>
        <w:r w:rsidR="00DF1E01" w:rsidRPr="00A733AA">
          <w:rPr>
            <w:color w:val="000000" w:themeColor="text1"/>
            <w:vertAlign w:val="superscript"/>
          </w:rPr>
          <w:t>4</w:t>
        </w:r>
        <w:r w:rsidR="00DF1E01">
          <w:rPr>
            <w:color w:val="000000" w:themeColor="text1"/>
          </w:rPr>
          <w:t>), the collection of saliva samples (for intended analysis of hormonal markers), and the addition of a generalized dictator game</w:t>
        </w:r>
      </w:ins>
      <w:ins w:id="431" w:author="Kroll, Charlotte (FINANCE)" w:date="2023-04-05T11:48:00Z">
        <w:r w:rsidR="00BB387D" w:rsidRPr="00BB387D">
          <w:rPr>
            <w:color w:val="000000" w:themeColor="text1"/>
            <w:vertAlign w:val="superscript"/>
          </w:rPr>
          <w:t>79</w:t>
        </w:r>
      </w:ins>
      <w:ins w:id="432" w:author="Kroll, Charlotte (FINANCE)" w:date="2023-03-03T15:41:00Z">
        <w:r w:rsidR="00811694">
          <w:rPr>
            <w:color w:val="000000" w:themeColor="text1"/>
          </w:rPr>
          <w:t xml:space="preserve"> in session 2, of which participants will not be aware when playing the trust game.</w:t>
        </w:r>
      </w:ins>
      <w:proofErr w:type="gramEnd"/>
    </w:p>
    <w:p w14:paraId="25AE89E9" w14:textId="4DDEEAF5" w:rsidR="00E826C0" w:rsidRPr="00380901" w:rsidRDefault="009A3815" w:rsidP="00E826C0">
      <w:pPr>
        <w:pStyle w:val="Default"/>
        <w:spacing w:line="480" w:lineRule="auto"/>
        <w:ind w:firstLine="720"/>
        <w:rPr>
          <w:color w:val="000000" w:themeColor="text1"/>
        </w:rPr>
      </w:pPr>
      <w:r w:rsidRPr="00380901">
        <w:rPr>
          <w:color w:val="000000" w:themeColor="text1"/>
        </w:rPr>
        <w:t xml:space="preserve">Prior to starting session 1, participants will receive a screening form assessing all study exclusion criteria (see </w:t>
      </w:r>
      <w:r w:rsidRPr="00380901">
        <w:rPr>
          <w:i/>
          <w:color w:val="000000" w:themeColor="text1"/>
        </w:rPr>
        <w:t>Participants</w:t>
      </w:r>
      <w:r w:rsidRPr="00380901">
        <w:rPr>
          <w:color w:val="000000" w:themeColor="text1"/>
        </w:rPr>
        <w:t xml:space="preserve">). Eligible participants will provide written informed consent and </w:t>
      </w:r>
      <w:r w:rsidR="00144A60" w:rsidRPr="00380901">
        <w:rPr>
          <w:color w:val="000000" w:themeColor="text1"/>
        </w:rPr>
        <w:t xml:space="preserve">afterwards </w:t>
      </w:r>
      <w:r w:rsidRPr="00380901">
        <w:rPr>
          <w:color w:val="000000" w:themeColor="text1"/>
        </w:rPr>
        <w:t xml:space="preserve">receive a secure </w:t>
      </w:r>
      <w:r w:rsidRPr="00380901">
        <w:rPr>
          <w:i/>
          <w:color w:val="000000" w:themeColor="text1"/>
        </w:rPr>
        <w:t>Qualtrics</w:t>
      </w:r>
      <w:r w:rsidRPr="00380901">
        <w:rPr>
          <w:color w:val="000000" w:themeColor="text1"/>
        </w:rPr>
        <w:t xml:space="preserve"> link to complete session 1. In this </w:t>
      </w:r>
      <w:r w:rsidR="00CC120B" w:rsidRPr="00380901">
        <w:rPr>
          <w:color w:val="000000" w:themeColor="text1"/>
        </w:rPr>
        <w:t>session,</w:t>
      </w:r>
      <w:r w:rsidRPr="00380901">
        <w:rPr>
          <w:color w:val="000000" w:themeColor="text1"/>
        </w:rPr>
        <w:t xml:space="preserve"> they will </w:t>
      </w:r>
      <w:r w:rsidRPr="00380901">
        <w:rPr>
          <w:color w:val="000000" w:themeColor="text1"/>
        </w:rPr>
        <w:lastRenderedPageBreak/>
        <w:t xml:space="preserve">complete a battery of questionnaires assessing traits, states, and other subjective experiences (an overview of all questionnaires used </w:t>
      </w:r>
      <w:proofErr w:type="gramStart"/>
      <w:r w:rsidRPr="00380901">
        <w:rPr>
          <w:color w:val="000000" w:themeColor="text1"/>
        </w:rPr>
        <w:t>can be found</w:t>
      </w:r>
      <w:proofErr w:type="gramEnd"/>
      <w:r w:rsidRPr="00380901">
        <w:rPr>
          <w:color w:val="000000" w:themeColor="text1"/>
        </w:rPr>
        <w:t xml:space="preserve"> in </w:t>
      </w:r>
      <w:r w:rsidRPr="00380901">
        <w:rPr>
          <w:i/>
          <w:color w:val="000000" w:themeColor="text1"/>
        </w:rPr>
        <w:t>Table 1</w:t>
      </w:r>
      <w:r w:rsidR="00454526">
        <w:rPr>
          <w:color w:val="000000" w:themeColor="text1"/>
        </w:rPr>
        <w:t>).</w:t>
      </w:r>
    </w:p>
    <w:tbl>
      <w:tblPr>
        <w:tblStyle w:val="TableGrid"/>
        <w:tblpPr w:leftFromText="180" w:rightFromText="180" w:vertAnchor="text" w:horzAnchor="margin" w:tblpY="106"/>
        <w:tblW w:w="9350" w:type="dxa"/>
        <w:tblLook w:val="04A0" w:firstRow="1" w:lastRow="0" w:firstColumn="1" w:lastColumn="0" w:noHBand="0" w:noVBand="1"/>
      </w:tblPr>
      <w:tblGrid>
        <w:gridCol w:w="4676"/>
        <w:gridCol w:w="4674"/>
      </w:tblGrid>
      <w:tr w:rsidR="00914C4A" w:rsidRPr="00380901" w14:paraId="7A07CD2C" w14:textId="77777777" w:rsidTr="006746A0">
        <w:tc>
          <w:tcPr>
            <w:tcW w:w="4676" w:type="dxa"/>
            <w:tcBorders>
              <w:top w:val="single" w:sz="12" w:space="0" w:color="000000"/>
              <w:left w:val="nil"/>
              <w:right w:val="nil"/>
            </w:tcBorders>
          </w:tcPr>
          <w:p w14:paraId="2A3FC460" w14:textId="77777777" w:rsidR="00C865EE" w:rsidRPr="00380901" w:rsidRDefault="009A3815" w:rsidP="00CC3462">
            <w:pPr>
              <w:spacing w:after="0" w:line="48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Variable</w:t>
            </w:r>
          </w:p>
        </w:tc>
        <w:tc>
          <w:tcPr>
            <w:tcW w:w="4674" w:type="dxa"/>
            <w:tcBorders>
              <w:top w:val="single" w:sz="12" w:space="0" w:color="000000"/>
              <w:left w:val="nil"/>
              <w:right w:val="nil"/>
            </w:tcBorders>
          </w:tcPr>
          <w:p w14:paraId="6B5D6C12" w14:textId="77777777" w:rsidR="00C865EE" w:rsidRPr="00380901" w:rsidRDefault="009A3815" w:rsidP="00CC3462">
            <w:pPr>
              <w:spacing w:after="0" w:line="48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Questionnaire</w:t>
            </w:r>
          </w:p>
        </w:tc>
      </w:tr>
      <w:tr w:rsidR="00914C4A" w:rsidRPr="00380901" w14:paraId="64008DE1" w14:textId="77777777" w:rsidTr="006746A0">
        <w:tc>
          <w:tcPr>
            <w:tcW w:w="4676" w:type="dxa"/>
            <w:tcBorders>
              <w:top w:val="nil"/>
              <w:left w:val="nil"/>
              <w:bottom w:val="nil"/>
              <w:right w:val="nil"/>
            </w:tcBorders>
          </w:tcPr>
          <w:p w14:paraId="50B67E99" w14:textId="77777777"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Dispositional trust</w:t>
            </w:r>
          </w:p>
        </w:tc>
        <w:tc>
          <w:tcPr>
            <w:tcW w:w="4674" w:type="dxa"/>
            <w:tcBorders>
              <w:top w:val="nil"/>
              <w:left w:val="nil"/>
              <w:bottom w:val="nil"/>
              <w:right w:val="nil"/>
            </w:tcBorders>
          </w:tcPr>
          <w:p w14:paraId="04239465" w14:textId="02F9EFD0"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Inclusive Generalised Trust Scale </w:t>
            </w:r>
            <w:r w:rsidR="00B41E4E" w:rsidRPr="00380901">
              <w:rPr>
                <w:rFonts w:ascii="Times New Roman" w:hAnsi="Times New Roman" w:cs="Times New Roman"/>
                <w:color w:val="000000" w:themeColor="text1"/>
                <w:sz w:val="24"/>
                <w:szCs w:val="24"/>
              </w:rPr>
              <w:t>(IGTS</w:t>
            </w:r>
            <w:r w:rsidR="00B41E4E" w:rsidRPr="00380901">
              <w:rPr>
                <w:rFonts w:ascii="Times New Roman" w:hAnsi="Times New Roman" w:cs="Times New Roman"/>
                <w:color w:val="000000" w:themeColor="text1"/>
                <w:sz w:val="24"/>
                <w:szCs w:val="24"/>
                <w:vertAlign w:val="superscript"/>
              </w:rPr>
              <w:t>36</w:t>
            </w:r>
            <w:r w:rsidRPr="00380901">
              <w:rPr>
                <w:rFonts w:ascii="Times New Roman" w:hAnsi="Times New Roman" w:cs="Times New Roman"/>
                <w:color w:val="000000" w:themeColor="text1"/>
                <w:sz w:val="24"/>
                <w:szCs w:val="24"/>
              </w:rPr>
              <w:t>)</w:t>
            </w:r>
          </w:p>
        </w:tc>
      </w:tr>
      <w:tr w:rsidR="00914C4A" w:rsidRPr="00380901" w14:paraId="7030ED1C" w14:textId="77777777" w:rsidTr="006746A0">
        <w:tc>
          <w:tcPr>
            <w:tcW w:w="4676" w:type="dxa"/>
            <w:tcBorders>
              <w:top w:val="nil"/>
              <w:left w:val="nil"/>
              <w:bottom w:val="nil"/>
              <w:right w:val="nil"/>
            </w:tcBorders>
          </w:tcPr>
          <w:p w14:paraId="26AF804A" w14:textId="77777777"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Sensitivity to punishment and rewards</w:t>
            </w:r>
          </w:p>
        </w:tc>
        <w:tc>
          <w:tcPr>
            <w:tcW w:w="4674" w:type="dxa"/>
            <w:tcBorders>
              <w:top w:val="nil"/>
              <w:left w:val="nil"/>
              <w:bottom w:val="nil"/>
              <w:right w:val="nil"/>
            </w:tcBorders>
          </w:tcPr>
          <w:p w14:paraId="35D96628" w14:textId="4C05CAEB"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Sensitivity to Punishment and Reward Questionnaire – Rev</w:t>
            </w:r>
            <w:r w:rsidR="0083034D" w:rsidRPr="00380901">
              <w:rPr>
                <w:rFonts w:ascii="Times New Roman" w:hAnsi="Times New Roman" w:cs="Times New Roman"/>
                <w:color w:val="000000" w:themeColor="text1"/>
                <w:sz w:val="24"/>
                <w:szCs w:val="24"/>
              </w:rPr>
              <w:t>ised and Clarified (SPSRQ-RC</w:t>
            </w:r>
            <w:r w:rsidR="0053012A" w:rsidRPr="00380901">
              <w:rPr>
                <w:rFonts w:ascii="Times New Roman" w:hAnsi="Times New Roman" w:cs="Times New Roman"/>
                <w:color w:val="000000" w:themeColor="text1"/>
                <w:sz w:val="24"/>
                <w:szCs w:val="24"/>
                <w:vertAlign w:val="superscript"/>
              </w:rPr>
              <w:t>7</w:t>
            </w:r>
            <w:ins w:id="433" w:author="Kroll, Charlotte (FINANCE)" w:date="2023-04-06T15:21:00Z">
              <w:r w:rsidR="00582B14">
                <w:rPr>
                  <w:rFonts w:ascii="Times New Roman" w:hAnsi="Times New Roman" w:cs="Times New Roman"/>
                  <w:color w:val="000000" w:themeColor="text1"/>
                  <w:sz w:val="24"/>
                  <w:szCs w:val="24"/>
                  <w:vertAlign w:val="superscript"/>
                </w:rPr>
                <w:t>8</w:t>
              </w:r>
            </w:ins>
            <w:del w:id="434" w:author="Kroll, Charlotte (FINANCE)" w:date="2023-04-06T15:21:00Z">
              <w:r w:rsidR="0053012A" w:rsidRPr="00380901" w:rsidDel="00582B14">
                <w:rPr>
                  <w:rFonts w:ascii="Times New Roman" w:hAnsi="Times New Roman" w:cs="Times New Roman"/>
                  <w:color w:val="000000" w:themeColor="text1"/>
                  <w:sz w:val="24"/>
                  <w:szCs w:val="24"/>
                  <w:vertAlign w:val="superscript"/>
                </w:rPr>
                <w:delText>6</w:delText>
              </w:r>
            </w:del>
            <w:r w:rsidRPr="00380901">
              <w:rPr>
                <w:rFonts w:ascii="Times New Roman" w:hAnsi="Times New Roman" w:cs="Times New Roman"/>
                <w:color w:val="000000" w:themeColor="text1"/>
                <w:sz w:val="24"/>
                <w:szCs w:val="24"/>
              </w:rPr>
              <w:t>)</w:t>
            </w:r>
          </w:p>
        </w:tc>
      </w:tr>
      <w:tr w:rsidR="00914C4A" w:rsidRPr="00380901" w14:paraId="75218C7F" w14:textId="77777777" w:rsidTr="006245EE">
        <w:tc>
          <w:tcPr>
            <w:tcW w:w="4676" w:type="dxa"/>
            <w:tcBorders>
              <w:top w:val="nil"/>
              <w:left w:val="nil"/>
              <w:bottom w:val="nil"/>
              <w:right w:val="nil"/>
            </w:tcBorders>
          </w:tcPr>
          <w:p w14:paraId="4904D10D" w14:textId="32A659E8"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Chronic nasal obstruction</w:t>
            </w:r>
          </w:p>
        </w:tc>
        <w:tc>
          <w:tcPr>
            <w:tcW w:w="4674" w:type="dxa"/>
            <w:tcBorders>
              <w:top w:val="nil"/>
              <w:left w:val="nil"/>
              <w:bottom w:val="nil"/>
              <w:right w:val="nil"/>
            </w:tcBorders>
          </w:tcPr>
          <w:p w14:paraId="58D4C1F4" w14:textId="0A04F42C"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Nasal Obs</w:t>
            </w:r>
            <w:r w:rsidR="0083034D" w:rsidRPr="00380901">
              <w:rPr>
                <w:rFonts w:ascii="Times New Roman" w:hAnsi="Times New Roman" w:cs="Times New Roman"/>
                <w:color w:val="000000" w:themeColor="text1"/>
                <w:sz w:val="24"/>
                <w:szCs w:val="24"/>
              </w:rPr>
              <w:t>truction Symptom scale (NOSE</w:t>
            </w:r>
            <w:ins w:id="435" w:author="Kroll, Charlotte (FINANCE)" w:date="2023-04-06T15:25:00Z">
              <w:r w:rsidR="002C38DB">
                <w:rPr>
                  <w:rFonts w:ascii="Times New Roman" w:hAnsi="Times New Roman" w:cs="Times New Roman"/>
                  <w:color w:val="000000" w:themeColor="text1"/>
                  <w:sz w:val="24"/>
                  <w:szCs w:val="24"/>
                  <w:vertAlign w:val="superscript"/>
                </w:rPr>
                <w:t>80</w:t>
              </w:r>
            </w:ins>
            <w:del w:id="436" w:author="Kroll, Charlotte (FINANCE)" w:date="2023-04-06T15:25:00Z">
              <w:r w:rsidR="0053012A" w:rsidRPr="00380901" w:rsidDel="002C38DB">
                <w:rPr>
                  <w:rFonts w:ascii="Times New Roman" w:hAnsi="Times New Roman" w:cs="Times New Roman"/>
                  <w:color w:val="000000" w:themeColor="text1"/>
                  <w:sz w:val="24"/>
                  <w:szCs w:val="24"/>
                  <w:vertAlign w:val="superscript"/>
                </w:rPr>
                <w:delText>77</w:delText>
              </w:r>
            </w:del>
            <w:r w:rsidRPr="00380901">
              <w:rPr>
                <w:rFonts w:ascii="Times New Roman" w:hAnsi="Times New Roman" w:cs="Times New Roman"/>
                <w:color w:val="000000" w:themeColor="text1"/>
                <w:sz w:val="24"/>
                <w:szCs w:val="24"/>
              </w:rPr>
              <w:t>)</w:t>
            </w:r>
          </w:p>
        </w:tc>
      </w:tr>
      <w:tr w:rsidR="00914C4A" w:rsidRPr="00380901" w14:paraId="2B832011" w14:textId="77777777" w:rsidTr="006245EE">
        <w:tc>
          <w:tcPr>
            <w:tcW w:w="4676" w:type="dxa"/>
            <w:tcBorders>
              <w:top w:val="nil"/>
              <w:left w:val="nil"/>
              <w:bottom w:val="nil"/>
              <w:right w:val="nil"/>
            </w:tcBorders>
          </w:tcPr>
          <w:p w14:paraId="6220064A" w14:textId="66A1A6E5"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Social skills and competencies</w:t>
            </w:r>
          </w:p>
        </w:tc>
        <w:tc>
          <w:tcPr>
            <w:tcW w:w="4674" w:type="dxa"/>
            <w:tcBorders>
              <w:top w:val="nil"/>
              <w:left w:val="nil"/>
              <w:bottom w:val="nil"/>
              <w:right w:val="nil"/>
            </w:tcBorders>
          </w:tcPr>
          <w:p w14:paraId="019E2877" w14:textId="2E30009F"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Autism Spectr</w:t>
            </w:r>
            <w:r w:rsidR="0083034D" w:rsidRPr="00380901">
              <w:rPr>
                <w:rFonts w:ascii="Times New Roman" w:hAnsi="Times New Roman" w:cs="Times New Roman"/>
                <w:color w:val="000000" w:themeColor="text1"/>
                <w:sz w:val="24"/>
                <w:szCs w:val="24"/>
              </w:rPr>
              <w:t>um Quotient 10 scale (AQ10</w:t>
            </w:r>
            <w:ins w:id="437" w:author="Kroll, Charlotte (FINANCE)" w:date="2023-04-06T15:27:00Z">
              <w:r w:rsidR="001B075E">
                <w:rPr>
                  <w:rFonts w:ascii="Times New Roman" w:hAnsi="Times New Roman" w:cs="Times New Roman"/>
                  <w:color w:val="000000" w:themeColor="text1"/>
                  <w:sz w:val="24"/>
                  <w:szCs w:val="24"/>
                  <w:vertAlign w:val="superscript"/>
                </w:rPr>
                <w:t>81</w:t>
              </w:r>
            </w:ins>
            <w:del w:id="438" w:author="Kroll, Charlotte (FINANCE)" w:date="2023-04-06T15:27:00Z">
              <w:r w:rsidR="0053012A" w:rsidRPr="00380901" w:rsidDel="001B075E">
                <w:rPr>
                  <w:rFonts w:ascii="Times New Roman" w:hAnsi="Times New Roman" w:cs="Times New Roman"/>
                  <w:color w:val="000000" w:themeColor="text1"/>
                  <w:sz w:val="24"/>
                  <w:szCs w:val="24"/>
                  <w:vertAlign w:val="superscript"/>
                </w:rPr>
                <w:delText>78</w:delText>
              </w:r>
            </w:del>
            <w:r w:rsidRPr="00380901">
              <w:rPr>
                <w:rFonts w:ascii="Times New Roman" w:hAnsi="Times New Roman" w:cs="Times New Roman"/>
                <w:color w:val="000000" w:themeColor="text1"/>
                <w:sz w:val="24"/>
                <w:szCs w:val="24"/>
              </w:rPr>
              <w:t>)</w:t>
            </w:r>
          </w:p>
        </w:tc>
      </w:tr>
      <w:tr w:rsidR="00BC7030" w:rsidRPr="00380901" w14:paraId="462F81EA" w14:textId="77777777" w:rsidTr="006245EE">
        <w:tc>
          <w:tcPr>
            <w:tcW w:w="4676" w:type="dxa"/>
            <w:tcBorders>
              <w:top w:val="nil"/>
              <w:left w:val="nil"/>
              <w:bottom w:val="nil"/>
              <w:right w:val="nil"/>
            </w:tcBorders>
          </w:tcPr>
          <w:p w14:paraId="57660C86" w14:textId="4D03DD5A" w:rsidR="00BC7030" w:rsidRPr="00380901" w:rsidRDefault="006245EE" w:rsidP="00B971FE">
            <w:pPr>
              <w:spacing w:after="0" w:line="480" w:lineRule="auto"/>
              <w:rPr>
                <w:rFonts w:ascii="Times New Roman" w:hAnsi="Times New Roman" w:cs="Times New Roman"/>
                <w:color w:val="000000" w:themeColor="text1"/>
                <w:sz w:val="24"/>
                <w:szCs w:val="24"/>
              </w:rPr>
            </w:pPr>
            <w:ins w:id="439" w:author="Kroll, Charlotte (FINANCE)" w:date="2023-01-27T17:22:00Z">
              <w:r>
                <w:rPr>
                  <w:rFonts w:ascii="Times New Roman" w:hAnsi="Times New Roman" w:cs="Times New Roman"/>
                  <w:color w:val="000000" w:themeColor="text1"/>
                  <w:sz w:val="24"/>
                  <w:szCs w:val="24"/>
                </w:rPr>
                <w:t xml:space="preserve">Social </w:t>
              </w:r>
            </w:ins>
            <w:ins w:id="440" w:author="Kroll, Charlotte (FINANCE)" w:date="2023-01-27T17:24:00Z">
              <w:r>
                <w:rPr>
                  <w:rFonts w:ascii="Times New Roman" w:hAnsi="Times New Roman" w:cs="Times New Roman"/>
                  <w:color w:val="000000" w:themeColor="text1"/>
                  <w:sz w:val="24"/>
                  <w:szCs w:val="24"/>
                </w:rPr>
                <w:t>value orientation</w:t>
              </w:r>
            </w:ins>
          </w:p>
        </w:tc>
        <w:tc>
          <w:tcPr>
            <w:tcW w:w="4674" w:type="dxa"/>
            <w:tcBorders>
              <w:top w:val="nil"/>
              <w:left w:val="nil"/>
              <w:bottom w:val="nil"/>
              <w:right w:val="nil"/>
            </w:tcBorders>
          </w:tcPr>
          <w:p w14:paraId="00FB5D1B" w14:textId="45867135" w:rsidR="00BC7030" w:rsidRPr="00380901" w:rsidRDefault="006245EE" w:rsidP="00B971FE">
            <w:pPr>
              <w:spacing w:after="0" w:line="480" w:lineRule="auto"/>
              <w:rPr>
                <w:rFonts w:ascii="Times New Roman" w:hAnsi="Times New Roman" w:cs="Times New Roman"/>
                <w:color w:val="000000" w:themeColor="text1"/>
                <w:sz w:val="24"/>
                <w:szCs w:val="24"/>
              </w:rPr>
            </w:pPr>
            <w:ins w:id="441" w:author="Kroll, Charlotte (FINANCE)" w:date="2023-01-27T17:24:00Z">
              <w:r>
                <w:rPr>
                  <w:rFonts w:ascii="Times New Roman" w:hAnsi="Times New Roman" w:cs="Times New Roman"/>
                  <w:color w:val="000000" w:themeColor="text1"/>
                  <w:sz w:val="24"/>
                  <w:szCs w:val="24"/>
                </w:rPr>
                <w:t>Triple dominance measure for social value orientation (</w:t>
              </w:r>
              <w:r w:rsidRPr="00BB5290">
                <w:rPr>
                  <w:rFonts w:ascii="Times New Roman" w:hAnsi="Times New Roman" w:cs="Times New Roman"/>
                  <w:color w:val="000000" w:themeColor="text1"/>
                  <w:sz w:val="24"/>
                  <w:szCs w:val="24"/>
                </w:rPr>
                <w:t>SVO</w:t>
              </w:r>
              <w:r w:rsidR="00BB5290" w:rsidRPr="00BB5290">
                <w:rPr>
                  <w:rFonts w:ascii="Times New Roman" w:hAnsi="Times New Roman" w:cs="Times New Roman"/>
                  <w:color w:val="000000" w:themeColor="text1"/>
                  <w:sz w:val="24"/>
                  <w:szCs w:val="24"/>
                  <w:vertAlign w:val="superscript"/>
                  <w:rPrChange w:id="442" w:author="Kroll, Charlotte (FINANCE)" w:date="2023-04-06T15:28:00Z">
                    <w:rPr>
                      <w:rFonts w:ascii="Times New Roman" w:hAnsi="Times New Roman" w:cs="Times New Roman"/>
                      <w:color w:val="000000" w:themeColor="text1"/>
                      <w:sz w:val="24"/>
                      <w:szCs w:val="24"/>
                      <w:highlight w:val="yellow"/>
                      <w:vertAlign w:val="superscript"/>
                    </w:rPr>
                  </w:rPrChange>
                </w:rPr>
                <w:t>82</w:t>
              </w:r>
              <w:r w:rsidRPr="00BB5290">
                <w:rPr>
                  <w:rFonts w:ascii="Times New Roman" w:hAnsi="Times New Roman" w:cs="Times New Roman"/>
                  <w:color w:val="000000" w:themeColor="text1"/>
                  <w:sz w:val="24"/>
                  <w:szCs w:val="24"/>
                </w:rPr>
                <w:t>)</w:t>
              </w:r>
            </w:ins>
          </w:p>
        </w:tc>
      </w:tr>
      <w:tr w:rsidR="00914C4A" w:rsidRPr="00380901" w14:paraId="383D25B5" w14:textId="77777777" w:rsidTr="000D3677">
        <w:tc>
          <w:tcPr>
            <w:tcW w:w="4676" w:type="dxa"/>
            <w:tcBorders>
              <w:top w:val="nil"/>
              <w:left w:val="nil"/>
              <w:bottom w:val="nil"/>
              <w:right w:val="nil"/>
            </w:tcBorders>
          </w:tcPr>
          <w:p w14:paraId="2005508C" w14:textId="77777777"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Optimism</w:t>
            </w:r>
          </w:p>
        </w:tc>
        <w:tc>
          <w:tcPr>
            <w:tcW w:w="4674" w:type="dxa"/>
            <w:tcBorders>
              <w:top w:val="nil"/>
              <w:left w:val="nil"/>
              <w:bottom w:val="nil"/>
              <w:right w:val="nil"/>
            </w:tcBorders>
          </w:tcPr>
          <w:p w14:paraId="06EFCAA1" w14:textId="5F66062D"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Life Or</w:t>
            </w:r>
            <w:r w:rsidR="0083034D" w:rsidRPr="00380901">
              <w:rPr>
                <w:rFonts w:ascii="Times New Roman" w:hAnsi="Times New Roman" w:cs="Times New Roman"/>
                <w:color w:val="000000" w:themeColor="text1"/>
                <w:sz w:val="24"/>
                <w:szCs w:val="24"/>
              </w:rPr>
              <w:t>ientation Test – Revised (LOTR</w:t>
            </w:r>
            <w:ins w:id="443" w:author="Kroll, Charlotte (FINANCE)" w:date="2023-04-06T15:29:00Z">
              <w:r w:rsidR="00962808">
                <w:rPr>
                  <w:rFonts w:ascii="Times New Roman" w:hAnsi="Times New Roman" w:cs="Times New Roman"/>
                  <w:color w:val="000000" w:themeColor="text1"/>
                  <w:sz w:val="24"/>
                  <w:szCs w:val="24"/>
                  <w:vertAlign w:val="superscript"/>
                </w:rPr>
                <w:t>83</w:t>
              </w:r>
            </w:ins>
            <w:del w:id="444" w:author="Kroll, Charlotte (FINANCE)" w:date="2023-04-06T15:29:00Z">
              <w:r w:rsidR="0053012A" w:rsidRPr="00380901" w:rsidDel="00962808">
                <w:rPr>
                  <w:rFonts w:ascii="Times New Roman" w:hAnsi="Times New Roman" w:cs="Times New Roman"/>
                  <w:color w:val="000000" w:themeColor="text1"/>
                  <w:sz w:val="24"/>
                  <w:szCs w:val="24"/>
                  <w:vertAlign w:val="superscript"/>
                </w:rPr>
                <w:delText>79</w:delText>
              </w:r>
            </w:del>
            <w:r w:rsidRPr="00380901">
              <w:rPr>
                <w:rFonts w:ascii="Times New Roman" w:hAnsi="Times New Roman" w:cs="Times New Roman"/>
                <w:color w:val="000000" w:themeColor="text1"/>
                <w:sz w:val="24"/>
                <w:szCs w:val="24"/>
              </w:rPr>
              <w:t>)</w:t>
            </w:r>
          </w:p>
        </w:tc>
      </w:tr>
      <w:tr w:rsidR="00914C4A" w:rsidRPr="00380901" w14:paraId="046D456E" w14:textId="77777777" w:rsidTr="000D3677">
        <w:tc>
          <w:tcPr>
            <w:tcW w:w="4676" w:type="dxa"/>
            <w:tcBorders>
              <w:top w:val="nil"/>
              <w:left w:val="nil"/>
              <w:bottom w:val="single" w:sz="12" w:space="0" w:color="auto"/>
              <w:right w:val="nil"/>
            </w:tcBorders>
          </w:tcPr>
          <w:p w14:paraId="1CDC5278" w14:textId="7D33BDF3"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Various types of impulsiveness and</w:t>
            </w:r>
            <w:r w:rsidR="003E3DE4">
              <w:rPr>
                <w:rFonts w:ascii="Times New Roman" w:hAnsi="Times New Roman" w:cs="Times New Roman"/>
                <w:color w:val="000000" w:themeColor="text1"/>
                <w:sz w:val="24"/>
                <w:szCs w:val="24"/>
              </w:rPr>
              <w:t xml:space="preserve"> </w:t>
            </w:r>
            <w:r w:rsidR="00272FEE">
              <w:rPr>
                <w:rFonts w:ascii="Times New Roman" w:hAnsi="Times New Roman" w:cs="Times New Roman"/>
                <w:color w:val="000000" w:themeColor="text1"/>
                <w:sz w:val="24"/>
                <w:szCs w:val="24"/>
              </w:rPr>
              <w:t>inattentiveness</w:t>
            </w:r>
          </w:p>
        </w:tc>
        <w:tc>
          <w:tcPr>
            <w:tcW w:w="4674" w:type="dxa"/>
            <w:tcBorders>
              <w:top w:val="nil"/>
              <w:left w:val="nil"/>
              <w:bottom w:val="single" w:sz="12" w:space="0" w:color="auto"/>
              <w:right w:val="nil"/>
            </w:tcBorders>
          </w:tcPr>
          <w:p w14:paraId="4B548488" w14:textId="102DC99A" w:rsidR="00B971FE" w:rsidRPr="00380901" w:rsidRDefault="00B971FE" w:rsidP="00B971FE">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Abbrevi</w:t>
            </w:r>
            <w:r w:rsidR="0083034D" w:rsidRPr="00380901">
              <w:rPr>
                <w:rFonts w:ascii="Times New Roman" w:hAnsi="Times New Roman" w:cs="Times New Roman"/>
                <w:color w:val="000000" w:themeColor="text1"/>
                <w:sz w:val="24"/>
                <w:szCs w:val="24"/>
              </w:rPr>
              <w:t>ated Impulsiveness Scale (ABIS</w:t>
            </w:r>
            <w:r w:rsidR="0053012A" w:rsidRPr="00380901">
              <w:rPr>
                <w:rFonts w:ascii="Times New Roman" w:hAnsi="Times New Roman" w:cs="Times New Roman"/>
                <w:color w:val="000000" w:themeColor="text1"/>
                <w:sz w:val="24"/>
                <w:szCs w:val="24"/>
                <w:vertAlign w:val="superscript"/>
              </w:rPr>
              <w:t>8</w:t>
            </w:r>
            <w:ins w:id="445" w:author="Kroll, Charlotte (FINANCE)" w:date="2023-04-06T15:30:00Z">
              <w:r w:rsidR="001F78A1">
                <w:rPr>
                  <w:rFonts w:ascii="Times New Roman" w:hAnsi="Times New Roman" w:cs="Times New Roman"/>
                  <w:color w:val="000000" w:themeColor="text1"/>
                  <w:sz w:val="24"/>
                  <w:szCs w:val="24"/>
                  <w:vertAlign w:val="superscript"/>
                </w:rPr>
                <w:t>4</w:t>
              </w:r>
            </w:ins>
            <w:del w:id="446" w:author="Kroll, Charlotte (FINANCE)" w:date="2023-04-06T15:30:00Z">
              <w:r w:rsidR="0053012A" w:rsidRPr="00380901" w:rsidDel="001F78A1">
                <w:rPr>
                  <w:rFonts w:ascii="Times New Roman" w:hAnsi="Times New Roman" w:cs="Times New Roman"/>
                  <w:color w:val="000000" w:themeColor="text1"/>
                  <w:sz w:val="24"/>
                  <w:szCs w:val="24"/>
                  <w:vertAlign w:val="superscript"/>
                </w:rPr>
                <w:delText>0</w:delText>
              </w:r>
            </w:del>
            <w:r w:rsidRPr="00380901">
              <w:rPr>
                <w:rFonts w:ascii="Times New Roman" w:hAnsi="Times New Roman" w:cs="Times New Roman"/>
                <w:color w:val="000000" w:themeColor="text1"/>
                <w:sz w:val="24"/>
                <w:szCs w:val="24"/>
              </w:rPr>
              <w:t>)</w:t>
            </w:r>
          </w:p>
        </w:tc>
      </w:tr>
    </w:tbl>
    <w:p w14:paraId="6F0D2F47" w14:textId="0D97A996" w:rsidR="00C865EE" w:rsidRPr="00380901" w:rsidRDefault="0030129F">
      <w:pPr>
        <w:spacing w:line="480" w:lineRule="auto"/>
        <w:rPr>
          <w:rFonts w:ascii="Times New Roman" w:hAnsi="Times New Roman" w:cs="Times New Roman"/>
          <w:color w:val="000000" w:themeColor="text1"/>
          <w:sz w:val="20"/>
          <w:szCs w:val="18"/>
        </w:rPr>
      </w:pPr>
      <w:r w:rsidRPr="00380901">
        <w:rPr>
          <w:rFonts w:ascii="Times New Roman" w:hAnsi="Times New Roman" w:cs="Times New Roman"/>
          <w:color w:val="000000" w:themeColor="text1"/>
          <w:sz w:val="24"/>
          <w:szCs w:val="24"/>
        </w:rPr>
        <w:br/>
      </w:r>
      <w:r w:rsidR="009A3815" w:rsidRPr="00380901">
        <w:rPr>
          <w:rFonts w:ascii="Times New Roman" w:hAnsi="Times New Roman" w:cs="Times New Roman"/>
          <w:b/>
          <w:color w:val="000000" w:themeColor="text1"/>
          <w:sz w:val="20"/>
          <w:szCs w:val="18"/>
        </w:rPr>
        <w:t>Table 1.</w:t>
      </w:r>
      <w:r w:rsidR="009A3815" w:rsidRPr="00380901">
        <w:rPr>
          <w:rFonts w:ascii="Times New Roman" w:hAnsi="Times New Roman" w:cs="Times New Roman"/>
          <w:color w:val="000000" w:themeColor="text1"/>
          <w:sz w:val="20"/>
          <w:szCs w:val="18"/>
        </w:rPr>
        <w:t xml:space="preserve"> Self-reported symptoms and traits assessed during session 1</w:t>
      </w:r>
      <w:r w:rsidR="00BD364A" w:rsidRPr="00380901">
        <w:rPr>
          <w:rFonts w:ascii="Times New Roman" w:hAnsi="Times New Roman" w:cs="Times New Roman"/>
          <w:color w:val="000000" w:themeColor="text1"/>
          <w:sz w:val="20"/>
          <w:szCs w:val="18"/>
        </w:rPr>
        <w:t>.</w:t>
      </w:r>
      <w:ins w:id="447" w:author="Kroll, Charlotte (FINANCE)" w:date="2023-02-01T13:14:00Z">
        <w:r w:rsidR="007E7B03">
          <w:rPr>
            <w:rFonts w:ascii="Times New Roman" w:hAnsi="Times New Roman" w:cs="Times New Roman"/>
            <w:color w:val="000000" w:themeColor="text1"/>
            <w:sz w:val="20"/>
            <w:szCs w:val="18"/>
          </w:rPr>
          <w:t xml:space="preserve"> </w:t>
        </w:r>
      </w:ins>
      <w:ins w:id="448" w:author="Kroll, Charlotte (FINANCE)" w:date="2023-02-01T13:15:00Z">
        <w:r w:rsidR="007E7B03">
          <w:rPr>
            <w:rFonts w:ascii="Times New Roman" w:hAnsi="Times New Roman" w:cs="Times New Roman"/>
            <w:color w:val="000000" w:themeColor="text1"/>
            <w:sz w:val="20"/>
            <w:szCs w:val="18"/>
          </w:rPr>
          <w:t xml:space="preserve">Questionnaires </w:t>
        </w:r>
        <w:proofErr w:type="gramStart"/>
        <w:r w:rsidR="007E7B03">
          <w:rPr>
            <w:rFonts w:ascii="Times New Roman" w:hAnsi="Times New Roman" w:cs="Times New Roman"/>
            <w:color w:val="000000" w:themeColor="text1"/>
            <w:sz w:val="20"/>
            <w:szCs w:val="18"/>
          </w:rPr>
          <w:t>will be presented</w:t>
        </w:r>
        <w:proofErr w:type="gramEnd"/>
        <w:r w:rsidR="007E7B03">
          <w:rPr>
            <w:rFonts w:ascii="Times New Roman" w:hAnsi="Times New Roman" w:cs="Times New Roman"/>
            <w:color w:val="000000" w:themeColor="text1"/>
            <w:sz w:val="20"/>
            <w:szCs w:val="18"/>
          </w:rPr>
          <w:t xml:space="preserve"> randomized </w:t>
        </w:r>
      </w:ins>
      <w:ins w:id="449" w:author="Kroll, Charlotte (FINANCE)" w:date="2023-04-06T17:26:00Z">
        <w:r w:rsidR="000702A5">
          <w:rPr>
            <w:rFonts w:ascii="Times New Roman" w:hAnsi="Times New Roman" w:cs="Times New Roman"/>
            <w:color w:val="000000" w:themeColor="text1"/>
            <w:sz w:val="20"/>
            <w:szCs w:val="18"/>
          </w:rPr>
          <w:t>at the individual level.</w:t>
        </w:r>
      </w:ins>
    </w:p>
    <w:p w14:paraId="07AD83CB" w14:textId="25F61748" w:rsidR="009E1BD5" w:rsidRPr="00380901" w:rsidRDefault="009E1BD5" w:rsidP="009E1BD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Baseline measures of dispositional trust and sensitivity to punishment and rewards </w:t>
      </w:r>
      <w:proofErr w:type="gramStart"/>
      <w:r w:rsidRPr="00380901">
        <w:rPr>
          <w:rFonts w:ascii="Times New Roman" w:hAnsi="Times New Roman" w:cs="Times New Roman"/>
          <w:color w:val="000000" w:themeColor="text1"/>
          <w:sz w:val="24"/>
          <w:szCs w:val="24"/>
        </w:rPr>
        <w:t>will be used</w:t>
      </w:r>
      <w:proofErr w:type="gramEnd"/>
      <w:r w:rsidRPr="00380901">
        <w:rPr>
          <w:rFonts w:ascii="Times New Roman" w:hAnsi="Times New Roman" w:cs="Times New Roman"/>
          <w:color w:val="000000" w:themeColor="text1"/>
          <w:sz w:val="24"/>
          <w:szCs w:val="24"/>
        </w:rPr>
        <w:t xml:space="preserve"> when testing our registered hypotheses,</w:t>
      </w:r>
      <w:r w:rsidR="00742751">
        <w:rPr>
          <w:rFonts w:ascii="Times New Roman" w:hAnsi="Times New Roman" w:cs="Times New Roman"/>
          <w:color w:val="000000" w:themeColor="text1"/>
          <w:sz w:val="24"/>
          <w:szCs w:val="24"/>
        </w:rPr>
        <w:t xml:space="preserve"> with levels of chronic nasal obstruction</w:t>
      </w:r>
      <w:ins w:id="450" w:author="Kroll, Charlotte (FINANCE)" w:date="2023-01-30T16:11:00Z">
        <w:r w:rsidR="00944A98" w:rsidRPr="00380901">
          <w:rPr>
            <w:rFonts w:ascii="Times New Roman" w:hAnsi="Times New Roman" w:cs="Times New Roman"/>
            <w:color w:val="000000" w:themeColor="text1"/>
            <w:sz w:val="24"/>
            <w:szCs w:val="24"/>
          </w:rPr>
          <w:t xml:space="preserve"> (NOSE</w:t>
        </w:r>
        <w:r w:rsidR="002C38DB">
          <w:rPr>
            <w:rFonts w:ascii="Times New Roman" w:hAnsi="Times New Roman" w:cs="Times New Roman"/>
            <w:color w:val="000000" w:themeColor="text1"/>
            <w:sz w:val="24"/>
            <w:szCs w:val="24"/>
            <w:vertAlign w:val="superscript"/>
          </w:rPr>
          <w:t>80</w:t>
        </w:r>
        <w:r w:rsidR="00944A98" w:rsidRPr="00380901">
          <w:rPr>
            <w:rFonts w:ascii="Times New Roman" w:hAnsi="Times New Roman" w:cs="Times New Roman"/>
            <w:color w:val="000000" w:themeColor="text1"/>
            <w:sz w:val="24"/>
            <w:szCs w:val="24"/>
          </w:rPr>
          <w:t>)</w:t>
        </w:r>
      </w:ins>
      <w:r w:rsidR="00742751">
        <w:rPr>
          <w:rFonts w:ascii="Times New Roman" w:hAnsi="Times New Roman" w:cs="Times New Roman"/>
          <w:color w:val="000000" w:themeColor="text1"/>
          <w:sz w:val="24"/>
          <w:szCs w:val="24"/>
        </w:rPr>
        <w:t xml:space="preserve"> as a covariate, whereas the</w:t>
      </w:r>
      <w:r w:rsidRPr="00380901">
        <w:rPr>
          <w:rFonts w:ascii="Times New Roman" w:hAnsi="Times New Roman" w:cs="Times New Roman"/>
          <w:color w:val="000000" w:themeColor="text1"/>
          <w:sz w:val="24"/>
          <w:szCs w:val="24"/>
        </w:rPr>
        <w:t xml:space="preserve"> remaining measures will serve as moderators in potential further exploratory analyses.</w:t>
      </w:r>
    </w:p>
    <w:p w14:paraId="26A5C44F" w14:textId="77777777" w:rsidR="009E1BD5" w:rsidRPr="00380901" w:rsidRDefault="009E1BD5" w:rsidP="009E1BD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 xml:space="preserve">Participants will have a maximum of two attempts to complete session 1 at least three days before the start of session 2 (i.e., one first </w:t>
      </w:r>
      <w:proofErr w:type="gramStart"/>
      <w:r w:rsidRPr="00380901">
        <w:rPr>
          <w:rFonts w:ascii="Times New Roman" w:hAnsi="Times New Roman" w:cs="Times New Roman"/>
          <w:color w:val="000000" w:themeColor="text1"/>
          <w:sz w:val="24"/>
          <w:szCs w:val="24"/>
        </w:rPr>
        <w:t>attempt,</w:t>
      </w:r>
      <w:proofErr w:type="gramEnd"/>
      <w:r w:rsidRPr="00380901">
        <w:rPr>
          <w:rFonts w:ascii="Times New Roman" w:hAnsi="Times New Roman" w:cs="Times New Roman"/>
          <w:color w:val="000000" w:themeColor="text1"/>
          <w:sz w:val="24"/>
          <w:szCs w:val="24"/>
        </w:rPr>
        <w:t xml:space="preserve"> and a second and final attempt in case attempt 1 failed for any reason).</w:t>
      </w:r>
    </w:p>
    <w:p w14:paraId="524F7E20" w14:textId="1927C754" w:rsidR="009E1BD5" w:rsidRPr="00380901" w:rsidRDefault="009E1BD5" w:rsidP="009E1BD5">
      <w:pPr>
        <w:pStyle w:val="Default"/>
        <w:spacing w:line="480" w:lineRule="auto"/>
        <w:ind w:firstLine="720"/>
        <w:rPr>
          <w:color w:val="000000" w:themeColor="text1"/>
        </w:rPr>
      </w:pPr>
      <w:r w:rsidRPr="00380901">
        <w:rPr>
          <w:color w:val="000000" w:themeColor="text1"/>
        </w:rPr>
        <w:t>Session 2 will take place in the laboratory and last a maximum of 2 hours. Upon arrival at the lab, participants will first indicate compliance with the water consumption</w:t>
      </w:r>
      <w:r w:rsidRPr="00380901">
        <w:rPr>
          <w:rStyle w:val="CommentReference"/>
          <w:rFonts w:asciiTheme="minorHAnsi" w:eastAsiaTheme="minorHAnsi" w:hAnsiTheme="minorHAnsi" w:cstheme="minorBidi"/>
          <w:color w:val="000000" w:themeColor="text1"/>
        </w:rPr>
        <w:t xml:space="preserve"> </w:t>
      </w:r>
      <w:r w:rsidRPr="00380901">
        <w:rPr>
          <w:color w:val="000000" w:themeColor="text1"/>
        </w:rPr>
        <w:t xml:space="preserve">guidelines. In case of positive compliance, they </w:t>
      </w:r>
      <w:proofErr w:type="gramStart"/>
      <w:r w:rsidRPr="00380901">
        <w:rPr>
          <w:color w:val="000000" w:themeColor="text1"/>
        </w:rPr>
        <w:t>will be randomly allocated</w:t>
      </w:r>
      <w:proofErr w:type="gramEnd"/>
      <w:r w:rsidRPr="00380901">
        <w:rPr>
          <w:color w:val="000000" w:themeColor="text1"/>
        </w:rPr>
        <w:t xml:space="preserve"> to a sight-shielded cubicle with a laptop. When seated they will complete a multidimensional mood state questionnaire (MDBF</w:t>
      </w:r>
      <w:r w:rsidR="0053012A" w:rsidRPr="00380901">
        <w:rPr>
          <w:color w:val="000000" w:themeColor="text1"/>
          <w:vertAlign w:val="superscript"/>
        </w:rPr>
        <w:t>8</w:t>
      </w:r>
      <w:ins w:id="451" w:author="Kroll, Charlotte (FINANCE)" w:date="2023-04-06T15:31:00Z">
        <w:r w:rsidR="0049599A">
          <w:rPr>
            <w:color w:val="000000" w:themeColor="text1"/>
            <w:vertAlign w:val="superscript"/>
          </w:rPr>
          <w:t>5</w:t>
        </w:r>
      </w:ins>
      <w:del w:id="452" w:author="Kroll, Charlotte (FINANCE)" w:date="2023-04-06T15:31:00Z">
        <w:r w:rsidR="0053012A" w:rsidRPr="00380901" w:rsidDel="0049599A">
          <w:rPr>
            <w:color w:val="000000" w:themeColor="text1"/>
            <w:vertAlign w:val="superscript"/>
          </w:rPr>
          <w:delText>1</w:delText>
        </w:r>
      </w:del>
      <w:r w:rsidRPr="00380901">
        <w:rPr>
          <w:color w:val="000000" w:themeColor="text1"/>
        </w:rPr>
        <w:t>) to assess momentary mood states</w:t>
      </w:r>
      <w:del w:id="453" w:author="Kroll, Charlotte (FINANCE)" w:date="2023-04-06T17:26:00Z">
        <w:r w:rsidRPr="00380901" w:rsidDel="004F5744">
          <w:rPr>
            <w:color w:val="000000" w:themeColor="text1"/>
          </w:rPr>
          <w:delText xml:space="preserve"> and side effects</w:delText>
        </w:r>
      </w:del>
      <w:r w:rsidRPr="00380901">
        <w:rPr>
          <w:color w:val="000000" w:themeColor="text1"/>
        </w:rPr>
        <w:t xml:space="preserve">. Next, two saliva samples will be collected, the first one using </w:t>
      </w:r>
      <w:proofErr w:type="spellStart"/>
      <w:r w:rsidRPr="00380901">
        <w:rPr>
          <w:i/>
          <w:color w:val="000000" w:themeColor="text1"/>
        </w:rPr>
        <w:t>Sarstedt</w:t>
      </w:r>
      <w:proofErr w:type="spellEnd"/>
      <w:r w:rsidRPr="00380901">
        <w:rPr>
          <w:i/>
          <w:color w:val="000000" w:themeColor="text1"/>
        </w:rPr>
        <w:t xml:space="preserve"> </w:t>
      </w:r>
      <w:proofErr w:type="spellStart"/>
      <w:r w:rsidRPr="00380901">
        <w:rPr>
          <w:i/>
          <w:color w:val="000000" w:themeColor="text1"/>
        </w:rPr>
        <w:t>Salivette</w:t>
      </w:r>
      <w:proofErr w:type="spellEnd"/>
      <w:r w:rsidRPr="00380901">
        <w:rPr>
          <w:color w:val="000000" w:themeColor="text1"/>
        </w:rPr>
        <w:t xml:space="preserve"> cotton swabs, the second one using </w:t>
      </w:r>
      <w:proofErr w:type="spellStart"/>
      <w:r w:rsidRPr="00380901">
        <w:rPr>
          <w:i/>
          <w:color w:val="000000" w:themeColor="text1"/>
        </w:rPr>
        <w:t>Oragene</w:t>
      </w:r>
      <w:proofErr w:type="spellEnd"/>
      <w:r w:rsidRPr="00380901">
        <w:rPr>
          <w:i/>
          <w:color w:val="000000" w:themeColor="text1"/>
        </w:rPr>
        <w:t xml:space="preserve"> Discover OGR-500 kits</w:t>
      </w:r>
      <w:r w:rsidRPr="00380901">
        <w:rPr>
          <w:color w:val="000000" w:themeColor="text1"/>
        </w:rPr>
        <w:t xml:space="preserve"> (</w:t>
      </w:r>
      <w:r w:rsidRPr="00380901">
        <w:rPr>
          <w:i/>
          <w:color w:val="000000" w:themeColor="text1"/>
        </w:rPr>
        <w:t xml:space="preserve">DNA </w:t>
      </w:r>
      <w:proofErr w:type="spellStart"/>
      <w:r w:rsidRPr="00380901">
        <w:rPr>
          <w:i/>
          <w:color w:val="000000" w:themeColor="text1"/>
        </w:rPr>
        <w:t>Genotek</w:t>
      </w:r>
      <w:proofErr w:type="spellEnd"/>
      <w:r w:rsidRPr="00380901">
        <w:rPr>
          <w:color w:val="000000" w:themeColor="text1"/>
        </w:rPr>
        <w:t xml:space="preserve">; DNA will be extracted using </w:t>
      </w:r>
      <w:r w:rsidRPr="00380901">
        <w:rPr>
          <w:i/>
          <w:color w:val="000000" w:themeColor="text1"/>
        </w:rPr>
        <w:t>prepIT•L2P reagent</w:t>
      </w:r>
      <w:r w:rsidRPr="00380901">
        <w:rPr>
          <w:color w:val="000000" w:themeColor="text1"/>
        </w:rPr>
        <w:t xml:space="preserve"> (</w:t>
      </w:r>
      <w:r w:rsidRPr="00380901">
        <w:rPr>
          <w:i/>
          <w:color w:val="000000" w:themeColor="text1"/>
        </w:rPr>
        <w:t xml:space="preserve">DNA </w:t>
      </w:r>
      <w:proofErr w:type="spellStart"/>
      <w:r w:rsidRPr="00380901">
        <w:rPr>
          <w:i/>
          <w:color w:val="000000" w:themeColor="text1"/>
        </w:rPr>
        <w:t>Genotek</w:t>
      </w:r>
      <w:proofErr w:type="spellEnd"/>
      <w:r w:rsidRPr="00380901">
        <w:rPr>
          <w:color w:val="000000" w:themeColor="text1"/>
        </w:rPr>
        <w:t xml:space="preserve">) and quantified with </w:t>
      </w:r>
      <w:proofErr w:type="spellStart"/>
      <w:r w:rsidRPr="00380901">
        <w:rPr>
          <w:i/>
          <w:color w:val="000000" w:themeColor="text1"/>
        </w:rPr>
        <w:t>PicoGreen</w:t>
      </w:r>
      <w:proofErr w:type="spellEnd"/>
      <w:r w:rsidRPr="00380901">
        <w:rPr>
          <w:color w:val="000000" w:themeColor="text1"/>
        </w:rPr>
        <w:t xml:space="preserve"> (</w:t>
      </w:r>
      <w:r w:rsidRPr="00380901">
        <w:rPr>
          <w:i/>
          <w:color w:val="000000" w:themeColor="text1"/>
        </w:rPr>
        <w:t>Quant-</w:t>
      </w:r>
      <w:proofErr w:type="spellStart"/>
      <w:r w:rsidRPr="00380901">
        <w:rPr>
          <w:i/>
          <w:color w:val="000000" w:themeColor="text1"/>
        </w:rPr>
        <w:t>iT</w:t>
      </w:r>
      <w:proofErr w:type="spellEnd"/>
      <w:r w:rsidRPr="00380901">
        <w:rPr>
          <w:i/>
          <w:color w:val="000000" w:themeColor="text1"/>
        </w:rPr>
        <w:t xml:space="preserve"> </w:t>
      </w:r>
      <w:proofErr w:type="spellStart"/>
      <w:r w:rsidRPr="00380901">
        <w:rPr>
          <w:i/>
          <w:color w:val="000000" w:themeColor="text1"/>
        </w:rPr>
        <w:t>PicoGreen</w:t>
      </w:r>
      <w:proofErr w:type="spellEnd"/>
      <w:r w:rsidRPr="00380901">
        <w:rPr>
          <w:i/>
          <w:color w:val="000000" w:themeColor="text1"/>
        </w:rPr>
        <w:t xml:space="preserve"> dsDNA</w:t>
      </w:r>
      <w:r w:rsidRPr="00380901">
        <w:rPr>
          <w:color w:val="000000" w:themeColor="text1"/>
        </w:rPr>
        <w:t xml:space="preserve"> Assay Kit, </w:t>
      </w:r>
      <w:proofErr w:type="spellStart"/>
      <w:r w:rsidRPr="00380901">
        <w:rPr>
          <w:i/>
          <w:color w:val="000000" w:themeColor="text1"/>
        </w:rPr>
        <w:t>Thermo</w:t>
      </w:r>
      <w:proofErr w:type="spellEnd"/>
      <w:r w:rsidRPr="00380901">
        <w:rPr>
          <w:i/>
          <w:color w:val="000000" w:themeColor="text1"/>
        </w:rPr>
        <w:t xml:space="preserve"> Fisher Scientific</w:t>
      </w:r>
      <w:r w:rsidRPr="00380901">
        <w:rPr>
          <w:color w:val="000000" w:themeColor="text1"/>
        </w:rPr>
        <w:t xml:space="preserve">). Participants then receive standardized verbal and written OXT self-administration instructions (see </w:t>
      </w:r>
      <w:r w:rsidRPr="00380901">
        <w:rPr>
          <w:i/>
          <w:color w:val="000000" w:themeColor="text1"/>
        </w:rPr>
        <w:t>Appendix C</w:t>
      </w:r>
      <w:r w:rsidR="00D11698" w:rsidRPr="00380901">
        <w:rPr>
          <w:color w:val="000000" w:themeColor="text1"/>
        </w:rPr>
        <w:t>) according to</w:t>
      </w:r>
      <w:r w:rsidR="00D11698" w:rsidRPr="00380901">
        <w:rPr>
          <w:color w:val="000000" w:themeColor="text1"/>
          <w:vertAlign w:val="superscript"/>
        </w:rPr>
        <w:t>7</w:t>
      </w:r>
      <w:ins w:id="454" w:author="Kroll, Charlotte (FINANCE)" w:date="2023-04-06T15:18:00Z">
        <w:r w:rsidR="00D1648B">
          <w:rPr>
            <w:color w:val="000000" w:themeColor="text1"/>
            <w:vertAlign w:val="superscript"/>
          </w:rPr>
          <w:t>7</w:t>
        </w:r>
      </w:ins>
      <w:del w:id="455" w:author="Kroll, Charlotte (FINANCE)" w:date="2023-04-06T15:18:00Z">
        <w:r w:rsidR="00D11698" w:rsidRPr="00380901" w:rsidDel="00D1648B">
          <w:rPr>
            <w:color w:val="000000" w:themeColor="text1"/>
            <w:vertAlign w:val="superscript"/>
          </w:rPr>
          <w:delText>5</w:delText>
        </w:r>
      </w:del>
      <w:r w:rsidRPr="00380901">
        <w:rPr>
          <w:color w:val="000000" w:themeColor="text1"/>
        </w:rPr>
        <w:t xml:space="preserve"> and the experimenter will demonstrate the use of the nasal spray.</w:t>
      </w:r>
    </w:p>
    <w:p w14:paraId="6E621BEC" w14:textId="2E39FBAB" w:rsidR="00C865EE" w:rsidRPr="00380901" w:rsidRDefault="009A3815" w:rsidP="009E1BD5">
      <w:pPr>
        <w:pStyle w:val="Default"/>
        <w:spacing w:line="480" w:lineRule="auto"/>
        <w:ind w:firstLine="720"/>
        <w:rPr>
          <w:color w:val="000000" w:themeColor="text1"/>
        </w:rPr>
      </w:pPr>
      <w:r w:rsidRPr="00380901">
        <w:rPr>
          <w:color w:val="000000" w:themeColor="text1"/>
        </w:rPr>
        <w:t xml:space="preserve">Subsequently, participants self-administer the nose spray using a metered finger spray, under the supervision of trained experimenters, and rate the spray administration discomfort. </w:t>
      </w:r>
      <w:ins w:id="456" w:author="Kroll, Charlotte (FINANCE)" w:date="2023-01-27T13:47:00Z">
        <w:r w:rsidR="001D0B3C">
          <w:rPr>
            <w:color w:val="000000" w:themeColor="text1"/>
          </w:rPr>
          <w:t xml:space="preserve">They </w:t>
        </w:r>
        <w:proofErr w:type="gramStart"/>
        <w:r w:rsidR="001D0B3C">
          <w:rPr>
            <w:color w:val="000000" w:themeColor="text1"/>
          </w:rPr>
          <w:t>are not informed</w:t>
        </w:r>
        <w:proofErr w:type="gramEnd"/>
        <w:r w:rsidR="001D0B3C">
          <w:rPr>
            <w:color w:val="000000" w:themeColor="text1"/>
          </w:rPr>
          <w:t xml:space="preserve"> about any potential effects of OXT on prosocial behavior since this would reveal the </w:t>
        </w:r>
      </w:ins>
      <w:ins w:id="457" w:author="Kroll, Charlotte (FINANCE)" w:date="2023-01-27T13:48:00Z">
        <w:r w:rsidR="001D0B3C">
          <w:rPr>
            <w:color w:val="000000" w:themeColor="text1"/>
          </w:rPr>
          <w:t xml:space="preserve">purpose of this experiment. </w:t>
        </w:r>
      </w:ins>
      <w:r w:rsidRPr="00380901">
        <w:rPr>
          <w:color w:val="000000" w:themeColor="text1"/>
        </w:rPr>
        <w:t>In order to fill the waiting time until peak OXT concentrations, participants will complete the Extravers</w:t>
      </w:r>
      <w:r w:rsidR="00725D21" w:rsidRPr="00380901">
        <w:rPr>
          <w:color w:val="000000" w:themeColor="text1"/>
        </w:rPr>
        <w:t>ion scale of the HEXACO-100</w:t>
      </w:r>
      <w:r w:rsidR="0053012A" w:rsidRPr="00380901">
        <w:rPr>
          <w:color w:val="000000" w:themeColor="text1"/>
          <w:vertAlign w:val="superscript"/>
        </w:rPr>
        <w:t>8</w:t>
      </w:r>
      <w:ins w:id="458" w:author="Kroll, Charlotte (FINANCE)" w:date="2023-04-06T15:32:00Z">
        <w:r w:rsidR="008F2A9A">
          <w:rPr>
            <w:color w:val="000000" w:themeColor="text1"/>
            <w:vertAlign w:val="superscript"/>
          </w:rPr>
          <w:t>6</w:t>
        </w:r>
      </w:ins>
      <w:del w:id="459" w:author="Kroll, Charlotte (FINANCE)" w:date="2023-04-06T15:32:00Z">
        <w:r w:rsidR="0053012A" w:rsidRPr="00380901" w:rsidDel="008F2A9A">
          <w:rPr>
            <w:color w:val="000000" w:themeColor="text1"/>
            <w:vertAlign w:val="superscript"/>
          </w:rPr>
          <w:delText>2</w:delText>
        </w:r>
      </w:del>
      <w:r w:rsidRPr="00380901">
        <w:rPr>
          <w:color w:val="000000" w:themeColor="text1"/>
        </w:rPr>
        <w:t xml:space="preserve"> to assess extraversion and social competencies, </w:t>
      </w:r>
      <w:del w:id="460" w:author="Kroll, Charlotte (FINANCE)" w:date="2023-03-17T15:46:00Z">
        <w:r w:rsidRPr="00380901" w:rsidDel="00D14D0D">
          <w:rPr>
            <w:color w:val="000000" w:themeColor="text1"/>
          </w:rPr>
          <w:delText xml:space="preserve">and </w:delText>
        </w:r>
      </w:del>
      <w:r w:rsidRPr="00380901">
        <w:rPr>
          <w:color w:val="000000" w:themeColor="text1"/>
        </w:rPr>
        <w:t>the Negative reciprocity subscale of t</w:t>
      </w:r>
      <w:r w:rsidR="00725D21" w:rsidRPr="00380901">
        <w:rPr>
          <w:color w:val="000000" w:themeColor="text1"/>
        </w:rPr>
        <w:t>he Global Preferences Scale</w:t>
      </w:r>
      <w:r w:rsidR="0053012A" w:rsidRPr="00380901">
        <w:rPr>
          <w:color w:val="000000" w:themeColor="text1"/>
          <w:vertAlign w:val="superscript"/>
        </w:rPr>
        <w:t>8</w:t>
      </w:r>
      <w:ins w:id="461" w:author="Kroll, Charlotte (FINANCE)" w:date="2023-04-06T15:33:00Z">
        <w:r w:rsidR="00F74C3E">
          <w:rPr>
            <w:color w:val="000000" w:themeColor="text1"/>
            <w:vertAlign w:val="superscript"/>
          </w:rPr>
          <w:t>7</w:t>
        </w:r>
      </w:ins>
      <w:del w:id="462" w:author="Kroll, Charlotte (FINANCE)" w:date="2023-04-06T15:33:00Z">
        <w:r w:rsidR="0053012A" w:rsidRPr="00380901" w:rsidDel="00F74C3E">
          <w:rPr>
            <w:color w:val="000000" w:themeColor="text1"/>
            <w:vertAlign w:val="superscript"/>
          </w:rPr>
          <w:delText>3</w:delText>
        </w:r>
      </w:del>
      <w:r w:rsidRPr="00380901">
        <w:rPr>
          <w:color w:val="000000" w:themeColor="text1"/>
        </w:rPr>
        <w:t xml:space="preserve"> to assess inclination to negative reciprocity</w:t>
      </w:r>
      <w:ins w:id="463" w:author="Kroll, Charlotte (FINANCE)" w:date="2023-03-17T15:46:00Z">
        <w:r w:rsidR="00D14D0D">
          <w:rPr>
            <w:color w:val="000000" w:themeColor="text1"/>
          </w:rPr>
          <w:t xml:space="preserve">, and the </w:t>
        </w:r>
        <w:r w:rsidR="00D14D0D" w:rsidRPr="00380901">
          <w:rPr>
            <w:color w:val="000000" w:themeColor="text1"/>
          </w:rPr>
          <w:t>Physiological Arousal Questionnaire (PAQ</w:t>
        </w:r>
        <w:r w:rsidR="00F74C3E">
          <w:rPr>
            <w:color w:val="000000" w:themeColor="text1"/>
            <w:vertAlign w:val="superscript"/>
          </w:rPr>
          <w:t>88</w:t>
        </w:r>
        <w:r w:rsidR="00D14D0D" w:rsidRPr="00380901">
          <w:rPr>
            <w:color w:val="000000" w:themeColor="text1"/>
          </w:rPr>
          <w:t>) to assess momentary arousal</w:t>
        </w:r>
        <w:r w:rsidR="005A593F">
          <w:rPr>
            <w:color w:val="000000" w:themeColor="text1"/>
          </w:rPr>
          <w:t xml:space="preserve"> (with order </w:t>
        </w:r>
        <w:r w:rsidR="00D14D0D">
          <w:rPr>
            <w:color w:val="000000" w:themeColor="text1"/>
          </w:rPr>
          <w:t xml:space="preserve">randomized </w:t>
        </w:r>
      </w:ins>
      <w:ins w:id="464" w:author="Kroll, Charlotte (FINANCE)" w:date="2023-04-06T17:27:00Z">
        <w:r w:rsidR="005A593F">
          <w:rPr>
            <w:color w:val="000000" w:themeColor="text1"/>
          </w:rPr>
          <w:t>at the individual level</w:t>
        </w:r>
      </w:ins>
      <w:ins w:id="465" w:author="Kroll, Charlotte (FINANCE)" w:date="2023-03-17T15:46:00Z">
        <w:r w:rsidR="00C01BE6">
          <w:rPr>
            <w:color w:val="000000" w:themeColor="text1"/>
          </w:rPr>
          <w:t>)</w:t>
        </w:r>
      </w:ins>
      <w:r w:rsidRPr="00380901">
        <w:rPr>
          <w:color w:val="000000" w:themeColor="text1"/>
        </w:rPr>
        <w:t xml:space="preserve">. After completion of these questionnaires, participants will be directed from their cubicles </w:t>
      </w:r>
      <w:r w:rsidRPr="00380901">
        <w:rPr>
          <w:color w:val="000000" w:themeColor="text1"/>
        </w:rPr>
        <w:lastRenderedPageBreak/>
        <w:t xml:space="preserve">to a common room and will be instructed that they </w:t>
      </w:r>
      <w:r w:rsidR="00E706F8" w:rsidRPr="00380901">
        <w:rPr>
          <w:color w:val="000000" w:themeColor="text1"/>
        </w:rPr>
        <w:t>can now</w:t>
      </w:r>
      <w:r w:rsidRPr="00380901">
        <w:rPr>
          <w:color w:val="000000" w:themeColor="text1"/>
        </w:rPr>
        <w:t xml:space="preserve"> to talk to each other quietl</w:t>
      </w:r>
      <w:r w:rsidR="0016361F" w:rsidRPr="00380901">
        <w:rPr>
          <w:color w:val="000000" w:themeColor="text1"/>
        </w:rPr>
        <w:t xml:space="preserve">y, </w:t>
      </w:r>
      <w:r w:rsidRPr="00380901">
        <w:rPr>
          <w:color w:val="000000" w:themeColor="text1"/>
        </w:rPr>
        <w:t>in order to establish minimal social conta</w:t>
      </w:r>
      <w:r w:rsidR="001A33BA" w:rsidRPr="00380901">
        <w:rPr>
          <w:color w:val="000000" w:themeColor="text1"/>
        </w:rPr>
        <w:t>ct as in the original study</w:t>
      </w:r>
      <w:r w:rsidR="001A33BA" w:rsidRPr="00380901">
        <w:rPr>
          <w:color w:val="000000" w:themeColor="text1"/>
          <w:vertAlign w:val="superscript"/>
        </w:rPr>
        <w:t>3</w:t>
      </w:r>
      <w:r w:rsidRPr="00380901">
        <w:rPr>
          <w:color w:val="000000" w:themeColor="text1"/>
        </w:rPr>
        <w:t>.</w:t>
      </w:r>
      <w:del w:id="466" w:author="Kroll, Charlotte (FINANCE)" w:date="2023-03-03T16:23:00Z">
        <w:r w:rsidR="0016361F" w:rsidRPr="00380901" w:rsidDel="003C667A">
          <w:rPr>
            <w:color w:val="000000" w:themeColor="text1"/>
          </w:rPr>
          <w:delText xml:space="preserve"> To ensure that </w:delText>
        </w:r>
        <w:r w:rsidR="00FF63B3" w:rsidRPr="00380901" w:rsidDel="003C667A">
          <w:rPr>
            <w:color w:val="000000" w:themeColor="text1"/>
          </w:rPr>
          <w:delText xml:space="preserve">all participants will have minimal social contact with each other and that communication is similar in all sessions, </w:delText>
        </w:r>
        <w:r w:rsidR="0016361F" w:rsidRPr="00380901" w:rsidDel="003C667A">
          <w:rPr>
            <w:color w:val="000000" w:themeColor="text1"/>
          </w:rPr>
          <w:delText>this minimal social contact part will be structured (that is, participants will receive a neutral topic to talk about in smaller, rotating subgroups).</w:delText>
        </w:r>
      </w:del>
      <w:r w:rsidR="0016361F" w:rsidRPr="00380901">
        <w:rPr>
          <w:color w:val="000000" w:themeColor="text1"/>
        </w:rPr>
        <w:t xml:space="preserve"> T</w:t>
      </w:r>
      <w:r w:rsidRPr="00380901">
        <w:rPr>
          <w:color w:val="000000" w:themeColor="text1"/>
        </w:rPr>
        <w:t>hey will stay together in t</w:t>
      </w:r>
      <w:r w:rsidR="002A4EF6" w:rsidRPr="00380901">
        <w:rPr>
          <w:color w:val="000000" w:themeColor="text1"/>
        </w:rPr>
        <w:t xml:space="preserve">he common room for 10 minutes. </w:t>
      </w:r>
      <w:del w:id="467" w:author="Kroll, Charlotte (FINANCE)" w:date="2023-03-17T15:46:00Z">
        <w:r w:rsidRPr="00380901" w:rsidDel="00C01BE6">
          <w:rPr>
            <w:color w:val="000000" w:themeColor="text1"/>
          </w:rPr>
          <w:delText>At the end of this meeting</w:delText>
        </w:r>
        <w:r w:rsidR="00016264" w:rsidRPr="00380901" w:rsidDel="00C01BE6">
          <w:rPr>
            <w:color w:val="000000" w:themeColor="text1"/>
          </w:rPr>
          <w:delText>,</w:delText>
        </w:r>
        <w:r w:rsidRPr="00380901" w:rsidDel="00C01BE6">
          <w:rPr>
            <w:color w:val="000000" w:themeColor="text1"/>
          </w:rPr>
          <w:delText xml:space="preserve"> they will also fill out the Physiologica</w:delText>
        </w:r>
        <w:r w:rsidR="00725D21" w:rsidRPr="00380901" w:rsidDel="00C01BE6">
          <w:rPr>
            <w:color w:val="000000" w:themeColor="text1"/>
          </w:rPr>
          <w:delText>l Arousal Questionnaire (PAQ</w:delText>
        </w:r>
        <w:r w:rsidR="0053012A" w:rsidRPr="00380901" w:rsidDel="00C01BE6">
          <w:rPr>
            <w:color w:val="000000" w:themeColor="text1"/>
            <w:vertAlign w:val="superscript"/>
          </w:rPr>
          <w:delText>84</w:delText>
        </w:r>
        <w:r w:rsidRPr="00380901" w:rsidDel="00C01BE6">
          <w:rPr>
            <w:color w:val="000000" w:themeColor="text1"/>
          </w:rPr>
          <w:delText>) to assess momentary arousal</w:delText>
        </w:r>
      </w:del>
      <w:del w:id="468" w:author="Kroll, Charlotte (FINANCE)" w:date="2023-01-27T17:57:00Z">
        <w:r w:rsidRPr="00380901" w:rsidDel="004E35DC">
          <w:rPr>
            <w:color w:val="000000" w:themeColor="text1"/>
          </w:rPr>
          <w:delText xml:space="preserve"> as well as the MD</w:delText>
        </w:r>
        <w:r w:rsidR="00725D21" w:rsidRPr="00380901" w:rsidDel="004E35DC">
          <w:rPr>
            <w:color w:val="000000" w:themeColor="text1"/>
          </w:rPr>
          <w:delText>BF</w:delText>
        </w:r>
        <w:r w:rsidR="0053012A" w:rsidRPr="00380901" w:rsidDel="004E35DC">
          <w:rPr>
            <w:color w:val="000000" w:themeColor="text1"/>
            <w:vertAlign w:val="superscript"/>
          </w:rPr>
          <w:delText>81</w:delText>
        </w:r>
        <w:r w:rsidRPr="00380901" w:rsidDel="004E35DC">
          <w:rPr>
            <w:color w:val="000000" w:themeColor="text1"/>
          </w:rPr>
          <w:delText xml:space="preserve"> once more</w:delText>
        </w:r>
      </w:del>
      <w:del w:id="469" w:author="Kroll, Charlotte (FINANCE)" w:date="2023-03-17T15:46:00Z">
        <w:r w:rsidRPr="00380901" w:rsidDel="00C01BE6">
          <w:rPr>
            <w:color w:val="000000" w:themeColor="text1"/>
          </w:rPr>
          <w:delText xml:space="preserve">. </w:delText>
        </w:r>
      </w:del>
      <w:r w:rsidRPr="00380901">
        <w:rPr>
          <w:color w:val="000000" w:themeColor="text1"/>
        </w:rPr>
        <w:t xml:space="preserve">After that, they </w:t>
      </w:r>
      <w:proofErr w:type="gramStart"/>
      <w:r w:rsidRPr="00380901">
        <w:rPr>
          <w:color w:val="000000" w:themeColor="text1"/>
        </w:rPr>
        <w:t>will be guided</w:t>
      </w:r>
      <w:proofErr w:type="gramEnd"/>
      <w:r w:rsidRPr="00380901">
        <w:rPr>
          <w:color w:val="000000" w:themeColor="text1"/>
        </w:rPr>
        <w:t xml:space="preserve"> back to their cubicles. </w:t>
      </w:r>
      <w:moveFromRangeStart w:id="470" w:author="Kroll, Charlotte (FINANCE)" w:date="2023-01-27T17:59:00Z" w:name="move125734774"/>
      <w:moveFrom w:id="471" w:author="Kroll, Charlotte (FINANCE)" w:date="2023-01-27T17:59:00Z">
        <w:r w:rsidRPr="00380901" w:rsidDel="0022652A">
          <w:rPr>
            <w:color w:val="000000" w:themeColor="text1"/>
          </w:rPr>
          <w:t xml:space="preserve">Here, they will receive standardized investment game instructions including a detailed example to foster their understanding of the game (see </w:t>
        </w:r>
        <w:r w:rsidRPr="00380901" w:rsidDel="0022652A">
          <w:rPr>
            <w:i/>
            <w:color w:val="000000" w:themeColor="text1"/>
          </w:rPr>
          <w:t>Appendices A</w:t>
        </w:r>
        <w:r w:rsidRPr="00380901" w:rsidDel="0022652A">
          <w:rPr>
            <w:color w:val="000000" w:themeColor="text1"/>
          </w:rPr>
          <w:t xml:space="preserve"> and </w:t>
        </w:r>
        <w:r w:rsidRPr="00380901" w:rsidDel="0022652A">
          <w:rPr>
            <w:i/>
            <w:color w:val="000000" w:themeColor="text1"/>
          </w:rPr>
          <w:t>B</w:t>
        </w:r>
        <w:r w:rsidRPr="00380901" w:rsidDel="0022652A">
          <w:rPr>
            <w:color w:val="000000" w:themeColor="text1"/>
          </w:rPr>
          <w:t xml:space="preserve">). </w:t>
        </w:r>
      </w:moveFrom>
      <w:moveFromRangeEnd w:id="470"/>
      <w:ins w:id="472" w:author="Kroll, Charlotte (FINANCE)" w:date="2023-01-27T17:59:00Z">
        <w:r w:rsidR="0022652A">
          <w:rPr>
            <w:color w:val="000000" w:themeColor="text1"/>
          </w:rPr>
          <w:t>Here</w:t>
        </w:r>
      </w:ins>
      <w:del w:id="473" w:author="Kroll, Charlotte (FINANCE)" w:date="2023-01-27T17:58:00Z">
        <w:r w:rsidRPr="00380901" w:rsidDel="0022652A">
          <w:rPr>
            <w:color w:val="000000" w:themeColor="text1"/>
          </w:rPr>
          <w:delText>Thereafter</w:delText>
        </w:r>
      </w:del>
      <w:r w:rsidRPr="00380901">
        <w:rPr>
          <w:color w:val="000000" w:themeColor="text1"/>
        </w:rPr>
        <w:t xml:space="preserve">, participants will </w:t>
      </w:r>
      <w:ins w:id="474" w:author="Kroll, Charlotte (FINANCE)" w:date="2023-03-17T15:45:00Z">
        <w:r w:rsidR="006611BB">
          <w:rPr>
            <w:color w:val="000000" w:themeColor="text1"/>
          </w:rPr>
          <w:t>fill out the MDBF</w:t>
        </w:r>
        <w:r w:rsidR="008F2A9A">
          <w:rPr>
            <w:color w:val="000000" w:themeColor="text1"/>
            <w:vertAlign w:val="superscript"/>
          </w:rPr>
          <w:t>85</w:t>
        </w:r>
        <w:r w:rsidR="006611BB">
          <w:rPr>
            <w:color w:val="000000" w:themeColor="text1"/>
          </w:rPr>
          <w:t xml:space="preserve"> once more</w:t>
        </w:r>
        <w:r w:rsidR="006611BB" w:rsidRPr="00380901">
          <w:rPr>
            <w:color w:val="000000" w:themeColor="text1"/>
          </w:rPr>
          <w:t xml:space="preserve"> </w:t>
        </w:r>
        <w:r w:rsidR="006611BB">
          <w:rPr>
            <w:color w:val="000000" w:themeColor="text1"/>
          </w:rPr>
          <w:t xml:space="preserve">and </w:t>
        </w:r>
      </w:ins>
      <w:r w:rsidRPr="00380901">
        <w:rPr>
          <w:color w:val="000000" w:themeColor="text1"/>
        </w:rPr>
        <w:t xml:space="preserve">provide another saliva sample, collected using </w:t>
      </w:r>
      <w:proofErr w:type="spellStart"/>
      <w:r w:rsidRPr="00380901">
        <w:rPr>
          <w:i/>
          <w:color w:val="000000" w:themeColor="text1"/>
        </w:rPr>
        <w:t>Sarstedt</w:t>
      </w:r>
      <w:proofErr w:type="spellEnd"/>
      <w:r w:rsidRPr="00380901">
        <w:rPr>
          <w:i/>
          <w:color w:val="000000" w:themeColor="text1"/>
        </w:rPr>
        <w:t xml:space="preserve"> </w:t>
      </w:r>
      <w:proofErr w:type="spellStart"/>
      <w:r w:rsidRPr="00380901">
        <w:rPr>
          <w:i/>
          <w:color w:val="000000" w:themeColor="text1"/>
        </w:rPr>
        <w:t>Salivette</w:t>
      </w:r>
      <w:proofErr w:type="spellEnd"/>
      <w:r w:rsidRPr="00380901">
        <w:rPr>
          <w:color w:val="000000" w:themeColor="text1"/>
        </w:rPr>
        <w:t xml:space="preserve"> cotton swabs. </w:t>
      </w:r>
      <w:ins w:id="475" w:author="Kroll, Charlotte (FINANCE)" w:date="2023-01-27T17:59:00Z">
        <w:r w:rsidR="0022652A">
          <w:rPr>
            <w:color w:val="000000" w:themeColor="text1"/>
          </w:rPr>
          <w:t>Thereafter</w:t>
        </w:r>
      </w:ins>
      <w:moveToRangeStart w:id="476" w:author="Kroll, Charlotte (FINANCE)" w:date="2023-01-27T17:59:00Z" w:name="move125734774"/>
      <w:moveTo w:id="477" w:author="Kroll, Charlotte (FINANCE)" w:date="2023-01-27T17:59:00Z">
        <w:del w:id="478" w:author="Kroll, Charlotte (FINANCE)" w:date="2023-01-27T17:59:00Z">
          <w:r w:rsidR="0022652A" w:rsidRPr="00380901" w:rsidDel="0022652A">
            <w:rPr>
              <w:color w:val="000000" w:themeColor="text1"/>
            </w:rPr>
            <w:delText>Here</w:delText>
          </w:r>
        </w:del>
        <w:r w:rsidR="0022652A" w:rsidRPr="00380901">
          <w:rPr>
            <w:color w:val="000000" w:themeColor="text1"/>
          </w:rPr>
          <w:t xml:space="preserve">, they will receive standardized investment game instructions including a detailed example to foster their understanding of the game (see </w:t>
        </w:r>
        <w:r w:rsidR="0022652A" w:rsidRPr="00380901">
          <w:rPr>
            <w:i/>
            <w:color w:val="000000" w:themeColor="text1"/>
          </w:rPr>
          <w:t>Appendices A</w:t>
        </w:r>
        <w:r w:rsidR="0022652A" w:rsidRPr="00380901">
          <w:rPr>
            <w:color w:val="000000" w:themeColor="text1"/>
          </w:rPr>
          <w:t xml:space="preserve"> and </w:t>
        </w:r>
        <w:r w:rsidR="0022652A" w:rsidRPr="00380901">
          <w:rPr>
            <w:i/>
            <w:color w:val="000000" w:themeColor="text1"/>
          </w:rPr>
          <w:t>B</w:t>
        </w:r>
        <w:r w:rsidR="0022652A" w:rsidRPr="00380901">
          <w:rPr>
            <w:color w:val="000000" w:themeColor="text1"/>
          </w:rPr>
          <w:t>).</w:t>
        </w:r>
      </w:moveTo>
      <w:moveToRangeEnd w:id="476"/>
      <w:ins w:id="479" w:author="Kroll, Charlotte (FINANCE)" w:date="2023-01-27T17:59:00Z">
        <w:r w:rsidR="0022652A">
          <w:rPr>
            <w:color w:val="000000" w:themeColor="text1"/>
          </w:rPr>
          <w:t xml:space="preserve"> </w:t>
        </w:r>
      </w:ins>
      <w:r w:rsidRPr="00380901">
        <w:rPr>
          <w:color w:val="000000" w:themeColor="text1"/>
        </w:rPr>
        <w:t>Fifty minutes post-administration of OXT, they will mak</w:t>
      </w:r>
      <w:r w:rsidR="004F53A9">
        <w:rPr>
          <w:color w:val="000000" w:themeColor="text1"/>
        </w:rPr>
        <w:t xml:space="preserve">e choices in the two previously </w:t>
      </w:r>
      <w:r w:rsidRPr="00380901">
        <w:rPr>
          <w:color w:val="000000" w:themeColor="text1"/>
        </w:rPr>
        <w:t xml:space="preserve">described decision cycles of the trust game (see </w:t>
      </w:r>
      <w:r w:rsidRPr="00380901">
        <w:rPr>
          <w:i/>
          <w:color w:val="000000" w:themeColor="text1"/>
        </w:rPr>
        <w:t>Trust game</w:t>
      </w:r>
      <w:r w:rsidRPr="00380901">
        <w:rPr>
          <w:color w:val="000000" w:themeColor="text1"/>
        </w:rPr>
        <w:t>).</w:t>
      </w:r>
    </w:p>
    <w:p w14:paraId="44D61F3A" w14:textId="4A93C5CE" w:rsidR="00C865EE" w:rsidRPr="00380901" w:rsidRDefault="009A3815">
      <w:pPr>
        <w:pStyle w:val="Default"/>
        <w:spacing w:line="480" w:lineRule="auto"/>
        <w:ind w:firstLine="720"/>
        <w:rPr>
          <w:color w:val="000000" w:themeColor="text1"/>
        </w:rPr>
      </w:pPr>
      <w:r w:rsidRPr="00380901">
        <w:rPr>
          <w:color w:val="000000" w:themeColor="text1"/>
        </w:rPr>
        <w:t>After finishing the trust game, participants w</w:t>
      </w:r>
      <w:r w:rsidR="00E216C2" w:rsidRPr="00380901">
        <w:rPr>
          <w:color w:val="000000" w:themeColor="text1"/>
        </w:rPr>
        <w:t>ill again complete the MDBF</w:t>
      </w:r>
      <w:r w:rsidR="0053012A" w:rsidRPr="00380901">
        <w:rPr>
          <w:color w:val="000000" w:themeColor="text1"/>
          <w:vertAlign w:val="superscript"/>
        </w:rPr>
        <w:t>8</w:t>
      </w:r>
      <w:ins w:id="480" w:author="Kroll, Charlotte (FINANCE)" w:date="2023-04-06T15:31:00Z">
        <w:r w:rsidR="008F2A9A">
          <w:rPr>
            <w:color w:val="000000" w:themeColor="text1"/>
            <w:vertAlign w:val="superscript"/>
          </w:rPr>
          <w:t>5</w:t>
        </w:r>
      </w:ins>
      <w:del w:id="481" w:author="Kroll, Charlotte (FINANCE)" w:date="2023-04-06T15:31:00Z">
        <w:r w:rsidR="0053012A" w:rsidRPr="00380901" w:rsidDel="008F2A9A">
          <w:rPr>
            <w:color w:val="000000" w:themeColor="text1"/>
            <w:vertAlign w:val="superscript"/>
          </w:rPr>
          <w:delText>1</w:delText>
        </w:r>
      </w:del>
      <w:r w:rsidRPr="00380901">
        <w:rPr>
          <w:color w:val="000000" w:themeColor="text1"/>
        </w:rPr>
        <w:t xml:space="preserve"> and provide a final saliva sample using </w:t>
      </w:r>
      <w:proofErr w:type="spellStart"/>
      <w:r w:rsidRPr="00380901">
        <w:rPr>
          <w:i/>
          <w:color w:val="000000" w:themeColor="text1"/>
        </w:rPr>
        <w:t>Sarstedt</w:t>
      </w:r>
      <w:proofErr w:type="spellEnd"/>
      <w:r w:rsidRPr="00380901">
        <w:rPr>
          <w:i/>
          <w:color w:val="000000" w:themeColor="text1"/>
        </w:rPr>
        <w:t xml:space="preserve"> </w:t>
      </w:r>
      <w:proofErr w:type="spellStart"/>
      <w:r w:rsidRPr="00380901">
        <w:rPr>
          <w:i/>
          <w:color w:val="000000" w:themeColor="text1"/>
        </w:rPr>
        <w:t>Salivette</w:t>
      </w:r>
      <w:proofErr w:type="spellEnd"/>
      <w:r w:rsidRPr="00380901">
        <w:rPr>
          <w:color w:val="000000" w:themeColor="text1"/>
        </w:rPr>
        <w:t xml:space="preserve"> cotton swabs. Next, participants will receive standardized instructions for the </w:t>
      </w:r>
      <w:del w:id="482" w:author="Kroll, Charlotte (FINANCE)" w:date="2023-04-05T11:46:00Z">
        <w:r w:rsidRPr="00380901" w:rsidDel="00521F12">
          <w:rPr>
            <w:color w:val="000000" w:themeColor="text1"/>
          </w:rPr>
          <w:delText xml:space="preserve">graphical version of </w:delText>
        </w:r>
        <w:r w:rsidR="00E216C2" w:rsidRPr="00380901" w:rsidDel="00521F12">
          <w:rPr>
            <w:color w:val="000000" w:themeColor="text1"/>
          </w:rPr>
          <w:delText xml:space="preserve">the generalized </w:delText>
        </w:r>
      </w:del>
      <w:r w:rsidR="00E216C2" w:rsidRPr="00380901">
        <w:rPr>
          <w:color w:val="000000" w:themeColor="text1"/>
        </w:rPr>
        <w:t>dictator game</w:t>
      </w:r>
      <w:ins w:id="483" w:author="Kroll, Charlotte (FINANCE)" w:date="2023-04-06T15:22:00Z">
        <w:r w:rsidR="00D1024A">
          <w:rPr>
            <w:color w:val="000000" w:themeColor="text1"/>
            <w:vertAlign w:val="superscript"/>
          </w:rPr>
          <w:t>79</w:t>
        </w:r>
      </w:ins>
      <w:del w:id="484" w:author="Kroll, Charlotte (FINANCE)" w:date="2023-04-06T15:22:00Z">
        <w:r w:rsidR="0053012A" w:rsidRPr="00380901" w:rsidDel="00D1024A">
          <w:rPr>
            <w:color w:val="000000" w:themeColor="text1"/>
            <w:vertAlign w:val="superscript"/>
          </w:rPr>
          <w:delText>85</w:delText>
        </w:r>
      </w:del>
      <w:r w:rsidRPr="00380901">
        <w:rPr>
          <w:color w:val="000000" w:themeColor="text1"/>
        </w:rPr>
        <w:t xml:space="preserve"> and make choices in </w:t>
      </w:r>
      <w:r w:rsidR="00E87161" w:rsidRPr="00380901">
        <w:rPr>
          <w:color w:val="000000" w:themeColor="text1"/>
        </w:rPr>
        <w:t xml:space="preserve">two </w:t>
      </w:r>
      <w:proofErr w:type="gramStart"/>
      <w:r w:rsidR="00E87161" w:rsidRPr="00380901">
        <w:rPr>
          <w:color w:val="000000" w:themeColor="text1"/>
        </w:rPr>
        <w:t>practice</w:t>
      </w:r>
      <w:ins w:id="485" w:author="Kroll, Charlotte (FINANCE)" w:date="2023-04-06T17:27:00Z">
        <w:r w:rsidR="00330595">
          <w:rPr>
            <w:color w:val="000000" w:themeColor="text1"/>
          </w:rPr>
          <w:t xml:space="preserve"> dictator game</w:t>
        </w:r>
      </w:ins>
      <w:r w:rsidR="00E87161" w:rsidRPr="00380901">
        <w:rPr>
          <w:color w:val="000000" w:themeColor="text1"/>
        </w:rPr>
        <w:t xml:space="preserve"> decision problems</w:t>
      </w:r>
      <w:proofErr w:type="gramEnd"/>
      <w:r w:rsidRPr="00380901">
        <w:rPr>
          <w:color w:val="000000" w:themeColor="text1"/>
        </w:rPr>
        <w:t>. They will then complete 50 decision problems of the dictator game (i.e., divide an endowment between themselves and a randomly chosen receiver) to assess social preferences. Payoffs will be determined in l</w:t>
      </w:r>
      <w:r w:rsidR="00E216C2" w:rsidRPr="00380901">
        <w:rPr>
          <w:color w:val="000000" w:themeColor="text1"/>
        </w:rPr>
        <w:t xml:space="preserve">ine with Fisman </w:t>
      </w:r>
      <w:proofErr w:type="gramStart"/>
      <w:r w:rsidR="00E216C2" w:rsidRPr="00380901">
        <w:rPr>
          <w:color w:val="000000" w:themeColor="text1"/>
        </w:rPr>
        <w:t>et</w:t>
      </w:r>
      <w:proofErr w:type="gramEnd"/>
      <w:r w:rsidR="00E216C2" w:rsidRPr="00380901">
        <w:rPr>
          <w:color w:val="000000" w:themeColor="text1"/>
        </w:rPr>
        <w:t xml:space="preserve"> al.</w:t>
      </w:r>
      <w:ins w:id="486" w:author="Kroll, Charlotte (FINANCE)" w:date="2023-04-06T15:23:00Z">
        <w:r w:rsidR="00D1024A">
          <w:rPr>
            <w:color w:val="000000" w:themeColor="text1"/>
            <w:vertAlign w:val="superscript"/>
          </w:rPr>
          <w:t>79</w:t>
        </w:r>
      </w:ins>
      <w:del w:id="487" w:author="Kroll, Charlotte (FINANCE)" w:date="2023-04-06T15:23:00Z">
        <w:r w:rsidR="0053012A" w:rsidRPr="00380901" w:rsidDel="00D1024A">
          <w:rPr>
            <w:color w:val="000000" w:themeColor="text1"/>
            <w:vertAlign w:val="superscript"/>
          </w:rPr>
          <w:delText>85</w:delText>
        </w:r>
      </w:del>
      <w:r w:rsidRPr="00380901">
        <w:rPr>
          <w:color w:val="000000" w:themeColor="text1"/>
        </w:rPr>
        <w:t xml:space="preserve">; that is, the experimental program will </w:t>
      </w:r>
      <w:r w:rsidR="00084E76" w:rsidRPr="00380901">
        <w:rPr>
          <w:color w:val="000000" w:themeColor="text1"/>
        </w:rPr>
        <w:t>randomly select</w:t>
      </w:r>
      <w:r w:rsidRPr="00380901">
        <w:rPr>
          <w:color w:val="000000" w:themeColor="text1"/>
        </w:rPr>
        <w:t xml:space="preserve"> one of the 50 decision problems and payments will be according to the a</w:t>
      </w:r>
      <w:r w:rsidR="00016264" w:rsidRPr="00380901">
        <w:rPr>
          <w:color w:val="000000" w:themeColor="text1"/>
        </w:rPr>
        <w:t xml:space="preserve">llocation made in the selected </w:t>
      </w:r>
      <w:r w:rsidR="00B2154C">
        <w:rPr>
          <w:color w:val="000000" w:themeColor="text1"/>
        </w:rPr>
        <w:t>problem.</w:t>
      </w:r>
    </w:p>
    <w:p w14:paraId="63E55351" w14:textId="0280133F" w:rsidR="00C865EE" w:rsidRPr="00380901" w:rsidRDefault="009A3815" w:rsidP="009E0E89">
      <w:pPr>
        <w:pStyle w:val="Default"/>
        <w:spacing w:line="480" w:lineRule="auto"/>
        <w:ind w:firstLine="720"/>
        <w:rPr>
          <w:color w:val="000000" w:themeColor="text1"/>
        </w:rPr>
      </w:pPr>
      <w:r w:rsidRPr="00380901">
        <w:rPr>
          <w:color w:val="000000" w:themeColor="text1"/>
        </w:rPr>
        <w:lastRenderedPageBreak/>
        <w:t>At the end of session 2, participants will rate whether they think they have received OXT or placeb</w:t>
      </w:r>
      <w:r w:rsidR="000546FE" w:rsidRPr="00380901">
        <w:rPr>
          <w:color w:val="000000" w:themeColor="text1"/>
        </w:rPr>
        <w:t>o.</w:t>
      </w:r>
      <w:r w:rsidR="00DC5AED" w:rsidRPr="00380901">
        <w:rPr>
          <w:color w:val="000000" w:themeColor="text1"/>
        </w:rPr>
        <w:t xml:space="preserve"> In line with Declerck </w:t>
      </w:r>
      <w:proofErr w:type="gramStart"/>
      <w:r w:rsidR="00DC5AED" w:rsidRPr="00380901">
        <w:rPr>
          <w:color w:val="000000" w:themeColor="text1"/>
        </w:rPr>
        <w:t>et</w:t>
      </w:r>
      <w:proofErr w:type="gramEnd"/>
      <w:r w:rsidR="00DC5AED" w:rsidRPr="00380901">
        <w:rPr>
          <w:color w:val="000000" w:themeColor="text1"/>
        </w:rPr>
        <w:t xml:space="preserve"> al.</w:t>
      </w:r>
      <w:r w:rsidR="00DC5AED" w:rsidRPr="00380901">
        <w:rPr>
          <w:color w:val="000000" w:themeColor="text1"/>
          <w:vertAlign w:val="superscript"/>
        </w:rPr>
        <w:t>4</w:t>
      </w:r>
      <w:r w:rsidR="00DC5AED" w:rsidRPr="00380901">
        <w:rPr>
          <w:color w:val="000000" w:themeColor="text1"/>
        </w:rPr>
        <w:t>,</w:t>
      </w:r>
      <w:r w:rsidRPr="00380901">
        <w:rPr>
          <w:color w:val="000000" w:themeColor="text1"/>
        </w:rPr>
        <w:t xml:space="preserve"> participants will additionally be asked how connected they felt to their trustee using the Inclusion of the Oth</w:t>
      </w:r>
      <w:r w:rsidR="00025C04" w:rsidRPr="00380901">
        <w:rPr>
          <w:color w:val="000000" w:themeColor="text1"/>
        </w:rPr>
        <w:t>er and the Self (IOS) scale</w:t>
      </w:r>
      <w:r w:rsidR="0053012A" w:rsidRPr="00380901">
        <w:rPr>
          <w:color w:val="000000" w:themeColor="text1"/>
          <w:vertAlign w:val="superscript"/>
        </w:rPr>
        <w:t>8</w:t>
      </w:r>
      <w:ins w:id="488" w:author="Kroll, Charlotte (FINANCE)" w:date="2023-04-06T15:36:00Z">
        <w:r w:rsidR="00F74C3E">
          <w:rPr>
            <w:color w:val="000000" w:themeColor="text1"/>
            <w:vertAlign w:val="superscript"/>
          </w:rPr>
          <w:t>9</w:t>
        </w:r>
      </w:ins>
      <w:del w:id="489" w:author="Kroll, Charlotte (FINANCE)" w:date="2023-04-06T15:36:00Z">
        <w:r w:rsidR="0053012A" w:rsidRPr="00380901" w:rsidDel="00F74C3E">
          <w:rPr>
            <w:color w:val="000000" w:themeColor="text1"/>
            <w:vertAlign w:val="superscript"/>
          </w:rPr>
          <w:delText>6</w:delText>
        </w:r>
      </w:del>
      <w:r w:rsidRPr="00380901">
        <w:rPr>
          <w:color w:val="000000" w:themeColor="text1"/>
        </w:rPr>
        <w:t xml:space="preserve">. </w:t>
      </w:r>
      <w:proofErr w:type="gramStart"/>
      <w:r w:rsidRPr="00380901">
        <w:rPr>
          <w:color w:val="000000" w:themeColor="text1"/>
        </w:rPr>
        <w:t>Next, they will report whether any friends or acquaintances were among the other participants, whether they have previously participated in a similar experiment, how well they understood the instructions of both games, the extent to which they think the instruction of the games were truthful, and whether they abstained from alcohol</w:t>
      </w:r>
      <w:ins w:id="490" w:author="Kroll, Charlotte (FINANCE)" w:date="2023-03-17T15:34:00Z">
        <w:r w:rsidR="001A6E72">
          <w:rPr>
            <w:color w:val="000000" w:themeColor="text1"/>
          </w:rPr>
          <w:t>, non-prescription drugs,</w:t>
        </w:r>
      </w:ins>
      <w:r w:rsidRPr="00380901">
        <w:rPr>
          <w:color w:val="000000" w:themeColor="text1"/>
        </w:rPr>
        <w:t xml:space="preserve"> and smoking more than 20 cigaret</w:t>
      </w:r>
      <w:r w:rsidR="000546FE" w:rsidRPr="00380901">
        <w:rPr>
          <w:color w:val="000000" w:themeColor="text1"/>
        </w:rPr>
        <w:t>tes 12 hours prior to session 2.</w:t>
      </w:r>
      <w:proofErr w:type="gramEnd"/>
      <w:r w:rsidR="00BF6E54">
        <w:rPr>
          <w:color w:val="000000" w:themeColor="text1"/>
        </w:rPr>
        <w:t xml:space="preserve"> Lastly, participants will rate their current nose obstruction on a scale from </w:t>
      </w:r>
      <w:proofErr w:type="gramStart"/>
      <w:r w:rsidR="00BF6E54">
        <w:rPr>
          <w:color w:val="000000" w:themeColor="text1"/>
        </w:rPr>
        <w:t>0</w:t>
      </w:r>
      <w:proofErr w:type="gramEnd"/>
      <w:r w:rsidR="00BF6E54">
        <w:rPr>
          <w:color w:val="000000" w:themeColor="text1"/>
        </w:rPr>
        <w:t xml:space="preserve"> (incredibly clear) to 10 (incredibly blocked).</w:t>
      </w:r>
      <w:r w:rsidR="000546FE" w:rsidRPr="00380901">
        <w:rPr>
          <w:color w:val="000000" w:themeColor="text1"/>
        </w:rPr>
        <w:t xml:space="preserve"> </w:t>
      </w:r>
      <w:ins w:id="491" w:author="Kroll, Charlotte (FINANCE)" w:date="2023-02-01T12:45:00Z">
        <w:r w:rsidR="002606A8">
          <w:rPr>
            <w:color w:val="000000" w:themeColor="text1"/>
          </w:rPr>
          <w:t>A score of &gt;</w:t>
        </w:r>
        <w:proofErr w:type="gramStart"/>
        <w:r w:rsidR="002606A8" w:rsidRPr="00B2154C">
          <w:rPr>
            <w:color w:val="000000" w:themeColor="text1"/>
          </w:rPr>
          <w:t>8</w:t>
        </w:r>
        <w:proofErr w:type="gramEnd"/>
        <w:r w:rsidR="002606A8" w:rsidRPr="00B2154C">
          <w:rPr>
            <w:color w:val="000000" w:themeColor="text1"/>
          </w:rPr>
          <w:t xml:space="preserve"> will be considered as severe nasal </w:t>
        </w:r>
        <w:r w:rsidR="002606A8" w:rsidRPr="00AE3A0D">
          <w:rPr>
            <w:color w:val="000000" w:themeColor="text1"/>
          </w:rPr>
          <w:t>obstruction</w:t>
        </w:r>
        <w:r w:rsidR="00AE3A0D" w:rsidRPr="00AE3A0D">
          <w:rPr>
            <w:color w:val="000000" w:themeColor="text1"/>
            <w:vertAlign w:val="superscript"/>
            <w:rPrChange w:id="492" w:author="Kroll, Charlotte (FINANCE)" w:date="2023-04-06T15:38:00Z">
              <w:rPr>
                <w:color w:val="000000" w:themeColor="text1"/>
                <w:highlight w:val="yellow"/>
                <w:vertAlign w:val="superscript"/>
              </w:rPr>
            </w:rPrChange>
          </w:rPr>
          <w:t>90</w:t>
        </w:r>
      </w:ins>
      <w:ins w:id="493" w:author="Kroll, Charlotte (FINANCE)" w:date="2023-02-01T12:46:00Z">
        <w:del w:id="494" w:author="Hernaus, Dennis (NP)" w:date="2023-03-20T14:47:00Z">
          <w:r w:rsidR="002606A8" w:rsidRPr="00AE3A0D" w:rsidDel="00294D18">
            <w:rPr>
              <w:color w:val="000000" w:themeColor="text1"/>
            </w:rPr>
            <w:delText>,</w:delText>
          </w:r>
        </w:del>
      </w:ins>
      <w:ins w:id="495" w:author="Hernaus, Dennis (NP)" w:date="2023-03-20T14:47:00Z">
        <w:r w:rsidR="00294D18" w:rsidRPr="00AE3A0D">
          <w:rPr>
            <w:color w:val="000000" w:themeColor="text1"/>
          </w:rPr>
          <w:t>.</w:t>
        </w:r>
      </w:ins>
      <w:ins w:id="496" w:author="Kroll, Charlotte (FINANCE)" w:date="2023-02-01T12:46:00Z">
        <w:r w:rsidR="002606A8" w:rsidRPr="00B2154C">
          <w:rPr>
            <w:color w:val="000000" w:themeColor="text1"/>
            <w:vertAlign w:val="superscript"/>
          </w:rPr>
          <w:t xml:space="preserve"> </w:t>
        </w:r>
      </w:ins>
      <w:r w:rsidR="00BF6E54">
        <w:rPr>
          <w:color w:val="000000" w:themeColor="text1"/>
        </w:rPr>
        <w:t>They</w:t>
      </w:r>
      <w:r w:rsidRPr="00380901">
        <w:rPr>
          <w:color w:val="000000" w:themeColor="text1"/>
        </w:rPr>
        <w:t xml:space="preserve"> will then fill in a </w:t>
      </w:r>
      <w:del w:id="497" w:author="Kroll, Charlotte (FINANCE)" w:date="2023-03-17T15:33:00Z">
        <w:r w:rsidRPr="00380901" w:rsidDel="004F69EC">
          <w:rPr>
            <w:color w:val="000000" w:themeColor="text1"/>
          </w:rPr>
          <w:delText xml:space="preserve">digital </w:delText>
        </w:r>
      </w:del>
      <w:r w:rsidRPr="00380901">
        <w:rPr>
          <w:color w:val="000000" w:themeColor="text1"/>
        </w:rPr>
        <w:t xml:space="preserve">reimbursement form and </w:t>
      </w:r>
      <w:proofErr w:type="gramStart"/>
      <w:r w:rsidRPr="00380901">
        <w:rPr>
          <w:color w:val="000000" w:themeColor="text1"/>
        </w:rPr>
        <w:t>will be dismissed</w:t>
      </w:r>
      <w:proofErr w:type="gramEnd"/>
      <w:r w:rsidRPr="00380901">
        <w:rPr>
          <w:color w:val="000000" w:themeColor="text1"/>
        </w:rPr>
        <w:t>.</w:t>
      </w:r>
    </w:p>
    <w:p w14:paraId="6FBA472E" w14:textId="77777777" w:rsidR="00C865EE" w:rsidRPr="00380901" w:rsidRDefault="009A3815">
      <w:pPr>
        <w:pStyle w:val="Default"/>
        <w:spacing w:line="480" w:lineRule="auto"/>
        <w:rPr>
          <w:color w:val="000000" w:themeColor="text1"/>
        </w:rPr>
      </w:pPr>
      <w:r w:rsidRPr="00380901">
        <w:rPr>
          <w:b/>
          <w:color w:val="000000" w:themeColor="text1"/>
        </w:rPr>
        <w:t>Statistical analyses</w:t>
      </w:r>
    </w:p>
    <w:p w14:paraId="1AA9FB51" w14:textId="3B293589" w:rsidR="00C865EE" w:rsidRPr="00380901" w:rsidRDefault="009A3815">
      <w:pPr>
        <w:spacing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ab/>
        <w:t xml:space="preserve">Statistical analyses </w:t>
      </w:r>
      <w:proofErr w:type="gramStart"/>
      <w:r w:rsidRPr="00380901">
        <w:rPr>
          <w:rFonts w:ascii="Times New Roman" w:hAnsi="Times New Roman" w:cs="Times New Roman"/>
          <w:color w:val="000000" w:themeColor="text1"/>
          <w:sz w:val="24"/>
          <w:szCs w:val="24"/>
        </w:rPr>
        <w:t>will be performed</w:t>
      </w:r>
      <w:proofErr w:type="gramEnd"/>
      <w:r w:rsidRPr="00380901">
        <w:rPr>
          <w:rFonts w:ascii="Times New Roman" w:hAnsi="Times New Roman" w:cs="Times New Roman"/>
          <w:color w:val="000000" w:themeColor="text1"/>
          <w:sz w:val="24"/>
          <w:szCs w:val="24"/>
        </w:rPr>
        <w:t xml:space="preserve"> using</w:t>
      </w:r>
      <w:r w:rsidRPr="00380901">
        <w:rPr>
          <w:rFonts w:ascii="Times New Roman" w:hAnsi="Times New Roman" w:cs="Times New Roman"/>
          <w:i/>
          <w:color w:val="000000" w:themeColor="text1"/>
          <w:sz w:val="24"/>
          <w:szCs w:val="24"/>
        </w:rPr>
        <w:t xml:space="preserve"> R</w:t>
      </w:r>
      <w:r w:rsidR="001D2434">
        <w:rPr>
          <w:rFonts w:ascii="Times New Roman" w:hAnsi="Times New Roman" w:cs="Times New Roman"/>
          <w:color w:val="000000" w:themeColor="text1"/>
          <w:sz w:val="24"/>
          <w:szCs w:val="24"/>
        </w:rPr>
        <w:t xml:space="preserve"> version 4.2.</w:t>
      </w:r>
      <w:del w:id="498" w:author="Kroll, Charlotte (FINANCE)" w:date="2023-04-05T11:34:00Z">
        <w:r w:rsidR="001D2434" w:rsidDel="001D2434">
          <w:rPr>
            <w:rFonts w:ascii="Times New Roman" w:hAnsi="Times New Roman" w:cs="Times New Roman"/>
            <w:color w:val="000000" w:themeColor="text1"/>
            <w:sz w:val="24"/>
            <w:szCs w:val="24"/>
          </w:rPr>
          <w:delText>2</w:delText>
        </w:r>
      </w:del>
      <w:ins w:id="499" w:author="Kroll, Charlotte (FINANCE)" w:date="2023-04-05T11:34:00Z">
        <w:r w:rsidR="001D2434">
          <w:rPr>
            <w:rFonts w:ascii="Times New Roman" w:hAnsi="Times New Roman" w:cs="Times New Roman"/>
            <w:color w:val="000000" w:themeColor="text1"/>
            <w:sz w:val="24"/>
            <w:szCs w:val="24"/>
          </w:rPr>
          <w:t>3</w:t>
        </w:r>
      </w:ins>
      <w:r w:rsidR="001D2434" w:rsidRPr="001D2434">
        <w:rPr>
          <w:rFonts w:ascii="Times New Roman" w:hAnsi="Times New Roman" w:cs="Times New Roman"/>
          <w:color w:val="000000" w:themeColor="text1"/>
          <w:sz w:val="24"/>
          <w:szCs w:val="24"/>
          <w:vertAlign w:val="superscript"/>
        </w:rPr>
        <w:t>6</w:t>
      </w:r>
      <w:ins w:id="500" w:author="Kroll, Charlotte (FINANCE)" w:date="2023-04-06T14:59:00Z">
        <w:r w:rsidR="00FD61C2">
          <w:rPr>
            <w:rFonts w:ascii="Times New Roman" w:hAnsi="Times New Roman" w:cs="Times New Roman"/>
            <w:color w:val="000000" w:themeColor="text1"/>
            <w:sz w:val="24"/>
            <w:szCs w:val="24"/>
            <w:vertAlign w:val="superscript"/>
          </w:rPr>
          <w:t>6</w:t>
        </w:r>
      </w:ins>
      <w:del w:id="501" w:author="Kroll, Charlotte (FINANCE)" w:date="2023-04-06T14:59:00Z">
        <w:r w:rsidR="001D2434" w:rsidRPr="001D2434" w:rsidDel="00FD61C2">
          <w:rPr>
            <w:rFonts w:ascii="Times New Roman" w:hAnsi="Times New Roman" w:cs="Times New Roman"/>
            <w:color w:val="000000" w:themeColor="text1"/>
            <w:sz w:val="24"/>
            <w:szCs w:val="24"/>
            <w:vertAlign w:val="superscript"/>
          </w:rPr>
          <w:delText>5</w:delText>
        </w:r>
      </w:del>
      <w:r w:rsidR="001D2434">
        <w:rPr>
          <w:rFonts w:ascii="Times New Roman" w:hAnsi="Times New Roman" w:cs="Times New Roman"/>
          <w:color w:val="000000" w:themeColor="text1"/>
          <w:sz w:val="24"/>
          <w:szCs w:val="24"/>
        </w:rPr>
        <w:t>.</w:t>
      </w:r>
      <w:r w:rsidR="00F35987" w:rsidRPr="00380901">
        <w:rPr>
          <w:rFonts w:ascii="Times New Roman" w:hAnsi="Times New Roman" w:cs="Times New Roman"/>
          <w:color w:val="000000" w:themeColor="text1"/>
          <w:sz w:val="24"/>
          <w:szCs w:val="24"/>
        </w:rPr>
        <w:t xml:space="preserve"> We do not expect missing values for investments since this will be the primary outcome measure, and a failure to collect these data will lead to exclusion from the study. </w:t>
      </w:r>
      <w:r w:rsidRPr="00380901">
        <w:rPr>
          <w:rFonts w:ascii="Times New Roman" w:hAnsi="Times New Roman" w:cs="Times New Roman"/>
          <w:color w:val="000000" w:themeColor="text1"/>
          <w:sz w:val="24"/>
          <w:szCs w:val="24"/>
        </w:rPr>
        <w:t>Further, given the nature of the primary outcome variable with only four possible levels (0</w:t>
      </w:r>
      <w:proofErr w:type="gramStart"/>
      <w:r w:rsidRPr="00380901">
        <w:rPr>
          <w:rFonts w:ascii="Times New Roman" w:hAnsi="Times New Roman" w:cs="Times New Roman"/>
          <w:color w:val="000000" w:themeColor="text1"/>
          <w:sz w:val="24"/>
          <w:szCs w:val="24"/>
        </w:rPr>
        <w:t>,4,8,12</w:t>
      </w:r>
      <w:proofErr w:type="gramEnd"/>
      <w:r w:rsidRPr="00380901">
        <w:rPr>
          <w:rFonts w:ascii="Times New Roman" w:hAnsi="Times New Roman" w:cs="Times New Roman"/>
          <w:color w:val="000000" w:themeColor="text1"/>
          <w:sz w:val="24"/>
          <w:szCs w:val="24"/>
        </w:rPr>
        <w:t>), there is no possibility for a single value to deviate strongly from the bulk of distribution and hence, there is no need</w:t>
      </w:r>
      <w:r w:rsidR="00DD1C6D">
        <w:rPr>
          <w:rFonts w:ascii="Times New Roman" w:hAnsi="Times New Roman" w:cs="Times New Roman"/>
          <w:color w:val="000000" w:themeColor="text1"/>
          <w:sz w:val="24"/>
          <w:szCs w:val="24"/>
        </w:rPr>
        <w:t xml:space="preserve"> to define and remove outliers.</w:t>
      </w:r>
    </w:p>
    <w:p w14:paraId="061B0F6C" w14:textId="57A1D9EB" w:rsidR="00C865EE" w:rsidRPr="00380901" w:rsidRDefault="009D789E" w:rsidP="00D45196">
      <w:pPr>
        <w:spacing w:line="480" w:lineRule="auto"/>
        <w:ind w:firstLine="720"/>
        <w:rPr>
          <w:rFonts w:ascii="Times New Roman" w:hAnsi="Times New Roman" w:cs="Times New Roman"/>
          <w:color w:val="000000" w:themeColor="text1"/>
          <w:sz w:val="24"/>
          <w:szCs w:val="24"/>
        </w:rPr>
      </w:pPr>
      <w:ins w:id="502" w:author="Kroll, Charlotte (FINANCE)" w:date="2023-03-03T12:47:00Z">
        <w:r>
          <w:rPr>
            <w:rFonts w:ascii="Times New Roman" w:hAnsi="Times New Roman" w:cs="Times New Roman"/>
            <w:color w:val="000000" w:themeColor="text1"/>
            <w:sz w:val="24"/>
            <w:szCs w:val="24"/>
          </w:rPr>
          <w:t>First</w:t>
        </w:r>
        <w:r w:rsidR="00D45196">
          <w:rPr>
            <w:rFonts w:ascii="Times New Roman" w:hAnsi="Times New Roman" w:cs="Times New Roman"/>
            <w:color w:val="000000" w:themeColor="text1"/>
            <w:sz w:val="24"/>
            <w:szCs w:val="24"/>
          </w:rPr>
          <w:t xml:space="preserve">, </w:t>
        </w:r>
      </w:ins>
      <w:del w:id="503" w:author="Kroll, Charlotte (FINANCE)" w:date="2023-03-03T12:48:00Z">
        <w:r w:rsidR="009A3815" w:rsidRPr="00380901" w:rsidDel="00D45196">
          <w:rPr>
            <w:rFonts w:ascii="Times New Roman" w:hAnsi="Times New Roman" w:cs="Times New Roman"/>
            <w:color w:val="000000" w:themeColor="text1"/>
            <w:sz w:val="24"/>
            <w:szCs w:val="24"/>
          </w:rPr>
          <w:delText>V</w:delText>
        </w:r>
      </w:del>
      <w:ins w:id="504" w:author="Kroll, Charlotte (FINANCE)" w:date="2023-03-03T12:48:00Z">
        <w:r w:rsidR="00D45196">
          <w:rPr>
            <w:rFonts w:ascii="Times New Roman" w:hAnsi="Times New Roman" w:cs="Times New Roman"/>
            <w:color w:val="000000" w:themeColor="text1"/>
            <w:sz w:val="24"/>
            <w:szCs w:val="24"/>
          </w:rPr>
          <w:t>v</w:t>
        </w:r>
      </w:ins>
      <w:r w:rsidR="009A3815" w:rsidRPr="00380901">
        <w:rPr>
          <w:rFonts w:ascii="Times New Roman" w:hAnsi="Times New Roman" w:cs="Times New Roman"/>
          <w:color w:val="000000" w:themeColor="text1"/>
          <w:sz w:val="24"/>
          <w:szCs w:val="24"/>
        </w:rPr>
        <w:t xml:space="preserve">isual inspection of floor and ceiling effects </w:t>
      </w:r>
      <w:proofErr w:type="gramStart"/>
      <w:r w:rsidR="009A3815" w:rsidRPr="00380901">
        <w:rPr>
          <w:rFonts w:ascii="Times New Roman" w:hAnsi="Times New Roman" w:cs="Times New Roman"/>
          <w:color w:val="000000" w:themeColor="text1"/>
          <w:sz w:val="24"/>
          <w:szCs w:val="24"/>
        </w:rPr>
        <w:t>will be performed</w:t>
      </w:r>
      <w:proofErr w:type="gramEnd"/>
      <w:r w:rsidR="009A3815" w:rsidRPr="00380901">
        <w:rPr>
          <w:rFonts w:ascii="Times New Roman" w:hAnsi="Times New Roman" w:cs="Times New Roman"/>
          <w:color w:val="000000" w:themeColor="text1"/>
          <w:sz w:val="24"/>
          <w:szCs w:val="24"/>
        </w:rPr>
        <w:t xml:space="preserve"> as quality checks. A floor effect (i.e., no investment made in the placebo condition is frequent) would be </w:t>
      </w:r>
      <w:del w:id="505" w:author="Kroll, Charlotte (FINANCE)" w:date="2023-03-17T13:45:00Z">
        <w:r w:rsidR="009A3815" w:rsidRPr="00380901" w:rsidDel="009606F5">
          <w:rPr>
            <w:rFonts w:ascii="Times New Roman" w:hAnsi="Times New Roman" w:cs="Times New Roman"/>
            <w:color w:val="000000" w:themeColor="text1"/>
            <w:sz w:val="24"/>
            <w:szCs w:val="24"/>
          </w:rPr>
          <w:delText xml:space="preserve">undesirable, but not </w:delText>
        </w:r>
      </w:del>
      <w:ins w:id="506" w:author="Kroll, Charlotte (FINANCE)" w:date="2023-03-17T13:44:00Z">
        <w:r w:rsidR="009606F5">
          <w:rPr>
            <w:rFonts w:ascii="Times New Roman" w:hAnsi="Times New Roman" w:cs="Times New Roman"/>
            <w:color w:val="000000" w:themeColor="text1"/>
            <w:sz w:val="24"/>
            <w:szCs w:val="24"/>
          </w:rPr>
          <w:t>u</w:t>
        </w:r>
      </w:ins>
      <w:ins w:id="507" w:author="Kroll, Charlotte (FINANCE)" w:date="2023-03-17T13:45:00Z">
        <w:r w:rsidR="009606F5">
          <w:rPr>
            <w:rFonts w:ascii="Times New Roman" w:hAnsi="Times New Roman" w:cs="Times New Roman"/>
            <w:color w:val="000000" w:themeColor="text1"/>
            <w:sz w:val="24"/>
            <w:szCs w:val="24"/>
          </w:rPr>
          <w:t>n</w:t>
        </w:r>
      </w:ins>
      <w:r w:rsidR="009A3815" w:rsidRPr="00380901">
        <w:rPr>
          <w:rFonts w:ascii="Times New Roman" w:hAnsi="Times New Roman" w:cs="Times New Roman"/>
          <w:color w:val="000000" w:themeColor="text1"/>
          <w:sz w:val="24"/>
          <w:szCs w:val="24"/>
        </w:rPr>
        <w:t xml:space="preserve">problematic, since our directional, one-sided, hypotheses predicts an increase, not a decrease, of interpersonal trust after OXT administration. In contrast, a ceiling effect (i.e., the highest investment is chosen frequently in the placebo condition), would decrease </w:t>
      </w:r>
      <w:r w:rsidR="009A3815" w:rsidRPr="00380901">
        <w:rPr>
          <w:rFonts w:ascii="Times New Roman" w:hAnsi="Times New Roman" w:cs="Times New Roman"/>
          <w:color w:val="000000" w:themeColor="text1"/>
          <w:sz w:val="24"/>
          <w:szCs w:val="24"/>
        </w:rPr>
        <w:lastRenderedPageBreak/>
        <w:t>the power to detect an effect of OXT on investments.</w:t>
      </w:r>
      <w:r w:rsidR="000A7FDD" w:rsidRPr="00380901">
        <w:rPr>
          <w:rFonts w:ascii="Times New Roman" w:hAnsi="Times New Roman" w:cs="Times New Roman"/>
          <w:color w:val="000000" w:themeColor="text1"/>
          <w:sz w:val="24"/>
          <w:szCs w:val="24"/>
        </w:rPr>
        <w:t xml:space="preserve"> We will report the distribution of investment</w:t>
      </w:r>
      <w:ins w:id="508" w:author="Kroll, Charlotte (FINANCE)" w:date="2023-03-17T13:45:00Z">
        <w:r w:rsidR="009606F5">
          <w:rPr>
            <w:rFonts w:ascii="Times New Roman" w:hAnsi="Times New Roman" w:cs="Times New Roman"/>
            <w:color w:val="000000" w:themeColor="text1"/>
            <w:sz w:val="24"/>
            <w:szCs w:val="24"/>
          </w:rPr>
          <w:t>s</w:t>
        </w:r>
      </w:ins>
      <w:r w:rsidR="000A7FDD" w:rsidRPr="00380901">
        <w:rPr>
          <w:rFonts w:ascii="Times New Roman" w:hAnsi="Times New Roman" w:cs="Times New Roman"/>
          <w:color w:val="000000" w:themeColor="text1"/>
          <w:sz w:val="24"/>
          <w:szCs w:val="24"/>
        </w:rPr>
        <w:t xml:space="preserve"> and </w:t>
      </w:r>
      <w:ins w:id="509" w:author="Kroll, Charlotte (FINANCE)" w:date="2023-03-03T12:48:00Z">
        <w:r w:rsidR="00D45196">
          <w:rPr>
            <w:rFonts w:ascii="Times New Roman" w:hAnsi="Times New Roman" w:cs="Times New Roman"/>
            <w:color w:val="000000" w:themeColor="text1"/>
            <w:sz w:val="24"/>
            <w:szCs w:val="24"/>
          </w:rPr>
          <w:t>formally evaluate the presence of a ceiling effect using the proportional odds assumption</w:t>
        </w:r>
        <w:r w:rsidR="00FD61C2">
          <w:rPr>
            <w:rFonts w:ascii="Times New Roman" w:hAnsi="Times New Roman" w:cs="Times New Roman"/>
            <w:color w:val="000000" w:themeColor="text1"/>
            <w:sz w:val="24"/>
            <w:szCs w:val="24"/>
            <w:vertAlign w:val="superscript"/>
          </w:rPr>
          <w:t>65</w:t>
        </w:r>
        <w:proofErr w:type="gramStart"/>
        <w:r w:rsidR="00FD61C2">
          <w:rPr>
            <w:rFonts w:ascii="Times New Roman" w:hAnsi="Times New Roman" w:cs="Times New Roman"/>
            <w:color w:val="000000" w:themeColor="text1"/>
            <w:sz w:val="24"/>
            <w:szCs w:val="24"/>
            <w:vertAlign w:val="superscript"/>
          </w:rPr>
          <w:t>,67</w:t>
        </w:r>
        <w:proofErr w:type="gramEnd"/>
        <w:r w:rsidR="00D45196">
          <w:rPr>
            <w:rFonts w:ascii="Times New Roman" w:hAnsi="Times New Roman" w:cs="Times New Roman"/>
            <w:color w:val="000000" w:themeColor="text1"/>
            <w:sz w:val="24"/>
            <w:szCs w:val="24"/>
          </w:rPr>
          <w:t>, i.e.,</w:t>
        </w:r>
      </w:ins>
      <w:ins w:id="510" w:author="Kroll, Charlotte (FINANCE)" w:date="2023-03-03T12:49:00Z">
        <w:r w:rsidR="00D45196">
          <w:rPr>
            <w:rFonts w:ascii="Times New Roman" w:hAnsi="Times New Roman" w:cs="Times New Roman"/>
            <w:color w:val="000000" w:themeColor="text1"/>
            <w:sz w:val="24"/>
            <w:szCs w:val="24"/>
          </w:rPr>
          <w:t xml:space="preserve"> that the effect of an independent variable is constant for each increase in the level of the response (here, investment levels). </w:t>
        </w:r>
        <w:proofErr w:type="gramStart"/>
        <w:r w:rsidR="00D45196">
          <w:rPr>
            <w:rFonts w:ascii="Times New Roman" w:hAnsi="Times New Roman" w:cs="Times New Roman"/>
            <w:color w:val="000000" w:themeColor="text1"/>
            <w:sz w:val="24"/>
            <w:szCs w:val="24"/>
          </w:rPr>
          <w:t xml:space="preserve">In case of the presence of a ceiling effect based on this </w:t>
        </w:r>
        <w:r w:rsidR="00D45196" w:rsidRPr="00B64E90">
          <w:rPr>
            <w:rFonts w:ascii="Times New Roman" w:hAnsi="Times New Roman" w:cs="Times New Roman"/>
            <w:color w:val="000000" w:themeColor="text1"/>
            <w:sz w:val="24"/>
            <w:szCs w:val="24"/>
          </w:rPr>
          <w:t>criterion</w:t>
        </w:r>
      </w:ins>
      <w:ins w:id="511" w:author="Kroll, Charlotte (FINANCE)" w:date="2023-03-17T13:56:00Z">
        <w:r w:rsidR="00B64E90" w:rsidRPr="00B64E90">
          <w:rPr>
            <w:rFonts w:ascii="Times New Roman" w:hAnsi="Times New Roman" w:cs="Times New Roman"/>
            <w:color w:val="000000" w:themeColor="text1"/>
            <w:sz w:val="24"/>
            <w:szCs w:val="24"/>
          </w:rPr>
          <w:t xml:space="preserve"> </w:t>
        </w:r>
        <w:r w:rsidR="00B64E90" w:rsidRPr="00B64E90">
          <w:rPr>
            <w:rFonts w:ascii="Times New Roman" w:hAnsi="Times New Roman" w:cs="Times New Roman"/>
            <w:i/>
            <w:color w:val="000000" w:themeColor="text1"/>
            <w:sz w:val="24"/>
            <w:szCs w:val="24"/>
          </w:rPr>
          <w:t>(brant</w:t>
        </w:r>
        <w:r w:rsidR="00FD61C2">
          <w:rPr>
            <w:rFonts w:ascii="Times New Roman" w:hAnsi="Times New Roman" w:cs="Times New Roman"/>
            <w:color w:val="000000" w:themeColor="text1"/>
            <w:sz w:val="24"/>
            <w:szCs w:val="24"/>
            <w:vertAlign w:val="superscript"/>
          </w:rPr>
          <w:t>67</w:t>
        </w:r>
        <w:r w:rsidR="00B64E90" w:rsidRPr="00B64E90">
          <w:rPr>
            <w:rFonts w:ascii="Times New Roman" w:hAnsi="Times New Roman" w:cs="Times New Roman"/>
            <w:color w:val="000000" w:themeColor="text1"/>
            <w:sz w:val="24"/>
            <w:szCs w:val="24"/>
          </w:rPr>
          <w:t xml:space="preserve"> and </w:t>
        </w:r>
        <w:r w:rsidR="00B64E90" w:rsidRPr="00B64E90">
          <w:rPr>
            <w:rFonts w:ascii="Times New Roman" w:hAnsi="Times New Roman" w:cs="Times New Roman"/>
            <w:i/>
            <w:color w:val="000000" w:themeColor="text1"/>
            <w:sz w:val="24"/>
            <w:szCs w:val="24"/>
          </w:rPr>
          <w:t>nnet</w:t>
        </w:r>
        <w:r w:rsidR="00FD61C2">
          <w:rPr>
            <w:rFonts w:ascii="Times New Roman" w:hAnsi="Times New Roman" w:cs="Times New Roman"/>
            <w:color w:val="000000" w:themeColor="text1"/>
            <w:sz w:val="24"/>
            <w:szCs w:val="24"/>
            <w:vertAlign w:val="superscript"/>
          </w:rPr>
          <w:t>65</w:t>
        </w:r>
        <w:r w:rsidR="00B64E90" w:rsidRPr="00B64E90">
          <w:rPr>
            <w:rFonts w:ascii="Times New Roman" w:hAnsi="Times New Roman" w:cs="Times New Roman"/>
            <w:color w:val="000000" w:themeColor="text1"/>
            <w:sz w:val="24"/>
            <w:szCs w:val="24"/>
          </w:rPr>
          <w:t xml:space="preserve"> test reveal a </w:t>
        </w:r>
        <w:r w:rsidR="00B64E90" w:rsidRPr="00B64E90">
          <w:rPr>
            <w:rFonts w:ascii="Times New Roman" w:hAnsi="Times New Roman" w:cs="Times New Roman"/>
            <w:i/>
            <w:color w:val="000000" w:themeColor="text1"/>
            <w:sz w:val="24"/>
            <w:szCs w:val="24"/>
          </w:rPr>
          <w:t>p</w:t>
        </w:r>
        <w:r w:rsidR="00B64E90" w:rsidRPr="00B64E90">
          <w:rPr>
            <w:rFonts w:ascii="Times New Roman" w:hAnsi="Times New Roman" w:cs="Times New Roman"/>
            <w:i/>
            <w:color w:val="040C28"/>
            <w:sz w:val="24"/>
            <w:szCs w:val="24"/>
          </w:rPr>
          <w:t xml:space="preserve"> </w:t>
        </w:r>
        <w:r w:rsidR="00B64E90" w:rsidRPr="00B64E90">
          <w:rPr>
            <w:rFonts w:ascii="Times New Roman" w:hAnsi="Times New Roman" w:cs="Times New Roman"/>
            <w:color w:val="040C28"/>
            <w:sz w:val="24"/>
            <w:szCs w:val="24"/>
          </w:rPr>
          <w:t>≤ .05</w:t>
        </w:r>
      </w:ins>
      <w:ins w:id="512" w:author="Kroll, Charlotte (FINANCE)" w:date="2023-03-17T13:57:00Z">
        <w:r w:rsidR="00B64E90">
          <w:rPr>
            <w:rFonts w:ascii="Times New Roman" w:hAnsi="Times New Roman" w:cs="Times New Roman"/>
            <w:color w:val="040C28"/>
            <w:sz w:val="24"/>
            <w:szCs w:val="24"/>
          </w:rPr>
          <w:t>)</w:t>
        </w:r>
      </w:ins>
      <w:ins w:id="513" w:author="Kroll, Charlotte (FINANCE)" w:date="2023-03-03T12:49:00Z">
        <w:r w:rsidR="00D45196" w:rsidRPr="00B64E90">
          <w:rPr>
            <w:rFonts w:ascii="Times New Roman" w:hAnsi="Times New Roman" w:cs="Times New Roman"/>
            <w:color w:val="000000" w:themeColor="text1"/>
            <w:sz w:val="24"/>
            <w:szCs w:val="24"/>
          </w:rPr>
          <w:t>,</w:t>
        </w:r>
        <w:r w:rsidR="00D45196">
          <w:rPr>
            <w:rFonts w:ascii="Times New Roman" w:hAnsi="Times New Roman" w:cs="Times New Roman"/>
            <w:color w:val="000000" w:themeColor="text1"/>
            <w:sz w:val="24"/>
            <w:szCs w:val="24"/>
          </w:rPr>
          <w:t xml:space="preserve"> we will conduct three separate binary logistic </w:t>
        </w:r>
      </w:ins>
      <w:ins w:id="514" w:author="Kroll, Charlotte (FINANCE)" w:date="2023-03-03T12:50:00Z">
        <w:r w:rsidR="00D45196">
          <w:rPr>
            <w:rFonts w:ascii="Times New Roman" w:hAnsi="Times New Roman" w:cs="Times New Roman"/>
            <w:color w:val="000000" w:themeColor="text1"/>
            <w:sz w:val="24"/>
            <w:szCs w:val="24"/>
          </w:rPr>
          <w:t xml:space="preserve">(BL) models, </w:t>
        </w:r>
        <w:r w:rsidR="00D45196" w:rsidRPr="0065128D">
          <w:rPr>
            <w:rFonts w:ascii="Times New Roman" w:hAnsi="Times New Roman" w:cs="Times New Roman"/>
            <w:color w:val="000000" w:themeColor="text1"/>
            <w:sz w:val="24"/>
            <w:szCs w:val="24"/>
          </w:rPr>
          <w:t>comparing the individual investments (</w:t>
        </w:r>
      </w:ins>
      <w:ins w:id="515" w:author="Kroll, Charlotte (FINANCE)" w:date="2023-04-05T11:18:00Z">
        <w:r w:rsidR="0065128D" w:rsidRPr="0065128D">
          <w:rPr>
            <w:rFonts w:ascii="Times New Roman" w:hAnsi="Times New Roman" w:cs="Times New Roman"/>
            <w:color w:val="000000" w:themeColor="text1"/>
            <w:sz w:val="24"/>
            <w:szCs w:val="24"/>
            <w:rPrChange w:id="516" w:author="Kroll, Charlotte (FINANCE)" w:date="2023-04-05T11:18:00Z">
              <w:rPr>
                <w:color w:val="000000" w:themeColor="text1"/>
              </w:rPr>
            </w:rPrChange>
          </w:rPr>
          <w:t>I: 0=0 and 4/8/12=1; II: 0/4=0 and 8/12=1; III: 0/4/8=0 and 12=1</w:t>
        </w:r>
        <w:r w:rsidR="0065128D">
          <w:rPr>
            <w:rFonts w:ascii="Times New Roman" w:hAnsi="Times New Roman" w:cs="Times New Roman"/>
            <w:color w:val="000000" w:themeColor="text1"/>
            <w:sz w:val="24"/>
            <w:szCs w:val="24"/>
          </w:rPr>
          <w:t xml:space="preserve">) </w:t>
        </w:r>
      </w:ins>
      <w:ins w:id="517" w:author="Kroll, Charlotte (FINANCE)" w:date="2023-03-03T12:50:00Z">
        <w:r w:rsidR="00D45196" w:rsidRPr="0065128D">
          <w:rPr>
            <w:rFonts w:ascii="Times New Roman" w:hAnsi="Times New Roman" w:cs="Times New Roman"/>
            <w:color w:val="000000" w:themeColor="text1"/>
            <w:sz w:val="24"/>
            <w:szCs w:val="24"/>
          </w:rPr>
          <w:t>between</w:t>
        </w:r>
        <w:r w:rsidR="00D45196">
          <w:rPr>
            <w:rFonts w:ascii="Times New Roman" w:hAnsi="Times New Roman" w:cs="Times New Roman"/>
            <w:color w:val="000000" w:themeColor="text1"/>
            <w:sz w:val="24"/>
            <w:szCs w:val="24"/>
          </w:rPr>
          <w:t xml:space="preserve"> the OXT and the placebo group (see </w:t>
        </w:r>
        <w:r w:rsidR="00D45196" w:rsidRPr="00094660">
          <w:rPr>
            <w:rFonts w:ascii="Times New Roman" w:hAnsi="Times New Roman" w:cs="Times New Roman"/>
            <w:i/>
            <w:color w:val="000000" w:themeColor="text1"/>
            <w:sz w:val="24"/>
            <w:szCs w:val="24"/>
          </w:rPr>
          <w:t>Hypothesis 1a</w:t>
        </w:r>
        <w:r w:rsidR="00D45196">
          <w:rPr>
            <w:rFonts w:ascii="Times New Roman" w:hAnsi="Times New Roman" w:cs="Times New Roman"/>
            <w:color w:val="000000" w:themeColor="text1"/>
            <w:sz w:val="24"/>
            <w:szCs w:val="24"/>
          </w:rPr>
          <w:t>).</w:t>
        </w:r>
        <w:proofErr w:type="gramEnd"/>
        <w:r w:rsidR="00D45196">
          <w:rPr>
            <w:rFonts w:ascii="Times New Roman" w:hAnsi="Times New Roman" w:cs="Times New Roman"/>
            <w:color w:val="000000" w:themeColor="text1"/>
            <w:sz w:val="24"/>
            <w:szCs w:val="24"/>
          </w:rPr>
          <w:t xml:space="preserve"> </w:t>
        </w:r>
      </w:ins>
      <w:del w:id="518" w:author="Kroll, Charlotte (FINANCE)" w:date="2023-03-03T12:50:00Z">
        <w:r w:rsidR="000A7FDD" w:rsidRPr="00380901" w:rsidDel="00D45196">
          <w:rPr>
            <w:rFonts w:ascii="Times New Roman" w:hAnsi="Times New Roman" w:cs="Times New Roman"/>
            <w:color w:val="000000" w:themeColor="text1"/>
            <w:sz w:val="24"/>
            <w:szCs w:val="24"/>
          </w:rPr>
          <w:delText xml:space="preserve">will take </w:delText>
        </w:r>
        <w:r w:rsidR="006B42BA" w:rsidRPr="00380901" w:rsidDel="00D45196">
          <w:rPr>
            <w:rFonts w:ascii="Times New Roman" w:hAnsi="Times New Roman" w:cs="Times New Roman"/>
            <w:color w:val="000000" w:themeColor="text1"/>
            <w:sz w:val="24"/>
            <w:szCs w:val="24"/>
          </w:rPr>
          <w:delText xml:space="preserve">potential </w:delText>
        </w:r>
        <w:r w:rsidR="000A7FDD" w:rsidRPr="00380901" w:rsidDel="00D45196">
          <w:rPr>
            <w:rFonts w:ascii="Times New Roman" w:hAnsi="Times New Roman" w:cs="Times New Roman"/>
            <w:color w:val="000000" w:themeColor="text1"/>
            <w:sz w:val="24"/>
            <w:szCs w:val="24"/>
          </w:rPr>
          <w:delText>ceiling effect</w:delText>
        </w:r>
        <w:r w:rsidR="00B05613" w:rsidRPr="00380901" w:rsidDel="00D45196">
          <w:rPr>
            <w:rFonts w:ascii="Times New Roman" w:hAnsi="Times New Roman" w:cs="Times New Roman"/>
            <w:color w:val="000000" w:themeColor="text1"/>
            <w:sz w:val="24"/>
            <w:szCs w:val="24"/>
          </w:rPr>
          <w:delText>s</w:delText>
        </w:r>
        <w:r w:rsidR="000A7FDD" w:rsidRPr="00380901" w:rsidDel="00D45196">
          <w:rPr>
            <w:rFonts w:ascii="Times New Roman" w:hAnsi="Times New Roman" w:cs="Times New Roman"/>
            <w:color w:val="000000" w:themeColor="text1"/>
            <w:sz w:val="24"/>
            <w:szCs w:val="24"/>
          </w:rPr>
          <w:delText xml:space="preserve"> into account in our statistical analyses</w:delText>
        </w:r>
      </w:del>
      <w:r w:rsidR="00D45196">
        <w:rPr>
          <w:rFonts w:ascii="Times New Roman" w:hAnsi="Times New Roman" w:cs="Times New Roman"/>
          <w:color w:val="000000" w:themeColor="text1"/>
          <w:sz w:val="24"/>
          <w:szCs w:val="24"/>
        </w:rPr>
        <w:t xml:space="preserve"> </w:t>
      </w:r>
      <w:r w:rsidR="009A3815" w:rsidRPr="00380901">
        <w:rPr>
          <w:rFonts w:ascii="Times New Roman" w:hAnsi="Times New Roman" w:cs="Times New Roman"/>
          <w:color w:val="000000" w:themeColor="text1"/>
          <w:sz w:val="24"/>
          <w:szCs w:val="24"/>
        </w:rPr>
        <w:t xml:space="preserve">Pilot data collected between January and </w:t>
      </w:r>
      <w:r w:rsidR="002D7538" w:rsidRPr="00380901">
        <w:rPr>
          <w:rFonts w:ascii="Times New Roman" w:hAnsi="Times New Roman" w:cs="Times New Roman"/>
          <w:color w:val="000000" w:themeColor="text1"/>
          <w:sz w:val="24"/>
          <w:szCs w:val="24"/>
        </w:rPr>
        <w:t>June</w:t>
      </w:r>
      <w:r w:rsidR="009A3815" w:rsidRPr="00380901">
        <w:rPr>
          <w:rFonts w:ascii="Times New Roman" w:hAnsi="Times New Roman" w:cs="Times New Roman"/>
          <w:color w:val="000000" w:themeColor="text1"/>
          <w:sz w:val="24"/>
          <w:szCs w:val="24"/>
        </w:rPr>
        <w:t xml:space="preserve"> 2021 from </w:t>
      </w:r>
      <w:proofErr w:type="gramStart"/>
      <w:r w:rsidR="009A3815" w:rsidRPr="00380901">
        <w:rPr>
          <w:rFonts w:ascii="Times New Roman" w:hAnsi="Times New Roman" w:cs="Times New Roman"/>
          <w:color w:val="000000" w:themeColor="text1"/>
          <w:sz w:val="24"/>
          <w:szCs w:val="24"/>
        </w:rPr>
        <w:t>a total of 16</w:t>
      </w:r>
      <w:proofErr w:type="gramEnd"/>
      <w:r w:rsidR="009A3815" w:rsidRPr="00380901">
        <w:rPr>
          <w:rFonts w:ascii="Times New Roman" w:hAnsi="Times New Roman" w:cs="Times New Roman"/>
          <w:color w:val="000000" w:themeColor="text1"/>
          <w:sz w:val="24"/>
          <w:szCs w:val="24"/>
        </w:rPr>
        <w:t xml:space="preserve"> participants (</w:t>
      </w:r>
      <w:r w:rsidR="009A3815" w:rsidRPr="00380901">
        <w:rPr>
          <w:rFonts w:ascii="Times New Roman" w:hAnsi="Times New Roman" w:cs="Times New Roman"/>
          <w:i/>
          <w:color w:val="000000" w:themeColor="text1"/>
          <w:sz w:val="24"/>
          <w:szCs w:val="24"/>
        </w:rPr>
        <w:t>n</w:t>
      </w:r>
      <w:r w:rsidR="009A3815" w:rsidRPr="00380901">
        <w:rPr>
          <w:rFonts w:ascii="Times New Roman" w:hAnsi="Times New Roman" w:cs="Times New Roman"/>
          <w:color w:val="000000" w:themeColor="text1"/>
          <w:sz w:val="24"/>
          <w:szCs w:val="24"/>
        </w:rPr>
        <w:t xml:space="preserve">=9 in the placebo group) did not reveal visual floor or ceiling effects (see </w:t>
      </w:r>
      <w:r w:rsidR="009A3815" w:rsidRPr="00380901">
        <w:rPr>
          <w:rFonts w:ascii="Times New Roman" w:hAnsi="Times New Roman" w:cs="Times New Roman"/>
          <w:i/>
          <w:color w:val="000000" w:themeColor="text1"/>
          <w:sz w:val="24"/>
          <w:szCs w:val="24"/>
        </w:rPr>
        <w:t>Figure 1b</w:t>
      </w:r>
      <w:r w:rsidR="009A3815" w:rsidRPr="00380901">
        <w:rPr>
          <w:rFonts w:ascii="Times New Roman" w:hAnsi="Times New Roman" w:cs="Times New Roman"/>
          <w:color w:val="000000" w:themeColor="text1"/>
          <w:sz w:val="24"/>
          <w:szCs w:val="24"/>
        </w:rPr>
        <w:t>).</w:t>
      </w:r>
    </w:p>
    <w:p w14:paraId="572B502A" w14:textId="6C58DD3F" w:rsidR="00C865EE" w:rsidRPr="00380901" w:rsidRDefault="00EB43CB">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IGTS</w:t>
      </w:r>
      <w:r w:rsidR="009A3815" w:rsidRPr="00380901">
        <w:rPr>
          <w:rFonts w:ascii="Times New Roman" w:hAnsi="Times New Roman" w:cs="Times New Roman"/>
          <w:color w:val="000000" w:themeColor="text1"/>
          <w:sz w:val="24"/>
          <w:szCs w:val="24"/>
        </w:rPr>
        <w:t xml:space="preserve"> scores </w:t>
      </w:r>
      <w:proofErr w:type="gramStart"/>
      <w:r w:rsidR="009A3815" w:rsidRPr="00380901">
        <w:rPr>
          <w:rFonts w:ascii="Times New Roman" w:hAnsi="Times New Roman" w:cs="Times New Roman"/>
          <w:color w:val="000000" w:themeColor="text1"/>
          <w:sz w:val="24"/>
          <w:szCs w:val="24"/>
        </w:rPr>
        <w:t>will be calculated</w:t>
      </w:r>
      <w:proofErr w:type="gramEnd"/>
      <w:r w:rsidR="009A3815" w:rsidRPr="00380901">
        <w:rPr>
          <w:rFonts w:ascii="Times New Roman" w:hAnsi="Times New Roman" w:cs="Times New Roman"/>
          <w:color w:val="000000" w:themeColor="text1"/>
          <w:sz w:val="24"/>
          <w:szCs w:val="24"/>
        </w:rPr>
        <w:t xml:space="preserve"> by taking the mean of the nine items, measured on a 7-point Likert scale. </w:t>
      </w:r>
      <w:proofErr w:type="gramStart"/>
      <w:r w:rsidR="009A3815" w:rsidRPr="00380901">
        <w:rPr>
          <w:rFonts w:ascii="Times New Roman" w:hAnsi="Times New Roman" w:cs="Times New Roman"/>
          <w:color w:val="000000" w:themeColor="text1"/>
          <w:sz w:val="24"/>
          <w:szCs w:val="24"/>
        </w:rPr>
        <w:t>The reliability of the IGTS has been found to be acceptable (</w:t>
      </w:r>
      <w:r w:rsidR="009A3815" w:rsidRPr="00380901">
        <w:rPr>
          <w:rFonts w:ascii="Times New Roman" w:hAnsi="Times New Roman" w:cs="Times New Roman"/>
          <w:i/>
          <w:color w:val="000000" w:themeColor="text1"/>
          <w:sz w:val="24"/>
          <w:szCs w:val="24"/>
        </w:rPr>
        <w:t>α</w:t>
      </w:r>
      <w:r w:rsidR="009A3815" w:rsidRPr="00380901">
        <w:rPr>
          <w:rFonts w:ascii="Times New Roman" w:hAnsi="Times New Roman" w:cs="Times New Roman"/>
          <w:color w:val="000000" w:themeColor="text1"/>
          <w:sz w:val="24"/>
          <w:szCs w:val="24"/>
        </w:rPr>
        <w:t>=.83 in a population of 600 non-student residents between 20-59 years with an approximately equal sex ratio for each 10-year age cluster who were living in a wealthy neighborhood in Japan) and the scale correlates moderately with behavioral measures of trustworthiness (</w:t>
      </w:r>
      <w:r w:rsidR="009A3815" w:rsidRPr="00380901">
        <w:rPr>
          <w:rFonts w:ascii="Times New Roman" w:hAnsi="Times New Roman" w:cs="Times New Roman"/>
          <w:i/>
          <w:color w:val="000000" w:themeColor="text1"/>
          <w:sz w:val="24"/>
          <w:szCs w:val="24"/>
        </w:rPr>
        <w:t>r</w:t>
      </w:r>
      <w:r w:rsidR="009A3815" w:rsidRPr="00380901">
        <w:rPr>
          <w:rFonts w:ascii="Times New Roman" w:hAnsi="Times New Roman" w:cs="Times New Roman"/>
          <w:color w:val="000000" w:themeColor="text1"/>
          <w:sz w:val="24"/>
          <w:szCs w:val="24"/>
        </w:rPr>
        <w:t>=.25) and trust (</w:t>
      </w:r>
      <w:r w:rsidR="009A3815" w:rsidRPr="00380901">
        <w:rPr>
          <w:rFonts w:ascii="Times New Roman" w:hAnsi="Times New Roman" w:cs="Times New Roman"/>
          <w:i/>
          <w:color w:val="000000" w:themeColor="text1"/>
          <w:sz w:val="24"/>
          <w:szCs w:val="24"/>
        </w:rPr>
        <w:t>r</w:t>
      </w:r>
      <w:r w:rsidR="00B41E4E" w:rsidRPr="00380901">
        <w:rPr>
          <w:rFonts w:ascii="Times New Roman" w:hAnsi="Times New Roman" w:cs="Times New Roman"/>
          <w:color w:val="000000" w:themeColor="text1"/>
          <w:sz w:val="24"/>
          <w:szCs w:val="24"/>
        </w:rPr>
        <w:t>=.29</w:t>
      </w:r>
      <w:r w:rsidR="009A3815" w:rsidRPr="00380901">
        <w:rPr>
          <w:rFonts w:ascii="Times New Roman" w:hAnsi="Times New Roman" w:cs="Times New Roman"/>
          <w:color w:val="000000" w:themeColor="text1"/>
          <w:sz w:val="24"/>
          <w:szCs w:val="24"/>
        </w:rPr>
        <w:t>)</w:t>
      </w:r>
      <w:r w:rsidR="00B41E4E" w:rsidRPr="00380901">
        <w:rPr>
          <w:rFonts w:ascii="Times New Roman" w:hAnsi="Times New Roman" w:cs="Times New Roman"/>
          <w:color w:val="000000" w:themeColor="text1"/>
          <w:sz w:val="24"/>
          <w:szCs w:val="24"/>
          <w:vertAlign w:val="superscript"/>
        </w:rPr>
        <w:t>36</w:t>
      </w:r>
      <w:r w:rsidR="009A3815" w:rsidRPr="00380901">
        <w:rPr>
          <w:rFonts w:ascii="Times New Roman" w:hAnsi="Times New Roman" w:cs="Times New Roman"/>
          <w:color w:val="000000" w:themeColor="text1"/>
          <w:sz w:val="24"/>
          <w:szCs w:val="24"/>
        </w:rPr>
        <w:t>.</w:t>
      </w:r>
      <w:proofErr w:type="gramEnd"/>
      <w:r w:rsidR="009A3815" w:rsidRPr="00380901">
        <w:rPr>
          <w:rFonts w:ascii="Times New Roman" w:hAnsi="Times New Roman" w:cs="Times New Roman"/>
          <w:color w:val="000000" w:themeColor="text1"/>
          <w:sz w:val="24"/>
          <w:szCs w:val="24"/>
        </w:rPr>
        <w:t xml:space="preserve"> SPSRQ-RC scores </w:t>
      </w:r>
      <w:proofErr w:type="gramStart"/>
      <w:r w:rsidR="009A3815" w:rsidRPr="00380901">
        <w:rPr>
          <w:rFonts w:ascii="Times New Roman" w:hAnsi="Times New Roman" w:cs="Times New Roman"/>
          <w:color w:val="000000" w:themeColor="text1"/>
          <w:sz w:val="24"/>
          <w:szCs w:val="24"/>
        </w:rPr>
        <w:t>will be measured</w:t>
      </w:r>
      <w:proofErr w:type="gramEnd"/>
      <w:r w:rsidR="009A3815" w:rsidRPr="00380901">
        <w:rPr>
          <w:rFonts w:ascii="Times New Roman" w:hAnsi="Times New Roman" w:cs="Times New Roman"/>
          <w:color w:val="000000" w:themeColor="text1"/>
          <w:sz w:val="24"/>
          <w:szCs w:val="24"/>
        </w:rPr>
        <w:t xml:space="preserve"> using 20 items scored on a 5-point Likert scale; odd item scores will be summed to create a sensitivity to punishment (SP) score, even item scores will be summed to create a sensitivity to reward (SR) score. The reliability of both subscales is acceptable (</w:t>
      </w:r>
      <w:r w:rsidR="009A3815" w:rsidRPr="00380901">
        <w:rPr>
          <w:rFonts w:ascii="Times New Roman" w:hAnsi="Times New Roman" w:cs="Times New Roman"/>
          <w:i/>
          <w:color w:val="000000" w:themeColor="text1"/>
          <w:sz w:val="24"/>
          <w:szCs w:val="24"/>
        </w:rPr>
        <w:t>α</w:t>
      </w:r>
      <w:r w:rsidR="009A3815" w:rsidRPr="00380901">
        <w:rPr>
          <w:rFonts w:ascii="Times New Roman" w:hAnsi="Times New Roman" w:cs="Times New Roman"/>
          <w:color w:val="000000" w:themeColor="text1"/>
          <w:sz w:val="24"/>
          <w:szCs w:val="24"/>
        </w:rPr>
        <w:t xml:space="preserve">=.86 for the SP subscale, and </w:t>
      </w:r>
      <w:r w:rsidR="009A3815" w:rsidRPr="00380901">
        <w:rPr>
          <w:rFonts w:ascii="Times New Roman" w:hAnsi="Times New Roman" w:cs="Times New Roman"/>
          <w:i/>
          <w:color w:val="000000" w:themeColor="text1"/>
          <w:sz w:val="24"/>
          <w:szCs w:val="24"/>
        </w:rPr>
        <w:t>α</w:t>
      </w:r>
      <w:r w:rsidR="009A3815" w:rsidRPr="00380901">
        <w:rPr>
          <w:rFonts w:ascii="Times New Roman" w:hAnsi="Times New Roman" w:cs="Times New Roman"/>
          <w:color w:val="000000" w:themeColor="text1"/>
          <w:sz w:val="24"/>
          <w:szCs w:val="24"/>
        </w:rPr>
        <w:t>=.82 for the SR subscale in a population of 796 participants between 18-54 years (71% female) that were enrolled in courses at a large East Coast university in the United S</w:t>
      </w:r>
      <w:r w:rsidR="0083034D" w:rsidRPr="00380901">
        <w:rPr>
          <w:rFonts w:ascii="Times New Roman" w:hAnsi="Times New Roman" w:cs="Times New Roman"/>
          <w:color w:val="000000" w:themeColor="text1"/>
          <w:sz w:val="24"/>
          <w:szCs w:val="24"/>
        </w:rPr>
        <w:t>tates</w:t>
      </w:r>
      <w:r w:rsidR="0053012A" w:rsidRPr="00380901">
        <w:rPr>
          <w:rFonts w:ascii="Times New Roman" w:hAnsi="Times New Roman" w:cs="Times New Roman"/>
          <w:color w:val="000000" w:themeColor="text1"/>
          <w:sz w:val="24"/>
          <w:szCs w:val="24"/>
          <w:vertAlign w:val="superscript"/>
        </w:rPr>
        <w:t>7</w:t>
      </w:r>
      <w:ins w:id="519" w:author="Kroll, Charlotte (FINANCE)" w:date="2023-04-06T15:21:00Z">
        <w:r w:rsidR="00582B14">
          <w:rPr>
            <w:rFonts w:ascii="Times New Roman" w:hAnsi="Times New Roman" w:cs="Times New Roman"/>
            <w:color w:val="000000" w:themeColor="text1"/>
            <w:sz w:val="24"/>
            <w:szCs w:val="24"/>
            <w:vertAlign w:val="superscript"/>
          </w:rPr>
          <w:t>8</w:t>
        </w:r>
      </w:ins>
      <w:del w:id="520" w:author="Kroll, Charlotte (FINANCE)" w:date="2023-04-06T15:21:00Z">
        <w:r w:rsidR="0053012A" w:rsidRPr="00380901" w:rsidDel="00582B14">
          <w:rPr>
            <w:rFonts w:ascii="Times New Roman" w:hAnsi="Times New Roman" w:cs="Times New Roman"/>
            <w:color w:val="000000" w:themeColor="text1"/>
            <w:sz w:val="24"/>
            <w:szCs w:val="24"/>
            <w:vertAlign w:val="superscript"/>
          </w:rPr>
          <w:delText>6</w:delText>
        </w:r>
      </w:del>
      <w:r w:rsidR="009A3815" w:rsidRPr="00380901">
        <w:rPr>
          <w:rFonts w:ascii="Times New Roman" w:hAnsi="Times New Roman" w:cs="Times New Roman"/>
          <w:color w:val="000000" w:themeColor="text1"/>
          <w:sz w:val="24"/>
          <w:szCs w:val="24"/>
        </w:rPr>
        <w:t xml:space="preserve">). NOSE scores will be measured over five items on a 5-point Likert scale (ranging from </w:t>
      </w:r>
      <w:proofErr w:type="gramStart"/>
      <w:r w:rsidR="009A3815" w:rsidRPr="00380901">
        <w:rPr>
          <w:rFonts w:ascii="Times New Roman" w:hAnsi="Times New Roman" w:cs="Times New Roman"/>
          <w:color w:val="000000" w:themeColor="text1"/>
          <w:sz w:val="24"/>
          <w:szCs w:val="24"/>
        </w:rPr>
        <w:t>0</w:t>
      </w:r>
      <w:proofErr w:type="gramEnd"/>
      <w:r w:rsidR="009A3815" w:rsidRPr="00380901">
        <w:rPr>
          <w:rFonts w:ascii="Times New Roman" w:hAnsi="Times New Roman" w:cs="Times New Roman"/>
          <w:color w:val="000000" w:themeColor="text1"/>
          <w:sz w:val="24"/>
          <w:szCs w:val="24"/>
        </w:rPr>
        <w:t xml:space="preserve"> to 4), summed, and multiplied by 5 to allow for a range of scores between 0 and 10</w:t>
      </w:r>
      <w:r w:rsidR="00383B19" w:rsidRPr="00380901">
        <w:rPr>
          <w:rFonts w:ascii="Times New Roman" w:hAnsi="Times New Roman" w:cs="Times New Roman"/>
          <w:color w:val="000000" w:themeColor="text1"/>
          <w:sz w:val="24"/>
          <w:szCs w:val="24"/>
        </w:rPr>
        <w:t xml:space="preserve">0. </w:t>
      </w:r>
      <w:r w:rsidR="009A3815" w:rsidRPr="00380901">
        <w:rPr>
          <w:rFonts w:ascii="Times New Roman" w:hAnsi="Times New Roman" w:cs="Times New Roman"/>
          <w:color w:val="000000" w:themeColor="text1"/>
          <w:sz w:val="24"/>
          <w:szCs w:val="24"/>
        </w:rPr>
        <w:t xml:space="preserve">These scores are used to categorize mild (range 5-25), moderate </w:t>
      </w:r>
      <w:r w:rsidR="009A3815" w:rsidRPr="00380901">
        <w:rPr>
          <w:rFonts w:ascii="Times New Roman" w:hAnsi="Times New Roman" w:cs="Times New Roman"/>
          <w:color w:val="000000" w:themeColor="text1"/>
          <w:sz w:val="24"/>
          <w:szCs w:val="24"/>
        </w:rPr>
        <w:lastRenderedPageBreak/>
        <w:t>(range 30-50), severe (range 55-75), or extreme (rang</w:t>
      </w:r>
      <w:r w:rsidR="0083034D" w:rsidRPr="00380901">
        <w:rPr>
          <w:rFonts w:ascii="Times New Roman" w:hAnsi="Times New Roman" w:cs="Times New Roman"/>
          <w:color w:val="000000" w:themeColor="text1"/>
          <w:sz w:val="24"/>
          <w:szCs w:val="24"/>
        </w:rPr>
        <w:t>e 80-100) nasal obstruction</w:t>
      </w:r>
      <w:ins w:id="521" w:author="Kroll, Charlotte (FINANCE)" w:date="2023-04-06T15:25:00Z">
        <w:r w:rsidR="00EB2A98">
          <w:rPr>
            <w:rFonts w:ascii="Times New Roman" w:hAnsi="Times New Roman" w:cs="Times New Roman"/>
            <w:color w:val="000000" w:themeColor="text1"/>
            <w:sz w:val="24"/>
            <w:szCs w:val="24"/>
            <w:vertAlign w:val="superscript"/>
          </w:rPr>
          <w:t>80</w:t>
        </w:r>
      </w:ins>
      <w:del w:id="522" w:author="Kroll, Charlotte (FINANCE)" w:date="2023-04-06T15:25:00Z">
        <w:r w:rsidR="0053012A" w:rsidRPr="00380901" w:rsidDel="00EB2A98">
          <w:rPr>
            <w:rFonts w:ascii="Times New Roman" w:hAnsi="Times New Roman" w:cs="Times New Roman"/>
            <w:color w:val="000000" w:themeColor="text1"/>
            <w:sz w:val="24"/>
            <w:szCs w:val="24"/>
            <w:vertAlign w:val="superscript"/>
          </w:rPr>
          <w:delText>77</w:delText>
        </w:r>
      </w:del>
      <w:r w:rsidR="009A3815" w:rsidRPr="00380901">
        <w:rPr>
          <w:rFonts w:ascii="Times New Roman" w:hAnsi="Times New Roman" w:cs="Times New Roman"/>
          <w:color w:val="000000" w:themeColor="text1"/>
          <w:sz w:val="24"/>
          <w:szCs w:val="24"/>
        </w:rPr>
        <w:t xml:space="preserve">. Missing questionnaire scores </w:t>
      </w:r>
      <w:proofErr w:type="gramStart"/>
      <w:r w:rsidR="009A3815" w:rsidRPr="00380901">
        <w:rPr>
          <w:rFonts w:ascii="Times New Roman" w:hAnsi="Times New Roman" w:cs="Times New Roman"/>
          <w:color w:val="000000" w:themeColor="text1"/>
          <w:sz w:val="24"/>
          <w:szCs w:val="24"/>
        </w:rPr>
        <w:t>will be treated</w:t>
      </w:r>
      <w:proofErr w:type="gramEnd"/>
      <w:r w:rsidR="009A3815" w:rsidRPr="00380901">
        <w:rPr>
          <w:rFonts w:ascii="Times New Roman" w:hAnsi="Times New Roman" w:cs="Times New Roman"/>
          <w:color w:val="000000" w:themeColor="text1"/>
          <w:sz w:val="24"/>
          <w:szCs w:val="24"/>
        </w:rPr>
        <w:t xml:space="preserve"> as missing values in regression analyses, and the respective participants will be omitted from analyses that involve the particular questionnaire.</w:t>
      </w:r>
    </w:p>
    <w:p w14:paraId="33AF425C" w14:textId="292F718E"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Descriptive statistics will include the number of participants per condition (OXT vs. placebo) as well as the mean and</w:t>
      </w:r>
      <w:r w:rsidRPr="00380901">
        <w:rPr>
          <w:rFonts w:ascii="Times New Roman" w:hAnsi="Times New Roman" w:cs="Times New Roman"/>
          <w:i/>
          <w:color w:val="000000" w:themeColor="text1"/>
          <w:sz w:val="24"/>
          <w:szCs w:val="24"/>
        </w:rPr>
        <w:t xml:space="preserve"> SD</w:t>
      </w:r>
      <w:r w:rsidR="00B41E4E" w:rsidRPr="00380901">
        <w:rPr>
          <w:rFonts w:ascii="Times New Roman" w:hAnsi="Times New Roman" w:cs="Times New Roman"/>
          <w:color w:val="000000" w:themeColor="text1"/>
          <w:sz w:val="24"/>
          <w:szCs w:val="24"/>
        </w:rPr>
        <w:t xml:space="preserve"> of the IGTS</w:t>
      </w:r>
      <w:r w:rsidR="00B41E4E" w:rsidRPr="00380901">
        <w:rPr>
          <w:rFonts w:ascii="Times New Roman" w:hAnsi="Times New Roman" w:cs="Times New Roman"/>
          <w:color w:val="000000" w:themeColor="text1"/>
          <w:sz w:val="24"/>
          <w:szCs w:val="24"/>
          <w:vertAlign w:val="superscript"/>
        </w:rPr>
        <w:t>36</w:t>
      </w:r>
      <w:r w:rsidR="00B41E4E" w:rsidRPr="00380901">
        <w:rPr>
          <w:rFonts w:ascii="Times New Roman" w:hAnsi="Times New Roman" w:cs="Times New Roman"/>
          <w:color w:val="000000" w:themeColor="text1"/>
          <w:sz w:val="24"/>
          <w:szCs w:val="24"/>
        </w:rPr>
        <w:t xml:space="preserve"> </w:t>
      </w:r>
      <w:r w:rsidR="0083034D" w:rsidRPr="00380901">
        <w:rPr>
          <w:rFonts w:ascii="Times New Roman" w:hAnsi="Times New Roman" w:cs="Times New Roman"/>
          <w:color w:val="000000" w:themeColor="text1"/>
          <w:sz w:val="24"/>
          <w:szCs w:val="24"/>
        </w:rPr>
        <w:t>and SPSRQ-RC</w:t>
      </w:r>
      <w:r w:rsidR="0053012A" w:rsidRPr="00380901">
        <w:rPr>
          <w:rFonts w:ascii="Times New Roman" w:hAnsi="Times New Roman" w:cs="Times New Roman"/>
          <w:color w:val="000000" w:themeColor="text1"/>
          <w:sz w:val="24"/>
          <w:szCs w:val="24"/>
          <w:vertAlign w:val="superscript"/>
        </w:rPr>
        <w:t>7</w:t>
      </w:r>
      <w:ins w:id="523" w:author="Kroll, Charlotte (FINANCE)" w:date="2023-04-06T15:21:00Z">
        <w:r w:rsidR="0044738E">
          <w:rPr>
            <w:rFonts w:ascii="Times New Roman" w:hAnsi="Times New Roman" w:cs="Times New Roman"/>
            <w:color w:val="000000" w:themeColor="text1"/>
            <w:sz w:val="24"/>
            <w:szCs w:val="24"/>
            <w:vertAlign w:val="superscript"/>
          </w:rPr>
          <w:t>8</w:t>
        </w:r>
      </w:ins>
      <w:del w:id="524" w:author="Kroll, Charlotte (FINANCE)" w:date="2023-04-06T15:21:00Z">
        <w:r w:rsidR="0053012A" w:rsidRPr="00380901" w:rsidDel="0044738E">
          <w:rPr>
            <w:rFonts w:ascii="Times New Roman" w:hAnsi="Times New Roman" w:cs="Times New Roman"/>
            <w:color w:val="000000" w:themeColor="text1"/>
            <w:sz w:val="24"/>
            <w:szCs w:val="24"/>
            <w:vertAlign w:val="superscript"/>
          </w:rPr>
          <w:delText>6</w:delText>
        </w:r>
      </w:del>
      <w:r w:rsidRPr="00380901">
        <w:rPr>
          <w:rFonts w:ascii="Times New Roman" w:hAnsi="Times New Roman" w:cs="Times New Roman"/>
          <w:color w:val="000000" w:themeColor="text1"/>
          <w:sz w:val="24"/>
          <w:szCs w:val="24"/>
        </w:rPr>
        <w:t xml:space="preserve"> scores, and the frequency </w:t>
      </w:r>
      <w:r w:rsidR="0083034D" w:rsidRPr="00380901">
        <w:rPr>
          <w:rFonts w:ascii="Times New Roman" w:hAnsi="Times New Roman" w:cs="Times New Roman"/>
          <w:color w:val="000000" w:themeColor="text1"/>
          <w:sz w:val="24"/>
          <w:szCs w:val="24"/>
        </w:rPr>
        <w:t>of nasal obstruction levels</w:t>
      </w:r>
      <w:ins w:id="525" w:author="Kroll, Charlotte (FINANCE)" w:date="2023-04-06T15:25:00Z">
        <w:r w:rsidR="00687508">
          <w:rPr>
            <w:rFonts w:ascii="Times New Roman" w:hAnsi="Times New Roman" w:cs="Times New Roman"/>
            <w:color w:val="000000" w:themeColor="text1"/>
            <w:sz w:val="24"/>
            <w:szCs w:val="24"/>
            <w:vertAlign w:val="superscript"/>
          </w:rPr>
          <w:t>80</w:t>
        </w:r>
      </w:ins>
      <w:del w:id="526" w:author="Kroll, Charlotte (FINANCE)" w:date="2023-04-06T15:25:00Z">
        <w:r w:rsidR="0053012A" w:rsidRPr="00380901" w:rsidDel="00687508">
          <w:rPr>
            <w:rFonts w:ascii="Times New Roman" w:hAnsi="Times New Roman" w:cs="Times New Roman"/>
            <w:color w:val="000000" w:themeColor="text1"/>
            <w:sz w:val="24"/>
            <w:szCs w:val="24"/>
            <w:vertAlign w:val="superscript"/>
          </w:rPr>
          <w:delText>77</w:delText>
        </w:r>
      </w:del>
      <w:r w:rsidRPr="00380901">
        <w:rPr>
          <w:rFonts w:ascii="Times New Roman" w:hAnsi="Times New Roman" w:cs="Times New Roman"/>
          <w:color w:val="000000" w:themeColor="text1"/>
          <w:sz w:val="24"/>
          <w:szCs w:val="24"/>
        </w:rPr>
        <w:t>.</w:t>
      </w:r>
    </w:p>
    <w:p w14:paraId="65919ADC" w14:textId="4F4A71E4" w:rsidR="00C865EE" w:rsidRPr="00380901" w:rsidRDefault="009A3815">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Statistical tests will be considered significant at </w:t>
      </w:r>
      <w:r w:rsidRPr="00380901">
        <w:rPr>
          <w:rFonts w:ascii="Times New Roman" w:hAnsi="Times New Roman" w:cs="Times New Roman"/>
          <w:i/>
          <w:iCs/>
          <w:color w:val="000000" w:themeColor="text1"/>
          <w:sz w:val="24"/>
          <w:szCs w:val="24"/>
        </w:rPr>
        <w:t xml:space="preserve">p </w:t>
      </w:r>
      <w:r w:rsidRPr="00380901">
        <w:rPr>
          <w:rFonts w:ascii="Times New Roman" w:hAnsi="Times New Roman" w:cs="Times New Roman"/>
          <w:color w:val="000000" w:themeColor="text1"/>
          <w:sz w:val="24"/>
          <w:szCs w:val="24"/>
        </w:rPr>
        <w:t>&lt; .0</w:t>
      </w:r>
      <w:ins w:id="527" w:author="Kroll, Charlotte (FINANCE)" w:date="2023-03-03T13:18:00Z">
        <w:r w:rsidR="00762361">
          <w:rPr>
            <w:rFonts w:ascii="Times New Roman" w:hAnsi="Times New Roman" w:cs="Times New Roman"/>
            <w:color w:val="000000" w:themeColor="text1"/>
            <w:sz w:val="24"/>
            <w:szCs w:val="24"/>
          </w:rPr>
          <w:t>2</w:t>
        </w:r>
      </w:ins>
      <w:del w:id="528" w:author="Kroll, Charlotte (FINANCE)" w:date="2023-03-03T13:18:00Z">
        <w:r w:rsidRPr="00380901" w:rsidDel="00762361">
          <w:rPr>
            <w:rFonts w:ascii="Times New Roman" w:hAnsi="Times New Roman" w:cs="Times New Roman"/>
            <w:color w:val="000000" w:themeColor="text1"/>
            <w:sz w:val="24"/>
            <w:szCs w:val="24"/>
          </w:rPr>
          <w:delText>5</w:delText>
        </w:r>
      </w:del>
      <w:ins w:id="529" w:author="Kroll, Charlotte (FINANCE)" w:date="2023-03-03T13:18:00Z">
        <w:r w:rsidR="00762361">
          <w:rPr>
            <w:rFonts w:ascii="Times New Roman" w:hAnsi="Times New Roman" w:cs="Times New Roman"/>
            <w:color w:val="000000" w:themeColor="text1"/>
            <w:sz w:val="24"/>
            <w:szCs w:val="24"/>
          </w:rPr>
          <w:t xml:space="preserve"> for our replication analyses </w:t>
        </w:r>
      </w:ins>
      <w:ins w:id="530" w:author="Kroll, Charlotte (FINANCE)" w:date="2023-03-17T14:09:00Z">
        <w:r w:rsidR="00342A24">
          <w:rPr>
            <w:rFonts w:ascii="Times New Roman" w:hAnsi="Times New Roman" w:cs="Times New Roman"/>
            <w:color w:val="000000" w:themeColor="text1"/>
            <w:sz w:val="24"/>
            <w:szCs w:val="24"/>
          </w:rPr>
          <w:t xml:space="preserve">(Hypotheses </w:t>
        </w:r>
      </w:ins>
      <w:ins w:id="531" w:author="Kroll, Charlotte (FINANCE)" w:date="2023-03-03T13:18:00Z">
        <w:r w:rsidR="00762361">
          <w:rPr>
            <w:rFonts w:ascii="Times New Roman" w:hAnsi="Times New Roman" w:cs="Times New Roman"/>
            <w:color w:val="000000" w:themeColor="text1"/>
            <w:sz w:val="24"/>
            <w:szCs w:val="24"/>
          </w:rPr>
          <w:t>1-3</w:t>
        </w:r>
      </w:ins>
      <w:ins w:id="532" w:author="Kroll, Charlotte (FINANCE)" w:date="2023-03-17T14:09:00Z">
        <w:r w:rsidR="00342A24">
          <w:rPr>
            <w:rFonts w:ascii="Times New Roman" w:hAnsi="Times New Roman" w:cs="Times New Roman"/>
            <w:color w:val="000000" w:themeColor="text1"/>
            <w:sz w:val="24"/>
            <w:szCs w:val="24"/>
          </w:rPr>
          <w:t>)</w:t>
        </w:r>
      </w:ins>
      <w:ins w:id="533" w:author="Kroll, Charlotte (FINANCE)" w:date="2023-03-03T13:18:00Z">
        <w:r w:rsidR="00762361">
          <w:rPr>
            <w:rFonts w:ascii="Times New Roman" w:hAnsi="Times New Roman" w:cs="Times New Roman"/>
            <w:color w:val="000000" w:themeColor="text1"/>
            <w:sz w:val="24"/>
            <w:szCs w:val="24"/>
          </w:rPr>
          <w:t xml:space="preserve">, and </w:t>
        </w:r>
        <w:r w:rsidR="00762361" w:rsidRPr="00AB0866">
          <w:rPr>
            <w:rFonts w:ascii="Times New Roman" w:hAnsi="Times New Roman" w:cs="Times New Roman"/>
            <w:i/>
            <w:color w:val="000000" w:themeColor="text1"/>
            <w:sz w:val="24"/>
            <w:szCs w:val="24"/>
          </w:rPr>
          <w:t>p</w:t>
        </w:r>
        <w:r w:rsidR="00762361">
          <w:rPr>
            <w:rFonts w:ascii="Times New Roman" w:hAnsi="Times New Roman" w:cs="Times New Roman"/>
            <w:color w:val="000000" w:themeColor="text1"/>
            <w:sz w:val="24"/>
            <w:szCs w:val="24"/>
          </w:rPr>
          <w:t>&lt;.05</w:t>
        </w:r>
      </w:ins>
      <w:ins w:id="534" w:author="Kroll, Charlotte (FINANCE)" w:date="2023-03-03T13:19:00Z">
        <w:r w:rsidR="00762361">
          <w:rPr>
            <w:rFonts w:ascii="Times New Roman" w:hAnsi="Times New Roman" w:cs="Times New Roman"/>
            <w:color w:val="000000" w:themeColor="text1"/>
            <w:sz w:val="24"/>
            <w:szCs w:val="24"/>
          </w:rPr>
          <w:t xml:space="preserve"> for our pooled analysis</w:t>
        </w:r>
      </w:ins>
      <w:ins w:id="535" w:author="Kroll, Charlotte (FINANCE)" w:date="2023-03-03T14:10:00Z">
        <w:r w:rsidR="00D0502A">
          <w:rPr>
            <w:rFonts w:ascii="Times New Roman" w:hAnsi="Times New Roman" w:cs="Times New Roman"/>
            <w:color w:val="000000" w:themeColor="text1"/>
            <w:sz w:val="24"/>
            <w:szCs w:val="24"/>
          </w:rPr>
          <w:t xml:space="preserve">. </w:t>
        </w:r>
      </w:ins>
      <w:ins w:id="536" w:author="Kroll, Charlotte (FINANCE)" w:date="2023-03-03T14:11:00Z">
        <w:r w:rsidR="00D0502A">
          <w:rPr>
            <w:rFonts w:ascii="Times New Roman" w:hAnsi="Times New Roman" w:cs="Times New Roman"/>
            <w:color w:val="000000" w:themeColor="text1"/>
            <w:sz w:val="24"/>
            <w:szCs w:val="24"/>
          </w:rPr>
          <w:t>For the latter, we deviate from the stricter thres</w:t>
        </w:r>
        <w:r w:rsidR="00F90D4B">
          <w:rPr>
            <w:rFonts w:ascii="Times New Roman" w:hAnsi="Times New Roman" w:cs="Times New Roman"/>
            <w:color w:val="000000" w:themeColor="text1"/>
            <w:sz w:val="24"/>
            <w:szCs w:val="24"/>
          </w:rPr>
          <w:t>hold since we aim to balance</w:t>
        </w:r>
        <w:r w:rsidR="00D0502A">
          <w:rPr>
            <w:rFonts w:ascii="Times New Roman" w:hAnsi="Times New Roman" w:cs="Times New Roman"/>
            <w:color w:val="000000" w:themeColor="text1"/>
            <w:sz w:val="24"/>
            <w:szCs w:val="24"/>
          </w:rPr>
          <w:t xml:space="preserve"> specificity and sensitivity for our analysis; maintaining an alpha of .02 would necessitate a sample size that exceeds our data collection capacity.</w:t>
        </w:r>
      </w:ins>
      <w:r w:rsidRPr="00380901">
        <w:rPr>
          <w:rFonts w:ascii="Times New Roman" w:hAnsi="Times New Roman" w:cs="Times New Roman"/>
          <w:color w:val="000000" w:themeColor="text1"/>
          <w:sz w:val="24"/>
          <w:szCs w:val="24"/>
        </w:rPr>
        <w:t xml:space="preserve"> </w:t>
      </w:r>
      <w:ins w:id="537" w:author="Kroll, Charlotte (FINANCE)" w:date="2023-03-20T15:18:00Z">
        <w:r w:rsidR="008753C3">
          <w:rPr>
            <w:rFonts w:ascii="Times New Roman" w:hAnsi="Times New Roman" w:cs="Times New Roman"/>
            <w:color w:val="000000" w:themeColor="text1"/>
            <w:sz w:val="24"/>
            <w:szCs w:val="24"/>
          </w:rPr>
          <w:t>For example</w:t>
        </w:r>
      </w:ins>
      <w:ins w:id="538" w:author="Kroll, Charlotte (FINANCE)" w:date="2023-03-17T14:20:00Z">
        <w:r w:rsidR="00B8669A">
          <w:rPr>
            <w:rFonts w:ascii="Times New Roman" w:hAnsi="Times New Roman" w:cs="Times New Roman"/>
            <w:color w:val="000000" w:themeColor="text1"/>
            <w:sz w:val="24"/>
            <w:szCs w:val="24"/>
          </w:rPr>
          <w:t xml:space="preserve">, </w:t>
        </w:r>
      </w:ins>
      <w:ins w:id="539" w:author="Kroll, Charlotte (FINANCE)" w:date="2023-03-20T15:18:00Z">
        <w:r w:rsidR="008753C3">
          <w:rPr>
            <w:rFonts w:ascii="Times New Roman" w:hAnsi="Times New Roman" w:cs="Times New Roman"/>
            <w:color w:val="000000" w:themeColor="text1"/>
            <w:sz w:val="24"/>
            <w:szCs w:val="24"/>
          </w:rPr>
          <w:t>detecting a small</w:t>
        </w:r>
      </w:ins>
      <w:ins w:id="540" w:author="Kroll, Charlotte (FINANCE)" w:date="2023-03-17T14:20:00Z">
        <w:r w:rsidR="00B8669A">
          <w:rPr>
            <w:rFonts w:ascii="Times New Roman" w:hAnsi="Times New Roman" w:cs="Times New Roman"/>
            <w:color w:val="000000" w:themeColor="text1"/>
            <w:sz w:val="24"/>
            <w:szCs w:val="24"/>
          </w:rPr>
          <w:t xml:space="preserve"> effect size of Cohen’s </w:t>
        </w:r>
        <w:r w:rsidR="00B8669A" w:rsidRPr="00AB0866">
          <w:rPr>
            <w:rFonts w:ascii="Times New Roman" w:hAnsi="Times New Roman" w:cs="Times New Roman"/>
            <w:i/>
            <w:color w:val="000000" w:themeColor="text1"/>
            <w:sz w:val="24"/>
            <w:szCs w:val="24"/>
          </w:rPr>
          <w:t>d</w:t>
        </w:r>
      </w:ins>
      <w:ins w:id="541" w:author="Kroll, Charlotte (FINANCE)" w:date="2023-03-20T15:18:00Z">
        <w:r w:rsidR="00B35C3D">
          <w:rPr>
            <w:rFonts w:ascii="Times New Roman" w:hAnsi="Times New Roman" w:cs="Times New Roman"/>
            <w:color w:val="000000" w:themeColor="text1"/>
            <w:sz w:val="24"/>
            <w:szCs w:val="24"/>
          </w:rPr>
          <w:t>=</w:t>
        </w:r>
      </w:ins>
      <w:ins w:id="542" w:author="Kroll, Charlotte (FINANCE)" w:date="2023-03-20T15:17:00Z">
        <w:r w:rsidR="00896476">
          <w:rPr>
            <w:rFonts w:ascii="Times New Roman" w:hAnsi="Times New Roman" w:cs="Times New Roman"/>
            <w:color w:val="000000" w:themeColor="text1"/>
            <w:sz w:val="24"/>
            <w:szCs w:val="24"/>
          </w:rPr>
          <w:t>.2</w:t>
        </w:r>
      </w:ins>
      <w:ins w:id="543" w:author="Kroll, Charlotte (FINANCE)" w:date="2023-03-20T15:16:00Z">
        <w:r w:rsidR="003C3879">
          <w:rPr>
            <w:rFonts w:ascii="Times New Roman" w:hAnsi="Times New Roman" w:cs="Times New Roman"/>
            <w:color w:val="000000" w:themeColor="text1"/>
            <w:sz w:val="24"/>
            <w:szCs w:val="24"/>
          </w:rPr>
          <w:t xml:space="preserve"> </w:t>
        </w:r>
      </w:ins>
      <w:ins w:id="544" w:author="Kroll, Charlotte (FINANCE)" w:date="2023-03-17T14:20:00Z">
        <w:r w:rsidR="00B8669A">
          <w:rPr>
            <w:rFonts w:ascii="Times New Roman" w:hAnsi="Times New Roman" w:cs="Times New Roman"/>
            <w:color w:val="000000" w:themeColor="text1"/>
            <w:sz w:val="24"/>
            <w:szCs w:val="24"/>
          </w:rPr>
          <w:t xml:space="preserve">for our pooled analysis, would </w:t>
        </w:r>
      </w:ins>
      <w:ins w:id="545" w:author="Kroll, Charlotte (FINANCE)" w:date="2023-03-20T15:19:00Z">
        <w:r w:rsidR="008753C3">
          <w:rPr>
            <w:rFonts w:ascii="Times New Roman" w:hAnsi="Times New Roman" w:cs="Times New Roman"/>
            <w:color w:val="000000" w:themeColor="text1"/>
            <w:sz w:val="24"/>
            <w:szCs w:val="24"/>
          </w:rPr>
          <w:t>require</w:t>
        </w:r>
      </w:ins>
      <w:ins w:id="546" w:author="Kroll, Charlotte (FINANCE)" w:date="2023-03-17T14:20:00Z">
        <w:r w:rsidR="00B8669A">
          <w:rPr>
            <w:rFonts w:ascii="Times New Roman" w:hAnsi="Times New Roman" w:cs="Times New Roman"/>
            <w:color w:val="000000" w:themeColor="text1"/>
            <w:sz w:val="24"/>
            <w:szCs w:val="24"/>
          </w:rPr>
          <w:t xml:space="preserve"> around 850 participants </w:t>
        </w:r>
      </w:ins>
      <w:ins w:id="547" w:author="Kroll, Charlotte (FINANCE)" w:date="2023-03-20T15:19:00Z">
        <w:r w:rsidR="008753C3">
          <w:rPr>
            <w:rFonts w:ascii="Times New Roman" w:hAnsi="Times New Roman" w:cs="Times New Roman"/>
            <w:color w:val="000000" w:themeColor="text1"/>
            <w:sz w:val="24"/>
            <w:szCs w:val="24"/>
          </w:rPr>
          <w:t>with</w:t>
        </w:r>
      </w:ins>
      <w:ins w:id="548" w:author="Kroll, Charlotte (FINANCE)" w:date="2023-03-17T14:20:00Z">
        <w:r w:rsidR="008753C3">
          <w:rPr>
            <w:rFonts w:ascii="Times New Roman" w:hAnsi="Times New Roman" w:cs="Times New Roman"/>
            <w:color w:val="000000" w:themeColor="text1"/>
            <w:sz w:val="24"/>
            <w:szCs w:val="24"/>
          </w:rPr>
          <w:t xml:space="preserve"> a power .8 and alpha</w:t>
        </w:r>
        <w:r w:rsidR="00B8669A">
          <w:rPr>
            <w:rFonts w:ascii="Times New Roman" w:hAnsi="Times New Roman" w:cs="Times New Roman"/>
            <w:color w:val="000000" w:themeColor="text1"/>
            <w:sz w:val="24"/>
            <w:szCs w:val="24"/>
          </w:rPr>
          <w:t xml:space="preserve"> .02.</w:t>
        </w:r>
      </w:ins>
      <w:del w:id="549" w:author="Kroll, Charlotte (FINANCE)" w:date="2023-03-03T14:12:00Z">
        <w:r w:rsidRPr="00380901" w:rsidDel="00D0502A">
          <w:rPr>
            <w:rFonts w:ascii="Times New Roman" w:hAnsi="Times New Roman" w:cs="Times New Roman"/>
            <w:color w:val="000000" w:themeColor="text1"/>
            <w:sz w:val="24"/>
            <w:szCs w:val="24"/>
          </w:rPr>
          <w:delText>and supplemented</w:delText>
        </w:r>
      </w:del>
      <w:ins w:id="550" w:author="wvb" w:date="2023-04-03T19:21:00Z">
        <w:r w:rsidR="00AB0866">
          <w:rPr>
            <w:rFonts w:ascii="Times New Roman" w:hAnsi="Times New Roman" w:cs="Times New Roman"/>
            <w:color w:val="000000" w:themeColor="text1"/>
            <w:sz w:val="24"/>
            <w:szCs w:val="24"/>
          </w:rPr>
          <w:t xml:space="preserve"> </w:t>
        </w:r>
      </w:ins>
      <w:ins w:id="551" w:author="Kroll, Charlotte (FINANCE)" w:date="2023-03-03T14:12:00Z">
        <w:r w:rsidR="00D0502A">
          <w:rPr>
            <w:rFonts w:ascii="Times New Roman" w:hAnsi="Times New Roman" w:cs="Times New Roman"/>
            <w:color w:val="000000" w:themeColor="text1"/>
            <w:sz w:val="24"/>
            <w:szCs w:val="24"/>
          </w:rPr>
          <w:t>We will supplement the test statistics</w:t>
        </w:r>
      </w:ins>
      <w:r w:rsidRPr="00380901">
        <w:rPr>
          <w:rFonts w:ascii="Times New Roman" w:hAnsi="Times New Roman" w:cs="Times New Roman"/>
          <w:color w:val="000000" w:themeColor="text1"/>
          <w:sz w:val="24"/>
          <w:szCs w:val="24"/>
        </w:rPr>
        <w:t xml:space="preserve"> with Partial Eta Squared values (</w:t>
      </w:r>
      <w:r w:rsidRPr="00380901">
        <w:rPr>
          <w:rFonts w:ascii="Times New Roman" w:hAnsi="Times New Roman" w:cs="Times New Roman"/>
          <w:i/>
          <w:color w:val="000000" w:themeColor="text1"/>
          <w:sz w:val="24"/>
          <w:szCs w:val="24"/>
        </w:rPr>
        <w:t>η</w:t>
      </w:r>
      <w:r w:rsidRPr="00380901">
        <w:rPr>
          <w:rFonts w:ascii="Times New Roman" w:hAnsi="Times New Roman" w:cs="Times New Roman"/>
          <w:i/>
          <w:color w:val="000000" w:themeColor="text1"/>
          <w:sz w:val="24"/>
          <w:szCs w:val="24"/>
          <w:vertAlign w:val="subscript"/>
        </w:rPr>
        <w:t>p</w:t>
      </w:r>
      <w:r w:rsidRPr="00380901">
        <w:rPr>
          <w:rFonts w:ascii="Times New Roman" w:hAnsi="Times New Roman" w:cs="Times New Roman"/>
          <w:color w:val="000000" w:themeColor="text1"/>
          <w:sz w:val="24"/>
          <w:szCs w:val="24"/>
          <w:vertAlign w:val="superscript"/>
        </w:rPr>
        <w:t>2</w:t>
      </w:r>
      <w:r w:rsidRPr="00380901">
        <w:rPr>
          <w:rFonts w:ascii="Times New Roman" w:hAnsi="Times New Roman" w:cs="Times New Roman"/>
          <w:color w:val="000000" w:themeColor="text1"/>
          <w:sz w:val="24"/>
          <w:szCs w:val="24"/>
        </w:rPr>
        <w:t>) as a measure of effect size (</w:t>
      </w:r>
      <w:r w:rsidRPr="00380901">
        <w:rPr>
          <w:rFonts w:ascii="Times New Roman" w:hAnsi="Times New Roman" w:cs="Times New Roman"/>
          <w:i/>
          <w:color w:val="000000" w:themeColor="text1"/>
          <w:sz w:val="24"/>
          <w:szCs w:val="24"/>
        </w:rPr>
        <w:t>η</w:t>
      </w:r>
      <w:r w:rsidRPr="00380901">
        <w:rPr>
          <w:rFonts w:ascii="Times New Roman" w:hAnsi="Times New Roman" w:cs="Times New Roman"/>
          <w:i/>
          <w:color w:val="000000" w:themeColor="text1"/>
          <w:sz w:val="24"/>
          <w:szCs w:val="24"/>
          <w:vertAlign w:val="subscript"/>
        </w:rPr>
        <w:t>p</w:t>
      </w:r>
      <w:r w:rsidRPr="00380901">
        <w:rPr>
          <w:rFonts w:ascii="Times New Roman" w:hAnsi="Times New Roman" w:cs="Times New Roman"/>
          <w:color w:val="000000" w:themeColor="text1"/>
          <w:sz w:val="24"/>
          <w:szCs w:val="24"/>
          <w:vertAlign w:val="superscript"/>
        </w:rPr>
        <w:t>2</w:t>
      </w:r>
      <w:r w:rsidRPr="00380901">
        <w:rPr>
          <w:rFonts w:ascii="Times New Roman" w:hAnsi="Times New Roman" w:cs="Times New Roman"/>
          <w:color w:val="000000" w:themeColor="text1"/>
          <w:sz w:val="24"/>
          <w:szCs w:val="24"/>
        </w:rPr>
        <w:t xml:space="preserve"> of .01 indicates small effects, </w:t>
      </w:r>
      <w:r w:rsidRPr="00380901">
        <w:rPr>
          <w:rFonts w:ascii="Times New Roman" w:hAnsi="Times New Roman" w:cs="Times New Roman"/>
          <w:i/>
          <w:color w:val="000000" w:themeColor="text1"/>
          <w:sz w:val="24"/>
          <w:szCs w:val="24"/>
        </w:rPr>
        <w:t>η</w:t>
      </w:r>
      <w:r w:rsidRPr="00380901">
        <w:rPr>
          <w:rFonts w:ascii="Times New Roman" w:hAnsi="Times New Roman" w:cs="Times New Roman"/>
          <w:i/>
          <w:color w:val="000000" w:themeColor="text1"/>
          <w:sz w:val="24"/>
          <w:szCs w:val="24"/>
          <w:vertAlign w:val="subscript"/>
        </w:rPr>
        <w:t>p</w:t>
      </w:r>
      <w:r w:rsidRPr="00380901">
        <w:rPr>
          <w:rFonts w:ascii="Times New Roman" w:hAnsi="Times New Roman" w:cs="Times New Roman"/>
          <w:color w:val="000000" w:themeColor="text1"/>
          <w:sz w:val="24"/>
          <w:szCs w:val="24"/>
          <w:vertAlign w:val="superscript"/>
        </w:rPr>
        <w:t>2</w:t>
      </w:r>
      <w:r w:rsidRPr="00380901">
        <w:rPr>
          <w:rFonts w:ascii="Times New Roman" w:hAnsi="Times New Roman" w:cs="Times New Roman"/>
          <w:color w:val="000000" w:themeColor="text1"/>
          <w:sz w:val="24"/>
          <w:szCs w:val="24"/>
        </w:rPr>
        <w:t xml:space="preserve"> of .06 medium effects, and </w:t>
      </w:r>
      <w:r w:rsidRPr="00380901">
        <w:rPr>
          <w:rFonts w:ascii="Times New Roman" w:hAnsi="Times New Roman" w:cs="Times New Roman"/>
          <w:i/>
          <w:color w:val="000000" w:themeColor="text1"/>
          <w:sz w:val="24"/>
          <w:szCs w:val="24"/>
        </w:rPr>
        <w:t>η</w:t>
      </w:r>
      <w:r w:rsidRPr="00380901">
        <w:rPr>
          <w:rFonts w:ascii="Times New Roman" w:hAnsi="Times New Roman" w:cs="Times New Roman"/>
          <w:i/>
          <w:color w:val="000000" w:themeColor="text1"/>
          <w:sz w:val="24"/>
          <w:szCs w:val="24"/>
          <w:vertAlign w:val="subscript"/>
        </w:rPr>
        <w:t>p</w:t>
      </w:r>
      <w:r w:rsidRPr="00380901">
        <w:rPr>
          <w:rFonts w:ascii="Times New Roman" w:hAnsi="Times New Roman" w:cs="Times New Roman"/>
          <w:color w:val="000000" w:themeColor="text1"/>
          <w:sz w:val="24"/>
          <w:szCs w:val="24"/>
          <w:vertAlign w:val="superscript"/>
        </w:rPr>
        <w:t>2</w:t>
      </w:r>
      <w:r w:rsidRPr="00380901">
        <w:rPr>
          <w:rFonts w:ascii="Times New Roman" w:hAnsi="Times New Roman" w:cs="Times New Roman"/>
          <w:color w:val="000000" w:themeColor="text1"/>
          <w:sz w:val="24"/>
          <w:szCs w:val="24"/>
        </w:rPr>
        <w:t xml:space="preserve"> of equal to or greater than .14 large effect</w:t>
      </w:r>
      <w:r w:rsidR="005E5070" w:rsidRPr="00380901">
        <w:rPr>
          <w:rFonts w:ascii="Times New Roman" w:hAnsi="Times New Roman" w:cs="Times New Roman"/>
          <w:color w:val="000000" w:themeColor="text1"/>
          <w:sz w:val="24"/>
          <w:szCs w:val="24"/>
        </w:rPr>
        <w:t xml:space="preserve">s). </w:t>
      </w:r>
      <w:r w:rsidR="00FF63B3" w:rsidRPr="00380901">
        <w:rPr>
          <w:rFonts w:ascii="Times New Roman" w:hAnsi="Times New Roman" w:cs="Times New Roman"/>
          <w:color w:val="000000" w:themeColor="text1"/>
          <w:sz w:val="24"/>
          <w:szCs w:val="24"/>
        </w:rPr>
        <w:t>When testing</w:t>
      </w:r>
      <w:r w:rsidR="005E5070" w:rsidRPr="00380901">
        <w:rPr>
          <w:rFonts w:ascii="Times New Roman" w:hAnsi="Times New Roman" w:cs="Times New Roman"/>
          <w:color w:val="000000" w:themeColor="text1"/>
          <w:sz w:val="24"/>
          <w:szCs w:val="24"/>
        </w:rPr>
        <w:t xml:space="preserve"> our registered hypothesis, we will not </w:t>
      </w:r>
      <w:ins w:id="552" w:author="Kroll, Charlotte (FINANCE)" w:date="2023-03-20T15:20:00Z">
        <w:r w:rsidR="0075648C">
          <w:rPr>
            <w:rFonts w:ascii="Times New Roman" w:hAnsi="Times New Roman" w:cs="Times New Roman"/>
            <w:color w:val="000000" w:themeColor="text1"/>
            <w:sz w:val="24"/>
            <w:szCs w:val="24"/>
          </w:rPr>
          <w:t xml:space="preserve">additionally </w:t>
        </w:r>
      </w:ins>
      <w:r w:rsidR="005E5070" w:rsidRPr="00380901">
        <w:rPr>
          <w:rFonts w:ascii="Times New Roman" w:hAnsi="Times New Roman" w:cs="Times New Roman"/>
          <w:color w:val="000000" w:themeColor="text1"/>
          <w:sz w:val="24"/>
          <w:szCs w:val="24"/>
        </w:rPr>
        <w:t>correct f</w:t>
      </w:r>
      <w:r w:rsidR="00FF63B3" w:rsidRPr="00380901">
        <w:rPr>
          <w:rFonts w:ascii="Times New Roman" w:hAnsi="Times New Roman" w:cs="Times New Roman"/>
          <w:color w:val="000000" w:themeColor="text1"/>
          <w:sz w:val="24"/>
          <w:szCs w:val="24"/>
        </w:rPr>
        <w:t>or multiple comparisons</w:t>
      </w:r>
      <w:ins w:id="553" w:author="Kroll, Charlotte (FINANCE)" w:date="2023-03-03T13:19:00Z">
        <w:r w:rsidR="00FD359C">
          <w:rPr>
            <w:rFonts w:ascii="Times New Roman" w:hAnsi="Times New Roman" w:cs="Times New Roman"/>
            <w:color w:val="000000" w:themeColor="text1"/>
            <w:sz w:val="24"/>
            <w:szCs w:val="24"/>
          </w:rPr>
          <w:t xml:space="preserve"> since we are using a </w:t>
        </w:r>
      </w:ins>
      <w:ins w:id="554" w:author="Kroll, Charlotte (FINANCE)" w:date="2023-03-17T14:23:00Z">
        <w:r w:rsidR="00FA3827">
          <w:rPr>
            <w:rFonts w:ascii="Times New Roman" w:hAnsi="Times New Roman" w:cs="Times New Roman"/>
            <w:color w:val="000000" w:themeColor="text1"/>
            <w:sz w:val="24"/>
            <w:szCs w:val="24"/>
          </w:rPr>
          <w:t>stricter</w:t>
        </w:r>
      </w:ins>
      <w:ins w:id="555" w:author="Kroll, Charlotte (FINANCE)" w:date="2023-03-03T13:19:00Z">
        <w:r w:rsidR="00FD359C">
          <w:rPr>
            <w:rFonts w:ascii="Times New Roman" w:hAnsi="Times New Roman" w:cs="Times New Roman"/>
            <w:color w:val="000000" w:themeColor="text1"/>
            <w:sz w:val="24"/>
            <w:szCs w:val="24"/>
          </w:rPr>
          <w:t xml:space="preserve"> threshold alpha of .02 for all replication-related hypothesis testing</w:t>
        </w:r>
      </w:ins>
      <w:r w:rsidR="00FF63B3" w:rsidRPr="00380901">
        <w:rPr>
          <w:rFonts w:ascii="Times New Roman" w:hAnsi="Times New Roman" w:cs="Times New Roman"/>
          <w:color w:val="000000" w:themeColor="text1"/>
          <w:sz w:val="24"/>
          <w:szCs w:val="24"/>
        </w:rPr>
        <w:t>.</w:t>
      </w:r>
      <w:ins w:id="556" w:author="Kroll, Charlotte (FINANCE)" w:date="2023-03-03T13:20:00Z">
        <w:r w:rsidR="00FD359C">
          <w:rPr>
            <w:rFonts w:ascii="Times New Roman" w:hAnsi="Times New Roman" w:cs="Times New Roman"/>
            <w:color w:val="000000" w:themeColor="text1"/>
            <w:sz w:val="24"/>
            <w:szCs w:val="24"/>
          </w:rPr>
          <w:t xml:space="preserve"> This alpha of .02 is </w:t>
        </w:r>
      </w:ins>
      <w:ins w:id="557" w:author="Kroll, Charlotte (FINANCE)" w:date="2023-03-17T14:23:00Z">
        <w:r w:rsidR="00FA3827">
          <w:rPr>
            <w:rFonts w:ascii="Times New Roman" w:hAnsi="Times New Roman" w:cs="Times New Roman"/>
            <w:color w:val="000000" w:themeColor="text1"/>
            <w:sz w:val="24"/>
            <w:szCs w:val="24"/>
          </w:rPr>
          <w:t>close to</w:t>
        </w:r>
      </w:ins>
      <w:ins w:id="558" w:author="Kroll, Charlotte (FINANCE)" w:date="2023-03-03T13:20:00Z">
        <w:r w:rsidR="00FA3827">
          <w:rPr>
            <w:rFonts w:ascii="Times New Roman" w:hAnsi="Times New Roman" w:cs="Times New Roman"/>
            <w:color w:val="000000" w:themeColor="text1"/>
            <w:sz w:val="24"/>
            <w:szCs w:val="24"/>
          </w:rPr>
          <w:t xml:space="preserve"> a Bonferroni-</w:t>
        </w:r>
        <w:r w:rsidR="00FD359C">
          <w:rPr>
            <w:rFonts w:ascii="Times New Roman" w:hAnsi="Times New Roman" w:cs="Times New Roman"/>
            <w:color w:val="000000" w:themeColor="text1"/>
            <w:sz w:val="24"/>
            <w:szCs w:val="24"/>
          </w:rPr>
          <w:t>corrected alpha of .</w:t>
        </w:r>
      </w:ins>
      <w:ins w:id="559" w:author="Kroll, Charlotte (FINANCE)" w:date="2023-03-03T13:21:00Z">
        <w:r w:rsidR="00A066E4">
          <w:rPr>
            <w:rFonts w:ascii="Times New Roman" w:hAnsi="Times New Roman" w:cs="Times New Roman"/>
            <w:color w:val="000000" w:themeColor="text1"/>
            <w:sz w:val="24"/>
            <w:szCs w:val="24"/>
          </w:rPr>
          <w:t>05</w:t>
        </w:r>
      </w:ins>
      <w:ins w:id="560" w:author="Kroll, Charlotte (FINANCE)" w:date="2023-03-03T13:22:00Z">
        <w:r w:rsidR="00A066E4">
          <w:rPr>
            <w:rFonts w:ascii="Times New Roman" w:hAnsi="Times New Roman" w:cs="Times New Roman"/>
            <w:color w:val="000000" w:themeColor="text1"/>
            <w:sz w:val="24"/>
            <w:szCs w:val="24"/>
          </w:rPr>
          <w:t>,</w:t>
        </w:r>
      </w:ins>
      <w:ins w:id="561" w:author="Kroll, Charlotte (FINANCE)" w:date="2023-03-03T13:21:00Z">
        <w:r w:rsidR="00A066E4">
          <w:rPr>
            <w:rFonts w:ascii="Times New Roman" w:hAnsi="Times New Roman" w:cs="Times New Roman"/>
            <w:color w:val="000000" w:themeColor="text1"/>
            <w:sz w:val="24"/>
            <w:szCs w:val="24"/>
          </w:rPr>
          <w:t xml:space="preserve"> </w:t>
        </w:r>
      </w:ins>
      <w:ins w:id="562" w:author="Kroll, Charlotte (FINANCE)" w:date="2023-03-17T14:23:00Z">
        <w:r w:rsidR="00FA3827">
          <w:rPr>
            <w:rFonts w:ascii="Times New Roman" w:hAnsi="Times New Roman" w:cs="Times New Roman"/>
            <w:color w:val="000000" w:themeColor="text1"/>
            <w:sz w:val="24"/>
            <w:szCs w:val="24"/>
          </w:rPr>
          <w:t xml:space="preserve">corrected for the number of hypotheses. </w:t>
        </w:r>
      </w:ins>
      <w:del w:id="563" w:author="Kroll, Charlotte (FINANCE)" w:date="2023-03-17T14:23:00Z">
        <w:r w:rsidR="00FF63B3" w:rsidRPr="00380901" w:rsidDel="00FA3827">
          <w:rPr>
            <w:rFonts w:ascii="Times New Roman" w:hAnsi="Times New Roman" w:cs="Times New Roman"/>
            <w:color w:val="000000" w:themeColor="text1"/>
            <w:sz w:val="24"/>
            <w:szCs w:val="24"/>
          </w:rPr>
          <w:delText xml:space="preserve"> </w:delText>
        </w:r>
      </w:del>
      <w:r w:rsidR="00FF63B3" w:rsidRPr="00380901">
        <w:rPr>
          <w:rFonts w:ascii="Times New Roman" w:hAnsi="Times New Roman" w:cs="Times New Roman"/>
          <w:color w:val="000000" w:themeColor="text1"/>
          <w:sz w:val="24"/>
          <w:szCs w:val="24"/>
        </w:rPr>
        <w:t>In any exploratory analyses</w:t>
      </w:r>
      <w:r w:rsidR="005E5070" w:rsidRPr="00380901">
        <w:rPr>
          <w:rFonts w:ascii="Times New Roman" w:hAnsi="Times New Roman" w:cs="Times New Roman"/>
          <w:color w:val="000000" w:themeColor="text1"/>
          <w:sz w:val="24"/>
          <w:szCs w:val="24"/>
        </w:rPr>
        <w:t xml:space="preserve">, we will correct for multiple comparisons and report </w:t>
      </w:r>
      <w:r w:rsidR="00FF63B3" w:rsidRPr="00380901">
        <w:rPr>
          <w:rFonts w:ascii="Times New Roman" w:hAnsi="Times New Roman" w:cs="Times New Roman"/>
          <w:color w:val="000000" w:themeColor="text1"/>
          <w:sz w:val="24"/>
          <w:szCs w:val="24"/>
        </w:rPr>
        <w:t>uncorrected and corrected test results</w:t>
      </w:r>
      <w:r w:rsidR="005E5070" w:rsidRPr="00380901">
        <w:rPr>
          <w:rFonts w:ascii="Times New Roman" w:hAnsi="Times New Roman" w:cs="Times New Roman"/>
          <w:color w:val="000000" w:themeColor="text1"/>
          <w:sz w:val="24"/>
          <w:szCs w:val="24"/>
        </w:rPr>
        <w:t>.</w:t>
      </w:r>
    </w:p>
    <w:p w14:paraId="1DEEE927" w14:textId="77777777" w:rsidR="00C865EE" w:rsidRPr="00380901" w:rsidRDefault="009A3815">
      <w:pPr>
        <w:spacing w:line="480" w:lineRule="auto"/>
        <w:jc w:val="both"/>
        <w:rPr>
          <w:rFonts w:ascii="Times New Roman" w:hAnsi="Times New Roman" w:cs="Times New Roman"/>
          <w:i/>
          <w:color w:val="000000" w:themeColor="text1"/>
          <w:sz w:val="24"/>
          <w:szCs w:val="24"/>
        </w:rPr>
      </w:pPr>
      <w:r w:rsidRPr="00380901">
        <w:rPr>
          <w:rFonts w:ascii="Times New Roman" w:hAnsi="Times New Roman" w:cs="Times New Roman"/>
          <w:b/>
          <w:i/>
          <w:color w:val="000000" w:themeColor="text1"/>
          <w:sz w:val="24"/>
          <w:szCs w:val="24"/>
        </w:rPr>
        <w:t>Hypothesis 1a</w:t>
      </w:r>
    </w:p>
    <w:p w14:paraId="717340FA" w14:textId="7D4E33BC" w:rsidR="00C865EE" w:rsidRPr="00380901" w:rsidRDefault="009A3815">
      <w:pPr>
        <w:spacing w:line="480" w:lineRule="auto"/>
        <w:ind w:firstLine="720"/>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To investigate if investors on OXT, compared to placebo, d</w:t>
      </w:r>
      <w:r w:rsidR="00BF26D3" w:rsidRPr="00380901">
        <w:rPr>
          <w:rFonts w:ascii="Times New Roman" w:hAnsi="Times New Roman" w:cs="Times New Roman"/>
          <w:color w:val="000000" w:themeColor="text1"/>
          <w:sz w:val="24"/>
          <w:szCs w:val="24"/>
        </w:rPr>
        <w:t>o not</w:t>
      </w:r>
      <w:r w:rsidRPr="00380901">
        <w:rPr>
          <w:rFonts w:ascii="Times New Roman" w:hAnsi="Times New Roman" w:cs="Times New Roman"/>
          <w:color w:val="000000" w:themeColor="text1"/>
          <w:sz w:val="24"/>
          <w:szCs w:val="24"/>
        </w:rPr>
        <w:t xml:space="preserve"> significantly inves</w:t>
      </w:r>
      <w:r w:rsidR="005E5070" w:rsidRPr="00380901">
        <w:rPr>
          <w:rFonts w:ascii="Times New Roman" w:hAnsi="Times New Roman" w:cs="Times New Roman"/>
          <w:color w:val="000000" w:themeColor="text1"/>
          <w:sz w:val="24"/>
          <w:szCs w:val="24"/>
        </w:rPr>
        <w:t xml:space="preserve">t </w:t>
      </w:r>
      <w:r w:rsidRPr="00380901">
        <w:rPr>
          <w:rFonts w:ascii="Times New Roman" w:hAnsi="Times New Roman" w:cs="Times New Roman"/>
          <w:color w:val="000000" w:themeColor="text1"/>
          <w:sz w:val="24"/>
          <w:szCs w:val="24"/>
        </w:rPr>
        <w:t>more money in trustees (dependent variable)</w:t>
      </w:r>
      <w:del w:id="564" w:author="Kroll, Charlotte (FINANCE)" w:date="2023-01-25T10:32:00Z">
        <w:r w:rsidRPr="00380901" w:rsidDel="007443F6">
          <w:rPr>
            <w:rFonts w:ascii="Times New Roman" w:hAnsi="Times New Roman" w:cs="Times New Roman"/>
            <w:color w:val="000000" w:themeColor="text1"/>
            <w:sz w:val="24"/>
            <w:szCs w:val="24"/>
          </w:rPr>
          <w:delText xml:space="preserve">, the data will first be (visually) explored using summary </w:delText>
        </w:r>
        <w:r w:rsidRPr="00380901" w:rsidDel="007443F6">
          <w:rPr>
            <w:rFonts w:ascii="Times New Roman" w:hAnsi="Times New Roman" w:cs="Times New Roman"/>
            <w:color w:val="000000" w:themeColor="text1"/>
            <w:sz w:val="24"/>
            <w:szCs w:val="24"/>
          </w:rPr>
          <w:lastRenderedPageBreak/>
          <w:delText>statistics and frequency tables as well as distribution characteristics. To formally test the hypothesis,</w:delText>
        </w:r>
      </w:del>
      <w:r w:rsidRPr="00380901">
        <w:rPr>
          <w:rFonts w:ascii="Times New Roman" w:hAnsi="Times New Roman" w:cs="Times New Roman"/>
          <w:color w:val="000000" w:themeColor="text1"/>
          <w:sz w:val="24"/>
          <w:szCs w:val="24"/>
        </w:rPr>
        <w:t xml:space="preserve"> an </w:t>
      </w:r>
      <w:r w:rsidR="009210C3" w:rsidRPr="00380901">
        <w:rPr>
          <w:rFonts w:ascii="Times New Roman" w:hAnsi="Times New Roman" w:cs="Times New Roman"/>
          <w:color w:val="000000" w:themeColor="text1"/>
          <w:sz w:val="24"/>
          <w:szCs w:val="24"/>
        </w:rPr>
        <w:t xml:space="preserve">OLR </w:t>
      </w:r>
      <w:r w:rsidRPr="00380901">
        <w:rPr>
          <w:rFonts w:ascii="Times New Roman" w:hAnsi="Times New Roman" w:cs="Times New Roman"/>
          <w:color w:val="000000" w:themeColor="text1"/>
          <w:sz w:val="24"/>
          <w:szCs w:val="24"/>
        </w:rPr>
        <w:t>model will be conducted with investment levels as dependent variable and the OXT condition as independent variable (value equals 1 when on OXT and 0 when placebo).</w:t>
      </w:r>
      <w:r w:rsidR="00973B35">
        <w:rPr>
          <w:rFonts w:ascii="Times New Roman" w:hAnsi="Times New Roman" w:cs="Times New Roman"/>
          <w:color w:val="000000" w:themeColor="text1"/>
          <w:sz w:val="24"/>
          <w:szCs w:val="24"/>
        </w:rPr>
        <w:t xml:space="preserve"> </w:t>
      </w:r>
      <w:r w:rsidR="00855BEF">
        <w:rPr>
          <w:rFonts w:ascii="Times New Roman" w:hAnsi="Times New Roman" w:cs="Times New Roman"/>
          <w:color w:val="000000" w:themeColor="text1"/>
          <w:sz w:val="24"/>
          <w:szCs w:val="24"/>
        </w:rPr>
        <w:t>Levels of nasal obstruction (NOSE</w:t>
      </w:r>
      <w:ins w:id="565" w:author="Kroll, Charlotte (FINANCE)" w:date="2023-04-06T15:26:00Z">
        <w:r w:rsidR="002C1F39">
          <w:rPr>
            <w:rFonts w:ascii="Times New Roman" w:hAnsi="Times New Roman" w:cs="Times New Roman"/>
            <w:color w:val="000000" w:themeColor="text1"/>
            <w:sz w:val="24"/>
            <w:szCs w:val="24"/>
            <w:vertAlign w:val="superscript"/>
          </w:rPr>
          <w:t>80</w:t>
        </w:r>
      </w:ins>
      <w:del w:id="566" w:author="Kroll, Charlotte (FINANCE)" w:date="2023-04-06T15:26:00Z">
        <w:r w:rsidR="00855BEF" w:rsidRPr="00855BEF" w:rsidDel="002C1F39">
          <w:rPr>
            <w:rFonts w:ascii="Times New Roman" w:hAnsi="Times New Roman" w:cs="Times New Roman"/>
            <w:color w:val="000000" w:themeColor="text1"/>
            <w:sz w:val="24"/>
            <w:szCs w:val="24"/>
            <w:vertAlign w:val="superscript"/>
          </w:rPr>
          <w:delText>77</w:delText>
        </w:r>
      </w:del>
      <w:r w:rsidR="00855BEF">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xml:space="preserve"> </w:t>
      </w:r>
      <w:r w:rsidR="00973B35">
        <w:rPr>
          <w:rFonts w:ascii="Times New Roman" w:hAnsi="Times New Roman" w:cs="Times New Roman"/>
          <w:color w:val="000000" w:themeColor="text1"/>
          <w:sz w:val="24"/>
          <w:szCs w:val="24"/>
        </w:rPr>
        <w:t>will be included as a covariate that could potentially limit the impact of intranasal OXT administration</w:t>
      </w:r>
      <w:r w:rsidR="00973B35" w:rsidRPr="00973B35">
        <w:rPr>
          <w:rFonts w:ascii="Times New Roman" w:hAnsi="Times New Roman" w:cs="Times New Roman"/>
          <w:color w:val="000000" w:themeColor="text1"/>
          <w:sz w:val="24"/>
          <w:szCs w:val="24"/>
          <w:vertAlign w:val="superscript"/>
        </w:rPr>
        <w:t>4</w:t>
      </w:r>
      <w:r w:rsidR="00973B35">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t xml:space="preserve">The analysis </w:t>
      </w:r>
      <w:proofErr w:type="gramStart"/>
      <w:r w:rsidRPr="00380901">
        <w:rPr>
          <w:rFonts w:ascii="Times New Roman" w:hAnsi="Times New Roman" w:cs="Times New Roman"/>
          <w:color w:val="000000" w:themeColor="text1"/>
          <w:sz w:val="24"/>
          <w:szCs w:val="24"/>
        </w:rPr>
        <w:t>will be performed</w:t>
      </w:r>
      <w:proofErr w:type="gramEnd"/>
      <w:r w:rsidRPr="00380901">
        <w:rPr>
          <w:rFonts w:ascii="Times New Roman" w:hAnsi="Times New Roman" w:cs="Times New Roman"/>
          <w:color w:val="000000" w:themeColor="text1"/>
          <w:sz w:val="24"/>
          <w:szCs w:val="24"/>
        </w:rPr>
        <w:t xml:space="preserve"> using the </w:t>
      </w:r>
      <w:r w:rsidRPr="00380901">
        <w:rPr>
          <w:rFonts w:ascii="Times New Roman" w:hAnsi="Times New Roman" w:cs="Times New Roman"/>
          <w:i/>
          <w:color w:val="000000" w:themeColor="text1"/>
          <w:sz w:val="24"/>
          <w:szCs w:val="24"/>
        </w:rPr>
        <w:t>MASS</w:t>
      </w:r>
      <w:r w:rsidR="00072111" w:rsidRPr="00380901">
        <w:rPr>
          <w:rFonts w:ascii="Times New Roman" w:hAnsi="Times New Roman" w:cs="Times New Roman"/>
          <w:color w:val="000000" w:themeColor="text1"/>
          <w:sz w:val="24"/>
          <w:szCs w:val="24"/>
        </w:rPr>
        <w:t xml:space="preserve"> package</w:t>
      </w:r>
      <w:r w:rsidR="00D11698" w:rsidRPr="00380901">
        <w:rPr>
          <w:rFonts w:ascii="Times New Roman" w:hAnsi="Times New Roman" w:cs="Times New Roman"/>
          <w:color w:val="000000" w:themeColor="text1"/>
          <w:sz w:val="24"/>
          <w:szCs w:val="24"/>
          <w:vertAlign w:val="superscript"/>
        </w:rPr>
        <w:t>6</w:t>
      </w:r>
      <w:ins w:id="567" w:author="Kroll, Charlotte (FINANCE)" w:date="2023-04-06T14:58:00Z">
        <w:r w:rsidR="00FD61C2">
          <w:rPr>
            <w:rFonts w:ascii="Times New Roman" w:hAnsi="Times New Roman" w:cs="Times New Roman"/>
            <w:color w:val="000000" w:themeColor="text1"/>
            <w:sz w:val="24"/>
            <w:szCs w:val="24"/>
            <w:vertAlign w:val="superscript"/>
          </w:rPr>
          <w:t>5</w:t>
        </w:r>
      </w:ins>
      <w:del w:id="568" w:author="Kroll, Charlotte (FINANCE)" w:date="2023-04-06T14:58:00Z">
        <w:r w:rsidR="00D11698" w:rsidRPr="00380901" w:rsidDel="00FD61C2">
          <w:rPr>
            <w:rFonts w:ascii="Times New Roman" w:hAnsi="Times New Roman" w:cs="Times New Roman"/>
            <w:color w:val="000000" w:themeColor="text1"/>
            <w:sz w:val="24"/>
            <w:szCs w:val="24"/>
            <w:vertAlign w:val="superscript"/>
          </w:rPr>
          <w:delText>4</w:delText>
        </w:r>
      </w:del>
      <w:r w:rsidRPr="00380901">
        <w:rPr>
          <w:rFonts w:ascii="Times New Roman" w:hAnsi="Times New Roman" w:cs="Times New Roman"/>
          <w:color w:val="000000" w:themeColor="text1"/>
          <w:sz w:val="24"/>
          <w:szCs w:val="24"/>
        </w:rPr>
        <w:t xml:space="preserve"> implemented in </w:t>
      </w:r>
      <w:r w:rsidR="00072111" w:rsidRPr="00380901">
        <w:rPr>
          <w:rFonts w:ascii="Times New Roman" w:hAnsi="Times New Roman" w:cs="Times New Roman"/>
          <w:i/>
          <w:color w:val="000000" w:themeColor="text1"/>
          <w:sz w:val="24"/>
          <w:szCs w:val="24"/>
        </w:rPr>
        <w:t>R</w:t>
      </w:r>
      <w:r w:rsidR="00D11698" w:rsidRPr="00380901">
        <w:rPr>
          <w:rFonts w:ascii="Times New Roman" w:hAnsi="Times New Roman" w:cs="Times New Roman"/>
          <w:color w:val="000000" w:themeColor="text1"/>
          <w:sz w:val="24"/>
          <w:szCs w:val="24"/>
          <w:vertAlign w:val="superscript"/>
        </w:rPr>
        <w:t>6</w:t>
      </w:r>
      <w:ins w:id="569" w:author="Kroll, Charlotte (FINANCE)" w:date="2023-04-06T15:00:00Z">
        <w:r w:rsidR="00FD61C2">
          <w:rPr>
            <w:rFonts w:ascii="Times New Roman" w:hAnsi="Times New Roman" w:cs="Times New Roman"/>
            <w:color w:val="000000" w:themeColor="text1"/>
            <w:sz w:val="24"/>
            <w:szCs w:val="24"/>
            <w:vertAlign w:val="superscript"/>
          </w:rPr>
          <w:t>6</w:t>
        </w:r>
      </w:ins>
      <w:del w:id="570" w:author="Kroll, Charlotte (FINANCE)" w:date="2023-04-06T15:00:00Z">
        <w:r w:rsidR="00D11698" w:rsidRPr="00380901" w:rsidDel="00FD61C2">
          <w:rPr>
            <w:rFonts w:ascii="Times New Roman" w:hAnsi="Times New Roman" w:cs="Times New Roman"/>
            <w:color w:val="000000" w:themeColor="text1"/>
            <w:sz w:val="24"/>
            <w:szCs w:val="24"/>
            <w:vertAlign w:val="superscript"/>
          </w:rPr>
          <w:delText>5</w:delText>
        </w:r>
      </w:del>
      <w:r w:rsidRPr="00380901">
        <w:rPr>
          <w:rFonts w:ascii="Times New Roman" w:hAnsi="Times New Roman" w:cs="Times New Roman"/>
          <w:color w:val="000000" w:themeColor="text1"/>
          <w:sz w:val="24"/>
          <w:szCs w:val="24"/>
        </w:rPr>
        <w:t>. If t</w:t>
      </w:r>
      <w:r w:rsidR="00927252" w:rsidRPr="00380901">
        <w:rPr>
          <w:rFonts w:ascii="Times New Roman" w:hAnsi="Times New Roman" w:cs="Times New Roman"/>
          <w:color w:val="000000" w:themeColor="text1"/>
          <w:sz w:val="24"/>
          <w:szCs w:val="24"/>
        </w:rPr>
        <w:t>he proportional odds assumption of the OLR model is</w:t>
      </w:r>
      <w:r w:rsidRPr="00380901">
        <w:rPr>
          <w:rFonts w:ascii="Times New Roman" w:hAnsi="Times New Roman" w:cs="Times New Roman"/>
          <w:color w:val="000000" w:themeColor="text1"/>
          <w:sz w:val="24"/>
          <w:szCs w:val="24"/>
        </w:rPr>
        <w:t xml:space="preserve"> violated, we will conduct and report the results of three separate </w:t>
      </w:r>
      <w:del w:id="571" w:author="Kroll, Charlotte (FINANCE)" w:date="2023-03-03T12:47:00Z">
        <w:r w:rsidRPr="00380901" w:rsidDel="00E57D81">
          <w:rPr>
            <w:rFonts w:ascii="Times New Roman" w:hAnsi="Times New Roman" w:cs="Times New Roman"/>
            <w:color w:val="000000" w:themeColor="text1"/>
            <w:sz w:val="24"/>
            <w:szCs w:val="24"/>
          </w:rPr>
          <w:delText>binary logistic (</w:delText>
        </w:r>
      </w:del>
      <w:r w:rsidRPr="00380901">
        <w:rPr>
          <w:rFonts w:ascii="Times New Roman" w:hAnsi="Times New Roman" w:cs="Times New Roman"/>
          <w:color w:val="000000" w:themeColor="text1"/>
          <w:sz w:val="24"/>
          <w:szCs w:val="24"/>
        </w:rPr>
        <w:t>BL</w:t>
      </w:r>
      <w:del w:id="572" w:author="Kroll, Charlotte (FINANCE)" w:date="2023-03-03T12:47:00Z">
        <w:r w:rsidRPr="00380901" w:rsidDel="00E57D81">
          <w:rPr>
            <w:rFonts w:ascii="Times New Roman" w:hAnsi="Times New Roman" w:cs="Times New Roman"/>
            <w:color w:val="000000" w:themeColor="text1"/>
            <w:sz w:val="24"/>
            <w:szCs w:val="24"/>
          </w:rPr>
          <w:delText>)</w:delText>
        </w:r>
      </w:del>
      <w:r w:rsidRPr="00380901">
        <w:rPr>
          <w:rFonts w:ascii="Times New Roman" w:hAnsi="Times New Roman" w:cs="Times New Roman"/>
          <w:color w:val="000000" w:themeColor="text1"/>
          <w:sz w:val="24"/>
          <w:szCs w:val="24"/>
        </w:rPr>
        <w:t xml:space="preserve"> models</w:t>
      </w:r>
      <w:r w:rsidR="00EB0F41">
        <w:rPr>
          <w:rFonts w:ascii="Times New Roman" w:hAnsi="Times New Roman" w:cs="Times New Roman"/>
          <w:color w:val="000000" w:themeColor="text1"/>
          <w:sz w:val="24"/>
          <w:szCs w:val="24"/>
        </w:rPr>
        <w:t xml:space="preserve"> </w:t>
      </w:r>
      <w:ins w:id="573" w:author="Kroll, Charlotte (FINANCE)" w:date="2023-04-05T11:19:00Z">
        <w:r w:rsidR="00EB0F41" w:rsidRPr="00EB0F41">
          <w:rPr>
            <w:rFonts w:ascii="Times New Roman" w:hAnsi="Times New Roman" w:cs="Times New Roman"/>
            <w:color w:val="000000" w:themeColor="text1"/>
            <w:sz w:val="24"/>
            <w:szCs w:val="24"/>
            <w:rPrChange w:id="574" w:author="Kroll, Charlotte (FINANCE)" w:date="2023-04-05T11:19:00Z">
              <w:rPr>
                <w:color w:val="000000" w:themeColor="text1"/>
              </w:rPr>
            </w:rPrChange>
          </w:rPr>
          <w:t>(I: 0=0 and 4/8/12=</w:t>
        </w:r>
        <w:proofErr w:type="gramStart"/>
        <w:r w:rsidR="00EB0F41" w:rsidRPr="00EB0F41">
          <w:rPr>
            <w:rFonts w:ascii="Times New Roman" w:hAnsi="Times New Roman" w:cs="Times New Roman"/>
            <w:color w:val="000000" w:themeColor="text1"/>
            <w:sz w:val="24"/>
            <w:szCs w:val="24"/>
            <w:rPrChange w:id="575" w:author="Kroll, Charlotte (FINANCE)" w:date="2023-04-05T11:19:00Z">
              <w:rPr>
                <w:color w:val="000000" w:themeColor="text1"/>
              </w:rPr>
            </w:rPrChange>
          </w:rPr>
          <w:t>1</w:t>
        </w:r>
        <w:proofErr w:type="gramEnd"/>
        <w:r w:rsidR="00EB0F41" w:rsidRPr="00EB0F41">
          <w:rPr>
            <w:rFonts w:ascii="Times New Roman" w:hAnsi="Times New Roman" w:cs="Times New Roman"/>
            <w:color w:val="000000" w:themeColor="text1"/>
            <w:sz w:val="24"/>
            <w:szCs w:val="24"/>
            <w:rPrChange w:id="576" w:author="Kroll, Charlotte (FINANCE)" w:date="2023-04-05T11:19:00Z">
              <w:rPr>
                <w:color w:val="000000" w:themeColor="text1"/>
              </w:rPr>
            </w:rPrChange>
          </w:rPr>
          <w:t>; II: 0/4=0 and 8/12=1; III: 0/4/8=0 and 12=1)</w:t>
        </w:r>
        <w:r w:rsidR="00EB0F41">
          <w:rPr>
            <w:color w:val="000000" w:themeColor="text1"/>
          </w:rPr>
          <w:t xml:space="preserve"> </w:t>
        </w:r>
      </w:ins>
      <w:r w:rsidR="00BF26D3" w:rsidRPr="00380901">
        <w:rPr>
          <w:rFonts w:ascii="Times New Roman" w:hAnsi="Times New Roman" w:cs="Times New Roman"/>
          <w:color w:val="000000" w:themeColor="text1"/>
          <w:sz w:val="24"/>
          <w:szCs w:val="24"/>
        </w:rPr>
        <w:t xml:space="preserve">with no correction for post </w:t>
      </w:r>
      <w:r w:rsidRPr="00380901">
        <w:rPr>
          <w:rFonts w:ascii="Times New Roman" w:hAnsi="Times New Roman" w:cs="Times New Roman"/>
          <w:color w:val="000000" w:themeColor="text1"/>
          <w:sz w:val="24"/>
          <w:szCs w:val="24"/>
        </w:rPr>
        <w:t>hoc comparisons. If there is no (statistically significant) effect of OX</w:t>
      </w:r>
      <w:r w:rsidR="00BF26D3" w:rsidRPr="00380901">
        <w:rPr>
          <w:rFonts w:ascii="Times New Roman" w:hAnsi="Times New Roman" w:cs="Times New Roman"/>
          <w:color w:val="000000" w:themeColor="text1"/>
          <w:sz w:val="24"/>
          <w:szCs w:val="24"/>
        </w:rPr>
        <w:t>T</w:t>
      </w:r>
      <w:r w:rsidR="00E46928" w:rsidRPr="00380901">
        <w:rPr>
          <w:rFonts w:ascii="Times New Roman" w:hAnsi="Times New Roman" w:cs="Times New Roman"/>
          <w:color w:val="000000" w:themeColor="text1"/>
          <w:sz w:val="24"/>
          <w:szCs w:val="24"/>
        </w:rPr>
        <w:t>,</w:t>
      </w:r>
      <w:r w:rsidRPr="00380901">
        <w:rPr>
          <w:rFonts w:ascii="Times New Roman" w:hAnsi="Times New Roman" w:cs="Times New Roman"/>
          <w:color w:val="000000" w:themeColor="text1"/>
          <w:sz w:val="24"/>
          <w:szCs w:val="24"/>
        </w:rPr>
        <w:t xml:space="preserve"> the odds ratios will not differ </w:t>
      </w:r>
      <w:r w:rsidR="00927252" w:rsidRPr="00380901">
        <w:rPr>
          <w:rFonts w:ascii="Times New Roman" w:hAnsi="Times New Roman" w:cs="Times New Roman"/>
          <w:color w:val="000000" w:themeColor="text1"/>
          <w:sz w:val="24"/>
          <w:szCs w:val="24"/>
        </w:rPr>
        <w:t xml:space="preserve">significantly </w:t>
      </w:r>
      <w:r w:rsidR="00AB0866">
        <w:rPr>
          <w:rFonts w:ascii="Times New Roman" w:hAnsi="Times New Roman" w:cs="Times New Roman"/>
          <w:color w:val="000000" w:themeColor="text1"/>
          <w:sz w:val="24"/>
          <w:szCs w:val="24"/>
        </w:rPr>
        <w:t xml:space="preserve">from </w:t>
      </w:r>
      <w:proofErr w:type="gramStart"/>
      <w:r w:rsidR="00AB0866">
        <w:rPr>
          <w:rFonts w:ascii="Times New Roman" w:hAnsi="Times New Roman" w:cs="Times New Roman"/>
          <w:color w:val="000000" w:themeColor="text1"/>
          <w:sz w:val="24"/>
          <w:szCs w:val="24"/>
        </w:rPr>
        <w:t>1</w:t>
      </w:r>
      <w:proofErr w:type="gramEnd"/>
      <w:r w:rsidR="00AB0866">
        <w:rPr>
          <w:rFonts w:ascii="Times New Roman" w:hAnsi="Times New Roman" w:cs="Times New Roman"/>
          <w:color w:val="000000" w:themeColor="text1"/>
          <w:sz w:val="24"/>
          <w:szCs w:val="24"/>
        </w:rPr>
        <w:t>.</w:t>
      </w:r>
    </w:p>
    <w:p w14:paraId="6D909F6B" w14:textId="77777777" w:rsidR="00C865EE" w:rsidRPr="00380901" w:rsidRDefault="009A3815">
      <w:pPr>
        <w:spacing w:line="480" w:lineRule="auto"/>
        <w:jc w:val="both"/>
        <w:rPr>
          <w:rFonts w:ascii="Times New Roman" w:hAnsi="Times New Roman" w:cs="Times New Roman"/>
          <w:b/>
          <w:i/>
          <w:color w:val="000000" w:themeColor="text1"/>
          <w:sz w:val="24"/>
          <w:szCs w:val="24"/>
        </w:rPr>
      </w:pPr>
      <w:r w:rsidRPr="00380901">
        <w:rPr>
          <w:rFonts w:ascii="Times New Roman" w:hAnsi="Times New Roman" w:cs="Times New Roman"/>
          <w:b/>
          <w:i/>
          <w:color w:val="000000" w:themeColor="text1"/>
          <w:sz w:val="24"/>
          <w:szCs w:val="24"/>
        </w:rPr>
        <w:t>Hypothesis 1b</w:t>
      </w:r>
    </w:p>
    <w:p w14:paraId="482F56F4" w14:textId="38BE31CE" w:rsidR="00BA2765" w:rsidRDefault="009A3815" w:rsidP="0003431D">
      <w:pPr>
        <w:spacing w:line="480" w:lineRule="auto"/>
        <w:ind w:firstLine="720"/>
        <w:jc w:val="both"/>
        <w:rPr>
          <w:ins w:id="577" w:author="Hernaus, Dennis (NP)" w:date="2023-03-20T14:50:00Z"/>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Hypothesis 1a </w:t>
      </w:r>
      <w:proofErr w:type="gramStart"/>
      <w:r w:rsidRPr="00380901">
        <w:rPr>
          <w:rFonts w:ascii="Times New Roman" w:hAnsi="Times New Roman" w:cs="Times New Roman"/>
          <w:color w:val="000000" w:themeColor="text1"/>
          <w:sz w:val="24"/>
          <w:szCs w:val="24"/>
        </w:rPr>
        <w:t>will be supplemented</w:t>
      </w:r>
      <w:proofErr w:type="gramEnd"/>
      <w:r w:rsidRPr="00380901">
        <w:rPr>
          <w:rFonts w:ascii="Times New Roman" w:hAnsi="Times New Roman" w:cs="Times New Roman"/>
          <w:color w:val="000000" w:themeColor="text1"/>
          <w:sz w:val="24"/>
          <w:szCs w:val="24"/>
        </w:rPr>
        <w:t xml:space="preserve"> with equivalence testing using the </w:t>
      </w:r>
      <w:r w:rsidRPr="00380901">
        <w:rPr>
          <w:rFonts w:ascii="Times New Roman" w:hAnsi="Times New Roman" w:cs="Times New Roman"/>
          <w:i/>
          <w:color w:val="000000" w:themeColor="text1"/>
          <w:sz w:val="24"/>
          <w:szCs w:val="24"/>
        </w:rPr>
        <w:t>TOSTER</w:t>
      </w:r>
      <w:r w:rsidRPr="00380901">
        <w:rPr>
          <w:rFonts w:ascii="Times New Roman" w:hAnsi="Times New Roman" w:cs="Times New Roman"/>
          <w:color w:val="000000" w:themeColor="text1"/>
          <w:sz w:val="24"/>
          <w:szCs w:val="24"/>
        </w:rPr>
        <w:t xml:space="preserve"> package</w:t>
      </w:r>
      <w:ins w:id="578" w:author="Kroll, Charlotte (FINANCE)" w:date="2023-04-06T15:41:00Z">
        <w:r w:rsidR="0080718A">
          <w:rPr>
            <w:rStyle w:val="CommentReference"/>
            <w:rFonts w:ascii="Times New Roman" w:hAnsi="Times New Roman" w:cs="Times New Roman"/>
            <w:color w:val="000000" w:themeColor="text1"/>
            <w:sz w:val="24"/>
            <w:szCs w:val="24"/>
            <w:vertAlign w:val="superscript"/>
          </w:rPr>
          <w:t>91</w:t>
        </w:r>
      </w:ins>
      <w:del w:id="579" w:author="Kroll, Charlotte (FINANCE)" w:date="2023-04-06T15:41:00Z">
        <w:r w:rsidR="0053012A" w:rsidRPr="00380901" w:rsidDel="0080718A">
          <w:rPr>
            <w:rStyle w:val="CommentReference"/>
            <w:rFonts w:ascii="Times New Roman" w:hAnsi="Times New Roman" w:cs="Times New Roman"/>
            <w:color w:val="000000" w:themeColor="text1"/>
            <w:sz w:val="24"/>
            <w:szCs w:val="24"/>
            <w:vertAlign w:val="superscript"/>
          </w:rPr>
          <w:delText>87</w:delText>
        </w:r>
      </w:del>
      <w:r w:rsidRPr="00380901">
        <w:rPr>
          <w:rFonts w:ascii="Times New Roman" w:hAnsi="Times New Roman" w:cs="Times New Roman"/>
          <w:color w:val="000000" w:themeColor="text1"/>
          <w:sz w:val="24"/>
          <w:szCs w:val="24"/>
        </w:rPr>
        <w:t xml:space="preserve"> implemented in </w:t>
      </w:r>
      <w:r w:rsidRPr="00380901">
        <w:rPr>
          <w:rFonts w:ascii="Times New Roman" w:hAnsi="Times New Roman" w:cs="Times New Roman"/>
          <w:i/>
          <w:color w:val="000000" w:themeColor="text1"/>
          <w:sz w:val="24"/>
          <w:szCs w:val="24"/>
        </w:rPr>
        <w:t>R</w:t>
      </w:r>
      <w:r w:rsidR="00D11698" w:rsidRPr="00380901">
        <w:rPr>
          <w:rFonts w:ascii="Times New Roman" w:hAnsi="Times New Roman" w:cs="Times New Roman"/>
          <w:color w:val="000000" w:themeColor="text1"/>
          <w:sz w:val="24"/>
          <w:szCs w:val="24"/>
          <w:vertAlign w:val="superscript"/>
        </w:rPr>
        <w:t>6</w:t>
      </w:r>
      <w:ins w:id="580" w:author="Kroll, Charlotte (FINANCE)" w:date="2023-04-06T14:59:00Z">
        <w:r w:rsidR="00FD61C2">
          <w:rPr>
            <w:rFonts w:ascii="Times New Roman" w:hAnsi="Times New Roman" w:cs="Times New Roman"/>
            <w:color w:val="000000" w:themeColor="text1"/>
            <w:sz w:val="24"/>
            <w:szCs w:val="24"/>
            <w:vertAlign w:val="superscript"/>
          </w:rPr>
          <w:t>6</w:t>
        </w:r>
      </w:ins>
      <w:del w:id="581" w:author="Kroll, Charlotte (FINANCE)" w:date="2023-04-06T14:59:00Z">
        <w:r w:rsidR="00D11698" w:rsidRPr="00380901" w:rsidDel="00FD61C2">
          <w:rPr>
            <w:rFonts w:ascii="Times New Roman" w:hAnsi="Times New Roman" w:cs="Times New Roman"/>
            <w:color w:val="000000" w:themeColor="text1"/>
            <w:sz w:val="24"/>
            <w:szCs w:val="24"/>
            <w:vertAlign w:val="superscript"/>
          </w:rPr>
          <w:delText>5</w:delText>
        </w:r>
      </w:del>
      <w:r w:rsidRPr="00380901">
        <w:rPr>
          <w:rFonts w:ascii="Times New Roman" w:hAnsi="Times New Roman" w:cs="Times New Roman"/>
          <w:color w:val="000000" w:themeColor="text1"/>
          <w:sz w:val="24"/>
          <w:szCs w:val="24"/>
        </w:rPr>
        <w:t>. Here, the aim is to assess, in the event that the OXT gro</w:t>
      </w:r>
      <w:r w:rsidR="00C702E6" w:rsidRPr="00380901">
        <w:rPr>
          <w:rFonts w:ascii="Times New Roman" w:hAnsi="Times New Roman" w:cs="Times New Roman"/>
          <w:color w:val="000000" w:themeColor="text1"/>
          <w:sz w:val="24"/>
          <w:szCs w:val="24"/>
        </w:rPr>
        <w:t xml:space="preserve">up, relative to placebo group, </w:t>
      </w:r>
      <w:r w:rsidRPr="00380901">
        <w:rPr>
          <w:rFonts w:ascii="Times New Roman" w:hAnsi="Times New Roman" w:cs="Times New Roman"/>
          <w:color w:val="000000" w:themeColor="text1"/>
          <w:sz w:val="24"/>
          <w:szCs w:val="24"/>
        </w:rPr>
        <w:t xml:space="preserve">shows a significant </w:t>
      </w:r>
      <w:r w:rsidR="00084E76" w:rsidRPr="00380901">
        <w:rPr>
          <w:rFonts w:ascii="Times New Roman" w:hAnsi="Times New Roman" w:cs="Times New Roman"/>
          <w:color w:val="000000" w:themeColor="text1"/>
          <w:sz w:val="24"/>
          <w:szCs w:val="24"/>
        </w:rPr>
        <w:t xml:space="preserve">increase in monetary investments, </w:t>
      </w:r>
      <w:r w:rsidRPr="00380901">
        <w:rPr>
          <w:rFonts w:ascii="Times New Roman" w:hAnsi="Times New Roman" w:cs="Times New Roman"/>
          <w:color w:val="000000" w:themeColor="text1"/>
          <w:sz w:val="24"/>
          <w:szCs w:val="24"/>
        </w:rPr>
        <w:t>whether OXT’s effect on interpersonal trust is large enough</w:t>
      </w:r>
      <w:r w:rsidR="004713F6" w:rsidRPr="00380901">
        <w:rPr>
          <w:rFonts w:ascii="Times New Roman" w:hAnsi="Times New Roman" w:cs="Times New Roman"/>
          <w:color w:val="000000" w:themeColor="text1"/>
          <w:sz w:val="24"/>
          <w:szCs w:val="24"/>
        </w:rPr>
        <w:t xml:space="preserve"> to be considered</w:t>
      </w:r>
      <w:ins w:id="582" w:author="Kroll, Charlotte (FINANCE)" w:date="2023-03-20T15:59:00Z">
        <w:r w:rsidR="002D5C8B">
          <w:rPr>
            <w:rFonts w:ascii="Times New Roman" w:hAnsi="Times New Roman" w:cs="Times New Roman"/>
            <w:color w:val="000000" w:themeColor="text1"/>
            <w:sz w:val="24"/>
            <w:szCs w:val="24"/>
          </w:rPr>
          <w:t xml:space="preserve"> a meaningful psychological finding</w:t>
        </w:r>
      </w:ins>
      <w:r w:rsidR="004713F6" w:rsidRPr="00380901">
        <w:rPr>
          <w:rFonts w:ascii="Times New Roman" w:hAnsi="Times New Roman" w:cs="Times New Roman"/>
          <w:color w:val="000000" w:themeColor="text1"/>
          <w:sz w:val="24"/>
          <w:szCs w:val="24"/>
          <w:vertAlign w:val="superscript"/>
        </w:rPr>
        <w:t>40</w:t>
      </w:r>
      <w:r w:rsidR="006B637D" w:rsidRPr="00380901">
        <w:rPr>
          <w:rFonts w:ascii="Times New Roman" w:hAnsi="Times New Roman" w:cs="Times New Roman"/>
          <w:color w:val="000000" w:themeColor="text1"/>
          <w:sz w:val="24"/>
          <w:szCs w:val="24"/>
          <w:vertAlign w:val="superscript"/>
        </w:rPr>
        <w:t>,4</w:t>
      </w:r>
      <w:ins w:id="583" w:author="Kroll, Charlotte (FINANCE)" w:date="2023-04-06T14:39:00Z">
        <w:r w:rsidR="00B5280F">
          <w:rPr>
            <w:rFonts w:ascii="Times New Roman" w:hAnsi="Times New Roman" w:cs="Times New Roman"/>
            <w:color w:val="000000" w:themeColor="text1"/>
            <w:sz w:val="24"/>
            <w:szCs w:val="24"/>
            <w:vertAlign w:val="superscript"/>
          </w:rPr>
          <w:t>7</w:t>
        </w:r>
      </w:ins>
      <w:del w:id="584" w:author="Kroll, Charlotte (FINANCE)" w:date="2023-04-06T14:39:00Z">
        <w:r w:rsidR="006B637D" w:rsidRPr="00380901" w:rsidDel="00B5280F">
          <w:rPr>
            <w:rFonts w:ascii="Times New Roman" w:hAnsi="Times New Roman" w:cs="Times New Roman"/>
            <w:color w:val="000000" w:themeColor="text1"/>
            <w:sz w:val="24"/>
            <w:szCs w:val="24"/>
            <w:vertAlign w:val="superscript"/>
          </w:rPr>
          <w:delText>8</w:delText>
        </w:r>
      </w:del>
      <w:r w:rsidRPr="00380901">
        <w:rPr>
          <w:rFonts w:ascii="Times New Roman" w:hAnsi="Times New Roman" w:cs="Times New Roman"/>
          <w:color w:val="000000" w:themeColor="text1"/>
          <w:sz w:val="24"/>
          <w:szCs w:val="24"/>
        </w:rPr>
        <w:t>. We</w:t>
      </w:r>
      <w:r w:rsidR="00E84B34">
        <w:rPr>
          <w:rFonts w:ascii="Times New Roman" w:hAnsi="Times New Roman" w:cs="Times New Roman"/>
          <w:color w:val="000000" w:themeColor="text1"/>
          <w:sz w:val="24"/>
          <w:szCs w:val="24"/>
        </w:rPr>
        <w:t xml:space="preserve"> </w:t>
      </w:r>
      <w:ins w:id="585" w:author="Kroll, Charlotte (FINANCE)" w:date="2023-04-05T11:37:00Z">
        <w:r w:rsidR="006F018D">
          <w:rPr>
            <w:rFonts w:ascii="Times New Roman" w:hAnsi="Times New Roman" w:cs="Times New Roman"/>
            <w:color w:val="000000" w:themeColor="text1"/>
            <w:sz w:val="24"/>
            <w:szCs w:val="24"/>
          </w:rPr>
          <w:t xml:space="preserve">will set </w:t>
        </w:r>
      </w:ins>
      <w:del w:id="586" w:author="Kroll, Charlotte (FINANCE)" w:date="2023-04-05T11:37:00Z">
        <w:r w:rsidR="00C86F0F" w:rsidRPr="00380901" w:rsidDel="006F018D">
          <w:rPr>
            <w:rFonts w:ascii="Times New Roman" w:hAnsi="Times New Roman" w:cs="Times New Roman"/>
            <w:color w:val="000000" w:themeColor="text1"/>
            <w:sz w:val="24"/>
            <w:szCs w:val="24"/>
          </w:rPr>
          <w:delText>Simonsohn</w:delText>
        </w:r>
        <w:r w:rsidR="0053012A" w:rsidRPr="00380901" w:rsidDel="006F018D">
          <w:rPr>
            <w:rFonts w:ascii="Times New Roman" w:hAnsi="Times New Roman" w:cs="Times New Roman"/>
            <w:color w:val="000000" w:themeColor="text1"/>
            <w:sz w:val="24"/>
            <w:szCs w:val="24"/>
            <w:vertAlign w:val="superscript"/>
          </w:rPr>
          <w:delText>88</w:delText>
        </w:r>
        <w:r w:rsidR="00E76886" w:rsidRPr="00380901" w:rsidDel="006F018D">
          <w:rPr>
            <w:rFonts w:ascii="Times New Roman" w:hAnsi="Times New Roman" w:cs="Times New Roman"/>
            <w:color w:val="000000" w:themeColor="text1"/>
            <w:sz w:val="24"/>
            <w:szCs w:val="24"/>
          </w:rPr>
          <w:delText xml:space="preserve">. </w:delText>
        </w:r>
      </w:del>
      <w:del w:id="587" w:author="Kroll, Charlotte (FINANCE)" w:date="2023-03-20T16:00:00Z">
        <w:r w:rsidR="00E76886" w:rsidRPr="00380901" w:rsidDel="00E84B34">
          <w:rPr>
            <w:rFonts w:ascii="Times New Roman" w:hAnsi="Times New Roman" w:cs="Times New Roman"/>
            <w:color w:val="000000" w:themeColor="text1"/>
            <w:sz w:val="24"/>
            <w:szCs w:val="24"/>
          </w:rPr>
          <w:delText xml:space="preserve">Here, </w:delText>
        </w:r>
      </w:del>
      <w:del w:id="588" w:author="Kroll, Charlotte (FINANCE)" w:date="2023-04-05T11:37:00Z">
        <w:r w:rsidR="00E76886" w:rsidRPr="00380901" w:rsidDel="006F018D">
          <w:rPr>
            <w:rFonts w:ascii="Times New Roman" w:hAnsi="Times New Roman" w:cs="Times New Roman"/>
            <w:color w:val="000000" w:themeColor="text1"/>
            <w:sz w:val="24"/>
            <w:szCs w:val="24"/>
          </w:rPr>
          <w:delText xml:space="preserve">the </w:delText>
        </w:r>
        <w:r w:rsidRPr="00380901" w:rsidDel="006F018D">
          <w:rPr>
            <w:rFonts w:ascii="Times New Roman" w:hAnsi="Times New Roman" w:cs="Times New Roman"/>
            <w:color w:val="000000" w:themeColor="text1"/>
            <w:sz w:val="24"/>
            <w:szCs w:val="24"/>
          </w:rPr>
          <w:delText>bounds of the equivalence interval will be set to the effect size that the original study</w:delText>
        </w:r>
      </w:del>
      <w:ins w:id="589" w:author="Hernaus, Dennis (NP)" w:date="2023-03-20T14:49:00Z">
        <w:del w:id="590" w:author="Kroll, Charlotte (FINANCE)" w:date="2023-04-05T11:37:00Z">
          <w:r w:rsidR="00BA2765" w:rsidDel="006F018D">
            <w:rPr>
              <w:rFonts w:ascii="Times New Roman" w:hAnsi="Times New Roman" w:cs="Times New Roman"/>
              <w:color w:val="000000" w:themeColor="text1"/>
              <w:sz w:val="24"/>
              <w:szCs w:val="24"/>
            </w:rPr>
            <w:delText xml:space="preserve"> </w:delText>
          </w:r>
        </w:del>
      </w:ins>
      <w:del w:id="591" w:author="Kroll, Charlotte (FINANCE)" w:date="2023-04-05T11:37:00Z">
        <w:r w:rsidRPr="00380901" w:rsidDel="006F018D">
          <w:rPr>
            <w:rFonts w:ascii="Times New Roman" w:hAnsi="Times New Roman" w:cs="Times New Roman"/>
            <w:color w:val="000000" w:themeColor="text1"/>
            <w:sz w:val="24"/>
            <w:szCs w:val="24"/>
          </w:rPr>
          <w:delText xml:space="preserve">would have 33% power to detect. Consequently, </w:delText>
        </w:r>
      </w:del>
      <w:r w:rsidRPr="00380901">
        <w:rPr>
          <w:rFonts w:ascii="Times New Roman" w:hAnsi="Times New Roman" w:cs="Times New Roman"/>
          <w:color w:val="000000" w:themeColor="text1"/>
          <w:sz w:val="24"/>
          <w:szCs w:val="24"/>
        </w:rPr>
        <w:t xml:space="preserve">the upper bound </w:t>
      </w:r>
      <w:r w:rsidR="00E76886" w:rsidRPr="00380901">
        <w:rPr>
          <w:rFonts w:ascii="Times New Roman" w:hAnsi="Times New Roman" w:cs="Times New Roman"/>
          <w:color w:val="000000" w:themeColor="text1"/>
          <w:sz w:val="24"/>
          <w:szCs w:val="24"/>
        </w:rPr>
        <w:t>(</w:t>
      </w:r>
      <w:r w:rsidR="00E76886" w:rsidRPr="00380901">
        <w:rPr>
          <w:rFonts w:ascii="Times New Roman" w:hAnsi="Times New Roman" w:cs="Times New Roman"/>
          <w:color w:val="000000"/>
        </w:rPr>
        <w:t>Δ</w:t>
      </w:r>
      <w:r w:rsidR="00E76886" w:rsidRPr="00380901">
        <w:rPr>
          <w:rStyle w:val="Emphasis"/>
          <w:rFonts w:ascii="Times New Roman" w:hAnsi="Times New Roman" w:cs="Times New Roman"/>
          <w:color w:val="000000"/>
          <w:vertAlign w:val="subscript"/>
        </w:rPr>
        <w:t>U</w:t>
      </w:r>
      <w:r w:rsidR="00E76886" w:rsidRPr="00380901">
        <w:rPr>
          <w:rStyle w:val="Emphasis"/>
          <w:rFonts w:ascii="Times New Roman" w:hAnsi="Times New Roman" w:cs="Times New Roman"/>
          <w:i w:val="0"/>
          <w:color w:val="000000"/>
        </w:rPr>
        <w:t>)</w:t>
      </w:r>
      <w:r w:rsidR="00E76886" w:rsidRPr="00380901">
        <w:rPr>
          <w:rStyle w:val="Emphasis"/>
          <w:rFonts w:ascii="Times New Roman" w:hAnsi="Times New Roman" w:cs="Times New Roman"/>
          <w:i w:val="0"/>
          <w:color w:val="000000"/>
          <w:vertAlign w:val="subscript"/>
        </w:rPr>
        <w:t xml:space="preserve"> </w:t>
      </w:r>
      <w:del w:id="592" w:author="Kroll, Charlotte (FINANCE)" w:date="2023-04-05T11:37:00Z">
        <w:r w:rsidRPr="00380901" w:rsidDel="006F018D">
          <w:rPr>
            <w:rFonts w:ascii="Times New Roman" w:hAnsi="Times New Roman" w:cs="Times New Roman"/>
            <w:color w:val="000000" w:themeColor="text1"/>
            <w:sz w:val="24"/>
            <w:szCs w:val="24"/>
          </w:rPr>
          <w:delText>will be se</w:delText>
        </w:r>
      </w:del>
      <w:r w:rsidRPr="00380901">
        <w:rPr>
          <w:rFonts w:ascii="Times New Roman" w:hAnsi="Times New Roman" w:cs="Times New Roman"/>
          <w:color w:val="000000" w:themeColor="text1"/>
          <w:sz w:val="24"/>
          <w:szCs w:val="24"/>
        </w:rPr>
        <w:t xml:space="preserve">t to </w:t>
      </w:r>
      <w:r w:rsidRPr="00380901">
        <w:rPr>
          <w:rFonts w:ascii="Times New Roman" w:hAnsi="Times New Roman" w:cs="Times New Roman"/>
          <w:i/>
          <w:color w:val="000000" w:themeColor="text1"/>
          <w:sz w:val="24"/>
          <w:szCs w:val="24"/>
        </w:rPr>
        <w:t>d</w:t>
      </w:r>
      <w:r w:rsidR="004307ED" w:rsidRPr="00380901">
        <w:rPr>
          <w:rFonts w:ascii="Times New Roman" w:hAnsi="Times New Roman" w:cs="Times New Roman"/>
          <w:color w:val="000000" w:themeColor="text1"/>
          <w:sz w:val="24"/>
          <w:szCs w:val="24"/>
        </w:rPr>
        <w:t>=.33</w:t>
      </w:r>
      <w:r w:rsidRPr="00380901">
        <w:rPr>
          <w:rFonts w:ascii="Times New Roman" w:hAnsi="Times New Roman" w:cs="Times New Roman"/>
          <w:color w:val="000000" w:themeColor="text1"/>
          <w:sz w:val="24"/>
          <w:szCs w:val="24"/>
        </w:rPr>
        <w:t xml:space="preserve">, and the lower bound </w:t>
      </w:r>
      <w:r w:rsidR="00E76886" w:rsidRPr="00380901">
        <w:rPr>
          <w:rFonts w:ascii="Times New Roman" w:hAnsi="Times New Roman" w:cs="Times New Roman"/>
          <w:color w:val="000000" w:themeColor="text1"/>
          <w:sz w:val="24"/>
          <w:szCs w:val="24"/>
        </w:rPr>
        <w:t>(</w:t>
      </w:r>
      <w:r w:rsidR="00E76886" w:rsidRPr="00380901">
        <w:rPr>
          <w:rFonts w:ascii="Times New Roman" w:hAnsi="Times New Roman" w:cs="Times New Roman"/>
          <w:color w:val="000000"/>
        </w:rPr>
        <w:t>Δ</w:t>
      </w:r>
      <w:r w:rsidR="00E76886" w:rsidRPr="00380901">
        <w:rPr>
          <w:rStyle w:val="Emphasis"/>
          <w:rFonts w:ascii="Times New Roman" w:hAnsi="Times New Roman" w:cs="Times New Roman"/>
          <w:color w:val="000000"/>
          <w:vertAlign w:val="subscript"/>
        </w:rPr>
        <w:t>L</w:t>
      </w:r>
      <w:r w:rsidR="00E76886" w:rsidRPr="00380901">
        <w:rPr>
          <w:rStyle w:val="Emphasis"/>
          <w:rFonts w:ascii="Times New Roman" w:hAnsi="Times New Roman" w:cs="Times New Roman"/>
          <w:i w:val="0"/>
          <w:color w:val="000000"/>
        </w:rPr>
        <w:t>)</w:t>
      </w:r>
      <w:r w:rsidR="00E76886" w:rsidRPr="00380901">
        <w:rPr>
          <w:rStyle w:val="Emphasis"/>
          <w:rFonts w:ascii="Times New Roman" w:hAnsi="Times New Roman" w:cs="Times New Roman"/>
          <w:color w:val="000000"/>
        </w:rPr>
        <w:t xml:space="preserve"> </w:t>
      </w:r>
      <w:del w:id="593" w:author="Kroll, Charlotte (FINANCE)" w:date="2023-04-05T11:38:00Z">
        <w:r w:rsidRPr="00380901" w:rsidDel="006F018D">
          <w:rPr>
            <w:rFonts w:ascii="Times New Roman" w:hAnsi="Times New Roman" w:cs="Times New Roman"/>
            <w:color w:val="000000" w:themeColor="text1"/>
            <w:sz w:val="24"/>
            <w:szCs w:val="24"/>
          </w:rPr>
          <w:delText xml:space="preserve">will be set </w:delText>
        </w:r>
      </w:del>
      <w:r w:rsidRPr="00380901">
        <w:rPr>
          <w:rFonts w:ascii="Times New Roman" w:hAnsi="Times New Roman" w:cs="Times New Roman"/>
          <w:color w:val="000000" w:themeColor="text1"/>
          <w:sz w:val="24"/>
          <w:szCs w:val="24"/>
        </w:rPr>
        <w:t xml:space="preserve">to </w:t>
      </w:r>
      <w:r w:rsidRPr="00380901">
        <w:rPr>
          <w:rFonts w:ascii="Times New Roman" w:hAnsi="Times New Roman" w:cs="Times New Roman"/>
          <w:i/>
          <w:color w:val="000000" w:themeColor="text1"/>
          <w:sz w:val="24"/>
          <w:szCs w:val="24"/>
        </w:rPr>
        <w:t>d</w:t>
      </w:r>
      <w:r w:rsidR="004307ED" w:rsidRPr="00380901">
        <w:rPr>
          <w:rFonts w:ascii="Times New Roman" w:hAnsi="Times New Roman" w:cs="Times New Roman"/>
          <w:color w:val="000000" w:themeColor="text1"/>
          <w:sz w:val="24"/>
          <w:szCs w:val="24"/>
        </w:rPr>
        <w:t>=-.33</w:t>
      </w:r>
      <w:r w:rsidRPr="00380901">
        <w:rPr>
          <w:rFonts w:ascii="Times New Roman" w:hAnsi="Times New Roman" w:cs="Times New Roman"/>
          <w:color w:val="000000" w:themeColor="text1"/>
          <w:sz w:val="24"/>
          <w:szCs w:val="24"/>
        </w:rPr>
        <w:t xml:space="preserve"> (testing one-sided). </w:t>
      </w:r>
      <w:ins w:id="594" w:author="Kroll, Charlotte (FINANCE)" w:date="2023-03-20T16:01:00Z">
        <w:r w:rsidR="00AB2AFC">
          <w:rPr>
            <w:rFonts w:ascii="Times New Roman" w:hAnsi="Times New Roman" w:cs="Times New Roman"/>
            <w:color w:val="000000" w:themeColor="text1"/>
            <w:sz w:val="24"/>
            <w:szCs w:val="24"/>
          </w:rPr>
          <w:t xml:space="preserve">Although at first glance this may seem like a rather wide range, it is not our aim to demonstrate equivalence for the smallest possible effect sizes. Rather, we aim to demonstrate equivalence for a range of effect sizes that are smaller than effect sizes commonly encountered in psychological </w:t>
        </w:r>
        <w:r w:rsidR="00AB2AFC" w:rsidRPr="006543D0">
          <w:rPr>
            <w:rFonts w:ascii="Times New Roman" w:hAnsi="Times New Roman" w:cs="Times New Roman"/>
            <w:color w:val="000000" w:themeColor="text1"/>
            <w:sz w:val="24"/>
            <w:szCs w:val="24"/>
          </w:rPr>
          <w:t>research</w:t>
        </w:r>
      </w:ins>
      <w:ins w:id="595" w:author="Kroll, Charlotte (FINANCE)" w:date="2023-03-20T16:02:00Z">
        <w:r w:rsidR="006543D0" w:rsidRPr="006543D0">
          <w:rPr>
            <w:rFonts w:ascii="Times New Roman" w:hAnsi="Times New Roman" w:cs="Times New Roman"/>
            <w:color w:val="000000" w:themeColor="text1"/>
            <w:sz w:val="24"/>
            <w:szCs w:val="24"/>
            <w:vertAlign w:val="superscript"/>
            <w:rPrChange w:id="596" w:author="Kroll, Charlotte (FINANCE)" w:date="2023-04-06T15:42:00Z">
              <w:rPr>
                <w:rFonts w:ascii="Times New Roman" w:hAnsi="Times New Roman" w:cs="Times New Roman"/>
                <w:color w:val="000000" w:themeColor="text1"/>
                <w:sz w:val="24"/>
                <w:szCs w:val="24"/>
                <w:highlight w:val="yellow"/>
                <w:vertAlign w:val="superscript"/>
              </w:rPr>
            </w:rPrChange>
          </w:rPr>
          <w:t>92</w:t>
        </w:r>
        <w:r w:rsidR="00AB2AFC" w:rsidRPr="006543D0">
          <w:rPr>
            <w:rFonts w:ascii="Times New Roman" w:hAnsi="Times New Roman" w:cs="Times New Roman"/>
            <w:color w:val="000000" w:themeColor="text1"/>
            <w:sz w:val="24"/>
            <w:szCs w:val="24"/>
            <w:rPrChange w:id="597" w:author="Kroll, Charlotte (FINANCE)" w:date="2023-04-06T15:42:00Z">
              <w:rPr>
                <w:rFonts w:ascii="Times New Roman" w:hAnsi="Times New Roman" w:cs="Times New Roman"/>
                <w:color w:val="000000" w:themeColor="text1"/>
                <w:sz w:val="24"/>
                <w:szCs w:val="24"/>
                <w:highlight w:val="yellow"/>
              </w:rPr>
            </w:rPrChange>
          </w:rPr>
          <w:t>.</w:t>
        </w:r>
      </w:ins>
      <w:ins w:id="598" w:author="Kroll, Charlotte (FINANCE)" w:date="2023-04-06T14:17:00Z">
        <w:r w:rsidR="00FC5A63">
          <w:rPr>
            <w:rFonts w:ascii="Times New Roman" w:hAnsi="Times New Roman" w:cs="Times New Roman"/>
            <w:color w:val="000000" w:themeColor="text1"/>
            <w:sz w:val="24"/>
            <w:szCs w:val="24"/>
          </w:rPr>
          <w:t xml:space="preserve"> Moreover, this effect size is in the range of the mean effect size reported by previous studies that have examined OXT’s effects in trust-related </w:t>
        </w:r>
        <w:r w:rsidR="00FC5A63" w:rsidRPr="00214594">
          <w:rPr>
            <w:rFonts w:ascii="Times New Roman" w:hAnsi="Times New Roman" w:cs="Times New Roman"/>
            <w:color w:val="000000" w:themeColor="text1"/>
            <w:sz w:val="24"/>
            <w:szCs w:val="24"/>
          </w:rPr>
          <w:t>contexts</w:t>
        </w:r>
        <w:r w:rsidR="00214594" w:rsidRPr="00214594">
          <w:rPr>
            <w:rFonts w:ascii="Times New Roman" w:hAnsi="Times New Roman" w:cs="Times New Roman"/>
            <w:color w:val="000000" w:themeColor="text1"/>
            <w:sz w:val="24"/>
            <w:szCs w:val="24"/>
            <w:vertAlign w:val="superscript"/>
            <w:rPrChange w:id="599" w:author="Kroll, Charlotte (FINANCE)" w:date="2023-04-06T15:44:00Z">
              <w:rPr>
                <w:rFonts w:ascii="Times New Roman" w:hAnsi="Times New Roman" w:cs="Times New Roman"/>
                <w:color w:val="000000" w:themeColor="text1"/>
                <w:sz w:val="24"/>
                <w:szCs w:val="24"/>
                <w:highlight w:val="yellow"/>
                <w:vertAlign w:val="superscript"/>
              </w:rPr>
            </w:rPrChange>
          </w:rPr>
          <w:t>93-95</w:t>
        </w:r>
        <w:r w:rsidR="00FC5A63">
          <w:rPr>
            <w:rFonts w:ascii="Times New Roman" w:hAnsi="Times New Roman" w:cs="Times New Roman"/>
            <w:color w:val="000000" w:themeColor="text1"/>
            <w:sz w:val="24"/>
            <w:szCs w:val="24"/>
          </w:rPr>
          <w:t>.</w:t>
        </w:r>
      </w:ins>
      <w:ins w:id="600" w:author="Hernaus, Dennis (NP)" w:date="2023-04-06T09:07:00Z">
        <w:r w:rsidR="001360EA">
          <w:rPr>
            <w:rFonts w:ascii="Times New Roman" w:hAnsi="Times New Roman" w:cs="Times New Roman"/>
            <w:color w:val="000000" w:themeColor="text1"/>
            <w:sz w:val="24"/>
            <w:szCs w:val="24"/>
          </w:rPr>
          <w:t xml:space="preserve"> </w:t>
        </w:r>
      </w:ins>
    </w:p>
    <w:p w14:paraId="03596A80" w14:textId="01819AD9" w:rsidR="0003431D" w:rsidRPr="00380901" w:rsidRDefault="009A3815" w:rsidP="0003431D">
      <w:pPr>
        <w:spacing w:line="480" w:lineRule="auto"/>
        <w:ind w:firstLine="720"/>
        <w:jc w:val="both"/>
        <w:rPr>
          <w:rFonts w:ascii="Times New Roman" w:hAnsi="Times New Roman" w:cs="Times New Roman"/>
          <w:color w:val="000000" w:themeColor="text1"/>
          <w:sz w:val="24"/>
          <w:szCs w:val="24"/>
        </w:rPr>
      </w:pPr>
      <w:del w:id="601" w:author="Kroll, Charlotte (FINANCE)" w:date="2023-01-27T13:37:00Z">
        <w:r w:rsidRPr="00380901" w:rsidDel="0003431D">
          <w:rPr>
            <w:rFonts w:ascii="Times New Roman" w:hAnsi="Times New Roman" w:cs="Times New Roman"/>
            <w:color w:val="000000" w:themeColor="text1"/>
            <w:sz w:val="24"/>
            <w:szCs w:val="24"/>
          </w:rPr>
          <w:lastRenderedPageBreak/>
          <w:delText xml:space="preserve">In case the effect of OXT </w:delText>
        </w:r>
        <w:r w:rsidR="00AE6BDC" w:rsidRPr="00380901" w:rsidDel="0003431D">
          <w:rPr>
            <w:rFonts w:ascii="Times New Roman" w:hAnsi="Times New Roman" w:cs="Times New Roman"/>
            <w:color w:val="000000" w:themeColor="text1"/>
            <w:sz w:val="24"/>
            <w:szCs w:val="24"/>
          </w:rPr>
          <w:delText xml:space="preserve">on investments </w:delText>
        </w:r>
        <w:r w:rsidRPr="00380901" w:rsidDel="0003431D">
          <w:rPr>
            <w:rFonts w:ascii="Times New Roman" w:hAnsi="Times New Roman" w:cs="Times New Roman"/>
            <w:color w:val="000000" w:themeColor="text1"/>
            <w:sz w:val="24"/>
            <w:szCs w:val="24"/>
          </w:rPr>
          <w:delText xml:space="preserve">falls within the range </w:delText>
        </w:r>
        <w:r w:rsidR="00AE6BDC" w:rsidRPr="00380901" w:rsidDel="0003431D">
          <w:rPr>
            <w:rFonts w:ascii="Times New Roman" w:hAnsi="Times New Roman" w:cs="Times New Roman"/>
            <w:color w:val="000000" w:themeColor="text1"/>
            <w:sz w:val="24"/>
            <w:szCs w:val="24"/>
          </w:rPr>
          <w:delText>of the</w:delText>
        </w:r>
        <w:r w:rsidRPr="00380901" w:rsidDel="0003431D">
          <w:rPr>
            <w:rFonts w:ascii="Times New Roman" w:hAnsi="Times New Roman" w:cs="Times New Roman"/>
            <w:color w:val="000000" w:themeColor="text1"/>
            <w:sz w:val="24"/>
            <w:szCs w:val="24"/>
          </w:rPr>
          <w:delText xml:space="preserve"> upper and lower bound, the pla</w:delText>
        </w:r>
        <w:r w:rsidR="002911C7" w:rsidRPr="00380901" w:rsidDel="0003431D">
          <w:rPr>
            <w:rFonts w:ascii="Times New Roman" w:hAnsi="Times New Roman" w:cs="Times New Roman"/>
            <w:color w:val="000000" w:themeColor="text1"/>
            <w:sz w:val="24"/>
            <w:szCs w:val="24"/>
          </w:rPr>
          <w:delText>cebo and OXT treatment group will</w:delText>
        </w:r>
        <w:r w:rsidRPr="00380901" w:rsidDel="0003431D">
          <w:rPr>
            <w:rFonts w:ascii="Times New Roman" w:hAnsi="Times New Roman" w:cs="Times New Roman"/>
            <w:color w:val="000000" w:themeColor="text1"/>
            <w:sz w:val="24"/>
            <w:szCs w:val="24"/>
          </w:rPr>
          <w:delText xml:space="preserve"> be considered equivalent. We will interpret this result to imply that OXT effects on interpersonal trust in the context of standard lab-based psychological experiments are not worthwhile pursuing. </w:delText>
        </w:r>
      </w:del>
      <w:ins w:id="602" w:author="Kroll, Charlotte (FINANCE)" w:date="2023-04-05T11:40:00Z">
        <w:r w:rsidR="006F018D">
          <w:rPr>
            <w:rFonts w:ascii="Times New Roman" w:hAnsi="Times New Roman" w:cs="Times New Roman"/>
            <w:color w:val="000000" w:themeColor="text1"/>
            <w:sz w:val="24"/>
            <w:szCs w:val="24"/>
          </w:rPr>
          <w:t xml:space="preserve"> In case the 90</w:t>
        </w:r>
      </w:ins>
      <w:ins w:id="603" w:author="Kroll, Charlotte (FINANCE)" w:date="2023-04-05T11:41:00Z">
        <w:r w:rsidR="006F018D">
          <w:rPr>
            <w:rFonts w:ascii="Times New Roman" w:hAnsi="Times New Roman" w:cs="Times New Roman"/>
            <w:color w:val="000000" w:themeColor="text1"/>
            <w:sz w:val="24"/>
            <w:szCs w:val="24"/>
          </w:rPr>
          <w:t xml:space="preserve">% confidence interval of the effect of OXT on investments falls within the range of the upper and lower bound of the pre-defined interval, we have evidence to conclude that the OXT and placebo group are equivalent (where equivalence would imply that the OXT effect is not meaningful enough </w:t>
        </w:r>
        <w:proofErr w:type="gramStart"/>
        <w:r w:rsidR="006F018D">
          <w:rPr>
            <w:rFonts w:ascii="Times New Roman" w:hAnsi="Times New Roman" w:cs="Times New Roman"/>
            <w:color w:val="000000" w:themeColor="text1"/>
            <w:sz w:val="24"/>
            <w:szCs w:val="24"/>
          </w:rPr>
          <w:t>to further pursue</w:t>
        </w:r>
        <w:proofErr w:type="gramEnd"/>
        <w:r w:rsidR="006F018D">
          <w:rPr>
            <w:rFonts w:ascii="Times New Roman" w:hAnsi="Times New Roman" w:cs="Times New Roman"/>
            <w:color w:val="000000" w:themeColor="text1"/>
            <w:sz w:val="24"/>
            <w:szCs w:val="24"/>
          </w:rPr>
          <w:t xml:space="preserve"> in lab-based studies</w:t>
        </w:r>
      </w:ins>
      <w:ins w:id="604" w:author="Kroll, Charlotte (FINANCE)" w:date="2023-04-05T11:42:00Z">
        <w:r w:rsidR="006F018D">
          <w:rPr>
            <w:rFonts w:ascii="Times New Roman" w:hAnsi="Times New Roman" w:cs="Times New Roman"/>
            <w:color w:val="000000" w:themeColor="text1"/>
            <w:sz w:val="24"/>
            <w:szCs w:val="24"/>
          </w:rPr>
          <w:t xml:space="preserve">). </w:t>
        </w:r>
      </w:ins>
    </w:p>
    <w:p w14:paraId="2E69631A" w14:textId="1C507745" w:rsidR="00C865EE" w:rsidRPr="00380901" w:rsidRDefault="009A3815">
      <w:pPr>
        <w:spacing w:line="480" w:lineRule="auto"/>
        <w:rPr>
          <w:rFonts w:ascii="Times New Roman" w:hAnsi="Times New Roman" w:cs="Times New Roman"/>
          <w:b/>
          <w:i/>
          <w:color w:val="000000" w:themeColor="text1"/>
          <w:sz w:val="24"/>
          <w:szCs w:val="24"/>
        </w:rPr>
      </w:pPr>
      <w:r w:rsidRPr="00380901">
        <w:rPr>
          <w:rFonts w:ascii="Times New Roman" w:hAnsi="Times New Roman" w:cs="Times New Roman"/>
          <w:b/>
          <w:i/>
          <w:color w:val="000000" w:themeColor="text1"/>
          <w:sz w:val="24"/>
          <w:szCs w:val="24"/>
        </w:rPr>
        <w:t>Hypothesis 2</w:t>
      </w:r>
    </w:p>
    <w:p w14:paraId="1C0BAEB8" w14:textId="6057B3B0" w:rsidR="00C865EE" w:rsidRPr="00380901" w:rsidRDefault="000224DF" w:rsidP="000224DF">
      <w:pPr>
        <w:spacing w:line="480" w:lineRule="auto"/>
        <w:rPr>
          <w:rFonts w:ascii="Times New Roman" w:hAnsi="Times New Roman" w:cs="Times New Roman"/>
          <w:b/>
          <w:i/>
          <w:color w:val="000000" w:themeColor="text1"/>
          <w:sz w:val="24"/>
          <w:szCs w:val="24"/>
        </w:rPr>
      </w:pPr>
      <w:r w:rsidRPr="00380901">
        <w:rPr>
          <w:rFonts w:ascii="Times New Roman" w:hAnsi="Times New Roman" w:cs="Times New Roman"/>
          <w:color w:val="000000" w:themeColor="text1"/>
          <w:sz w:val="24"/>
          <w:szCs w:val="24"/>
        </w:rPr>
        <w:tab/>
        <w:t xml:space="preserve">To investigate if the effect of OXT on investments (dependent variable) decreases with increasing trust propensity, </w:t>
      </w:r>
      <w:ins w:id="605" w:author="Kroll, Charlotte (FINANCE)" w:date="2023-04-06T16:15:00Z">
        <w:r w:rsidR="000629C3">
          <w:rPr>
            <w:rFonts w:ascii="Times New Roman" w:hAnsi="Times New Roman" w:cs="Times New Roman"/>
            <w:color w:val="000000" w:themeColor="text1"/>
            <w:sz w:val="24"/>
            <w:szCs w:val="24"/>
          </w:rPr>
          <w:t>H</w:t>
        </w:r>
      </w:ins>
      <w:del w:id="606" w:author="Kroll, Charlotte (FINANCE)" w:date="2023-04-06T16:15:00Z">
        <w:r w:rsidR="009A3815" w:rsidRPr="00380901" w:rsidDel="000629C3">
          <w:rPr>
            <w:rFonts w:ascii="Times New Roman" w:hAnsi="Times New Roman" w:cs="Times New Roman"/>
            <w:color w:val="000000" w:themeColor="text1"/>
            <w:sz w:val="24"/>
            <w:szCs w:val="24"/>
          </w:rPr>
          <w:delText>h</w:delText>
        </w:r>
      </w:del>
      <w:r w:rsidR="009A3815" w:rsidRPr="00380901">
        <w:rPr>
          <w:rFonts w:ascii="Times New Roman" w:hAnsi="Times New Roman" w:cs="Times New Roman"/>
          <w:color w:val="000000" w:themeColor="text1"/>
          <w:sz w:val="24"/>
          <w:szCs w:val="24"/>
        </w:rPr>
        <w:t xml:space="preserve">ypothesis 1a </w:t>
      </w:r>
      <w:proofErr w:type="gramStart"/>
      <w:r w:rsidR="009A3815" w:rsidRPr="00380901">
        <w:rPr>
          <w:rFonts w:ascii="Times New Roman" w:hAnsi="Times New Roman" w:cs="Times New Roman"/>
          <w:color w:val="000000" w:themeColor="text1"/>
          <w:sz w:val="24"/>
          <w:szCs w:val="24"/>
        </w:rPr>
        <w:t>will be re-run</w:t>
      </w:r>
      <w:proofErr w:type="gramEnd"/>
      <w:r w:rsidR="009A3815" w:rsidRPr="00380901">
        <w:rPr>
          <w:rFonts w:ascii="Times New Roman" w:hAnsi="Times New Roman" w:cs="Times New Roman"/>
          <w:color w:val="000000" w:themeColor="text1"/>
          <w:sz w:val="24"/>
          <w:szCs w:val="24"/>
        </w:rPr>
        <w:t xml:space="preserve"> with IGTS scores</w:t>
      </w:r>
      <w:r w:rsidR="00C86F0F" w:rsidRPr="00380901">
        <w:rPr>
          <w:rFonts w:ascii="Times New Roman" w:hAnsi="Times New Roman" w:cs="Times New Roman"/>
          <w:color w:val="000000" w:themeColor="text1"/>
          <w:sz w:val="24"/>
          <w:szCs w:val="24"/>
          <w:vertAlign w:val="superscript"/>
        </w:rPr>
        <w:t>36</w:t>
      </w:r>
      <w:r w:rsidR="009A3815" w:rsidRPr="00380901">
        <w:rPr>
          <w:rFonts w:ascii="Times New Roman" w:hAnsi="Times New Roman" w:cs="Times New Roman"/>
          <w:color w:val="000000" w:themeColor="text1"/>
          <w:sz w:val="24"/>
          <w:szCs w:val="24"/>
        </w:rPr>
        <w:t xml:space="preserve"> as an additional interactio</w:t>
      </w:r>
      <w:r w:rsidRPr="00380901">
        <w:rPr>
          <w:rFonts w:ascii="Times New Roman" w:hAnsi="Times New Roman" w:cs="Times New Roman"/>
          <w:color w:val="000000" w:themeColor="text1"/>
          <w:sz w:val="24"/>
          <w:szCs w:val="24"/>
        </w:rPr>
        <w:t xml:space="preserve">n </w:t>
      </w:r>
      <w:r w:rsidR="009A3815" w:rsidRPr="00380901">
        <w:rPr>
          <w:rFonts w:ascii="Times New Roman" w:hAnsi="Times New Roman" w:cs="Times New Roman"/>
          <w:color w:val="000000" w:themeColor="text1"/>
          <w:sz w:val="24"/>
          <w:szCs w:val="24"/>
        </w:rPr>
        <w:t>facto</w:t>
      </w:r>
      <w:r w:rsidRPr="00380901">
        <w:rPr>
          <w:rFonts w:ascii="Times New Roman" w:hAnsi="Times New Roman" w:cs="Times New Roman"/>
          <w:color w:val="000000" w:themeColor="text1"/>
          <w:sz w:val="24"/>
          <w:szCs w:val="24"/>
        </w:rPr>
        <w:t>r.</w:t>
      </w:r>
      <w:r w:rsidR="009A3815" w:rsidRPr="00380901">
        <w:rPr>
          <w:rFonts w:ascii="Times New Roman" w:hAnsi="Times New Roman" w:cs="Times New Roman"/>
          <w:color w:val="000000" w:themeColor="text1"/>
          <w:sz w:val="24"/>
          <w:szCs w:val="24"/>
        </w:rPr>
        <w:t xml:space="preserve"> In contrast to a median split on IGTS that </w:t>
      </w:r>
      <w:proofErr w:type="gramStart"/>
      <w:r w:rsidR="009A3815" w:rsidRPr="00380901">
        <w:rPr>
          <w:rFonts w:ascii="Times New Roman" w:hAnsi="Times New Roman" w:cs="Times New Roman"/>
          <w:color w:val="000000" w:themeColor="text1"/>
          <w:sz w:val="24"/>
          <w:szCs w:val="24"/>
        </w:rPr>
        <w:t>was used</w:t>
      </w:r>
      <w:proofErr w:type="gramEnd"/>
      <w:r w:rsidR="00F70EAF" w:rsidRPr="00380901">
        <w:rPr>
          <w:rFonts w:ascii="Times New Roman" w:hAnsi="Times New Roman" w:cs="Times New Roman"/>
          <w:color w:val="000000" w:themeColor="text1"/>
          <w:sz w:val="24"/>
          <w:szCs w:val="24"/>
        </w:rPr>
        <w:t xml:space="preserve"> in a previous replication</w:t>
      </w:r>
      <w:r w:rsidR="00F70EAF" w:rsidRPr="00380901">
        <w:rPr>
          <w:rFonts w:ascii="Times New Roman" w:hAnsi="Times New Roman" w:cs="Times New Roman"/>
          <w:color w:val="000000" w:themeColor="text1"/>
          <w:sz w:val="24"/>
          <w:szCs w:val="24"/>
          <w:vertAlign w:val="superscript"/>
        </w:rPr>
        <w:t>4</w:t>
      </w:r>
      <w:r w:rsidR="009A3815" w:rsidRPr="00380901">
        <w:rPr>
          <w:rFonts w:ascii="Times New Roman" w:hAnsi="Times New Roman" w:cs="Times New Roman"/>
          <w:color w:val="000000" w:themeColor="text1"/>
          <w:sz w:val="24"/>
          <w:szCs w:val="24"/>
        </w:rPr>
        <w:t>, this variable will be treated as continuous in the present study.</w:t>
      </w:r>
    </w:p>
    <w:p w14:paraId="073A8D42" w14:textId="561B7115" w:rsidR="00C865EE" w:rsidRPr="00380901" w:rsidRDefault="009A3815" w:rsidP="0071524E">
      <w:pPr>
        <w:spacing w:line="480" w:lineRule="auto"/>
        <w:rPr>
          <w:rFonts w:ascii="Times New Roman" w:hAnsi="Times New Roman" w:cs="Times New Roman"/>
          <w:b/>
          <w:i/>
          <w:color w:val="000000" w:themeColor="text1"/>
          <w:sz w:val="24"/>
          <w:szCs w:val="24"/>
        </w:rPr>
      </w:pPr>
      <w:r w:rsidRPr="00380901">
        <w:rPr>
          <w:rFonts w:ascii="Times New Roman" w:hAnsi="Times New Roman" w:cs="Times New Roman"/>
          <w:b/>
          <w:i/>
          <w:color w:val="000000" w:themeColor="text1"/>
          <w:sz w:val="24"/>
          <w:szCs w:val="24"/>
        </w:rPr>
        <w:t xml:space="preserve">Hypothesis </w:t>
      </w:r>
      <w:r w:rsidR="006F5E28" w:rsidRPr="00380901">
        <w:rPr>
          <w:rFonts w:ascii="Times New Roman" w:hAnsi="Times New Roman" w:cs="Times New Roman"/>
          <w:b/>
          <w:i/>
          <w:color w:val="000000" w:themeColor="text1"/>
          <w:sz w:val="24"/>
          <w:szCs w:val="24"/>
        </w:rPr>
        <w:t>3</w:t>
      </w:r>
    </w:p>
    <w:p w14:paraId="6C49CA3B" w14:textId="087FBF28" w:rsidR="00C865EE" w:rsidRPr="00380901" w:rsidRDefault="006F5E28" w:rsidP="006F5E28">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To investigate if the effect of OXT on investments (dependent variable) decreases with increasing reward sensitivity or decreasing punishment sensitivity, </w:t>
      </w:r>
      <w:r w:rsidR="009A3815" w:rsidRPr="00380901">
        <w:rPr>
          <w:rFonts w:ascii="Times New Roman" w:hAnsi="Times New Roman" w:cs="Times New Roman"/>
          <w:color w:val="000000" w:themeColor="text1"/>
          <w:sz w:val="24"/>
          <w:szCs w:val="24"/>
        </w:rPr>
        <w:t xml:space="preserve">the same approach as for </w:t>
      </w:r>
      <w:ins w:id="607" w:author="Kroll, Charlotte (FINANCE)" w:date="2023-04-06T16:15:00Z">
        <w:r w:rsidR="00E4035A">
          <w:rPr>
            <w:rFonts w:ascii="Times New Roman" w:hAnsi="Times New Roman" w:cs="Times New Roman"/>
            <w:color w:val="000000" w:themeColor="text1"/>
            <w:sz w:val="24"/>
            <w:szCs w:val="24"/>
          </w:rPr>
          <w:t>H</w:t>
        </w:r>
      </w:ins>
      <w:del w:id="608" w:author="Kroll, Charlotte (FINANCE)" w:date="2023-04-06T16:15:00Z">
        <w:r w:rsidR="009A3815" w:rsidRPr="00380901" w:rsidDel="00E4035A">
          <w:rPr>
            <w:rFonts w:ascii="Times New Roman" w:hAnsi="Times New Roman" w:cs="Times New Roman"/>
            <w:color w:val="000000" w:themeColor="text1"/>
            <w:sz w:val="24"/>
            <w:szCs w:val="24"/>
          </w:rPr>
          <w:delText>h</w:delText>
        </w:r>
      </w:del>
      <w:r w:rsidR="009A3815" w:rsidRPr="00380901">
        <w:rPr>
          <w:rFonts w:ascii="Times New Roman" w:hAnsi="Times New Roman" w:cs="Times New Roman"/>
          <w:color w:val="000000" w:themeColor="text1"/>
          <w:sz w:val="24"/>
          <w:szCs w:val="24"/>
        </w:rPr>
        <w:t xml:space="preserve">ypothesis 2 </w:t>
      </w:r>
      <w:proofErr w:type="gramStart"/>
      <w:r w:rsidR="009A3815" w:rsidRPr="00380901">
        <w:rPr>
          <w:rFonts w:ascii="Times New Roman" w:hAnsi="Times New Roman" w:cs="Times New Roman"/>
          <w:color w:val="000000" w:themeColor="text1"/>
          <w:sz w:val="24"/>
          <w:szCs w:val="24"/>
        </w:rPr>
        <w:t xml:space="preserve">will be </w:t>
      </w:r>
      <w:r w:rsidR="002911C7" w:rsidRPr="00380901">
        <w:rPr>
          <w:rFonts w:ascii="Times New Roman" w:hAnsi="Times New Roman" w:cs="Times New Roman"/>
          <w:color w:val="000000" w:themeColor="text1"/>
          <w:sz w:val="24"/>
          <w:szCs w:val="24"/>
        </w:rPr>
        <w:t>used</w:t>
      </w:r>
      <w:proofErr w:type="gramEnd"/>
      <w:r w:rsidR="002911C7" w:rsidRPr="00380901">
        <w:rPr>
          <w:rFonts w:ascii="Times New Roman" w:hAnsi="Times New Roman" w:cs="Times New Roman"/>
          <w:color w:val="000000" w:themeColor="text1"/>
          <w:sz w:val="24"/>
          <w:szCs w:val="24"/>
        </w:rPr>
        <w:t>,</w:t>
      </w:r>
      <w:r w:rsidR="009A3815" w:rsidRPr="00380901">
        <w:rPr>
          <w:rFonts w:ascii="Times New Roman" w:hAnsi="Times New Roman" w:cs="Times New Roman"/>
          <w:color w:val="000000" w:themeColor="text1"/>
          <w:sz w:val="24"/>
          <w:szCs w:val="24"/>
        </w:rPr>
        <w:t xml:space="preserve"> </w:t>
      </w:r>
      <w:r w:rsidR="002911C7" w:rsidRPr="00380901">
        <w:rPr>
          <w:rFonts w:ascii="Times New Roman" w:hAnsi="Times New Roman" w:cs="Times New Roman"/>
          <w:color w:val="000000" w:themeColor="text1"/>
          <w:sz w:val="24"/>
          <w:szCs w:val="24"/>
        </w:rPr>
        <w:t>where</w:t>
      </w:r>
      <w:r w:rsidR="009A3815" w:rsidRPr="00380901">
        <w:rPr>
          <w:rFonts w:ascii="Times New Roman" w:hAnsi="Times New Roman" w:cs="Times New Roman"/>
          <w:color w:val="000000" w:themeColor="text1"/>
          <w:sz w:val="24"/>
          <w:szCs w:val="24"/>
        </w:rPr>
        <w:t xml:space="preserve"> IGTS values will be </w:t>
      </w:r>
      <w:r w:rsidR="002911C7" w:rsidRPr="00380901">
        <w:rPr>
          <w:rFonts w:ascii="Times New Roman" w:hAnsi="Times New Roman" w:cs="Times New Roman"/>
          <w:color w:val="000000" w:themeColor="text1"/>
          <w:sz w:val="24"/>
          <w:szCs w:val="24"/>
        </w:rPr>
        <w:t>replaced</w:t>
      </w:r>
      <w:r w:rsidR="009A3815" w:rsidRPr="00380901">
        <w:rPr>
          <w:rFonts w:ascii="Times New Roman" w:hAnsi="Times New Roman" w:cs="Times New Roman"/>
          <w:color w:val="000000" w:themeColor="text1"/>
          <w:sz w:val="24"/>
          <w:szCs w:val="24"/>
        </w:rPr>
        <w:t xml:space="preserve"> with </w:t>
      </w:r>
      <w:del w:id="609" w:author="Kroll, Charlotte (FINANCE)" w:date="2023-02-08T14:20:00Z">
        <w:r w:rsidR="009A3815" w:rsidRPr="00380901" w:rsidDel="006E0FFD">
          <w:rPr>
            <w:rFonts w:ascii="Times New Roman" w:hAnsi="Times New Roman" w:cs="Times New Roman"/>
            <w:color w:val="000000" w:themeColor="text1"/>
            <w:sz w:val="24"/>
            <w:szCs w:val="24"/>
          </w:rPr>
          <w:delText>(</w:delText>
        </w:r>
        <w:r w:rsidR="009A3815" w:rsidRPr="00380901" w:rsidDel="006E0FFD">
          <w:rPr>
            <w:rFonts w:ascii="Times New Roman" w:hAnsi="Times New Roman" w:cs="Times New Roman"/>
            <w:i/>
            <w:color w:val="000000" w:themeColor="text1"/>
            <w:sz w:val="24"/>
            <w:szCs w:val="24"/>
          </w:rPr>
          <w:delText>z</w:delText>
        </w:r>
        <w:r w:rsidR="009A3815" w:rsidRPr="00380901" w:rsidDel="006E0FFD">
          <w:rPr>
            <w:rFonts w:ascii="Times New Roman" w:hAnsi="Times New Roman" w:cs="Times New Roman"/>
            <w:color w:val="000000" w:themeColor="text1"/>
            <w:sz w:val="24"/>
            <w:szCs w:val="24"/>
          </w:rPr>
          <w:delText xml:space="preserve">-scored) </w:delText>
        </w:r>
      </w:del>
      <w:r w:rsidR="009A3815" w:rsidRPr="00380901">
        <w:rPr>
          <w:rFonts w:ascii="Times New Roman" w:hAnsi="Times New Roman" w:cs="Times New Roman"/>
          <w:color w:val="000000" w:themeColor="text1"/>
          <w:sz w:val="24"/>
          <w:szCs w:val="24"/>
        </w:rPr>
        <w:t>even and odd sum scores of the SPSRQ-RC values</w:t>
      </w:r>
      <w:r w:rsidR="0053012A" w:rsidRPr="00380901">
        <w:rPr>
          <w:rFonts w:ascii="Times New Roman" w:hAnsi="Times New Roman" w:cs="Times New Roman"/>
          <w:color w:val="000000" w:themeColor="text1"/>
          <w:sz w:val="24"/>
          <w:szCs w:val="24"/>
          <w:vertAlign w:val="superscript"/>
        </w:rPr>
        <w:t>7</w:t>
      </w:r>
      <w:ins w:id="610" w:author="Kroll, Charlotte (FINANCE)" w:date="2023-04-06T15:21:00Z">
        <w:r w:rsidR="00327D62">
          <w:rPr>
            <w:rFonts w:ascii="Times New Roman" w:hAnsi="Times New Roman" w:cs="Times New Roman"/>
            <w:color w:val="000000" w:themeColor="text1"/>
            <w:sz w:val="24"/>
            <w:szCs w:val="24"/>
            <w:vertAlign w:val="superscript"/>
          </w:rPr>
          <w:t>8</w:t>
        </w:r>
      </w:ins>
      <w:del w:id="611" w:author="Kroll, Charlotte (FINANCE)" w:date="2023-04-06T15:21:00Z">
        <w:r w:rsidR="0053012A" w:rsidRPr="00380901" w:rsidDel="00327D62">
          <w:rPr>
            <w:rFonts w:ascii="Times New Roman" w:hAnsi="Times New Roman" w:cs="Times New Roman"/>
            <w:color w:val="000000" w:themeColor="text1"/>
            <w:sz w:val="24"/>
            <w:szCs w:val="24"/>
            <w:vertAlign w:val="superscript"/>
          </w:rPr>
          <w:delText>6</w:delText>
        </w:r>
      </w:del>
      <w:r w:rsidR="009A3815" w:rsidRPr="00380901">
        <w:rPr>
          <w:rFonts w:ascii="Times New Roman" w:hAnsi="Times New Roman" w:cs="Times New Roman"/>
          <w:color w:val="000000" w:themeColor="text1"/>
          <w:sz w:val="24"/>
          <w:szCs w:val="24"/>
        </w:rPr>
        <w:t>.</w:t>
      </w:r>
    </w:p>
    <w:p w14:paraId="65E02E8B" w14:textId="6943F9A6" w:rsidR="00C865EE" w:rsidRPr="00380901" w:rsidRDefault="00E532F1">
      <w:pPr>
        <w:spacing w:line="480" w:lineRule="auto"/>
        <w:rPr>
          <w:rFonts w:ascii="Times New Roman" w:hAnsi="Times New Roman" w:cs="Times New Roman"/>
          <w:b/>
          <w:i/>
          <w:color w:val="000000" w:themeColor="text1"/>
          <w:sz w:val="24"/>
          <w:szCs w:val="24"/>
        </w:rPr>
      </w:pPr>
      <w:r w:rsidRPr="00380901">
        <w:rPr>
          <w:rFonts w:ascii="Times New Roman" w:hAnsi="Times New Roman" w:cs="Times New Roman"/>
          <w:b/>
          <w:i/>
          <w:color w:val="000000" w:themeColor="text1"/>
          <w:sz w:val="24"/>
          <w:szCs w:val="24"/>
        </w:rPr>
        <w:t>Pooled analysis</w:t>
      </w:r>
    </w:p>
    <w:p w14:paraId="3D8CB14F" w14:textId="30307BF2" w:rsidR="00A47C46" w:rsidRDefault="009A3815">
      <w:pPr>
        <w:spacing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ab/>
        <w:t xml:space="preserve">To investigate if investors on OXT, compared to </w:t>
      </w:r>
      <w:r w:rsidR="00E532F1" w:rsidRPr="00380901">
        <w:rPr>
          <w:rFonts w:ascii="Times New Roman" w:hAnsi="Times New Roman" w:cs="Times New Roman"/>
          <w:color w:val="000000" w:themeColor="text1"/>
          <w:sz w:val="24"/>
          <w:szCs w:val="24"/>
        </w:rPr>
        <w:t>placebo</w:t>
      </w:r>
      <w:r w:rsidRPr="00380901">
        <w:rPr>
          <w:rFonts w:ascii="Times New Roman" w:hAnsi="Times New Roman" w:cs="Times New Roman"/>
          <w:color w:val="000000" w:themeColor="text1"/>
          <w:sz w:val="24"/>
          <w:szCs w:val="24"/>
        </w:rPr>
        <w:t>, do not significantly invest more money in trustees (dependent variable</w:t>
      </w:r>
      <w:r w:rsidR="00E532F1" w:rsidRPr="00380901">
        <w:rPr>
          <w:rFonts w:ascii="Times New Roman" w:hAnsi="Times New Roman" w:cs="Times New Roman"/>
          <w:color w:val="000000" w:themeColor="text1"/>
          <w:sz w:val="24"/>
          <w:szCs w:val="24"/>
        </w:rPr>
        <w:t>) in a pooled sample</w:t>
      </w:r>
      <w:r w:rsidRPr="00380901">
        <w:rPr>
          <w:rFonts w:ascii="Times New Roman" w:hAnsi="Times New Roman" w:cs="Times New Roman"/>
          <w:color w:val="000000" w:themeColor="text1"/>
          <w:sz w:val="24"/>
          <w:szCs w:val="24"/>
        </w:rPr>
        <w:t xml:space="preserve"> of our proposed sampl</w:t>
      </w:r>
      <w:r w:rsidR="00E532F1" w:rsidRPr="00380901">
        <w:rPr>
          <w:rFonts w:ascii="Times New Roman" w:hAnsi="Times New Roman" w:cs="Times New Roman"/>
          <w:color w:val="000000" w:themeColor="text1"/>
          <w:sz w:val="24"/>
          <w:szCs w:val="24"/>
        </w:rPr>
        <w:t xml:space="preserve">e </w:t>
      </w:r>
      <w:r w:rsidRPr="00380901">
        <w:rPr>
          <w:rFonts w:ascii="Times New Roman" w:hAnsi="Times New Roman" w:cs="Times New Roman"/>
          <w:color w:val="000000" w:themeColor="text1"/>
          <w:sz w:val="24"/>
          <w:szCs w:val="24"/>
        </w:rPr>
        <w:t xml:space="preserve">and </w:t>
      </w:r>
      <w:r w:rsidRPr="00380901">
        <w:rPr>
          <w:rFonts w:ascii="Times New Roman" w:hAnsi="Times New Roman" w:cs="Times New Roman"/>
          <w:color w:val="000000" w:themeColor="text1"/>
          <w:sz w:val="24"/>
          <w:szCs w:val="24"/>
        </w:rPr>
        <w:lastRenderedPageBreak/>
        <w:t>Declerck et al.’s min</w:t>
      </w:r>
      <w:r w:rsidR="00F70EAF" w:rsidRPr="00380901">
        <w:rPr>
          <w:rFonts w:ascii="Times New Roman" w:hAnsi="Times New Roman" w:cs="Times New Roman"/>
          <w:color w:val="000000" w:themeColor="text1"/>
          <w:sz w:val="24"/>
          <w:szCs w:val="24"/>
        </w:rPr>
        <w:t>imal social condition</w:t>
      </w:r>
      <w:r w:rsidR="0037038E" w:rsidRPr="00380901">
        <w:rPr>
          <w:rFonts w:ascii="Times New Roman" w:hAnsi="Times New Roman" w:cs="Times New Roman"/>
          <w:color w:val="000000" w:themeColor="text1"/>
          <w:sz w:val="24"/>
          <w:szCs w:val="24"/>
        </w:rPr>
        <w:t xml:space="preserve"> sample</w:t>
      </w:r>
      <w:r w:rsidR="00C305D4" w:rsidRPr="00380901">
        <w:rPr>
          <w:rFonts w:ascii="Times New Roman" w:hAnsi="Times New Roman" w:cs="Times New Roman"/>
          <w:color w:val="000000" w:themeColor="text1"/>
          <w:sz w:val="24"/>
          <w:szCs w:val="24"/>
          <w:vertAlign w:val="superscript"/>
        </w:rPr>
        <w:t>61</w:t>
      </w:r>
      <w:r w:rsidRPr="00380901">
        <w:rPr>
          <w:rFonts w:ascii="Times New Roman" w:hAnsi="Times New Roman" w:cs="Times New Roman"/>
          <w:color w:val="000000" w:themeColor="text1"/>
          <w:sz w:val="24"/>
          <w:szCs w:val="24"/>
        </w:rPr>
        <w:t xml:space="preserve">, the same analysis as in </w:t>
      </w:r>
      <w:ins w:id="612" w:author="Kroll, Charlotte (FINANCE)" w:date="2023-04-06T16:15:00Z">
        <w:r w:rsidR="00E4035A">
          <w:rPr>
            <w:rFonts w:ascii="Times New Roman" w:hAnsi="Times New Roman" w:cs="Times New Roman"/>
            <w:color w:val="000000" w:themeColor="text1"/>
            <w:sz w:val="24"/>
            <w:szCs w:val="24"/>
          </w:rPr>
          <w:t>H</w:t>
        </w:r>
      </w:ins>
      <w:del w:id="613" w:author="Kroll, Charlotte (FINANCE)" w:date="2023-04-06T16:15:00Z">
        <w:r w:rsidRPr="00380901" w:rsidDel="00E4035A">
          <w:rPr>
            <w:rFonts w:ascii="Times New Roman" w:hAnsi="Times New Roman" w:cs="Times New Roman"/>
            <w:color w:val="000000" w:themeColor="text1"/>
            <w:sz w:val="24"/>
            <w:szCs w:val="24"/>
          </w:rPr>
          <w:delText>h</w:delText>
        </w:r>
      </w:del>
      <w:r w:rsidRPr="00380901">
        <w:rPr>
          <w:rFonts w:ascii="Times New Roman" w:hAnsi="Times New Roman" w:cs="Times New Roman"/>
          <w:color w:val="000000" w:themeColor="text1"/>
          <w:sz w:val="24"/>
          <w:szCs w:val="24"/>
        </w:rPr>
        <w:t xml:space="preserve">ypothesis 1 </w:t>
      </w:r>
      <w:proofErr w:type="gramStart"/>
      <w:r w:rsidRPr="00380901">
        <w:rPr>
          <w:rFonts w:ascii="Times New Roman" w:hAnsi="Times New Roman" w:cs="Times New Roman"/>
          <w:color w:val="000000" w:themeColor="text1"/>
          <w:sz w:val="24"/>
          <w:szCs w:val="24"/>
        </w:rPr>
        <w:t xml:space="preserve">will be </w:t>
      </w:r>
      <w:r w:rsidR="007338EA" w:rsidRPr="00380901">
        <w:rPr>
          <w:rFonts w:ascii="Times New Roman" w:hAnsi="Times New Roman" w:cs="Times New Roman"/>
          <w:color w:val="000000" w:themeColor="text1"/>
          <w:sz w:val="24"/>
          <w:szCs w:val="24"/>
        </w:rPr>
        <w:t>conducted</w:t>
      </w:r>
      <w:proofErr w:type="gramEnd"/>
      <w:r w:rsidR="001B3E4B">
        <w:rPr>
          <w:rFonts w:ascii="Times New Roman" w:hAnsi="Times New Roman" w:cs="Times New Roman"/>
          <w:color w:val="000000" w:themeColor="text1"/>
          <w:sz w:val="24"/>
          <w:szCs w:val="24"/>
        </w:rPr>
        <w:t>. Equivalence testing (</w:t>
      </w:r>
      <w:r w:rsidR="001B3E4B" w:rsidRPr="001B3E4B">
        <w:rPr>
          <w:rFonts w:ascii="Times New Roman" w:hAnsi="Times New Roman" w:cs="Times New Roman"/>
          <w:i/>
          <w:color w:val="000000" w:themeColor="text1"/>
          <w:sz w:val="24"/>
          <w:szCs w:val="24"/>
        </w:rPr>
        <w:t>Hypothesis 1b</w:t>
      </w:r>
      <w:r w:rsidR="001B3E4B">
        <w:rPr>
          <w:rFonts w:ascii="Times New Roman" w:hAnsi="Times New Roman" w:cs="Times New Roman"/>
          <w:color w:val="000000" w:themeColor="text1"/>
          <w:sz w:val="24"/>
          <w:szCs w:val="24"/>
        </w:rPr>
        <w:t xml:space="preserve">) </w:t>
      </w:r>
      <w:proofErr w:type="gramStart"/>
      <w:r w:rsidR="001B3E4B">
        <w:rPr>
          <w:rFonts w:ascii="Times New Roman" w:hAnsi="Times New Roman" w:cs="Times New Roman"/>
          <w:color w:val="000000" w:themeColor="text1"/>
          <w:sz w:val="24"/>
          <w:szCs w:val="24"/>
        </w:rPr>
        <w:t xml:space="preserve">will also be </w:t>
      </w:r>
      <w:r w:rsidR="00014432">
        <w:rPr>
          <w:rFonts w:ascii="Times New Roman" w:hAnsi="Times New Roman" w:cs="Times New Roman"/>
          <w:color w:val="000000" w:themeColor="text1"/>
          <w:sz w:val="24"/>
          <w:szCs w:val="24"/>
        </w:rPr>
        <w:t>repeated</w:t>
      </w:r>
      <w:proofErr w:type="gramEnd"/>
      <w:r w:rsidR="00014432">
        <w:rPr>
          <w:rFonts w:ascii="Times New Roman" w:hAnsi="Times New Roman" w:cs="Times New Roman"/>
          <w:color w:val="000000" w:themeColor="text1"/>
          <w:sz w:val="24"/>
          <w:szCs w:val="24"/>
        </w:rPr>
        <w:t xml:space="preserve"> in this larger sample.</w:t>
      </w:r>
    </w:p>
    <w:p w14:paraId="4F0FC795" w14:textId="77777777" w:rsidR="00CC34B1" w:rsidRPr="0000528E" w:rsidRDefault="00CC34B1">
      <w:pPr>
        <w:spacing w:line="480" w:lineRule="auto"/>
        <w:rPr>
          <w:rFonts w:ascii="Times New Roman" w:hAnsi="Times New Roman" w:cs="Times New Roman"/>
          <w:color w:val="000000" w:themeColor="text1"/>
          <w:sz w:val="24"/>
          <w:szCs w:val="24"/>
        </w:rPr>
      </w:pPr>
    </w:p>
    <w:p w14:paraId="20D98802" w14:textId="22DE19B3" w:rsidR="00F96318" w:rsidRPr="00DF7B5E" w:rsidRDefault="00F96318">
      <w:pPr>
        <w:spacing w:line="480" w:lineRule="auto"/>
        <w:rPr>
          <w:rFonts w:ascii="Times New Roman" w:hAnsi="Times New Roman" w:cs="Times New Roman"/>
          <w:b/>
          <w:color w:val="000000" w:themeColor="text1"/>
          <w:sz w:val="24"/>
          <w:szCs w:val="24"/>
        </w:rPr>
      </w:pPr>
      <w:r w:rsidRPr="00DF7B5E">
        <w:rPr>
          <w:rFonts w:ascii="Times New Roman" w:hAnsi="Times New Roman" w:cs="Times New Roman"/>
          <w:b/>
          <w:color w:val="000000" w:themeColor="text1"/>
          <w:sz w:val="24"/>
          <w:szCs w:val="24"/>
        </w:rPr>
        <w:t>Funding</w:t>
      </w:r>
    </w:p>
    <w:p w14:paraId="14A8ED34" w14:textId="28B301A6" w:rsidR="00F96318" w:rsidRPr="00380901" w:rsidRDefault="00F96318" w:rsidP="009964C4">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This study </w:t>
      </w:r>
      <w:proofErr w:type="gramStart"/>
      <w:r w:rsidRPr="00380901">
        <w:rPr>
          <w:rFonts w:ascii="Times New Roman" w:hAnsi="Times New Roman" w:cs="Times New Roman"/>
          <w:color w:val="000000" w:themeColor="text1"/>
          <w:sz w:val="24"/>
          <w:szCs w:val="24"/>
        </w:rPr>
        <w:t>is supported</w:t>
      </w:r>
      <w:proofErr w:type="gramEnd"/>
      <w:r w:rsidRPr="00380901">
        <w:rPr>
          <w:rFonts w:ascii="Times New Roman" w:hAnsi="Times New Roman" w:cs="Times New Roman"/>
          <w:color w:val="000000" w:themeColor="text1"/>
          <w:sz w:val="24"/>
          <w:szCs w:val="24"/>
        </w:rPr>
        <w:t xml:space="preserve"> by a Dutch Research Council (NWO) Replication grant (grant no. 401.19.006 to DH). </w:t>
      </w:r>
      <w:proofErr w:type="gramStart"/>
      <w:r w:rsidRPr="00380901">
        <w:rPr>
          <w:rFonts w:ascii="Times New Roman" w:hAnsi="Times New Roman" w:cs="Times New Roman"/>
          <w:color w:val="000000" w:themeColor="text1"/>
          <w:sz w:val="24"/>
          <w:szCs w:val="24"/>
        </w:rPr>
        <w:t>AR, DH, and CK are additionally supported by a Maastricht University Centre for Integrative Neuroscien</w:t>
      </w:r>
      <w:bookmarkStart w:id="614" w:name="_GoBack"/>
      <w:bookmarkEnd w:id="614"/>
      <w:r w:rsidRPr="00380901">
        <w:rPr>
          <w:rFonts w:ascii="Times New Roman" w:hAnsi="Times New Roman" w:cs="Times New Roman"/>
          <w:color w:val="000000" w:themeColor="text1"/>
          <w:sz w:val="24"/>
          <w:szCs w:val="24"/>
        </w:rPr>
        <w:t>ce</w:t>
      </w:r>
      <w:ins w:id="615" w:author="Kroll, Charlotte (FINANCE)" w:date="2023-04-06T17:29:00Z">
        <w:r w:rsidR="00D61838">
          <w:rPr>
            <w:rFonts w:ascii="Times New Roman" w:hAnsi="Times New Roman" w:cs="Times New Roman"/>
            <w:color w:val="000000" w:themeColor="text1"/>
            <w:sz w:val="24"/>
            <w:szCs w:val="24"/>
          </w:rPr>
          <w:t xml:space="preserve"> (CIN)</w:t>
        </w:r>
      </w:ins>
      <w:r w:rsidRPr="00380901">
        <w:rPr>
          <w:rFonts w:ascii="Times New Roman" w:hAnsi="Times New Roman" w:cs="Times New Roman"/>
          <w:color w:val="000000" w:themeColor="text1"/>
          <w:sz w:val="24"/>
          <w:szCs w:val="24"/>
        </w:rPr>
        <w:t xml:space="preserve"> Interfaculty grant</w:t>
      </w:r>
      <w:proofErr w:type="gramEnd"/>
      <w:r w:rsidRPr="00380901">
        <w:rPr>
          <w:rFonts w:ascii="Times New Roman" w:hAnsi="Times New Roman" w:cs="Times New Roman"/>
          <w:color w:val="000000" w:themeColor="text1"/>
          <w:sz w:val="24"/>
          <w:szCs w:val="24"/>
        </w:rPr>
        <w:t>.</w:t>
      </w:r>
    </w:p>
    <w:p w14:paraId="6854FE1E" w14:textId="77777777" w:rsidR="005C1CF5" w:rsidRPr="00DF7B5E" w:rsidRDefault="00F96318" w:rsidP="005C1CF5">
      <w:pPr>
        <w:spacing w:line="480" w:lineRule="auto"/>
        <w:rPr>
          <w:rFonts w:ascii="Times New Roman" w:hAnsi="Times New Roman" w:cs="Times New Roman"/>
          <w:b/>
          <w:bCs/>
          <w:color w:val="000000" w:themeColor="text1"/>
          <w:sz w:val="24"/>
          <w:szCs w:val="24"/>
        </w:rPr>
      </w:pPr>
      <w:r w:rsidRPr="00DF7B5E">
        <w:rPr>
          <w:rFonts w:ascii="Times New Roman" w:hAnsi="Times New Roman" w:cs="Times New Roman"/>
          <w:b/>
          <w:bCs/>
          <w:color w:val="000000" w:themeColor="text1"/>
          <w:sz w:val="24"/>
          <w:szCs w:val="24"/>
        </w:rPr>
        <w:t>Conflict of Interest Statement</w:t>
      </w:r>
    </w:p>
    <w:p w14:paraId="100A56C3" w14:textId="18013651" w:rsidR="00740E63" w:rsidRDefault="009964C4" w:rsidP="00CC34B1">
      <w:pPr>
        <w:spacing w:line="480" w:lineRule="auto"/>
        <w:ind w:firstLine="720"/>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DH</w:t>
      </w:r>
      <w:r w:rsidR="00F96318" w:rsidRPr="00380901">
        <w:rPr>
          <w:rFonts w:ascii="Times New Roman" w:hAnsi="Times New Roman" w:cs="Times New Roman"/>
          <w:color w:val="000000" w:themeColor="text1"/>
          <w:sz w:val="24"/>
          <w:szCs w:val="24"/>
        </w:rPr>
        <w:t xml:space="preserve"> has received financial compensation as a consultant for P1vital Products Ltd. These activities were unrelated to the work presented in this manuscript. The other authors declare no competing interests.</w:t>
      </w:r>
    </w:p>
    <w:p w14:paraId="6F952E25" w14:textId="43897E13" w:rsidR="00CC34B1" w:rsidRPr="00DF7B5E" w:rsidRDefault="00CC34B1" w:rsidP="00CC34B1">
      <w:pPr>
        <w:spacing w:after="0" w:line="480" w:lineRule="auto"/>
        <w:rPr>
          <w:ins w:id="616" w:author="Kroll, Charlotte (FINANCE)" w:date="2023-04-07T08:50:00Z"/>
          <w:rFonts w:ascii="Times New Roman" w:hAnsi="Times New Roman" w:cs="Times New Roman"/>
          <w:b/>
          <w:color w:val="000000" w:themeColor="text1"/>
          <w:sz w:val="24"/>
          <w:szCs w:val="24"/>
        </w:rPr>
      </w:pPr>
      <w:ins w:id="617" w:author="Kroll, Charlotte (FINANCE)" w:date="2023-04-07T08:49:00Z">
        <w:r w:rsidRPr="00DF7B5E">
          <w:rPr>
            <w:rFonts w:ascii="Times New Roman" w:hAnsi="Times New Roman" w:cs="Times New Roman"/>
            <w:b/>
            <w:color w:val="000000" w:themeColor="text1"/>
            <w:sz w:val="24"/>
            <w:szCs w:val="24"/>
          </w:rPr>
          <w:t>Code avai</w:t>
        </w:r>
      </w:ins>
      <w:ins w:id="618" w:author="Kroll, Charlotte (FINANCE)" w:date="2023-04-07T13:41:00Z">
        <w:r w:rsidRPr="00DF7B5E">
          <w:rPr>
            <w:rFonts w:ascii="Times New Roman" w:hAnsi="Times New Roman" w:cs="Times New Roman"/>
            <w:b/>
            <w:color w:val="000000" w:themeColor="text1"/>
            <w:sz w:val="24"/>
            <w:szCs w:val="24"/>
          </w:rPr>
          <w:t>l</w:t>
        </w:r>
      </w:ins>
      <w:ins w:id="619" w:author="Kroll, Charlotte (FINANCE)" w:date="2023-04-07T08:49:00Z">
        <w:r w:rsidRPr="00DF7B5E">
          <w:rPr>
            <w:rFonts w:ascii="Times New Roman" w:hAnsi="Times New Roman" w:cs="Times New Roman"/>
            <w:b/>
            <w:color w:val="000000" w:themeColor="text1"/>
            <w:sz w:val="24"/>
            <w:szCs w:val="24"/>
          </w:rPr>
          <w:t>ability</w:t>
        </w:r>
      </w:ins>
    </w:p>
    <w:p w14:paraId="424DE2AE" w14:textId="09133E40" w:rsidR="00CC34B1" w:rsidRPr="00DF7B5E" w:rsidRDefault="00CC34B1" w:rsidP="00CC34B1">
      <w:pPr>
        <w:spacing w:line="480" w:lineRule="auto"/>
        <w:ind w:firstLine="720"/>
        <w:rPr>
          <w:ins w:id="620" w:author="Kroll, Charlotte (FINANCE)" w:date="2023-04-07T08:49:00Z"/>
          <w:rFonts w:ascii="Times New Roman" w:hAnsi="Times New Roman" w:cs="Times New Roman"/>
          <w:color w:val="000000" w:themeColor="text1"/>
          <w:sz w:val="24"/>
          <w:szCs w:val="24"/>
          <w:rPrChange w:id="621" w:author="Kroll, Charlotte (FINANCE)" w:date="2023-04-07T13:45:00Z">
            <w:rPr>
              <w:ins w:id="622" w:author="Kroll, Charlotte (FINANCE)" w:date="2023-04-07T08:49:00Z"/>
              <w:rFonts w:ascii="Times New Roman" w:hAnsi="Times New Roman" w:cs="Times New Roman"/>
              <w:color w:val="000000" w:themeColor="text1"/>
              <w:sz w:val="24"/>
              <w:szCs w:val="24"/>
            </w:rPr>
          </w:rPrChange>
        </w:rPr>
      </w:pPr>
      <w:ins w:id="623" w:author="Kroll, Charlotte (FINANCE)" w:date="2023-04-07T08:52:00Z">
        <w:r w:rsidRPr="00DF7B5E">
          <w:rPr>
            <w:rFonts w:ascii="Times New Roman" w:hAnsi="Times New Roman" w:cs="Times New Roman"/>
            <w:color w:val="000000" w:themeColor="text1"/>
            <w:sz w:val="24"/>
            <w:szCs w:val="24"/>
            <w:rPrChange w:id="624" w:author="Kroll, Charlotte (FINANCE)" w:date="2023-04-07T13:45:00Z">
              <w:rPr>
                <w:rFonts w:ascii="Times New Roman" w:hAnsi="Times New Roman" w:cs="Times New Roman"/>
                <w:color w:val="000000" w:themeColor="text1"/>
                <w:sz w:val="24"/>
                <w:szCs w:val="24"/>
              </w:rPr>
            </w:rPrChange>
          </w:rPr>
          <w:t xml:space="preserve">Power simulation codes are available </w:t>
        </w:r>
      </w:ins>
      <w:ins w:id="625" w:author="Kroll, Charlotte (FINANCE)" w:date="2023-04-07T08:53:00Z">
        <w:r w:rsidRPr="00DF7B5E">
          <w:rPr>
            <w:rFonts w:ascii="Times New Roman" w:hAnsi="Times New Roman" w:cs="Times New Roman"/>
            <w:color w:val="000000" w:themeColor="text1"/>
            <w:sz w:val="24"/>
            <w:szCs w:val="24"/>
            <w:rPrChange w:id="626" w:author="Kroll, Charlotte (FINANCE)" w:date="2023-04-07T13:45:00Z">
              <w:rPr>
                <w:rFonts w:ascii="Times New Roman" w:hAnsi="Times New Roman" w:cs="Times New Roman"/>
                <w:color w:val="000000" w:themeColor="text1"/>
                <w:sz w:val="24"/>
                <w:szCs w:val="24"/>
              </w:rPr>
            </w:rPrChange>
          </w:rPr>
          <w:t>on OSF (</w:t>
        </w:r>
      </w:ins>
      <w:ins w:id="627" w:author="Kroll, Charlotte (FINANCE)" w:date="2023-04-07T08:55:00Z">
        <w:r w:rsidRPr="00DF7B5E">
          <w:rPr>
            <w:rFonts w:ascii="Times New Roman" w:hAnsi="Times New Roman" w:cs="Times New Roman"/>
            <w:color w:val="000000" w:themeColor="text1"/>
            <w:sz w:val="24"/>
            <w:szCs w:val="24"/>
            <w:rPrChange w:id="628" w:author="Kroll, Charlotte (FINANCE)" w:date="2023-04-07T13:45:00Z">
              <w:rPr>
                <w:rFonts w:ascii="Times New Roman" w:hAnsi="Times New Roman" w:cs="Times New Roman"/>
                <w:color w:val="000000" w:themeColor="text1"/>
                <w:sz w:val="24"/>
                <w:szCs w:val="24"/>
              </w:rPr>
            </w:rPrChange>
          </w:rPr>
          <w:t>https://osf.io/e3sbf?view_only=a1fc6796bb92424aad28ff10c11fe595).</w:t>
        </w:r>
      </w:ins>
    </w:p>
    <w:p w14:paraId="6B531B8C" w14:textId="44D304AB" w:rsidR="00CC34B1" w:rsidRPr="00DF7B5E" w:rsidRDefault="00CC34B1" w:rsidP="00CC34B1">
      <w:pPr>
        <w:spacing w:after="0" w:line="480" w:lineRule="auto"/>
        <w:rPr>
          <w:ins w:id="629" w:author="Kroll, Charlotte (FINANCE)" w:date="2023-04-07T08:50:00Z"/>
          <w:rFonts w:ascii="Times New Roman" w:hAnsi="Times New Roman" w:cs="Times New Roman"/>
          <w:b/>
          <w:color w:val="000000" w:themeColor="text1"/>
          <w:sz w:val="24"/>
          <w:szCs w:val="24"/>
          <w:rPrChange w:id="630" w:author="Kroll, Charlotte (FINANCE)" w:date="2023-04-07T13:45:00Z">
            <w:rPr>
              <w:ins w:id="631" w:author="Kroll, Charlotte (FINANCE)" w:date="2023-04-07T08:50:00Z"/>
              <w:rFonts w:ascii="Times New Roman" w:hAnsi="Times New Roman" w:cs="Times New Roman"/>
              <w:b/>
              <w:i/>
              <w:color w:val="000000" w:themeColor="text1"/>
              <w:sz w:val="24"/>
              <w:szCs w:val="24"/>
            </w:rPr>
          </w:rPrChange>
        </w:rPr>
      </w:pPr>
      <w:ins w:id="632" w:author="Kroll, Charlotte (FINANCE)" w:date="2023-04-07T08:50:00Z">
        <w:r w:rsidRPr="00DF7B5E">
          <w:rPr>
            <w:rFonts w:ascii="Times New Roman" w:hAnsi="Times New Roman" w:cs="Times New Roman"/>
            <w:b/>
            <w:color w:val="000000" w:themeColor="text1"/>
            <w:sz w:val="24"/>
            <w:szCs w:val="24"/>
            <w:rPrChange w:id="633" w:author="Kroll, Charlotte (FINANCE)" w:date="2023-04-07T13:45:00Z">
              <w:rPr>
                <w:rFonts w:ascii="Times New Roman" w:hAnsi="Times New Roman" w:cs="Times New Roman"/>
                <w:b/>
                <w:i/>
                <w:color w:val="000000" w:themeColor="text1"/>
                <w:sz w:val="24"/>
                <w:szCs w:val="24"/>
              </w:rPr>
            </w:rPrChange>
          </w:rPr>
          <w:t>Pilot data availability</w:t>
        </w:r>
      </w:ins>
    </w:p>
    <w:p w14:paraId="6E54CD5B" w14:textId="65FBA6BC" w:rsidR="00CC34B1" w:rsidRPr="00DF7B5E" w:rsidRDefault="00CC34B1" w:rsidP="00CC34B1">
      <w:pPr>
        <w:spacing w:line="480" w:lineRule="auto"/>
        <w:ind w:firstLine="720"/>
        <w:rPr>
          <w:ins w:id="634" w:author="Kroll, Charlotte (FINANCE)" w:date="2023-04-07T08:51:00Z"/>
          <w:color w:val="000000" w:themeColor="text1"/>
          <w:rPrChange w:id="635" w:author="Kroll, Charlotte (FINANCE)" w:date="2023-04-07T13:45:00Z">
            <w:rPr>
              <w:ins w:id="636" w:author="Kroll, Charlotte (FINANCE)" w:date="2023-04-07T08:51:00Z"/>
              <w:color w:val="000000" w:themeColor="text1"/>
            </w:rPr>
          </w:rPrChange>
        </w:rPr>
      </w:pPr>
      <w:ins w:id="637" w:author="Kroll, Charlotte (FINANCE)" w:date="2023-04-07T08:50:00Z">
        <w:r w:rsidRPr="00DF7B5E">
          <w:rPr>
            <w:rFonts w:ascii="Times New Roman" w:hAnsi="Times New Roman" w:cs="Times New Roman"/>
            <w:color w:val="000000" w:themeColor="text1"/>
            <w:sz w:val="24"/>
            <w:szCs w:val="24"/>
            <w:rPrChange w:id="638" w:author="Kroll, Charlotte (FINANCE)" w:date="2023-04-07T13:45:00Z">
              <w:rPr>
                <w:rFonts w:ascii="Times New Roman" w:hAnsi="Times New Roman" w:cs="Times New Roman"/>
                <w:color w:val="000000" w:themeColor="text1"/>
                <w:sz w:val="24"/>
                <w:szCs w:val="24"/>
              </w:rPr>
            </w:rPrChange>
          </w:rPr>
          <w:t xml:space="preserve">Pilot data analyzed in this study are available </w:t>
        </w:r>
      </w:ins>
      <w:ins w:id="639" w:author="Kroll, Charlotte (FINANCE)" w:date="2023-04-07T08:52:00Z">
        <w:r w:rsidRPr="00DF7B5E">
          <w:rPr>
            <w:rFonts w:ascii="Times New Roman" w:hAnsi="Times New Roman" w:cs="Times New Roman"/>
            <w:color w:val="000000" w:themeColor="text1"/>
            <w:sz w:val="24"/>
            <w:szCs w:val="24"/>
            <w:rPrChange w:id="640" w:author="Kroll, Charlotte (FINANCE)" w:date="2023-04-07T13:45:00Z">
              <w:rPr>
                <w:rFonts w:ascii="Times New Roman" w:hAnsi="Times New Roman" w:cs="Times New Roman"/>
                <w:color w:val="000000" w:themeColor="text1"/>
                <w:sz w:val="24"/>
                <w:szCs w:val="24"/>
              </w:rPr>
            </w:rPrChange>
          </w:rPr>
          <w:t>on OSF</w:t>
        </w:r>
      </w:ins>
      <w:ins w:id="641" w:author="Kroll, Charlotte (FINANCE)" w:date="2023-04-07T08:51:00Z">
        <w:r w:rsidRPr="00DF7B5E">
          <w:rPr>
            <w:rFonts w:ascii="Times New Roman" w:hAnsi="Times New Roman" w:cs="Times New Roman"/>
            <w:color w:val="000000" w:themeColor="text1"/>
            <w:sz w:val="24"/>
            <w:szCs w:val="24"/>
            <w:rPrChange w:id="642" w:author="Kroll, Charlotte (FINANCE)" w:date="2023-04-07T13:45:00Z">
              <w:rPr>
                <w:rFonts w:ascii="Times New Roman" w:hAnsi="Times New Roman" w:cs="Times New Roman"/>
                <w:color w:val="000000" w:themeColor="text1"/>
                <w:sz w:val="24"/>
                <w:szCs w:val="24"/>
              </w:rPr>
            </w:rPrChange>
          </w:rPr>
          <w:t xml:space="preserve"> </w:t>
        </w:r>
      </w:ins>
      <w:ins w:id="643" w:author="Kroll, Charlotte (FINANCE)" w:date="2023-04-07T08:52:00Z">
        <w:r w:rsidRPr="00DF7B5E">
          <w:rPr>
            <w:rFonts w:ascii="Times New Roman" w:hAnsi="Times New Roman" w:cs="Times New Roman"/>
            <w:color w:val="000000" w:themeColor="text1"/>
            <w:sz w:val="24"/>
            <w:szCs w:val="24"/>
            <w:rPrChange w:id="644" w:author="Kroll, Charlotte (FINANCE)" w:date="2023-04-07T13:45:00Z">
              <w:rPr>
                <w:rFonts w:ascii="Times New Roman" w:hAnsi="Times New Roman" w:cs="Times New Roman"/>
                <w:color w:val="000000" w:themeColor="text1"/>
                <w:sz w:val="24"/>
                <w:szCs w:val="24"/>
              </w:rPr>
            </w:rPrChange>
          </w:rPr>
          <w:t>(</w:t>
        </w:r>
      </w:ins>
      <w:ins w:id="645" w:author="Kroll, Charlotte (FINANCE)" w:date="2023-04-07T13:44:00Z">
        <w:r w:rsidR="00DF7B5E" w:rsidRPr="00DF7B5E">
          <w:rPr>
            <w:rFonts w:ascii="Times New Roman" w:hAnsi="Times New Roman" w:cs="Times New Roman"/>
            <w:color w:val="000000" w:themeColor="text1"/>
            <w:sz w:val="24"/>
            <w:szCs w:val="24"/>
            <w:rPrChange w:id="646" w:author="Kroll, Charlotte (FINANCE)" w:date="2023-04-07T13:45:00Z">
              <w:rPr>
                <w:rFonts w:ascii="Times New Roman" w:hAnsi="Times New Roman" w:cs="Times New Roman"/>
                <w:color w:val="000000" w:themeColor="text1"/>
                <w:sz w:val="24"/>
                <w:szCs w:val="24"/>
              </w:rPr>
            </w:rPrChange>
          </w:rPr>
          <w:t>https://</w:t>
        </w:r>
      </w:ins>
      <w:ins w:id="647" w:author="Kroll, Charlotte (FINANCE)" w:date="2023-04-07T13:45:00Z">
        <w:r w:rsidR="00DF7B5E" w:rsidRPr="00DF7B5E">
          <w:rPr>
            <w:rFonts w:ascii="Times New Roman" w:hAnsi="Times New Roman" w:cs="Times New Roman"/>
            <w:color w:val="000000" w:themeColor="text1"/>
            <w:sz w:val="24"/>
            <w:szCs w:val="24"/>
            <w:rPrChange w:id="648" w:author="Kroll, Charlotte (FINANCE)" w:date="2023-04-07T13:45:00Z">
              <w:rPr>
                <w:rFonts w:ascii="Times New Roman" w:hAnsi="Times New Roman" w:cs="Times New Roman"/>
                <w:color w:val="000000" w:themeColor="text1"/>
                <w:sz w:val="24"/>
                <w:szCs w:val="24"/>
              </w:rPr>
            </w:rPrChange>
          </w:rPr>
          <w:t>osf.io/prx92?view_only=a1fc6796bb92424aad28ff10c11fe595</w:t>
        </w:r>
      </w:ins>
      <w:ins w:id="649" w:author="Kroll, Charlotte (FINANCE)" w:date="2023-04-07T08:52:00Z">
        <w:r w:rsidRPr="00DF7B5E">
          <w:rPr>
            <w:rFonts w:ascii="Times New Roman" w:hAnsi="Times New Roman" w:cs="Times New Roman"/>
            <w:color w:val="000000" w:themeColor="text1"/>
            <w:sz w:val="24"/>
            <w:szCs w:val="24"/>
            <w:rPrChange w:id="650" w:author="Kroll, Charlotte (FINANCE)" w:date="2023-04-07T13:45:00Z">
              <w:rPr>
                <w:rFonts w:ascii="Times New Roman" w:hAnsi="Times New Roman" w:cs="Times New Roman"/>
                <w:color w:val="000000" w:themeColor="text1"/>
                <w:sz w:val="24"/>
                <w:szCs w:val="24"/>
              </w:rPr>
            </w:rPrChange>
          </w:rPr>
          <w:t>).</w:t>
        </w:r>
      </w:ins>
    </w:p>
    <w:p w14:paraId="018D7DF9" w14:textId="77777777" w:rsidR="00CC34B1" w:rsidRDefault="00CC34B1" w:rsidP="00740E63">
      <w:pPr>
        <w:spacing w:line="480" w:lineRule="auto"/>
        <w:ind w:firstLine="720"/>
        <w:rPr>
          <w:rFonts w:ascii="Times New Roman" w:hAnsi="Times New Roman" w:cs="Times New Roman"/>
          <w:color w:val="000000" w:themeColor="text1"/>
          <w:sz w:val="24"/>
          <w:szCs w:val="24"/>
        </w:rPr>
      </w:pPr>
    </w:p>
    <w:p w14:paraId="15DD5844" w14:textId="77777777" w:rsidR="00740E63" w:rsidRDefault="00740E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E4C17E4"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lastRenderedPageBreak/>
        <w:t>1</w:t>
      </w:r>
      <w:r w:rsidRPr="005B5DD6">
        <w:rPr>
          <w:rFonts w:ascii="Times New Roman" w:hAnsi="Times New Roman" w:cs="Times New Roman"/>
          <w:color w:val="000000" w:themeColor="text1"/>
          <w:sz w:val="24"/>
          <w:szCs w:val="24"/>
        </w:rPr>
        <w:t>Jurek, B., &amp; Neumann, I. D. (2018). The oxytocin receptor: from intracellular signaling to behavior. </w:t>
      </w:r>
      <w:r w:rsidRPr="005B5DD6">
        <w:rPr>
          <w:rFonts w:ascii="Times New Roman" w:hAnsi="Times New Roman" w:cs="Times New Roman"/>
          <w:i/>
          <w:color w:val="000000" w:themeColor="text1"/>
          <w:sz w:val="24"/>
          <w:szCs w:val="24"/>
        </w:rPr>
        <w:t>Physiological Reviews, 98</w:t>
      </w:r>
      <w:r w:rsidRPr="005B5DD6">
        <w:rPr>
          <w:rFonts w:ascii="Times New Roman" w:hAnsi="Times New Roman" w:cs="Times New Roman"/>
          <w:color w:val="000000" w:themeColor="text1"/>
          <w:sz w:val="24"/>
          <w:szCs w:val="24"/>
        </w:rPr>
        <w:t xml:space="preserve">(3), 1805–908. </w:t>
      </w:r>
      <w:hyperlink r:id="rId12" w:history="1">
        <w:r w:rsidRPr="005B5DD6">
          <w:rPr>
            <w:rStyle w:val="Hyperlink"/>
            <w:rFonts w:ascii="Times New Roman" w:hAnsi="Times New Roman" w:cs="Times New Roman"/>
            <w:color w:val="000000" w:themeColor="text1"/>
            <w:sz w:val="24"/>
            <w:szCs w:val="24"/>
            <w:u w:val="none"/>
          </w:rPr>
          <w:t>https://doi.org/10.1152/physrev.00031.2017</w:t>
        </w:r>
      </w:hyperlink>
    </w:p>
    <w:p w14:paraId="183D4778" w14:textId="77777777" w:rsidR="00740E63" w:rsidRPr="005B5DD6" w:rsidRDefault="00740E63" w:rsidP="00740E63">
      <w:pPr>
        <w:spacing w:line="480" w:lineRule="auto"/>
        <w:rPr>
          <w:rFonts w:ascii="Times New Roman" w:hAnsi="Times New Roman" w:cs="Times New Roman"/>
          <w:color w:val="000000" w:themeColor="text1"/>
          <w:sz w:val="24"/>
          <w:szCs w:val="24"/>
          <w:lang w:val="de-DE"/>
        </w:rPr>
      </w:pPr>
      <w:r w:rsidRPr="005B5DD6">
        <w:rPr>
          <w:rFonts w:ascii="Times New Roman" w:hAnsi="Times New Roman" w:cs="Times New Roman"/>
          <w:color w:val="000000" w:themeColor="text1"/>
          <w:sz w:val="24"/>
          <w:szCs w:val="24"/>
          <w:vertAlign w:val="superscript"/>
        </w:rPr>
        <w:t>2</w:t>
      </w:r>
      <w:r w:rsidRPr="005B5DD6">
        <w:rPr>
          <w:rFonts w:ascii="Times New Roman" w:hAnsi="Times New Roman" w:cs="Times New Roman"/>
          <w:color w:val="000000" w:themeColor="text1"/>
          <w:sz w:val="24"/>
          <w:szCs w:val="24"/>
        </w:rPr>
        <w:t xml:space="preserve">Guastella, A. J., &amp; </w:t>
      </w:r>
      <w:proofErr w:type="spellStart"/>
      <w:r w:rsidRPr="005B5DD6">
        <w:rPr>
          <w:rFonts w:ascii="Times New Roman" w:hAnsi="Times New Roman" w:cs="Times New Roman"/>
          <w:color w:val="000000" w:themeColor="text1"/>
          <w:sz w:val="24"/>
          <w:szCs w:val="24"/>
        </w:rPr>
        <w:t>Hickie</w:t>
      </w:r>
      <w:proofErr w:type="spellEnd"/>
      <w:r w:rsidRPr="005B5DD6">
        <w:rPr>
          <w:rFonts w:ascii="Times New Roman" w:hAnsi="Times New Roman" w:cs="Times New Roman"/>
          <w:color w:val="000000" w:themeColor="text1"/>
          <w:sz w:val="24"/>
          <w:szCs w:val="24"/>
        </w:rPr>
        <w:t>, I. B. (2016). Oxytocin treatment, circuitry, and autism: a critical review of the literature placing oxytocin into the autism context. </w:t>
      </w:r>
      <w:r w:rsidRPr="005B5DD6">
        <w:rPr>
          <w:rFonts w:ascii="Times New Roman" w:hAnsi="Times New Roman" w:cs="Times New Roman"/>
          <w:i/>
          <w:color w:val="000000" w:themeColor="text1"/>
          <w:sz w:val="24"/>
          <w:szCs w:val="24"/>
          <w:lang w:val="de-DE"/>
        </w:rPr>
        <w:t>Biological Psychiatry, 79</w:t>
      </w:r>
      <w:r w:rsidRPr="005B5DD6">
        <w:rPr>
          <w:rFonts w:ascii="Times New Roman" w:hAnsi="Times New Roman" w:cs="Times New Roman"/>
          <w:color w:val="000000" w:themeColor="text1"/>
          <w:sz w:val="24"/>
          <w:szCs w:val="24"/>
          <w:lang w:val="de-DE"/>
        </w:rPr>
        <w:t xml:space="preserve">(3), 234–242. </w:t>
      </w:r>
      <w:hyperlink r:id="rId13" w:history="1">
        <w:r w:rsidRPr="005B5DD6">
          <w:rPr>
            <w:rStyle w:val="Hyperlink"/>
            <w:rFonts w:ascii="Times New Roman" w:hAnsi="Times New Roman" w:cs="Times New Roman"/>
            <w:color w:val="000000" w:themeColor="text1"/>
            <w:sz w:val="24"/>
            <w:szCs w:val="24"/>
            <w:u w:val="none"/>
            <w:lang w:val="de-DE"/>
          </w:rPr>
          <w:t>http://dx.doi.org/10.1016/j.biopsych.2015.06.028</w:t>
        </w:r>
      </w:hyperlink>
      <w:r w:rsidRPr="005B5DD6">
        <w:rPr>
          <w:rFonts w:ascii="Times New Roman" w:hAnsi="Times New Roman" w:cs="Times New Roman"/>
          <w:color w:val="000000" w:themeColor="text1"/>
          <w:sz w:val="24"/>
          <w:szCs w:val="24"/>
          <w:lang w:val="de-DE"/>
        </w:rPr>
        <w:t>.</w:t>
      </w:r>
    </w:p>
    <w:p w14:paraId="01EB7E92"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lang w:val="de-DE"/>
        </w:rPr>
        <w:t>3</w:t>
      </w:r>
      <w:r w:rsidRPr="005B5DD6">
        <w:rPr>
          <w:rFonts w:ascii="Times New Roman" w:hAnsi="Times New Roman" w:cs="Times New Roman"/>
          <w:color w:val="000000" w:themeColor="text1"/>
          <w:sz w:val="24"/>
          <w:szCs w:val="24"/>
          <w:lang w:val="de-DE"/>
        </w:rPr>
        <w:t xml:space="preserve">Kosfeld, M., Heinrichs, M., Zak, P. J., Fischbacher, U., &amp; Fehr, E. (2005). </w:t>
      </w:r>
      <w:r w:rsidRPr="005B5DD6">
        <w:rPr>
          <w:rFonts w:ascii="Times New Roman" w:hAnsi="Times New Roman" w:cs="Times New Roman"/>
          <w:color w:val="000000" w:themeColor="text1"/>
          <w:sz w:val="24"/>
          <w:szCs w:val="24"/>
        </w:rPr>
        <w:t>Oxytocin increases trust in humans. </w:t>
      </w:r>
      <w:r w:rsidRPr="005B5DD6">
        <w:rPr>
          <w:rFonts w:ascii="Times New Roman" w:hAnsi="Times New Roman" w:cs="Times New Roman"/>
          <w:i/>
          <w:color w:val="000000" w:themeColor="text1"/>
          <w:sz w:val="24"/>
          <w:szCs w:val="24"/>
        </w:rPr>
        <w:t>Nature, 435</w:t>
      </w:r>
      <w:r w:rsidRPr="005B5DD6">
        <w:rPr>
          <w:rFonts w:ascii="Times New Roman" w:hAnsi="Times New Roman" w:cs="Times New Roman"/>
          <w:color w:val="000000" w:themeColor="text1"/>
          <w:sz w:val="24"/>
          <w:szCs w:val="24"/>
        </w:rPr>
        <w:t xml:space="preserve">(7042), 673–676. </w:t>
      </w:r>
      <w:hyperlink r:id="rId14" w:history="1">
        <w:r w:rsidRPr="005B5DD6">
          <w:rPr>
            <w:rStyle w:val="Hyperlink"/>
            <w:rFonts w:ascii="Times New Roman" w:hAnsi="Times New Roman" w:cs="Times New Roman"/>
            <w:color w:val="000000" w:themeColor="text1"/>
            <w:sz w:val="24"/>
            <w:szCs w:val="24"/>
            <w:u w:val="none"/>
          </w:rPr>
          <w:t>https://doi.org/10.1038/nature03701</w:t>
        </w:r>
      </w:hyperlink>
    </w:p>
    <w:p w14:paraId="42634E74"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4</w:t>
      </w:r>
      <w:r w:rsidRPr="005B5DD6">
        <w:rPr>
          <w:rFonts w:ascii="Times New Roman" w:hAnsi="Times New Roman" w:cs="Times New Roman"/>
          <w:color w:val="000000" w:themeColor="text1"/>
          <w:sz w:val="24"/>
          <w:szCs w:val="24"/>
        </w:rPr>
        <w:t xml:space="preserve">Declerck, C. H., Boone, C., </w:t>
      </w:r>
      <w:proofErr w:type="spellStart"/>
      <w:r w:rsidRPr="005B5DD6">
        <w:rPr>
          <w:rFonts w:ascii="Times New Roman" w:hAnsi="Times New Roman" w:cs="Times New Roman"/>
          <w:color w:val="000000" w:themeColor="text1"/>
          <w:sz w:val="24"/>
          <w:szCs w:val="24"/>
        </w:rPr>
        <w:t>Pauwels</w:t>
      </w:r>
      <w:proofErr w:type="spellEnd"/>
      <w:r w:rsidRPr="005B5DD6">
        <w:rPr>
          <w:rFonts w:ascii="Times New Roman" w:hAnsi="Times New Roman" w:cs="Times New Roman"/>
          <w:color w:val="000000" w:themeColor="text1"/>
          <w:sz w:val="24"/>
          <w:szCs w:val="24"/>
        </w:rPr>
        <w:t>, L., Vogt, B., &amp; Fehr, E. (2020). A registered replication study on oxytocin and trust. </w:t>
      </w:r>
      <w:r w:rsidRPr="005B5DD6">
        <w:rPr>
          <w:rFonts w:ascii="Times New Roman" w:hAnsi="Times New Roman" w:cs="Times New Roman"/>
          <w:i/>
          <w:color w:val="000000" w:themeColor="text1"/>
          <w:sz w:val="24"/>
          <w:szCs w:val="24"/>
        </w:rPr>
        <w:t xml:space="preserve">Nature Human </w:t>
      </w:r>
      <w:proofErr w:type="spellStart"/>
      <w:r w:rsidRPr="005B5DD6">
        <w:rPr>
          <w:rFonts w:ascii="Times New Roman" w:hAnsi="Times New Roman" w:cs="Times New Roman"/>
          <w:i/>
          <w:color w:val="000000" w:themeColor="text1"/>
          <w:sz w:val="24"/>
          <w:szCs w:val="24"/>
        </w:rPr>
        <w:t>Behaviour</w:t>
      </w:r>
      <w:proofErr w:type="spellEnd"/>
      <w:r w:rsidRPr="005B5DD6">
        <w:rPr>
          <w:rFonts w:ascii="Times New Roman" w:hAnsi="Times New Roman" w:cs="Times New Roman"/>
          <w:i/>
          <w:color w:val="000000" w:themeColor="text1"/>
          <w:sz w:val="24"/>
          <w:szCs w:val="24"/>
        </w:rPr>
        <w:t>, 4</w:t>
      </w:r>
      <w:r w:rsidRPr="005B5DD6">
        <w:rPr>
          <w:rFonts w:ascii="Times New Roman" w:hAnsi="Times New Roman" w:cs="Times New Roman"/>
          <w:color w:val="000000" w:themeColor="text1"/>
          <w:sz w:val="24"/>
          <w:szCs w:val="24"/>
        </w:rPr>
        <w:t xml:space="preserve">(6), 646–655. </w:t>
      </w:r>
      <w:hyperlink r:id="rId15" w:history="1">
        <w:r w:rsidRPr="005B5DD6">
          <w:rPr>
            <w:rStyle w:val="Hyperlink"/>
            <w:rFonts w:ascii="Times New Roman" w:hAnsi="Times New Roman" w:cs="Times New Roman"/>
            <w:color w:val="000000" w:themeColor="text1"/>
            <w:sz w:val="24"/>
            <w:szCs w:val="24"/>
            <w:u w:val="none"/>
          </w:rPr>
          <w:t>https://doi.org/10.1038/s41562-020-0878-x</w:t>
        </w:r>
      </w:hyperlink>
    </w:p>
    <w:p w14:paraId="76C58072"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5</w:t>
      </w:r>
      <w:r w:rsidRPr="005B5DD6">
        <w:rPr>
          <w:rFonts w:ascii="Times New Roman" w:hAnsi="Times New Roman" w:cs="Times New Roman"/>
          <w:color w:val="000000" w:themeColor="text1"/>
          <w:sz w:val="24"/>
          <w:szCs w:val="24"/>
        </w:rPr>
        <w:t>Liu, Y., Li, S., Lin, W., Li, W., Yan, X., Wang, X., Pan, X., Rutledge, R. B., &amp; Ma, Y. (2019). Oxytocin modulates social value representations in the amygdala. </w:t>
      </w:r>
      <w:r w:rsidRPr="005B5DD6">
        <w:rPr>
          <w:rFonts w:ascii="Times New Roman" w:hAnsi="Times New Roman" w:cs="Times New Roman"/>
          <w:i/>
          <w:color w:val="000000" w:themeColor="text1"/>
          <w:sz w:val="24"/>
          <w:szCs w:val="24"/>
        </w:rPr>
        <w:t>Nature Neuroscience, 22</w:t>
      </w:r>
      <w:r w:rsidRPr="005B5DD6">
        <w:rPr>
          <w:rFonts w:ascii="Times New Roman" w:hAnsi="Times New Roman" w:cs="Times New Roman"/>
          <w:color w:val="000000" w:themeColor="text1"/>
          <w:sz w:val="24"/>
          <w:szCs w:val="24"/>
        </w:rPr>
        <w:t xml:space="preserve">(4), 633–641. </w:t>
      </w:r>
      <w:hyperlink r:id="rId16" w:history="1">
        <w:r w:rsidRPr="005B5DD6">
          <w:rPr>
            <w:rStyle w:val="Hyperlink"/>
            <w:rFonts w:ascii="Times New Roman" w:hAnsi="Times New Roman" w:cs="Times New Roman"/>
            <w:color w:val="000000" w:themeColor="text1"/>
            <w:sz w:val="24"/>
            <w:szCs w:val="24"/>
            <w:u w:val="none"/>
            <w:lang w:val="sv-SE"/>
          </w:rPr>
          <w:t>https://doi.org/10.1038/s41593-019-0351-1</w:t>
        </w:r>
      </w:hyperlink>
    </w:p>
    <w:p w14:paraId="11DD912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w:t>
      </w:r>
      <w:r w:rsidRPr="005B5DD6">
        <w:rPr>
          <w:rFonts w:ascii="Times New Roman" w:hAnsi="Times New Roman" w:cs="Times New Roman"/>
          <w:color w:val="000000" w:themeColor="text1"/>
          <w:sz w:val="24"/>
          <w:szCs w:val="24"/>
        </w:rPr>
        <w:t xml:space="preserve">Russell, J. A., </w:t>
      </w:r>
      <w:proofErr w:type="spellStart"/>
      <w:r w:rsidRPr="005B5DD6">
        <w:rPr>
          <w:rFonts w:ascii="Times New Roman" w:hAnsi="Times New Roman" w:cs="Times New Roman"/>
          <w:color w:val="000000" w:themeColor="text1"/>
          <w:sz w:val="24"/>
          <w:szCs w:val="24"/>
        </w:rPr>
        <w:t>Leng</w:t>
      </w:r>
      <w:proofErr w:type="spellEnd"/>
      <w:r w:rsidRPr="005B5DD6">
        <w:rPr>
          <w:rFonts w:ascii="Times New Roman" w:hAnsi="Times New Roman" w:cs="Times New Roman"/>
          <w:color w:val="000000" w:themeColor="text1"/>
          <w:sz w:val="24"/>
          <w:szCs w:val="24"/>
        </w:rPr>
        <w:t>, G., &amp; Douglas, A. J. (2003). The magnocellular oxytocin system, the fount of maternity: adaptations in pregnancy. </w:t>
      </w:r>
      <w:r w:rsidRPr="005B5DD6">
        <w:rPr>
          <w:rFonts w:ascii="Times New Roman" w:hAnsi="Times New Roman" w:cs="Times New Roman"/>
          <w:i/>
          <w:color w:val="000000" w:themeColor="text1"/>
          <w:sz w:val="24"/>
          <w:szCs w:val="24"/>
        </w:rPr>
        <w:t>Frontiers in Neuroendocrinology, 24</w:t>
      </w:r>
      <w:r w:rsidRPr="005B5DD6">
        <w:rPr>
          <w:rFonts w:ascii="Times New Roman" w:hAnsi="Times New Roman" w:cs="Times New Roman"/>
          <w:color w:val="000000" w:themeColor="text1"/>
          <w:sz w:val="24"/>
          <w:szCs w:val="24"/>
        </w:rPr>
        <w:t>(1), 27–61.</w:t>
      </w:r>
      <w:hyperlink r:id="rId17"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https://doi.org/10.1016/S0091-3022(02)00104-8</w:t>
        </w:r>
      </w:hyperlink>
    </w:p>
    <w:p w14:paraId="7C1527E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7</w:t>
      </w:r>
      <w:r w:rsidRPr="005B5DD6">
        <w:rPr>
          <w:rFonts w:ascii="Times New Roman" w:hAnsi="Times New Roman" w:cs="Times New Roman"/>
          <w:color w:val="000000" w:themeColor="text1"/>
          <w:sz w:val="24"/>
          <w:szCs w:val="24"/>
        </w:rPr>
        <w:t xml:space="preserve">Arrowsmith, S., &amp; Wray, S. (2014). Oxytocin: its mechanism of action and receptor </w:t>
      </w:r>
      <w:proofErr w:type="spellStart"/>
      <w:r w:rsidRPr="005B5DD6">
        <w:rPr>
          <w:rFonts w:ascii="Times New Roman" w:hAnsi="Times New Roman" w:cs="Times New Roman"/>
          <w:color w:val="000000" w:themeColor="text1"/>
          <w:sz w:val="24"/>
          <w:szCs w:val="24"/>
        </w:rPr>
        <w:t>signalling</w:t>
      </w:r>
      <w:proofErr w:type="spellEnd"/>
      <w:r w:rsidRPr="005B5DD6">
        <w:rPr>
          <w:rFonts w:ascii="Times New Roman" w:hAnsi="Times New Roman" w:cs="Times New Roman"/>
          <w:color w:val="000000" w:themeColor="text1"/>
          <w:sz w:val="24"/>
          <w:szCs w:val="24"/>
        </w:rPr>
        <w:t xml:space="preserve"> in the myometrium. </w:t>
      </w:r>
      <w:r w:rsidRPr="005B5DD6">
        <w:rPr>
          <w:rFonts w:ascii="Times New Roman" w:hAnsi="Times New Roman" w:cs="Times New Roman"/>
          <w:i/>
          <w:color w:val="000000" w:themeColor="text1"/>
          <w:sz w:val="24"/>
          <w:szCs w:val="24"/>
        </w:rPr>
        <w:t>Journal of Neuroendocrinology, 26</w:t>
      </w:r>
      <w:r w:rsidRPr="005B5DD6">
        <w:rPr>
          <w:rFonts w:ascii="Times New Roman" w:hAnsi="Times New Roman" w:cs="Times New Roman"/>
          <w:color w:val="000000" w:themeColor="text1"/>
          <w:sz w:val="24"/>
          <w:szCs w:val="24"/>
        </w:rPr>
        <w:t xml:space="preserve">(6), 356–369. </w:t>
      </w:r>
      <w:hyperlink r:id="rId18" w:history="1">
        <w:r w:rsidRPr="005B5DD6">
          <w:rPr>
            <w:rStyle w:val="Hyperlink"/>
            <w:rFonts w:ascii="Times New Roman" w:hAnsi="Times New Roman" w:cs="Times New Roman"/>
            <w:color w:val="000000" w:themeColor="text1"/>
            <w:sz w:val="24"/>
            <w:szCs w:val="24"/>
            <w:u w:val="none"/>
          </w:rPr>
          <w:t>https://doi.org/10.1111/jne.12154</w:t>
        </w:r>
      </w:hyperlink>
    </w:p>
    <w:p w14:paraId="52A8BA5C"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CC34B1">
        <w:rPr>
          <w:rFonts w:ascii="Times New Roman" w:hAnsi="Times New Roman" w:cs="Times New Roman"/>
          <w:color w:val="000000" w:themeColor="text1"/>
          <w:sz w:val="24"/>
          <w:szCs w:val="24"/>
          <w:vertAlign w:val="superscript"/>
          <w:lang w:val="de-DE"/>
        </w:rPr>
        <w:t>8</w:t>
      </w:r>
      <w:r w:rsidRPr="00CC34B1">
        <w:rPr>
          <w:rFonts w:ascii="Times New Roman" w:hAnsi="Times New Roman" w:cs="Times New Roman"/>
          <w:color w:val="000000" w:themeColor="text1"/>
          <w:sz w:val="24"/>
          <w:szCs w:val="24"/>
          <w:lang w:val="de-DE"/>
        </w:rPr>
        <w:t xml:space="preserve">Uvnäs‐Moberg, K., </w:t>
      </w:r>
      <w:proofErr w:type="spellStart"/>
      <w:r w:rsidRPr="00CC34B1">
        <w:rPr>
          <w:rFonts w:ascii="Times New Roman" w:hAnsi="Times New Roman" w:cs="Times New Roman"/>
          <w:color w:val="000000" w:themeColor="text1"/>
          <w:sz w:val="24"/>
          <w:szCs w:val="24"/>
          <w:lang w:val="de-DE"/>
        </w:rPr>
        <w:t>Widström</w:t>
      </w:r>
      <w:proofErr w:type="spellEnd"/>
      <w:r w:rsidRPr="00CC34B1">
        <w:rPr>
          <w:rFonts w:ascii="Times New Roman" w:hAnsi="Times New Roman" w:cs="Times New Roman"/>
          <w:color w:val="000000" w:themeColor="text1"/>
          <w:sz w:val="24"/>
          <w:szCs w:val="24"/>
          <w:lang w:val="de-DE"/>
        </w:rPr>
        <w:t xml:space="preserve">, A. M., Werner, S., Matthiesen, A. S., &amp; </w:t>
      </w:r>
      <w:proofErr w:type="spellStart"/>
      <w:r w:rsidRPr="00CC34B1">
        <w:rPr>
          <w:rFonts w:ascii="Times New Roman" w:hAnsi="Times New Roman" w:cs="Times New Roman"/>
          <w:color w:val="000000" w:themeColor="text1"/>
          <w:sz w:val="24"/>
          <w:szCs w:val="24"/>
          <w:lang w:val="de-DE"/>
        </w:rPr>
        <w:t>Winberg</w:t>
      </w:r>
      <w:proofErr w:type="spellEnd"/>
      <w:r w:rsidRPr="00CC34B1">
        <w:rPr>
          <w:rFonts w:ascii="Times New Roman" w:hAnsi="Times New Roman" w:cs="Times New Roman"/>
          <w:color w:val="000000" w:themeColor="text1"/>
          <w:sz w:val="24"/>
          <w:szCs w:val="24"/>
          <w:lang w:val="de-DE"/>
        </w:rPr>
        <w:t xml:space="preserve">, J. (1990). </w:t>
      </w:r>
      <w:r w:rsidRPr="005B5DD6">
        <w:rPr>
          <w:rFonts w:ascii="Times New Roman" w:hAnsi="Times New Roman" w:cs="Times New Roman"/>
          <w:color w:val="000000" w:themeColor="text1"/>
          <w:sz w:val="24"/>
          <w:szCs w:val="24"/>
        </w:rPr>
        <w:t xml:space="preserve">Oxytocin and prolactin levels in breast‐feeding women. Correlation with milk yield and duration </w:t>
      </w:r>
      <w:r w:rsidRPr="005B5DD6">
        <w:rPr>
          <w:rFonts w:ascii="Times New Roman" w:hAnsi="Times New Roman" w:cs="Times New Roman"/>
          <w:color w:val="000000" w:themeColor="text1"/>
          <w:sz w:val="24"/>
          <w:szCs w:val="24"/>
        </w:rPr>
        <w:lastRenderedPageBreak/>
        <w:t>of breast‐feeding. </w:t>
      </w:r>
      <w:proofErr w:type="spellStart"/>
      <w:r w:rsidRPr="005B5DD6">
        <w:rPr>
          <w:rFonts w:ascii="Times New Roman" w:hAnsi="Times New Roman" w:cs="Times New Roman"/>
          <w:i/>
          <w:color w:val="000000" w:themeColor="text1"/>
          <w:sz w:val="24"/>
          <w:szCs w:val="24"/>
        </w:rPr>
        <w:t>Acta</w:t>
      </w:r>
      <w:proofErr w:type="spellEnd"/>
      <w:r w:rsidRPr="005B5DD6">
        <w:rPr>
          <w:rFonts w:ascii="Times New Roman" w:hAnsi="Times New Roman" w:cs="Times New Roman"/>
          <w:i/>
          <w:color w:val="000000" w:themeColor="text1"/>
          <w:sz w:val="24"/>
          <w:szCs w:val="24"/>
        </w:rPr>
        <w:t xml:space="preserve"> </w:t>
      </w:r>
      <w:proofErr w:type="spellStart"/>
      <w:r w:rsidRPr="005B5DD6">
        <w:rPr>
          <w:rFonts w:ascii="Times New Roman" w:hAnsi="Times New Roman" w:cs="Times New Roman"/>
          <w:i/>
          <w:color w:val="000000" w:themeColor="text1"/>
          <w:sz w:val="24"/>
          <w:szCs w:val="24"/>
        </w:rPr>
        <w:t>Obstetricia</w:t>
      </w:r>
      <w:proofErr w:type="spellEnd"/>
      <w:r w:rsidRPr="005B5DD6">
        <w:rPr>
          <w:rFonts w:ascii="Times New Roman" w:hAnsi="Times New Roman" w:cs="Times New Roman"/>
          <w:i/>
          <w:color w:val="000000" w:themeColor="text1"/>
          <w:sz w:val="24"/>
          <w:szCs w:val="24"/>
        </w:rPr>
        <w:t xml:space="preserve"> </w:t>
      </w:r>
      <w:proofErr w:type="gramStart"/>
      <w:r w:rsidRPr="005B5DD6">
        <w:rPr>
          <w:rFonts w:ascii="Times New Roman" w:hAnsi="Times New Roman" w:cs="Times New Roman"/>
          <w:i/>
          <w:color w:val="000000" w:themeColor="text1"/>
          <w:sz w:val="24"/>
          <w:szCs w:val="24"/>
        </w:rPr>
        <w:t>et</w:t>
      </w:r>
      <w:proofErr w:type="gramEnd"/>
      <w:r w:rsidRPr="005B5DD6">
        <w:rPr>
          <w:rFonts w:ascii="Times New Roman" w:hAnsi="Times New Roman" w:cs="Times New Roman"/>
          <w:i/>
          <w:color w:val="000000" w:themeColor="text1"/>
          <w:sz w:val="24"/>
          <w:szCs w:val="24"/>
        </w:rPr>
        <w:t xml:space="preserve"> </w:t>
      </w:r>
      <w:proofErr w:type="spellStart"/>
      <w:r w:rsidRPr="005B5DD6">
        <w:rPr>
          <w:rFonts w:ascii="Times New Roman" w:hAnsi="Times New Roman" w:cs="Times New Roman"/>
          <w:i/>
          <w:color w:val="000000" w:themeColor="text1"/>
          <w:sz w:val="24"/>
          <w:szCs w:val="24"/>
        </w:rPr>
        <w:t>Gynecologica</w:t>
      </w:r>
      <w:proofErr w:type="spellEnd"/>
      <w:r w:rsidRPr="005B5DD6">
        <w:rPr>
          <w:rFonts w:ascii="Times New Roman" w:hAnsi="Times New Roman" w:cs="Times New Roman"/>
          <w:i/>
          <w:color w:val="000000" w:themeColor="text1"/>
          <w:sz w:val="24"/>
          <w:szCs w:val="24"/>
        </w:rPr>
        <w:t xml:space="preserve"> </w:t>
      </w:r>
      <w:proofErr w:type="spellStart"/>
      <w:r w:rsidRPr="005B5DD6">
        <w:rPr>
          <w:rFonts w:ascii="Times New Roman" w:hAnsi="Times New Roman" w:cs="Times New Roman"/>
          <w:i/>
          <w:color w:val="000000" w:themeColor="text1"/>
          <w:sz w:val="24"/>
          <w:szCs w:val="24"/>
        </w:rPr>
        <w:t>Scandinavica</w:t>
      </w:r>
      <w:proofErr w:type="spellEnd"/>
      <w:r w:rsidRPr="005B5DD6">
        <w:rPr>
          <w:rFonts w:ascii="Times New Roman" w:hAnsi="Times New Roman" w:cs="Times New Roman"/>
          <w:i/>
          <w:color w:val="000000" w:themeColor="text1"/>
          <w:sz w:val="24"/>
          <w:szCs w:val="24"/>
        </w:rPr>
        <w:t>, 69</w:t>
      </w:r>
      <w:r w:rsidRPr="005B5DD6">
        <w:rPr>
          <w:rFonts w:ascii="Times New Roman" w:hAnsi="Times New Roman" w:cs="Times New Roman"/>
          <w:color w:val="000000" w:themeColor="text1"/>
          <w:sz w:val="24"/>
          <w:szCs w:val="24"/>
        </w:rPr>
        <w:t xml:space="preserve">(4), 301–306. </w:t>
      </w:r>
      <w:hyperlink r:id="rId19" w:history="1">
        <w:r w:rsidRPr="005B5DD6">
          <w:rPr>
            <w:rStyle w:val="Hyperlink"/>
            <w:rFonts w:ascii="Times New Roman" w:hAnsi="Times New Roman" w:cs="Times New Roman"/>
            <w:color w:val="000000" w:themeColor="text1"/>
            <w:sz w:val="24"/>
            <w:szCs w:val="24"/>
            <w:u w:val="none"/>
          </w:rPr>
          <w:t>https://doi.org/10.3109/00016349009036151</w:t>
        </w:r>
      </w:hyperlink>
    </w:p>
    <w:p w14:paraId="2E023590"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5B5DD6">
        <w:rPr>
          <w:rFonts w:ascii="Times New Roman" w:hAnsi="Times New Roman" w:cs="Times New Roman"/>
          <w:color w:val="000000" w:themeColor="text1"/>
          <w:sz w:val="24"/>
          <w:szCs w:val="24"/>
          <w:vertAlign w:val="superscript"/>
        </w:rPr>
        <w:t>9</w:t>
      </w:r>
      <w:r w:rsidRPr="005B5DD6">
        <w:rPr>
          <w:rFonts w:ascii="Times New Roman" w:hAnsi="Times New Roman" w:cs="Times New Roman"/>
          <w:color w:val="000000" w:themeColor="text1"/>
          <w:sz w:val="24"/>
          <w:szCs w:val="24"/>
        </w:rPr>
        <w:t xml:space="preserve">White‐Traut, R., Watanabe, K., </w:t>
      </w:r>
      <w:proofErr w:type="spellStart"/>
      <w:r w:rsidRPr="005B5DD6">
        <w:rPr>
          <w:rFonts w:ascii="Times New Roman" w:hAnsi="Times New Roman" w:cs="Times New Roman"/>
          <w:color w:val="000000" w:themeColor="text1"/>
          <w:sz w:val="24"/>
          <w:szCs w:val="24"/>
        </w:rPr>
        <w:t>Pournajafi‐Nazarloo</w:t>
      </w:r>
      <w:proofErr w:type="spellEnd"/>
      <w:r w:rsidRPr="005B5DD6">
        <w:rPr>
          <w:rFonts w:ascii="Times New Roman" w:hAnsi="Times New Roman" w:cs="Times New Roman"/>
          <w:color w:val="000000" w:themeColor="text1"/>
          <w:sz w:val="24"/>
          <w:szCs w:val="24"/>
        </w:rPr>
        <w:t xml:space="preserve">, H., </w:t>
      </w:r>
      <w:proofErr w:type="spellStart"/>
      <w:r w:rsidRPr="005B5DD6">
        <w:rPr>
          <w:rFonts w:ascii="Times New Roman" w:hAnsi="Times New Roman" w:cs="Times New Roman"/>
          <w:color w:val="000000" w:themeColor="text1"/>
          <w:sz w:val="24"/>
          <w:szCs w:val="24"/>
        </w:rPr>
        <w:t>Schwertz</w:t>
      </w:r>
      <w:proofErr w:type="spellEnd"/>
      <w:r w:rsidRPr="005B5DD6">
        <w:rPr>
          <w:rFonts w:ascii="Times New Roman" w:hAnsi="Times New Roman" w:cs="Times New Roman"/>
          <w:color w:val="000000" w:themeColor="text1"/>
          <w:sz w:val="24"/>
          <w:szCs w:val="24"/>
        </w:rPr>
        <w:t xml:space="preserve">, D., Bell, A., &amp; Carter, C. S. (2009). Detection of salivary oxytocin levels in lactating women. Developmental Psychobiology: </w:t>
      </w:r>
      <w:r w:rsidRPr="005B5DD6">
        <w:rPr>
          <w:rFonts w:ascii="Times New Roman" w:hAnsi="Times New Roman" w:cs="Times New Roman"/>
          <w:i/>
          <w:color w:val="000000" w:themeColor="text1"/>
          <w:sz w:val="24"/>
          <w:szCs w:val="24"/>
        </w:rPr>
        <w:t>The Journal of the International Society for Developmental Psychobiology, 51</w:t>
      </w:r>
      <w:r w:rsidRPr="005B5DD6">
        <w:rPr>
          <w:rFonts w:ascii="Times New Roman" w:hAnsi="Times New Roman" w:cs="Times New Roman"/>
          <w:color w:val="000000" w:themeColor="text1"/>
          <w:sz w:val="24"/>
          <w:szCs w:val="24"/>
        </w:rPr>
        <w:t xml:space="preserve">(4), 367–373. </w:t>
      </w:r>
      <w:hyperlink r:id="rId20" w:history="1">
        <w:r w:rsidRPr="005B5DD6">
          <w:rPr>
            <w:rStyle w:val="Hyperlink"/>
            <w:rFonts w:ascii="Times New Roman" w:hAnsi="Times New Roman" w:cs="Times New Roman"/>
            <w:color w:val="000000" w:themeColor="text1"/>
            <w:sz w:val="24"/>
            <w:szCs w:val="24"/>
            <w:u w:val="none"/>
            <w:lang w:val="nl-NL"/>
          </w:rPr>
          <w:t>https://doi.org/10.1002/dev.20376</w:t>
        </w:r>
      </w:hyperlink>
    </w:p>
    <w:p w14:paraId="25CD9C7F"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lang w:val="nl-NL"/>
        </w:rPr>
        <w:t>10</w:t>
      </w:r>
      <w:r w:rsidRPr="005B5DD6">
        <w:rPr>
          <w:rFonts w:ascii="Times New Roman" w:hAnsi="Times New Roman" w:cs="Times New Roman"/>
          <w:color w:val="000000" w:themeColor="text1"/>
          <w:sz w:val="24"/>
          <w:szCs w:val="24"/>
          <w:lang w:val="nl-NL"/>
        </w:rPr>
        <w:t xml:space="preserve">Naber, F., van IJzendoorn, M. H., </w:t>
      </w:r>
      <w:proofErr w:type="spellStart"/>
      <w:r w:rsidRPr="005B5DD6">
        <w:rPr>
          <w:rFonts w:ascii="Times New Roman" w:hAnsi="Times New Roman" w:cs="Times New Roman"/>
          <w:color w:val="000000" w:themeColor="text1"/>
          <w:sz w:val="24"/>
          <w:szCs w:val="24"/>
          <w:lang w:val="nl-NL"/>
        </w:rPr>
        <w:t>Deschamps</w:t>
      </w:r>
      <w:proofErr w:type="spellEnd"/>
      <w:r w:rsidRPr="005B5DD6">
        <w:rPr>
          <w:rFonts w:ascii="Times New Roman" w:hAnsi="Times New Roman" w:cs="Times New Roman"/>
          <w:color w:val="000000" w:themeColor="text1"/>
          <w:sz w:val="24"/>
          <w:szCs w:val="24"/>
          <w:lang w:val="nl-NL"/>
        </w:rPr>
        <w:t xml:space="preserve">, P., van Engeland, H., &amp; Bakermans-Kranenburg, M. J. (2010). </w:t>
      </w:r>
      <w:r w:rsidRPr="005B5DD6">
        <w:rPr>
          <w:rFonts w:ascii="Times New Roman" w:hAnsi="Times New Roman" w:cs="Times New Roman"/>
          <w:color w:val="000000" w:themeColor="text1"/>
          <w:sz w:val="24"/>
          <w:szCs w:val="24"/>
        </w:rPr>
        <w:t>Intranasal oxytocin increases fathers’ observed responsiveness during play with their children: a double-blind within-subject experiment.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 35</w:t>
      </w:r>
      <w:r w:rsidRPr="005B5DD6">
        <w:rPr>
          <w:rFonts w:ascii="Times New Roman" w:hAnsi="Times New Roman" w:cs="Times New Roman"/>
          <w:color w:val="000000" w:themeColor="text1"/>
          <w:sz w:val="24"/>
          <w:szCs w:val="24"/>
        </w:rPr>
        <w:t xml:space="preserve">(10), 1583–6. </w:t>
      </w:r>
      <w:hyperlink r:id="rId21"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https://doi.org/10.1016/j.psyneuen.2010.04.007</w:t>
        </w:r>
      </w:hyperlink>
    </w:p>
    <w:p w14:paraId="5BF97D0A"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11</w:t>
      </w:r>
      <w:r w:rsidRPr="005B5DD6">
        <w:rPr>
          <w:rFonts w:ascii="Times New Roman" w:hAnsi="Times New Roman" w:cs="Times New Roman"/>
          <w:color w:val="000000" w:themeColor="text1"/>
          <w:sz w:val="24"/>
          <w:szCs w:val="24"/>
        </w:rPr>
        <w:t xml:space="preserve">Kohlhoff, J., </w:t>
      </w:r>
      <w:proofErr w:type="spellStart"/>
      <w:r w:rsidRPr="005B5DD6">
        <w:rPr>
          <w:rFonts w:ascii="Times New Roman" w:hAnsi="Times New Roman" w:cs="Times New Roman"/>
          <w:color w:val="000000" w:themeColor="text1"/>
          <w:sz w:val="24"/>
          <w:szCs w:val="24"/>
        </w:rPr>
        <w:t>Eapen</w:t>
      </w:r>
      <w:proofErr w:type="spellEnd"/>
      <w:r w:rsidRPr="005B5DD6">
        <w:rPr>
          <w:rFonts w:ascii="Times New Roman" w:hAnsi="Times New Roman" w:cs="Times New Roman"/>
          <w:color w:val="000000" w:themeColor="text1"/>
          <w:sz w:val="24"/>
          <w:szCs w:val="24"/>
        </w:rPr>
        <w:t xml:space="preserve">, V., </w:t>
      </w:r>
      <w:proofErr w:type="spellStart"/>
      <w:r w:rsidRPr="005B5DD6">
        <w:rPr>
          <w:rFonts w:ascii="Times New Roman" w:hAnsi="Times New Roman" w:cs="Times New Roman"/>
          <w:color w:val="000000" w:themeColor="text1"/>
          <w:sz w:val="24"/>
          <w:szCs w:val="24"/>
        </w:rPr>
        <w:t>Dadds</w:t>
      </w:r>
      <w:proofErr w:type="spellEnd"/>
      <w:r w:rsidRPr="005B5DD6">
        <w:rPr>
          <w:rFonts w:ascii="Times New Roman" w:hAnsi="Times New Roman" w:cs="Times New Roman"/>
          <w:color w:val="000000" w:themeColor="text1"/>
          <w:sz w:val="24"/>
          <w:szCs w:val="24"/>
        </w:rPr>
        <w:t xml:space="preserve">, M., Khan, F., </w:t>
      </w:r>
      <w:proofErr w:type="spellStart"/>
      <w:r w:rsidRPr="005B5DD6">
        <w:rPr>
          <w:rFonts w:ascii="Times New Roman" w:hAnsi="Times New Roman" w:cs="Times New Roman"/>
          <w:color w:val="000000" w:themeColor="text1"/>
          <w:sz w:val="24"/>
          <w:szCs w:val="24"/>
        </w:rPr>
        <w:t>Silove</w:t>
      </w:r>
      <w:proofErr w:type="spellEnd"/>
      <w:r w:rsidRPr="005B5DD6">
        <w:rPr>
          <w:rFonts w:ascii="Times New Roman" w:hAnsi="Times New Roman" w:cs="Times New Roman"/>
          <w:color w:val="000000" w:themeColor="text1"/>
          <w:sz w:val="24"/>
          <w:szCs w:val="24"/>
        </w:rPr>
        <w:t>, D., &amp; Barnett, B. (2017). Oxytocin in the postnatal period: Associations with attachment and maternal caregiving. </w:t>
      </w:r>
      <w:r w:rsidRPr="005B5DD6">
        <w:rPr>
          <w:rFonts w:ascii="Times New Roman" w:hAnsi="Times New Roman" w:cs="Times New Roman"/>
          <w:i/>
          <w:color w:val="000000" w:themeColor="text1"/>
          <w:sz w:val="24"/>
          <w:szCs w:val="24"/>
        </w:rPr>
        <w:t>Comprehensive Psychiatry, 76</w:t>
      </w:r>
      <w:r w:rsidRPr="005B5DD6">
        <w:rPr>
          <w:rFonts w:ascii="Times New Roman" w:hAnsi="Times New Roman" w:cs="Times New Roman"/>
          <w:color w:val="000000" w:themeColor="text1"/>
          <w:sz w:val="24"/>
          <w:szCs w:val="24"/>
        </w:rPr>
        <w:t xml:space="preserve">, 56–68. </w:t>
      </w:r>
      <w:hyperlink r:id="rId22"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https://doi.org/10.1016/j.comppsych.2017.03.010</w:t>
        </w:r>
      </w:hyperlink>
    </w:p>
    <w:p w14:paraId="0D3EDEB9"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5B5DD6">
        <w:rPr>
          <w:rFonts w:ascii="Times New Roman" w:hAnsi="Times New Roman" w:cs="Times New Roman"/>
          <w:color w:val="000000" w:themeColor="text1"/>
          <w:sz w:val="24"/>
          <w:szCs w:val="24"/>
          <w:vertAlign w:val="superscript"/>
        </w:rPr>
        <w:t>12</w:t>
      </w:r>
      <w:r w:rsidRPr="005B5DD6">
        <w:rPr>
          <w:rFonts w:ascii="Times New Roman" w:hAnsi="Times New Roman" w:cs="Times New Roman"/>
          <w:color w:val="000000" w:themeColor="text1"/>
          <w:sz w:val="24"/>
          <w:szCs w:val="24"/>
        </w:rPr>
        <w:t xml:space="preserve">Schneiderman, I., </w:t>
      </w:r>
      <w:proofErr w:type="spellStart"/>
      <w:r w:rsidRPr="005B5DD6">
        <w:rPr>
          <w:rFonts w:ascii="Times New Roman" w:hAnsi="Times New Roman" w:cs="Times New Roman"/>
          <w:color w:val="000000" w:themeColor="text1"/>
          <w:sz w:val="24"/>
          <w:szCs w:val="24"/>
        </w:rPr>
        <w:t>Zagoory-Shanon</w:t>
      </w:r>
      <w:proofErr w:type="spellEnd"/>
      <w:r w:rsidRPr="005B5DD6">
        <w:rPr>
          <w:rFonts w:ascii="Times New Roman" w:hAnsi="Times New Roman" w:cs="Times New Roman"/>
          <w:color w:val="000000" w:themeColor="text1"/>
          <w:sz w:val="24"/>
          <w:szCs w:val="24"/>
        </w:rPr>
        <w:t xml:space="preserve">, O., </w:t>
      </w:r>
      <w:proofErr w:type="spellStart"/>
      <w:r w:rsidRPr="005B5DD6">
        <w:rPr>
          <w:rFonts w:ascii="Times New Roman" w:hAnsi="Times New Roman" w:cs="Times New Roman"/>
          <w:color w:val="000000" w:themeColor="text1"/>
          <w:sz w:val="24"/>
          <w:szCs w:val="24"/>
        </w:rPr>
        <w:t>Leckman</w:t>
      </w:r>
      <w:proofErr w:type="spellEnd"/>
      <w:r w:rsidRPr="005B5DD6">
        <w:rPr>
          <w:rFonts w:ascii="Times New Roman" w:hAnsi="Times New Roman" w:cs="Times New Roman"/>
          <w:color w:val="000000" w:themeColor="text1"/>
          <w:sz w:val="24"/>
          <w:szCs w:val="24"/>
        </w:rPr>
        <w:t xml:space="preserve">, J. F., &amp; Feldman, R. (2012). Oxytocin during the initial stages of romantic attachment: relations to couples’ interactive reciprocity. </w:t>
      </w:r>
      <w:proofErr w:type="spellStart"/>
      <w:r w:rsidRPr="005B5DD6">
        <w:rPr>
          <w:rFonts w:ascii="Times New Roman" w:hAnsi="Times New Roman" w:cs="Times New Roman"/>
          <w:i/>
          <w:color w:val="000000" w:themeColor="text1"/>
          <w:sz w:val="24"/>
          <w:szCs w:val="24"/>
          <w:lang w:val="nl-NL"/>
        </w:rPr>
        <w:t>Psychoneuroendocrinology</w:t>
      </w:r>
      <w:proofErr w:type="spellEnd"/>
      <w:r w:rsidRPr="005B5DD6">
        <w:rPr>
          <w:rFonts w:ascii="Times New Roman" w:hAnsi="Times New Roman" w:cs="Times New Roman"/>
          <w:i/>
          <w:color w:val="000000" w:themeColor="text1"/>
          <w:sz w:val="24"/>
          <w:szCs w:val="24"/>
          <w:lang w:val="nl-NL"/>
        </w:rPr>
        <w:t>, 37</w:t>
      </w:r>
      <w:r w:rsidRPr="005B5DD6">
        <w:rPr>
          <w:rFonts w:ascii="Times New Roman" w:hAnsi="Times New Roman" w:cs="Times New Roman"/>
          <w:color w:val="000000" w:themeColor="text1"/>
          <w:sz w:val="24"/>
          <w:szCs w:val="24"/>
          <w:lang w:val="nl-NL"/>
        </w:rPr>
        <w:t xml:space="preserve">(8), 1277–85. </w:t>
      </w:r>
      <w:proofErr w:type="gramStart"/>
      <w:r w:rsidRPr="005B5DD6">
        <w:rPr>
          <w:rFonts w:ascii="Times New Roman" w:hAnsi="Times New Roman" w:cs="Times New Roman"/>
          <w:color w:val="000000" w:themeColor="text1"/>
          <w:sz w:val="24"/>
          <w:szCs w:val="24"/>
          <w:lang w:val="nl-NL"/>
        </w:rPr>
        <w:t>https://doi.org/10.1016/j.psyneuen.2011.12.021</w:t>
      </w:r>
      <w:proofErr w:type="gramEnd"/>
    </w:p>
    <w:p w14:paraId="3FF31CE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lang w:val="nl-NL"/>
        </w:rPr>
        <w:t>13</w:t>
      </w:r>
      <w:r w:rsidRPr="005B5DD6">
        <w:rPr>
          <w:rFonts w:ascii="Times New Roman" w:hAnsi="Times New Roman" w:cs="Times New Roman"/>
          <w:color w:val="000000" w:themeColor="text1"/>
          <w:sz w:val="24"/>
          <w:szCs w:val="24"/>
          <w:lang w:val="nl-NL"/>
        </w:rPr>
        <w:t xml:space="preserve">Marsh, N., </w:t>
      </w:r>
      <w:proofErr w:type="spellStart"/>
      <w:r w:rsidRPr="005B5DD6">
        <w:rPr>
          <w:rFonts w:ascii="Times New Roman" w:hAnsi="Times New Roman" w:cs="Times New Roman"/>
          <w:color w:val="000000" w:themeColor="text1"/>
          <w:sz w:val="24"/>
          <w:szCs w:val="24"/>
          <w:lang w:val="nl-NL"/>
        </w:rPr>
        <w:t>Marsh</w:t>
      </w:r>
      <w:proofErr w:type="spellEnd"/>
      <w:r w:rsidRPr="005B5DD6">
        <w:rPr>
          <w:rFonts w:ascii="Times New Roman" w:hAnsi="Times New Roman" w:cs="Times New Roman"/>
          <w:color w:val="000000" w:themeColor="text1"/>
          <w:sz w:val="24"/>
          <w:szCs w:val="24"/>
          <w:lang w:val="nl-NL"/>
        </w:rPr>
        <w:t xml:space="preserve">, A. A., Lee, M. R., &amp; </w:t>
      </w:r>
      <w:proofErr w:type="spellStart"/>
      <w:r w:rsidRPr="005B5DD6">
        <w:rPr>
          <w:rFonts w:ascii="Times New Roman" w:hAnsi="Times New Roman" w:cs="Times New Roman"/>
          <w:color w:val="000000" w:themeColor="text1"/>
          <w:sz w:val="24"/>
          <w:szCs w:val="24"/>
          <w:lang w:val="nl-NL"/>
        </w:rPr>
        <w:t>Hurlemann</w:t>
      </w:r>
      <w:proofErr w:type="spellEnd"/>
      <w:r w:rsidRPr="005B5DD6">
        <w:rPr>
          <w:rFonts w:ascii="Times New Roman" w:hAnsi="Times New Roman" w:cs="Times New Roman"/>
          <w:color w:val="000000" w:themeColor="text1"/>
          <w:sz w:val="24"/>
          <w:szCs w:val="24"/>
          <w:lang w:val="nl-NL"/>
        </w:rPr>
        <w:t xml:space="preserve">, R. (2021). </w:t>
      </w:r>
      <w:r w:rsidRPr="005B5DD6">
        <w:rPr>
          <w:rFonts w:ascii="Times New Roman" w:hAnsi="Times New Roman" w:cs="Times New Roman"/>
          <w:color w:val="000000" w:themeColor="text1"/>
          <w:sz w:val="24"/>
          <w:szCs w:val="24"/>
        </w:rPr>
        <w:t>Oxytocin and the neurobiology of prosocial behavior. </w:t>
      </w:r>
      <w:r w:rsidRPr="005B5DD6">
        <w:rPr>
          <w:rFonts w:ascii="Times New Roman" w:hAnsi="Times New Roman" w:cs="Times New Roman"/>
          <w:i/>
          <w:color w:val="000000" w:themeColor="text1"/>
          <w:sz w:val="24"/>
          <w:szCs w:val="24"/>
        </w:rPr>
        <w:t>The Neuroscientist, 27</w:t>
      </w:r>
      <w:r w:rsidRPr="005B5DD6">
        <w:rPr>
          <w:rFonts w:ascii="Times New Roman" w:hAnsi="Times New Roman" w:cs="Times New Roman"/>
          <w:color w:val="000000" w:themeColor="text1"/>
          <w:sz w:val="24"/>
          <w:szCs w:val="24"/>
        </w:rPr>
        <w:t xml:space="preserve">(6), 604–619. </w:t>
      </w:r>
      <w:hyperlink r:id="rId23" w:history="1">
        <w:r w:rsidRPr="005B5DD6">
          <w:rPr>
            <w:rStyle w:val="Hyperlink"/>
            <w:rFonts w:ascii="Times New Roman" w:hAnsi="Times New Roman" w:cs="Times New Roman"/>
            <w:color w:val="000000" w:themeColor="text1"/>
            <w:sz w:val="24"/>
            <w:szCs w:val="24"/>
            <w:u w:val="none"/>
          </w:rPr>
          <w:t>https://doi.org/10.1177/1073858420960111</w:t>
        </w:r>
      </w:hyperlink>
    </w:p>
    <w:p w14:paraId="6CA783A8"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14</w:t>
      </w:r>
      <w:r w:rsidRPr="005B5DD6">
        <w:rPr>
          <w:rFonts w:ascii="Times New Roman" w:hAnsi="Times New Roman" w:cs="Times New Roman"/>
          <w:color w:val="000000" w:themeColor="text1"/>
          <w:sz w:val="24"/>
          <w:szCs w:val="24"/>
        </w:rPr>
        <w:t xml:space="preserve">Quintana, D. S., &amp; </w:t>
      </w:r>
      <w:proofErr w:type="spellStart"/>
      <w:r w:rsidRPr="005B5DD6">
        <w:rPr>
          <w:rFonts w:ascii="Times New Roman" w:hAnsi="Times New Roman" w:cs="Times New Roman"/>
          <w:color w:val="000000" w:themeColor="text1"/>
          <w:sz w:val="24"/>
          <w:szCs w:val="24"/>
        </w:rPr>
        <w:t>Guastella</w:t>
      </w:r>
      <w:proofErr w:type="spellEnd"/>
      <w:r w:rsidRPr="005B5DD6">
        <w:rPr>
          <w:rFonts w:ascii="Times New Roman" w:hAnsi="Times New Roman" w:cs="Times New Roman"/>
          <w:color w:val="000000" w:themeColor="text1"/>
          <w:sz w:val="24"/>
          <w:szCs w:val="24"/>
        </w:rPr>
        <w:t xml:space="preserve">, A. J. (2020). An </w:t>
      </w:r>
      <w:proofErr w:type="spellStart"/>
      <w:r w:rsidRPr="005B5DD6">
        <w:rPr>
          <w:rFonts w:ascii="Times New Roman" w:hAnsi="Times New Roman" w:cs="Times New Roman"/>
          <w:color w:val="000000" w:themeColor="text1"/>
          <w:sz w:val="24"/>
          <w:szCs w:val="24"/>
        </w:rPr>
        <w:t>allostatic</w:t>
      </w:r>
      <w:proofErr w:type="spellEnd"/>
      <w:r w:rsidRPr="005B5DD6">
        <w:rPr>
          <w:rFonts w:ascii="Times New Roman" w:hAnsi="Times New Roman" w:cs="Times New Roman"/>
          <w:color w:val="000000" w:themeColor="text1"/>
          <w:sz w:val="24"/>
          <w:szCs w:val="24"/>
        </w:rPr>
        <w:t xml:space="preserve"> theory of oxytocin. </w:t>
      </w:r>
      <w:r w:rsidRPr="005B5DD6">
        <w:rPr>
          <w:rFonts w:ascii="Times New Roman" w:hAnsi="Times New Roman" w:cs="Times New Roman"/>
          <w:i/>
          <w:color w:val="000000" w:themeColor="text1"/>
          <w:sz w:val="24"/>
          <w:szCs w:val="24"/>
        </w:rPr>
        <w:t>Trends in Cognitive Sciences, 24</w:t>
      </w:r>
      <w:r w:rsidRPr="005B5DD6">
        <w:rPr>
          <w:rFonts w:ascii="Times New Roman" w:hAnsi="Times New Roman" w:cs="Times New Roman"/>
          <w:color w:val="000000" w:themeColor="text1"/>
          <w:sz w:val="24"/>
          <w:szCs w:val="24"/>
        </w:rPr>
        <w:t xml:space="preserve">(7), 515–528. </w:t>
      </w:r>
      <w:hyperlink r:id="rId24"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https://doi.org/10.1016/j.tics.2020.03.008</w:t>
        </w:r>
      </w:hyperlink>
    </w:p>
    <w:p w14:paraId="7172AC6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lastRenderedPageBreak/>
        <w:t>15</w:t>
      </w:r>
      <w:r w:rsidRPr="005B5DD6">
        <w:rPr>
          <w:rFonts w:ascii="Times New Roman" w:hAnsi="Times New Roman" w:cs="Times New Roman"/>
          <w:color w:val="000000" w:themeColor="text1"/>
          <w:sz w:val="24"/>
          <w:szCs w:val="24"/>
        </w:rPr>
        <w:t>Froemke, R. C., &amp; Young, L. J. (2021). Oxytocin, neural plasticity, and social behavior. </w:t>
      </w:r>
      <w:r w:rsidRPr="005B5DD6">
        <w:rPr>
          <w:rFonts w:ascii="Times New Roman" w:hAnsi="Times New Roman" w:cs="Times New Roman"/>
          <w:i/>
          <w:color w:val="000000" w:themeColor="text1"/>
          <w:sz w:val="24"/>
          <w:szCs w:val="24"/>
        </w:rPr>
        <w:t>Annual Review of Neuroscience, 44</w:t>
      </w:r>
      <w:r w:rsidRPr="005B5DD6">
        <w:rPr>
          <w:rFonts w:ascii="Times New Roman" w:hAnsi="Times New Roman" w:cs="Times New Roman"/>
          <w:color w:val="000000" w:themeColor="text1"/>
          <w:sz w:val="24"/>
          <w:szCs w:val="24"/>
        </w:rPr>
        <w:t xml:space="preserve">, 359–381. </w:t>
      </w:r>
      <w:hyperlink r:id="rId25" w:history="1">
        <w:r w:rsidRPr="005B5DD6">
          <w:rPr>
            <w:rStyle w:val="Hyperlink"/>
            <w:rFonts w:ascii="Times New Roman" w:hAnsi="Times New Roman" w:cs="Times New Roman"/>
            <w:color w:val="000000" w:themeColor="text1"/>
            <w:sz w:val="24"/>
            <w:szCs w:val="24"/>
            <w:u w:val="none"/>
          </w:rPr>
          <w:t>https://doi.org/10.1146/annurev-neuro-102320-102847</w:t>
        </w:r>
      </w:hyperlink>
    </w:p>
    <w:p w14:paraId="574CECAB"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16</w:t>
      </w:r>
      <w:r w:rsidRPr="005B5DD6">
        <w:rPr>
          <w:rFonts w:ascii="Times New Roman" w:hAnsi="Times New Roman" w:cs="Times New Roman"/>
          <w:color w:val="000000" w:themeColor="text1"/>
          <w:sz w:val="24"/>
          <w:szCs w:val="24"/>
        </w:rPr>
        <w:t xml:space="preserve">Hurlemann, R., </w:t>
      </w:r>
      <w:proofErr w:type="spellStart"/>
      <w:r w:rsidRPr="005B5DD6">
        <w:rPr>
          <w:rFonts w:ascii="Times New Roman" w:hAnsi="Times New Roman" w:cs="Times New Roman"/>
          <w:color w:val="000000" w:themeColor="text1"/>
          <w:sz w:val="24"/>
          <w:szCs w:val="24"/>
        </w:rPr>
        <w:t>Patin</w:t>
      </w:r>
      <w:proofErr w:type="spellEnd"/>
      <w:r w:rsidRPr="005B5DD6">
        <w:rPr>
          <w:rFonts w:ascii="Times New Roman" w:hAnsi="Times New Roman" w:cs="Times New Roman"/>
          <w:color w:val="000000" w:themeColor="text1"/>
          <w:sz w:val="24"/>
          <w:szCs w:val="24"/>
        </w:rPr>
        <w:t xml:space="preserve">, A., </w:t>
      </w:r>
      <w:proofErr w:type="spellStart"/>
      <w:r w:rsidRPr="005B5DD6">
        <w:rPr>
          <w:rFonts w:ascii="Times New Roman" w:hAnsi="Times New Roman" w:cs="Times New Roman"/>
          <w:color w:val="000000" w:themeColor="text1"/>
          <w:sz w:val="24"/>
          <w:szCs w:val="24"/>
        </w:rPr>
        <w:t>Onur</w:t>
      </w:r>
      <w:proofErr w:type="spellEnd"/>
      <w:r w:rsidRPr="005B5DD6">
        <w:rPr>
          <w:rFonts w:ascii="Times New Roman" w:hAnsi="Times New Roman" w:cs="Times New Roman"/>
          <w:color w:val="000000" w:themeColor="text1"/>
          <w:sz w:val="24"/>
          <w:szCs w:val="24"/>
        </w:rPr>
        <w:t xml:space="preserve">, O. A., Cohen, M. X., Baumgartner, T., Metzler, S., </w:t>
      </w:r>
      <w:proofErr w:type="spellStart"/>
      <w:r w:rsidRPr="005B5DD6">
        <w:rPr>
          <w:rFonts w:ascii="Times New Roman" w:hAnsi="Times New Roman" w:cs="Times New Roman"/>
          <w:color w:val="000000" w:themeColor="text1"/>
          <w:sz w:val="24"/>
          <w:szCs w:val="24"/>
        </w:rPr>
        <w:t>Dziobek</w:t>
      </w:r>
      <w:proofErr w:type="spellEnd"/>
      <w:r w:rsidRPr="005B5DD6">
        <w:rPr>
          <w:rFonts w:ascii="Times New Roman" w:hAnsi="Times New Roman" w:cs="Times New Roman"/>
          <w:color w:val="000000" w:themeColor="text1"/>
          <w:sz w:val="24"/>
          <w:szCs w:val="24"/>
        </w:rPr>
        <w:t xml:space="preserve">, I., </w:t>
      </w:r>
      <w:proofErr w:type="spellStart"/>
      <w:r w:rsidRPr="005B5DD6">
        <w:rPr>
          <w:rFonts w:ascii="Times New Roman" w:hAnsi="Times New Roman" w:cs="Times New Roman"/>
          <w:color w:val="000000" w:themeColor="text1"/>
          <w:sz w:val="24"/>
          <w:szCs w:val="24"/>
        </w:rPr>
        <w:t>Gallinat</w:t>
      </w:r>
      <w:proofErr w:type="spellEnd"/>
      <w:r w:rsidRPr="005B5DD6">
        <w:rPr>
          <w:rFonts w:ascii="Times New Roman" w:hAnsi="Times New Roman" w:cs="Times New Roman"/>
          <w:color w:val="000000" w:themeColor="text1"/>
          <w:sz w:val="24"/>
          <w:szCs w:val="24"/>
        </w:rPr>
        <w:t>, J., Wagner, M., Maier, W., &amp; Kendrick, K. M. (2010). Oxytocin enhances amygdala-dependent, socially reinforced learning and emotional empathy in humans. </w:t>
      </w:r>
      <w:r w:rsidRPr="005B5DD6">
        <w:rPr>
          <w:rFonts w:ascii="Times New Roman" w:hAnsi="Times New Roman" w:cs="Times New Roman"/>
          <w:i/>
          <w:color w:val="000000" w:themeColor="text1"/>
          <w:sz w:val="24"/>
          <w:szCs w:val="24"/>
        </w:rPr>
        <w:t>Journal of Neuroscience, 30</w:t>
      </w:r>
      <w:r w:rsidRPr="005B5DD6">
        <w:rPr>
          <w:rFonts w:ascii="Times New Roman" w:hAnsi="Times New Roman" w:cs="Times New Roman"/>
          <w:color w:val="000000" w:themeColor="text1"/>
          <w:sz w:val="24"/>
          <w:szCs w:val="24"/>
        </w:rPr>
        <w:t xml:space="preserve">(14), 4999–5007. </w:t>
      </w:r>
      <w:hyperlink r:id="rId26" w:history="1">
        <w:r w:rsidRPr="005B5DD6">
          <w:rPr>
            <w:rStyle w:val="Hyperlink"/>
            <w:rFonts w:ascii="Times New Roman" w:hAnsi="Times New Roman" w:cs="Times New Roman"/>
            <w:color w:val="000000" w:themeColor="text1"/>
            <w:sz w:val="24"/>
            <w:szCs w:val="24"/>
            <w:u w:val="none"/>
          </w:rPr>
          <w:t>https://doi.org/10.1523/JNEUROSCI.5538-09.2010</w:t>
        </w:r>
      </w:hyperlink>
    </w:p>
    <w:p w14:paraId="3D2042B3"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17</w:t>
      </w:r>
      <w:r w:rsidRPr="005B5DD6">
        <w:rPr>
          <w:rFonts w:ascii="Times New Roman" w:hAnsi="Times New Roman" w:cs="Times New Roman"/>
          <w:color w:val="000000" w:themeColor="text1"/>
          <w:sz w:val="24"/>
          <w:szCs w:val="24"/>
        </w:rPr>
        <w:t xml:space="preserve">Wu, N., Li, Z., &amp; Su, Y. (2012). The association between </w:t>
      </w:r>
      <w:proofErr w:type="gramStart"/>
      <w:r w:rsidRPr="005B5DD6">
        <w:rPr>
          <w:rFonts w:ascii="Times New Roman" w:hAnsi="Times New Roman" w:cs="Times New Roman"/>
          <w:color w:val="000000" w:themeColor="text1"/>
          <w:sz w:val="24"/>
          <w:szCs w:val="24"/>
        </w:rPr>
        <w:t>oxytocin receptor gene polymorphism</w:t>
      </w:r>
      <w:proofErr w:type="gramEnd"/>
      <w:r w:rsidRPr="005B5DD6">
        <w:rPr>
          <w:rFonts w:ascii="Times New Roman" w:hAnsi="Times New Roman" w:cs="Times New Roman"/>
          <w:color w:val="000000" w:themeColor="text1"/>
          <w:sz w:val="24"/>
          <w:szCs w:val="24"/>
        </w:rPr>
        <w:t xml:space="preserve"> (OXTR) and trait empathy</w:t>
      </w:r>
      <w:r w:rsidRPr="005B5DD6">
        <w:rPr>
          <w:rFonts w:ascii="Times New Roman" w:hAnsi="Times New Roman" w:cs="Times New Roman"/>
          <w:i/>
          <w:color w:val="000000" w:themeColor="text1"/>
          <w:sz w:val="24"/>
          <w:szCs w:val="24"/>
        </w:rPr>
        <w:t>. Journal of Affective Disorders, 138</w:t>
      </w:r>
      <w:r w:rsidRPr="005B5DD6">
        <w:rPr>
          <w:rFonts w:ascii="Times New Roman" w:hAnsi="Times New Roman" w:cs="Times New Roman"/>
          <w:color w:val="000000" w:themeColor="text1"/>
          <w:sz w:val="24"/>
          <w:szCs w:val="24"/>
        </w:rPr>
        <w:t xml:space="preserve">(3), 468–472. </w:t>
      </w:r>
      <w:hyperlink r:id="rId27"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https://doi.org/10.1016/j.jad.2012.01.009</w:t>
        </w:r>
      </w:hyperlink>
    </w:p>
    <w:p w14:paraId="19AB9A0E"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18</w:t>
      </w:r>
      <w:r w:rsidRPr="005B5DD6">
        <w:rPr>
          <w:rFonts w:ascii="Times New Roman" w:hAnsi="Times New Roman" w:cs="Times New Roman"/>
          <w:color w:val="000000" w:themeColor="text1"/>
          <w:sz w:val="24"/>
          <w:szCs w:val="24"/>
        </w:rPr>
        <w:t xml:space="preserve">Aydogan, G., </w:t>
      </w:r>
      <w:proofErr w:type="spellStart"/>
      <w:r w:rsidRPr="005B5DD6">
        <w:rPr>
          <w:rFonts w:ascii="Times New Roman" w:hAnsi="Times New Roman" w:cs="Times New Roman"/>
          <w:color w:val="000000" w:themeColor="text1"/>
          <w:sz w:val="24"/>
          <w:szCs w:val="24"/>
        </w:rPr>
        <w:t>Furtner</w:t>
      </w:r>
      <w:proofErr w:type="spellEnd"/>
      <w:r w:rsidRPr="005B5DD6">
        <w:rPr>
          <w:rFonts w:ascii="Times New Roman" w:hAnsi="Times New Roman" w:cs="Times New Roman"/>
          <w:color w:val="000000" w:themeColor="text1"/>
          <w:sz w:val="24"/>
          <w:szCs w:val="24"/>
        </w:rPr>
        <w:t>, N. C., Kern, B., Jobst, A., Müller, N., &amp; Kocher, M. G. (2017). Oxytocin promotes altruistic punishment. </w:t>
      </w:r>
      <w:r w:rsidRPr="005B5DD6">
        <w:rPr>
          <w:rFonts w:ascii="Times New Roman" w:hAnsi="Times New Roman" w:cs="Times New Roman"/>
          <w:i/>
          <w:color w:val="000000" w:themeColor="text1"/>
          <w:sz w:val="24"/>
          <w:szCs w:val="24"/>
        </w:rPr>
        <w:t>Social Cognitive and Affective Neuroscience, 12</w:t>
      </w:r>
      <w:r w:rsidRPr="005B5DD6">
        <w:rPr>
          <w:rFonts w:ascii="Times New Roman" w:hAnsi="Times New Roman" w:cs="Times New Roman"/>
          <w:color w:val="000000" w:themeColor="text1"/>
          <w:sz w:val="24"/>
          <w:szCs w:val="24"/>
        </w:rPr>
        <w:t xml:space="preserve">(11), 1740–7. </w:t>
      </w:r>
      <w:hyperlink r:id="rId28" w:history="1">
        <w:r w:rsidRPr="005B5DD6">
          <w:rPr>
            <w:rStyle w:val="Hyperlink"/>
            <w:rFonts w:ascii="Times New Roman" w:hAnsi="Times New Roman" w:cs="Times New Roman"/>
            <w:color w:val="000000" w:themeColor="text1"/>
            <w:sz w:val="24"/>
            <w:szCs w:val="24"/>
            <w:u w:val="none"/>
          </w:rPr>
          <w:t>https://doi.org/10.1093/scan/nsx101</w:t>
        </w:r>
      </w:hyperlink>
    </w:p>
    <w:p w14:paraId="6741DA6F"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lang w:val="de-DE"/>
        </w:rPr>
        <w:t>19</w:t>
      </w:r>
      <w:r w:rsidRPr="005B5DD6">
        <w:rPr>
          <w:rFonts w:ascii="Times New Roman" w:hAnsi="Times New Roman" w:cs="Times New Roman"/>
          <w:color w:val="000000" w:themeColor="text1"/>
          <w:sz w:val="24"/>
          <w:szCs w:val="24"/>
          <w:lang w:val="de-DE"/>
        </w:rPr>
        <w:t xml:space="preserve">Marsh, N., Scheele, D., Gerhardt, H., Strang, S., </w:t>
      </w:r>
      <w:proofErr w:type="spellStart"/>
      <w:r w:rsidRPr="005B5DD6">
        <w:rPr>
          <w:rFonts w:ascii="Times New Roman" w:hAnsi="Times New Roman" w:cs="Times New Roman"/>
          <w:color w:val="000000" w:themeColor="text1"/>
          <w:sz w:val="24"/>
          <w:szCs w:val="24"/>
          <w:lang w:val="de-DE"/>
        </w:rPr>
        <w:t>Enax</w:t>
      </w:r>
      <w:proofErr w:type="spellEnd"/>
      <w:r w:rsidRPr="005B5DD6">
        <w:rPr>
          <w:rFonts w:ascii="Times New Roman" w:hAnsi="Times New Roman" w:cs="Times New Roman"/>
          <w:color w:val="000000" w:themeColor="text1"/>
          <w:sz w:val="24"/>
          <w:szCs w:val="24"/>
          <w:lang w:val="de-DE"/>
        </w:rPr>
        <w:t xml:space="preserve">, L., Weber, B., Maier, W. &amp; </w:t>
      </w:r>
      <w:proofErr w:type="spellStart"/>
      <w:r w:rsidRPr="005B5DD6">
        <w:rPr>
          <w:rFonts w:ascii="Times New Roman" w:hAnsi="Times New Roman" w:cs="Times New Roman"/>
          <w:color w:val="000000" w:themeColor="text1"/>
          <w:sz w:val="24"/>
          <w:szCs w:val="24"/>
          <w:lang w:val="de-DE"/>
        </w:rPr>
        <w:t>Hurlemann</w:t>
      </w:r>
      <w:proofErr w:type="spellEnd"/>
      <w:r w:rsidRPr="005B5DD6">
        <w:rPr>
          <w:rFonts w:ascii="Times New Roman" w:hAnsi="Times New Roman" w:cs="Times New Roman"/>
          <w:color w:val="000000" w:themeColor="text1"/>
          <w:sz w:val="24"/>
          <w:szCs w:val="24"/>
          <w:lang w:val="de-DE"/>
        </w:rPr>
        <w:t xml:space="preserve">, R. (2015). </w:t>
      </w:r>
      <w:r w:rsidRPr="005B5DD6">
        <w:rPr>
          <w:rFonts w:ascii="Times New Roman" w:hAnsi="Times New Roman" w:cs="Times New Roman"/>
          <w:color w:val="000000" w:themeColor="text1"/>
          <w:sz w:val="24"/>
          <w:szCs w:val="24"/>
        </w:rPr>
        <w:t>The neuropeptide oxytocin induces a social altruism bias. </w:t>
      </w:r>
      <w:r w:rsidRPr="005B5DD6">
        <w:rPr>
          <w:rFonts w:ascii="Times New Roman" w:hAnsi="Times New Roman" w:cs="Times New Roman"/>
          <w:i/>
          <w:color w:val="000000" w:themeColor="text1"/>
          <w:sz w:val="24"/>
          <w:szCs w:val="24"/>
        </w:rPr>
        <w:t>Journal of Neuroscience, 35</w:t>
      </w:r>
      <w:r w:rsidRPr="005B5DD6">
        <w:rPr>
          <w:rFonts w:ascii="Times New Roman" w:hAnsi="Times New Roman" w:cs="Times New Roman"/>
          <w:color w:val="000000" w:themeColor="text1"/>
          <w:sz w:val="24"/>
          <w:szCs w:val="24"/>
        </w:rPr>
        <w:t xml:space="preserve">(47), 15696–701. </w:t>
      </w:r>
      <w:hyperlink r:id="rId29" w:history="1">
        <w:r w:rsidRPr="005B5DD6">
          <w:rPr>
            <w:rStyle w:val="Hyperlink"/>
            <w:rFonts w:ascii="Times New Roman" w:hAnsi="Times New Roman" w:cs="Times New Roman"/>
            <w:color w:val="000000" w:themeColor="text1"/>
            <w:sz w:val="24"/>
            <w:szCs w:val="24"/>
            <w:u w:val="none"/>
          </w:rPr>
          <w:t>https://doi.org/10.1523/JNEUROSCI.3199-15.2015</w:t>
        </w:r>
      </w:hyperlink>
    </w:p>
    <w:p w14:paraId="6465BBE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20</w:t>
      </w:r>
      <w:r w:rsidRPr="005B5DD6">
        <w:rPr>
          <w:rFonts w:ascii="Times New Roman" w:hAnsi="Times New Roman" w:cs="Times New Roman"/>
          <w:color w:val="000000" w:themeColor="text1"/>
          <w:sz w:val="24"/>
          <w:szCs w:val="24"/>
        </w:rPr>
        <w:t xml:space="preserve">Ellenbogen, M. A. (2017). Oxytocin and facial emotion recognition. In: </w:t>
      </w:r>
      <w:proofErr w:type="spellStart"/>
      <w:r w:rsidRPr="005B5DD6">
        <w:rPr>
          <w:rFonts w:ascii="Times New Roman" w:hAnsi="Times New Roman" w:cs="Times New Roman"/>
          <w:color w:val="000000" w:themeColor="text1"/>
          <w:sz w:val="24"/>
          <w:szCs w:val="24"/>
        </w:rPr>
        <w:t>Hurlemann</w:t>
      </w:r>
      <w:proofErr w:type="spellEnd"/>
      <w:r w:rsidRPr="005B5DD6">
        <w:rPr>
          <w:rFonts w:ascii="Times New Roman" w:hAnsi="Times New Roman" w:cs="Times New Roman"/>
          <w:color w:val="000000" w:themeColor="text1"/>
          <w:sz w:val="24"/>
          <w:szCs w:val="24"/>
        </w:rPr>
        <w:t xml:space="preserve">, R., &amp; </w:t>
      </w:r>
      <w:proofErr w:type="spellStart"/>
      <w:r w:rsidRPr="005B5DD6">
        <w:rPr>
          <w:rFonts w:ascii="Times New Roman" w:hAnsi="Times New Roman" w:cs="Times New Roman"/>
          <w:color w:val="000000" w:themeColor="text1"/>
          <w:sz w:val="24"/>
          <w:szCs w:val="24"/>
        </w:rPr>
        <w:t>Grinevich</w:t>
      </w:r>
      <w:proofErr w:type="spellEnd"/>
      <w:r w:rsidRPr="005B5DD6">
        <w:rPr>
          <w:rFonts w:ascii="Times New Roman" w:hAnsi="Times New Roman" w:cs="Times New Roman"/>
          <w:color w:val="000000" w:themeColor="text1"/>
          <w:sz w:val="24"/>
          <w:szCs w:val="24"/>
        </w:rPr>
        <w:t xml:space="preserve">, V. (Eds.), </w:t>
      </w:r>
      <w:r w:rsidRPr="005B5DD6">
        <w:rPr>
          <w:rFonts w:ascii="Times New Roman" w:hAnsi="Times New Roman" w:cs="Times New Roman"/>
          <w:i/>
          <w:color w:val="000000" w:themeColor="text1"/>
          <w:sz w:val="24"/>
          <w:szCs w:val="24"/>
        </w:rPr>
        <w:t>Behavioral pharmacology of neuropeptides: Oxytocin. Current Topics in Behavioral Neurosciences</w:t>
      </w:r>
      <w:r w:rsidRPr="005B5DD6">
        <w:rPr>
          <w:rFonts w:ascii="Times New Roman" w:hAnsi="Times New Roman" w:cs="Times New Roman"/>
          <w:color w:val="000000" w:themeColor="text1"/>
          <w:sz w:val="24"/>
          <w:szCs w:val="24"/>
        </w:rPr>
        <w:t xml:space="preserve"> (pp. 349–374). Springer. </w:t>
      </w:r>
      <w:hyperlink r:id="rId30" w:history="1">
        <w:r w:rsidRPr="005B5DD6">
          <w:rPr>
            <w:rStyle w:val="Hyperlink"/>
            <w:rFonts w:ascii="Times New Roman" w:hAnsi="Times New Roman" w:cs="Times New Roman"/>
            <w:color w:val="000000" w:themeColor="text1"/>
            <w:sz w:val="24"/>
            <w:szCs w:val="24"/>
            <w:u w:val="none"/>
          </w:rPr>
          <w:t>https://doi.org/10.1007/7854_2017_20</w:t>
        </w:r>
      </w:hyperlink>
    </w:p>
    <w:p w14:paraId="2DE55B44"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5B5DD6">
        <w:rPr>
          <w:rFonts w:ascii="Times New Roman" w:hAnsi="Times New Roman" w:cs="Times New Roman"/>
          <w:color w:val="000000" w:themeColor="text1"/>
          <w:sz w:val="24"/>
          <w:szCs w:val="24"/>
          <w:vertAlign w:val="superscript"/>
          <w:lang w:val="de-DE"/>
        </w:rPr>
        <w:t>21</w:t>
      </w:r>
      <w:r w:rsidRPr="005B5DD6">
        <w:rPr>
          <w:rFonts w:ascii="Times New Roman" w:hAnsi="Times New Roman" w:cs="Times New Roman"/>
          <w:color w:val="000000" w:themeColor="text1"/>
          <w:sz w:val="24"/>
          <w:szCs w:val="24"/>
          <w:lang w:val="de-DE"/>
        </w:rPr>
        <w:t xml:space="preserve">Lischke, A., Berger, C., </w:t>
      </w:r>
      <w:proofErr w:type="spellStart"/>
      <w:r w:rsidRPr="005B5DD6">
        <w:rPr>
          <w:rFonts w:ascii="Times New Roman" w:hAnsi="Times New Roman" w:cs="Times New Roman"/>
          <w:color w:val="000000" w:themeColor="text1"/>
          <w:sz w:val="24"/>
          <w:szCs w:val="24"/>
          <w:lang w:val="de-DE"/>
        </w:rPr>
        <w:t>Prehn</w:t>
      </w:r>
      <w:proofErr w:type="spellEnd"/>
      <w:r w:rsidRPr="005B5DD6">
        <w:rPr>
          <w:rFonts w:ascii="Times New Roman" w:hAnsi="Times New Roman" w:cs="Times New Roman"/>
          <w:color w:val="000000" w:themeColor="text1"/>
          <w:sz w:val="24"/>
          <w:szCs w:val="24"/>
          <w:lang w:val="de-DE"/>
        </w:rPr>
        <w:t xml:space="preserve">, K., Heinrichs, M., </w:t>
      </w:r>
      <w:proofErr w:type="spellStart"/>
      <w:r w:rsidRPr="005B5DD6">
        <w:rPr>
          <w:rFonts w:ascii="Times New Roman" w:hAnsi="Times New Roman" w:cs="Times New Roman"/>
          <w:color w:val="000000" w:themeColor="text1"/>
          <w:sz w:val="24"/>
          <w:szCs w:val="24"/>
          <w:lang w:val="de-DE"/>
        </w:rPr>
        <w:t>Herpertz</w:t>
      </w:r>
      <w:proofErr w:type="spellEnd"/>
      <w:r w:rsidRPr="005B5DD6">
        <w:rPr>
          <w:rFonts w:ascii="Times New Roman" w:hAnsi="Times New Roman" w:cs="Times New Roman"/>
          <w:color w:val="000000" w:themeColor="text1"/>
          <w:sz w:val="24"/>
          <w:szCs w:val="24"/>
          <w:lang w:val="de-DE"/>
        </w:rPr>
        <w:t xml:space="preserve">, S. C., &amp; Domes, G. (2012). </w:t>
      </w:r>
      <w:r w:rsidRPr="005B5DD6">
        <w:rPr>
          <w:rFonts w:ascii="Times New Roman" w:hAnsi="Times New Roman" w:cs="Times New Roman"/>
          <w:color w:val="000000" w:themeColor="text1"/>
          <w:sz w:val="24"/>
          <w:szCs w:val="24"/>
        </w:rPr>
        <w:t xml:space="preserve">Intranasal oxytocin enhances emotion recognition from dynamic facial expressions and leaves </w:t>
      </w:r>
      <w:r w:rsidRPr="005B5DD6">
        <w:rPr>
          <w:rFonts w:ascii="Times New Roman" w:hAnsi="Times New Roman" w:cs="Times New Roman"/>
          <w:color w:val="000000" w:themeColor="text1"/>
          <w:sz w:val="24"/>
          <w:szCs w:val="24"/>
        </w:rPr>
        <w:lastRenderedPageBreak/>
        <w:t>eye-gaze unaffected. </w:t>
      </w:r>
      <w:proofErr w:type="spellStart"/>
      <w:r w:rsidRPr="005B5DD6">
        <w:rPr>
          <w:rFonts w:ascii="Times New Roman" w:hAnsi="Times New Roman" w:cs="Times New Roman"/>
          <w:i/>
          <w:color w:val="000000" w:themeColor="text1"/>
          <w:sz w:val="24"/>
          <w:szCs w:val="24"/>
          <w:lang w:val="nl-NL"/>
        </w:rPr>
        <w:t>Psychoneuroendocrinology</w:t>
      </w:r>
      <w:proofErr w:type="spellEnd"/>
      <w:r w:rsidRPr="005B5DD6">
        <w:rPr>
          <w:rFonts w:ascii="Times New Roman" w:hAnsi="Times New Roman" w:cs="Times New Roman"/>
          <w:i/>
          <w:color w:val="000000" w:themeColor="text1"/>
          <w:sz w:val="24"/>
          <w:szCs w:val="24"/>
          <w:lang w:val="nl-NL"/>
        </w:rPr>
        <w:t>, 37</w:t>
      </w:r>
      <w:r w:rsidRPr="005B5DD6">
        <w:rPr>
          <w:rFonts w:ascii="Times New Roman" w:hAnsi="Times New Roman" w:cs="Times New Roman"/>
          <w:color w:val="000000" w:themeColor="text1"/>
          <w:sz w:val="24"/>
          <w:szCs w:val="24"/>
          <w:lang w:val="nl-NL"/>
        </w:rPr>
        <w:t xml:space="preserve">(4), 475–481. </w:t>
      </w:r>
      <w:r w:rsidR="00B8778C">
        <w:fldChar w:fldCharType="begin"/>
      </w:r>
      <w:r w:rsidR="00B8778C" w:rsidRPr="00E4205B">
        <w:rPr>
          <w:lang w:val="nl-NL"/>
          <w:rPrChange w:id="651" w:author="Kroll, Charlotte (FINANCE)" w:date="2023-04-07T08:46:00Z">
            <w:rPr/>
          </w:rPrChange>
        </w:rPr>
        <w:instrText xml:space="preserve"> HYPERLINK "https://doi.org/10.1016/j.psyneuen.2011.07.015" \t "Persistent link using digital object identifier" </w:instrText>
      </w:r>
      <w:r w:rsidR="00B8778C">
        <w:fldChar w:fldCharType="separate"/>
      </w:r>
      <w:r w:rsidRPr="005B5DD6">
        <w:rPr>
          <w:rStyle w:val="Hyperlink"/>
          <w:rFonts w:ascii="Times New Roman" w:hAnsi="Times New Roman" w:cs="Times New Roman"/>
          <w:color w:val="000000" w:themeColor="text1"/>
          <w:sz w:val="24"/>
          <w:szCs w:val="24"/>
          <w:u w:val="none"/>
          <w:lang w:val="nl-NL"/>
        </w:rPr>
        <w:t>https://doi.org/10.1016/j.psyneuen.2011.07.015</w:t>
      </w:r>
      <w:r w:rsidR="00B8778C">
        <w:rPr>
          <w:rStyle w:val="Hyperlink"/>
          <w:rFonts w:ascii="Times New Roman" w:hAnsi="Times New Roman" w:cs="Times New Roman"/>
          <w:color w:val="000000" w:themeColor="text1"/>
          <w:sz w:val="24"/>
          <w:szCs w:val="24"/>
          <w:u w:val="none"/>
          <w:lang w:val="nl-NL"/>
        </w:rPr>
        <w:fldChar w:fldCharType="end"/>
      </w:r>
    </w:p>
    <w:p w14:paraId="52EAFFD7"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lang w:val="nl-NL"/>
        </w:rPr>
        <w:t>22</w:t>
      </w:r>
      <w:r w:rsidRPr="005B5DD6">
        <w:rPr>
          <w:rFonts w:ascii="Times New Roman" w:hAnsi="Times New Roman" w:cs="Times New Roman"/>
          <w:color w:val="000000" w:themeColor="text1"/>
          <w:sz w:val="24"/>
          <w:szCs w:val="24"/>
          <w:lang w:val="nl-NL"/>
        </w:rPr>
        <w:t xml:space="preserve">Mierop, A., </w:t>
      </w:r>
      <w:proofErr w:type="spellStart"/>
      <w:r w:rsidRPr="005B5DD6">
        <w:rPr>
          <w:rFonts w:ascii="Times New Roman" w:hAnsi="Times New Roman" w:cs="Times New Roman"/>
          <w:color w:val="000000" w:themeColor="text1"/>
          <w:sz w:val="24"/>
          <w:szCs w:val="24"/>
          <w:lang w:val="nl-NL"/>
        </w:rPr>
        <w:t>Mikolajczak</w:t>
      </w:r>
      <w:proofErr w:type="spellEnd"/>
      <w:r w:rsidRPr="005B5DD6">
        <w:rPr>
          <w:rFonts w:ascii="Times New Roman" w:hAnsi="Times New Roman" w:cs="Times New Roman"/>
          <w:color w:val="000000" w:themeColor="text1"/>
          <w:sz w:val="24"/>
          <w:szCs w:val="24"/>
          <w:lang w:val="nl-NL"/>
        </w:rPr>
        <w:t xml:space="preserve">, M., </w:t>
      </w:r>
      <w:proofErr w:type="spellStart"/>
      <w:r w:rsidRPr="005B5DD6">
        <w:rPr>
          <w:rFonts w:ascii="Times New Roman" w:hAnsi="Times New Roman" w:cs="Times New Roman"/>
          <w:color w:val="000000" w:themeColor="text1"/>
          <w:sz w:val="24"/>
          <w:szCs w:val="24"/>
          <w:lang w:val="nl-NL"/>
        </w:rPr>
        <w:t>Stahl</w:t>
      </w:r>
      <w:proofErr w:type="spellEnd"/>
      <w:r w:rsidRPr="005B5DD6">
        <w:rPr>
          <w:rFonts w:ascii="Times New Roman" w:hAnsi="Times New Roman" w:cs="Times New Roman"/>
          <w:color w:val="000000" w:themeColor="text1"/>
          <w:sz w:val="24"/>
          <w:szCs w:val="24"/>
          <w:lang w:val="nl-NL"/>
        </w:rPr>
        <w:t xml:space="preserve">, C., </w:t>
      </w:r>
      <w:proofErr w:type="spellStart"/>
      <w:r w:rsidRPr="005B5DD6">
        <w:rPr>
          <w:rFonts w:ascii="Times New Roman" w:hAnsi="Times New Roman" w:cs="Times New Roman"/>
          <w:color w:val="000000" w:themeColor="text1"/>
          <w:sz w:val="24"/>
          <w:szCs w:val="24"/>
          <w:lang w:val="nl-NL"/>
        </w:rPr>
        <w:t>Béna</w:t>
      </w:r>
      <w:proofErr w:type="spellEnd"/>
      <w:r w:rsidRPr="005B5DD6">
        <w:rPr>
          <w:rFonts w:ascii="Times New Roman" w:hAnsi="Times New Roman" w:cs="Times New Roman"/>
          <w:color w:val="000000" w:themeColor="text1"/>
          <w:sz w:val="24"/>
          <w:szCs w:val="24"/>
          <w:lang w:val="nl-NL"/>
        </w:rPr>
        <w:t xml:space="preserve">, J., </w:t>
      </w:r>
      <w:proofErr w:type="spellStart"/>
      <w:r w:rsidRPr="005B5DD6">
        <w:rPr>
          <w:rFonts w:ascii="Times New Roman" w:hAnsi="Times New Roman" w:cs="Times New Roman"/>
          <w:color w:val="000000" w:themeColor="text1"/>
          <w:sz w:val="24"/>
          <w:szCs w:val="24"/>
          <w:lang w:val="nl-NL"/>
        </w:rPr>
        <w:t>Luminet</w:t>
      </w:r>
      <w:proofErr w:type="spellEnd"/>
      <w:r w:rsidRPr="005B5DD6">
        <w:rPr>
          <w:rFonts w:ascii="Times New Roman" w:hAnsi="Times New Roman" w:cs="Times New Roman"/>
          <w:color w:val="000000" w:themeColor="text1"/>
          <w:sz w:val="24"/>
          <w:szCs w:val="24"/>
          <w:lang w:val="nl-NL"/>
        </w:rPr>
        <w:t xml:space="preserve">, O., Lane, A., &amp; Corneille, O. (2020). </w:t>
      </w:r>
      <w:r w:rsidRPr="005B5DD6">
        <w:rPr>
          <w:rFonts w:ascii="Times New Roman" w:hAnsi="Times New Roman" w:cs="Times New Roman"/>
          <w:color w:val="000000" w:themeColor="text1"/>
          <w:sz w:val="24"/>
          <w:szCs w:val="24"/>
        </w:rPr>
        <w:t>How can intranasal oxytocin research be trusted? A systematic review of the interactive effects of intranasal oxytocin on psychosocial outcomes. </w:t>
      </w:r>
      <w:r w:rsidRPr="005B5DD6">
        <w:rPr>
          <w:rFonts w:ascii="Times New Roman" w:hAnsi="Times New Roman" w:cs="Times New Roman"/>
          <w:i/>
          <w:color w:val="000000" w:themeColor="text1"/>
          <w:sz w:val="24"/>
          <w:szCs w:val="24"/>
        </w:rPr>
        <w:t>Perspectives on Psychological Science, 15</w:t>
      </w:r>
      <w:r w:rsidRPr="005B5DD6">
        <w:rPr>
          <w:rFonts w:ascii="Times New Roman" w:hAnsi="Times New Roman" w:cs="Times New Roman"/>
          <w:color w:val="000000" w:themeColor="text1"/>
          <w:sz w:val="24"/>
          <w:szCs w:val="24"/>
        </w:rPr>
        <w:t xml:space="preserve">(5), 1228–42. </w:t>
      </w:r>
      <w:hyperlink r:id="rId31" w:history="1">
        <w:r w:rsidRPr="005B5DD6">
          <w:rPr>
            <w:rStyle w:val="Hyperlink"/>
            <w:rFonts w:ascii="Times New Roman" w:hAnsi="Times New Roman" w:cs="Times New Roman"/>
            <w:color w:val="000000" w:themeColor="text1"/>
            <w:sz w:val="24"/>
            <w:szCs w:val="24"/>
            <w:u w:val="none"/>
          </w:rPr>
          <w:t>https://doi.org/10.1177/1745691620921525</w:t>
        </w:r>
      </w:hyperlink>
    </w:p>
    <w:p w14:paraId="1C65C787"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rPr>
        <w:t>23</w:t>
      </w:r>
      <w:r w:rsidRPr="005B5DD6">
        <w:rPr>
          <w:rFonts w:ascii="Times New Roman" w:hAnsi="Times New Roman" w:cs="Times New Roman"/>
          <w:color w:val="000000" w:themeColor="text1"/>
          <w:sz w:val="24"/>
          <w:szCs w:val="24"/>
        </w:rPr>
        <w:t xml:space="preserve">Baumgartner, T., </w:t>
      </w:r>
      <w:proofErr w:type="spellStart"/>
      <w:r w:rsidRPr="005B5DD6">
        <w:rPr>
          <w:rFonts w:ascii="Times New Roman" w:hAnsi="Times New Roman" w:cs="Times New Roman"/>
          <w:color w:val="000000" w:themeColor="text1"/>
          <w:sz w:val="24"/>
          <w:szCs w:val="24"/>
        </w:rPr>
        <w:t>Heinrichs</w:t>
      </w:r>
      <w:proofErr w:type="spellEnd"/>
      <w:r w:rsidRPr="005B5DD6">
        <w:rPr>
          <w:rFonts w:ascii="Times New Roman" w:hAnsi="Times New Roman" w:cs="Times New Roman"/>
          <w:color w:val="000000" w:themeColor="text1"/>
          <w:sz w:val="24"/>
          <w:szCs w:val="24"/>
        </w:rPr>
        <w:t xml:space="preserve">, M., </w:t>
      </w:r>
      <w:proofErr w:type="spellStart"/>
      <w:r w:rsidRPr="005B5DD6">
        <w:rPr>
          <w:rFonts w:ascii="Times New Roman" w:hAnsi="Times New Roman" w:cs="Times New Roman"/>
          <w:color w:val="000000" w:themeColor="text1"/>
          <w:sz w:val="24"/>
          <w:szCs w:val="24"/>
        </w:rPr>
        <w:t>Vonlanthen</w:t>
      </w:r>
      <w:proofErr w:type="spellEnd"/>
      <w:r w:rsidRPr="005B5DD6">
        <w:rPr>
          <w:rFonts w:ascii="Times New Roman" w:hAnsi="Times New Roman" w:cs="Times New Roman"/>
          <w:color w:val="000000" w:themeColor="text1"/>
          <w:sz w:val="24"/>
          <w:szCs w:val="24"/>
        </w:rPr>
        <w:t xml:space="preserve">, A., </w:t>
      </w:r>
      <w:proofErr w:type="spellStart"/>
      <w:r w:rsidRPr="005B5DD6">
        <w:rPr>
          <w:rFonts w:ascii="Times New Roman" w:hAnsi="Times New Roman" w:cs="Times New Roman"/>
          <w:color w:val="000000" w:themeColor="text1"/>
          <w:sz w:val="24"/>
          <w:szCs w:val="24"/>
        </w:rPr>
        <w:t>Fischbacher</w:t>
      </w:r>
      <w:proofErr w:type="spellEnd"/>
      <w:r w:rsidRPr="005B5DD6">
        <w:rPr>
          <w:rFonts w:ascii="Times New Roman" w:hAnsi="Times New Roman" w:cs="Times New Roman"/>
          <w:color w:val="000000" w:themeColor="text1"/>
          <w:sz w:val="24"/>
          <w:szCs w:val="24"/>
        </w:rPr>
        <w:t>, U., &amp; Fehr, E. (2008). Oxytocin shapes the neural circuitry of trust and trust adaptation in humans. </w:t>
      </w:r>
      <w:r w:rsidRPr="005B5DD6">
        <w:rPr>
          <w:rFonts w:ascii="Times New Roman" w:hAnsi="Times New Roman" w:cs="Times New Roman"/>
          <w:i/>
          <w:color w:val="000000" w:themeColor="text1"/>
          <w:sz w:val="24"/>
          <w:szCs w:val="24"/>
        </w:rPr>
        <w:t>Neuron, 58</w:t>
      </w:r>
      <w:r w:rsidRPr="005B5DD6">
        <w:rPr>
          <w:rFonts w:ascii="Times New Roman" w:hAnsi="Times New Roman" w:cs="Times New Roman"/>
          <w:color w:val="000000" w:themeColor="text1"/>
          <w:sz w:val="24"/>
          <w:szCs w:val="24"/>
        </w:rPr>
        <w:t xml:space="preserve">(4), 639–650. </w:t>
      </w:r>
      <w:hyperlink r:id="rId32"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https://doi.org/10.1016/j.neuron.2008.04.009</w:t>
        </w:r>
      </w:hyperlink>
    </w:p>
    <w:p w14:paraId="07A45984"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lang w:val="sv-SE"/>
        </w:rPr>
        <w:t>24</w:t>
      </w:r>
      <w:r w:rsidRPr="005B5DD6">
        <w:rPr>
          <w:rFonts w:ascii="Times New Roman" w:hAnsi="Times New Roman" w:cs="Times New Roman"/>
          <w:color w:val="000000" w:themeColor="text1"/>
          <w:sz w:val="24"/>
          <w:szCs w:val="24"/>
          <w:lang w:val="sv-SE"/>
        </w:rPr>
        <w:t xml:space="preserve">Teed, A. R., Han, K., Rakic, J., Mark, D. B., &amp; Krawczyk, D. C. (2019). </w:t>
      </w:r>
      <w:r w:rsidRPr="005B5DD6">
        <w:rPr>
          <w:rFonts w:ascii="Times New Roman" w:hAnsi="Times New Roman" w:cs="Times New Roman"/>
          <w:color w:val="000000" w:themeColor="text1"/>
          <w:sz w:val="24"/>
          <w:szCs w:val="24"/>
        </w:rPr>
        <w:t>The influence of oxytocin and vasopressin on men’s judgments of social dominance and trustworthiness: An fMRI study of neutral faces.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w:t>
      </w:r>
      <w:r w:rsidRPr="005B5DD6">
        <w:rPr>
          <w:rFonts w:ascii="Times New Roman" w:hAnsi="Times New Roman" w:cs="Times New Roman"/>
          <w:color w:val="000000" w:themeColor="text1"/>
          <w:sz w:val="24"/>
          <w:szCs w:val="24"/>
        </w:rPr>
        <w:t xml:space="preserve"> 106, 252–258. </w:t>
      </w:r>
      <w:hyperlink r:id="rId33"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https://doi.org/10.1016/j.psyneuen.2019.04.014</w:t>
        </w:r>
      </w:hyperlink>
    </w:p>
    <w:p w14:paraId="470ADDC4"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CC34B1">
        <w:rPr>
          <w:rFonts w:ascii="Times New Roman" w:hAnsi="Times New Roman" w:cs="Times New Roman"/>
          <w:color w:val="000000" w:themeColor="text1"/>
          <w:sz w:val="24"/>
          <w:szCs w:val="24"/>
          <w:vertAlign w:val="superscript"/>
          <w:lang w:val="de-DE"/>
        </w:rPr>
        <w:t>25</w:t>
      </w:r>
      <w:r w:rsidRPr="00CC34B1">
        <w:rPr>
          <w:rFonts w:ascii="Times New Roman" w:hAnsi="Times New Roman" w:cs="Times New Roman"/>
          <w:color w:val="000000" w:themeColor="text1"/>
          <w:sz w:val="24"/>
          <w:szCs w:val="24"/>
          <w:lang w:val="de-DE"/>
        </w:rPr>
        <w:t xml:space="preserve">Scheele, D., Wille, A., Kendrick, K. M., Stoffel-Wagner, B., Becker, B., </w:t>
      </w:r>
      <w:proofErr w:type="spellStart"/>
      <w:r w:rsidRPr="00CC34B1">
        <w:rPr>
          <w:rFonts w:ascii="Times New Roman" w:hAnsi="Times New Roman" w:cs="Times New Roman"/>
          <w:color w:val="000000" w:themeColor="text1"/>
          <w:sz w:val="24"/>
          <w:szCs w:val="24"/>
          <w:lang w:val="de-DE"/>
        </w:rPr>
        <w:t>Güntürkün</w:t>
      </w:r>
      <w:proofErr w:type="spellEnd"/>
      <w:r w:rsidRPr="00CC34B1">
        <w:rPr>
          <w:rFonts w:ascii="Times New Roman" w:hAnsi="Times New Roman" w:cs="Times New Roman"/>
          <w:color w:val="000000" w:themeColor="text1"/>
          <w:sz w:val="24"/>
          <w:szCs w:val="24"/>
          <w:lang w:val="de-DE"/>
        </w:rPr>
        <w:t xml:space="preserve">, O., Maier, W., &amp; </w:t>
      </w:r>
      <w:proofErr w:type="spellStart"/>
      <w:r w:rsidRPr="00CC34B1">
        <w:rPr>
          <w:rFonts w:ascii="Times New Roman" w:hAnsi="Times New Roman" w:cs="Times New Roman"/>
          <w:color w:val="000000" w:themeColor="text1"/>
          <w:sz w:val="24"/>
          <w:szCs w:val="24"/>
          <w:lang w:val="de-DE"/>
        </w:rPr>
        <w:t>Hurlemann</w:t>
      </w:r>
      <w:proofErr w:type="spellEnd"/>
      <w:r w:rsidRPr="00CC34B1">
        <w:rPr>
          <w:rFonts w:ascii="Times New Roman" w:hAnsi="Times New Roman" w:cs="Times New Roman"/>
          <w:color w:val="000000" w:themeColor="text1"/>
          <w:sz w:val="24"/>
          <w:szCs w:val="24"/>
          <w:lang w:val="de-DE"/>
        </w:rPr>
        <w:t xml:space="preserve">, R. (2013). </w:t>
      </w:r>
      <w:r w:rsidRPr="005B5DD6">
        <w:rPr>
          <w:rFonts w:ascii="Times New Roman" w:hAnsi="Times New Roman" w:cs="Times New Roman"/>
          <w:color w:val="000000" w:themeColor="text1"/>
          <w:sz w:val="24"/>
          <w:szCs w:val="24"/>
        </w:rPr>
        <w:t xml:space="preserve">Oxytocin enhances </w:t>
      </w:r>
      <w:proofErr w:type="gramStart"/>
      <w:r w:rsidRPr="005B5DD6">
        <w:rPr>
          <w:rFonts w:ascii="Times New Roman" w:hAnsi="Times New Roman" w:cs="Times New Roman"/>
          <w:color w:val="000000" w:themeColor="text1"/>
          <w:sz w:val="24"/>
          <w:szCs w:val="24"/>
        </w:rPr>
        <w:t>brain reward system responses</w:t>
      </w:r>
      <w:proofErr w:type="gramEnd"/>
      <w:r w:rsidRPr="005B5DD6">
        <w:rPr>
          <w:rFonts w:ascii="Times New Roman" w:hAnsi="Times New Roman" w:cs="Times New Roman"/>
          <w:color w:val="000000" w:themeColor="text1"/>
          <w:sz w:val="24"/>
          <w:szCs w:val="24"/>
        </w:rPr>
        <w:t xml:space="preserve"> in men viewing the face of their female partner. </w:t>
      </w:r>
      <w:r w:rsidRPr="005B5DD6">
        <w:rPr>
          <w:rFonts w:ascii="Times New Roman" w:hAnsi="Times New Roman" w:cs="Times New Roman"/>
          <w:i/>
          <w:color w:val="000000" w:themeColor="text1"/>
          <w:sz w:val="24"/>
          <w:szCs w:val="24"/>
        </w:rPr>
        <w:t>Proceedings of the National Academy of Sciences, 110</w:t>
      </w:r>
      <w:r w:rsidRPr="005B5DD6">
        <w:rPr>
          <w:rFonts w:ascii="Times New Roman" w:hAnsi="Times New Roman" w:cs="Times New Roman"/>
          <w:color w:val="000000" w:themeColor="text1"/>
          <w:sz w:val="24"/>
          <w:szCs w:val="24"/>
        </w:rPr>
        <w:t xml:space="preserve">(50), 20308–13. </w:t>
      </w:r>
      <w:hyperlink r:id="rId34" w:history="1">
        <w:r w:rsidRPr="005B5DD6">
          <w:rPr>
            <w:rStyle w:val="Hyperlink"/>
            <w:rFonts w:ascii="Times New Roman" w:hAnsi="Times New Roman" w:cs="Times New Roman"/>
            <w:color w:val="000000" w:themeColor="text1"/>
            <w:sz w:val="24"/>
            <w:szCs w:val="24"/>
            <w:u w:val="none"/>
          </w:rPr>
          <w:t>https://doi.org/10.1073/pnas.1314190110</w:t>
        </w:r>
      </w:hyperlink>
    </w:p>
    <w:p w14:paraId="06EA869E"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rPr>
        <w:t>26</w:t>
      </w:r>
      <w:r w:rsidRPr="005B5DD6">
        <w:rPr>
          <w:rFonts w:ascii="Times New Roman" w:hAnsi="Times New Roman" w:cs="Times New Roman"/>
          <w:color w:val="000000" w:themeColor="text1"/>
          <w:sz w:val="24"/>
          <w:szCs w:val="24"/>
        </w:rPr>
        <w:t xml:space="preserve">Mickey, B. J., Heffernan, J., </w:t>
      </w:r>
      <w:proofErr w:type="spellStart"/>
      <w:r w:rsidRPr="005B5DD6">
        <w:rPr>
          <w:rFonts w:ascii="Times New Roman" w:hAnsi="Times New Roman" w:cs="Times New Roman"/>
          <w:color w:val="000000" w:themeColor="text1"/>
          <w:sz w:val="24"/>
          <w:szCs w:val="24"/>
        </w:rPr>
        <w:t>Heisel</w:t>
      </w:r>
      <w:proofErr w:type="spellEnd"/>
      <w:r w:rsidRPr="005B5DD6">
        <w:rPr>
          <w:rFonts w:ascii="Times New Roman" w:hAnsi="Times New Roman" w:cs="Times New Roman"/>
          <w:color w:val="000000" w:themeColor="text1"/>
          <w:sz w:val="24"/>
          <w:szCs w:val="24"/>
        </w:rPr>
        <w:t xml:space="preserve">, C., </w:t>
      </w:r>
      <w:proofErr w:type="spellStart"/>
      <w:r w:rsidRPr="005B5DD6">
        <w:rPr>
          <w:rFonts w:ascii="Times New Roman" w:hAnsi="Times New Roman" w:cs="Times New Roman"/>
          <w:color w:val="000000" w:themeColor="text1"/>
          <w:sz w:val="24"/>
          <w:szCs w:val="24"/>
        </w:rPr>
        <w:t>Peciña</w:t>
      </w:r>
      <w:proofErr w:type="spellEnd"/>
      <w:r w:rsidRPr="005B5DD6">
        <w:rPr>
          <w:rFonts w:ascii="Times New Roman" w:hAnsi="Times New Roman" w:cs="Times New Roman"/>
          <w:color w:val="000000" w:themeColor="text1"/>
          <w:sz w:val="24"/>
          <w:szCs w:val="24"/>
        </w:rPr>
        <w:t xml:space="preserve">, M., Hsu, D. T., </w:t>
      </w:r>
      <w:proofErr w:type="spellStart"/>
      <w:r w:rsidRPr="005B5DD6">
        <w:rPr>
          <w:rFonts w:ascii="Times New Roman" w:hAnsi="Times New Roman" w:cs="Times New Roman"/>
          <w:color w:val="000000" w:themeColor="text1"/>
          <w:sz w:val="24"/>
          <w:szCs w:val="24"/>
        </w:rPr>
        <w:t>Zubieta</w:t>
      </w:r>
      <w:proofErr w:type="spellEnd"/>
      <w:r w:rsidRPr="005B5DD6">
        <w:rPr>
          <w:rFonts w:ascii="Times New Roman" w:hAnsi="Times New Roman" w:cs="Times New Roman"/>
          <w:color w:val="000000" w:themeColor="text1"/>
          <w:sz w:val="24"/>
          <w:szCs w:val="24"/>
        </w:rPr>
        <w:t xml:space="preserve">, J. K., &amp; Love, T. M. (2016). Oxytocin modulates hemodynamic responses to monetary incentives in humans. </w:t>
      </w:r>
      <w:r w:rsidRPr="005B5DD6">
        <w:rPr>
          <w:rFonts w:ascii="Times New Roman" w:hAnsi="Times New Roman" w:cs="Times New Roman"/>
          <w:i/>
          <w:color w:val="000000" w:themeColor="text1"/>
          <w:sz w:val="24"/>
          <w:szCs w:val="24"/>
        </w:rPr>
        <w:t>Psychopharmacology, 233</w:t>
      </w:r>
      <w:r w:rsidRPr="005B5DD6">
        <w:rPr>
          <w:rFonts w:ascii="Times New Roman" w:hAnsi="Times New Roman" w:cs="Times New Roman"/>
          <w:color w:val="000000" w:themeColor="text1"/>
          <w:sz w:val="24"/>
          <w:szCs w:val="24"/>
        </w:rPr>
        <w:t xml:space="preserve">(23), 3905–19. </w:t>
      </w:r>
      <w:hyperlink r:id="rId35" w:history="1">
        <w:r w:rsidRPr="005B5DD6">
          <w:rPr>
            <w:rStyle w:val="Hyperlink"/>
            <w:rFonts w:ascii="Times New Roman" w:hAnsi="Times New Roman" w:cs="Times New Roman"/>
            <w:color w:val="000000" w:themeColor="text1"/>
            <w:sz w:val="24"/>
            <w:szCs w:val="24"/>
            <w:u w:val="none"/>
          </w:rPr>
          <w:t>https://doi.org/10.1007/s00213-016-4423-6</w:t>
        </w:r>
      </w:hyperlink>
    </w:p>
    <w:p w14:paraId="6E3B09C7" w14:textId="77777777" w:rsidR="00740E63" w:rsidRPr="005B5DD6" w:rsidRDefault="00740E63" w:rsidP="00740E63">
      <w:pPr>
        <w:spacing w:line="480" w:lineRule="auto"/>
        <w:rPr>
          <w:rFonts w:ascii="Times New Roman" w:hAnsi="Times New Roman" w:cs="Times New Roman"/>
          <w:color w:val="000000" w:themeColor="text1"/>
          <w:sz w:val="24"/>
          <w:szCs w:val="24"/>
          <w:lang w:val="de-DE"/>
        </w:rPr>
      </w:pPr>
      <w:r w:rsidRPr="005B5DD6">
        <w:rPr>
          <w:rFonts w:ascii="Times New Roman" w:hAnsi="Times New Roman" w:cs="Times New Roman"/>
          <w:color w:val="000000" w:themeColor="text1"/>
          <w:sz w:val="24"/>
          <w:szCs w:val="24"/>
          <w:vertAlign w:val="superscript"/>
        </w:rPr>
        <w:t>27</w:t>
      </w:r>
      <w:r w:rsidRPr="005B5DD6">
        <w:rPr>
          <w:rFonts w:ascii="Times New Roman" w:hAnsi="Times New Roman" w:cs="Times New Roman"/>
          <w:color w:val="000000" w:themeColor="text1"/>
          <w:sz w:val="24"/>
          <w:szCs w:val="24"/>
        </w:rPr>
        <w:t xml:space="preserve">Ide, J. S., </w:t>
      </w:r>
      <w:proofErr w:type="spellStart"/>
      <w:r w:rsidRPr="005B5DD6">
        <w:rPr>
          <w:rFonts w:ascii="Times New Roman" w:hAnsi="Times New Roman" w:cs="Times New Roman"/>
          <w:color w:val="000000" w:themeColor="text1"/>
          <w:sz w:val="24"/>
          <w:szCs w:val="24"/>
        </w:rPr>
        <w:t>Nedic</w:t>
      </w:r>
      <w:proofErr w:type="spellEnd"/>
      <w:r w:rsidRPr="005B5DD6">
        <w:rPr>
          <w:rFonts w:ascii="Times New Roman" w:hAnsi="Times New Roman" w:cs="Times New Roman"/>
          <w:color w:val="000000" w:themeColor="text1"/>
          <w:sz w:val="24"/>
          <w:szCs w:val="24"/>
        </w:rPr>
        <w:t xml:space="preserve">, S., Wong, K. F., </w:t>
      </w:r>
      <w:proofErr w:type="spellStart"/>
      <w:r w:rsidRPr="005B5DD6">
        <w:rPr>
          <w:rFonts w:ascii="Times New Roman" w:hAnsi="Times New Roman" w:cs="Times New Roman"/>
          <w:color w:val="000000" w:themeColor="text1"/>
          <w:sz w:val="24"/>
          <w:szCs w:val="24"/>
        </w:rPr>
        <w:t>Strey</w:t>
      </w:r>
      <w:proofErr w:type="spellEnd"/>
      <w:r w:rsidRPr="005B5DD6">
        <w:rPr>
          <w:rFonts w:ascii="Times New Roman" w:hAnsi="Times New Roman" w:cs="Times New Roman"/>
          <w:color w:val="000000" w:themeColor="text1"/>
          <w:sz w:val="24"/>
          <w:szCs w:val="24"/>
        </w:rPr>
        <w:t xml:space="preserve">, S. L., Lawson, E. A., Dickerson, B. C., Wald, L. L., La Camera, G., &amp; </w:t>
      </w:r>
      <w:proofErr w:type="spellStart"/>
      <w:r w:rsidRPr="005B5DD6">
        <w:rPr>
          <w:rFonts w:ascii="Times New Roman" w:hAnsi="Times New Roman" w:cs="Times New Roman"/>
          <w:color w:val="000000" w:themeColor="text1"/>
          <w:sz w:val="24"/>
          <w:szCs w:val="24"/>
        </w:rPr>
        <w:t>Mujica-Parodi</w:t>
      </w:r>
      <w:proofErr w:type="spellEnd"/>
      <w:r w:rsidRPr="005B5DD6">
        <w:rPr>
          <w:rFonts w:ascii="Times New Roman" w:hAnsi="Times New Roman" w:cs="Times New Roman"/>
          <w:color w:val="000000" w:themeColor="text1"/>
          <w:sz w:val="24"/>
          <w:szCs w:val="24"/>
        </w:rPr>
        <w:t xml:space="preserve">, L. R. (2018). Oxytocin attenuates trust as a subset of more general </w:t>
      </w:r>
      <w:r w:rsidRPr="005B5DD6">
        <w:rPr>
          <w:rFonts w:ascii="Times New Roman" w:hAnsi="Times New Roman" w:cs="Times New Roman"/>
          <w:color w:val="000000" w:themeColor="text1"/>
          <w:sz w:val="24"/>
          <w:szCs w:val="24"/>
        </w:rPr>
        <w:lastRenderedPageBreak/>
        <w:t>reinforcement learning, with altered reward circuit functional connectivity in males. </w:t>
      </w:r>
      <w:r w:rsidRPr="005B5DD6">
        <w:rPr>
          <w:rFonts w:ascii="Times New Roman" w:hAnsi="Times New Roman" w:cs="Times New Roman"/>
          <w:i/>
          <w:color w:val="000000" w:themeColor="text1"/>
          <w:sz w:val="24"/>
          <w:szCs w:val="24"/>
          <w:lang w:val="de-DE"/>
        </w:rPr>
        <w:t>Neuroimage, </w:t>
      </w:r>
      <w:r w:rsidRPr="005B5DD6">
        <w:rPr>
          <w:rFonts w:ascii="Times New Roman" w:hAnsi="Times New Roman" w:cs="Times New Roman"/>
          <w:color w:val="000000" w:themeColor="text1"/>
          <w:sz w:val="24"/>
          <w:szCs w:val="24"/>
          <w:lang w:val="de-DE"/>
        </w:rPr>
        <w:t xml:space="preserve">174, 35–43. </w:t>
      </w:r>
      <w:hyperlink r:id="rId36" w:tgtFrame="Persistent link using digital object identifier" w:history="1">
        <w:r w:rsidRPr="005B5DD6">
          <w:rPr>
            <w:rStyle w:val="Hyperlink"/>
            <w:rFonts w:ascii="Times New Roman" w:hAnsi="Times New Roman" w:cs="Times New Roman"/>
            <w:color w:val="000000" w:themeColor="text1"/>
            <w:sz w:val="24"/>
            <w:szCs w:val="24"/>
            <w:u w:val="none"/>
            <w:lang w:val="de-DE"/>
          </w:rPr>
          <w:t>https://doi.org/10.1016/j.neuroimage.2018.02.035</w:t>
        </w:r>
      </w:hyperlink>
    </w:p>
    <w:p w14:paraId="69F301D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lang w:val="de-DE"/>
        </w:rPr>
        <w:t>28</w:t>
      </w:r>
      <w:r w:rsidRPr="005B5DD6">
        <w:rPr>
          <w:rFonts w:ascii="Times New Roman" w:hAnsi="Times New Roman" w:cs="Times New Roman"/>
          <w:color w:val="000000" w:themeColor="text1"/>
          <w:sz w:val="24"/>
          <w:szCs w:val="24"/>
          <w:lang w:val="de-DE"/>
        </w:rPr>
        <w:t xml:space="preserve">Yao, S., Zhao, W., Geng, Y., Chen, Y., Zhao, Z., Ma, X., </w:t>
      </w:r>
      <w:proofErr w:type="spellStart"/>
      <w:r w:rsidRPr="005B5DD6">
        <w:rPr>
          <w:rFonts w:ascii="Times New Roman" w:hAnsi="Times New Roman" w:cs="Times New Roman"/>
          <w:color w:val="000000" w:themeColor="text1"/>
          <w:sz w:val="24"/>
          <w:szCs w:val="24"/>
          <w:lang w:val="de-DE"/>
        </w:rPr>
        <w:t>Xu</w:t>
      </w:r>
      <w:proofErr w:type="spellEnd"/>
      <w:r w:rsidRPr="005B5DD6">
        <w:rPr>
          <w:rFonts w:ascii="Times New Roman" w:hAnsi="Times New Roman" w:cs="Times New Roman"/>
          <w:color w:val="000000" w:themeColor="text1"/>
          <w:sz w:val="24"/>
          <w:szCs w:val="24"/>
          <w:lang w:val="de-DE"/>
        </w:rPr>
        <w:t xml:space="preserve">, L., Becker, B., &amp; Kendrick, K. M. (2018). </w:t>
      </w:r>
      <w:r w:rsidRPr="005B5DD6">
        <w:rPr>
          <w:rFonts w:ascii="Times New Roman" w:hAnsi="Times New Roman" w:cs="Times New Roman"/>
          <w:color w:val="000000" w:themeColor="text1"/>
          <w:sz w:val="24"/>
          <w:szCs w:val="24"/>
        </w:rPr>
        <w:t>Oxytocin facilitates approach behavior to positive social stimuli via decreasing anterior insula activity. </w:t>
      </w:r>
      <w:r w:rsidRPr="005B5DD6">
        <w:rPr>
          <w:rFonts w:ascii="Times New Roman" w:hAnsi="Times New Roman" w:cs="Times New Roman"/>
          <w:i/>
          <w:color w:val="000000" w:themeColor="text1"/>
          <w:sz w:val="24"/>
          <w:szCs w:val="24"/>
        </w:rPr>
        <w:t xml:space="preserve">International Journal of </w:t>
      </w:r>
      <w:proofErr w:type="spellStart"/>
      <w:r w:rsidRPr="005B5DD6">
        <w:rPr>
          <w:rFonts w:ascii="Times New Roman" w:hAnsi="Times New Roman" w:cs="Times New Roman"/>
          <w:i/>
          <w:color w:val="000000" w:themeColor="text1"/>
          <w:sz w:val="24"/>
          <w:szCs w:val="24"/>
        </w:rPr>
        <w:t>Neuropsychopharmacology</w:t>
      </w:r>
      <w:proofErr w:type="spellEnd"/>
      <w:r w:rsidRPr="005B5DD6">
        <w:rPr>
          <w:rFonts w:ascii="Times New Roman" w:hAnsi="Times New Roman" w:cs="Times New Roman"/>
          <w:i/>
          <w:color w:val="000000" w:themeColor="text1"/>
          <w:sz w:val="24"/>
          <w:szCs w:val="24"/>
        </w:rPr>
        <w:t>, 21</w:t>
      </w:r>
      <w:r w:rsidRPr="005B5DD6">
        <w:rPr>
          <w:rFonts w:ascii="Times New Roman" w:hAnsi="Times New Roman" w:cs="Times New Roman"/>
          <w:color w:val="000000" w:themeColor="text1"/>
          <w:sz w:val="24"/>
          <w:szCs w:val="24"/>
        </w:rPr>
        <w:t xml:space="preserve">(10), 918–925. </w:t>
      </w:r>
      <w:hyperlink r:id="rId37" w:history="1">
        <w:r w:rsidRPr="005B5DD6">
          <w:rPr>
            <w:rFonts w:ascii="Times New Roman" w:hAnsi="Times New Roman" w:cs="Times New Roman"/>
            <w:color w:val="000000" w:themeColor="text1"/>
            <w:sz w:val="24"/>
            <w:szCs w:val="24"/>
          </w:rPr>
          <w:t>https://doi.org/10.1093/ijnp/pyy068</w:t>
        </w:r>
      </w:hyperlink>
    </w:p>
    <w:p w14:paraId="2A9A7A56"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29</w:t>
      </w:r>
      <w:r w:rsidRPr="005B5DD6">
        <w:rPr>
          <w:rFonts w:ascii="Times New Roman" w:hAnsi="Times New Roman" w:cs="Times New Roman"/>
          <w:color w:val="000000" w:themeColor="text1"/>
          <w:sz w:val="24"/>
          <w:szCs w:val="24"/>
        </w:rPr>
        <w:t xml:space="preserve">Yatawara, C. J., </w:t>
      </w:r>
      <w:proofErr w:type="spellStart"/>
      <w:r w:rsidRPr="005B5DD6">
        <w:rPr>
          <w:rFonts w:ascii="Times New Roman" w:hAnsi="Times New Roman" w:cs="Times New Roman"/>
          <w:color w:val="000000" w:themeColor="text1"/>
          <w:sz w:val="24"/>
          <w:szCs w:val="24"/>
        </w:rPr>
        <w:t>Einfeld</w:t>
      </w:r>
      <w:proofErr w:type="spellEnd"/>
      <w:r w:rsidRPr="005B5DD6">
        <w:rPr>
          <w:rFonts w:ascii="Times New Roman" w:hAnsi="Times New Roman" w:cs="Times New Roman"/>
          <w:color w:val="000000" w:themeColor="text1"/>
          <w:sz w:val="24"/>
          <w:szCs w:val="24"/>
        </w:rPr>
        <w:t xml:space="preserve">, S. L., </w:t>
      </w:r>
      <w:proofErr w:type="spellStart"/>
      <w:r w:rsidRPr="005B5DD6">
        <w:rPr>
          <w:rFonts w:ascii="Times New Roman" w:hAnsi="Times New Roman" w:cs="Times New Roman"/>
          <w:color w:val="000000" w:themeColor="text1"/>
          <w:sz w:val="24"/>
          <w:szCs w:val="24"/>
        </w:rPr>
        <w:t>Hickie</w:t>
      </w:r>
      <w:proofErr w:type="spellEnd"/>
      <w:r w:rsidRPr="005B5DD6">
        <w:rPr>
          <w:rFonts w:ascii="Times New Roman" w:hAnsi="Times New Roman" w:cs="Times New Roman"/>
          <w:color w:val="000000" w:themeColor="text1"/>
          <w:sz w:val="24"/>
          <w:szCs w:val="24"/>
        </w:rPr>
        <w:t xml:space="preserve">, I. B., Davenport, T. A., &amp; </w:t>
      </w:r>
      <w:proofErr w:type="spellStart"/>
      <w:r w:rsidRPr="005B5DD6">
        <w:rPr>
          <w:rFonts w:ascii="Times New Roman" w:hAnsi="Times New Roman" w:cs="Times New Roman"/>
          <w:color w:val="000000" w:themeColor="text1"/>
          <w:sz w:val="24"/>
          <w:szCs w:val="24"/>
        </w:rPr>
        <w:t>Guastella</w:t>
      </w:r>
      <w:proofErr w:type="spellEnd"/>
      <w:r w:rsidRPr="005B5DD6">
        <w:rPr>
          <w:rFonts w:ascii="Times New Roman" w:hAnsi="Times New Roman" w:cs="Times New Roman"/>
          <w:color w:val="000000" w:themeColor="text1"/>
          <w:sz w:val="24"/>
          <w:szCs w:val="24"/>
        </w:rPr>
        <w:t>, A. J. (2016). The effect of oxytocin nasal spray on social interaction deficits observed in young children with autism: a randomized clinical crossover trial. </w:t>
      </w:r>
      <w:r w:rsidRPr="005B5DD6">
        <w:rPr>
          <w:rFonts w:ascii="Times New Roman" w:hAnsi="Times New Roman" w:cs="Times New Roman"/>
          <w:i/>
          <w:color w:val="000000" w:themeColor="text1"/>
          <w:sz w:val="24"/>
          <w:szCs w:val="24"/>
        </w:rPr>
        <w:t>Molecular Psychiatry, 21</w:t>
      </w:r>
      <w:r w:rsidRPr="005B5DD6">
        <w:rPr>
          <w:rFonts w:ascii="Times New Roman" w:hAnsi="Times New Roman" w:cs="Times New Roman"/>
          <w:color w:val="000000" w:themeColor="text1"/>
          <w:sz w:val="24"/>
          <w:szCs w:val="24"/>
        </w:rPr>
        <w:t xml:space="preserve">(9), 1225–31. </w:t>
      </w:r>
      <w:hyperlink r:id="rId38" w:history="1">
        <w:r w:rsidRPr="005B5DD6">
          <w:rPr>
            <w:rStyle w:val="Hyperlink"/>
            <w:rFonts w:ascii="Times New Roman" w:hAnsi="Times New Roman" w:cs="Times New Roman"/>
            <w:color w:val="000000" w:themeColor="text1"/>
            <w:sz w:val="24"/>
            <w:szCs w:val="24"/>
            <w:u w:val="none"/>
          </w:rPr>
          <w:t>https://doi.org/10.1038/mp.2015.162</w:t>
        </w:r>
      </w:hyperlink>
    </w:p>
    <w:p w14:paraId="0353F7EF" w14:textId="77777777" w:rsidR="00740E63" w:rsidRPr="005B5DD6" w:rsidRDefault="00740E63" w:rsidP="00740E63">
      <w:pPr>
        <w:spacing w:line="480" w:lineRule="auto"/>
        <w:rPr>
          <w:rFonts w:ascii="Times New Roman" w:hAnsi="Times New Roman" w:cs="Times New Roman"/>
          <w:color w:val="000000" w:themeColor="text1"/>
          <w:sz w:val="24"/>
          <w:szCs w:val="24"/>
          <w:lang w:val="de-DE"/>
        </w:rPr>
      </w:pPr>
      <w:r w:rsidRPr="005B5DD6">
        <w:rPr>
          <w:rFonts w:ascii="Times New Roman" w:hAnsi="Times New Roman" w:cs="Times New Roman"/>
          <w:color w:val="000000" w:themeColor="text1"/>
          <w:sz w:val="24"/>
          <w:szCs w:val="24"/>
          <w:vertAlign w:val="superscript"/>
        </w:rPr>
        <w:t>30</w:t>
      </w:r>
      <w:r w:rsidRPr="005B5DD6">
        <w:rPr>
          <w:rFonts w:ascii="Times New Roman" w:hAnsi="Times New Roman" w:cs="Times New Roman"/>
          <w:color w:val="000000" w:themeColor="text1"/>
          <w:sz w:val="24"/>
          <w:szCs w:val="24"/>
        </w:rPr>
        <w:t xml:space="preserve">Shilling, P. D., &amp; </w:t>
      </w:r>
      <w:proofErr w:type="spellStart"/>
      <w:r w:rsidRPr="005B5DD6">
        <w:rPr>
          <w:rFonts w:ascii="Times New Roman" w:hAnsi="Times New Roman" w:cs="Times New Roman"/>
          <w:color w:val="000000" w:themeColor="text1"/>
          <w:sz w:val="24"/>
          <w:szCs w:val="24"/>
        </w:rPr>
        <w:t>Feifel</w:t>
      </w:r>
      <w:proofErr w:type="spellEnd"/>
      <w:r w:rsidRPr="005B5DD6">
        <w:rPr>
          <w:rFonts w:ascii="Times New Roman" w:hAnsi="Times New Roman" w:cs="Times New Roman"/>
          <w:color w:val="000000" w:themeColor="text1"/>
          <w:sz w:val="24"/>
          <w:szCs w:val="24"/>
        </w:rPr>
        <w:t>, D. (2016). Potential of oxytocin in the treatment of schizophrenia</w:t>
      </w:r>
      <w:r w:rsidRPr="005B5DD6">
        <w:rPr>
          <w:rFonts w:ascii="Times New Roman" w:hAnsi="Times New Roman" w:cs="Times New Roman"/>
          <w:i/>
          <w:color w:val="000000" w:themeColor="text1"/>
          <w:sz w:val="24"/>
          <w:szCs w:val="24"/>
        </w:rPr>
        <w:t>. </w:t>
      </w:r>
      <w:r w:rsidRPr="005B5DD6">
        <w:rPr>
          <w:rFonts w:ascii="Times New Roman" w:hAnsi="Times New Roman" w:cs="Times New Roman"/>
          <w:i/>
          <w:color w:val="000000" w:themeColor="text1"/>
          <w:sz w:val="24"/>
          <w:szCs w:val="24"/>
          <w:lang w:val="de-DE"/>
        </w:rPr>
        <w:t xml:space="preserve">CNS </w:t>
      </w:r>
      <w:proofErr w:type="spellStart"/>
      <w:r w:rsidRPr="005B5DD6">
        <w:rPr>
          <w:rFonts w:ascii="Times New Roman" w:hAnsi="Times New Roman" w:cs="Times New Roman"/>
          <w:i/>
          <w:color w:val="000000" w:themeColor="text1"/>
          <w:sz w:val="24"/>
          <w:szCs w:val="24"/>
          <w:lang w:val="de-DE"/>
        </w:rPr>
        <w:t>drugs</w:t>
      </w:r>
      <w:proofErr w:type="spellEnd"/>
      <w:r w:rsidRPr="005B5DD6">
        <w:rPr>
          <w:rFonts w:ascii="Times New Roman" w:hAnsi="Times New Roman" w:cs="Times New Roman"/>
          <w:i/>
          <w:color w:val="000000" w:themeColor="text1"/>
          <w:sz w:val="24"/>
          <w:szCs w:val="24"/>
          <w:lang w:val="de-DE"/>
        </w:rPr>
        <w:t>, 30</w:t>
      </w:r>
      <w:r w:rsidRPr="005B5DD6">
        <w:rPr>
          <w:rFonts w:ascii="Times New Roman" w:hAnsi="Times New Roman" w:cs="Times New Roman"/>
          <w:color w:val="000000" w:themeColor="text1"/>
          <w:sz w:val="24"/>
          <w:szCs w:val="24"/>
          <w:lang w:val="de-DE"/>
        </w:rPr>
        <w:t xml:space="preserve">(3), 193–208. </w:t>
      </w:r>
      <w:hyperlink r:id="rId39" w:history="1">
        <w:r w:rsidRPr="005B5DD6">
          <w:rPr>
            <w:rStyle w:val="Hyperlink"/>
            <w:rFonts w:ascii="Times New Roman" w:hAnsi="Times New Roman" w:cs="Times New Roman"/>
            <w:color w:val="000000" w:themeColor="text1"/>
            <w:sz w:val="24"/>
            <w:szCs w:val="24"/>
            <w:u w:val="none"/>
            <w:lang w:val="de-DE"/>
          </w:rPr>
          <w:t>https://doi.org/10.1007/s40263-016-0315-x</w:t>
        </w:r>
      </w:hyperlink>
    </w:p>
    <w:p w14:paraId="475B3243"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lang w:val="de-DE"/>
        </w:rPr>
        <w:t>31</w:t>
      </w:r>
      <w:r w:rsidRPr="005B5DD6">
        <w:rPr>
          <w:rFonts w:ascii="Times New Roman" w:hAnsi="Times New Roman" w:cs="Times New Roman"/>
          <w:color w:val="000000" w:themeColor="text1"/>
          <w:sz w:val="24"/>
          <w:szCs w:val="24"/>
          <w:lang w:val="de-DE"/>
        </w:rPr>
        <w:t xml:space="preserve">Gossen, A., Hahn, A., Westphal, L., Prinz, S., Schultz, R. T., Gründer, G., &amp; </w:t>
      </w:r>
      <w:proofErr w:type="spellStart"/>
      <w:r w:rsidRPr="005B5DD6">
        <w:rPr>
          <w:rFonts w:ascii="Times New Roman" w:hAnsi="Times New Roman" w:cs="Times New Roman"/>
          <w:color w:val="000000" w:themeColor="text1"/>
          <w:sz w:val="24"/>
          <w:szCs w:val="24"/>
          <w:lang w:val="de-DE"/>
        </w:rPr>
        <w:t>Spreckelmeyer</w:t>
      </w:r>
      <w:proofErr w:type="spellEnd"/>
      <w:r w:rsidRPr="005B5DD6">
        <w:rPr>
          <w:rFonts w:ascii="Times New Roman" w:hAnsi="Times New Roman" w:cs="Times New Roman"/>
          <w:color w:val="000000" w:themeColor="text1"/>
          <w:sz w:val="24"/>
          <w:szCs w:val="24"/>
          <w:lang w:val="de-DE"/>
        </w:rPr>
        <w:t xml:space="preserve">, K. N. (2012). </w:t>
      </w:r>
      <w:r w:rsidRPr="005B5DD6">
        <w:rPr>
          <w:rFonts w:ascii="Times New Roman" w:hAnsi="Times New Roman" w:cs="Times New Roman"/>
          <w:color w:val="000000" w:themeColor="text1"/>
          <w:sz w:val="24"/>
          <w:szCs w:val="24"/>
        </w:rPr>
        <w:t>Oxytocin plasma concentrations after single intranasal oxytocin administration–a study in healthy men. </w:t>
      </w:r>
      <w:r w:rsidRPr="005B5DD6">
        <w:rPr>
          <w:rFonts w:ascii="Times New Roman" w:hAnsi="Times New Roman" w:cs="Times New Roman"/>
          <w:i/>
          <w:color w:val="000000" w:themeColor="text1"/>
          <w:sz w:val="24"/>
          <w:szCs w:val="24"/>
        </w:rPr>
        <w:t>Neuropeptides, 46</w:t>
      </w:r>
      <w:r w:rsidRPr="005B5DD6">
        <w:rPr>
          <w:rFonts w:ascii="Times New Roman" w:hAnsi="Times New Roman" w:cs="Times New Roman"/>
          <w:color w:val="000000" w:themeColor="text1"/>
          <w:sz w:val="24"/>
          <w:szCs w:val="24"/>
        </w:rPr>
        <w:t xml:space="preserve">(5), 211–215. </w:t>
      </w:r>
      <w:hyperlink r:id="rId40"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https://doi.org/10.1016/j.npep.2012.07.001</w:t>
        </w:r>
      </w:hyperlink>
    </w:p>
    <w:p w14:paraId="10A41527"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rPr>
        <w:t>32</w:t>
      </w:r>
      <w:r w:rsidRPr="005B5DD6">
        <w:rPr>
          <w:rFonts w:ascii="Times New Roman" w:hAnsi="Times New Roman" w:cs="Times New Roman"/>
          <w:color w:val="000000" w:themeColor="text1"/>
          <w:sz w:val="24"/>
          <w:szCs w:val="24"/>
        </w:rPr>
        <w:t>Young, L. J., &amp; Flanagan-Cato, L. M. (2012). Editorial comment: oxytocin, vasopressin and social behavior. </w:t>
      </w:r>
      <w:r w:rsidRPr="005B5DD6">
        <w:rPr>
          <w:rFonts w:ascii="Times New Roman" w:hAnsi="Times New Roman" w:cs="Times New Roman"/>
          <w:i/>
          <w:color w:val="000000" w:themeColor="text1"/>
          <w:sz w:val="24"/>
          <w:szCs w:val="24"/>
        </w:rPr>
        <w:t>Hormones and Behavior, 61</w:t>
      </w:r>
      <w:r w:rsidRPr="005B5DD6">
        <w:rPr>
          <w:rFonts w:ascii="Times New Roman" w:hAnsi="Times New Roman" w:cs="Times New Roman"/>
          <w:color w:val="000000" w:themeColor="text1"/>
          <w:sz w:val="24"/>
          <w:szCs w:val="24"/>
        </w:rPr>
        <w:t xml:space="preserve">(3), 227–229. </w:t>
      </w:r>
      <w:hyperlink r:id="rId41"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https://doi.org/10.1016/j.yhbeh.2012.02.019</w:t>
        </w:r>
      </w:hyperlink>
    </w:p>
    <w:p w14:paraId="01CC375D"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rPr>
        <w:t>33</w:t>
      </w:r>
      <w:r w:rsidRPr="005B5DD6">
        <w:rPr>
          <w:rFonts w:ascii="Times New Roman" w:hAnsi="Times New Roman" w:cs="Times New Roman"/>
          <w:color w:val="000000" w:themeColor="text1"/>
          <w:sz w:val="24"/>
          <w:szCs w:val="24"/>
        </w:rPr>
        <w:t xml:space="preserve">Mikolajczak, M., Pinon, N., Lane, A., de </w:t>
      </w:r>
      <w:proofErr w:type="spellStart"/>
      <w:r w:rsidRPr="005B5DD6">
        <w:rPr>
          <w:rFonts w:ascii="Times New Roman" w:hAnsi="Times New Roman" w:cs="Times New Roman"/>
          <w:color w:val="000000" w:themeColor="text1"/>
          <w:sz w:val="24"/>
          <w:szCs w:val="24"/>
        </w:rPr>
        <w:t>Timary</w:t>
      </w:r>
      <w:proofErr w:type="spellEnd"/>
      <w:r w:rsidRPr="005B5DD6">
        <w:rPr>
          <w:rFonts w:ascii="Times New Roman" w:hAnsi="Times New Roman" w:cs="Times New Roman"/>
          <w:color w:val="000000" w:themeColor="text1"/>
          <w:sz w:val="24"/>
          <w:szCs w:val="24"/>
        </w:rPr>
        <w:t xml:space="preserve">, P., &amp; </w:t>
      </w:r>
      <w:proofErr w:type="spellStart"/>
      <w:r w:rsidRPr="005B5DD6">
        <w:rPr>
          <w:rFonts w:ascii="Times New Roman" w:hAnsi="Times New Roman" w:cs="Times New Roman"/>
          <w:color w:val="000000" w:themeColor="text1"/>
          <w:sz w:val="24"/>
          <w:szCs w:val="24"/>
        </w:rPr>
        <w:t>Luminet</w:t>
      </w:r>
      <w:proofErr w:type="spellEnd"/>
      <w:r w:rsidRPr="005B5DD6">
        <w:rPr>
          <w:rFonts w:ascii="Times New Roman" w:hAnsi="Times New Roman" w:cs="Times New Roman"/>
          <w:color w:val="000000" w:themeColor="text1"/>
          <w:sz w:val="24"/>
          <w:szCs w:val="24"/>
        </w:rPr>
        <w:t xml:space="preserve">, O. (2010). Oxytocin not only increases trust when money is at stake, but also when confidential information is in the </w:t>
      </w:r>
      <w:r w:rsidRPr="005B5DD6">
        <w:rPr>
          <w:rFonts w:ascii="Times New Roman" w:hAnsi="Times New Roman" w:cs="Times New Roman"/>
          <w:color w:val="000000" w:themeColor="text1"/>
          <w:sz w:val="24"/>
          <w:szCs w:val="24"/>
        </w:rPr>
        <w:lastRenderedPageBreak/>
        <w:t>balance. </w:t>
      </w:r>
      <w:r w:rsidRPr="005B5DD6">
        <w:rPr>
          <w:rFonts w:ascii="Times New Roman" w:hAnsi="Times New Roman" w:cs="Times New Roman"/>
          <w:i/>
          <w:color w:val="000000" w:themeColor="text1"/>
          <w:sz w:val="24"/>
          <w:szCs w:val="24"/>
        </w:rPr>
        <w:t>Biological Psychology, 85</w:t>
      </w:r>
      <w:r w:rsidRPr="005B5DD6">
        <w:rPr>
          <w:rFonts w:ascii="Times New Roman" w:hAnsi="Times New Roman" w:cs="Times New Roman"/>
          <w:color w:val="000000" w:themeColor="text1"/>
          <w:sz w:val="24"/>
          <w:szCs w:val="24"/>
        </w:rPr>
        <w:t xml:space="preserve">(1), 182–184. </w:t>
      </w:r>
      <w:hyperlink r:id="rId42"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https://doi.org/10.1016/j.biopsycho.2010.05.010</w:t>
        </w:r>
      </w:hyperlink>
    </w:p>
    <w:p w14:paraId="1274951F"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34</w:t>
      </w:r>
      <w:r w:rsidRPr="005B5DD6">
        <w:rPr>
          <w:rFonts w:ascii="Times New Roman" w:hAnsi="Times New Roman" w:cs="Times New Roman"/>
          <w:color w:val="000000" w:themeColor="text1"/>
          <w:sz w:val="24"/>
          <w:szCs w:val="24"/>
        </w:rPr>
        <w:t xml:space="preserve">Rousseau, D. M., </w:t>
      </w:r>
      <w:proofErr w:type="spellStart"/>
      <w:r w:rsidRPr="005B5DD6">
        <w:rPr>
          <w:rFonts w:ascii="Times New Roman" w:hAnsi="Times New Roman" w:cs="Times New Roman"/>
          <w:color w:val="000000" w:themeColor="text1"/>
          <w:sz w:val="24"/>
          <w:szCs w:val="24"/>
        </w:rPr>
        <w:t>Sitkin</w:t>
      </w:r>
      <w:proofErr w:type="spellEnd"/>
      <w:r w:rsidRPr="005B5DD6">
        <w:rPr>
          <w:rFonts w:ascii="Times New Roman" w:hAnsi="Times New Roman" w:cs="Times New Roman"/>
          <w:color w:val="000000" w:themeColor="text1"/>
          <w:sz w:val="24"/>
          <w:szCs w:val="24"/>
        </w:rPr>
        <w:t xml:space="preserve">, S. B., Burt, R. S., &amp; </w:t>
      </w:r>
      <w:proofErr w:type="spellStart"/>
      <w:r w:rsidRPr="005B5DD6">
        <w:rPr>
          <w:rFonts w:ascii="Times New Roman" w:hAnsi="Times New Roman" w:cs="Times New Roman"/>
          <w:color w:val="000000" w:themeColor="text1"/>
          <w:sz w:val="24"/>
          <w:szCs w:val="24"/>
        </w:rPr>
        <w:t>Camerer</w:t>
      </w:r>
      <w:proofErr w:type="spellEnd"/>
      <w:r w:rsidRPr="005B5DD6">
        <w:rPr>
          <w:rFonts w:ascii="Times New Roman" w:hAnsi="Times New Roman" w:cs="Times New Roman"/>
          <w:color w:val="000000" w:themeColor="text1"/>
          <w:sz w:val="24"/>
          <w:szCs w:val="24"/>
        </w:rPr>
        <w:t>, C. (1998). Not so different after all: A cross-discipline view of trust. </w:t>
      </w:r>
      <w:r w:rsidRPr="005B5DD6">
        <w:rPr>
          <w:rFonts w:ascii="Times New Roman" w:hAnsi="Times New Roman" w:cs="Times New Roman"/>
          <w:i/>
          <w:color w:val="000000" w:themeColor="text1"/>
          <w:sz w:val="24"/>
          <w:szCs w:val="24"/>
        </w:rPr>
        <w:t>Academy of Management Review, 23</w:t>
      </w:r>
      <w:r w:rsidRPr="005B5DD6">
        <w:rPr>
          <w:rFonts w:ascii="Times New Roman" w:hAnsi="Times New Roman" w:cs="Times New Roman"/>
          <w:color w:val="000000" w:themeColor="text1"/>
          <w:sz w:val="24"/>
          <w:szCs w:val="24"/>
        </w:rPr>
        <w:t xml:space="preserve">(3), 393–404. </w:t>
      </w:r>
      <w:hyperlink r:id="rId43" w:history="1">
        <w:r w:rsidRPr="005B5DD6">
          <w:rPr>
            <w:rStyle w:val="Hyperlink"/>
            <w:rFonts w:ascii="Times New Roman" w:hAnsi="Times New Roman" w:cs="Times New Roman"/>
            <w:color w:val="000000" w:themeColor="text1"/>
            <w:sz w:val="24"/>
            <w:szCs w:val="24"/>
            <w:u w:val="none"/>
          </w:rPr>
          <w:t>https://doi.org/10.5465/amr.1998.926617</w:t>
        </w:r>
      </w:hyperlink>
    </w:p>
    <w:p w14:paraId="1D8991CB"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35</w:t>
      </w:r>
      <w:r w:rsidRPr="005B5DD6">
        <w:rPr>
          <w:rFonts w:ascii="Times New Roman" w:hAnsi="Times New Roman" w:cs="Times New Roman"/>
          <w:color w:val="000000" w:themeColor="text1"/>
          <w:sz w:val="24"/>
          <w:szCs w:val="24"/>
        </w:rPr>
        <w:t xml:space="preserve">Berg, J., </w:t>
      </w:r>
      <w:proofErr w:type="spellStart"/>
      <w:r w:rsidRPr="005B5DD6">
        <w:rPr>
          <w:rFonts w:ascii="Times New Roman" w:hAnsi="Times New Roman" w:cs="Times New Roman"/>
          <w:color w:val="000000" w:themeColor="text1"/>
          <w:sz w:val="24"/>
          <w:szCs w:val="24"/>
        </w:rPr>
        <w:t>Dickhaut</w:t>
      </w:r>
      <w:proofErr w:type="spellEnd"/>
      <w:r w:rsidRPr="005B5DD6">
        <w:rPr>
          <w:rFonts w:ascii="Times New Roman" w:hAnsi="Times New Roman" w:cs="Times New Roman"/>
          <w:color w:val="000000" w:themeColor="text1"/>
          <w:sz w:val="24"/>
          <w:szCs w:val="24"/>
        </w:rPr>
        <w:t>, J., &amp; McCabe, K. (1995). Trust, reciprocity, and social history. </w:t>
      </w:r>
      <w:r w:rsidRPr="005B5DD6">
        <w:rPr>
          <w:rFonts w:ascii="Times New Roman" w:hAnsi="Times New Roman" w:cs="Times New Roman"/>
          <w:i/>
          <w:color w:val="000000" w:themeColor="text1"/>
          <w:sz w:val="24"/>
          <w:szCs w:val="24"/>
        </w:rPr>
        <w:t>Games and Economic Behavior, 10</w:t>
      </w:r>
      <w:r w:rsidRPr="005B5DD6">
        <w:rPr>
          <w:rFonts w:ascii="Times New Roman" w:hAnsi="Times New Roman" w:cs="Times New Roman"/>
          <w:color w:val="000000" w:themeColor="text1"/>
          <w:sz w:val="24"/>
          <w:szCs w:val="24"/>
        </w:rPr>
        <w:t xml:space="preserve">(1), 122–142. </w:t>
      </w:r>
      <w:hyperlink r:id="rId44" w:tgtFrame="Persistent link using digital object identifier" w:history="1">
        <w:r w:rsidRPr="005B5DD6">
          <w:rPr>
            <w:rStyle w:val="Hyperlink"/>
            <w:rFonts w:ascii="Times New Roman" w:hAnsi="Times New Roman" w:cs="Times New Roman"/>
            <w:color w:val="000000" w:themeColor="text1"/>
            <w:sz w:val="24"/>
            <w:szCs w:val="24"/>
            <w:u w:val="none"/>
          </w:rPr>
          <w:t>https://doi.org/10.1006/game.1995.1027</w:t>
        </w:r>
      </w:hyperlink>
      <w:r w:rsidRPr="005B5DD6">
        <w:rPr>
          <w:rFonts w:ascii="Times New Roman" w:hAnsi="Times New Roman" w:cs="Times New Roman"/>
          <w:color w:val="000000" w:themeColor="text1"/>
          <w:sz w:val="24"/>
          <w:szCs w:val="24"/>
        </w:rPr>
        <w:t xml:space="preserve"> </w:t>
      </w:r>
    </w:p>
    <w:p w14:paraId="41AAE6D2"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36</w:t>
      </w:r>
      <w:r w:rsidRPr="005B5DD6">
        <w:rPr>
          <w:rFonts w:ascii="Times New Roman" w:hAnsi="Times New Roman" w:cs="Times New Roman"/>
          <w:color w:val="000000" w:themeColor="text1"/>
          <w:sz w:val="24"/>
          <w:szCs w:val="24"/>
        </w:rPr>
        <w:t xml:space="preserve">Yamagishi, T., </w:t>
      </w:r>
      <w:proofErr w:type="spellStart"/>
      <w:r w:rsidRPr="005B5DD6">
        <w:rPr>
          <w:rFonts w:ascii="Times New Roman" w:hAnsi="Times New Roman" w:cs="Times New Roman"/>
          <w:color w:val="000000" w:themeColor="text1"/>
          <w:sz w:val="24"/>
          <w:szCs w:val="24"/>
        </w:rPr>
        <w:t>Akutsu</w:t>
      </w:r>
      <w:proofErr w:type="spellEnd"/>
      <w:r w:rsidRPr="005B5DD6">
        <w:rPr>
          <w:rFonts w:ascii="Times New Roman" w:hAnsi="Times New Roman" w:cs="Times New Roman"/>
          <w:color w:val="000000" w:themeColor="text1"/>
          <w:sz w:val="24"/>
          <w:szCs w:val="24"/>
        </w:rPr>
        <w:t>, S., Cho, K., Inoue, Y., Li, Y., &amp; Matsumoto, Y. (2015). Two-component model of general trust: Predicting behavioral trust from attitudinal trust. </w:t>
      </w:r>
      <w:r w:rsidRPr="005B5DD6">
        <w:rPr>
          <w:rFonts w:ascii="Times New Roman" w:hAnsi="Times New Roman" w:cs="Times New Roman"/>
          <w:i/>
          <w:color w:val="000000" w:themeColor="text1"/>
          <w:sz w:val="24"/>
          <w:szCs w:val="24"/>
        </w:rPr>
        <w:t>Social Cognition, 33</w:t>
      </w:r>
      <w:r w:rsidRPr="005B5DD6">
        <w:rPr>
          <w:rFonts w:ascii="Times New Roman" w:hAnsi="Times New Roman" w:cs="Times New Roman"/>
          <w:color w:val="000000" w:themeColor="text1"/>
          <w:sz w:val="24"/>
          <w:szCs w:val="24"/>
        </w:rPr>
        <w:t xml:space="preserve">(5), 436–458. </w:t>
      </w:r>
      <w:hyperlink r:id="rId45" w:history="1">
        <w:r w:rsidRPr="005B5DD6">
          <w:rPr>
            <w:rStyle w:val="Hyperlink"/>
            <w:rFonts w:ascii="Times New Roman" w:hAnsi="Times New Roman" w:cs="Times New Roman"/>
            <w:color w:val="000000" w:themeColor="text1"/>
            <w:sz w:val="24"/>
            <w:szCs w:val="24"/>
            <w:u w:val="none"/>
          </w:rPr>
          <w:t>https://doi.org/10.1521/soco.2015.33.5.436</w:t>
        </w:r>
      </w:hyperlink>
    </w:p>
    <w:p w14:paraId="5465EA78"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37</w:t>
      </w:r>
      <w:r w:rsidRPr="005B5DD6">
        <w:rPr>
          <w:rFonts w:ascii="Times New Roman" w:hAnsi="Times New Roman" w:cs="Times New Roman"/>
          <w:color w:val="000000" w:themeColor="text1"/>
          <w:sz w:val="24"/>
          <w:szCs w:val="24"/>
        </w:rPr>
        <w:t xml:space="preserve">Lane, A., </w:t>
      </w:r>
      <w:proofErr w:type="spellStart"/>
      <w:r w:rsidRPr="005B5DD6">
        <w:rPr>
          <w:rFonts w:ascii="Times New Roman" w:hAnsi="Times New Roman" w:cs="Times New Roman"/>
          <w:color w:val="000000" w:themeColor="text1"/>
          <w:sz w:val="24"/>
          <w:szCs w:val="24"/>
        </w:rPr>
        <w:t>Mikolajczak</w:t>
      </w:r>
      <w:proofErr w:type="spellEnd"/>
      <w:r w:rsidRPr="005B5DD6">
        <w:rPr>
          <w:rFonts w:ascii="Times New Roman" w:hAnsi="Times New Roman" w:cs="Times New Roman"/>
          <w:color w:val="000000" w:themeColor="text1"/>
          <w:sz w:val="24"/>
          <w:szCs w:val="24"/>
        </w:rPr>
        <w:t xml:space="preserve">, M., </w:t>
      </w:r>
      <w:proofErr w:type="spellStart"/>
      <w:r w:rsidRPr="005B5DD6">
        <w:rPr>
          <w:rFonts w:ascii="Times New Roman" w:hAnsi="Times New Roman" w:cs="Times New Roman"/>
          <w:color w:val="000000" w:themeColor="text1"/>
          <w:sz w:val="24"/>
          <w:szCs w:val="24"/>
        </w:rPr>
        <w:t>Treinen</w:t>
      </w:r>
      <w:proofErr w:type="spellEnd"/>
      <w:r w:rsidRPr="005B5DD6">
        <w:rPr>
          <w:rFonts w:ascii="Times New Roman" w:hAnsi="Times New Roman" w:cs="Times New Roman"/>
          <w:color w:val="000000" w:themeColor="text1"/>
          <w:sz w:val="24"/>
          <w:szCs w:val="24"/>
        </w:rPr>
        <w:t xml:space="preserve">, E., Samson, D., Corneille, O., de </w:t>
      </w:r>
      <w:proofErr w:type="spellStart"/>
      <w:r w:rsidRPr="005B5DD6">
        <w:rPr>
          <w:rFonts w:ascii="Times New Roman" w:hAnsi="Times New Roman" w:cs="Times New Roman"/>
          <w:color w:val="000000" w:themeColor="text1"/>
          <w:sz w:val="24"/>
          <w:szCs w:val="24"/>
        </w:rPr>
        <w:t>Timary</w:t>
      </w:r>
      <w:proofErr w:type="spellEnd"/>
      <w:r w:rsidRPr="005B5DD6">
        <w:rPr>
          <w:rFonts w:ascii="Times New Roman" w:hAnsi="Times New Roman" w:cs="Times New Roman"/>
          <w:color w:val="000000" w:themeColor="text1"/>
          <w:sz w:val="24"/>
          <w:szCs w:val="24"/>
        </w:rPr>
        <w:t xml:space="preserve">, P., &amp; </w:t>
      </w:r>
      <w:proofErr w:type="spellStart"/>
      <w:r w:rsidRPr="005B5DD6">
        <w:rPr>
          <w:rFonts w:ascii="Times New Roman" w:hAnsi="Times New Roman" w:cs="Times New Roman"/>
          <w:color w:val="000000" w:themeColor="text1"/>
          <w:sz w:val="24"/>
          <w:szCs w:val="24"/>
        </w:rPr>
        <w:t>Luminet</w:t>
      </w:r>
      <w:proofErr w:type="spellEnd"/>
      <w:r w:rsidRPr="005B5DD6">
        <w:rPr>
          <w:rFonts w:ascii="Times New Roman" w:hAnsi="Times New Roman" w:cs="Times New Roman"/>
          <w:color w:val="000000" w:themeColor="text1"/>
          <w:sz w:val="24"/>
          <w:szCs w:val="24"/>
        </w:rPr>
        <w:t>, O. (2015). Failed replication of oxytocin effects on trust: the envelope task case. </w:t>
      </w:r>
      <w:proofErr w:type="spellStart"/>
      <w:r w:rsidRPr="005B5DD6">
        <w:rPr>
          <w:rFonts w:ascii="Times New Roman" w:hAnsi="Times New Roman" w:cs="Times New Roman"/>
          <w:i/>
          <w:color w:val="000000" w:themeColor="text1"/>
          <w:sz w:val="24"/>
          <w:szCs w:val="24"/>
        </w:rPr>
        <w:t>PloS</w:t>
      </w:r>
      <w:proofErr w:type="spellEnd"/>
      <w:r w:rsidRPr="005B5DD6">
        <w:rPr>
          <w:rFonts w:ascii="Times New Roman" w:hAnsi="Times New Roman" w:cs="Times New Roman"/>
          <w:i/>
          <w:color w:val="000000" w:themeColor="text1"/>
          <w:sz w:val="24"/>
          <w:szCs w:val="24"/>
        </w:rPr>
        <w:t xml:space="preserve"> One, 10</w:t>
      </w:r>
      <w:r w:rsidRPr="005B5DD6">
        <w:rPr>
          <w:rFonts w:ascii="Times New Roman" w:hAnsi="Times New Roman" w:cs="Times New Roman"/>
          <w:color w:val="000000" w:themeColor="text1"/>
          <w:sz w:val="24"/>
          <w:szCs w:val="24"/>
        </w:rPr>
        <w:t xml:space="preserve">(9), e0137000. </w:t>
      </w:r>
      <w:hyperlink r:id="rId46" w:history="1">
        <w:r w:rsidRPr="005B5DD6">
          <w:rPr>
            <w:rStyle w:val="Hyperlink"/>
            <w:rFonts w:ascii="Times New Roman" w:hAnsi="Times New Roman" w:cs="Times New Roman"/>
            <w:color w:val="000000" w:themeColor="text1"/>
            <w:sz w:val="24"/>
            <w:szCs w:val="24"/>
            <w:u w:val="none"/>
          </w:rPr>
          <w:t>https://doi.org/10.1371/journal.pone.0137000</w:t>
        </w:r>
      </w:hyperlink>
    </w:p>
    <w:p w14:paraId="64E0D1D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38</w:t>
      </w:r>
      <w:r w:rsidRPr="005B5DD6">
        <w:rPr>
          <w:rFonts w:ascii="Times New Roman" w:hAnsi="Times New Roman" w:cs="Times New Roman"/>
          <w:color w:val="000000" w:themeColor="text1"/>
          <w:sz w:val="24"/>
          <w:szCs w:val="24"/>
        </w:rPr>
        <w:t xml:space="preserve">Ebert, A., Kolb, M., Heller, J., </w:t>
      </w:r>
      <w:proofErr w:type="spellStart"/>
      <w:r w:rsidRPr="005B5DD6">
        <w:rPr>
          <w:rFonts w:ascii="Times New Roman" w:hAnsi="Times New Roman" w:cs="Times New Roman"/>
          <w:color w:val="000000" w:themeColor="text1"/>
          <w:sz w:val="24"/>
          <w:szCs w:val="24"/>
        </w:rPr>
        <w:t>Edel</w:t>
      </w:r>
      <w:proofErr w:type="spellEnd"/>
      <w:r w:rsidRPr="005B5DD6">
        <w:rPr>
          <w:rFonts w:ascii="Times New Roman" w:hAnsi="Times New Roman" w:cs="Times New Roman"/>
          <w:color w:val="000000" w:themeColor="text1"/>
          <w:sz w:val="24"/>
          <w:szCs w:val="24"/>
        </w:rPr>
        <w:t xml:space="preserve">, M. A., </w:t>
      </w:r>
      <w:proofErr w:type="spellStart"/>
      <w:r w:rsidRPr="005B5DD6">
        <w:rPr>
          <w:rFonts w:ascii="Times New Roman" w:hAnsi="Times New Roman" w:cs="Times New Roman"/>
          <w:color w:val="000000" w:themeColor="text1"/>
          <w:sz w:val="24"/>
          <w:szCs w:val="24"/>
        </w:rPr>
        <w:t>Roser</w:t>
      </w:r>
      <w:proofErr w:type="spellEnd"/>
      <w:r w:rsidRPr="005B5DD6">
        <w:rPr>
          <w:rFonts w:ascii="Times New Roman" w:hAnsi="Times New Roman" w:cs="Times New Roman"/>
          <w:color w:val="000000" w:themeColor="text1"/>
          <w:sz w:val="24"/>
          <w:szCs w:val="24"/>
        </w:rPr>
        <w:t xml:space="preserve">, P., &amp; </w:t>
      </w:r>
      <w:proofErr w:type="spellStart"/>
      <w:r w:rsidRPr="005B5DD6">
        <w:rPr>
          <w:rFonts w:ascii="Times New Roman" w:hAnsi="Times New Roman" w:cs="Times New Roman"/>
          <w:color w:val="000000" w:themeColor="text1"/>
          <w:sz w:val="24"/>
          <w:szCs w:val="24"/>
        </w:rPr>
        <w:t>Brüne</w:t>
      </w:r>
      <w:proofErr w:type="spellEnd"/>
      <w:r w:rsidRPr="005B5DD6">
        <w:rPr>
          <w:rFonts w:ascii="Times New Roman" w:hAnsi="Times New Roman" w:cs="Times New Roman"/>
          <w:color w:val="000000" w:themeColor="text1"/>
          <w:sz w:val="24"/>
          <w:szCs w:val="24"/>
        </w:rPr>
        <w:t>, M. (2013). Modulation of interpersonal trust in borderline personality disorder by intranasal oxytocin and childhood trauma. </w:t>
      </w:r>
      <w:r w:rsidRPr="005B5DD6">
        <w:rPr>
          <w:rFonts w:ascii="Times New Roman" w:hAnsi="Times New Roman" w:cs="Times New Roman"/>
          <w:i/>
          <w:color w:val="000000" w:themeColor="text1"/>
          <w:sz w:val="24"/>
          <w:szCs w:val="24"/>
        </w:rPr>
        <w:t>Social Neuroscience, 8</w:t>
      </w:r>
      <w:r w:rsidRPr="005B5DD6">
        <w:rPr>
          <w:rFonts w:ascii="Times New Roman" w:hAnsi="Times New Roman" w:cs="Times New Roman"/>
          <w:color w:val="000000" w:themeColor="text1"/>
          <w:sz w:val="24"/>
          <w:szCs w:val="24"/>
        </w:rPr>
        <w:t xml:space="preserve">(4), 305–313. </w:t>
      </w:r>
      <w:hyperlink r:id="rId47" w:history="1">
        <w:r w:rsidRPr="005B5DD6">
          <w:rPr>
            <w:rStyle w:val="Hyperlink"/>
            <w:rFonts w:ascii="Times New Roman" w:hAnsi="Times New Roman" w:cs="Times New Roman"/>
            <w:color w:val="000000" w:themeColor="text1"/>
            <w:sz w:val="24"/>
            <w:szCs w:val="24"/>
            <w:u w:val="none"/>
          </w:rPr>
          <w:t>https://doi.org/10.1080/17470919.2013.807301</w:t>
        </w:r>
      </w:hyperlink>
    </w:p>
    <w:p w14:paraId="1FDDF8B3"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39</w:t>
      </w:r>
      <w:r w:rsidRPr="005B5DD6">
        <w:rPr>
          <w:rFonts w:ascii="Times New Roman" w:hAnsi="Times New Roman" w:cs="Times New Roman"/>
          <w:color w:val="000000" w:themeColor="text1"/>
          <w:sz w:val="24"/>
          <w:szCs w:val="24"/>
        </w:rPr>
        <w:t xml:space="preserve">Nave, G., </w:t>
      </w:r>
      <w:proofErr w:type="spellStart"/>
      <w:r w:rsidRPr="005B5DD6">
        <w:rPr>
          <w:rFonts w:ascii="Times New Roman" w:hAnsi="Times New Roman" w:cs="Times New Roman"/>
          <w:color w:val="000000" w:themeColor="text1"/>
          <w:sz w:val="24"/>
          <w:szCs w:val="24"/>
        </w:rPr>
        <w:t>Camerer</w:t>
      </w:r>
      <w:proofErr w:type="spellEnd"/>
      <w:r w:rsidRPr="005B5DD6">
        <w:rPr>
          <w:rFonts w:ascii="Times New Roman" w:hAnsi="Times New Roman" w:cs="Times New Roman"/>
          <w:color w:val="000000" w:themeColor="text1"/>
          <w:sz w:val="24"/>
          <w:szCs w:val="24"/>
        </w:rPr>
        <w:t>, C., &amp; McCullough, M. (2015). Does oxytocin increase trust in humans? A critical review of research. </w:t>
      </w:r>
      <w:r w:rsidRPr="005B5DD6">
        <w:rPr>
          <w:rFonts w:ascii="Times New Roman" w:hAnsi="Times New Roman" w:cs="Times New Roman"/>
          <w:i/>
          <w:color w:val="000000" w:themeColor="text1"/>
          <w:sz w:val="24"/>
          <w:szCs w:val="24"/>
        </w:rPr>
        <w:t>Perspectives on Psychological Science, 10</w:t>
      </w:r>
      <w:r w:rsidRPr="005B5DD6">
        <w:rPr>
          <w:rFonts w:ascii="Times New Roman" w:hAnsi="Times New Roman" w:cs="Times New Roman"/>
          <w:color w:val="000000" w:themeColor="text1"/>
          <w:sz w:val="24"/>
          <w:szCs w:val="24"/>
        </w:rPr>
        <w:t xml:space="preserve">(6), 772–789. </w:t>
      </w:r>
      <w:hyperlink r:id="rId48" w:history="1">
        <w:r w:rsidRPr="005B5DD6">
          <w:rPr>
            <w:rStyle w:val="Hyperlink"/>
            <w:rFonts w:ascii="Times New Roman" w:hAnsi="Times New Roman" w:cs="Times New Roman"/>
            <w:color w:val="000000" w:themeColor="text1"/>
            <w:sz w:val="24"/>
            <w:szCs w:val="24"/>
            <w:u w:val="none"/>
          </w:rPr>
          <w:t>https://doi.org/10.1177/1745691615600138</w:t>
        </w:r>
      </w:hyperlink>
    </w:p>
    <w:p w14:paraId="219AA03B"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5B5DD6">
        <w:rPr>
          <w:rFonts w:ascii="Times New Roman" w:hAnsi="Times New Roman" w:cs="Times New Roman"/>
          <w:color w:val="000000" w:themeColor="text1"/>
          <w:sz w:val="24"/>
          <w:szCs w:val="24"/>
          <w:vertAlign w:val="superscript"/>
          <w:lang w:val="de-DE"/>
        </w:rPr>
        <w:t>40</w:t>
      </w:r>
      <w:r w:rsidRPr="005B5DD6">
        <w:rPr>
          <w:rFonts w:ascii="Times New Roman" w:hAnsi="Times New Roman" w:cs="Times New Roman"/>
          <w:color w:val="000000" w:themeColor="text1"/>
          <w:sz w:val="24"/>
          <w:szCs w:val="24"/>
          <w:lang w:val="de-DE"/>
        </w:rPr>
        <w:t xml:space="preserve">Tabak, B. A., </w:t>
      </w:r>
      <w:proofErr w:type="spellStart"/>
      <w:r w:rsidRPr="005B5DD6">
        <w:rPr>
          <w:rFonts w:ascii="Times New Roman" w:hAnsi="Times New Roman" w:cs="Times New Roman"/>
          <w:color w:val="000000" w:themeColor="text1"/>
          <w:sz w:val="24"/>
          <w:szCs w:val="24"/>
          <w:lang w:val="de-DE"/>
        </w:rPr>
        <w:t>Teed</w:t>
      </w:r>
      <w:proofErr w:type="spellEnd"/>
      <w:r w:rsidRPr="005B5DD6">
        <w:rPr>
          <w:rFonts w:ascii="Times New Roman" w:hAnsi="Times New Roman" w:cs="Times New Roman"/>
          <w:color w:val="000000" w:themeColor="text1"/>
          <w:sz w:val="24"/>
          <w:szCs w:val="24"/>
          <w:lang w:val="de-DE"/>
        </w:rPr>
        <w:t xml:space="preserve">, A. R., Castle, E., </w:t>
      </w:r>
      <w:proofErr w:type="spellStart"/>
      <w:r w:rsidRPr="005B5DD6">
        <w:rPr>
          <w:rFonts w:ascii="Times New Roman" w:hAnsi="Times New Roman" w:cs="Times New Roman"/>
          <w:color w:val="000000" w:themeColor="text1"/>
          <w:sz w:val="24"/>
          <w:szCs w:val="24"/>
          <w:lang w:val="de-DE"/>
        </w:rPr>
        <w:t>Dutcher</w:t>
      </w:r>
      <w:proofErr w:type="spellEnd"/>
      <w:r w:rsidRPr="005B5DD6">
        <w:rPr>
          <w:rFonts w:ascii="Times New Roman" w:hAnsi="Times New Roman" w:cs="Times New Roman"/>
          <w:color w:val="000000" w:themeColor="text1"/>
          <w:sz w:val="24"/>
          <w:szCs w:val="24"/>
          <w:lang w:val="de-DE"/>
        </w:rPr>
        <w:t xml:space="preserve">, J. M., Meyer, M. L., Bryan, R., Irwin, M. R., Liebermann, M. D. &amp; Eisenberger, N. I. (2019). </w:t>
      </w:r>
      <w:r w:rsidRPr="005B5DD6">
        <w:rPr>
          <w:rFonts w:ascii="Times New Roman" w:hAnsi="Times New Roman" w:cs="Times New Roman"/>
          <w:color w:val="000000" w:themeColor="text1"/>
          <w:sz w:val="24"/>
          <w:szCs w:val="24"/>
        </w:rPr>
        <w:t xml:space="preserve">Null results of oxytocin and vasopressin </w:t>
      </w:r>
      <w:r w:rsidRPr="005B5DD6">
        <w:rPr>
          <w:rFonts w:ascii="Times New Roman" w:hAnsi="Times New Roman" w:cs="Times New Roman"/>
          <w:color w:val="000000" w:themeColor="text1"/>
          <w:sz w:val="24"/>
          <w:szCs w:val="24"/>
        </w:rPr>
        <w:lastRenderedPageBreak/>
        <w:t>administration across a range of social cognitive and behavioral paradigms: Evidence from a randomized controlled trial. </w:t>
      </w:r>
      <w:proofErr w:type="spellStart"/>
      <w:r w:rsidRPr="005B5DD6">
        <w:rPr>
          <w:rFonts w:ascii="Times New Roman" w:hAnsi="Times New Roman" w:cs="Times New Roman"/>
          <w:i/>
          <w:color w:val="000000" w:themeColor="text1"/>
          <w:sz w:val="24"/>
          <w:szCs w:val="24"/>
          <w:lang w:val="nl-NL"/>
        </w:rPr>
        <w:t>Psychoneuroendocrinology</w:t>
      </w:r>
      <w:proofErr w:type="spellEnd"/>
      <w:r w:rsidRPr="005B5DD6">
        <w:rPr>
          <w:rFonts w:ascii="Times New Roman" w:hAnsi="Times New Roman" w:cs="Times New Roman"/>
          <w:i/>
          <w:color w:val="000000" w:themeColor="text1"/>
          <w:sz w:val="24"/>
          <w:szCs w:val="24"/>
          <w:lang w:val="nl-NL"/>
        </w:rPr>
        <w:t>, </w:t>
      </w:r>
      <w:r w:rsidRPr="005B5DD6">
        <w:rPr>
          <w:rFonts w:ascii="Times New Roman" w:hAnsi="Times New Roman" w:cs="Times New Roman"/>
          <w:color w:val="000000" w:themeColor="text1"/>
          <w:sz w:val="24"/>
          <w:szCs w:val="24"/>
          <w:lang w:val="nl-NL"/>
        </w:rPr>
        <w:t xml:space="preserve">107, 124–132. </w:t>
      </w:r>
      <w:r w:rsidR="00B8778C">
        <w:fldChar w:fldCharType="begin"/>
      </w:r>
      <w:r w:rsidR="00B8778C" w:rsidRPr="00E4205B">
        <w:rPr>
          <w:lang w:val="nl-NL"/>
          <w:rPrChange w:id="652" w:author="Kroll, Charlotte (FINANCE)" w:date="2023-04-07T08:46:00Z">
            <w:rPr/>
          </w:rPrChange>
        </w:rPr>
        <w:instrText xml:space="preserve"> HYPERLINK "https://doi.org/10.1016/j.psyneuen.2019.04.019" \t "Persistent link using digital object identifier" </w:instrText>
      </w:r>
      <w:r w:rsidR="00B8778C">
        <w:fldChar w:fldCharType="separate"/>
      </w:r>
      <w:r w:rsidRPr="005B5DD6">
        <w:rPr>
          <w:rStyle w:val="Hyperlink"/>
          <w:rFonts w:ascii="Times New Roman" w:hAnsi="Times New Roman" w:cs="Times New Roman"/>
          <w:color w:val="000000" w:themeColor="text1"/>
          <w:sz w:val="24"/>
          <w:szCs w:val="24"/>
          <w:u w:val="none"/>
          <w:lang w:val="nl-NL"/>
        </w:rPr>
        <w:t>https://doi.org/10.1016/j.psyneuen.2019.04.019</w:t>
      </w:r>
      <w:r w:rsidR="00B8778C">
        <w:rPr>
          <w:rStyle w:val="Hyperlink"/>
          <w:rFonts w:ascii="Times New Roman" w:hAnsi="Times New Roman" w:cs="Times New Roman"/>
          <w:color w:val="000000" w:themeColor="text1"/>
          <w:sz w:val="24"/>
          <w:szCs w:val="24"/>
          <w:u w:val="none"/>
          <w:lang w:val="nl-NL"/>
        </w:rPr>
        <w:fldChar w:fldCharType="end"/>
      </w:r>
    </w:p>
    <w:p w14:paraId="4401A99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F47DF9">
        <w:rPr>
          <w:rFonts w:ascii="Times New Roman" w:hAnsi="Times New Roman" w:cs="Times New Roman"/>
          <w:color w:val="000000" w:themeColor="text1"/>
          <w:sz w:val="24"/>
          <w:szCs w:val="24"/>
          <w:vertAlign w:val="superscript"/>
          <w:lang w:val="nl-NL"/>
        </w:rPr>
        <w:t>41</w:t>
      </w:r>
      <w:r w:rsidRPr="00F47DF9">
        <w:rPr>
          <w:rFonts w:ascii="Times New Roman" w:hAnsi="Times New Roman" w:cs="Times New Roman"/>
          <w:color w:val="000000" w:themeColor="text1"/>
          <w:sz w:val="24"/>
          <w:szCs w:val="24"/>
          <w:lang w:val="nl-NL"/>
        </w:rPr>
        <w:t xml:space="preserve">Lane, A., </w:t>
      </w:r>
      <w:proofErr w:type="spellStart"/>
      <w:r w:rsidRPr="00F47DF9">
        <w:rPr>
          <w:rFonts w:ascii="Times New Roman" w:hAnsi="Times New Roman" w:cs="Times New Roman"/>
          <w:color w:val="000000" w:themeColor="text1"/>
          <w:sz w:val="24"/>
          <w:szCs w:val="24"/>
          <w:lang w:val="nl-NL"/>
        </w:rPr>
        <w:t>Luminet</w:t>
      </w:r>
      <w:proofErr w:type="spellEnd"/>
      <w:r w:rsidRPr="00F47DF9">
        <w:rPr>
          <w:rFonts w:ascii="Times New Roman" w:hAnsi="Times New Roman" w:cs="Times New Roman"/>
          <w:color w:val="000000" w:themeColor="text1"/>
          <w:sz w:val="24"/>
          <w:szCs w:val="24"/>
          <w:lang w:val="nl-NL"/>
        </w:rPr>
        <w:t xml:space="preserve">, O., Nave, G., &amp; </w:t>
      </w:r>
      <w:proofErr w:type="spellStart"/>
      <w:r w:rsidRPr="00F47DF9">
        <w:rPr>
          <w:rFonts w:ascii="Times New Roman" w:hAnsi="Times New Roman" w:cs="Times New Roman"/>
          <w:color w:val="000000" w:themeColor="text1"/>
          <w:sz w:val="24"/>
          <w:szCs w:val="24"/>
          <w:lang w:val="nl-NL"/>
        </w:rPr>
        <w:t>Mikolajczak</w:t>
      </w:r>
      <w:proofErr w:type="spellEnd"/>
      <w:r w:rsidRPr="00F47DF9">
        <w:rPr>
          <w:rFonts w:ascii="Times New Roman" w:hAnsi="Times New Roman" w:cs="Times New Roman"/>
          <w:color w:val="000000" w:themeColor="text1"/>
          <w:sz w:val="24"/>
          <w:szCs w:val="24"/>
          <w:lang w:val="nl-NL"/>
        </w:rPr>
        <w:t xml:space="preserve">, M. (2016). </w:t>
      </w:r>
      <w:r w:rsidRPr="005B5DD6">
        <w:rPr>
          <w:rFonts w:ascii="Times New Roman" w:hAnsi="Times New Roman" w:cs="Times New Roman"/>
          <w:color w:val="000000" w:themeColor="text1"/>
          <w:sz w:val="24"/>
          <w:szCs w:val="24"/>
        </w:rPr>
        <w:t xml:space="preserve">Is there a Publication Bias in </w:t>
      </w:r>
      <w:proofErr w:type="spellStart"/>
      <w:r w:rsidRPr="005B5DD6">
        <w:rPr>
          <w:rFonts w:ascii="Times New Roman" w:hAnsi="Times New Roman" w:cs="Times New Roman"/>
          <w:color w:val="000000" w:themeColor="text1"/>
          <w:sz w:val="24"/>
          <w:szCs w:val="24"/>
        </w:rPr>
        <w:t>Behavioural</w:t>
      </w:r>
      <w:proofErr w:type="spellEnd"/>
      <w:r w:rsidRPr="005B5DD6">
        <w:rPr>
          <w:rFonts w:ascii="Times New Roman" w:hAnsi="Times New Roman" w:cs="Times New Roman"/>
          <w:color w:val="000000" w:themeColor="text1"/>
          <w:sz w:val="24"/>
          <w:szCs w:val="24"/>
        </w:rPr>
        <w:t xml:space="preserve"> Intranasal Oxytocin Research on Humans? Opening the File Drawer of One Laboratory. </w:t>
      </w:r>
      <w:r w:rsidRPr="005B5DD6">
        <w:rPr>
          <w:rFonts w:ascii="Times New Roman" w:hAnsi="Times New Roman" w:cs="Times New Roman"/>
          <w:i/>
          <w:color w:val="000000" w:themeColor="text1"/>
          <w:sz w:val="24"/>
          <w:szCs w:val="24"/>
        </w:rPr>
        <w:t>Journal of Neuroendocrinology, 28</w:t>
      </w:r>
      <w:r w:rsidRPr="005B5DD6">
        <w:rPr>
          <w:rFonts w:ascii="Times New Roman" w:hAnsi="Times New Roman" w:cs="Times New Roman"/>
          <w:color w:val="000000" w:themeColor="text1"/>
          <w:sz w:val="24"/>
          <w:szCs w:val="24"/>
        </w:rPr>
        <w:t xml:space="preserve">(4). </w:t>
      </w:r>
      <w:hyperlink r:id="rId49" w:history="1">
        <w:r w:rsidRPr="005B5DD6">
          <w:rPr>
            <w:rStyle w:val="Hyperlink"/>
            <w:rFonts w:ascii="Times New Roman" w:hAnsi="Times New Roman" w:cs="Times New Roman"/>
            <w:color w:val="000000" w:themeColor="text1"/>
            <w:sz w:val="24"/>
            <w:szCs w:val="24"/>
            <w:u w:val="none"/>
          </w:rPr>
          <w:t>https://doi.org/10.1111/jne.12384</w:t>
        </w:r>
      </w:hyperlink>
    </w:p>
    <w:p w14:paraId="0ED2C0A6"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42</w:t>
      </w:r>
      <w:r w:rsidRPr="005B5DD6">
        <w:rPr>
          <w:rFonts w:ascii="Times New Roman" w:hAnsi="Times New Roman" w:cs="Times New Roman"/>
          <w:color w:val="000000" w:themeColor="text1"/>
          <w:sz w:val="24"/>
          <w:szCs w:val="24"/>
        </w:rPr>
        <w:t>Quintana, D. S. (2020). Most oxytocin administration studies are statistically underpowered to reliably detect (or reject) a wide range of effect sizes. </w:t>
      </w:r>
      <w:r w:rsidRPr="005B5DD6">
        <w:rPr>
          <w:rFonts w:ascii="Times New Roman" w:hAnsi="Times New Roman" w:cs="Times New Roman"/>
          <w:i/>
          <w:color w:val="000000" w:themeColor="text1"/>
          <w:sz w:val="24"/>
          <w:szCs w:val="24"/>
        </w:rPr>
        <w:t xml:space="preserve">Comprehensive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 4</w:t>
      </w:r>
      <w:r w:rsidRPr="005B5DD6">
        <w:rPr>
          <w:rFonts w:ascii="Times New Roman" w:hAnsi="Times New Roman" w:cs="Times New Roman"/>
          <w:color w:val="000000" w:themeColor="text1"/>
          <w:sz w:val="24"/>
          <w:szCs w:val="24"/>
        </w:rPr>
        <w:t xml:space="preserve">, 100014. </w:t>
      </w:r>
      <w:hyperlink r:id="rId50"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https://doi.org/10.1016/j.cpnec.2020.100014</w:t>
        </w:r>
      </w:hyperlink>
    </w:p>
    <w:p w14:paraId="463550C9"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43</w:t>
      </w:r>
      <w:r w:rsidRPr="005B5DD6">
        <w:rPr>
          <w:rFonts w:ascii="Times New Roman" w:hAnsi="Times New Roman" w:cs="Times New Roman"/>
          <w:color w:val="000000" w:themeColor="text1"/>
          <w:sz w:val="24"/>
          <w:szCs w:val="24"/>
        </w:rPr>
        <w:t xml:space="preserve">Pereira, T. V., &amp; Ioannidis, J. P. A. (2011). Statistically significant meta-analyses of clinical trials have modest credibility and inflated effects. </w:t>
      </w:r>
      <w:r w:rsidRPr="005B5DD6">
        <w:rPr>
          <w:rFonts w:ascii="Times New Roman" w:hAnsi="Times New Roman" w:cs="Times New Roman"/>
          <w:i/>
          <w:color w:val="000000" w:themeColor="text1"/>
          <w:sz w:val="24"/>
          <w:szCs w:val="24"/>
        </w:rPr>
        <w:t>Journal of Clinical Epidemiology, 64</w:t>
      </w:r>
      <w:r w:rsidRPr="005B5DD6">
        <w:rPr>
          <w:rFonts w:ascii="Times New Roman" w:hAnsi="Times New Roman" w:cs="Times New Roman"/>
          <w:color w:val="000000" w:themeColor="text1"/>
          <w:sz w:val="24"/>
          <w:szCs w:val="24"/>
        </w:rPr>
        <w:t xml:space="preserve">(10), 1060–9. </w:t>
      </w:r>
      <w:hyperlink r:id="rId51"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https://doi.org/10.1016/j.jclinepi.2010.12.012</w:t>
        </w:r>
      </w:hyperlink>
    </w:p>
    <w:p w14:paraId="0668F681" w14:textId="77777777" w:rsidR="00740E63" w:rsidRPr="005B5DD6" w:rsidRDefault="00740E63" w:rsidP="00740E63">
      <w:pPr>
        <w:spacing w:line="480" w:lineRule="auto"/>
        <w:rPr>
          <w:rStyle w:val="Hyperlink"/>
          <w:rFonts w:ascii="Times New Roman" w:hAnsi="Times New Roman" w:cs="Times New Roman"/>
          <w:color w:val="000000" w:themeColor="text1"/>
          <w:sz w:val="24"/>
          <w:szCs w:val="24"/>
          <w:u w:val="none"/>
        </w:rPr>
      </w:pPr>
      <w:r w:rsidRPr="005B5DD6">
        <w:rPr>
          <w:rFonts w:ascii="Times New Roman" w:hAnsi="Times New Roman" w:cs="Times New Roman"/>
          <w:color w:val="000000" w:themeColor="text1"/>
          <w:sz w:val="24"/>
          <w:szCs w:val="24"/>
          <w:vertAlign w:val="superscript"/>
        </w:rPr>
        <w:t>44</w:t>
      </w:r>
      <w:r w:rsidRPr="005B5DD6">
        <w:rPr>
          <w:rFonts w:ascii="Times New Roman" w:hAnsi="Times New Roman" w:cs="Times New Roman"/>
          <w:color w:val="000000" w:themeColor="text1"/>
          <w:sz w:val="24"/>
          <w:szCs w:val="24"/>
        </w:rPr>
        <w:t>Walum, H., Waldman, I. D., &amp; Young, L. J. (2016). Statistical and methodological considerations for the interpretation of intranasal oxytocin studies. </w:t>
      </w:r>
      <w:r w:rsidRPr="005B5DD6">
        <w:rPr>
          <w:rFonts w:ascii="Times New Roman" w:hAnsi="Times New Roman" w:cs="Times New Roman"/>
          <w:i/>
          <w:color w:val="000000" w:themeColor="text1"/>
          <w:sz w:val="24"/>
          <w:szCs w:val="24"/>
        </w:rPr>
        <w:t>Biological Psychiatry, 79</w:t>
      </w:r>
      <w:r w:rsidRPr="005B5DD6">
        <w:rPr>
          <w:rFonts w:ascii="Times New Roman" w:hAnsi="Times New Roman" w:cs="Times New Roman"/>
          <w:color w:val="000000" w:themeColor="text1"/>
          <w:sz w:val="24"/>
          <w:szCs w:val="24"/>
        </w:rPr>
        <w:t xml:space="preserve">(3), 251–257. </w:t>
      </w:r>
      <w:hyperlink r:id="rId52"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https://doi.org/10.1016/j.biopsych.2015.06.016</w:t>
        </w:r>
      </w:hyperlink>
    </w:p>
    <w:p w14:paraId="03C57148"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45</w:t>
      </w:r>
      <w:r w:rsidRPr="005B5DD6">
        <w:rPr>
          <w:rFonts w:ascii="Times New Roman" w:hAnsi="Times New Roman" w:cs="Times New Roman"/>
          <w:color w:val="000000" w:themeColor="text1"/>
          <w:sz w:val="24"/>
          <w:szCs w:val="24"/>
        </w:rPr>
        <w:t xml:space="preserve">Button, K. S., Ioannidis, J., </w:t>
      </w:r>
      <w:proofErr w:type="spellStart"/>
      <w:r w:rsidRPr="005B5DD6">
        <w:rPr>
          <w:rFonts w:ascii="Times New Roman" w:hAnsi="Times New Roman" w:cs="Times New Roman"/>
          <w:color w:val="000000" w:themeColor="text1"/>
          <w:sz w:val="24"/>
          <w:szCs w:val="24"/>
        </w:rPr>
        <w:t>Mokrysz</w:t>
      </w:r>
      <w:proofErr w:type="spellEnd"/>
      <w:r w:rsidRPr="005B5DD6">
        <w:rPr>
          <w:rFonts w:ascii="Times New Roman" w:hAnsi="Times New Roman" w:cs="Times New Roman"/>
          <w:color w:val="000000" w:themeColor="text1"/>
          <w:sz w:val="24"/>
          <w:szCs w:val="24"/>
        </w:rPr>
        <w:t xml:space="preserve">, C., </w:t>
      </w:r>
      <w:proofErr w:type="spellStart"/>
      <w:r w:rsidRPr="005B5DD6">
        <w:rPr>
          <w:rFonts w:ascii="Times New Roman" w:hAnsi="Times New Roman" w:cs="Times New Roman"/>
          <w:color w:val="000000" w:themeColor="text1"/>
          <w:sz w:val="24"/>
          <w:szCs w:val="24"/>
        </w:rPr>
        <w:t>Nosek</w:t>
      </w:r>
      <w:proofErr w:type="spellEnd"/>
      <w:r w:rsidRPr="005B5DD6">
        <w:rPr>
          <w:rFonts w:ascii="Times New Roman" w:hAnsi="Times New Roman" w:cs="Times New Roman"/>
          <w:color w:val="000000" w:themeColor="text1"/>
          <w:sz w:val="24"/>
          <w:szCs w:val="24"/>
        </w:rPr>
        <w:t xml:space="preserve">, B. A., Flint, J., Robinson, E. S., &amp; </w:t>
      </w:r>
      <w:proofErr w:type="spellStart"/>
      <w:r w:rsidRPr="005B5DD6">
        <w:rPr>
          <w:rFonts w:ascii="Times New Roman" w:hAnsi="Times New Roman" w:cs="Times New Roman"/>
          <w:color w:val="000000" w:themeColor="text1"/>
          <w:sz w:val="24"/>
          <w:szCs w:val="24"/>
        </w:rPr>
        <w:t>Munafò</w:t>
      </w:r>
      <w:proofErr w:type="spellEnd"/>
      <w:r w:rsidRPr="005B5DD6">
        <w:rPr>
          <w:rFonts w:ascii="Times New Roman" w:hAnsi="Times New Roman" w:cs="Times New Roman"/>
          <w:color w:val="000000" w:themeColor="text1"/>
          <w:sz w:val="24"/>
          <w:szCs w:val="24"/>
        </w:rPr>
        <w:t>, M. R. (2013). Power failure: why small sample size undermines the reliability of neuroscience. </w:t>
      </w:r>
      <w:r w:rsidRPr="005B5DD6">
        <w:rPr>
          <w:rFonts w:ascii="Times New Roman" w:hAnsi="Times New Roman" w:cs="Times New Roman"/>
          <w:i/>
          <w:color w:val="000000" w:themeColor="text1"/>
          <w:sz w:val="24"/>
          <w:szCs w:val="24"/>
        </w:rPr>
        <w:t>Nature Reviews Neuroscience, 14</w:t>
      </w:r>
      <w:r w:rsidRPr="005B5DD6">
        <w:rPr>
          <w:rFonts w:ascii="Times New Roman" w:hAnsi="Times New Roman" w:cs="Times New Roman"/>
          <w:color w:val="000000" w:themeColor="text1"/>
          <w:sz w:val="24"/>
          <w:szCs w:val="24"/>
        </w:rPr>
        <w:t xml:space="preserve">(5), 365–376. </w:t>
      </w:r>
      <w:hyperlink r:id="rId53" w:history="1">
        <w:r w:rsidRPr="005B5DD6">
          <w:rPr>
            <w:rStyle w:val="Hyperlink"/>
            <w:rFonts w:ascii="Times New Roman" w:hAnsi="Times New Roman" w:cs="Times New Roman"/>
            <w:color w:val="000000" w:themeColor="text1"/>
            <w:sz w:val="24"/>
            <w:szCs w:val="24"/>
            <w:u w:val="none"/>
          </w:rPr>
          <w:t>https://doi.org/10.1038/nrn3475</w:t>
        </w:r>
      </w:hyperlink>
    </w:p>
    <w:p w14:paraId="48979665" w14:textId="77777777" w:rsidR="00740E63" w:rsidRPr="005B5DD6" w:rsidRDefault="00740E63" w:rsidP="00740E63">
      <w:pPr>
        <w:spacing w:line="480" w:lineRule="auto"/>
        <w:rPr>
          <w:rFonts w:ascii="Times New Roman" w:hAnsi="Times New Roman" w:cs="Times New Roman"/>
          <w:color w:val="000000" w:themeColor="text1"/>
        </w:rPr>
      </w:pPr>
      <w:r w:rsidRPr="005B5DD6">
        <w:rPr>
          <w:rFonts w:ascii="Times New Roman" w:hAnsi="Times New Roman" w:cs="Times New Roman"/>
          <w:color w:val="000000" w:themeColor="text1"/>
          <w:sz w:val="24"/>
          <w:szCs w:val="24"/>
          <w:vertAlign w:val="superscript"/>
        </w:rPr>
        <w:t>46</w:t>
      </w:r>
      <w:r w:rsidRPr="005B5DD6">
        <w:rPr>
          <w:rFonts w:ascii="Times New Roman" w:hAnsi="Times New Roman" w:cs="Times New Roman"/>
          <w:color w:val="000000" w:themeColor="text1"/>
          <w:sz w:val="24"/>
          <w:szCs w:val="24"/>
        </w:rPr>
        <w:t xml:space="preserve">Lakens, D., </w:t>
      </w:r>
      <w:proofErr w:type="spellStart"/>
      <w:r w:rsidRPr="005B5DD6">
        <w:rPr>
          <w:rFonts w:ascii="Times New Roman" w:hAnsi="Times New Roman" w:cs="Times New Roman"/>
          <w:color w:val="000000" w:themeColor="text1"/>
          <w:sz w:val="24"/>
          <w:szCs w:val="24"/>
        </w:rPr>
        <w:t>Scheel</w:t>
      </w:r>
      <w:proofErr w:type="spellEnd"/>
      <w:r w:rsidRPr="005B5DD6">
        <w:rPr>
          <w:rFonts w:ascii="Times New Roman" w:hAnsi="Times New Roman" w:cs="Times New Roman"/>
          <w:color w:val="000000" w:themeColor="text1"/>
          <w:sz w:val="24"/>
          <w:szCs w:val="24"/>
        </w:rPr>
        <w:t xml:space="preserve">, A. M., &amp; </w:t>
      </w:r>
      <w:proofErr w:type="spellStart"/>
      <w:r w:rsidRPr="005B5DD6">
        <w:rPr>
          <w:rFonts w:ascii="Times New Roman" w:hAnsi="Times New Roman" w:cs="Times New Roman"/>
          <w:color w:val="000000" w:themeColor="text1"/>
          <w:sz w:val="24"/>
          <w:szCs w:val="24"/>
        </w:rPr>
        <w:t>Isager</w:t>
      </w:r>
      <w:proofErr w:type="spellEnd"/>
      <w:r w:rsidRPr="005B5DD6">
        <w:rPr>
          <w:rFonts w:ascii="Times New Roman" w:hAnsi="Times New Roman" w:cs="Times New Roman"/>
          <w:color w:val="000000" w:themeColor="text1"/>
          <w:sz w:val="24"/>
          <w:szCs w:val="24"/>
        </w:rPr>
        <w:t>, P. M. (2018). Equivalence testing for psychological research: A tutorial. </w:t>
      </w:r>
      <w:r w:rsidRPr="005B5DD6">
        <w:rPr>
          <w:rFonts w:ascii="Times New Roman" w:hAnsi="Times New Roman" w:cs="Times New Roman"/>
          <w:i/>
          <w:color w:val="000000" w:themeColor="text1"/>
          <w:sz w:val="24"/>
          <w:szCs w:val="24"/>
        </w:rPr>
        <w:t>Advances in Methods and Practices in Psychological Science, 1</w:t>
      </w:r>
      <w:r w:rsidRPr="005B5DD6">
        <w:rPr>
          <w:rFonts w:ascii="Times New Roman" w:hAnsi="Times New Roman" w:cs="Times New Roman"/>
          <w:color w:val="000000" w:themeColor="text1"/>
          <w:sz w:val="24"/>
          <w:szCs w:val="24"/>
        </w:rPr>
        <w:t xml:space="preserve">(2), 259–269. </w:t>
      </w:r>
      <w:hyperlink r:id="rId54" w:history="1">
        <w:r w:rsidRPr="005B5DD6">
          <w:rPr>
            <w:rStyle w:val="Hyperlink"/>
            <w:rFonts w:ascii="Times New Roman" w:hAnsi="Times New Roman" w:cs="Times New Roman"/>
            <w:color w:val="000000" w:themeColor="text1"/>
            <w:sz w:val="24"/>
            <w:szCs w:val="24"/>
            <w:u w:val="none"/>
          </w:rPr>
          <w:t>https://doi.org/10.1177/2515245918770963</w:t>
        </w:r>
      </w:hyperlink>
    </w:p>
    <w:p w14:paraId="7A71863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lastRenderedPageBreak/>
        <w:t>47</w:t>
      </w:r>
      <w:r w:rsidRPr="005B5DD6">
        <w:rPr>
          <w:rFonts w:ascii="Times New Roman" w:hAnsi="Times New Roman" w:cs="Times New Roman"/>
          <w:color w:val="000000" w:themeColor="text1"/>
          <w:sz w:val="24"/>
          <w:szCs w:val="24"/>
        </w:rPr>
        <w:t>Quintana, D. S. (2018). Revisiting non-significant effects of intranasal oxytocin using equivalence testing.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 87</w:t>
      </w:r>
      <w:r w:rsidRPr="005B5DD6">
        <w:rPr>
          <w:rFonts w:ascii="Times New Roman" w:hAnsi="Times New Roman" w:cs="Times New Roman"/>
          <w:color w:val="000000" w:themeColor="text1"/>
          <w:sz w:val="24"/>
          <w:szCs w:val="24"/>
        </w:rPr>
        <w:t xml:space="preserve">, 127–130. </w:t>
      </w:r>
      <w:hyperlink r:id="rId55"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https://doi.org/10.1016/j.psyneuen.2017.10.010</w:t>
        </w:r>
      </w:hyperlink>
    </w:p>
    <w:p w14:paraId="7036F0E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48</w:t>
      </w:r>
      <w:r w:rsidRPr="005B5DD6">
        <w:rPr>
          <w:rFonts w:ascii="Times New Roman" w:hAnsi="Times New Roman" w:cs="Times New Roman"/>
          <w:color w:val="000000" w:themeColor="text1"/>
          <w:sz w:val="24"/>
          <w:szCs w:val="24"/>
        </w:rPr>
        <w:t xml:space="preserve">Kim, Y. R., Oh, S. M., Corfield, F., </w:t>
      </w:r>
      <w:proofErr w:type="spellStart"/>
      <w:r w:rsidRPr="005B5DD6">
        <w:rPr>
          <w:rFonts w:ascii="Times New Roman" w:hAnsi="Times New Roman" w:cs="Times New Roman"/>
          <w:color w:val="000000" w:themeColor="text1"/>
          <w:sz w:val="24"/>
          <w:szCs w:val="24"/>
        </w:rPr>
        <w:t>Jeong</w:t>
      </w:r>
      <w:proofErr w:type="spellEnd"/>
      <w:r w:rsidRPr="005B5DD6">
        <w:rPr>
          <w:rFonts w:ascii="Times New Roman" w:hAnsi="Times New Roman" w:cs="Times New Roman"/>
          <w:color w:val="000000" w:themeColor="text1"/>
          <w:sz w:val="24"/>
          <w:szCs w:val="24"/>
        </w:rPr>
        <w:t>, D. W., Jang, E. Y., &amp; Treasure, J. (2014). Intranasal oxytocin lessens the attentional bias to adult negative faces: a double blind within-subject experiment. </w:t>
      </w:r>
      <w:r w:rsidRPr="005B5DD6">
        <w:rPr>
          <w:rFonts w:ascii="Times New Roman" w:hAnsi="Times New Roman" w:cs="Times New Roman"/>
          <w:i/>
          <w:color w:val="000000" w:themeColor="text1"/>
          <w:sz w:val="24"/>
          <w:szCs w:val="24"/>
        </w:rPr>
        <w:t>Psychiatry Investigation, 11</w:t>
      </w:r>
      <w:r w:rsidRPr="005B5DD6">
        <w:rPr>
          <w:rFonts w:ascii="Times New Roman" w:hAnsi="Times New Roman" w:cs="Times New Roman"/>
          <w:color w:val="000000" w:themeColor="text1"/>
          <w:sz w:val="24"/>
          <w:szCs w:val="24"/>
        </w:rPr>
        <w:t xml:space="preserve">(2), 160–166. </w:t>
      </w:r>
      <w:hyperlink r:id="rId56" w:history="1">
        <w:r w:rsidRPr="005B5DD6">
          <w:rPr>
            <w:rFonts w:ascii="Times New Roman" w:hAnsi="Times New Roman" w:cs="Times New Roman"/>
            <w:color w:val="000000" w:themeColor="text1"/>
            <w:sz w:val="24"/>
            <w:szCs w:val="24"/>
          </w:rPr>
          <w:t>https://doi.org/10.4306/pi.2014.11.2.160</w:t>
        </w:r>
      </w:hyperlink>
    </w:p>
    <w:p w14:paraId="06C4B0C1"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49</w:t>
      </w:r>
      <w:r w:rsidRPr="005B5DD6">
        <w:rPr>
          <w:rFonts w:ascii="Times New Roman" w:hAnsi="Times New Roman" w:cs="Times New Roman"/>
          <w:color w:val="000000" w:themeColor="text1"/>
          <w:sz w:val="24"/>
          <w:szCs w:val="24"/>
        </w:rPr>
        <w:t xml:space="preserve">Zhuang, Q., Zhu, S., Yang, X., Zhou, X., Xu, X., Chen, Z., </w:t>
      </w:r>
      <w:proofErr w:type="gramStart"/>
      <w:r w:rsidRPr="005B5DD6">
        <w:rPr>
          <w:rFonts w:ascii="Times New Roman" w:hAnsi="Times New Roman" w:cs="Times New Roman"/>
          <w:color w:val="000000" w:themeColor="text1"/>
          <w:sz w:val="24"/>
          <w:szCs w:val="24"/>
        </w:rPr>
        <w:t>Lan</w:t>
      </w:r>
      <w:proofErr w:type="gramEnd"/>
      <w:r w:rsidRPr="005B5DD6">
        <w:rPr>
          <w:rFonts w:ascii="Times New Roman" w:hAnsi="Times New Roman" w:cs="Times New Roman"/>
          <w:color w:val="000000" w:themeColor="text1"/>
          <w:sz w:val="24"/>
          <w:szCs w:val="24"/>
        </w:rPr>
        <w:t>, C., Zhao, W., Becker, B., Yao, S., &amp; Kendrick, K. M. (2021). Oxytocin-induced facilitation of learning in a probabilistic task is associated with reduced feedback-and error-related negativity potentials. </w:t>
      </w:r>
      <w:r w:rsidRPr="00635FBB">
        <w:rPr>
          <w:rFonts w:ascii="Times New Roman" w:hAnsi="Times New Roman" w:cs="Times New Roman"/>
          <w:i/>
          <w:color w:val="000000" w:themeColor="text1"/>
          <w:sz w:val="24"/>
          <w:szCs w:val="24"/>
        </w:rPr>
        <w:t>Journal of</w:t>
      </w:r>
      <w:r w:rsidRPr="005B5DD6">
        <w:rPr>
          <w:rFonts w:ascii="Times New Roman" w:hAnsi="Times New Roman" w:cs="Times New Roman"/>
          <w:color w:val="000000" w:themeColor="text1"/>
          <w:sz w:val="24"/>
          <w:szCs w:val="24"/>
        </w:rPr>
        <w:t xml:space="preserve"> </w:t>
      </w:r>
      <w:r w:rsidRPr="005B5DD6">
        <w:rPr>
          <w:rFonts w:ascii="Times New Roman" w:hAnsi="Times New Roman" w:cs="Times New Roman"/>
          <w:i/>
          <w:color w:val="000000" w:themeColor="text1"/>
          <w:sz w:val="24"/>
          <w:szCs w:val="24"/>
        </w:rPr>
        <w:t>Psychopharmacology, 35</w:t>
      </w:r>
      <w:r w:rsidRPr="005B5DD6">
        <w:rPr>
          <w:rFonts w:ascii="Times New Roman" w:hAnsi="Times New Roman" w:cs="Times New Roman"/>
          <w:color w:val="000000" w:themeColor="text1"/>
          <w:sz w:val="24"/>
          <w:szCs w:val="24"/>
        </w:rPr>
        <w:t xml:space="preserve">(1), 40–49. </w:t>
      </w:r>
      <w:hyperlink r:id="rId57" w:history="1">
        <w:r w:rsidRPr="005B5DD6">
          <w:rPr>
            <w:rFonts w:ascii="Times New Roman" w:hAnsi="Times New Roman" w:cs="Times New Roman"/>
            <w:color w:val="000000" w:themeColor="text1"/>
            <w:sz w:val="24"/>
            <w:szCs w:val="24"/>
          </w:rPr>
          <w:t>https://doi.org/10.1177/0269881120972347</w:t>
        </w:r>
      </w:hyperlink>
    </w:p>
    <w:p w14:paraId="42BD7FB4"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CC34B1">
        <w:rPr>
          <w:rFonts w:ascii="Times New Roman" w:hAnsi="Times New Roman" w:cs="Times New Roman"/>
          <w:color w:val="000000" w:themeColor="text1"/>
          <w:sz w:val="24"/>
          <w:szCs w:val="24"/>
          <w:vertAlign w:val="superscript"/>
          <w:lang w:val="de-DE"/>
        </w:rPr>
        <w:t>50</w:t>
      </w:r>
      <w:r w:rsidRPr="00CC34B1">
        <w:rPr>
          <w:rFonts w:ascii="Times New Roman" w:hAnsi="Times New Roman" w:cs="Times New Roman"/>
          <w:color w:val="000000" w:themeColor="text1"/>
          <w:sz w:val="24"/>
          <w:szCs w:val="24"/>
          <w:lang w:val="de-DE"/>
        </w:rPr>
        <w:t xml:space="preserve">Xu, X., Li, J., Chen, Z., Kendrick, K. M., &amp; Becker, B. (2019). </w:t>
      </w:r>
      <w:r w:rsidRPr="005B5DD6">
        <w:rPr>
          <w:rFonts w:ascii="Times New Roman" w:hAnsi="Times New Roman" w:cs="Times New Roman"/>
          <w:color w:val="000000" w:themeColor="text1"/>
          <w:sz w:val="24"/>
          <w:szCs w:val="24"/>
        </w:rPr>
        <w:t xml:space="preserve">Oxytocin reduces top-down control of attention by increasing bottom-up attention allocation to social but </w:t>
      </w:r>
      <w:proofErr w:type="gramStart"/>
      <w:r w:rsidRPr="005B5DD6">
        <w:rPr>
          <w:rFonts w:ascii="Times New Roman" w:hAnsi="Times New Roman" w:cs="Times New Roman"/>
          <w:color w:val="000000" w:themeColor="text1"/>
          <w:sz w:val="24"/>
          <w:szCs w:val="24"/>
        </w:rPr>
        <w:t>not non-social</w:t>
      </w:r>
      <w:proofErr w:type="gramEnd"/>
      <w:r w:rsidRPr="005B5DD6">
        <w:rPr>
          <w:rFonts w:ascii="Times New Roman" w:hAnsi="Times New Roman" w:cs="Times New Roman"/>
          <w:color w:val="000000" w:themeColor="text1"/>
          <w:sz w:val="24"/>
          <w:szCs w:val="24"/>
        </w:rPr>
        <w:t xml:space="preserve"> stimuli–a randomized controlled trial. </w:t>
      </w:r>
      <w:proofErr w:type="spellStart"/>
      <w:r w:rsidRPr="005B5DD6">
        <w:rPr>
          <w:rFonts w:ascii="Times New Roman" w:hAnsi="Times New Roman" w:cs="Times New Roman"/>
          <w:i/>
          <w:color w:val="000000" w:themeColor="text1"/>
          <w:sz w:val="24"/>
          <w:szCs w:val="24"/>
          <w:lang w:val="nl-NL"/>
        </w:rPr>
        <w:t>Psychoneuroendocrinology</w:t>
      </w:r>
      <w:proofErr w:type="spellEnd"/>
      <w:r w:rsidRPr="005B5DD6">
        <w:rPr>
          <w:rFonts w:ascii="Times New Roman" w:hAnsi="Times New Roman" w:cs="Times New Roman"/>
          <w:i/>
          <w:color w:val="000000" w:themeColor="text1"/>
          <w:sz w:val="24"/>
          <w:szCs w:val="24"/>
          <w:lang w:val="nl-NL"/>
        </w:rPr>
        <w:t>, 108</w:t>
      </w:r>
      <w:r w:rsidRPr="005B5DD6">
        <w:rPr>
          <w:rFonts w:ascii="Times New Roman" w:hAnsi="Times New Roman" w:cs="Times New Roman"/>
          <w:color w:val="000000" w:themeColor="text1"/>
          <w:sz w:val="24"/>
          <w:szCs w:val="24"/>
          <w:lang w:val="nl-NL"/>
        </w:rPr>
        <w:t xml:space="preserve">, 62–69. </w:t>
      </w:r>
      <w:r w:rsidR="00B8778C">
        <w:fldChar w:fldCharType="begin"/>
      </w:r>
      <w:r w:rsidR="00B8778C" w:rsidRPr="00E4205B">
        <w:rPr>
          <w:lang w:val="nl-NL"/>
          <w:rPrChange w:id="653" w:author="Kroll, Charlotte (FINANCE)" w:date="2023-04-07T08:46:00Z">
            <w:rPr/>
          </w:rPrChange>
        </w:rPr>
        <w:instrText xml:space="preserve"> HYPERLINK "https://doi.org/10.1016/j.psyneuen.2019.06.004" \t "Persistent link using digital object identifier" </w:instrText>
      </w:r>
      <w:r w:rsidR="00B8778C">
        <w:fldChar w:fldCharType="separate"/>
      </w:r>
      <w:r w:rsidRPr="005B5DD6">
        <w:rPr>
          <w:rFonts w:ascii="Times New Roman" w:hAnsi="Times New Roman" w:cs="Times New Roman"/>
          <w:color w:val="000000" w:themeColor="text1"/>
          <w:sz w:val="24"/>
          <w:szCs w:val="24"/>
          <w:lang w:val="nl-NL"/>
        </w:rPr>
        <w:t>https://doi.org/10.1016/j.psyneuen.2019.06.004</w:t>
      </w:r>
      <w:r w:rsidR="00B8778C">
        <w:rPr>
          <w:rFonts w:ascii="Times New Roman" w:hAnsi="Times New Roman" w:cs="Times New Roman"/>
          <w:color w:val="000000" w:themeColor="text1"/>
          <w:sz w:val="24"/>
          <w:szCs w:val="24"/>
          <w:lang w:val="nl-NL"/>
        </w:rPr>
        <w:fldChar w:fldCharType="end"/>
      </w:r>
    </w:p>
    <w:p w14:paraId="7AD900F1"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F47DF9">
        <w:rPr>
          <w:rFonts w:ascii="Times New Roman" w:hAnsi="Times New Roman" w:cs="Times New Roman"/>
          <w:color w:val="000000" w:themeColor="text1"/>
          <w:sz w:val="24"/>
          <w:szCs w:val="24"/>
          <w:vertAlign w:val="superscript"/>
          <w:lang w:val="nl-NL"/>
        </w:rPr>
        <w:t>51</w:t>
      </w:r>
      <w:r w:rsidRPr="00F47DF9">
        <w:rPr>
          <w:rFonts w:ascii="Times New Roman" w:hAnsi="Times New Roman" w:cs="Times New Roman"/>
          <w:color w:val="000000" w:themeColor="text1"/>
          <w:sz w:val="24"/>
          <w:szCs w:val="24"/>
          <w:lang w:val="nl-NL"/>
        </w:rPr>
        <w:t xml:space="preserve">Davis, C., </w:t>
      </w:r>
      <w:proofErr w:type="spellStart"/>
      <w:r w:rsidRPr="00F47DF9">
        <w:rPr>
          <w:rFonts w:ascii="Times New Roman" w:hAnsi="Times New Roman" w:cs="Times New Roman"/>
          <w:color w:val="000000" w:themeColor="text1"/>
          <w:sz w:val="24"/>
          <w:szCs w:val="24"/>
          <w:lang w:val="nl-NL"/>
        </w:rPr>
        <w:t>Zai</w:t>
      </w:r>
      <w:proofErr w:type="spellEnd"/>
      <w:r w:rsidRPr="00F47DF9">
        <w:rPr>
          <w:rFonts w:ascii="Times New Roman" w:hAnsi="Times New Roman" w:cs="Times New Roman"/>
          <w:color w:val="000000" w:themeColor="text1"/>
          <w:sz w:val="24"/>
          <w:szCs w:val="24"/>
          <w:lang w:val="nl-NL"/>
        </w:rPr>
        <w:t xml:space="preserve">, C. C., Adams, N., </w:t>
      </w:r>
      <w:proofErr w:type="spellStart"/>
      <w:r w:rsidRPr="00F47DF9">
        <w:rPr>
          <w:rFonts w:ascii="Times New Roman" w:hAnsi="Times New Roman" w:cs="Times New Roman"/>
          <w:color w:val="000000" w:themeColor="text1"/>
          <w:sz w:val="24"/>
          <w:szCs w:val="24"/>
          <w:lang w:val="nl-NL"/>
        </w:rPr>
        <w:t>Bonder</w:t>
      </w:r>
      <w:proofErr w:type="spellEnd"/>
      <w:r w:rsidRPr="00F47DF9">
        <w:rPr>
          <w:rFonts w:ascii="Times New Roman" w:hAnsi="Times New Roman" w:cs="Times New Roman"/>
          <w:color w:val="000000" w:themeColor="text1"/>
          <w:sz w:val="24"/>
          <w:szCs w:val="24"/>
          <w:lang w:val="nl-NL"/>
        </w:rPr>
        <w:t xml:space="preserve">, R., &amp; Kennedy, J. L. (2019). </w:t>
      </w:r>
      <w:r w:rsidRPr="005B5DD6">
        <w:rPr>
          <w:rFonts w:ascii="Times New Roman" w:hAnsi="Times New Roman" w:cs="Times New Roman"/>
          <w:color w:val="000000" w:themeColor="text1"/>
          <w:sz w:val="24"/>
          <w:szCs w:val="24"/>
        </w:rPr>
        <w:t xml:space="preserve">Oxytocin and its association with reward-based personality traits: A </w:t>
      </w:r>
      <w:proofErr w:type="spellStart"/>
      <w:r w:rsidRPr="005B5DD6">
        <w:rPr>
          <w:rFonts w:ascii="Times New Roman" w:hAnsi="Times New Roman" w:cs="Times New Roman"/>
          <w:color w:val="000000" w:themeColor="text1"/>
          <w:sz w:val="24"/>
          <w:szCs w:val="24"/>
        </w:rPr>
        <w:t>multilocus</w:t>
      </w:r>
      <w:proofErr w:type="spellEnd"/>
      <w:r w:rsidRPr="005B5DD6">
        <w:rPr>
          <w:rFonts w:ascii="Times New Roman" w:hAnsi="Times New Roman" w:cs="Times New Roman"/>
          <w:color w:val="000000" w:themeColor="text1"/>
          <w:sz w:val="24"/>
          <w:szCs w:val="24"/>
        </w:rPr>
        <w:t xml:space="preserve"> genetic profile (MLGP) approach. </w:t>
      </w:r>
      <w:r w:rsidRPr="005B5DD6">
        <w:rPr>
          <w:rFonts w:ascii="Times New Roman" w:hAnsi="Times New Roman" w:cs="Times New Roman"/>
          <w:i/>
          <w:color w:val="000000" w:themeColor="text1"/>
          <w:sz w:val="24"/>
          <w:szCs w:val="24"/>
        </w:rPr>
        <w:t>Personality and Individual Differences, 138</w:t>
      </w:r>
      <w:r w:rsidRPr="005B5DD6">
        <w:rPr>
          <w:rFonts w:ascii="Times New Roman" w:hAnsi="Times New Roman" w:cs="Times New Roman"/>
          <w:color w:val="000000" w:themeColor="text1"/>
          <w:sz w:val="24"/>
          <w:szCs w:val="24"/>
        </w:rPr>
        <w:t xml:space="preserve">, 231–236. </w:t>
      </w:r>
      <w:hyperlink r:id="rId58" w:tgtFrame="Persistent link using digital object identifier" w:history="1">
        <w:r w:rsidRPr="005B5DD6">
          <w:rPr>
            <w:rFonts w:ascii="Times New Roman" w:hAnsi="Times New Roman" w:cs="Times New Roman"/>
            <w:color w:val="000000" w:themeColor="text1"/>
            <w:sz w:val="24"/>
            <w:szCs w:val="24"/>
          </w:rPr>
          <w:t>https://doi.org/10.1016/j.paid.2018.09.002</w:t>
        </w:r>
      </w:hyperlink>
    </w:p>
    <w:p w14:paraId="7206149C"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52</w:t>
      </w:r>
      <w:r w:rsidRPr="005B5DD6">
        <w:rPr>
          <w:rFonts w:ascii="Times New Roman" w:hAnsi="Times New Roman" w:cs="Times New Roman"/>
          <w:color w:val="000000" w:themeColor="text1"/>
          <w:sz w:val="24"/>
          <w:szCs w:val="24"/>
        </w:rPr>
        <w:t xml:space="preserve">Roberts, B. Z., Young, J. W., He, Y. V., Cope, Z. A., Shilling, P. D., &amp; </w:t>
      </w:r>
      <w:proofErr w:type="spellStart"/>
      <w:r w:rsidRPr="005B5DD6">
        <w:rPr>
          <w:rFonts w:ascii="Times New Roman" w:hAnsi="Times New Roman" w:cs="Times New Roman"/>
          <w:color w:val="000000" w:themeColor="text1"/>
          <w:sz w:val="24"/>
          <w:szCs w:val="24"/>
        </w:rPr>
        <w:t>Feifel</w:t>
      </w:r>
      <w:proofErr w:type="spellEnd"/>
      <w:r w:rsidRPr="005B5DD6">
        <w:rPr>
          <w:rFonts w:ascii="Times New Roman" w:hAnsi="Times New Roman" w:cs="Times New Roman"/>
          <w:color w:val="000000" w:themeColor="text1"/>
          <w:sz w:val="24"/>
          <w:szCs w:val="24"/>
        </w:rPr>
        <w:t>, D. (2019). Oxytocin improves probabilistic reversal learning but not effortful motivation in Brown Norway rats. </w:t>
      </w:r>
      <w:r w:rsidRPr="005B5DD6">
        <w:rPr>
          <w:rFonts w:ascii="Times New Roman" w:hAnsi="Times New Roman" w:cs="Times New Roman"/>
          <w:i/>
          <w:color w:val="000000" w:themeColor="text1"/>
          <w:sz w:val="24"/>
          <w:szCs w:val="24"/>
        </w:rPr>
        <w:t>Neuropharmacology,</w:t>
      </w:r>
      <w:r w:rsidRPr="005B5DD6">
        <w:rPr>
          <w:rFonts w:ascii="Times New Roman" w:hAnsi="Times New Roman" w:cs="Times New Roman"/>
          <w:color w:val="000000" w:themeColor="text1"/>
          <w:sz w:val="24"/>
          <w:szCs w:val="24"/>
        </w:rPr>
        <w:t xml:space="preserve"> 150, 15–26. </w:t>
      </w:r>
      <w:hyperlink r:id="rId59"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https://doi.org/10.1016/j.neuropharm.2019.02.028</w:t>
        </w:r>
      </w:hyperlink>
    </w:p>
    <w:p w14:paraId="6E5196A3"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lastRenderedPageBreak/>
        <w:t>53</w:t>
      </w:r>
      <w:r w:rsidRPr="005B5DD6">
        <w:rPr>
          <w:rFonts w:ascii="Times New Roman" w:hAnsi="Times New Roman" w:cs="Times New Roman"/>
          <w:color w:val="000000" w:themeColor="text1"/>
          <w:sz w:val="24"/>
          <w:szCs w:val="24"/>
        </w:rPr>
        <w:t xml:space="preserve">Cavalli, J., </w:t>
      </w:r>
      <w:proofErr w:type="spellStart"/>
      <w:r w:rsidRPr="005B5DD6">
        <w:rPr>
          <w:rFonts w:ascii="Times New Roman" w:hAnsi="Times New Roman" w:cs="Times New Roman"/>
          <w:color w:val="000000" w:themeColor="text1"/>
          <w:sz w:val="24"/>
          <w:szCs w:val="24"/>
        </w:rPr>
        <w:t>Ruttorf</w:t>
      </w:r>
      <w:proofErr w:type="spellEnd"/>
      <w:r w:rsidRPr="005B5DD6">
        <w:rPr>
          <w:rFonts w:ascii="Times New Roman" w:hAnsi="Times New Roman" w:cs="Times New Roman"/>
          <w:color w:val="000000" w:themeColor="text1"/>
          <w:sz w:val="24"/>
          <w:szCs w:val="24"/>
        </w:rPr>
        <w:t xml:space="preserve">, M., </w:t>
      </w:r>
      <w:proofErr w:type="spellStart"/>
      <w:r w:rsidRPr="005B5DD6">
        <w:rPr>
          <w:rFonts w:ascii="Times New Roman" w:hAnsi="Times New Roman" w:cs="Times New Roman"/>
          <w:color w:val="000000" w:themeColor="text1"/>
          <w:sz w:val="24"/>
          <w:szCs w:val="24"/>
        </w:rPr>
        <w:t>Pahi</w:t>
      </w:r>
      <w:proofErr w:type="spellEnd"/>
      <w:r w:rsidRPr="005B5DD6">
        <w:rPr>
          <w:rFonts w:ascii="Times New Roman" w:hAnsi="Times New Roman" w:cs="Times New Roman"/>
          <w:color w:val="000000" w:themeColor="text1"/>
          <w:sz w:val="24"/>
          <w:szCs w:val="24"/>
        </w:rPr>
        <w:t xml:space="preserve">, M. R., </w:t>
      </w:r>
      <w:proofErr w:type="spellStart"/>
      <w:r w:rsidRPr="005B5DD6">
        <w:rPr>
          <w:rFonts w:ascii="Times New Roman" w:hAnsi="Times New Roman" w:cs="Times New Roman"/>
          <w:color w:val="000000" w:themeColor="text1"/>
          <w:sz w:val="24"/>
          <w:szCs w:val="24"/>
        </w:rPr>
        <w:t>Zidda</w:t>
      </w:r>
      <w:proofErr w:type="spellEnd"/>
      <w:r w:rsidRPr="005B5DD6">
        <w:rPr>
          <w:rFonts w:ascii="Times New Roman" w:hAnsi="Times New Roman" w:cs="Times New Roman"/>
          <w:color w:val="000000" w:themeColor="text1"/>
          <w:sz w:val="24"/>
          <w:szCs w:val="24"/>
        </w:rPr>
        <w:t xml:space="preserve">, F., Flor, H., &amp; </w:t>
      </w:r>
      <w:proofErr w:type="spellStart"/>
      <w:r w:rsidRPr="005B5DD6">
        <w:rPr>
          <w:rFonts w:ascii="Times New Roman" w:hAnsi="Times New Roman" w:cs="Times New Roman"/>
          <w:color w:val="000000" w:themeColor="text1"/>
          <w:sz w:val="24"/>
          <w:szCs w:val="24"/>
        </w:rPr>
        <w:t>Nees</w:t>
      </w:r>
      <w:proofErr w:type="spellEnd"/>
      <w:r w:rsidRPr="005B5DD6">
        <w:rPr>
          <w:rFonts w:ascii="Times New Roman" w:hAnsi="Times New Roman" w:cs="Times New Roman"/>
          <w:color w:val="000000" w:themeColor="text1"/>
          <w:sz w:val="24"/>
          <w:szCs w:val="24"/>
        </w:rPr>
        <w:t xml:space="preserve">, F. (2017). Oxytocin differentially modulates </w:t>
      </w:r>
      <w:proofErr w:type="spellStart"/>
      <w:r w:rsidRPr="005B5DD6">
        <w:rPr>
          <w:rFonts w:ascii="Times New Roman" w:hAnsi="Times New Roman" w:cs="Times New Roman"/>
          <w:color w:val="000000" w:themeColor="text1"/>
          <w:sz w:val="24"/>
          <w:szCs w:val="24"/>
        </w:rPr>
        <w:t>pavlovian</w:t>
      </w:r>
      <w:proofErr w:type="spellEnd"/>
      <w:r w:rsidRPr="005B5DD6">
        <w:rPr>
          <w:rFonts w:ascii="Times New Roman" w:hAnsi="Times New Roman" w:cs="Times New Roman"/>
          <w:color w:val="000000" w:themeColor="text1"/>
          <w:sz w:val="24"/>
          <w:szCs w:val="24"/>
        </w:rPr>
        <w:t xml:space="preserve"> cue and context fear acquisition. </w:t>
      </w:r>
      <w:r w:rsidRPr="005B5DD6">
        <w:rPr>
          <w:rFonts w:ascii="Times New Roman" w:hAnsi="Times New Roman" w:cs="Times New Roman"/>
          <w:i/>
          <w:color w:val="000000" w:themeColor="text1"/>
          <w:sz w:val="24"/>
          <w:szCs w:val="24"/>
        </w:rPr>
        <w:t>Social Cognitive and Affective Neuroscience, 12</w:t>
      </w:r>
      <w:r w:rsidRPr="005B5DD6">
        <w:rPr>
          <w:rFonts w:ascii="Times New Roman" w:hAnsi="Times New Roman" w:cs="Times New Roman"/>
          <w:color w:val="000000" w:themeColor="text1"/>
          <w:sz w:val="24"/>
          <w:szCs w:val="24"/>
        </w:rPr>
        <w:t xml:space="preserve">(6), 976–983. </w:t>
      </w:r>
      <w:hyperlink r:id="rId60" w:history="1">
        <w:r w:rsidRPr="005B5DD6">
          <w:rPr>
            <w:rStyle w:val="Hyperlink"/>
            <w:rFonts w:ascii="Times New Roman" w:hAnsi="Times New Roman" w:cs="Times New Roman"/>
            <w:color w:val="000000" w:themeColor="text1"/>
            <w:sz w:val="24"/>
            <w:szCs w:val="24"/>
            <w:u w:val="none"/>
          </w:rPr>
          <w:t>https://doi.org/10.1093/scan/nsx028</w:t>
        </w:r>
      </w:hyperlink>
    </w:p>
    <w:p w14:paraId="4B0CCFB1" w14:textId="77777777" w:rsidR="00740E63" w:rsidRPr="005B5DD6" w:rsidRDefault="00740E63" w:rsidP="00740E63">
      <w:pPr>
        <w:spacing w:line="480" w:lineRule="auto"/>
        <w:rPr>
          <w:rFonts w:ascii="Times New Roman" w:hAnsi="Times New Roman" w:cs="Times New Roman"/>
          <w:color w:val="000000" w:themeColor="text1"/>
        </w:rPr>
      </w:pPr>
      <w:r w:rsidRPr="00F47DF9">
        <w:rPr>
          <w:rFonts w:ascii="Times New Roman" w:hAnsi="Times New Roman" w:cs="Times New Roman"/>
          <w:color w:val="000000" w:themeColor="text1"/>
          <w:sz w:val="24"/>
          <w:szCs w:val="24"/>
          <w:vertAlign w:val="superscript"/>
        </w:rPr>
        <w:t>54</w:t>
      </w:r>
      <w:r w:rsidRPr="00F47DF9">
        <w:rPr>
          <w:rFonts w:ascii="Times New Roman" w:hAnsi="Times New Roman" w:cs="Times New Roman"/>
          <w:color w:val="000000" w:themeColor="text1"/>
          <w:sz w:val="24"/>
          <w:szCs w:val="24"/>
        </w:rPr>
        <w:t xml:space="preserve">Burgstaller, J., Paulus, M., &amp; </w:t>
      </w:r>
      <w:proofErr w:type="spellStart"/>
      <w:r w:rsidRPr="00F47DF9">
        <w:rPr>
          <w:rFonts w:ascii="Times New Roman" w:hAnsi="Times New Roman" w:cs="Times New Roman"/>
          <w:color w:val="000000" w:themeColor="text1"/>
          <w:sz w:val="24"/>
          <w:szCs w:val="24"/>
        </w:rPr>
        <w:t>Pfundmair</w:t>
      </w:r>
      <w:proofErr w:type="spellEnd"/>
      <w:r w:rsidRPr="00F47DF9">
        <w:rPr>
          <w:rFonts w:ascii="Times New Roman" w:hAnsi="Times New Roman" w:cs="Times New Roman"/>
          <w:color w:val="000000" w:themeColor="text1"/>
          <w:sz w:val="24"/>
          <w:szCs w:val="24"/>
        </w:rPr>
        <w:t xml:space="preserve">, M. (2019). </w:t>
      </w:r>
      <w:r w:rsidRPr="005B5DD6">
        <w:rPr>
          <w:rFonts w:ascii="Times New Roman" w:hAnsi="Times New Roman" w:cs="Times New Roman"/>
          <w:color w:val="000000" w:themeColor="text1"/>
          <w:sz w:val="24"/>
          <w:szCs w:val="24"/>
        </w:rPr>
        <w:t>Oxytocin promotes action prediction. </w:t>
      </w:r>
      <w:r w:rsidRPr="005B5DD6">
        <w:rPr>
          <w:rFonts w:ascii="Times New Roman" w:hAnsi="Times New Roman" w:cs="Times New Roman"/>
          <w:i/>
          <w:color w:val="000000" w:themeColor="text1"/>
          <w:sz w:val="24"/>
          <w:szCs w:val="24"/>
        </w:rPr>
        <w:t>Hormones and Behavior,</w:t>
      </w:r>
      <w:r w:rsidRPr="005B5DD6">
        <w:rPr>
          <w:rFonts w:ascii="Times New Roman" w:hAnsi="Times New Roman" w:cs="Times New Roman"/>
          <w:color w:val="000000" w:themeColor="text1"/>
          <w:sz w:val="24"/>
          <w:szCs w:val="24"/>
        </w:rPr>
        <w:t xml:space="preserve"> 107, 46–48. </w:t>
      </w:r>
      <w:hyperlink r:id="rId61"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https://doi.org/10.1016/j.yhbeh.2018.09.004</w:t>
        </w:r>
      </w:hyperlink>
    </w:p>
    <w:p w14:paraId="4588A978"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55</w:t>
      </w:r>
      <w:r w:rsidRPr="005B5DD6">
        <w:rPr>
          <w:rFonts w:ascii="Times New Roman" w:hAnsi="Times New Roman" w:cs="Times New Roman"/>
          <w:color w:val="000000" w:themeColor="text1"/>
          <w:sz w:val="24"/>
          <w:szCs w:val="24"/>
        </w:rPr>
        <w:t xml:space="preserve">Mislin, A., Williams, L. V., &amp; Shaughnessy, B. A. (2015). Motivating trust: Can mood and incentives increase interpersonal trust? </w:t>
      </w:r>
      <w:r w:rsidRPr="005B5DD6">
        <w:rPr>
          <w:rFonts w:ascii="Times New Roman" w:hAnsi="Times New Roman" w:cs="Times New Roman"/>
          <w:i/>
          <w:color w:val="000000" w:themeColor="text1"/>
          <w:sz w:val="24"/>
          <w:szCs w:val="24"/>
        </w:rPr>
        <w:t>Journal of Behavioral and Experimental Economics, 58</w:t>
      </w:r>
      <w:r w:rsidRPr="005B5DD6">
        <w:rPr>
          <w:rFonts w:ascii="Times New Roman" w:hAnsi="Times New Roman" w:cs="Times New Roman"/>
          <w:color w:val="000000" w:themeColor="text1"/>
          <w:sz w:val="24"/>
          <w:szCs w:val="24"/>
        </w:rPr>
        <w:t xml:space="preserve">, 11–19. </w:t>
      </w:r>
      <w:hyperlink r:id="rId62" w:tgtFrame="Persistent link using digital object identifier" w:history="1">
        <w:r w:rsidRPr="005B5DD6">
          <w:rPr>
            <w:rFonts w:ascii="Times New Roman" w:hAnsi="Times New Roman" w:cs="Times New Roman"/>
            <w:color w:val="000000" w:themeColor="text1"/>
            <w:sz w:val="24"/>
            <w:szCs w:val="24"/>
          </w:rPr>
          <w:t>https://doi.org/10.1016/j.socec.2015.06.001</w:t>
        </w:r>
      </w:hyperlink>
    </w:p>
    <w:p w14:paraId="26DA3736"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56</w:t>
      </w:r>
      <w:r w:rsidRPr="005B5DD6">
        <w:rPr>
          <w:rFonts w:ascii="Times New Roman" w:hAnsi="Times New Roman" w:cs="Times New Roman"/>
          <w:color w:val="000000" w:themeColor="text1"/>
          <w:sz w:val="24"/>
          <w:szCs w:val="24"/>
        </w:rPr>
        <w:t>Delgado, M. R., Frank, R. H., &amp; Phelps, E. A. (2005). Perceptions of moral character modulate the neural systems of reward during the trust game. </w:t>
      </w:r>
      <w:r w:rsidRPr="005B5DD6">
        <w:rPr>
          <w:rFonts w:ascii="Times New Roman" w:hAnsi="Times New Roman" w:cs="Times New Roman"/>
          <w:i/>
          <w:color w:val="000000" w:themeColor="text1"/>
          <w:sz w:val="24"/>
          <w:szCs w:val="24"/>
        </w:rPr>
        <w:t>Nature Neuroscience, 8</w:t>
      </w:r>
      <w:r w:rsidRPr="005B5DD6">
        <w:rPr>
          <w:rFonts w:ascii="Times New Roman" w:hAnsi="Times New Roman" w:cs="Times New Roman"/>
          <w:color w:val="000000" w:themeColor="text1"/>
          <w:sz w:val="24"/>
          <w:szCs w:val="24"/>
        </w:rPr>
        <w:t>(11), 1611–8. https://doi.org/10.1038/nn1575</w:t>
      </w:r>
    </w:p>
    <w:p w14:paraId="1C84EB8F"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57</w:t>
      </w:r>
      <w:r w:rsidRPr="005B5DD6">
        <w:rPr>
          <w:rFonts w:ascii="Times New Roman" w:hAnsi="Times New Roman" w:cs="Times New Roman"/>
          <w:color w:val="000000" w:themeColor="text1"/>
          <w:sz w:val="24"/>
          <w:szCs w:val="24"/>
        </w:rPr>
        <w:t xml:space="preserve">Fehr, E., &amp; </w:t>
      </w:r>
      <w:proofErr w:type="spellStart"/>
      <w:r w:rsidRPr="005B5DD6">
        <w:rPr>
          <w:rFonts w:ascii="Times New Roman" w:hAnsi="Times New Roman" w:cs="Times New Roman"/>
          <w:color w:val="000000" w:themeColor="text1"/>
          <w:sz w:val="24"/>
          <w:szCs w:val="24"/>
        </w:rPr>
        <w:t>Camerer</w:t>
      </w:r>
      <w:proofErr w:type="spellEnd"/>
      <w:r w:rsidRPr="005B5DD6">
        <w:rPr>
          <w:rFonts w:ascii="Times New Roman" w:hAnsi="Times New Roman" w:cs="Times New Roman"/>
          <w:color w:val="000000" w:themeColor="text1"/>
          <w:sz w:val="24"/>
          <w:szCs w:val="24"/>
        </w:rPr>
        <w:t xml:space="preserve">, C. F. (2007). Social </w:t>
      </w:r>
      <w:proofErr w:type="spellStart"/>
      <w:r w:rsidRPr="005B5DD6">
        <w:rPr>
          <w:rFonts w:ascii="Times New Roman" w:hAnsi="Times New Roman" w:cs="Times New Roman"/>
          <w:color w:val="000000" w:themeColor="text1"/>
          <w:sz w:val="24"/>
          <w:szCs w:val="24"/>
        </w:rPr>
        <w:t>neuroeconomics</w:t>
      </w:r>
      <w:proofErr w:type="spellEnd"/>
      <w:r w:rsidRPr="005B5DD6">
        <w:rPr>
          <w:rFonts w:ascii="Times New Roman" w:hAnsi="Times New Roman" w:cs="Times New Roman"/>
          <w:color w:val="000000" w:themeColor="text1"/>
          <w:sz w:val="24"/>
          <w:szCs w:val="24"/>
        </w:rPr>
        <w:t>: the neural circuitry of social preferences. </w:t>
      </w:r>
      <w:r w:rsidRPr="005B5DD6">
        <w:rPr>
          <w:rFonts w:ascii="Times New Roman" w:hAnsi="Times New Roman" w:cs="Times New Roman"/>
          <w:i/>
          <w:color w:val="000000" w:themeColor="text1"/>
          <w:sz w:val="24"/>
          <w:szCs w:val="24"/>
        </w:rPr>
        <w:t>Trends in Cognitive Sciences, 11</w:t>
      </w:r>
      <w:r w:rsidRPr="005B5DD6">
        <w:rPr>
          <w:rFonts w:ascii="Times New Roman" w:hAnsi="Times New Roman" w:cs="Times New Roman"/>
          <w:color w:val="000000" w:themeColor="text1"/>
          <w:sz w:val="24"/>
          <w:szCs w:val="24"/>
        </w:rPr>
        <w:t xml:space="preserve">(10), 419–427. </w:t>
      </w:r>
      <w:hyperlink r:id="rId63" w:tgtFrame="Persistent link using digital object identifier" w:history="1">
        <w:r w:rsidRPr="005B5DD6">
          <w:rPr>
            <w:rFonts w:ascii="Times New Roman" w:hAnsi="Times New Roman" w:cs="Times New Roman"/>
            <w:color w:val="000000" w:themeColor="text1"/>
            <w:sz w:val="24"/>
            <w:szCs w:val="24"/>
          </w:rPr>
          <w:t>https://doi.org/10.1016/j.tics.2007.09.002</w:t>
        </w:r>
      </w:hyperlink>
    </w:p>
    <w:p w14:paraId="324D97BB" w14:textId="77777777" w:rsidR="00740E63" w:rsidRPr="005B5DD6" w:rsidRDefault="00740E63" w:rsidP="00740E63">
      <w:pPr>
        <w:spacing w:after="0" w:line="480" w:lineRule="auto"/>
        <w:rPr>
          <w:rFonts w:ascii="Times New Roman" w:hAnsi="Times New Roman" w:cs="Times New Roman"/>
          <w:color w:val="000000" w:themeColor="text1"/>
          <w:sz w:val="24"/>
          <w:szCs w:val="24"/>
          <w:shd w:val="clear" w:color="auto" w:fill="FFFFFF"/>
        </w:rPr>
      </w:pPr>
      <w:r w:rsidRPr="005B5DD6">
        <w:rPr>
          <w:rFonts w:ascii="Times New Roman" w:hAnsi="Times New Roman" w:cs="Times New Roman"/>
          <w:color w:val="000000" w:themeColor="text1"/>
          <w:sz w:val="24"/>
          <w:szCs w:val="24"/>
          <w:vertAlign w:val="superscript"/>
        </w:rPr>
        <w:t>58</w:t>
      </w:r>
      <w:r w:rsidRPr="005B5DD6">
        <w:rPr>
          <w:rFonts w:ascii="Times New Roman" w:hAnsi="Times New Roman" w:cs="Times New Roman"/>
          <w:color w:val="000000" w:themeColor="text1"/>
          <w:sz w:val="24"/>
          <w:szCs w:val="24"/>
          <w:shd w:val="clear" w:color="auto" w:fill="FFFFFF"/>
        </w:rPr>
        <w:t xml:space="preserve">Bryan, C. J., Tipton, E., &amp; Yeager, D. S. (2021). </w:t>
      </w:r>
      <w:proofErr w:type="spellStart"/>
      <w:r w:rsidRPr="005B5DD6">
        <w:rPr>
          <w:rFonts w:ascii="Times New Roman" w:hAnsi="Times New Roman" w:cs="Times New Roman"/>
          <w:color w:val="000000" w:themeColor="text1"/>
          <w:sz w:val="24"/>
          <w:szCs w:val="24"/>
          <w:shd w:val="clear" w:color="auto" w:fill="FFFFFF"/>
        </w:rPr>
        <w:t>Behavioural</w:t>
      </w:r>
      <w:proofErr w:type="spellEnd"/>
      <w:r w:rsidRPr="005B5DD6">
        <w:rPr>
          <w:rFonts w:ascii="Times New Roman" w:hAnsi="Times New Roman" w:cs="Times New Roman"/>
          <w:color w:val="000000" w:themeColor="text1"/>
          <w:sz w:val="24"/>
          <w:szCs w:val="24"/>
          <w:shd w:val="clear" w:color="auto" w:fill="FFFFFF"/>
        </w:rPr>
        <w:t xml:space="preserve"> science is unlikely to change the world without a heterogeneity revolution. </w:t>
      </w:r>
      <w:r w:rsidRPr="005B5DD6">
        <w:rPr>
          <w:rFonts w:ascii="Times New Roman" w:hAnsi="Times New Roman" w:cs="Times New Roman"/>
          <w:i/>
          <w:iCs/>
          <w:color w:val="000000" w:themeColor="text1"/>
          <w:sz w:val="24"/>
          <w:szCs w:val="24"/>
          <w:shd w:val="clear" w:color="auto" w:fill="FFFFFF"/>
        </w:rPr>
        <w:t xml:space="preserve">Nature Human </w:t>
      </w:r>
      <w:proofErr w:type="spellStart"/>
      <w:r w:rsidRPr="005B5DD6">
        <w:rPr>
          <w:rFonts w:ascii="Times New Roman" w:hAnsi="Times New Roman" w:cs="Times New Roman"/>
          <w:i/>
          <w:iCs/>
          <w:color w:val="000000" w:themeColor="text1"/>
          <w:sz w:val="24"/>
          <w:szCs w:val="24"/>
          <w:shd w:val="clear" w:color="auto" w:fill="FFFFFF"/>
        </w:rPr>
        <w:t>Behaviour</w:t>
      </w:r>
      <w:proofErr w:type="spellEnd"/>
      <w:r w:rsidRPr="005B5DD6">
        <w:rPr>
          <w:rFonts w:ascii="Times New Roman" w:hAnsi="Times New Roman" w:cs="Times New Roman"/>
          <w:color w:val="000000" w:themeColor="text1"/>
          <w:sz w:val="24"/>
          <w:szCs w:val="24"/>
          <w:shd w:val="clear" w:color="auto" w:fill="FFFFFF"/>
        </w:rPr>
        <w:t>, </w:t>
      </w:r>
      <w:r w:rsidRPr="005B5DD6">
        <w:rPr>
          <w:rFonts w:ascii="Times New Roman" w:hAnsi="Times New Roman" w:cs="Times New Roman"/>
          <w:i/>
          <w:iCs/>
          <w:color w:val="000000" w:themeColor="text1"/>
          <w:sz w:val="24"/>
          <w:szCs w:val="24"/>
          <w:shd w:val="clear" w:color="auto" w:fill="FFFFFF"/>
        </w:rPr>
        <w:t>5</w:t>
      </w:r>
      <w:r w:rsidRPr="005B5DD6">
        <w:rPr>
          <w:rFonts w:ascii="Times New Roman" w:hAnsi="Times New Roman" w:cs="Times New Roman"/>
          <w:color w:val="000000" w:themeColor="text1"/>
          <w:sz w:val="24"/>
          <w:szCs w:val="24"/>
          <w:shd w:val="clear" w:color="auto" w:fill="FFFFFF"/>
        </w:rPr>
        <w:t>(8), 980</w:t>
      </w:r>
      <w:r w:rsidRPr="005B5DD6">
        <w:rPr>
          <w:rFonts w:ascii="Times New Roman" w:hAnsi="Times New Roman" w:cs="Times New Roman"/>
          <w:color w:val="000000" w:themeColor="text1"/>
          <w:sz w:val="24"/>
          <w:szCs w:val="24"/>
        </w:rPr>
        <w:t>–</w:t>
      </w:r>
      <w:r w:rsidRPr="005B5DD6">
        <w:rPr>
          <w:rFonts w:ascii="Times New Roman" w:hAnsi="Times New Roman" w:cs="Times New Roman"/>
          <w:color w:val="000000" w:themeColor="text1"/>
          <w:sz w:val="24"/>
          <w:szCs w:val="24"/>
          <w:shd w:val="clear" w:color="auto" w:fill="FFFFFF"/>
        </w:rPr>
        <w:t xml:space="preserve">989. </w:t>
      </w:r>
      <w:hyperlink r:id="rId64" w:history="1">
        <w:r w:rsidRPr="005B5DD6">
          <w:rPr>
            <w:rStyle w:val="Hyperlink"/>
            <w:rFonts w:ascii="Times New Roman" w:hAnsi="Times New Roman" w:cs="Times New Roman"/>
            <w:color w:val="000000" w:themeColor="text1"/>
            <w:sz w:val="24"/>
            <w:szCs w:val="24"/>
            <w:u w:val="none"/>
          </w:rPr>
          <w:t>https://doi.org/10.1038/s41562-021-01143-3</w:t>
        </w:r>
      </w:hyperlink>
    </w:p>
    <w:p w14:paraId="65C29F0C"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CC34B1">
        <w:rPr>
          <w:rFonts w:ascii="Times New Roman" w:hAnsi="Times New Roman" w:cs="Times New Roman"/>
          <w:color w:val="000000" w:themeColor="text1"/>
          <w:sz w:val="24"/>
          <w:szCs w:val="24"/>
          <w:vertAlign w:val="superscript"/>
          <w:lang w:val="de-DE"/>
        </w:rPr>
        <w:t>59</w:t>
      </w:r>
      <w:r w:rsidRPr="005B5DD6">
        <w:rPr>
          <w:rFonts w:ascii="Times New Roman" w:hAnsi="Times New Roman" w:cs="Times New Roman"/>
          <w:color w:val="000000" w:themeColor="text1"/>
          <w:sz w:val="24"/>
          <w:szCs w:val="24"/>
          <w:lang w:val="sv-SE"/>
        </w:rPr>
        <w:t xml:space="preserve">Bartz, J. A., Zaki, J., Bolger, N., &amp; Ochsner, K. N. (2011). </w:t>
      </w:r>
      <w:r w:rsidRPr="005B5DD6">
        <w:rPr>
          <w:rFonts w:ascii="Times New Roman" w:hAnsi="Times New Roman" w:cs="Times New Roman"/>
          <w:color w:val="000000" w:themeColor="text1"/>
          <w:sz w:val="24"/>
          <w:szCs w:val="24"/>
        </w:rPr>
        <w:t>Social effects of oxytocin in humans: context and person matter. </w:t>
      </w:r>
      <w:r w:rsidRPr="005B5DD6">
        <w:rPr>
          <w:rFonts w:ascii="Times New Roman" w:hAnsi="Times New Roman" w:cs="Times New Roman"/>
          <w:i/>
          <w:color w:val="000000" w:themeColor="text1"/>
          <w:sz w:val="24"/>
          <w:szCs w:val="24"/>
          <w:lang w:val="nl-NL"/>
        </w:rPr>
        <w:t xml:space="preserve">Trends in </w:t>
      </w:r>
      <w:proofErr w:type="spellStart"/>
      <w:r w:rsidRPr="005B5DD6">
        <w:rPr>
          <w:rFonts w:ascii="Times New Roman" w:hAnsi="Times New Roman" w:cs="Times New Roman"/>
          <w:i/>
          <w:color w:val="000000" w:themeColor="text1"/>
          <w:sz w:val="24"/>
          <w:szCs w:val="24"/>
          <w:lang w:val="nl-NL"/>
        </w:rPr>
        <w:t>Cognitive</w:t>
      </w:r>
      <w:proofErr w:type="spellEnd"/>
      <w:r w:rsidRPr="005B5DD6">
        <w:rPr>
          <w:rFonts w:ascii="Times New Roman" w:hAnsi="Times New Roman" w:cs="Times New Roman"/>
          <w:i/>
          <w:color w:val="000000" w:themeColor="text1"/>
          <w:sz w:val="24"/>
          <w:szCs w:val="24"/>
          <w:lang w:val="nl-NL"/>
        </w:rPr>
        <w:t xml:space="preserve"> Sciences, 15</w:t>
      </w:r>
      <w:r w:rsidRPr="005B5DD6">
        <w:rPr>
          <w:rFonts w:ascii="Times New Roman" w:hAnsi="Times New Roman" w:cs="Times New Roman"/>
          <w:color w:val="000000" w:themeColor="text1"/>
          <w:sz w:val="24"/>
          <w:szCs w:val="24"/>
          <w:lang w:val="nl-NL"/>
        </w:rPr>
        <w:t xml:space="preserve">(7), 301–309. </w:t>
      </w:r>
      <w:r w:rsidR="00B8778C">
        <w:fldChar w:fldCharType="begin"/>
      </w:r>
      <w:r w:rsidR="00B8778C" w:rsidRPr="00E4205B">
        <w:rPr>
          <w:lang w:val="nl-NL"/>
          <w:rPrChange w:id="654" w:author="Kroll, Charlotte (FINANCE)" w:date="2023-04-07T08:46:00Z">
            <w:rPr/>
          </w:rPrChange>
        </w:rPr>
        <w:instrText xml:space="preserve"> HYPERLINK "https://doi.org/10.1016/j.tics.2011.05.002" \t "Persistent link using digital object identifier" </w:instrText>
      </w:r>
      <w:r w:rsidR="00B8778C">
        <w:fldChar w:fldCharType="separate"/>
      </w:r>
      <w:r w:rsidRPr="005B5DD6">
        <w:rPr>
          <w:rStyle w:val="Hyperlink"/>
          <w:rFonts w:ascii="Times New Roman" w:hAnsi="Times New Roman" w:cs="Times New Roman"/>
          <w:color w:val="000000" w:themeColor="text1"/>
          <w:sz w:val="24"/>
          <w:szCs w:val="24"/>
          <w:u w:val="none"/>
          <w:lang w:val="nl-NL"/>
        </w:rPr>
        <w:t>https://doi.org/10.1016/j.tics.2011.05.002</w:t>
      </w:r>
      <w:r w:rsidR="00B8778C">
        <w:rPr>
          <w:rStyle w:val="Hyperlink"/>
          <w:rFonts w:ascii="Times New Roman" w:hAnsi="Times New Roman" w:cs="Times New Roman"/>
          <w:color w:val="000000" w:themeColor="text1"/>
          <w:sz w:val="24"/>
          <w:szCs w:val="24"/>
          <w:u w:val="none"/>
          <w:lang w:val="nl-NL"/>
        </w:rPr>
        <w:fldChar w:fldCharType="end"/>
      </w:r>
    </w:p>
    <w:p w14:paraId="765C7F73" w14:textId="77777777" w:rsidR="00740E63" w:rsidRPr="005B5DD6" w:rsidRDefault="00740E63" w:rsidP="00740E63">
      <w:pPr>
        <w:spacing w:line="480" w:lineRule="auto"/>
        <w:rPr>
          <w:rStyle w:val="Hyperlink"/>
          <w:rFonts w:ascii="Times New Roman" w:hAnsi="Times New Roman" w:cs="Times New Roman"/>
          <w:color w:val="000000" w:themeColor="text1"/>
          <w:sz w:val="24"/>
          <w:szCs w:val="24"/>
          <w:u w:val="none"/>
        </w:rPr>
      </w:pPr>
      <w:r w:rsidRPr="005B5DD6">
        <w:rPr>
          <w:rFonts w:ascii="Times New Roman" w:hAnsi="Times New Roman" w:cs="Times New Roman"/>
          <w:color w:val="000000" w:themeColor="text1"/>
          <w:sz w:val="24"/>
          <w:szCs w:val="24"/>
          <w:vertAlign w:val="superscript"/>
          <w:lang w:val="nl-NL"/>
        </w:rPr>
        <w:t>60</w:t>
      </w:r>
      <w:r w:rsidRPr="005B5DD6">
        <w:rPr>
          <w:rFonts w:ascii="Times New Roman" w:hAnsi="Times New Roman" w:cs="Times New Roman"/>
          <w:color w:val="000000" w:themeColor="text1"/>
          <w:sz w:val="24"/>
          <w:szCs w:val="24"/>
          <w:lang w:val="nl-NL"/>
        </w:rPr>
        <w:t xml:space="preserve">Nawijn, L., van Zuiden, M., Koch, S. B., </w:t>
      </w:r>
      <w:proofErr w:type="spellStart"/>
      <w:r w:rsidRPr="005B5DD6">
        <w:rPr>
          <w:rFonts w:ascii="Times New Roman" w:hAnsi="Times New Roman" w:cs="Times New Roman"/>
          <w:color w:val="000000" w:themeColor="text1"/>
          <w:sz w:val="24"/>
          <w:szCs w:val="24"/>
          <w:lang w:val="nl-NL"/>
        </w:rPr>
        <w:t>Frijling</w:t>
      </w:r>
      <w:proofErr w:type="spellEnd"/>
      <w:r w:rsidRPr="005B5DD6">
        <w:rPr>
          <w:rFonts w:ascii="Times New Roman" w:hAnsi="Times New Roman" w:cs="Times New Roman"/>
          <w:color w:val="000000" w:themeColor="text1"/>
          <w:sz w:val="24"/>
          <w:szCs w:val="24"/>
          <w:lang w:val="nl-NL"/>
        </w:rPr>
        <w:t xml:space="preserve">, J. L., Veltman, D. J., &amp; </w:t>
      </w:r>
      <w:proofErr w:type="spellStart"/>
      <w:r w:rsidRPr="005B5DD6">
        <w:rPr>
          <w:rFonts w:ascii="Times New Roman" w:hAnsi="Times New Roman" w:cs="Times New Roman"/>
          <w:color w:val="000000" w:themeColor="text1"/>
          <w:sz w:val="24"/>
          <w:szCs w:val="24"/>
          <w:lang w:val="nl-NL"/>
        </w:rPr>
        <w:t>Olff</w:t>
      </w:r>
      <w:proofErr w:type="spellEnd"/>
      <w:r w:rsidRPr="005B5DD6">
        <w:rPr>
          <w:rFonts w:ascii="Times New Roman" w:hAnsi="Times New Roman" w:cs="Times New Roman"/>
          <w:color w:val="000000" w:themeColor="text1"/>
          <w:sz w:val="24"/>
          <w:szCs w:val="24"/>
          <w:lang w:val="nl-NL"/>
        </w:rPr>
        <w:t xml:space="preserve">, M. (2016). </w:t>
      </w:r>
      <w:r w:rsidRPr="005B5DD6">
        <w:rPr>
          <w:rFonts w:ascii="Times New Roman" w:hAnsi="Times New Roman" w:cs="Times New Roman"/>
          <w:color w:val="000000" w:themeColor="text1"/>
          <w:sz w:val="24"/>
          <w:szCs w:val="24"/>
        </w:rPr>
        <w:t xml:space="preserve">Intranasal oxytocin enhances neural processing of monetary reward and loss in post-traumatic </w:t>
      </w:r>
      <w:r w:rsidRPr="005B5DD6">
        <w:rPr>
          <w:rFonts w:ascii="Times New Roman" w:hAnsi="Times New Roman" w:cs="Times New Roman"/>
          <w:color w:val="000000" w:themeColor="text1"/>
          <w:sz w:val="24"/>
          <w:szCs w:val="24"/>
        </w:rPr>
        <w:lastRenderedPageBreak/>
        <w:t>stress disorder and traumatized controls.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w:t>
      </w:r>
      <w:r w:rsidRPr="005B5DD6">
        <w:rPr>
          <w:rFonts w:ascii="Times New Roman" w:hAnsi="Times New Roman" w:cs="Times New Roman"/>
          <w:color w:val="000000" w:themeColor="text1"/>
          <w:sz w:val="24"/>
          <w:szCs w:val="24"/>
        </w:rPr>
        <w:t xml:space="preserve"> 66, 228–237. </w:t>
      </w:r>
      <w:hyperlink r:id="rId65"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https://doi.org/10.1016/j.psyneuen.2016.01.020</w:t>
        </w:r>
      </w:hyperlink>
    </w:p>
    <w:p w14:paraId="559254CA" w14:textId="77777777" w:rsidR="00740E63" w:rsidRPr="005B5DD6" w:rsidRDefault="00740E63" w:rsidP="00740E63">
      <w:pPr>
        <w:spacing w:line="480" w:lineRule="auto"/>
        <w:rPr>
          <w:rStyle w:val="Hyperlink"/>
          <w:rFonts w:ascii="Times New Roman" w:hAnsi="Times New Roman" w:cs="Times New Roman"/>
          <w:color w:val="000000" w:themeColor="text1"/>
          <w:sz w:val="24"/>
          <w:szCs w:val="24"/>
          <w:u w:val="none"/>
        </w:rPr>
      </w:pPr>
      <w:r w:rsidRPr="005B5DD6">
        <w:rPr>
          <w:rFonts w:ascii="Times New Roman" w:hAnsi="Times New Roman" w:cs="Times New Roman"/>
          <w:color w:val="000000" w:themeColor="text1"/>
          <w:sz w:val="24"/>
          <w:szCs w:val="24"/>
          <w:vertAlign w:val="superscript"/>
        </w:rPr>
        <w:t>61</w:t>
      </w:r>
      <w:r w:rsidRPr="005B5DD6">
        <w:rPr>
          <w:rFonts w:ascii="Times New Roman" w:hAnsi="Times New Roman" w:cs="Times New Roman"/>
          <w:color w:val="000000" w:themeColor="text1"/>
          <w:sz w:val="24"/>
          <w:szCs w:val="24"/>
        </w:rPr>
        <w:t xml:space="preserve">Declerck, C. (2019, September 23). Oxytocin and Trust. </w:t>
      </w:r>
      <w:hyperlink r:id="rId66" w:history="1">
        <w:r w:rsidRPr="005B5DD6">
          <w:rPr>
            <w:rStyle w:val="Hyperlink"/>
            <w:rFonts w:ascii="Times New Roman" w:hAnsi="Times New Roman" w:cs="Times New Roman"/>
            <w:color w:val="000000" w:themeColor="text1"/>
            <w:sz w:val="24"/>
            <w:szCs w:val="24"/>
            <w:u w:val="none"/>
          </w:rPr>
          <w:t>https://osf.io/jkcv5/?view_only=c647a145f38d4717ac4d750d04e1e222</w:t>
        </w:r>
      </w:hyperlink>
    </w:p>
    <w:p w14:paraId="69CBA684"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62</w:t>
      </w:r>
      <w:r w:rsidRPr="005B5DD6">
        <w:rPr>
          <w:rFonts w:ascii="Times New Roman" w:hAnsi="Times New Roman" w:cs="Times New Roman"/>
          <w:color w:val="000000" w:themeColor="text1"/>
          <w:sz w:val="24"/>
          <w:szCs w:val="24"/>
        </w:rPr>
        <w:t xml:space="preserve">Chen, D. L., </w:t>
      </w:r>
      <w:proofErr w:type="spellStart"/>
      <w:r w:rsidRPr="005B5DD6">
        <w:rPr>
          <w:rFonts w:ascii="Times New Roman" w:hAnsi="Times New Roman" w:cs="Times New Roman"/>
          <w:color w:val="000000" w:themeColor="text1"/>
          <w:sz w:val="24"/>
          <w:szCs w:val="24"/>
        </w:rPr>
        <w:t>Schonger</w:t>
      </w:r>
      <w:proofErr w:type="spellEnd"/>
      <w:r w:rsidRPr="005B5DD6">
        <w:rPr>
          <w:rFonts w:ascii="Times New Roman" w:hAnsi="Times New Roman" w:cs="Times New Roman"/>
          <w:color w:val="000000" w:themeColor="text1"/>
          <w:sz w:val="24"/>
          <w:szCs w:val="24"/>
        </w:rPr>
        <w:t xml:space="preserve">, M., &amp; </w:t>
      </w:r>
      <w:proofErr w:type="spellStart"/>
      <w:r w:rsidRPr="005B5DD6">
        <w:rPr>
          <w:rFonts w:ascii="Times New Roman" w:hAnsi="Times New Roman" w:cs="Times New Roman"/>
          <w:color w:val="000000" w:themeColor="text1"/>
          <w:sz w:val="24"/>
          <w:szCs w:val="24"/>
        </w:rPr>
        <w:t>Wickens</w:t>
      </w:r>
      <w:proofErr w:type="spellEnd"/>
      <w:r w:rsidRPr="005B5DD6">
        <w:rPr>
          <w:rFonts w:ascii="Times New Roman" w:hAnsi="Times New Roman" w:cs="Times New Roman"/>
          <w:color w:val="000000" w:themeColor="text1"/>
          <w:sz w:val="24"/>
          <w:szCs w:val="24"/>
        </w:rPr>
        <w:t xml:space="preserve">, C. (2016). </w:t>
      </w:r>
      <w:proofErr w:type="gramStart"/>
      <w:r w:rsidRPr="005B5DD6">
        <w:rPr>
          <w:rFonts w:ascii="Times New Roman" w:hAnsi="Times New Roman" w:cs="Times New Roman"/>
          <w:color w:val="000000" w:themeColor="text1"/>
          <w:sz w:val="24"/>
          <w:szCs w:val="24"/>
        </w:rPr>
        <w:t>oTree</w:t>
      </w:r>
      <w:proofErr w:type="gramEnd"/>
      <w:r w:rsidRPr="005B5DD6">
        <w:rPr>
          <w:rFonts w:ascii="Times New Roman" w:hAnsi="Times New Roman" w:cs="Times New Roman"/>
          <w:color w:val="000000" w:themeColor="text1"/>
          <w:sz w:val="24"/>
          <w:szCs w:val="24"/>
        </w:rPr>
        <w:t xml:space="preserve"> – An open-source platform for laboratory, online, and field experiments</w:t>
      </w:r>
      <w:r w:rsidRPr="005B5DD6">
        <w:rPr>
          <w:rFonts w:ascii="Times New Roman" w:hAnsi="Times New Roman" w:cs="Times New Roman"/>
          <w:i/>
          <w:color w:val="000000" w:themeColor="text1"/>
          <w:sz w:val="24"/>
          <w:szCs w:val="24"/>
        </w:rPr>
        <w:t>. Journal of Behavioral and Experimental Finance</w:t>
      </w:r>
      <w:r w:rsidRPr="005B5DD6">
        <w:rPr>
          <w:rFonts w:ascii="Times New Roman" w:hAnsi="Times New Roman" w:cs="Times New Roman"/>
          <w:color w:val="000000" w:themeColor="text1"/>
          <w:sz w:val="24"/>
          <w:szCs w:val="24"/>
        </w:rPr>
        <w:t xml:space="preserve">, 9, 88–97. </w:t>
      </w:r>
      <w:hyperlink r:id="rId67"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https://doi.org/10.1016/j.jbef.2015.12.001</w:t>
        </w:r>
      </w:hyperlink>
    </w:p>
    <w:p w14:paraId="44C00DB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63</w:t>
      </w:r>
      <w:r w:rsidRPr="005B5DD6">
        <w:rPr>
          <w:rFonts w:ascii="Times New Roman" w:hAnsi="Times New Roman" w:cs="Times New Roman"/>
          <w:color w:val="000000" w:themeColor="text1"/>
          <w:sz w:val="24"/>
          <w:szCs w:val="24"/>
        </w:rPr>
        <w:t>Calin-Jageman, R. J., &amp; Cumming, G. (2019). The new statistics for better science: Ask how much, how uncertain, and what else is known. </w:t>
      </w:r>
      <w:r w:rsidRPr="005B5DD6">
        <w:rPr>
          <w:rFonts w:ascii="Times New Roman" w:hAnsi="Times New Roman" w:cs="Times New Roman"/>
          <w:i/>
          <w:color w:val="000000" w:themeColor="text1"/>
          <w:sz w:val="24"/>
          <w:szCs w:val="24"/>
        </w:rPr>
        <w:t>The American Statistician, 73</w:t>
      </w:r>
      <w:r w:rsidRPr="005B5DD6">
        <w:rPr>
          <w:rFonts w:ascii="Times New Roman" w:hAnsi="Times New Roman" w:cs="Times New Roman"/>
          <w:color w:val="000000" w:themeColor="text1"/>
          <w:sz w:val="24"/>
          <w:szCs w:val="24"/>
        </w:rPr>
        <w:t xml:space="preserve">:sup1, 271–280. </w:t>
      </w:r>
      <w:hyperlink r:id="rId68" w:history="1">
        <w:r w:rsidRPr="005B5DD6">
          <w:rPr>
            <w:rFonts w:ascii="Times New Roman" w:hAnsi="Times New Roman" w:cs="Times New Roman"/>
            <w:color w:val="000000" w:themeColor="text1"/>
            <w:sz w:val="24"/>
            <w:szCs w:val="24"/>
          </w:rPr>
          <w:t>https://doi.org/10.1080/00031305.2018.1518266</w:t>
        </w:r>
      </w:hyperlink>
    </w:p>
    <w:p w14:paraId="16D9FCD2"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64</w:t>
      </w:r>
      <w:r w:rsidRPr="005B5DD6">
        <w:rPr>
          <w:rFonts w:ascii="Times New Roman" w:hAnsi="Times New Roman" w:cs="Times New Roman"/>
          <w:color w:val="000000" w:themeColor="text1"/>
          <w:sz w:val="24"/>
          <w:szCs w:val="24"/>
        </w:rPr>
        <w:t xml:space="preserve">Calin-Jagerman, R. (2019, January 10). Kosfeld et al. 2005 -- data and re-analysis. </w:t>
      </w:r>
      <w:hyperlink r:id="rId69" w:history="1">
        <w:r w:rsidRPr="005B5DD6">
          <w:rPr>
            <w:rStyle w:val="Hyperlink"/>
            <w:rFonts w:ascii="Times New Roman" w:hAnsi="Times New Roman" w:cs="Times New Roman"/>
            <w:color w:val="000000" w:themeColor="text1"/>
            <w:sz w:val="24"/>
            <w:szCs w:val="24"/>
            <w:u w:val="none"/>
          </w:rPr>
          <w:t>https://osf.io/54n9q/</w:t>
        </w:r>
      </w:hyperlink>
    </w:p>
    <w:p w14:paraId="43C4BCA3"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65</w:t>
      </w:r>
      <w:r w:rsidRPr="005B5DD6">
        <w:rPr>
          <w:rFonts w:ascii="Times New Roman" w:hAnsi="Times New Roman" w:cs="Times New Roman"/>
          <w:color w:val="000000" w:themeColor="text1"/>
          <w:sz w:val="24"/>
          <w:szCs w:val="24"/>
        </w:rPr>
        <w:t xml:space="preserve">Venables, W. N., &amp; Ripley, B. D. (2002). </w:t>
      </w:r>
      <w:r w:rsidRPr="005B5DD6">
        <w:rPr>
          <w:rFonts w:ascii="Times New Roman" w:hAnsi="Times New Roman" w:cs="Times New Roman"/>
          <w:i/>
          <w:color w:val="000000" w:themeColor="text1"/>
          <w:sz w:val="24"/>
          <w:szCs w:val="24"/>
        </w:rPr>
        <w:t>Modern Applied Statistics with S (</w:t>
      </w:r>
      <w:proofErr w:type="gramStart"/>
      <w:r w:rsidRPr="005B5DD6">
        <w:rPr>
          <w:rFonts w:ascii="Times New Roman" w:hAnsi="Times New Roman" w:cs="Times New Roman"/>
          <w:i/>
          <w:color w:val="000000" w:themeColor="text1"/>
          <w:sz w:val="24"/>
          <w:szCs w:val="24"/>
        </w:rPr>
        <w:t>4th</w:t>
      </w:r>
      <w:proofErr w:type="gramEnd"/>
      <w:r w:rsidRPr="005B5DD6">
        <w:rPr>
          <w:rFonts w:ascii="Times New Roman" w:hAnsi="Times New Roman" w:cs="Times New Roman"/>
          <w:i/>
          <w:color w:val="000000" w:themeColor="text1"/>
          <w:sz w:val="24"/>
          <w:szCs w:val="24"/>
        </w:rPr>
        <w:t xml:space="preserve"> ed.).</w:t>
      </w:r>
      <w:r w:rsidRPr="005B5DD6">
        <w:rPr>
          <w:rFonts w:ascii="Times New Roman" w:hAnsi="Times New Roman" w:cs="Times New Roman"/>
          <w:color w:val="000000" w:themeColor="text1"/>
          <w:sz w:val="24"/>
          <w:szCs w:val="24"/>
        </w:rPr>
        <w:t xml:space="preserve"> Springer.</w:t>
      </w:r>
    </w:p>
    <w:p w14:paraId="6D85837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66</w:t>
      </w:r>
      <w:r w:rsidRPr="005B5DD6">
        <w:rPr>
          <w:rFonts w:ascii="Times New Roman" w:hAnsi="Times New Roman" w:cs="Times New Roman"/>
          <w:color w:val="000000" w:themeColor="text1"/>
          <w:sz w:val="24"/>
          <w:szCs w:val="24"/>
        </w:rPr>
        <w:t xml:space="preserve">R Core Team (2020). </w:t>
      </w:r>
      <w:r w:rsidRPr="005B5DD6">
        <w:rPr>
          <w:rFonts w:ascii="Times New Roman" w:hAnsi="Times New Roman" w:cs="Times New Roman"/>
          <w:i/>
          <w:color w:val="000000" w:themeColor="text1"/>
          <w:sz w:val="24"/>
          <w:szCs w:val="24"/>
        </w:rPr>
        <w:t>R: A language and environment for statistical computing</w:t>
      </w:r>
      <w:r w:rsidRPr="005B5DD6">
        <w:rPr>
          <w:rFonts w:ascii="Times New Roman" w:hAnsi="Times New Roman" w:cs="Times New Roman"/>
          <w:color w:val="000000" w:themeColor="text1"/>
          <w:sz w:val="24"/>
          <w:szCs w:val="24"/>
        </w:rPr>
        <w:t xml:space="preserve">. R Foundation for Statistical Computing, Vienna, Austria. Retrieved from </w:t>
      </w:r>
      <w:hyperlink r:id="rId70" w:history="1">
        <w:r w:rsidRPr="005B5DD6">
          <w:rPr>
            <w:rStyle w:val="Hyperlink"/>
            <w:rFonts w:ascii="Times New Roman" w:hAnsi="Times New Roman" w:cs="Times New Roman"/>
            <w:color w:val="000000" w:themeColor="text1"/>
            <w:sz w:val="24"/>
            <w:szCs w:val="24"/>
            <w:u w:val="none"/>
          </w:rPr>
          <w:t>https://www.R-project.org/</w:t>
        </w:r>
      </w:hyperlink>
      <w:r w:rsidRPr="005B5DD6">
        <w:rPr>
          <w:rFonts w:ascii="Times New Roman" w:hAnsi="Times New Roman" w:cs="Times New Roman"/>
          <w:color w:val="000000" w:themeColor="text1"/>
          <w:sz w:val="24"/>
          <w:szCs w:val="24"/>
        </w:rPr>
        <w:t>.</w:t>
      </w:r>
    </w:p>
    <w:p w14:paraId="36116CA9"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67</w:t>
      </w:r>
      <w:r w:rsidRPr="005B5DD6">
        <w:rPr>
          <w:rFonts w:ascii="Times New Roman" w:hAnsi="Times New Roman" w:cs="Times New Roman"/>
          <w:color w:val="000000" w:themeColor="text1"/>
          <w:sz w:val="24"/>
          <w:szCs w:val="24"/>
        </w:rPr>
        <w:t xml:space="preserve">Brant, R. (1990). Assessing Proportionality in the Proportional Odds Model for Ordinal Logistic Regression. </w:t>
      </w:r>
      <w:r w:rsidRPr="005B5DD6">
        <w:rPr>
          <w:rFonts w:ascii="Times New Roman" w:hAnsi="Times New Roman" w:cs="Times New Roman"/>
          <w:i/>
          <w:color w:val="000000" w:themeColor="text1"/>
          <w:sz w:val="24"/>
          <w:szCs w:val="24"/>
        </w:rPr>
        <w:t>Biometrics, 46</w:t>
      </w:r>
      <w:r>
        <w:rPr>
          <w:rFonts w:ascii="Times New Roman" w:hAnsi="Times New Roman" w:cs="Times New Roman"/>
          <w:color w:val="000000" w:themeColor="text1"/>
          <w:sz w:val="24"/>
          <w:szCs w:val="24"/>
        </w:rPr>
        <w:t>(4), 1171–</w:t>
      </w:r>
      <w:r w:rsidRPr="005B5DD6">
        <w:rPr>
          <w:rFonts w:ascii="Times New Roman" w:hAnsi="Times New Roman" w:cs="Times New Roman"/>
          <w:color w:val="000000" w:themeColor="text1"/>
          <w:sz w:val="24"/>
          <w:szCs w:val="24"/>
        </w:rPr>
        <w:t xml:space="preserve">8. </w:t>
      </w:r>
      <w:hyperlink r:id="rId71" w:history="1">
        <w:r w:rsidRPr="005B5DD6">
          <w:rPr>
            <w:rFonts w:ascii="Times New Roman" w:hAnsi="Times New Roman" w:cs="Times New Roman"/>
            <w:color w:val="000000" w:themeColor="text1"/>
            <w:sz w:val="24"/>
            <w:szCs w:val="24"/>
          </w:rPr>
          <w:t>https://doi.org/10.2307/2532457</w:t>
        </w:r>
      </w:hyperlink>
    </w:p>
    <w:p w14:paraId="55824FC2"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68</w:t>
      </w:r>
      <w:r w:rsidRPr="005B5DD6">
        <w:rPr>
          <w:rFonts w:ascii="Times New Roman" w:hAnsi="Times New Roman" w:cs="Times New Roman"/>
          <w:color w:val="000000" w:themeColor="text1"/>
          <w:sz w:val="24"/>
          <w:szCs w:val="24"/>
        </w:rPr>
        <w:t>Chinn, S. (2000). A simple method for converting an odds ratio to effect size for use in meta‐analysis. </w:t>
      </w:r>
      <w:r w:rsidRPr="005B5DD6">
        <w:rPr>
          <w:rFonts w:ascii="Times New Roman" w:hAnsi="Times New Roman" w:cs="Times New Roman"/>
          <w:i/>
          <w:color w:val="000000" w:themeColor="text1"/>
          <w:sz w:val="24"/>
          <w:szCs w:val="24"/>
        </w:rPr>
        <w:t>Statistics in Medicine, 19</w:t>
      </w:r>
      <w:r w:rsidRPr="005B5DD6">
        <w:rPr>
          <w:rFonts w:ascii="Times New Roman" w:hAnsi="Times New Roman" w:cs="Times New Roman"/>
          <w:color w:val="000000" w:themeColor="text1"/>
          <w:sz w:val="24"/>
          <w:szCs w:val="24"/>
        </w:rPr>
        <w:t xml:space="preserve">(22), 3127–31. </w:t>
      </w:r>
      <w:hyperlink r:id="rId72" w:history="1">
        <w:r w:rsidRPr="005B5DD6">
          <w:rPr>
            <w:rFonts w:ascii="Times New Roman" w:hAnsi="Times New Roman" w:cs="Times New Roman"/>
            <w:color w:val="000000" w:themeColor="text1"/>
            <w:sz w:val="24"/>
            <w:szCs w:val="24"/>
          </w:rPr>
          <w:t>https://doi.org/10.1002/1097-0258(20001130)19:22&lt;3127::AID-SIM784&gt;3.0.CO;2-M</w:t>
        </w:r>
      </w:hyperlink>
    </w:p>
    <w:p w14:paraId="033AA072" w14:textId="77777777" w:rsidR="00740E63" w:rsidRPr="00163710" w:rsidRDefault="00740E63" w:rsidP="00740E63">
      <w:pPr>
        <w:spacing w:line="480" w:lineRule="auto"/>
        <w:rPr>
          <w:rFonts w:ascii="Times New Roman" w:hAnsi="Times New Roman" w:cs="Times New Roman"/>
          <w:color w:val="000000" w:themeColor="text1"/>
          <w:sz w:val="24"/>
          <w:szCs w:val="24"/>
        </w:rPr>
      </w:pPr>
      <w:r w:rsidRPr="00163710">
        <w:rPr>
          <w:rFonts w:ascii="Times New Roman" w:hAnsi="Times New Roman" w:cs="Times New Roman"/>
          <w:color w:val="000000" w:themeColor="text1"/>
          <w:sz w:val="24"/>
          <w:szCs w:val="24"/>
          <w:vertAlign w:val="superscript"/>
        </w:rPr>
        <w:lastRenderedPageBreak/>
        <w:t>69</w:t>
      </w:r>
      <w:r w:rsidRPr="00163710">
        <w:rPr>
          <w:rFonts w:ascii="Times New Roman" w:hAnsi="Times New Roman" w:cs="Times New Roman"/>
          <w:color w:val="000000" w:themeColor="text1"/>
          <w:sz w:val="24"/>
          <w:szCs w:val="24"/>
        </w:rPr>
        <w:t xml:space="preserve">Quintana, D. S. (2022, July 11). A guide for calculating study-level statistical power for meta-analyses. </w:t>
      </w:r>
      <w:hyperlink r:id="rId73" w:history="1">
        <w:r w:rsidRPr="00163710">
          <w:rPr>
            <w:rFonts w:ascii="Times New Roman" w:hAnsi="Times New Roman" w:cs="Times New Roman"/>
            <w:color w:val="000000" w:themeColor="text1"/>
            <w:sz w:val="24"/>
            <w:szCs w:val="24"/>
          </w:rPr>
          <w:t>https://doi.org/10.31219/osf.io/js79t</w:t>
        </w:r>
      </w:hyperlink>
    </w:p>
    <w:p w14:paraId="7B29D628" w14:textId="77777777" w:rsidR="00740E63" w:rsidRPr="00163710" w:rsidRDefault="00740E63" w:rsidP="00740E63">
      <w:pPr>
        <w:spacing w:line="480" w:lineRule="auto"/>
        <w:rPr>
          <w:rFonts w:ascii="Times New Roman" w:hAnsi="Times New Roman" w:cs="Times New Roman"/>
          <w:color w:val="000000" w:themeColor="text1"/>
          <w:sz w:val="24"/>
          <w:szCs w:val="24"/>
        </w:rPr>
      </w:pPr>
      <w:r w:rsidRPr="00163710">
        <w:rPr>
          <w:rFonts w:ascii="Times New Roman" w:hAnsi="Times New Roman" w:cs="Times New Roman"/>
          <w:color w:val="000000" w:themeColor="text1"/>
          <w:sz w:val="24"/>
          <w:szCs w:val="24"/>
          <w:vertAlign w:val="superscript"/>
        </w:rPr>
        <w:t>70</w:t>
      </w:r>
      <w:r w:rsidRPr="00163710">
        <w:rPr>
          <w:rFonts w:ascii="Times New Roman" w:hAnsi="Times New Roman" w:cs="Times New Roman"/>
          <w:color w:val="000000" w:themeColor="text1"/>
          <w:sz w:val="24"/>
          <w:szCs w:val="24"/>
        </w:rPr>
        <w:t xml:space="preserve">Liccardi, G., </w:t>
      </w:r>
      <w:proofErr w:type="spellStart"/>
      <w:r w:rsidRPr="00163710">
        <w:rPr>
          <w:rFonts w:ascii="Times New Roman" w:hAnsi="Times New Roman" w:cs="Times New Roman"/>
          <w:color w:val="000000" w:themeColor="text1"/>
          <w:sz w:val="24"/>
          <w:szCs w:val="24"/>
        </w:rPr>
        <w:t>Bilò</w:t>
      </w:r>
      <w:proofErr w:type="spellEnd"/>
      <w:r w:rsidRPr="00163710">
        <w:rPr>
          <w:rFonts w:ascii="Times New Roman" w:hAnsi="Times New Roman" w:cs="Times New Roman"/>
          <w:color w:val="000000" w:themeColor="text1"/>
          <w:sz w:val="24"/>
          <w:szCs w:val="24"/>
        </w:rPr>
        <w:t xml:space="preserve">, M. B., Mauro, C., </w:t>
      </w:r>
      <w:proofErr w:type="spellStart"/>
      <w:r w:rsidRPr="00163710">
        <w:rPr>
          <w:rFonts w:ascii="Times New Roman" w:hAnsi="Times New Roman" w:cs="Times New Roman"/>
          <w:color w:val="000000" w:themeColor="text1"/>
          <w:sz w:val="24"/>
          <w:szCs w:val="24"/>
        </w:rPr>
        <w:t>Salzillo</w:t>
      </w:r>
      <w:proofErr w:type="spellEnd"/>
      <w:r w:rsidRPr="00163710">
        <w:rPr>
          <w:rFonts w:ascii="Times New Roman" w:hAnsi="Times New Roman" w:cs="Times New Roman"/>
          <w:color w:val="000000" w:themeColor="text1"/>
          <w:sz w:val="24"/>
          <w:szCs w:val="24"/>
        </w:rPr>
        <w:t>, A., Piccolo, A., D'Amato, M., &amp; D'Amato, G. (2013). Oxytocin: a likely underestimated risk for anaphylactic reactions in delivering women sensitized to latex. </w:t>
      </w:r>
      <w:r w:rsidRPr="005E353F">
        <w:rPr>
          <w:rFonts w:ascii="Times New Roman" w:hAnsi="Times New Roman" w:cs="Times New Roman"/>
          <w:i/>
          <w:color w:val="000000" w:themeColor="text1"/>
          <w:sz w:val="24"/>
          <w:szCs w:val="24"/>
        </w:rPr>
        <w:t>Annals of Allergy, Asthma &amp; Immunology, 110</w:t>
      </w:r>
      <w:r>
        <w:rPr>
          <w:rFonts w:ascii="Times New Roman" w:hAnsi="Times New Roman" w:cs="Times New Roman"/>
          <w:color w:val="000000" w:themeColor="text1"/>
          <w:sz w:val="24"/>
          <w:szCs w:val="24"/>
        </w:rPr>
        <w:t>(6), 465</w:t>
      </w:r>
      <w:r w:rsidRPr="005B5DD6">
        <w:rPr>
          <w:rFonts w:ascii="Times New Roman" w:hAnsi="Times New Roman" w:cs="Times New Roman"/>
          <w:color w:val="000000" w:themeColor="text1"/>
          <w:sz w:val="24"/>
          <w:szCs w:val="24"/>
        </w:rPr>
        <w:t>–</w:t>
      </w:r>
      <w:r w:rsidRPr="00163710">
        <w:rPr>
          <w:rFonts w:ascii="Times New Roman" w:hAnsi="Times New Roman" w:cs="Times New Roman"/>
          <w:color w:val="000000" w:themeColor="text1"/>
          <w:sz w:val="24"/>
          <w:szCs w:val="24"/>
        </w:rPr>
        <w:t xml:space="preserve">466. </w:t>
      </w:r>
      <w:hyperlink r:id="rId74" w:history="1">
        <w:r w:rsidRPr="00163710">
          <w:rPr>
            <w:rFonts w:ascii="Times New Roman" w:hAnsi="Times New Roman" w:cs="Times New Roman"/>
            <w:color w:val="000000" w:themeColor="text1"/>
            <w:sz w:val="24"/>
            <w:szCs w:val="24"/>
          </w:rPr>
          <w:t>https://doi.org/10.1016/j.anai.2013.03.014</w:t>
        </w:r>
      </w:hyperlink>
    </w:p>
    <w:p w14:paraId="0F09A4D6"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71</w:t>
      </w:r>
      <w:r w:rsidRPr="005B5DD6">
        <w:rPr>
          <w:rFonts w:ascii="Times New Roman" w:hAnsi="Times New Roman" w:cs="Times New Roman"/>
          <w:color w:val="000000" w:themeColor="text1"/>
          <w:sz w:val="24"/>
          <w:szCs w:val="24"/>
        </w:rPr>
        <w:t xml:space="preserve">Winterton, A., </w:t>
      </w:r>
      <w:proofErr w:type="spellStart"/>
      <w:r w:rsidRPr="005B5DD6">
        <w:rPr>
          <w:rFonts w:ascii="Times New Roman" w:hAnsi="Times New Roman" w:cs="Times New Roman"/>
          <w:color w:val="000000" w:themeColor="text1"/>
          <w:sz w:val="24"/>
          <w:szCs w:val="24"/>
        </w:rPr>
        <w:t>Westlye</w:t>
      </w:r>
      <w:proofErr w:type="spellEnd"/>
      <w:r w:rsidRPr="005B5DD6">
        <w:rPr>
          <w:rFonts w:ascii="Times New Roman" w:hAnsi="Times New Roman" w:cs="Times New Roman"/>
          <w:color w:val="000000" w:themeColor="text1"/>
          <w:sz w:val="24"/>
          <w:szCs w:val="24"/>
        </w:rPr>
        <w:t xml:space="preserve">, L. T., Steen, N. E., </w:t>
      </w:r>
      <w:proofErr w:type="spellStart"/>
      <w:r w:rsidRPr="005B5DD6">
        <w:rPr>
          <w:rFonts w:ascii="Times New Roman" w:hAnsi="Times New Roman" w:cs="Times New Roman"/>
          <w:color w:val="000000" w:themeColor="text1"/>
          <w:sz w:val="24"/>
          <w:szCs w:val="24"/>
        </w:rPr>
        <w:t>Andreassen</w:t>
      </w:r>
      <w:proofErr w:type="spellEnd"/>
      <w:r w:rsidRPr="005B5DD6">
        <w:rPr>
          <w:rFonts w:ascii="Times New Roman" w:hAnsi="Times New Roman" w:cs="Times New Roman"/>
          <w:color w:val="000000" w:themeColor="text1"/>
          <w:sz w:val="24"/>
          <w:szCs w:val="24"/>
        </w:rPr>
        <w:t>, O. A., &amp; Quintana, D. S. (2021). Improving the precision of intranasal oxytocin research. </w:t>
      </w:r>
      <w:r w:rsidRPr="005B5DD6">
        <w:rPr>
          <w:rFonts w:ascii="Times New Roman" w:hAnsi="Times New Roman" w:cs="Times New Roman"/>
          <w:i/>
          <w:color w:val="000000" w:themeColor="text1"/>
          <w:sz w:val="24"/>
          <w:szCs w:val="24"/>
        </w:rPr>
        <w:t xml:space="preserve">Nature Human </w:t>
      </w:r>
      <w:proofErr w:type="spellStart"/>
      <w:r w:rsidRPr="005B5DD6">
        <w:rPr>
          <w:rFonts w:ascii="Times New Roman" w:hAnsi="Times New Roman" w:cs="Times New Roman"/>
          <w:i/>
          <w:color w:val="000000" w:themeColor="text1"/>
          <w:sz w:val="24"/>
          <w:szCs w:val="24"/>
        </w:rPr>
        <w:t>Behaviour</w:t>
      </w:r>
      <w:proofErr w:type="spellEnd"/>
      <w:r w:rsidRPr="005B5DD6">
        <w:rPr>
          <w:rFonts w:ascii="Times New Roman" w:hAnsi="Times New Roman" w:cs="Times New Roman"/>
          <w:i/>
          <w:color w:val="000000" w:themeColor="text1"/>
          <w:sz w:val="24"/>
          <w:szCs w:val="24"/>
        </w:rPr>
        <w:t>, 5</w:t>
      </w:r>
      <w:r w:rsidRPr="005B5DD6">
        <w:rPr>
          <w:rFonts w:ascii="Times New Roman" w:hAnsi="Times New Roman" w:cs="Times New Roman"/>
          <w:color w:val="000000" w:themeColor="text1"/>
          <w:sz w:val="24"/>
          <w:szCs w:val="24"/>
        </w:rPr>
        <w:t>(1), 9–18. https://doi.org/10.1038/s41562-020-00996-4</w:t>
      </w:r>
    </w:p>
    <w:p w14:paraId="00056A4E"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72</w:t>
      </w:r>
      <w:r w:rsidRPr="005B5DD6">
        <w:rPr>
          <w:rFonts w:ascii="Times New Roman" w:hAnsi="Times New Roman" w:cs="Times New Roman"/>
          <w:color w:val="000000" w:themeColor="text1"/>
          <w:sz w:val="24"/>
          <w:szCs w:val="24"/>
        </w:rPr>
        <w:t xml:space="preserve">Lee, M. R., </w:t>
      </w:r>
      <w:proofErr w:type="spellStart"/>
      <w:r w:rsidRPr="005B5DD6">
        <w:rPr>
          <w:rFonts w:ascii="Times New Roman" w:hAnsi="Times New Roman" w:cs="Times New Roman"/>
          <w:color w:val="000000" w:themeColor="text1"/>
          <w:sz w:val="24"/>
          <w:szCs w:val="24"/>
        </w:rPr>
        <w:t>Shnitko</w:t>
      </w:r>
      <w:proofErr w:type="spellEnd"/>
      <w:r w:rsidRPr="005B5DD6">
        <w:rPr>
          <w:rFonts w:ascii="Times New Roman" w:hAnsi="Times New Roman" w:cs="Times New Roman"/>
          <w:color w:val="000000" w:themeColor="text1"/>
          <w:sz w:val="24"/>
          <w:szCs w:val="24"/>
        </w:rPr>
        <w:t xml:space="preserve">, T. A., Blue, S. W., </w:t>
      </w:r>
      <w:proofErr w:type="spellStart"/>
      <w:r w:rsidRPr="005B5DD6">
        <w:rPr>
          <w:rFonts w:ascii="Times New Roman" w:hAnsi="Times New Roman" w:cs="Times New Roman"/>
          <w:color w:val="000000" w:themeColor="text1"/>
          <w:sz w:val="24"/>
          <w:szCs w:val="24"/>
        </w:rPr>
        <w:t>Kaucher</w:t>
      </w:r>
      <w:proofErr w:type="spellEnd"/>
      <w:r w:rsidRPr="005B5DD6">
        <w:rPr>
          <w:rFonts w:ascii="Times New Roman" w:hAnsi="Times New Roman" w:cs="Times New Roman"/>
          <w:color w:val="000000" w:themeColor="text1"/>
          <w:sz w:val="24"/>
          <w:szCs w:val="24"/>
        </w:rPr>
        <w:t xml:space="preserve">, A. V., Winchell, A. J., Erikson, D. W., Grant, K. A., &amp; </w:t>
      </w:r>
      <w:proofErr w:type="spellStart"/>
      <w:r w:rsidRPr="005B5DD6">
        <w:rPr>
          <w:rFonts w:ascii="Times New Roman" w:hAnsi="Times New Roman" w:cs="Times New Roman"/>
          <w:color w:val="000000" w:themeColor="text1"/>
          <w:sz w:val="24"/>
          <w:szCs w:val="24"/>
        </w:rPr>
        <w:t>Leggio</w:t>
      </w:r>
      <w:proofErr w:type="spellEnd"/>
      <w:r w:rsidRPr="005B5DD6">
        <w:rPr>
          <w:rFonts w:ascii="Times New Roman" w:hAnsi="Times New Roman" w:cs="Times New Roman"/>
          <w:color w:val="000000" w:themeColor="text1"/>
          <w:sz w:val="24"/>
          <w:szCs w:val="24"/>
        </w:rPr>
        <w:t>, L. (2020). Labeled oxytocin administered via the intranasal route reaches the brain in rhesus macaques. </w:t>
      </w:r>
      <w:r w:rsidRPr="005B5DD6">
        <w:rPr>
          <w:rFonts w:ascii="Times New Roman" w:hAnsi="Times New Roman" w:cs="Times New Roman"/>
          <w:i/>
          <w:color w:val="000000" w:themeColor="text1"/>
          <w:sz w:val="24"/>
          <w:szCs w:val="24"/>
        </w:rPr>
        <w:t>Nature Communications, 11</w:t>
      </w:r>
      <w:r w:rsidRPr="005B5DD6">
        <w:rPr>
          <w:rFonts w:ascii="Times New Roman" w:hAnsi="Times New Roman" w:cs="Times New Roman"/>
          <w:color w:val="000000" w:themeColor="text1"/>
          <w:sz w:val="24"/>
          <w:szCs w:val="24"/>
        </w:rPr>
        <w:t>(1), 1–10. https://doi.org/10.1038/s41467-020-15942-1</w:t>
      </w:r>
    </w:p>
    <w:p w14:paraId="6ACBED87"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740E63">
        <w:rPr>
          <w:rFonts w:ascii="Times New Roman" w:hAnsi="Times New Roman" w:cs="Times New Roman"/>
          <w:color w:val="000000" w:themeColor="text1"/>
          <w:sz w:val="24"/>
          <w:szCs w:val="24"/>
          <w:vertAlign w:val="superscript"/>
        </w:rPr>
        <w:t>73</w:t>
      </w:r>
      <w:r w:rsidRPr="00740E63">
        <w:rPr>
          <w:rFonts w:ascii="Times New Roman" w:hAnsi="Times New Roman" w:cs="Times New Roman"/>
          <w:color w:val="000000" w:themeColor="text1"/>
          <w:sz w:val="24"/>
          <w:szCs w:val="24"/>
        </w:rPr>
        <w:t xml:space="preserve">van der </w:t>
      </w:r>
      <w:proofErr w:type="spellStart"/>
      <w:r w:rsidRPr="00740E63">
        <w:rPr>
          <w:rFonts w:ascii="Times New Roman" w:hAnsi="Times New Roman" w:cs="Times New Roman"/>
          <w:color w:val="000000" w:themeColor="text1"/>
          <w:sz w:val="24"/>
          <w:szCs w:val="24"/>
        </w:rPr>
        <w:t>Aart</w:t>
      </w:r>
      <w:proofErr w:type="spellEnd"/>
      <w:r w:rsidRPr="00740E63">
        <w:rPr>
          <w:rFonts w:ascii="Times New Roman" w:hAnsi="Times New Roman" w:cs="Times New Roman"/>
          <w:color w:val="000000" w:themeColor="text1"/>
          <w:sz w:val="24"/>
          <w:szCs w:val="24"/>
        </w:rPr>
        <w:t xml:space="preserve">, J., </w:t>
      </w:r>
      <w:proofErr w:type="spellStart"/>
      <w:r w:rsidRPr="00740E63">
        <w:rPr>
          <w:rFonts w:ascii="Times New Roman" w:hAnsi="Times New Roman" w:cs="Times New Roman"/>
          <w:color w:val="000000" w:themeColor="text1"/>
          <w:sz w:val="24"/>
          <w:szCs w:val="24"/>
        </w:rPr>
        <w:t>Golla</w:t>
      </w:r>
      <w:proofErr w:type="spellEnd"/>
      <w:r w:rsidRPr="00740E63">
        <w:rPr>
          <w:rFonts w:ascii="Times New Roman" w:hAnsi="Times New Roman" w:cs="Times New Roman"/>
          <w:color w:val="000000" w:themeColor="text1"/>
          <w:sz w:val="24"/>
          <w:szCs w:val="24"/>
        </w:rPr>
        <w:t xml:space="preserve">, S. S., van der </w:t>
      </w:r>
      <w:proofErr w:type="spellStart"/>
      <w:r w:rsidRPr="00740E63">
        <w:rPr>
          <w:rFonts w:ascii="Times New Roman" w:hAnsi="Times New Roman" w:cs="Times New Roman"/>
          <w:color w:val="000000" w:themeColor="text1"/>
          <w:sz w:val="24"/>
          <w:szCs w:val="24"/>
        </w:rPr>
        <w:t>Pluijm</w:t>
      </w:r>
      <w:proofErr w:type="spellEnd"/>
      <w:r w:rsidRPr="00740E63">
        <w:rPr>
          <w:rFonts w:ascii="Times New Roman" w:hAnsi="Times New Roman" w:cs="Times New Roman"/>
          <w:color w:val="000000" w:themeColor="text1"/>
          <w:sz w:val="24"/>
          <w:szCs w:val="24"/>
        </w:rPr>
        <w:t xml:space="preserve">, M., </w:t>
      </w:r>
      <w:proofErr w:type="spellStart"/>
      <w:r w:rsidRPr="00740E63">
        <w:rPr>
          <w:rFonts w:ascii="Times New Roman" w:hAnsi="Times New Roman" w:cs="Times New Roman"/>
          <w:color w:val="000000" w:themeColor="text1"/>
          <w:sz w:val="24"/>
          <w:szCs w:val="24"/>
        </w:rPr>
        <w:t>Schwarte</w:t>
      </w:r>
      <w:proofErr w:type="spellEnd"/>
      <w:r w:rsidRPr="00740E63">
        <w:rPr>
          <w:rFonts w:ascii="Times New Roman" w:hAnsi="Times New Roman" w:cs="Times New Roman"/>
          <w:color w:val="000000" w:themeColor="text1"/>
          <w:sz w:val="24"/>
          <w:szCs w:val="24"/>
        </w:rPr>
        <w:t xml:space="preserve">, L. A., </w:t>
      </w:r>
      <w:proofErr w:type="spellStart"/>
      <w:r w:rsidRPr="00740E63">
        <w:rPr>
          <w:rFonts w:ascii="Times New Roman" w:hAnsi="Times New Roman" w:cs="Times New Roman"/>
          <w:color w:val="000000" w:themeColor="text1"/>
          <w:sz w:val="24"/>
          <w:szCs w:val="24"/>
        </w:rPr>
        <w:t>Schuit</w:t>
      </w:r>
      <w:proofErr w:type="spellEnd"/>
      <w:r w:rsidRPr="00740E63">
        <w:rPr>
          <w:rFonts w:ascii="Times New Roman" w:hAnsi="Times New Roman" w:cs="Times New Roman"/>
          <w:color w:val="000000" w:themeColor="text1"/>
          <w:sz w:val="24"/>
          <w:szCs w:val="24"/>
        </w:rPr>
        <w:t xml:space="preserve">, R. C., Klein, P. J., Metaxas, A., </w:t>
      </w:r>
      <w:proofErr w:type="spellStart"/>
      <w:r w:rsidRPr="00740E63">
        <w:rPr>
          <w:rFonts w:ascii="Times New Roman" w:hAnsi="Times New Roman" w:cs="Times New Roman"/>
          <w:color w:val="000000" w:themeColor="text1"/>
          <w:sz w:val="24"/>
          <w:szCs w:val="24"/>
        </w:rPr>
        <w:t>Windhorst</w:t>
      </w:r>
      <w:proofErr w:type="spellEnd"/>
      <w:r w:rsidRPr="00740E63">
        <w:rPr>
          <w:rFonts w:ascii="Times New Roman" w:hAnsi="Times New Roman" w:cs="Times New Roman"/>
          <w:color w:val="000000" w:themeColor="text1"/>
          <w:sz w:val="24"/>
          <w:szCs w:val="24"/>
        </w:rPr>
        <w:t xml:space="preserve">, A. D., </w:t>
      </w:r>
      <w:proofErr w:type="spellStart"/>
      <w:r w:rsidRPr="00740E63">
        <w:rPr>
          <w:rFonts w:ascii="Times New Roman" w:hAnsi="Times New Roman" w:cs="Times New Roman"/>
          <w:color w:val="000000" w:themeColor="text1"/>
          <w:sz w:val="24"/>
          <w:szCs w:val="24"/>
        </w:rPr>
        <w:t>Boellaard</w:t>
      </w:r>
      <w:proofErr w:type="spellEnd"/>
      <w:r w:rsidRPr="00740E63">
        <w:rPr>
          <w:rFonts w:ascii="Times New Roman" w:hAnsi="Times New Roman" w:cs="Times New Roman"/>
          <w:color w:val="000000" w:themeColor="text1"/>
          <w:sz w:val="24"/>
          <w:szCs w:val="24"/>
        </w:rPr>
        <w:t xml:space="preserve">, R., </w:t>
      </w:r>
      <w:proofErr w:type="spellStart"/>
      <w:r w:rsidRPr="00740E63">
        <w:rPr>
          <w:rFonts w:ascii="Times New Roman" w:hAnsi="Times New Roman" w:cs="Times New Roman"/>
          <w:color w:val="000000" w:themeColor="text1"/>
          <w:sz w:val="24"/>
          <w:szCs w:val="24"/>
        </w:rPr>
        <w:t>Lammertsma</w:t>
      </w:r>
      <w:proofErr w:type="spellEnd"/>
      <w:r w:rsidRPr="00740E63">
        <w:rPr>
          <w:rFonts w:ascii="Times New Roman" w:hAnsi="Times New Roman" w:cs="Times New Roman"/>
          <w:color w:val="000000" w:themeColor="text1"/>
          <w:sz w:val="24"/>
          <w:szCs w:val="24"/>
        </w:rPr>
        <w:t xml:space="preserve">, A. A., &amp; van </w:t>
      </w:r>
      <w:proofErr w:type="spellStart"/>
      <w:r w:rsidRPr="00740E63">
        <w:rPr>
          <w:rFonts w:ascii="Times New Roman" w:hAnsi="Times New Roman" w:cs="Times New Roman"/>
          <w:color w:val="000000" w:themeColor="text1"/>
          <w:sz w:val="24"/>
          <w:szCs w:val="24"/>
        </w:rPr>
        <w:t>Berckel</w:t>
      </w:r>
      <w:proofErr w:type="spellEnd"/>
      <w:r w:rsidRPr="00740E63">
        <w:rPr>
          <w:rFonts w:ascii="Times New Roman" w:hAnsi="Times New Roman" w:cs="Times New Roman"/>
          <w:color w:val="000000" w:themeColor="text1"/>
          <w:sz w:val="24"/>
          <w:szCs w:val="24"/>
        </w:rPr>
        <w:t xml:space="preserve">, B. N. (2018). </w:t>
      </w:r>
      <w:r w:rsidRPr="005B5DD6">
        <w:rPr>
          <w:rFonts w:ascii="Times New Roman" w:hAnsi="Times New Roman" w:cs="Times New Roman"/>
          <w:color w:val="000000" w:themeColor="text1"/>
          <w:sz w:val="24"/>
          <w:szCs w:val="24"/>
        </w:rPr>
        <w:t>First in human evaluation of [18 F] PK-209, a PET ligand for the ion channel binding site of NMDA receptors. </w:t>
      </w:r>
      <w:r w:rsidRPr="005B5DD6">
        <w:rPr>
          <w:rFonts w:ascii="Times New Roman" w:hAnsi="Times New Roman" w:cs="Times New Roman"/>
          <w:i/>
          <w:color w:val="000000" w:themeColor="text1"/>
          <w:sz w:val="24"/>
          <w:szCs w:val="24"/>
        </w:rPr>
        <w:t>EJNMMI research, 8</w:t>
      </w:r>
      <w:r w:rsidRPr="005B5DD6">
        <w:rPr>
          <w:rFonts w:ascii="Times New Roman" w:hAnsi="Times New Roman" w:cs="Times New Roman"/>
          <w:color w:val="000000" w:themeColor="text1"/>
          <w:sz w:val="24"/>
          <w:szCs w:val="24"/>
        </w:rPr>
        <w:t>(1), 1–12. https://doi.org/10.1186/s13550-018-0424-2</w:t>
      </w:r>
    </w:p>
    <w:p w14:paraId="2C6440EB"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740E63">
        <w:rPr>
          <w:rFonts w:ascii="Times New Roman" w:hAnsi="Times New Roman" w:cs="Times New Roman"/>
          <w:color w:val="000000" w:themeColor="text1"/>
          <w:sz w:val="24"/>
          <w:szCs w:val="24"/>
          <w:vertAlign w:val="superscript"/>
        </w:rPr>
        <w:t>74</w:t>
      </w:r>
      <w:r w:rsidRPr="00740E63">
        <w:rPr>
          <w:rFonts w:ascii="Times New Roman" w:hAnsi="Times New Roman" w:cs="Times New Roman"/>
          <w:color w:val="000000" w:themeColor="text1"/>
          <w:sz w:val="24"/>
          <w:szCs w:val="24"/>
        </w:rPr>
        <w:t xml:space="preserve">Labuschagne, I., Phan, K. L., Wood, A., </w:t>
      </w:r>
      <w:proofErr w:type="spellStart"/>
      <w:r w:rsidRPr="00740E63">
        <w:rPr>
          <w:rFonts w:ascii="Times New Roman" w:hAnsi="Times New Roman" w:cs="Times New Roman"/>
          <w:color w:val="000000" w:themeColor="text1"/>
          <w:sz w:val="24"/>
          <w:szCs w:val="24"/>
        </w:rPr>
        <w:t>Angstadt</w:t>
      </w:r>
      <w:proofErr w:type="spellEnd"/>
      <w:r w:rsidRPr="00740E63">
        <w:rPr>
          <w:rFonts w:ascii="Times New Roman" w:hAnsi="Times New Roman" w:cs="Times New Roman"/>
          <w:color w:val="000000" w:themeColor="text1"/>
          <w:sz w:val="24"/>
          <w:szCs w:val="24"/>
        </w:rPr>
        <w:t xml:space="preserve">, M., Chua, P., </w:t>
      </w:r>
      <w:proofErr w:type="spellStart"/>
      <w:r w:rsidRPr="00740E63">
        <w:rPr>
          <w:rFonts w:ascii="Times New Roman" w:hAnsi="Times New Roman" w:cs="Times New Roman"/>
          <w:color w:val="000000" w:themeColor="text1"/>
          <w:sz w:val="24"/>
          <w:szCs w:val="24"/>
        </w:rPr>
        <w:t>Heinrichs</w:t>
      </w:r>
      <w:proofErr w:type="spellEnd"/>
      <w:r w:rsidRPr="00740E63">
        <w:rPr>
          <w:rFonts w:ascii="Times New Roman" w:hAnsi="Times New Roman" w:cs="Times New Roman"/>
          <w:color w:val="000000" w:themeColor="text1"/>
          <w:sz w:val="24"/>
          <w:szCs w:val="24"/>
        </w:rPr>
        <w:t xml:space="preserve">, M., Stout, J. 71 C., &amp; Nathan, P. J. (2010). </w:t>
      </w:r>
      <w:r w:rsidRPr="005B5DD6">
        <w:rPr>
          <w:rFonts w:ascii="Times New Roman" w:hAnsi="Times New Roman" w:cs="Times New Roman"/>
          <w:color w:val="000000" w:themeColor="text1"/>
          <w:sz w:val="24"/>
          <w:szCs w:val="24"/>
        </w:rPr>
        <w:t>Oxytocin attenuates amygdala reactivity to fear in generalized social anxiety disorder. </w:t>
      </w:r>
      <w:proofErr w:type="spellStart"/>
      <w:r w:rsidRPr="005B5DD6">
        <w:rPr>
          <w:rFonts w:ascii="Times New Roman" w:hAnsi="Times New Roman" w:cs="Times New Roman"/>
          <w:i/>
          <w:color w:val="000000" w:themeColor="text1"/>
          <w:sz w:val="24"/>
          <w:szCs w:val="24"/>
        </w:rPr>
        <w:t>Neuropsychopharmacology</w:t>
      </w:r>
      <w:proofErr w:type="spellEnd"/>
      <w:r w:rsidRPr="005B5DD6">
        <w:rPr>
          <w:rFonts w:ascii="Times New Roman" w:hAnsi="Times New Roman" w:cs="Times New Roman"/>
          <w:i/>
          <w:color w:val="000000" w:themeColor="text1"/>
          <w:sz w:val="24"/>
          <w:szCs w:val="24"/>
        </w:rPr>
        <w:t>, 35</w:t>
      </w:r>
      <w:r w:rsidRPr="005B5DD6">
        <w:rPr>
          <w:rFonts w:ascii="Times New Roman" w:hAnsi="Times New Roman" w:cs="Times New Roman"/>
          <w:color w:val="000000" w:themeColor="text1"/>
          <w:sz w:val="24"/>
          <w:szCs w:val="24"/>
        </w:rPr>
        <w:t xml:space="preserve">(12), 2403–13. </w:t>
      </w:r>
      <w:hyperlink r:id="rId75" w:history="1">
        <w:r w:rsidRPr="005B5DD6">
          <w:rPr>
            <w:rStyle w:val="Hyperlink"/>
            <w:rFonts w:ascii="Times New Roman" w:hAnsi="Times New Roman" w:cs="Times New Roman"/>
            <w:color w:val="000000" w:themeColor="text1"/>
            <w:sz w:val="24"/>
            <w:szCs w:val="24"/>
            <w:u w:val="none"/>
          </w:rPr>
          <w:t>https://doi.org/10.1038/npp.2010.123</w:t>
        </w:r>
      </w:hyperlink>
    </w:p>
    <w:p w14:paraId="1D1B35CA" w14:textId="77777777" w:rsidR="00740E63" w:rsidRPr="005B5DD6" w:rsidRDefault="00740E63" w:rsidP="00740E63">
      <w:pPr>
        <w:spacing w:line="480" w:lineRule="auto"/>
        <w:rPr>
          <w:rStyle w:val="Hyperlink"/>
          <w:rFonts w:ascii="Times New Roman" w:hAnsi="Times New Roman" w:cs="Times New Roman"/>
          <w:color w:val="000000" w:themeColor="text1"/>
          <w:sz w:val="24"/>
          <w:szCs w:val="24"/>
          <w:u w:val="none"/>
        </w:rPr>
      </w:pPr>
      <w:r w:rsidRPr="00CC34B1">
        <w:rPr>
          <w:rFonts w:ascii="Times New Roman" w:hAnsi="Times New Roman" w:cs="Times New Roman"/>
          <w:color w:val="000000" w:themeColor="text1"/>
          <w:sz w:val="24"/>
          <w:szCs w:val="24"/>
          <w:vertAlign w:val="superscript"/>
          <w:lang w:val="de-DE"/>
        </w:rPr>
        <w:lastRenderedPageBreak/>
        <w:t>75</w:t>
      </w:r>
      <w:r w:rsidRPr="00CC34B1">
        <w:rPr>
          <w:rFonts w:ascii="Times New Roman" w:hAnsi="Times New Roman" w:cs="Times New Roman"/>
          <w:color w:val="000000" w:themeColor="text1"/>
          <w:sz w:val="24"/>
          <w:szCs w:val="24"/>
          <w:lang w:val="de-DE"/>
        </w:rPr>
        <w:t xml:space="preserve">Luo, R., </w:t>
      </w:r>
      <w:proofErr w:type="spellStart"/>
      <w:r w:rsidRPr="00CC34B1">
        <w:rPr>
          <w:rFonts w:ascii="Times New Roman" w:hAnsi="Times New Roman" w:cs="Times New Roman"/>
          <w:color w:val="000000" w:themeColor="text1"/>
          <w:sz w:val="24"/>
          <w:szCs w:val="24"/>
          <w:lang w:val="de-DE"/>
        </w:rPr>
        <w:t>Xu</w:t>
      </w:r>
      <w:proofErr w:type="spellEnd"/>
      <w:r w:rsidRPr="00CC34B1">
        <w:rPr>
          <w:rFonts w:ascii="Times New Roman" w:hAnsi="Times New Roman" w:cs="Times New Roman"/>
          <w:color w:val="000000" w:themeColor="text1"/>
          <w:sz w:val="24"/>
          <w:szCs w:val="24"/>
          <w:lang w:val="de-DE"/>
        </w:rPr>
        <w:t xml:space="preserve">, L., Zhao, W., Ma, X., </w:t>
      </w:r>
      <w:proofErr w:type="spellStart"/>
      <w:r w:rsidRPr="00CC34B1">
        <w:rPr>
          <w:rFonts w:ascii="Times New Roman" w:hAnsi="Times New Roman" w:cs="Times New Roman"/>
          <w:color w:val="000000" w:themeColor="text1"/>
          <w:sz w:val="24"/>
          <w:szCs w:val="24"/>
          <w:lang w:val="de-DE"/>
        </w:rPr>
        <w:t>Xu</w:t>
      </w:r>
      <w:proofErr w:type="spellEnd"/>
      <w:r w:rsidRPr="00CC34B1">
        <w:rPr>
          <w:rFonts w:ascii="Times New Roman" w:hAnsi="Times New Roman" w:cs="Times New Roman"/>
          <w:color w:val="000000" w:themeColor="text1"/>
          <w:sz w:val="24"/>
          <w:szCs w:val="24"/>
          <w:lang w:val="de-DE"/>
        </w:rPr>
        <w:t xml:space="preserve">, X., </w:t>
      </w:r>
      <w:proofErr w:type="spellStart"/>
      <w:r w:rsidRPr="00CC34B1">
        <w:rPr>
          <w:rFonts w:ascii="Times New Roman" w:hAnsi="Times New Roman" w:cs="Times New Roman"/>
          <w:color w:val="000000" w:themeColor="text1"/>
          <w:sz w:val="24"/>
          <w:szCs w:val="24"/>
          <w:lang w:val="de-DE"/>
        </w:rPr>
        <w:t>Kou</w:t>
      </w:r>
      <w:proofErr w:type="spellEnd"/>
      <w:r w:rsidRPr="00CC34B1">
        <w:rPr>
          <w:rFonts w:ascii="Times New Roman" w:hAnsi="Times New Roman" w:cs="Times New Roman"/>
          <w:color w:val="000000" w:themeColor="text1"/>
          <w:sz w:val="24"/>
          <w:szCs w:val="24"/>
          <w:lang w:val="de-DE"/>
        </w:rPr>
        <w:t xml:space="preserve">, J., Gao, Z., Becker, B., &amp; Kendrick, K. M. (2017). </w:t>
      </w:r>
      <w:r w:rsidRPr="005B5DD6">
        <w:rPr>
          <w:rFonts w:ascii="Times New Roman" w:hAnsi="Times New Roman" w:cs="Times New Roman"/>
          <w:color w:val="000000" w:themeColor="text1"/>
          <w:sz w:val="24"/>
          <w:szCs w:val="24"/>
        </w:rPr>
        <w:t>Oxytocin facilitation of acceptance of social advice is dependent upon the perceived trustworthiness of individual advisors.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w:t>
      </w:r>
      <w:r w:rsidRPr="005B5DD6">
        <w:rPr>
          <w:rFonts w:ascii="Times New Roman" w:hAnsi="Times New Roman" w:cs="Times New Roman"/>
          <w:color w:val="000000" w:themeColor="text1"/>
          <w:sz w:val="24"/>
          <w:szCs w:val="24"/>
        </w:rPr>
        <w:t xml:space="preserve"> 83, 1–8. </w:t>
      </w:r>
      <w:hyperlink r:id="rId76"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https://doi.org/10.1016/j.psyneuen.2017.05.020</w:t>
        </w:r>
      </w:hyperlink>
    </w:p>
    <w:p w14:paraId="37EB45A0" w14:textId="77777777" w:rsidR="00740E63" w:rsidRPr="00291BF1" w:rsidRDefault="00740E63" w:rsidP="00740E63">
      <w:pPr>
        <w:spacing w:line="480" w:lineRule="auto"/>
        <w:rPr>
          <w:rFonts w:ascii="Times New Roman" w:hAnsi="Times New Roman" w:cs="Times New Roman"/>
          <w:color w:val="000000" w:themeColor="text1"/>
          <w:sz w:val="24"/>
          <w:szCs w:val="24"/>
        </w:rPr>
      </w:pPr>
      <w:r w:rsidRPr="00291BF1">
        <w:rPr>
          <w:rFonts w:ascii="Times New Roman" w:hAnsi="Times New Roman" w:cs="Times New Roman"/>
          <w:color w:val="000000" w:themeColor="text1"/>
          <w:sz w:val="24"/>
          <w:szCs w:val="24"/>
          <w:vertAlign w:val="superscript"/>
        </w:rPr>
        <w:t>76</w:t>
      </w:r>
      <w:r w:rsidRPr="00291BF1">
        <w:rPr>
          <w:rFonts w:ascii="Times New Roman" w:hAnsi="Times New Roman" w:cs="Times New Roman"/>
          <w:color w:val="000000" w:themeColor="text1"/>
          <w:sz w:val="24"/>
          <w:szCs w:val="24"/>
        </w:rPr>
        <w:t xml:space="preserve">Quintana, D. S., </w:t>
      </w:r>
      <w:proofErr w:type="spellStart"/>
      <w:r w:rsidRPr="00291BF1">
        <w:rPr>
          <w:rFonts w:ascii="Times New Roman" w:hAnsi="Times New Roman" w:cs="Times New Roman"/>
          <w:color w:val="000000" w:themeColor="text1"/>
          <w:sz w:val="24"/>
          <w:szCs w:val="24"/>
        </w:rPr>
        <w:t>Westlye</w:t>
      </w:r>
      <w:proofErr w:type="spellEnd"/>
      <w:r w:rsidRPr="00291BF1">
        <w:rPr>
          <w:rFonts w:ascii="Times New Roman" w:hAnsi="Times New Roman" w:cs="Times New Roman"/>
          <w:color w:val="000000" w:themeColor="text1"/>
          <w:sz w:val="24"/>
          <w:szCs w:val="24"/>
        </w:rPr>
        <w:t xml:space="preserve">, L. T., Hope, S., </w:t>
      </w:r>
      <w:proofErr w:type="spellStart"/>
      <w:r w:rsidRPr="00291BF1">
        <w:rPr>
          <w:rFonts w:ascii="Times New Roman" w:hAnsi="Times New Roman" w:cs="Times New Roman"/>
          <w:color w:val="000000" w:themeColor="text1"/>
          <w:sz w:val="24"/>
          <w:szCs w:val="24"/>
        </w:rPr>
        <w:t>Nærland</w:t>
      </w:r>
      <w:proofErr w:type="spellEnd"/>
      <w:r w:rsidRPr="00291BF1">
        <w:rPr>
          <w:rFonts w:ascii="Times New Roman" w:hAnsi="Times New Roman" w:cs="Times New Roman"/>
          <w:color w:val="000000" w:themeColor="text1"/>
          <w:sz w:val="24"/>
          <w:szCs w:val="24"/>
        </w:rPr>
        <w:t xml:space="preserve">, T., </w:t>
      </w:r>
      <w:proofErr w:type="spellStart"/>
      <w:r w:rsidRPr="00291BF1">
        <w:rPr>
          <w:rFonts w:ascii="Times New Roman" w:hAnsi="Times New Roman" w:cs="Times New Roman"/>
          <w:color w:val="000000" w:themeColor="text1"/>
          <w:sz w:val="24"/>
          <w:szCs w:val="24"/>
        </w:rPr>
        <w:t>Elvsåshagen</w:t>
      </w:r>
      <w:proofErr w:type="spellEnd"/>
      <w:r w:rsidRPr="00291BF1">
        <w:rPr>
          <w:rFonts w:ascii="Times New Roman" w:hAnsi="Times New Roman" w:cs="Times New Roman"/>
          <w:color w:val="000000" w:themeColor="text1"/>
          <w:sz w:val="24"/>
          <w:szCs w:val="24"/>
        </w:rPr>
        <w:t xml:space="preserve"> T., </w:t>
      </w:r>
      <w:proofErr w:type="spellStart"/>
      <w:r w:rsidRPr="00291BF1">
        <w:rPr>
          <w:rFonts w:ascii="Times New Roman" w:hAnsi="Times New Roman" w:cs="Times New Roman"/>
          <w:color w:val="000000" w:themeColor="text1"/>
          <w:sz w:val="24"/>
          <w:szCs w:val="24"/>
        </w:rPr>
        <w:t>Dørum</w:t>
      </w:r>
      <w:proofErr w:type="spellEnd"/>
      <w:r w:rsidRPr="00291BF1">
        <w:rPr>
          <w:rFonts w:ascii="Times New Roman" w:hAnsi="Times New Roman" w:cs="Times New Roman"/>
          <w:color w:val="000000" w:themeColor="text1"/>
          <w:sz w:val="24"/>
          <w:szCs w:val="24"/>
        </w:rPr>
        <w:t xml:space="preserve">, E., </w:t>
      </w:r>
      <w:proofErr w:type="spellStart"/>
      <w:r w:rsidRPr="00291BF1">
        <w:rPr>
          <w:rFonts w:ascii="Times New Roman" w:hAnsi="Times New Roman" w:cs="Times New Roman"/>
          <w:color w:val="000000" w:themeColor="text1"/>
          <w:sz w:val="24"/>
          <w:szCs w:val="24"/>
        </w:rPr>
        <w:t>Rustan</w:t>
      </w:r>
      <w:proofErr w:type="spellEnd"/>
      <w:r w:rsidRPr="00291BF1">
        <w:rPr>
          <w:rFonts w:ascii="Times New Roman" w:hAnsi="Times New Roman" w:cs="Times New Roman"/>
          <w:color w:val="000000" w:themeColor="text1"/>
          <w:sz w:val="24"/>
          <w:szCs w:val="24"/>
        </w:rPr>
        <w:t xml:space="preserve">, Ø, </w:t>
      </w:r>
      <w:proofErr w:type="spellStart"/>
      <w:r w:rsidRPr="00291BF1">
        <w:rPr>
          <w:rFonts w:ascii="Times New Roman" w:hAnsi="Times New Roman" w:cs="Times New Roman"/>
          <w:color w:val="000000" w:themeColor="text1"/>
          <w:sz w:val="24"/>
          <w:szCs w:val="24"/>
        </w:rPr>
        <w:t>Valstad</w:t>
      </w:r>
      <w:proofErr w:type="spellEnd"/>
      <w:r w:rsidRPr="00291BF1">
        <w:rPr>
          <w:rFonts w:ascii="Times New Roman" w:hAnsi="Times New Roman" w:cs="Times New Roman"/>
          <w:color w:val="000000" w:themeColor="text1"/>
          <w:sz w:val="24"/>
          <w:szCs w:val="24"/>
        </w:rPr>
        <w:t xml:space="preserve">, M., </w:t>
      </w:r>
      <w:proofErr w:type="spellStart"/>
      <w:r w:rsidRPr="00291BF1">
        <w:rPr>
          <w:rFonts w:ascii="Times New Roman" w:hAnsi="Times New Roman" w:cs="Times New Roman"/>
          <w:color w:val="000000" w:themeColor="text1"/>
          <w:sz w:val="24"/>
          <w:szCs w:val="24"/>
        </w:rPr>
        <w:t>Rezvaya</w:t>
      </w:r>
      <w:proofErr w:type="spellEnd"/>
      <w:r w:rsidRPr="00291BF1">
        <w:rPr>
          <w:rFonts w:ascii="Times New Roman" w:hAnsi="Times New Roman" w:cs="Times New Roman"/>
          <w:color w:val="000000" w:themeColor="text1"/>
          <w:sz w:val="24"/>
          <w:szCs w:val="24"/>
        </w:rPr>
        <w:t xml:space="preserve">, L., </w:t>
      </w:r>
      <w:proofErr w:type="spellStart"/>
      <w:r w:rsidRPr="00291BF1">
        <w:rPr>
          <w:rFonts w:ascii="Times New Roman" w:hAnsi="Times New Roman" w:cs="Times New Roman"/>
          <w:color w:val="000000" w:themeColor="text1"/>
          <w:sz w:val="24"/>
          <w:szCs w:val="24"/>
        </w:rPr>
        <w:t>Lishaugen</w:t>
      </w:r>
      <w:proofErr w:type="spellEnd"/>
      <w:r w:rsidRPr="00291BF1">
        <w:rPr>
          <w:rFonts w:ascii="Times New Roman" w:hAnsi="Times New Roman" w:cs="Times New Roman"/>
          <w:color w:val="000000" w:themeColor="text1"/>
          <w:sz w:val="24"/>
          <w:szCs w:val="24"/>
        </w:rPr>
        <w:t xml:space="preserve">, H., </w:t>
      </w:r>
      <w:proofErr w:type="spellStart"/>
      <w:r w:rsidRPr="00291BF1">
        <w:rPr>
          <w:rFonts w:ascii="Times New Roman" w:hAnsi="Times New Roman" w:cs="Times New Roman"/>
          <w:color w:val="000000" w:themeColor="text1"/>
          <w:sz w:val="24"/>
          <w:szCs w:val="24"/>
        </w:rPr>
        <w:t>Stensønes</w:t>
      </w:r>
      <w:proofErr w:type="spellEnd"/>
      <w:r w:rsidRPr="00291BF1">
        <w:rPr>
          <w:rFonts w:ascii="Times New Roman" w:hAnsi="Times New Roman" w:cs="Times New Roman"/>
          <w:color w:val="000000" w:themeColor="text1"/>
          <w:sz w:val="24"/>
          <w:szCs w:val="24"/>
        </w:rPr>
        <w:t xml:space="preserve">, E., </w:t>
      </w:r>
      <w:proofErr w:type="spellStart"/>
      <w:r w:rsidRPr="00291BF1">
        <w:rPr>
          <w:rFonts w:ascii="Times New Roman" w:hAnsi="Times New Roman" w:cs="Times New Roman"/>
          <w:color w:val="000000" w:themeColor="text1"/>
          <w:sz w:val="24"/>
          <w:szCs w:val="24"/>
        </w:rPr>
        <w:t>Yaqub</w:t>
      </w:r>
      <w:proofErr w:type="spellEnd"/>
      <w:r w:rsidRPr="00291BF1">
        <w:rPr>
          <w:rFonts w:ascii="Times New Roman" w:hAnsi="Times New Roman" w:cs="Times New Roman"/>
          <w:color w:val="000000" w:themeColor="text1"/>
          <w:sz w:val="24"/>
          <w:szCs w:val="24"/>
        </w:rPr>
        <w:t xml:space="preserve">, S., </w:t>
      </w:r>
      <w:proofErr w:type="spellStart"/>
      <w:r w:rsidRPr="00291BF1">
        <w:rPr>
          <w:rFonts w:ascii="Times New Roman" w:hAnsi="Times New Roman" w:cs="Times New Roman"/>
          <w:color w:val="000000" w:themeColor="text1"/>
          <w:sz w:val="24"/>
          <w:szCs w:val="24"/>
        </w:rPr>
        <w:t>Smerud</w:t>
      </w:r>
      <w:proofErr w:type="spellEnd"/>
      <w:r w:rsidRPr="00291BF1">
        <w:rPr>
          <w:rFonts w:ascii="Times New Roman" w:hAnsi="Times New Roman" w:cs="Times New Roman"/>
          <w:color w:val="000000" w:themeColor="text1"/>
          <w:sz w:val="24"/>
          <w:szCs w:val="24"/>
        </w:rPr>
        <w:t xml:space="preserve">, K. T., Mahmoud, R. A., </w:t>
      </w:r>
      <w:proofErr w:type="spellStart"/>
      <w:r w:rsidRPr="00291BF1">
        <w:rPr>
          <w:rFonts w:ascii="Times New Roman" w:hAnsi="Times New Roman" w:cs="Times New Roman"/>
          <w:color w:val="000000" w:themeColor="text1"/>
          <w:sz w:val="24"/>
          <w:szCs w:val="24"/>
        </w:rPr>
        <w:t>Djupesland</w:t>
      </w:r>
      <w:proofErr w:type="spellEnd"/>
      <w:r w:rsidRPr="00291BF1">
        <w:rPr>
          <w:rFonts w:ascii="Times New Roman" w:hAnsi="Times New Roman" w:cs="Times New Roman"/>
          <w:color w:val="000000" w:themeColor="text1"/>
          <w:sz w:val="24"/>
          <w:szCs w:val="24"/>
        </w:rPr>
        <w:t xml:space="preserve">, P. G., &amp; </w:t>
      </w:r>
      <w:proofErr w:type="spellStart"/>
      <w:r w:rsidRPr="00291BF1">
        <w:rPr>
          <w:rFonts w:ascii="Times New Roman" w:hAnsi="Times New Roman" w:cs="Times New Roman"/>
          <w:color w:val="000000" w:themeColor="text1"/>
          <w:sz w:val="24"/>
          <w:szCs w:val="24"/>
        </w:rPr>
        <w:t>Andreassen</w:t>
      </w:r>
      <w:proofErr w:type="spellEnd"/>
      <w:r w:rsidRPr="00291BF1">
        <w:rPr>
          <w:rFonts w:ascii="Times New Roman" w:hAnsi="Times New Roman" w:cs="Times New Roman"/>
          <w:color w:val="000000" w:themeColor="text1"/>
          <w:sz w:val="24"/>
          <w:szCs w:val="24"/>
        </w:rPr>
        <w:t>, O. A. (2017). Dose-dependent social-cognitive effects of intranasal oxytocin delivered with novel Breath Powered device in adults with autism spectrum disorder: a randomized placebo-controlled double-blind crossover trial. </w:t>
      </w:r>
      <w:r w:rsidRPr="00291BF1">
        <w:rPr>
          <w:rFonts w:ascii="Times New Roman" w:hAnsi="Times New Roman" w:cs="Times New Roman"/>
          <w:i/>
          <w:color w:val="000000" w:themeColor="text1"/>
          <w:sz w:val="24"/>
          <w:szCs w:val="24"/>
        </w:rPr>
        <w:t>Translational Psychiatry, 7</w:t>
      </w:r>
      <w:r w:rsidRPr="00291BF1">
        <w:rPr>
          <w:rFonts w:ascii="Times New Roman" w:hAnsi="Times New Roman" w:cs="Times New Roman"/>
          <w:color w:val="000000" w:themeColor="text1"/>
          <w:sz w:val="24"/>
          <w:szCs w:val="24"/>
        </w:rPr>
        <w:t xml:space="preserve">(5), e1136. </w:t>
      </w:r>
      <w:hyperlink r:id="rId77" w:history="1">
        <w:r w:rsidRPr="00291BF1">
          <w:rPr>
            <w:rFonts w:ascii="Times New Roman" w:hAnsi="Times New Roman" w:cs="Times New Roman"/>
            <w:color w:val="000000" w:themeColor="text1"/>
            <w:sz w:val="24"/>
            <w:szCs w:val="24"/>
          </w:rPr>
          <w:t>https://doi.org/10.1038/tp.2017.103</w:t>
        </w:r>
      </w:hyperlink>
    </w:p>
    <w:p w14:paraId="57DACA4A"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163710">
        <w:rPr>
          <w:rFonts w:ascii="Times New Roman" w:hAnsi="Times New Roman" w:cs="Times New Roman"/>
          <w:color w:val="000000" w:themeColor="text1"/>
          <w:sz w:val="24"/>
          <w:szCs w:val="24"/>
          <w:vertAlign w:val="superscript"/>
        </w:rPr>
        <w:t>77</w:t>
      </w:r>
      <w:r w:rsidRPr="005B5DD6">
        <w:rPr>
          <w:rFonts w:ascii="Times New Roman" w:hAnsi="Times New Roman" w:cs="Times New Roman"/>
          <w:color w:val="000000" w:themeColor="text1"/>
          <w:sz w:val="24"/>
          <w:szCs w:val="24"/>
        </w:rPr>
        <w:t xml:space="preserve">Guastella, A. J., </w:t>
      </w:r>
      <w:proofErr w:type="spellStart"/>
      <w:r w:rsidRPr="005B5DD6">
        <w:rPr>
          <w:rFonts w:ascii="Times New Roman" w:hAnsi="Times New Roman" w:cs="Times New Roman"/>
          <w:color w:val="000000" w:themeColor="text1"/>
          <w:sz w:val="24"/>
          <w:szCs w:val="24"/>
        </w:rPr>
        <w:t>Hickie</w:t>
      </w:r>
      <w:proofErr w:type="spellEnd"/>
      <w:r w:rsidRPr="005B5DD6">
        <w:rPr>
          <w:rFonts w:ascii="Times New Roman" w:hAnsi="Times New Roman" w:cs="Times New Roman"/>
          <w:color w:val="000000" w:themeColor="text1"/>
          <w:sz w:val="24"/>
          <w:szCs w:val="24"/>
        </w:rPr>
        <w:t xml:space="preserve">, I. B., McGuinness, M. M., Otis, M., Woods, E. A., </w:t>
      </w:r>
      <w:proofErr w:type="spellStart"/>
      <w:r w:rsidRPr="005B5DD6">
        <w:rPr>
          <w:rFonts w:ascii="Times New Roman" w:hAnsi="Times New Roman" w:cs="Times New Roman"/>
          <w:color w:val="000000" w:themeColor="text1"/>
          <w:sz w:val="24"/>
          <w:szCs w:val="24"/>
        </w:rPr>
        <w:t>Disinger</w:t>
      </w:r>
      <w:proofErr w:type="spellEnd"/>
      <w:r w:rsidRPr="005B5DD6">
        <w:rPr>
          <w:rFonts w:ascii="Times New Roman" w:hAnsi="Times New Roman" w:cs="Times New Roman"/>
          <w:color w:val="000000" w:themeColor="text1"/>
          <w:sz w:val="24"/>
          <w:szCs w:val="24"/>
        </w:rPr>
        <w:t xml:space="preserve">, H. M., Chan, H.-K., Chen, T. F., &amp; </w:t>
      </w:r>
      <w:proofErr w:type="spellStart"/>
      <w:r w:rsidRPr="005B5DD6">
        <w:rPr>
          <w:rFonts w:ascii="Times New Roman" w:hAnsi="Times New Roman" w:cs="Times New Roman"/>
          <w:color w:val="000000" w:themeColor="text1"/>
          <w:sz w:val="24"/>
          <w:szCs w:val="24"/>
        </w:rPr>
        <w:t>Banati</w:t>
      </w:r>
      <w:proofErr w:type="spellEnd"/>
      <w:r w:rsidRPr="005B5DD6">
        <w:rPr>
          <w:rFonts w:ascii="Times New Roman" w:hAnsi="Times New Roman" w:cs="Times New Roman"/>
          <w:color w:val="000000" w:themeColor="text1"/>
          <w:sz w:val="24"/>
          <w:szCs w:val="24"/>
        </w:rPr>
        <w:t xml:space="preserve">, R. B. (2013). Recommendations for the </w:t>
      </w:r>
      <w:proofErr w:type="spellStart"/>
      <w:r w:rsidRPr="005B5DD6">
        <w:rPr>
          <w:rFonts w:ascii="Times New Roman" w:hAnsi="Times New Roman" w:cs="Times New Roman"/>
          <w:color w:val="000000" w:themeColor="text1"/>
          <w:sz w:val="24"/>
          <w:szCs w:val="24"/>
        </w:rPr>
        <w:t>standardisation</w:t>
      </w:r>
      <w:proofErr w:type="spellEnd"/>
      <w:r w:rsidRPr="005B5DD6">
        <w:rPr>
          <w:rFonts w:ascii="Times New Roman" w:hAnsi="Times New Roman" w:cs="Times New Roman"/>
          <w:color w:val="000000" w:themeColor="text1"/>
          <w:sz w:val="24"/>
          <w:szCs w:val="24"/>
        </w:rPr>
        <w:t xml:space="preserve"> of oxytocin nasal administration and guidelines for its reporting in human research. </w:t>
      </w:r>
      <w:proofErr w:type="spellStart"/>
      <w:r w:rsidRPr="005B5DD6">
        <w:rPr>
          <w:rFonts w:ascii="Times New Roman" w:hAnsi="Times New Roman" w:cs="Times New Roman"/>
          <w:i/>
          <w:color w:val="000000" w:themeColor="text1"/>
          <w:sz w:val="24"/>
          <w:szCs w:val="24"/>
        </w:rPr>
        <w:t>Psychoneuroendocrinology</w:t>
      </w:r>
      <w:proofErr w:type="spellEnd"/>
      <w:r w:rsidRPr="005B5DD6">
        <w:rPr>
          <w:rFonts w:ascii="Times New Roman" w:hAnsi="Times New Roman" w:cs="Times New Roman"/>
          <w:i/>
          <w:color w:val="000000" w:themeColor="text1"/>
          <w:sz w:val="24"/>
          <w:szCs w:val="24"/>
        </w:rPr>
        <w:t>, 38</w:t>
      </w:r>
      <w:r w:rsidRPr="005B5DD6">
        <w:rPr>
          <w:rFonts w:ascii="Times New Roman" w:hAnsi="Times New Roman" w:cs="Times New Roman"/>
          <w:color w:val="000000" w:themeColor="text1"/>
          <w:sz w:val="24"/>
          <w:szCs w:val="24"/>
        </w:rPr>
        <w:t xml:space="preserve">(5), 612–625. </w:t>
      </w:r>
      <w:hyperlink r:id="rId78"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https://doi.org/10.1016/j.psyneuen.2012.11.019</w:t>
        </w:r>
      </w:hyperlink>
    </w:p>
    <w:p w14:paraId="7F8F5770" w14:textId="77777777" w:rsidR="00740E63" w:rsidRPr="005B5DD6" w:rsidRDefault="00740E63" w:rsidP="00740E63">
      <w:pPr>
        <w:spacing w:line="480" w:lineRule="auto"/>
        <w:rPr>
          <w:rFonts w:ascii="Times New Roman" w:hAnsi="Times New Roman" w:cs="Times New Roman"/>
          <w:color w:val="000000" w:themeColor="text1"/>
        </w:rPr>
      </w:pPr>
      <w:r w:rsidRPr="00740E63">
        <w:rPr>
          <w:rFonts w:ascii="Times New Roman" w:hAnsi="Times New Roman" w:cs="Times New Roman"/>
          <w:color w:val="000000" w:themeColor="text1"/>
          <w:sz w:val="24"/>
          <w:szCs w:val="24"/>
          <w:vertAlign w:val="superscript"/>
        </w:rPr>
        <w:t>78</w:t>
      </w:r>
      <w:r w:rsidRPr="00740E63">
        <w:rPr>
          <w:rFonts w:ascii="Times New Roman" w:hAnsi="Times New Roman" w:cs="Times New Roman"/>
          <w:color w:val="000000" w:themeColor="text1"/>
          <w:sz w:val="24"/>
          <w:szCs w:val="24"/>
        </w:rPr>
        <w:t>Conner, B. T., Rahm-</w:t>
      </w:r>
      <w:proofErr w:type="spellStart"/>
      <w:r w:rsidRPr="00740E63">
        <w:rPr>
          <w:rFonts w:ascii="Times New Roman" w:hAnsi="Times New Roman" w:cs="Times New Roman"/>
          <w:color w:val="000000" w:themeColor="text1"/>
          <w:sz w:val="24"/>
          <w:szCs w:val="24"/>
        </w:rPr>
        <w:t>Knigge</w:t>
      </w:r>
      <w:proofErr w:type="spellEnd"/>
      <w:r w:rsidRPr="00740E63">
        <w:rPr>
          <w:rFonts w:ascii="Times New Roman" w:hAnsi="Times New Roman" w:cs="Times New Roman"/>
          <w:color w:val="000000" w:themeColor="text1"/>
          <w:sz w:val="24"/>
          <w:szCs w:val="24"/>
        </w:rPr>
        <w:t xml:space="preserve">, R. L., &amp; Jenkins, A. L. (2018). </w:t>
      </w:r>
      <w:r w:rsidRPr="005B5DD6">
        <w:rPr>
          <w:rFonts w:ascii="Times New Roman" w:hAnsi="Times New Roman" w:cs="Times New Roman"/>
          <w:color w:val="000000" w:themeColor="text1"/>
          <w:sz w:val="24"/>
          <w:szCs w:val="24"/>
        </w:rPr>
        <w:t>Revision and clarification of the sensitivity to punishment sensitivity to reward questionnaire. </w:t>
      </w:r>
      <w:r w:rsidRPr="005B5DD6">
        <w:rPr>
          <w:rFonts w:ascii="Times New Roman" w:hAnsi="Times New Roman" w:cs="Times New Roman"/>
          <w:i/>
          <w:color w:val="000000" w:themeColor="text1"/>
          <w:sz w:val="24"/>
          <w:szCs w:val="24"/>
        </w:rPr>
        <w:t>Personality and Individual Differences</w:t>
      </w:r>
      <w:r w:rsidRPr="005B5DD6">
        <w:rPr>
          <w:rFonts w:ascii="Times New Roman" w:hAnsi="Times New Roman" w:cs="Times New Roman"/>
          <w:color w:val="000000" w:themeColor="text1"/>
          <w:sz w:val="24"/>
          <w:szCs w:val="24"/>
        </w:rPr>
        <w:t xml:space="preserve">, 121, 31–40. </w:t>
      </w:r>
      <w:hyperlink r:id="rId79"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https://doi.org/10.1016/j.paid.2017.09.016</w:t>
        </w:r>
      </w:hyperlink>
      <w:r w:rsidRPr="005B5DD6">
        <w:rPr>
          <w:rFonts w:ascii="Times New Roman" w:hAnsi="Times New Roman" w:cs="Times New Roman"/>
          <w:color w:val="000000" w:themeColor="text1"/>
        </w:rPr>
        <w:t xml:space="preserve">   </w:t>
      </w:r>
    </w:p>
    <w:p w14:paraId="391A6CBB"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740E63">
        <w:rPr>
          <w:rFonts w:ascii="Times New Roman" w:hAnsi="Times New Roman" w:cs="Times New Roman"/>
          <w:color w:val="000000" w:themeColor="text1"/>
          <w:sz w:val="24"/>
          <w:szCs w:val="24"/>
          <w:vertAlign w:val="superscript"/>
        </w:rPr>
        <w:t>79</w:t>
      </w:r>
      <w:r w:rsidRPr="00740E63">
        <w:rPr>
          <w:rFonts w:ascii="Times New Roman" w:hAnsi="Times New Roman" w:cs="Times New Roman"/>
          <w:color w:val="000000" w:themeColor="text1"/>
          <w:sz w:val="24"/>
          <w:szCs w:val="24"/>
        </w:rPr>
        <w:t xml:space="preserve">Fisman, R., </w:t>
      </w:r>
      <w:proofErr w:type="spellStart"/>
      <w:r w:rsidRPr="00740E63">
        <w:rPr>
          <w:rFonts w:ascii="Times New Roman" w:hAnsi="Times New Roman" w:cs="Times New Roman"/>
          <w:color w:val="000000" w:themeColor="text1"/>
          <w:sz w:val="24"/>
          <w:szCs w:val="24"/>
        </w:rPr>
        <w:t>Jakiela</w:t>
      </w:r>
      <w:proofErr w:type="spellEnd"/>
      <w:r w:rsidRPr="00740E63">
        <w:rPr>
          <w:rFonts w:ascii="Times New Roman" w:hAnsi="Times New Roman" w:cs="Times New Roman"/>
          <w:color w:val="000000" w:themeColor="text1"/>
          <w:sz w:val="24"/>
          <w:szCs w:val="24"/>
        </w:rPr>
        <w:t xml:space="preserve">, P., &amp; </w:t>
      </w:r>
      <w:proofErr w:type="spellStart"/>
      <w:r w:rsidRPr="00740E63">
        <w:rPr>
          <w:rFonts w:ascii="Times New Roman" w:hAnsi="Times New Roman" w:cs="Times New Roman"/>
          <w:color w:val="000000" w:themeColor="text1"/>
          <w:sz w:val="24"/>
          <w:szCs w:val="24"/>
        </w:rPr>
        <w:t>Kariv</w:t>
      </w:r>
      <w:proofErr w:type="spellEnd"/>
      <w:r w:rsidRPr="00740E63">
        <w:rPr>
          <w:rFonts w:ascii="Times New Roman" w:hAnsi="Times New Roman" w:cs="Times New Roman"/>
          <w:color w:val="000000" w:themeColor="text1"/>
          <w:sz w:val="24"/>
          <w:szCs w:val="24"/>
        </w:rPr>
        <w:t xml:space="preserve">, S. (2017). </w:t>
      </w:r>
      <w:r w:rsidRPr="005B5DD6">
        <w:rPr>
          <w:rFonts w:ascii="Times New Roman" w:hAnsi="Times New Roman" w:cs="Times New Roman"/>
          <w:color w:val="000000" w:themeColor="text1"/>
          <w:sz w:val="24"/>
          <w:szCs w:val="24"/>
        </w:rPr>
        <w:t>Distributional preferences and political behavior. </w:t>
      </w:r>
      <w:r w:rsidRPr="005B5DD6">
        <w:rPr>
          <w:rFonts w:ascii="Times New Roman" w:hAnsi="Times New Roman" w:cs="Times New Roman"/>
          <w:i/>
          <w:color w:val="000000" w:themeColor="text1"/>
          <w:sz w:val="24"/>
          <w:szCs w:val="24"/>
        </w:rPr>
        <w:t>Journal of Public Economics, 155,</w:t>
      </w:r>
      <w:r w:rsidRPr="005B5DD6">
        <w:rPr>
          <w:rFonts w:ascii="Times New Roman" w:hAnsi="Times New Roman" w:cs="Times New Roman"/>
          <w:color w:val="000000" w:themeColor="text1"/>
          <w:sz w:val="24"/>
          <w:szCs w:val="24"/>
        </w:rPr>
        <w:t xml:space="preserve"> 1–10. </w:t>
      </w:r>
      <w:hyperlink r:id="rId80"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https://doi.org/10.1016/j.jpubeco.2017.08.010</w:t>
        </w:r>
      </w:hyperlink>
    </w:p>
    <w:p w14:paraId="45CA245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lastRenderedPageBreak/>
        <w:t>80</w:t>
      </w:r>
      <w:r w:rsidRPr="005B5DD6">
        <w:rPr>
          <w:rFonts w:ascii="Times New Roman" w:hAnsi="Times New Roman" w:cs="Times New Roman"/>
          <w:color w:val="000000" w:themeColor="text1"/>
          <w:sz w:val="24"/>
          <w:szCs w:val="24"/>
        </w:rPr>
        <w:t>Lipan, M. J., &amp; Most, S. P. (2013). Development of a severity classification system for subjective nasal obstruction. </w:t>
      </w:r>
      <w:r w:rsidRPr="005B5DD6">
        <w:rPr>
          <w:rFonts w:ascii="Times New Roman" w:hAnsi="Times New Roman" w:cs="Times New Roman"/>
          <w:i/>
          <w:color w:val="000000" w:themeColor="text1"/>
          <w:sz w:val="24"/>
          <w:szCs w:val="24"/>
        </w:rPr>
        <w:t>JAMA Facial Plastic Surgery, 15</w:t>
      </w:r>
      <w:r w:rsidRPr="005B5DD6">
        <w:rPr>
          <w:rFonts w:ascii="Times New Roman" w:hAnsi="Times New Roman" w:cs="Times New Roman"/>
          <w:color w:val="000000" w:themeColor="text1"/>
          <w:sz w:val="24"/>
          <w:szCs w:val="24"/>
        </w:rPr>
        <w:t xml:space="preserve">(5), 358–361. </w:t>
      </w:r>
      <w:hyperlink r:id="rId81" w:history="1">
        <w:r w:rsidRPr="005B5DD6">
          <w:rPr>
            <w:rStyle w:val="Hyperlink"/>
            <w:rFonts w:ascii="Times New Roman" w:hAnsi="Times New Roman" w:cs="Times New Roman"/>
            <w:color w:val="000000" w:themeColor="text1"/>
            <w:sz w:val="24"/>
            <w:szCs w:val="24"/>
            <w:u w:val="none"/>
          </w:rPr>
          <w:t>http://doi.org/10.1001/jamafacial.2013.344</w:t>
        </w:r>
      </w:hyperlink>
    </w:p>
    <w:p w14:paraId="76DFFDDB" w14:textId="77777777" w:rsidR="00740E63" w:rsidRPr="005B5DD6" w:rsidRDefault="00740E63" w:rsidP="00740E63">
      <w:pPr>
        <w:spacing w:line="480" w:lineRule="auto"/>
        <w:rPr>
          <w:rStyle w:val="Hyperlink"/>
          <w:rFonts w:ascii="Times New Roman" w:hAnsi="Times New Roman" w:cs="Times New Roman"/>
          <w:color w:val="000000" w:themeColor="text1"/>
          <w:sz w:val="24"/>
          <w:szCs w:val="24"/>
          <w:u w:val="none"/>
        </w:rPr>
      </w:pPr>
      <w:r w:rsidRPr="005B5DD6">
        <w:rPr>
          <w:rFonts w:ascii="Times New Roman" w:hAnsi="Times New Roman" w:cs="Times New Roman"/>
          <w:color w:val="000000" w:themeColor="text1"/>
          <w:sz w:val="24"/>
          <w:szCs w:val="24"/>
          <w:vertAlign w:val="superscript"/>
        </w:rPr>
        <w:t>81</w:t>
      </w:r>
      <w:r w:rsidRPr="005B5DD6">
        <w:rPr>
          <w:rFonts w:ascii="Times New Roman" w:hAnsi="Times New Roman" w:cs="Times New Roman"/>
          <w:color w:val="000000" w:themeColor="text1"/>
          <w:sz w:val="24"/>
          <w:szCs w:val="24"/>
        </w:rPr>
        <w:t>Allison, C., Auyeung, B., &amp; Baron-Cohen, S. (2012). Toward brief “red flags” for autism screening: the short autism spectrum quotient and the short quantitative checklist in 1,000 cases and 3,000 controls. </w:t>
      </w:r>
      <w:r w:rsidRPr="005B5DD6">
        <w:rPr>
          <w:rFonts w:ascii="Times New Roman" w:hAnsi="Times New Roman" w:cs="Times New Roman"/>
          <w:i/>
          <w:color w:val="000000" w:themeColor="text1"/>
          <w:sz w:val="24"/>
          <w:szCs w:val="24"/>
        </w:rPr>
        <w:t>Journal of the American Academy of Child &amp; Adolescent Psychiatry, 51</w:t>
      </w:r>
      <w:r w:rsidRPr="005B5DD6">
        <w:rPr>
          <w:rFonts w:ascii="Times New Roman" w:hAnsi="Times New Roman" w:cs="Times New Roman"/>
          <w:color w:val="000000" w:themeColor="text1"/>
          <w:sz w:val="24"/>
          <w:szCs w:val="24"/>
        </w:rPr>
        <w:t xml:space="preserve">(2), 202–212. </w:t>
      </w:r>
      <w:hyperlink r:id="rId82" w:tgtFrame="Persistent link using digital object identifier" w:history="1">
        <w:r w:rsidRPr="005B5DD6">
          <w:rPr>
            <w:rStyle w:val="Hyperlink"/>
            <w:rFonts w:ascii="Times New Roman" w:hAnsi="Times New Roman" w:cs="Times New Roman"/>
            <w:color w:val="000000" w:themeColor="text1"/>
            <w:sz w:val="24"/>
            <w:szCs w:val="24"/>
            <w:u w:val="none"/>
          </w:rPr>
          <w:t>https://doi.org/10.1016/j.jaac.2011.11.003</w:t>
        </w:r>
      </w:hyperlink>
    </w:p>
    <w:p w14:paraId="0A1AB0E0"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222222"/>
          <w:shd w:val="clear" w:color="auto" w:fill="FFFFFF"/>
          <w:vertAlign w:val="superscript"/>
        </w:rPr>
        <w:t>82</w:t>
      </w:r>
      <w:r w:rsidRPr="005B5DD6">
        <w:rPr>
          <w:rFonts w:ascii="Times New Roman" w:hAnsi="Times New Roman" w:cs="Times New Roman"/>
          <w:color w:val="000000" w:themeColor="text1"/>
          <w:sz w:val="24"/>
          <w:szCs w:val="24"/>
        </w:rPr>
        <w:t>Van Lange, P. A. (2000). Beyond self-interest: A set of propositions relevant to interpersonal orientations. </w:t>
      </w:r>
      <w:r w:rsidRPr="005B5DD6">
        <w:rPr>
          <w:rFonts w:ascii="Times New Roman" w:hAnsi="Times New Roman" w:cs="Times New Roman"/>
          <w:i/>
          <w:color w:val="000000" w:themeColor="text1"/>
          <w:sz w:val="24"/>
          <w:szCs w:val="24"/>
        </w:rPr>
        <w:t>European Review of Social Psychology, 11</w:t>
      </w:r>
      <w:r w:rsidRPr="005B5DD6">
        <w:rPr>
          <w:rFonts w:ascii="Times New Roman" w:hAnsi="Times New Roman" w:cs="Times New Roman"/>
          <w:color w:val="000000" w:themeColor="text1"/>
          <w:sz w:val="24"/>
          <w:szCs w:val="24"/>
        </w:rPr>
        <w:t xml:space="preserve">(1), 297–331. </w:t>
      </w:r>
      <w:hyperlink r:id="rId83">
        <w:r w:rsidRPr="005B5DD6">
          <w:rPr>
            <w:rFonts w:ascii="Times New Roman" w:hAnsi="Times New Roman" w:cs="Times New Roman"/>
            <w:color w:val="000000" w:themeColor="text1"/>
            <w:sz w:val="24"/>
            <w:szCs w:val="24"/>
          </w:rPr>
          <w:t>https://doi.org/10.1080/14792772043000068</w:t>
        </w:r>
      </w:hyperlink>
    </w:p>
    <w:p w14:paraId="3D002DA8" w14:textId="77777777" w:rsidR="00740E63" w:rsidRPr="000702A5" w:rsidRDefault="00740E63" w:rsidP="00740E63">
      <w:pPr>
        <w:spacing w:line="480" w:lineRule="auto"/>
        <w:rPr>
          <w:rFonts w:ascii="Times New Roman" w:hAnsi="Times New Roman" w:cs="Times New Roman"/>
          <w:color w:val="000000" w:themeColor="text1"/>
          <w:sz w:val="24"/>
          <w:szCs w:val="24"/>
          <w:lang w:val="de-DE"/>
        </w:rPr>
      </w:pPr>
      <w:r w:rsidRPr="005B5DD6">
        <w:rPr>
          <w:rFonts w:ascii="Times New Roman" w:hAnsi="Times New Roman" w:cs="Times New Roman"/>
          <w:color w:val="000000" w:themeColor="text1"/>
          <w:sz w:val="24"/>
          <w:szCs w:val="24"/>
          <w:vertAlign w:val="superscript"/>
        </w:rPr>
        <w:t>83</w:t>
      </w:r>
      <w:r w:rsidRPr="005B5DD6">
        <w:rPr>
          <w:rFonts w:ascii="Times New Roman" w:hAnsi="Times New Roman" w:cs="Times New Roman"/>
          <w:color w:val="000000" w:themeColor="text1"/>
          <w:sz w:val="24"/>
          <w:szCs w:val="24"/>
        </w:rPr>
        <w:t>Scheier, M. F., Carver, C. S., &amp; Bridges, M. W. (1994). Distinguishing optimism from neuroticism (and trait anxiety, self-mastery, and self-esteem): a reevaluation of the Life Orientation Test. </w:t>
      </w:r>
      <w:r w:rsidRPr="005B5DD6">
        <w:rPr>
          <w:rFonts w:ascii="Times New Roman" w:hAnsi="Times New Roman" w:cs="Times New Roman"/>
          <w:i/>
          <w:color w:val="000000" w:themeColor="text1"/>
          <w:sz w:val="24"/>
          <w:szCs w:val="24"/>
        </w:rPr>
        <w:t>Journal of Personality and Social Psychology, 67</w:t>
      </w:r>
      <w:r w:rsidRPr="005B5DD6">
        <w:rPr>
          <w:rFonts w:ascii="Times New Roman" w:hAnsi="Times New Roman" w:cs="Times New Roman"/>
          <w:color w:val="000000" w:themeColor="text1"/>
          <w:sz w:val="24"/>
          <w:szCs w:val="24"/>
        </w:rPr>
        <w:t xml:space="preserve">(6), 1063–78. </w:t>
      </w:r>
      <w:hyperlink r:id="rId84" w:tgtFrame="_blank" w:history="1">
        <w:r w:rsidRPr="000702A5">
          <w:rPr>
            <w:rStyle w:val="Hyperlink"/>
            <w:rFonts w:ascii="Times New Roman" w:hAnsi="Times New Roman" w:cs="Times New Roman"/>
            <w:color w:val="000000" w:themeColor="text1"/>
            <w:sz w:val="24"/>
            <w:szCs w:val="24"/>
            <w:u w:val="none"/>
            <w:lang w:val="de-DE"/>
          </w:rPr>
          <w:t>https://doi.org/10.1037/0022-3514.67.6.1063</w:t>
        </w:r>
      </w:hyperlink>
    </w:p>
    <w:p w14:paraId="4AE46D48" w14:textId="77777777" w:rsidR="00740E63" w:rsidRPr="005B5DD6" w:rsidRDefault="00740E63" w:rsidP="00740E63">
      <w:pPr>
        <w:spacing w:line="480" w:lineRule="auto"/>
        <w:rPr>
          <w:rFonts w:ascii="Times New Roman" w:hAnsi="Times New Roman" w:cs="Times New Roman"/>
          <w:color w:val="000000" w:themeColor="text1"/>
          <w:sz w:val="24"/>
          <w:szCs w:val="24"/>
          <w:lang w:val="en-GB"/>
        </w:rPr>
      </w:pPr>
      <w:r w:rsidRPr="000702A5">
        <w:rPr>
          <w:rFonts w:ascii="Times New Roman" w:hAnsi="Times New Roman" w:cs="Times New Roman"/>
          <w:color w:val="000000" w:themeColor="text1"/>
          <w:sz w:val="24"/>
          <w:szCs w:val="24"/>
          <w:vertAlign w:val="superscript"/>
          <w:lang w:val="de-DE"/>
        </w:rPr>
        <w:t>84</w:t>
      </w:r>
      <w:r w:rsidRPr="000702A5">
        <w:rPr>
          <w:rFonts w:ascii="Times New Roman" w:hAnsi="Times New Roman" w:cs="Times New Roman"/>
          <w:color w:val="000000" w:themeColor="text1"/>
          <w:sz w:val="24"/>
          <w:szCs w:val="24"/>
          <w:lang w:val="de-DE"/>
        </w:rPr>
        <w:t xml:space="preserve">Coutlee, C. G., </w:t>
      </w:r>
      <w:proofErr w:type="spellStart"/>
      <w:r w:rsidRPr="000702A5">
        <w:rPr>
          <w:rFonts w:ascii="Times New Roman" w:hAnsi="Times New Roman" w:cs="Times New Roman"/>
          <w:color w:val="000000" w:themeColor="text1"/>
          <w:sz w:val="24"/>
          <w:szCs w:val="24"/>
          <w:lang w:val="de-DE"/>
        </w:rPr>
        <w:t>Politzer</w:t>
      </w:r>
      <w:proofErr w:type="spellEnd"/>
      <w:r w:rsidRPr="000702A5">
        <w:rPr>
          <w:rFonts w:ascii="Times New Roman" w:hAnsi="Times New Roman" w:cs="Times New Roman"/>
          <w:color w:val="000000" w:themeColor="text1"/>
          <w:sz w:val="24"/>
          <w:szCs w:val="24"/>
          <w:lang w:val="de-DE"/>
        </w:rPr>
        <w:t xml:space="preserve">, C. S., </w:t>
      </w:r>
      <w:proofErr w:type="spellStart"/>
      <w:r w:rsidRPr="000702A5">
        <w:rPr>
          <w:rFonts w:ascii="Times New Roman" w:hAnsi="Times New Roman" w:cs="Times New Roman"/>
          <w:color w:val="000000" w:themeColor="text1"/>
          <w:sz w:val="24"/>
          <w:szCs w:val="24"/>
          <w:lang w:val="de-DE"/>
        </w:rPr>
        <w:t>Hoyle</w:t>
      </w:r>
      <w:proofErr w:type="spellEnd"/>
      <w:r w:rsidRPr="000702A5">
        <w:rPr>
          <w:rFonts w:ascii="Times New Roman" w:hAnsi="Times New Roman" w:cs="Times New Roman"/>
          <w:color w:val="000000" w:themeColor="text1"/>
          <w:sz w:val="24"/>
          <w:szCs w:val="24"/>
          <w:lang w:val="de-DE"/>
        </w:rPr>
        <w:t xml:space="preserve">, R. H., &amp; </w:t>
      </w:r>
      <w:proofErr w:type="spellStart"/>
      <w:r w:rsidRPr="000702A5">
        <w:rPr>
          <w:rFonts w:ascii="Times New Roman" w:hAnsi="Times New Roman" w:cs="Times New Roman"/>
          <w:color w:val="000000" w:themeColor="text1"/>
          <w:sz w:val="24"/>
          <w:szCs w:val="24"/>
          <w:lang w:val="de-DE"/>
        </w:rPr>
        <w:t>Huettel</w:t>
      </w:r>
      <w:proofErr w:type="spellEnd"/>
      <w:r w:rsidRPr="000702A5">
        <w:rPr>
          <w:rFonts w:ascii="Times New Roman" w:hAnsi="Times New Roman" w:cs="Times New Roman"/>
          <w:color w:val="000000" w:themeColor="text1"/>
          <w:sz w:val="24"/>
          <w:szCs w:val="24"/>
          <w:lang w:val="de-DE"/>
        </w:rPr>
        <w:t xml:space="preserve">, S. A. (2014). </w:t>
      </w:r>
      <w:r w:rsidRPr="005B5DD6">
        <w:rPr>
          <w:rFonts w:ascii="Times New Roman" w:hAnsi="Times New Roman" w:cs="Times New Roman"/>
          <w:color w:val="000000" w:themeColor="text1"/>
          <w:sz w:val="24"/>
          <w:szCs w:val="24"/>
        </w:rPr>
        <w:t>An Abbreviated Impulsiveness Scale (ABIS) Constructed through Confirmatory Factor Analysis of the BIS-11. </w:t>
      </w:r>
      <w:r w:rsidRPr="005B5DD6">
        <w:rPr>
          <w:rFonts w:ascii="Times New Roman" w:hAnsi="Times New Roman" w:cs="Times New Roman"/>
          <w:i/>
          <w:color w:val="000000" w:themeColor="text1"/>
          <w:sz w:val="24"/>
          <w:szCs w:val="24"/>
        </w:rPr>
        <w:t>Archives of Scientific Psychology, 2</w:t>
      </w:r>
      <w:r w:rsidRPr="005B5DD6">
        <w:rPr>
          <w:rFonts w:ascii="Times New Roman" w:hAnsi="Times New Roman" w:cs="Times New Roman"/>
          <w:color w:val="000000" w:themeColor="text1"/>
          <w:sz w:val="24"/>
          <w:szCs w:val="24"/>
        </w:rPr>
        <w:t>(1), 1–12. https://doi.org/10.1037/arc0000005</w:t>
      </w:r>
    </w:p>
    <w:p w14:paraId="38414889"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740E63">
        <w:rPr>
          <w:rFonts w:ascii="Times New Roman" w:hAnsi="Times New Roman" w:cs="Times New Roman"/>
          <w:color w:val="000000" w:themeColor="text1"/>
          <w:sz w:val="24"/>
          <w:szCs w:val="24"/>
          <w:vertAlign w:val="superscript"/>
        </w:rPr>
        <w:t>85</w:t>
      </w:r>
      <w:r w:rsidRPr="00740E63">
        <w:rPr>
          <w:rFonts w:ascii="Times New Roman" w:hAnsi="Times New Roman" w:cs="Times New Roman"/>
          <w:color w:val="000000" w:themeColor="text1"/>
          <w:sz w:val="24"/>
          <w:szCs w:val="24"/>
        </w:rPr>
        <w:t xml:space="preserve">Steyer, R., </w:t>
      </w:r>
      <w:proofErr w:type="spellStart"/>
      <w:r w:rsidRPr="00740E63">
        <w:rPr>
          <w:rFonts w:ascii="Times New Roman" w:hAnsi="Times New Roman" w:cs="Times New Roman"/>
          <w:color w:val="000000" w:themeColor="text1"/>
          <w:sz w:val="24"/>
          <w:szCs w:val="24"/>
        </w:rPr>
        <w:t>Schwenkmezger</w:t>
      </w:r>
      <w:proofErr w:type="spellEnd"/>
      <w:r w:rsidRPr="00740E63">
        <w:rPr>
          <w:rFonts w:ascii="Times New Roman" w:hAnsi="Times New Roman" w:cs="Times New Roman"/>
          <w:color w:val="000000" w:themeColor="text1"/>
          <w:sz w:val="24"/>
          <w:szCs w:val="24"/>
        </w:rPr>
        <w:t xml:space="preserve">, P., </w:t>
      </w:r>
      <w:proofErr w:type="spellStart"/>
      <w:r w:rsidRPr="00740E63">
        <w:rPr>
          <w:rFonts w:ascii="Times New Roman" w:hAnsi="Times New Roman" w:cs="Times New Roman"/>
          <w:color w:val="000000" w:themeColor="text1"/>
          <w:sz w:val="24"/>
          <w:szCs w:val="24"/>
        </w:rPr>
        <w:t>Notz</w:t>
      </w:r>
      <w:proofErr w:type="spellEnd"/>
      <w:r w:rsidRPr="00740E63">
        <w:rPr>
          <w:rFonts w:ascii="Times New Roman" w:hAnsi="Times New Roman" w:cs="Times New Roman"/>
          <w:color w:val="000000" w:themeColor="text1"/>
          <w:sz w:val="24"/>
          <w:szCs w:val="24"/>
        </w:rPr>
        <w:t xml:space="preserve">, P., &amp; </w:t>
      </w:r>
      <w:proofErr w:type="spellStart"/>
      <w:r w:rsidRPr="00740E63">
        <w:rPr>
          <w:rFonts w:ascii="Times New Roman" w:hAnsi="Times New Roman" w:cs="Times New Roman"/>
          <w:color w:val="000000" w:themeColor="text1"/>
          <w:sz w:val="24"/>
          <w:szCs w:val="24"/>
        </w:rPr>
        <w:t>Eid</w:t>
      </w:r>
      <w:proofErr w:type="spellEnd"/>
      <w:r w:rsidRPr="00740E63">
        <w:rPr>
          <w:rFonts w:ascii="Times New Roman" w:hAnsi="Times New Roman" w:cs="Times New Roman"/>
          <w:color w:val="000000" w:themeColor="text1"/>
          <w:sz w:val="24"/>
          <w:szCs w:val="24"/>
        </w:rPr>
        <w:t xml:space="preserve">, M. (1997). </w:t>
      </w:r>
      <w:r w:rsidRPr="005B5DD6">
        <w:rPr>
          <w:rFonts w:ascii="Times New Roman" w:hAnsi="Times New Roman" w:cs="Times New Roman"/>
          <w:i/>
          <w:color w:val="000000" w:themeColor="text1"/>
          <w:sz w:val="24"/>
          <w:szCs w:val="24"/>
          <w:lang w:val="de-DE"/>
        </w:rPr>
        <w:t xml:space="preserve">Der Mehrdimensionale Befindlichkeitsfragebogen MDBF [Multidimensional </w:t>
      </w:r>
      <w:proofErr w:type="spellStart"/>
      <w:r w:rsidRPr="005B5DD6">
        <w:rPr>
          <w:rFonts w:ascii="Times New Roman" w:hAnsi="Times New Roman" w:cs="Times New Roman"/>
          <w:i/>
          <w:color w:val="000000" w:themeColor="text1"/>
          <w:sz w:val="24"/>
          <w:szCs w:val="24"/>
          <w:lang w:val="de-DE"/>
        </w:rPr>
        <w:t>mood</w:t>
      </w:r>
      <w:proofErr w:type="spellEnd"/>
      <w:r w:rsidRPr="005B5DD6">
        <w:rPr>
          <w:rFonts w:ascii="Times New Roman" w:hAnsi="Times New Roman" w:cs="Times New Roman"/>
          <w:i/>
          <w:color w:val="000000" w:themeColor="text1"/>
          <w:sz w:val="24"/>
          <w:szCs w:val="24"/>
          <w:lang w:val="de-DE"/>
        </w:rPr>
        <w:t xml:space="preserve"> </w:t>
      </w:r>
      <w:proofErr w:type="spellStart"/>
      <w:r w:rsidRPr="005B5DD6">
        <w:rPr>
          <w:rFonts w:ascii="Times New Roman" w:hAnsi="Times New Roman" w:cs="Times New Roman"/>
          <w:i/>
          <w:color w:val="000000" w:themeColor="text1"/>
          <w:sz w:val="24"/>
          <w:szCs w:val="24"/>
          <w:lang w:val="de-DE"/>
        </w:rPr>
        <w:t>questionnaire</w:t>
      </w:r>
      <w:proofErr w:type="spellEnd"/>
      <w:r w:rsidRPr="005B5DD6">
        <w:rPr>
          <w:rFonts w:ascii="Times New Roman" w:hAnsi="Times New Roman" w:cs="Times New Roman"/>
          <w:i/>
          <w:color w:val="000000" w:themeColor="text1"/>
          <w:sz w:val="24"/>
          <w:szCs w:val="24"/>
          <w:lang w:val="de-DE"/>
        </w:rPr>
        <w:t>]</w:t>
      </w:r>
      <w:r w:rsidRPr="005B5DD6">
        <w:rPr>
          <w:rFonts w:ascii="Times New Roman" w:hAnsi="Times New Roman" w:cs="Times New Roman"/>
          <w:color w:val="000000" w:themeColor="text1"/>
          <w:sz w:val="24"/>
          <w:szCs w:val="24"/>
          <w:lang w:val="de-DE"/>
        </w:rPr>
        <w:t xml:space="preserve">. </w:t>
      </w:r>
      <w:proofErr w:type="spellStart"/>
      <w:r w:rsidRPr="005B5DD6">
        <w:rPr>
          <w:rFonts w:ascii="Times New Roman" w:hAnsi="Times New Roman" w:cs="Times New Roman"/>
          <w:color w:val="000000" w:themeColor="text1"/>
          <w:sz w:val="24"/>
          <w:szCs w:val="24"/>
        </w:rPr>
        <w:t>Hogrefe</w:t>
      </w:r>
      <w:proofErr w:type="spellEnd"/>
      <w:r w:rsidRPr="005B5DD6">
        <w:rPr>
          <w:rFonts w:ascii="Times New Roman" w:hAnsi="Times New Roman" w:cs="Times New Roman"/>
          <w:color w:val="000000" w:themeColor="text1"/>
          <w:sz w:val="24"/>
          <w:szCs w:val="24"/>
        </w:rPr>
        <w:t>.</w:t>
      </w:r>
    </w:p>
    <w:p w14:paraId="3B888065"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740E63">
        <w:rPr>
          <w:rFonts w:ascii="Times New Roman" w:hAnsi="Times New Roman" w:cs="Times New Roman"/>
          <w:color w:val="000000" w:themeColor="text1"/>
          <w:sz w:val="24"/>
          <w:szCs w:val="24"/>
          <w:vertAlign w:val="superscript"/>
        </w:rPr>
        <w:t>86</w:t>
      </w:r>
      <w:r w:rsidRPr="00740E63">
        <w:rPr>
          <w:rFonts w:ascii="Times New Roman" w:hAnsi="Times New Roman" w:cs="Times New Roman"/>
          <w:color w:val="000000" w:themeColor="text1"/>
          <w:sz w:val="24"/>
          <w:szCs w:val="24"/>
        </w:rPr>
        <w:t xml:space="preserve">Lee, K., &amp; Ashton, M. C. (2018). </w:t>
      </w:r>
      <w:r w:rsidRPr="005B5DD6">
        <w:rPr>
          <w:rFonts w:ascii="Times New Roman" w:hAnsi="Times New Roman" w:cs="Times New Roman"/>
          <w:color w:val="000000" w:themeColor="text1"/>
          <w:sz w:val="24"/>
          <w:szCs w:val="24"/>
        </w:rPr>
        <w:t>Psychometric properties of the HEXACO-100. </w:t>
      </w:r>
      <w:r w:rsidRPr="005B5DD6">
        <w:rPr>
          <w:rFonts w:ascii="Times New Roman" w:hAnsi="Times New Roman" w:cs="Times New Roman"/>
          <w:i/>
          <w:color w:val="000000" w:themeColor="text1"/>
          <w:sz w:val="24"/>
          <w:szCs w:val="24"/>
        </w:rPr>
        <w:t>Assessment, 25</w:t>
      </w:r>
      <w:r w:rsidRPr="005B5DD6">
        <w:rPr>
          <w:rFonts w:ascii="Times New Roman" w:hAnsi="Times New Roman" w:cs="Times New Roman"/>
          <w:color w:val="000000" w:themeColor="text1"/>
          <w:sz w:val="24"/>
          <w:szCs w:val="24"/>
        </w:rPr>
        <w:t xml:space="preserve">(5), 543–556. </w:t>
      </w:r>
      <w:hyperlink r:id="rId85" w:history="1">
        <w:r w:rsidRPr="005B5DD6">
          <w:rPr>
            <w:rStyle w:val="Hyperlink"/>
            <w:rFonts w:ascii="Times New Roman" w:hAnsi="Times New Roman" w:cs="Times New Roman"/>
            <w:color w:val="000000" w:themeColor="text1"/>
            <w:sz w:val="24"/>
            <w:szCs w:val="24"/>
            <w:u w:val="none"/>
          </w:rPr>
          <w:t>https://doi.org/10.1177/1073191116659134</w:t>
        </w:r>
      </w:hyperlink>
    </w:p>
    <w:p w14:paraId="7EB2673F" w14:textId="77777777" w:rsidR="00740E63" w:rsidRPr="005B5DD6" w:rsidRDefault="00740E63" w:rsidP="00740E63">
      <w:pPr>
        <w:spacing w:line="480" w:lineRule="auto"/>
        <w:rPr>
          <w:rFonts w:ascii="Times New Roman" w:hAnsi="Times New Roman" w:cs="Times New Roman"/>
          <w:color w:val="000000" w:themeColor="text1"/>
          <w:lang w:val="nl-NL"/>
        </w:rPr>
      </w:pPr>
      <w:r w:rsidRPr="00CC34B1">
        <w:rPr>
          <w:rFonts w:ascii="Times New Roman" w:hAnsi="Times New Roman" w:cs="Times New Roman"/>
          <w:color w:val="000000" w:themeColor="text1"/>
          <w:sz w:val="24"/>
          <w:szCs w:val="24"/>
          <w:vertAlign w:val="superscript"/>
          <w:lang w:val="de-DE"/>
        </w:rPr>
        <w:lastRenderedPageBreak/>
        <w:t>87</w:t>
      </w:r>
      <w:r w:rsidRPr="00CC34B1">
        <w:rPr>
          <w:rFonts w:ascii="Times New Roman" w:hAnsi="Times New Roman" w:cs="Times New Roman"/>
          <w:color w:val="000000" w:themeColor="text1"/>
          <w:sz w:val="24"/>
          <w:szCs w:val="24"/>
          <w:lang w:val="de-DE"/>
        </w:rPr>
        <w:t xml:space="preserve">Falk, A., Becker, A., Dohmen, T. J., </w:t>
      </w:r>
      <w:proofErr w:type="spellStart"/>
      <w:r w:rsidRPr="00CC34B1">
        <w:rPr>
          <w:rFonts w:ascii="Times New Roman" w:hAnsi="Times New Roman" w:cs="Times New Roman"/>
          <w:color w:val="000000" w:themeColor="text1"/>
          <w:sz w:val="24"/>
          <w:szCs w:val="24"/>
          <w:lang w:val="de-DE"/>
        </w:rPr>
        <w:t>Huffman</w:t>
      </w:r>
      <w:proofErr w:type="spellEnd"/>
      <w:r w:rsidRPr="00CC34B1">
        <w:rPr>
          <w:rFonts w:ascii="Times New Roman" w:hAnsi="Times New Roman" w:cs="Times New Roman"/>
          <w:color w:val="000000" w:themeColor="text1"/>
          <w:sz w:val="24"/>
          <w:szCs w:val="24"/>
          <w:lang w:val="de-DE"/>
        </w:rPr>
        <w:t xml:space="preserve">, D., &amp; Sunde, U. (2016). </w:t>
      </w:r>
      <w:r w:rsidRPr="005B5DD6">
        <w:rPr>
          <w:rFonts w:ascii="Times New Roman" w:hAnsi="Times New Roman" w:cs="Times New Roman"/>
          <w:color w:val="000000" w:themeColor="text1"/>
          <w:sz w:val="24"/>
          <w:szCs w:val="24"/>
        </w:rPr>
        <w:t xml:space="preserve">The preference survey module: A validated instrument for measuring risk, time, and social preferences. </w:t>
      </w:r>
      <w:proofErr w:type="spellStart"/>
      <w:r w:rsidRPr="005B5DD6">
        <w:rPr>
          <w:rFonts w:ascii="Times New Roman" w:hAnsi="Times New Roman" w:cs="Times New Roman"/>
          <w:i/>
          <w:color w:val="000000" w:themeColor="text1"/>
          <w:sz w:val="24"/>
          <w:szCs w:val="24"/>
          <w:lang w:val="nl-NL"/>
        </w:rPr>
        <w:t>Netspar</w:t>
      </w:r>
      <w:proofErr w:type="spellEnd"/>
      <w:r w:rsidRPr="005B5DD6">
        <w:rPr>
          <w:rFonts w:ascii="Times New Roman" w:hAnsi="Times New Roman" w:cs="Times New Roman"/>
          <w:i/>
          <w:color w:val="000000" w:themeColor="text1"/>
          <w:sz w:val="24"/>
          <w:szCs w:val="24"/>
          <w:lang w:val="nl-NL"/>
        </w:rPr>
        <w:t xml:space="preserve"> </w:t>
      </w:r>
      <w:proofErr w:type="spellStart"/>
      <w:r w:rsidRPr="005B5DD6">
        <w:rPr>
          <w:rFonts w:ascii="Times New Roman" w:hAnsi="Times New Roman" w:cs="Times New Roman"/>
          <w:i/>
          <w:color w:val="000000" w:themeColor="text1"/>
          <w:sz w:val="24"/>
          <w:szCs w:val="24"/>
          <w:lang w:val="nl-NL"/>
        </w:rPr>
        <w:t>Discussion</w:t>
      </w:r>
      <w:proofErr w:type="spellEnd"/>
      <w:r w:rsidRPr="005B5DD6">
        <w:rPr>
          <w:rFonts w:ascii="Times New Roman" w:hAnsi="Times New Roman" w:cs="Times New Roman"/>
          <w:i/>
          <w:color w:val="000000" w:themeColor="text1"/>
          <w:sz w:val="24"/>
          <w:szCs w:val="24"/>
          <w:lang w:val="nl-NL"/>
        </w:rPr>
        <w:t xml:space="preserve"> Paper No. 01/2016-003</w:t>
      </w:r>
      <w:r w:rsidRPr="005B5DD6">
        <w:rPr>
          <w:rFonts w:ascii="Times New Roman" w:hAnsi="Times New Roman" w:cs="Times New Roman"/>
          <w:color w:val="000000" w:themeColor="text1"/>
          <w:sz w:val="24"/>
          <w:szCs w:val="24"/>
          <w:lang w:val="nl-NL"/>
        </w:rPr>
        <w:t xml:space="preserve">. </w:t>
      </w:r>
      <w:r w:rsidR="00B8778C">
        <w:fldChar w:fldCharType="begin"/>
      </w:r>
      <w:r w:rsidR="00B8778C" w:rsidRPr="00E4205B">
        <w:rPr>
          <w:lang w:val="nl-NL"/>
          <w:rPrChange w:id="655" w:author="Kroll, Charlotte (FINANCE)" w:date="2023-04-07T08:46:00Z">
            <w:rPr/>
          </w:rPrChange>
        </w:rPr>
        <w:instrText xml:space="preserve"> HYPERLINK "https://dx.doi.org/10.2139/ssrn.2725874" </w:instrText>
      </w:r>
      <w:r w:rsidR="00B8778C">
        <w:fldChar w:fldCharType="separate"/>
      </w:r>
      <w:r w:rsidRPr="005B5DD6">
        <w:rPr>
          <w:rStyle w:val="Hyperlink"/>
          <w:rFonts w:ascii="Times New Roman" w:hAnsi="Times New Roman" w:cs="Times New Roman"/>
          <w:color w:val="000000" w:themeColor="text1"/>
          <w:sz w:val="24"/>
          <w:szCs w:val="24"/>
          <w:u w:val="none"/>
          <w:lang w:val="nl-NL"/>
        </w:rPr>
        <w:t>https://dx.doi.org/10.2139/ssrn.2725874</w:t>
      </w:r>
      <w:r w:rsidR="00B8778C">
        <w:rPr>
          <w:rStyle w:val="Hyperlink"/>
          <w:rFonts w:ascii="Times New Roman" w:hAnsi="Times New Roman" w:cs="Times New Roman"/>
          <w:color w:val="000000" w:themeColor="text1"/>
          <w:sz w:val="24"/>
          <w:szCs w:val="24"/>
          <w:u w:val="none"/>
          <w:lang w:val="nl-NL"/>
        </w:rPr>
        <w:fldChar w:fldCharType="end"/>
      </w:r>
    </w:p>
    <w:p w14:paraId="1D2FE3CF" w14:textId="77777777" w:rsidR="00740E63" w:rsidRPr="005B5DD6" w:rsidRDefault="00740E63" w:rsidP="00740E63">
      <w:pPr>
        <w:spacing w:line="480" w:lineRule="auto"/>
        <w:rPr>
          <w:rFonts w:ascii="Times New Roman" w:hAnsi="Times New Roman" w:cs="Times New Roman"/>
          <w:color w:val="000000" w:themeColor="text1"/>
          <w:sz w:val="24"/>
          <w:szCs w:val="24"/>
          <w:lang w:val="nl-NL"/>
        </w:rPr>
      </w:pPr>
      <w:r w:rsidRPr="005B5DD6">
        <w:rPr>
          <w:rFonts w:ascii="Times New Roman" w:hAnsi="Times New Roman" w:cs="Times New Roman"/>
          <w:color w:val="000000" w:themeColor="text1"/>
          <w:sz w:val="24"/>
          <w:szCs w:val="24"/>
          <w:vertAlign w:val="superscript"/>
          <w:lang w:val="nl-NL"/>
        </w:rPr>
        <w:t>88</w:t>
      </w:r>
      <w:r w:rsidRPr="005B5DD6">
        <w:rPr>
          <w:rFonts w:ascii="Times New Roman" w:hAnsi="Times New Roman" w:cs="Times New Roman"/>
          <w:color w:val="000000" w:themeColor="text1"/>
          <w:sz w:val="24"/>
          <w:szCs w:val="24"/>
          <w:lang w:val="nl-NL"/>
        </w:rPr>
        <w:t xml:space="preserve">Dieleman, G. C., van der Ende, J., Verhulst, F. C., &amp; </w:t>
      </w:r>
      <w:proofErr w:type="spellStart"/>
      <w:r w:rsidRPr="005B5DD6">
        <w:rPr>
          <w:rFonts w:ascii="Times New Roman" w:hAnsi="Times New Roman" w:cs="Times New Roman"/>
          <w:color w:val="000000" w:themeColor="text1"/>
          <w:sz w:val="24"/>
          <w:szCs w:val="24"/>
          <w:lang w:val="nl-NL"/>
        </w:rPr>
        <w:t>Huizink</w:t>
      </w:r>
      <w:proofErr w:type="spellEnd"/>
      <w:r w:rsidRPr="005B5DD6">
        <w:rPr>
          <w:rFonts w:ascii="Times New Roman" w:hAnsi="Times New Roman" w:cs="Times New Roman"/>
          <w:color w:val="000000" w:themeColor="text1"/>
          <w:sz w:val="24"/>
          <w:szCs w:val="24"/>
          <w:lang w:val="nl-NL"/>
        </w:rPr>
        <w:t xml:space="preserve">, A. C. (2010). </w:t>
      </w:r>
      <w:r w:rsidRPr="005B5DD6">
        <w:rPr>
          <w:rFonts w:ascii="Times New Roman" w:hAnsi="Times New Roman" w:cs="Times New Roman"/>
          <w:color w:val="000000" w:themeColor="text1"/>
          <w:sz w:val="24"/>
          <w:szCs w:val="24"/>
        </w:rPr>
        <w:t>Perceived and physiological arousal during a stress task: can they differentiate between anxiety and depression</w:t>
      </w:r>
      <w:proofErr w:type="gramStart"/>
      <w:r w:rsidRPr="005B5DD6">
        <w:rPr>
          <w:rFonts w:ascii="Times New Roman" w:hAnsi="Times New Roman" w:cs="Times New Roman"/>
          <w:color w:val="000000" w:themeColor="text1"/>
          <w:sz w:val="24"/>
          <w:szCs w:val="24"/>
        </w:rPr>
        <w:t>?.</w:t>
      </w:r>
      <w:proofErr w:type="gramEnd"/>
      <w:r w:rsidRPr="005B5DD6">
        <w:rPr>
          <w:rFonts w:ascii="Times New Roman" w:hAnsi="Times New Roman" w:cs="Times New Roman"/>
          <w:color w:val="000000" w:themeColor="text1"/>
          <w:sz w:val="24"/>
          <w:szCs w:val="24"/>
        </w:rPr>
        <w:t> </w:t>
      </w:r>
      <w:proofErr w:type="spellStart"/>
      <w:r w:rsidRPr="005B5DD6">
        <w:rPr>
          <w:rFonts w:ascii="Times New Roman" w:hAnsi="Times New Roman" w:cs="Times New Roman"/>
          <w:i/>
          <w:color w:val="000000" w:themeColor="text1"/>
          <w:sz w:val="24"/>
          <w:szCs w:val="24"/>
          <w:lang w:val="nl-NL"/>
        </w:rPr>
        <w:t>Psychoneuroendocrinology</w:t>
      </w:r>
      <w:proofErr w:type="spellEnd"/>
      <w:r w:rsidRPr="005B5DD6">
        <w:rPr>
          <w:rFonts w:ascii="Times New Roman" w:hAnsi="Times New Roman" w:cs="Times New Roman"/>
          <w:i/>
          <w:color w:val="000000" w:themeColor="text1"/>
          <w:sz w:val="24"/>
          <w:szCs w:val="24"/>
          <w:lang w:val="nl-NL"/>
        </w:rPr>
        <w:t>, 35</w:t>
      </w:r>
      <w:r w:rsidRPr="005B5DD6">
        <w:rPr>
          <w:rFonts w:ascii="Times New Roman" w:hAnsi="Times New Roman" w:cs="Times New Roman"/>
          <w:color w:val="000000" w:themeColor="text1"/>
          <w:sz w:val="24"/>
          <w:szCs w:val="24"/>
          <w:lang w:val="nl-NL"/>
        </w:rPr>
        <w:t xml:space="preserve">(8), 1223–34. </w:t>
      </w:r>
      <w:r w:rsidR="00B8778C">
        <w:fldChar w:fldCharType="begin"/>
      </w:r>
      <w:r w:rsidR="00B8778C" w:rsidRPr="00E4205B">
        <w:rPr>
          <w:lang w:val="nl-NL"/>
          <w:rPrChange w:id="656" w:author="Kroll, Charlotte (FINANCE)" w:date="2023-04-07T08:46:00Z">
            <w:rPr/>
          </w:rPrChange>
        </w:rPr>
        <w:instrText xml:space="preserve"> HYPERLINK "https://doi.org/10.1016/j.psyneuen.2010.02.012" \t "Persistent link using digital object identifier" </w:instrText>
      </w:r>
      <w:r w:rsidR="00B8778C">
        <w:fldChar w:fldCharType="separate"/>
      </w:r>
      <w:r w:rsidRPr="005B5DD6">
        <w:rPr>
          <w:rStyle w:val="Hyperlink"/>
          <w:rFonts w:ascii="Times New Roman" w:hAnsi="Times New Roman" w:cs="Times New Roman"/>
          <w:color w:val="000000" w:themeColor="text1"/>
          <w:sz w:val="24"/>
          <w:szCs w:val="24"/>
          <w:u w:val="none"/>
          <w:lang w:val="nl-NL"/>
        </w:rPr>
        <w:t>https://doi.org/10.1016/j.psyneuen.2010.02.012</w:t>
      </w:r>
      <w:r w:rsidR="00B8778C">
        <w:rPr>
          <w:rStyle w:val="Hyperlink"/>
          <w:rFonts w:ascii="Times New Roman" w:hAnsi="Times New Roman" w:cs="Times New Roman"/>
          <w:color w:val="000000" w:themeColor="text1"/>
          <w:sz w:val="24"/>
          <w:szCs w:val="24"/>
          <w:u w:val="none"/>
          <w:lang w:val="nl-NL"/>
        </w:rPr>
        <w:fldChar w:fldCharType="end"/>
      </w:r>
    </w:p>
    <w:p w14:paraId="514342DB"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740E63">
        <w:rPr>
          <w:rFonts w:ascii="Times New Roman" w:hAnsi="Times New Roman" w:cs="Times New Roman"/>
          <w:color w:val="000000" w:themeColor="text1"/>
          <w:sz w:val="24"/>
          <w:szCs w:val="24"/>
          <w:vertAlign w:val="superscript"/>
          <w:lang w:val="nl-NL"/>
        </w:rPr>
        <w:t>89</w:t>
      </w:r>
      <w:r w:rsidRPr="00740E63">
        <w:rPr>
          <w:rFonts w:ascii="Times New Roman" w:hAnsi="Times New Roman" w:cs="Times New Roman"/>
          <w:color w:val="000000" w:themeColor="text1"/>
          <w:sz w:val="24"/>
          <w:szCs w:val="24"/>
          <w:lang w:val="nl-NL"/>
        </w:rPr>
        <w:t xml:space="preserve">Aron, A., Aron, E. N., &amp; </w:t>
      </w:r>
      <w:proofErr w:type="spellStart"/>
      <w:r w:rsidRPr="00740E63">
        <w:rPr>
          <w:rFonts w:ascii="Times New Roman" w:hAnsi="Times New Roman" w:cs="Times New Roman"/>
          <w:color w:val="000000" w:themeColor="text1"/>
          <w:sz w:val="24"/>
          <w:szCs w:val="24"/>
          <w:lang w:val="nl-NL"/>
        </w:rPr>
        <w:t>Smollan</w:t>
      </w:r>
      <w:proofErr w:type="spellEnd"/>
      <w:r w:rsidRPr="00740E63">
        <w:rPr>
          <w:rFonts w:ascii="Times New Roman" w:hAnsi="Times New Roman" w:cs="Times New Roman"/>
          <w:color w:val="000000" w:themeColor="text1"/>
          <w:sz w:val="24"/>
          <w:szCs w:val="24"/>
          <w:lang w:val="nl-NL"/>
        </w:rPr>
        <w:t xml:space="preserve">, D. (1992). </w:t>
      </w:r>
      <w:r w:rsidRPr="005B5DD6">
        <w:rPr>
          <w:rFonts w:ascii="Times New Roman" w:hAnsi="Times New Roman" w:cs="Times New Roman"/>
          <w:color w:val="000000" w:themeColor="text1"/>
          <w:sz w:val="24"/>
          <w:szCs w:val="24"/>
        </w:rPr>
        <w:t>Inclusion of Other in the Self Scale and the structure of interpersonal closeness. </w:t>
      </w:r>
      <w:r w:rsidRPr="005B5DD6">
        <w:rPr>
          <w:rFonts w:ascii="Times New Roman" w:hAnsi="Times New Roman" w:cs="Times New Roman"/>
          <w:i/>
          <w:iCs/>
          <w:color w:val="000000" w:themeColor="text1"/>
          <w:sz w:val="24"/>
          <w:szCs w:val="24"/>
        </w:rPr>
        <w:t>Journal of Personality and Social Psychology, 63</w:t>
      </w:r>
      <w:r w:rsidRPr="005B5DD6">
        <w:rPr>
          <w:rFonts w:ascii="Times New Roman" w:hAnsi="Times New Roman" w:cs="Times New Roman"/>
          <w:color w:val="000000" w:themeColor="text1"/>
          <w:sz w:val="24"/>
          <w:szCs w:val="24"/>
        </w:rPr>
        <w:t>(4), 596–612. </w:t>
      </w:r>
      <w:hyperlink r:id="rId86" w:tgtFrame="_blank" w:history="1">
        <w:r w:rsidRPr="005B5DD6">
          <w:rPr>
            <w:rFonts w:ascii="Times New Roman" w:hAnsi="Times New Roman" w:cs="Times New Roman"/>
            <w:color w:val="000000" w:themeColor="text1"/>
            <w:sz w:val="24"/>
            <w:szCs w:val="24"/>
          </w:rPr>
          <w:t>https://doi.org/10.1037/0022-3514.63.4.596</w:t>
        </w:r>
      </w:hyperlink>
    </w:p>
    <w:p w14:paraId="1C68B06A" w14:textId="77777777" w:rsidR="00740E63" w:rsidRPr="005B5DD6" w:rsidRDefault="00740E63" w:rsidP="00740E63">
      <w:pPr>
        <w:spacing w:line="480" w:lineRule="auto"/>
        <w:rPr>
          <w:rFonts w:ascii="Times New Roman" w:hAnsi="Times New Roman" w:cs="Times New Roman"/>
          <w:sz w:val="24"/>
          <w:szCs w:val="24"/>
        </w:rPr>
      </w:pPr>
      <w:r w:rsidRPr="00740E63">
        <w:rPr>
          <w:rFonts w:ascii="Times New Roman" w:hAnsi="Times New Roman" w:cs="Times New Roman"/>
          <w:color w:val="000000" w:themeColor="text1"/>
          <w:sz w:val="24"/>
          <w:szCs w:val="24"/>
          <w:vertAlign w:val="superscript"/>
        </w:rPr>
        <w:t>90</w:t>
      </w:r>
      <w:r w:rsidRPr="00740E63">
        <w:rPr>
          <w:rFonts w:ascii="Times New Roman" w:hAnsi="Times New Roman" w:cs="Times New Roman"/>
          <w:color w:val="222222"/>
          <w:sz w:val="24"/>
          <w:szCs w:val="24"/>
          <w:shd w:val="clear" w:color="auto" w:fill="FFFFFF"/>
        </w:rPr>
        <w:t xml:space="preserve">Teixeira, R. U. F., </w:t>
      </w:r>
      <w:proofErr w:type="spellStart"/>
      <w:r w:rsidRPr="00740E63">
        <w:rPr>
          <w:rFonts w:ascii="Times New Roman" w:hAnsi="Times New Roman" w:cs="Times New Roman"/>
          <w:color w:val="222222"/>
          <w:sz w:val="24"/>
          <w:szCs w:val="24"/>
          <w:shd w:val="clear" w:color="auto" w:fill="FFFFFF"/>
        </w:rPr>
        <w:t>Zappelini</w:t>
      </w:r>
      <w:proofErr w:type="spellEnd"/>
      <w:r w:rsidRPr="00740E63">
        <w:rPr>
          <w:rFonts w:ascii="Times New Roman" w:hAnsi="Times New Roman" w:cs="Times New Roman"/>
          <w:color w:val="222222"/>
          <w:sz w:val="24"/>
          <w:szCs w:val="24"/>
          <w:shd w:val="clear" w:color="auto" w:fill="FFFFFF"/>
        </w:rPr>
        <w:t xml:space="preserve">, C. E. M., Oliveira, L. G., </w:t>
      </w:r>
      <w:proofErr w:type="spellStart"/>
      <w:r w:rsidRPr="00740E63">
        <w:rPr>
          <w:rFonts w:ascii="Times New Roman" w:hAnsi="Times New Roman" w:cs="Times New Roman"/>
          <w:color w:val="222222"/>
          <w:sz w:val="24"/>
          <w:szCs w:val="24"/>
          <w:shd w:val="clear" w:color="auto" w:fill="FFFFFF"/>
        </w:rPr>
        <w:t>Basile</w:t>
      </w:r>
      <w:proofErr w:type="spellEnd"/>
      <w:r w:rsidRPr="00740E63">
        <w:rPr>
          <w:rFonts w:ascii="Times New Roman" w:hAnsi="Times New Roman" w:cs="Times New Roman"/>
          <w:color w:val="222222"/>
          <w:sz w:val="24"/>
          <w:szCs w:val="24"/>
          <w:shd w:val="clear" w:color="auto" w:fill="FFFFFF"/>
        </w:rPr>
        <w:t xml:space="preserve">, L. C. G., &amp; da Costa, E. A. (2011). </w:t>
      </w:r>
      <w:r w:rsidRPr="005B5DD6">
        <w:rPr>
          <w:rFonts w:ascii="Times New Roman" w:hAnsi="Times New Roman" w:cs="Times New Roman"/>
          <w:color w:val="222222"/>
          <w:sz w:val="24"/>
          <w:szCs w:val="24"/>
          <w:shd w:val="clear" w:color="auto" w:fill="FFFFFF"/>
        </w:rPr>
        <w:t xml:space="preserve">Correlation </w:t>
      </w:r>
      <w:proofErr w:type="gramStart"/>
      <w:r w:rsidRPr="005B5DD6">
        <w:rPr>
          <w:rFonts w:ascii="Times New Roman" w:hAnsi="Times New Roman" w:cs="Times New Roman"/>
          <w:color w:val="222222"/>
          <w:sz w:val="24"/>
          <w:szCs w:val="24"/>
          <w:shd w:val="clear" w:color="auto" w:fill="FFFFFF"/>
        </w:rPr>
        <w:t>Between</w:t>
      </w:r>
      <w:proofErr w:type="gramEnd"/>
      <w:r w:rsidRPr="005B5DD6">
        <w:rPr>
          <w:rFonts w:ascii="Times New Roman" w:hAnsi="Times New Roman" w:cs="Times New Roman"/>
          <w:color w:val="222222"/>
          <w:sz w:val="24"/>
          <w:szCs w:val="24"/>
          <w:shd w:val="clear" w:color="auto" w:fill="FFFFFF"/>
        </w:rPr>
        <w:t xml:space="preserve"> the Peak Nasal Inspiratory Flow and the Visual Analogue Scale Before and After Using a Nasal Decongestant. </w:t>
      </w:r>
      <w:r w:rsidRPr="005B5DD6">
        <w:rPr>
          <w:rFonts w:ascii="Times New Roman" w:hAnsi="Times New Roman" w:cs="Times New Roman"/>
          <w:i/>
          <w:color w:val="222222"/>
          <w:sz w:val="24"/>
          <w:szCs w:val="24"/>
          <w:shd w:val="clear" w:color="auto" w:fill="FFFFFF"/>
        </w:rPr>
        <w:t xml:space="preserve">International Archives of </w:t>
      </w:r>
      <w:proofErr w:type="spellStart"/>
      <w:r w:rsidRPr="005B5DD6">
        <w:rPr>
          <w:rFonts w:ascii="Times New Roman" w:hAnsi="Times New Roman" w:cs="Times New Roman"/>
          <w:i/>
          <w:color w:val="222222"/>
          <w:sz w:val="24"/>
          <w:szCs w:val="24"/>
          <w:shd w:val="clear" w:color="auto" w:fill="FFFFFF"/>
        </w:rPr>
        <w:t>Otorhinolaryngol</w:t>
      </w:r>
      <w:proofErr w:type="spellEnd"/>
      <w:r w:rsidRPr="005B5DD6">
        <w:rPr>
          <w:rFonts w:ascii="Times New Roman" w:hAnsi="Times New Roman" w:cs="Times New Roman"/>
          <w:i/>
          <w:color w:val="222222"/>
          <w:sz w:val="24"/>
          <w:szCs w:val="24"/>
          <w:shd w:val="clear" w:color="auto" w:fill="FFFFFF"/>
        </w:rPr>
        <w:t>, 15(</w:t>
      </w:r>
      <w:r w:rsidRPr="005B5DD6">
        <w:rPr>
          <w:rFonts w:ascii="Times New Roman" w:hAnsi="Times New Roman" w:cs="Times New Roman"/>
          <w:color w:val="222222"/>
          <w:sz w:val="24"/>
          <w:szCs w:val="24"/>
          <w:shd w:val="clear" w:color="auto" w:fill="FFFFFF"/>
        </w:rPr>
        <w:t>2), 156</w:t>
      </w:r>
      <w:r w:rsidRPr="005B5DD6">
        <w:rPr>
          <w:rFonts w:ascii="Times New Roman" w:hAnsi="Times New Roman" w:cs="Times New Roman"/>
          <w:color w:val="000000" w:themeColor="text1"/>
          <w:sz w:val="24"/>
          <w:szCs w:val="24"/>
        </w:rPr>
        <w:t>–</w:t>
      </w:r>
      <w:r w:rsidRPr="005B5DD6">
        <w:rPr>
          <w:rFonts w:ascii="Times New Roman" w:hAnsi="Times New Roman" w:cs="Times New Roman"/>
          <w:color w:val="222222"/>
          <w:sz w:val="24"/>
          <w:szCs w:val="24"/>
          <w:shd w:val="clear" w:color="auto" w:fill="FFFFFF"/>
        </w:rPr>
        <w:t>162. http://www.arquivosdeorl.org.br/additional/acervo_eng.asp?id=758</w:t>
      </w:r>
    </w:p>
    <w:p w14:paraId="774498B6" w14:textId="77777777" w:rsidR="00740E63" w:rsidRPr="005B5DD6" w:rsidRDefault="00740E63" w:rsidP="00740E63">
      <w:pPr>
        <w:spacing w:line="480" w:lineRule="auto"/>
        <w:rPr>
          <w:rFonts w:ascii="Times New Roman" w:hAnsi="Times New Roman" w:cs="Times New Roman"/>
          <w:color w:val="000000" w:themeColor="text1"/>
          <w:sz w:val="24"/>
          <w:szCs w:val="24"/>
        </w:rPr>
      </w:pPr>
      <w:r w:rsidRPr="005B5DD6">
        <w:rPr>
          <w:rFonts w:ascii="Times New Roman" w:hAnsi="Times New Roman" w:cs="Times New Roman"/>
          <w:color w:val="000000" w:themeColor="text1"/>
          <w:sz w:val="24"/>
          <w:szCs w:val="24"/>
          <w:vertAlign w:val="superscript"/>
        </w:rPr>
        <w:t>91</w:t>
      </w:r>
      <w:r w:rsidRPr="005B5DD6">
        <w:rPr>
          <w:rFonts w:ascii="Times New Roman" w:hAnsi="Times New Roman" w:cs="Times New Roman"/>
          <w:color w:val="000000" w:themeColor="text1"/>
          <w:sz w:val="24"/>
          <w:szCs w:val="24"/>
        </w:rPr>
        <w:t xml:space="preserve">Lakens, D. (2017). Equivalence Tests: A Practical Primer for t Tests, Correlations, and Meta-Analyses. </w:t>
      </w:r>
      <w:r w:rsidRPr="005B5DD6">
        <w:rPr>
          <w:rFonts w:ascii="Times New Roman" w:hAnsi="Times New Roman" w:cs="Times New Roman"/>
          <w:i/>
          <w:color w:val="000000" w:themeColor="text1"/>
          <w:sz w:val="24"/>
          <w:szCs w:val="24"/>
        </w:rPr>
        <w:t>Social Psychological and Personality Science, 8</w:t>
      </w:r>
      <w:r w:rsidRPr="005B5DD6">
        <w:rPr>
          <w:rFonts w:ascii="Times New Roman" w:hAnsi="Times New Roman" w:cs="Times New Roman"/>
          <w:color w:val="000000" w:themeColor="text1"/>
          <w:sz w:val="24"/>
          <w:szCs w:val="24"/>
        </w:rPr>
        <w:t xml:space="preserve">(4), 355–362. </w:t>
      </w:r>
      <w:hyperlink r:id="rId87" w:history="1">
        <w:r w:rsidRPr="005B5DD6">
          <w:rPr>
            <w:rStyle w:val="Hyperlink"/>
            <w:rFonts w:ascii="Times New Roman" w:hAnsi="Times New Roman" w:cs="Times New Roman"/>
            <w:color w:val="000000" w:themeColor="text1"/>
            <w:sz w:val="24"/>
            <w:szCs w:val="24"/>
            <w:u w:val="none"/>
          </w:rPr>
          <w:t>https://doi.org/10.1177/1948550617697177</w:t>
        </w:r>
      </w:hyperlink>
    </w:p>
    <w:p w14:paraId="1DA385E4" w14:textId="77777777" w:rsidR="00740E63" w:rsidRPr="00475333" w:rsidRDefault="00740E63" w:rsidP="00740E63">
      <w:pPr>
        <w:spacing w:line="480" w:lineRule="auto"/>
        <w:rPr>
          <w:rFonts w:ascii="Times New Roman" w:hAnsi="Times New Roman" w:cs="Times New Roman"/>
          <w:color w:val="000000" w:themeColor="text1"/>
          <w:sz w:val="24"/>
          <w:szCs w:val="24"/>
        </w:rPr>
      </w:pPr>
      <w:r w:rsidRPr="00740E63">
        <w:rPr>
          <w:color w:val="000000" w:themeColor="text1"/>
          <w:vertAlign w:val="superscript"/>
        </w:rPr>
        <w:t>92</w:t>
      </w:r>
      <w:r w:rsidRPr="00740E63">
        <w:rPr>
          <w:rFonts w:ascii="Times New Roman" w:hAnsi="Times New Roman" w:cs="Times New Roman"/>
          <w:color w:val="000000" w:themeColor="text1"/>
          <w:sz w:val="24"/>
          <w:szCs w:val="24"/>
          <w:shd w:val="clear" w:color="auto" w:fill="FFFFFF"/>
        </w:rPr>
        <w:t xml:space="preserve">Schäfer, T., &amp; Schwarz, M. A. (2019). </w:t>
      </w:r>
      <w:r w:rsidRPr="005B5DD6">
        <w:rPr>
          <w:rFonts w:ascii="Times New Roman" w:hAnsi="Times New Roman" w:cs="Times New Roman"/>
          <w:color w:val="000000" w:themeColor="text1"/>
          <w:sz w:val="24"/>
          <w:szCs w:val="24"/>
          <w:shd w:val="clear" w:color="auto" w:fill="FFFFFF"/>
        </w:rPr>
        <w:t>The meaningfulness of effect sizes in psychological research: Differences between sub-disciplines and the impact of potential biases. </w:t>
      </w:r>
      <w:r w:rsidRPr="005B5DD6">
        <w:rPr>
          <w:rFonts w:ascii="Times New Roman" w:hAnsi="Times New Roman" w:cs="Times New Roman"/>
          <w:i/>
          <w:iCs/>
          <w:color w:val="000000" w:themeColor="text1"/>
          <w:sz w:val="24"/>
          <w:szCs w:val="24"/>
          <w:shd w:val="clear" w:color="auto" w:fill="FFFFFF"/>
        </w:rPr>
        <w:t>Frontiers in Psychology</w:t>
      </w:r>
      <w:r w:rsidRPr="005B5DD6">
        <w:rPr>
          <w:rFonts w:ascii="Times New Roman" w:hAnsi="Times New Roman" w:cs="Times New Roman"/>
          <w:color w:val="000000" w:themeColor="text1"/>
          <w:sz w:val="24"/>
          <w:szCs w:val="24"/>
          <w:shd w:val="clear" w:color="auto" w:fill="FFFFFF"/>
        </w:rPr>
        <w:t>, </w:t>
      </w:r>
      <w:r w:rsidRPr="005B5DD6">
        <w:rPr>
          <w:rFonts w:ascii="Times New Roman" w:hAnsi="Times New Roman" w:cs="Times New Roman"/>
          <w:i/>
          <w:iCs/>
          <w:color w:val="000000" w:themeColor="text1"/>
          <w:sz w:val="24"/>
          <w:szCs w:val="24"/>
          <w:shd w:val="clear" w:color="auto" w:fill="FFFFFF"/>
        </w:rPr>
        <w:t>10</w:t>
      </w:r>
      <w:r w:rsidRPr="005B5DD6">
        <w:rPr>
          <w:rFonts w:ascii="Times New Roman" w:hAnsi="Times New Roman" w:cs="Times New Roman"/>
          <w:color w:val="000000" w:themeColor="text1"/>
          <w:sz w:val="24"/>
          <w:szCs w:val="24"/>
          <w:shd w:val="clear" w:color="auto" w:fill="FFFFFF"/>
        </w:rPr>
        <w:t>(813).</w:t>
      </w:r>
      <w:r w:rsidRPr="005B5DD6">
        <w:rPr>
          <w:color w:val="000000" w:themeColor="text1"/>
          <w:shd w:val="clear" w:color="auto" w:fill="FFFFFF"/>
        </w:rPr>
        <w:t xml:space="preserve"> </w:t>
      </w:r>
      <w:r w:rsidRPr="00475333">
        <w:rPr>
          <w:rFonts w:ascii="Times New Roman" w:hAnsi="Times New Roman" w:cs="Times New Roman"/>
          <w:color w:val="000000" w:themeColor="text1"/>
          <w:sz w:val="24"/>
          <w:szCs w:val="24"/>
        </w:rPr>
        <w:t xml:space="preserve">https://doi.org/10.3389/fpsyg.2019.00813 </w:t>
      </w:r>
    </w:p>
    <w:p w14:paraId="25543467" w14:textId="77777777" w:rsidR="00740E63" w:rsidRPr="00475333" w:rsidRDefault="00740E63" w:rsidP="00740E63">
      <w:pPr>
        <w:spacing w:line="480" w:lineRule="auto"/>
        <w:rPr>
          <w:rFonts w:ascii="Times New Roman" w:hAnsi="Times New Roman" w:cs="Times New Roman"/>
          <w:color w:val="000000" w:themeColor="text1"/>
          <w:sz w:val="24"/>
          <w:szCs w:val="24"/>
        </w:rPr>
      </w:pPr>
      <w:r w:rsidRPr="00E4205B">
        <w:rPr>
          <w:rFonts w:ascii="Times New Roman" w:hAnsi="Times New Roman" w:cs="Times New Roman"/>
          <w:color w:val="000000" w:themeColor="text1"/>
          <w:sz w:val="24"/>
          <w:szCs w:val="24"/>
          <w:vertAlign w:val="superscript"/>
        </w:rPr>
        <w:t>93</w:t>
      </w:r>
      <w:r w:rsidRPr="00475333">
        <w:rPr>
          <w:rFonts w:ascii="Times New Roman" w:hAnsi="Times New Roman" w:cs="Times New Roman"/>
          <w:color w:val="000000" w:themeColor="text1"/>
          <w:sz w:val="24"/>
          <w:szCs w:val="24"/>
        </w:rPr>
        <w:t xml:space="preserve">Mikolajczak M., Gross J. J., Lane A., Corneille O., de </w:t>
      </w:r>
      <w:proofErr w:type="spellStart"/>
      <w:r w:rsidRPr="00475333">
        <w:rPr>
          <w:rFonts w:ascii="Times New Roman" w:hAnsi="Times New Roman" w:cs="Times New Roman"/>
          <w:color w:val="000000" w:themeColor="text1"/>
          <w:sz w:val="24"/>
          <w:szCs w:val="24"/>
        </w:rPr>
        <w:t>Timary</w:t>
      </w:r>
      <w:proofErr w:type="spellEnd"/>
      <w:r w:rsidRPr="00475333">
        <w:rPr>
          <w:rFonts w:ascii="Times New Roman" w:hAnsi="Times New Roman" w:cs="Times New Roman"/>
          <w:color w:val="000000" w:themeColor="text1"/>
          <w:sz w:val="24"/>
          <w:szCs w:val="24"/>
        </w:rPr>
        <w:t xml:space="preserve"> P., </w:t>
      </w:r>
      <w:proofErr w:type="spellStart"/>
      <w:r w:rsidRPr="00475333">
        <w:rPr>
          <w:rFonts w:ascii="Times New Roman" w:hAnsi="Times New Roman" w:cs="Times New Roman"/>
          <w:color w:val="000000" w:themeColor="text1"/>
          <w:sz w:val="24"/>
          <w:szCs w:val="24"/>
        </w:rPr>
        <w:t>Luminet</w:t>
      </w:r>
      <w:proofErr w:type="spellEnd"/>
      <w:r w:rsidRPr="00475333">
        <w:rPr>
          <w:rFonts w:ascii="Times New Roman" w:hAnsi="Times New Roman" w:cs="Times New Roman"/>
          <w:color w:val="000000" w:themeColor="text1"/>
          <w:sz w:val="24"/>
          <w:szCs w:val="24"/>
        </w:rPr>
        <w:t xml:space="preserve"> O. (2010). Oxytocin makes people trusting, not gullible.</w:t>
      </w:r>
      <w:r w:rsidRPr="005B5DD6">
        <w:rPr>
          <w:rFonts w:ascii="Times New Roman" w:hAnsi="Times New Roman" w:cs="Times New Roman"/>
          <w:color w:val="000000" w:themeColor="text1"/>
          <w:sz w:val="24"/>
          <w:szCs w:val="24"/>
        </w:rPr>
        <w:t> </w:t>
      </w:r>
      <w:r w:rsidRPr="00475333">
        <w:rPr>
          <w:rFonts w:ascii="Times New Roman" w:hAnsi="Times New Roman" w:cs="Times New Roman"/>
          <w:i/>
          <w:color w:val="000000" w:themeColor="text1"/>
          <w:sz w:val="24"/>
          <w:szCs w:val="24"/>
        </w:rPr>
        <w:t>Psychological Science, 21</w:t>
      </w:r>
      <w:r w:rsidRPr="00475333">
        <w:rPr>
          <w:rFonts w:ascii="Times New Roman" w:hAnsi="Times New Roman" w:cs="Times New Roman"/>
          <w:color w:val="000000" w:themeColor="text1"/>
          <w:sz w:val="24"/>
          <w:szCs w:val="24"/>
        </w:rPr>
        <w:t>, 1072–4.</w:t>
      </w:r>
    </w:p>
    <w:p w14:paraId="2A6B0C37" w14:textId="77777777" w:rsidR="00740E63" w:rsidRPr="00475333" w:rsidRDefault="00740E63" w:rsidP="00740E63">
      <w:pPr>
        <w:spacing w:line="480" w:lineRule="auto"/>
        <w:rPr>
          <w:rFonts w:ascii="Times New Roman" w:hAnsi="Times New Roman" w:cs="Times New Roman"/>
          <w:color w:val="000000" w:themeColor="text1"/>
          <w:sz w:val="24"/>
          <w:szCs w:val="24"/>
        </w:rPr>
      </w:pPr>
      <w:r w:rsidRPr="00E4205B">
        <w:rPr>
          <w:rFonts w:ascii="Times New Roman" w:hAnsi="Times New Roman" w:cs="Times New Roman"/>
          <w:color w:val="000000" w:themeColor="text1"/>
          <w:sz w:val="24"/>
          <w:szCs w:val="24"/>
          <w:vertAlign w:val="superscript"/>
        </w:rPr>
        <w:lastRenderedPageBreak/>
        <w:t>94</w:t>
      </w:r>
      <w:r w:rsidRPr="00475333">
        <w:rPr>
          <w:rFonts w:ascii="Times New Roman" w:hAnsi="Times New Roman" w:cs="Times New Roman"/>
          <w:color w:val="000000" w:themeColor="text1"/>
          <w:sz w:val="24"/>
          <w:szCs w:val="24"/>
        </w:rPr>
        <w:t xml:space="preserve">Klackl J., </w:t>
      </w:r>
      <w:proofErr w:type="spellStart"/>
      <w:r w:rsidRPr="00475333">
        <w:rPr>
          <w:rFonts w:ascii="Times New Roman" w:hAnsi="Times New Roman" w:cs="Times New Roman"/>
          <w:color w:val="000000" w:themeColor="text1"/>
          <w:sz w:val="24"/>
          <w:szCs w:val="24"/>
        </w:rPr>
        <w:t>Pfundmair</w:t>
      </w:r>
      <w:proofErr w:type="spellEnd"/>
      <w:r w:rsidRPr="00475333">
        <w:rPr>
          <w:rFonts w:ascii="Times New Roman" w:hAnsi="Times New Roman" w:cs="Times New Roman"/>
          <w:color w:val="000000" w:themeColor="text1"/>
          <w:sz w:val="24"/>
          <w:szCs w:val="24"/>
        </w:rPr>
        <w:t xml:space="preserve"> M., </w:t>
      </w:r>
      <w:proofErr w:type="spellStart"/>
      <w:r w:rsidRPr="00475333">
        <w:rPr>
          <w:rFonts w:ascii="Times New Roman" w:hAnsi="Times New Roman" w:cs="Times New Roman"/>
          <w:color w:val="000000" w:themeColor="text1"/>
          <w:sz w:val="24"/>
          <w:szCs w:val="24"/>
        </w:rPr>
        <w:t>Agroskin</w:t>
      </w:r>
      <w:proofErr w:type="spellEnd"/>
      <w:r w:rsidRPr="00475333">
        <w:rPr>
          <w:rFonts w:ascii="Times New Roman" w:hAnsi="Times New Roman" w:cs="Times New Roman"/>
          <w:color w:val="000000" w:themeColor="text1"/>
          <w:sz w:val="24"/>
          <w:szCs w:val="24"/>
        </w:rPr>
        <w:t xml:space="preserve"> D., Jonas E. (2013). Who is to blame? Oxytocin promotes </w:t>
      </w:r>
      <w:proofErr w:type="spellStart"/>
      <w:r w:rsidRPr="00475333">
        <w:rPr>
          <w:rFonts w:ascii="Times New Roman" w:hAnsi="Times New Roman" w:cs="Times New Roman"/>
          <w:color w:val="000000" w:themeColor="text1"/>
          <w:sz w:val="24"/>
          <w:szCs w:val="24"/>
        </w:rPr>
        <w:t>nonpersonalistic</w:t>
      </w:r>
      <w:proofErr w:type="spellEnd"/>
      <w:r w:rsidRPr="00475333">
        <w:rPr>
          <w:rFonts w:ascii="Times New Roman" w:hAnsi="Times New Roman" w:cs="Times New Roman"/>
          <w:color w:val="000000" w:themeColor="text1"/>
          <w:sz w:val="24"/>
          <w:szCs w:val="24"/>
        </w:rPr>
        <w:t xml:space="preserve"> attributions in response to a trust betrayal.</w:t>
      </w:r>
      <w:r w:rsidRPr="005B5DD6">
        <w:rPr>
          <w:rFonts w:ascii="Times New Roman" w:hAnsi="Times New Roman" w:cs="Times New Roman"/>
          <w:color w:val="000000" w:themeColor="text1"/>
          <w:sz w:val="24"/>
          <w:szCs w:val="24"/>
        </w:rPr>
        <w:t> </w:t>
      </w:r>
      <w:r w:rsidRPr="00475333">
        <w:rPr>
          <w:rFonts w:ascii="Times New Roman" w:hAnsi="Times New Roman" w:cs="Times New Roman"/>
          <w:i/>
          <w:color w:val="000000" w:themeColor="text1"/>
          <w:sz w:val="24"/>
          <w:szCs w:val="24"/>
        </w:rPr>
        <w:t>Biological Psychology, 92</w:t>
      </w:r>
      <w:r w:rsidRPr="00475333">
        <w:rPr>
          <w:rFonts w:ascii="Times New Roman" w:hAnsi="Times New Roman" w:cs="Times New Roman"/>
          <w:color w:val="000000" w:themeColor="text1"/>
          <w:sz w:val="24"/>
          <w:szCs w:val="24"/>
        </w:rPr>
        <w:t>, 387–394</w:t>
      </w:r>
    </w:p>
    <w:p w14:paraId="7B48F4E0" w14:textId="0CA3E9F9" w:rsidR="00F16033" w:rsidRPr="00CC34B1" w:rsidRDefault="00740E63" w:rsidP="00CC34B1">
      <w:pPr>
        <w:spacing w:line="480" w:lineRule="auto"/>
        <w:rPr>
          <w:rFonts w:ascii="Times New Roman" w:hAnsi="Times New Roman" w:cs="Times New Roman"/>
          <w:color w:val="000000" w:themeColor="text1"/>
          <w:sz w:val="24"/>
          <w:szCs w:val="24"/>
        </w:rPr>
      </w:pPr>
      <w:r w:rsidRPr="00E4205B">
        <w:rPr>
          <w:rFonts w:ascii="Times New Roman" w:hAnsi="Times New Roman" w:cs="Times New Roman"/>
          <w:color w:val="000000" w:themeColor="text1"/>
          <w:sz w:val="24"/>
          <w:szCs w:val="24"/>
          <w:vertAlign w:val="superscript"/>
        </w:rPr>
        <w:t>95</w:t>
      </w:r>
      <w:r w:rsidRPr="00475333">
        <w:rPr>
          <w:rFonts w:ascii="Times New Roman" w:hAnsi="Times New Roman" w:cs="Times New Roman"/>
          <w:color w:val="000000" w:themeColor="text1"/>
          <w:sz w:val="24"/>
          <w:szCs w:val="24"/>
        </w:rPr>
        <w:t xml:space="preserve">Yao S., Zhao W., Cheng R., </w:t>
      </w:r>
      <w:proofErr w:type="spellStart"/>
      <w:r w:rsidRPr="00475333">
        <w:rPr>
          <w:rFonts w:ascii="Times New Roman" w:hAnsi="Times New Roman" w:cs="Times New Roman"/>
          <w:color w:val="000000" w:themeColor="text1"/>
          <w:sz w:val="24"/>
          <w:szCs w:val="24"/>
        </w:rPr>
        <w:t>Geng</w:t>
      </w:r>
      <w:proofErr w:type="spellEnd"/>
      <w:r w:rsidRPr="00475333">
        <w:rPr>
          <w:rFonts w:ascii="Times New Roman" w:hAnsi="Times New Roman" w:cs="Times New Roman"/>
          <w:color w:val="000000" w:themeColor="text1"/>
          <w:sz w:val="24"/>
          <w:szCs w:val="24"/>
        </w:rPr>
        <w:t xml:space="preserve"> Y., Luo L., Kendrick K. M. (2014). Oxytocin makes females, but not males, less forgiving following betrayal of trust.</w:t>
      </w:r>
      <w:r w:rsidRPr="005B5DD6">
        <w:rPr>
          <w:rFonts w:ascii="Times New Roman" w:hAnsi="Times New Roman" w:cs="Times New Roman"/>
          <w:color w:val="000000" w:themeColor="text1"/>
          <w:sz w:val="24"/>
          <w:szCs w:val="24"/>
        </w:rPr>
        <w:t> </w:t>
      </w:r>
      <w:r w:rsidRPr="00475333">
        <w:rPr>
          <w:rFonts w:ascii="Times New Roman" w:hAnsi="Times New Roman" w:cs="Times New Roman"/>
          <w:i/>
          <w:color w:val="000000" w:themeColor="text1"/>
          <w:sz w:val="24"/>
          <w:szCs w:val="24"/>
        </w:rPr>
        <w:t xml:space="preserve">The International Journal of </w:t>
      </w:r>
      <w:proofErr w:type="spellStart"/>
      <w:r w:rsidRPr="00475333">
        <w:rPr>
          <w:rFonts w:ascii="Times New Roman" w:hAnsi="Times New Roman" w:cs="Times New Roman"/>
          <w:i/>
          <w:color w:val="000000" w:themeColor="text1"/>
          <w:sz w:val="24"/>
          <w:szCs w:val="24"/>
        </w:rPr>
        <w:t>Neuropsychopharmacology</w:t>
      </w:r>
      <w:proofErr w:type="spellEnd"/>
      <w:r w:rsidRPr="00475333">
        <w:rPr>
          <w:rFonts w:ascii="Times New Roman" w:hAnsi="Times New Roman" w:cs="Times New Roman"/>
          <w:i/>
          <w:color w:val="000000" w:themeColor="text1"/>
          <w:sz w:val="24"/>
          <w:szCs w:val="24"/>
        </w:rPr>
        <w:t>, 17</w:t>
      </w:r>
      <w:r w:rsidRPr="00475333">
        <w:rPr>
          <w:rFonts w:ascii="Times New Roman" w:hAnsi="Times New Roman" w:cs="Times New Roman"/>
          <w:color w:val="000000" w:themeColor="text1"/>
          <w:sz w:val="24"/>
          <w:szCs w:val="24"/>
        </w:rPr>
        <w:t>, 1785–92</w:t>
      </w:r>
      <w:r w:rsidR="00E4205B">
        <w:rPr>
          <w:color w:val="000000" w:themeColor="text1"/>
        </w:rPr>
        <w:br w:type="page"/>
      </w:r>
    </w:p>
    <w:p w14:paraId="010DABC6" w14:textId="77777777" w:rsidR="00C865EE" w:rsidRPr="00380901" w:rsidRDefault="009A3815">
      <w:pPr>
        <w:spacing w:after="120" w:line="360" w:lineRule="auto"/>
        <w:jc w:val="center"/>
        <w:rPr>
          <w:rFonts w:ascii="Times New Roman" w:hAnsi="Times New Roman" w:cs="Times New Roman"/>
          <w:b/>
          <w:bCs/>
          <w:color w:val="000000" w:themeColor="text1"/>
          <w:sz w:val="24"/>
          <w:szCs w:val="24"/>
        </w:rPr>
      </w:pPr>
      <w:r w:rsidRPr="00380901">
        <w:rPr>
          <w:rFonts w:ascii="Times New Roman" w:hAnsi="Times New Roman" w:cs="Times New Roman"/>
          <w:b/>
          <w:bCs/>
          <w:color w:val="000000" w:themeColor="text1"/>
          <w:sz w:val="24"/>
          <w:szCs w:val="24"/>
        </w:rPr>
        <w:lastRenderedPageBreak/>
        <w:t>Appendix A</w:t>
      </w:r>
    </w:p>
    <w:p w14:paraId="048372B8" w14:textId="571AAD08" w:rsidR="00C865EE" w:rsidRPr="00380901" w:rsidRDefault="009A3815">
      <w:pPr>
        <w:spacing w:after="120" w:line="360" w:lineRule="auto"/>
        <w:jc w:val="center"/>
        <w:rPr>
          <w:rFonts w:ascii="Times New Roman" w:hAnsi="Times New Roman" w:cs="Times New Roman"/>
          <w:bCs/>
          <w:color w:val="000000" w:themeColor="text1"/>
          <w:sz w:val="24"/>
          <w:szCs w:val="24"/>
        </w:rPr>
      </w:pPr>
      <w:r w:rsidRPr="00380901">
        <w:rPr>
          <w:rFonts w:ascii="Times New Roman" w:hAnsi="Times New Roman" w:cs="Times New Roman"/>
          <w:color w:val="000000" w:themeColor="text1"/>
          <w:sz w:val="24"/>
          <w:szCs w:val="24"/>
        </w:rPr>
        <w:t>General and specific investor trust game instruction</w:t>
      </w:r>
      <w:r w:rsidR="00D11698" w:rsidRPr="00380901">
        <w:rPr>
          <w:rFonts w:ascii="Times New Roman" w:hAnsi="Times New Roman" w:cs="Times New Roman"/>
          <w:color w:val="000000" w:themeColor="text1"/>
          <w:sz w:val="24"/>
          <w:szCs w:val="24"/>
        </w:rPr>
        <w:t xml:space="preserve">s (based on Declerck </w:t>
      </w:r>
      <w:proofErr w:type="gramStart"/>
      <w:r w:rsidR="00D11698" w:rsidRPr="00380901">
        <w:rPr>
          <w:rFonts w:ascii="Times New Roman" w:hAnsi="Times New Roman" w:cs="Times New Roman"/>
          <w:color w:val="000000" w:themeColor="text1"/>
          <w:sz w:val="24"/>
          <w:szCs w:val="24"/>
        </w:rPr>
        <w:t>et</w:t>
      </w:r>
      <w:proofErr w:type="gramEnd"/>
      <w:r w:rsidR="00D11698" w:rsidRPr="00380901">
        <w:rPr>
          <w:rFonts w:ascii="Times New Roman" w:hAnsi="Times New Roman" w:cs="Times New Roman"/>
          <w:color w:val="000000" w:themeColor="text1"/>
          <w:sz w:val="24"/>
          <w:szCs w:val="24"/>
        </w:rPr>
        <w:t xml:space="preserve"> al.</w:t>
      </w:r>
      <w:r w:rsidR="00D11698"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and adjusted to the purpose of this study)</w:t>
      </w:r>
    </w:p>
    <w:p w14:paraId="41D4C1A1" w14:textId="77777777" w:rsidR="00C865EE" w:rsidRPr="00380901" w:rsidRDefault="009A3815">
      <w:pPr>
        <w:spacing w:after="120" w:line="360" w:lineRule="auto"/>
        <w:rPr>
          <w:rFonts w:ascii="Times New Roman" w:hAnsi="Times New Roman" w:cs="Times New Roman"/>
          <w:b/>
          <w:bCs/>
          <w:color w:val="000000" w:themeColor="text1"/>
          <w:sz w:val="24"/>
          <w:szCs w:val="24"/>
        </w:rPr>
      </w:pPr>
      <w:r w:rsidRPr="00380901">
        <w:rPr>
          <w:rFonts w:ascii="Times New Roman" w:hAnsi="Times New Roman" w:cs="Times New Roman"/>
          <w:b/>
          <w:bCs/>
          <w:noProof/>
          <w:color w:val="000000" w:themeColor="text1"/>
          <w:sz w:val="24"/>
          <w:szCs w:val="24"/>
        </w:rPr>
        <mc:AlternateContent>
          <mc:Choice Requires="wps">
            <w:drawing>
              <wp:anchor distT="0" distB="0" distL="0" distR="0" simplePos="0" relativeHeight="2" behindDoc="0" locked="0" layoutInCell="1" allowOverlap="1" wp14:anchorId="28D2799E" wp14:editId="2D907113">
                <wp:simplePos x="0" y="0"/>
                <wp:positionH relativeFrom="column">
                  <wp:posOffset>-8890</wp:posOffset>
                </wp:positionH>
                <wp:positionV relativeFrom="paragraph">
                  <wp:posOffset>168910</wp:posOffset>
                </wp:positionV>
                <wp:extent cx="5796280" cy="393700"/>
                <wp:effectExtent l="0" t="0" r="15875" b="27305"/>
                <wp:wrapNone/>
                <wp:docPr id="3" name="Rechthoek 1"/>
                <wp:cNvGraphicFramePr/>
                <a:graphic xmlns:a="http://schemas.openxmlformats.org/drawingml/2006/main">
                  <a:graphicData uri="http://schemas.microsoft.com/office/word/2010/wordprocessingShape">
                    <wps:wsp>
                      <wps:cNvSpPr/>
                      <wps:spPr>
                        <a:xfrm>
                          <a:off x="0" y="0"/>
                          <a:ext cx="5795640" cy="39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DAEF566" id="Rechthoek 1" o:spid="_x0000_s1026" style="position:absolute;margin-left:-.7pt;margin-top:13.3pt;width:456.4pt;height:3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" filled="f" strokecolor="black [3213]" strokeweight="1pt"/>
            </w:pict>
          </mc:Fallback>
        </mc:AlternateContent>
      </w:r>
    </w:p>
    <w:p w14:paraId="1A151916" w14:textId="77777777" w:rsidR="00C865EE" w:rsidRPr="00380901" w:rsidRDefault="009A3815">
      <w:pPr>
        <w:spacing w:after="120" w:line="360" w:lineRule="auto"/>
        <w:jc w:val="center"/>
        <w:rPr>
          <w:rFonts w:ascii="Times New Roman" w:hAnsi="Times New Roman" w:cs="Times New Roman"/>
          <w:b/>
          <w:color w:val="000000" w:themeColor="text1"/>
          <w:sz w:val="24"/>
          <w:szCs w:val="24"/>
          <w:u w:val="single"/>
        </w:rPr>
      </w:pPr>
      <w:r w:rsidRPr="00380901">
        <w:rPr>
          <w:rFonts w:ascii="Times New Roman" w:hAnsi="Times New Roman" w:cs="Times New Roman"/>
          <w:b/>
          <w:color w:val="000000" w:themeColor="text1"/>
          <w:sz w:val="24"/>
          <w:szCs w:val="24"/>
          <w:u w:val="single"/>
        </w:rPr>
        <w:t>General instructions</w:t>
      </w:r>
    </w:p>
    <w:p w14:paraId="3670222E"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06DC199A"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You are now participating in a scientific study. </w:t>
      </w:r>
    </w:p>
    <w:p w14:paraId="44CEE915"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50D0B70D"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If you read the following instructions carefully, you can earn money, depending on your decisions and those of other participants. For this reason, it is very important that you read these instructions carefully.</w:t>
      </w:r>
    </w:p>
    <w:p w14:paraId="720B4131" w14:textId="77777777" w:rsidR="00C865EE" w:rsidRPr="00380901" w:rsidRDefault="00C865EE">
      <w:pPr>
        <w:spacing w:after="120" w:line="360" w:lineRule="auto"/>
        <w:jc w:val="both"/>
        <w:rPr>
          <w:rFonts w:ascii="Times New Roman" w:hAnsi="Times New Roman" w:cs="Times New Roman"/>
          <w:b/>
          <w:bCs/>
          <w:color w:val="000000" w:themeColor="text1"/>
          <w:sz w:val="24"/>
          <w:szCs w:val="24"/>
        </w:rPr>
      </w:pPr>
    </w:p>
    <w:p w14:paraId="34D0DBFA" w14:textId="5E042C7A" w:rsidR="00C865EE" w:rsidRPr="00380901" w:rsidRDefault="009A3815">
      <w:pPr>
        <w:spacing w:after="120" w:line="360" w:lineRule="auto"/>
        <w:jc w:val="both"/>
        <w:rPr>
          <w:rFonts w:ascii="Times New Roman" w:hAnsi="Times New Roman" w:cs="Times New Roman"/>
          <w:b/>
          <w:bCs/>
          <w:color w:val="000000" w:themeColor="text1"/>
          <w:sz w:val="24"/>
          <w:szCs w:val="24"/>
        </w:rPr>
      </w:pPr>
      <w:r w:rsidRPr="00380901">
        <w:rPr>
          <w:rFonts w:ascii="Times New Roman" w:hAnsi="Times New Roman" w:cs="Times New Roman"/>
          <w:b/>
          <w:bCs/>
          <w:color w:val="000000" w:themeColor="text1"/>
          <w:sz w:val="24"/>
          <w:szCs w:val="24"/>
        </w:rPr>
        <w:t xml:space="preserve">Please note that you </w:t>
      </w:r>
      <w:proofErr w:type="gramStart"/>
      <w:r w:rsidRPr="00380901">
        <w:rPr>
          <w:rFonts w:ascii="Times New Roman" w:hAnsi="Times New Roman" w:cs="Times New Roman"/>
          <w:b/>
          <w:bCs/>
          <w:color w:val="000000" w:themeColor="text1"/>
          <w:sz w:val="24"/>
          <w:szCs w:val="24"/>
        </w:rPr>
        <w:t>are not permitted</w:t>
      </w:r>
      <w:proofErr w:type="gramEnd"/>
      <w:r w:rsidRPr="00380901">
        <w:rPr>
          <w:rFonts w:ascii="Times New Roman" w:hAnsi="Times New Roman" w:cs="Times New Roman"/>
          <w:b/>
          <w:bCs/>
          <w:color w:val="000000" w:themeColor="text1"/>
          <w:sz w:val="24"/>
          <w:szCs w:val="24"/>
        </w:rPr>
        <w:t xml:space="preserve"> to communicate with other participants in any way during this study. </w:t>
      </w:r>
      <w:r w:rsidRPr="00380901">
        <w:rPr>
          <w:rFonts w:ascii="Times New Roman" w:hAnsi="Times New Roman" w:cs="Times New Roman"/>
          <w:color w:val="000000" w:themeColor="text1"/>
          <w:sz w:val="24"/>
          <w:szCs w:val="24"/>
        </w:rPr>
        <w:t>Should you have any questions, please raise your hand to and one of us will come to you to answer your questions in private.</w:t>
      </w:r>
    </w:p>
    <w:p w14:paraId="4B93E44E" w14:textId="612B1B29"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During the study, your income </w:t>
      </w:r>
      <w:proofErr w:type="gramStart"/>
      <w:r w:rsidRPr="00380901">
        <w:rPr>
          <w:rFonts w:ascii="Times New Roman" w:hAnsi="Times New Roman" w:cs="Times New Roman"/>
          <w:color w:val="000000" w:themeColor="text1"/>
          <w:sz w:val="24"/>
          <w:szCs w:val="24"/>
        </w:rPr>
        <w:t>will be calculated</w:t>
      </w:r>
      <w:proofErr w:type="gramEnd"/>
      <w:r w:rsidRPr="00380901">
        <w:rPr>
          <w:rFonts w:ascii="Times New Roman" w:hAnsi="Times New Roman" w:cs="Times New Roman"/>
          <w:color w:val="000000" w:themeColor="text1"/>
          <w:sz w:val="24"/>
          <w:szCs w:val="24"/>
        </w:rPr>
        <w:t xml:space="preserve"> in Experimental Money Units (EMU). At the end of the experiment, your EMU earnings </w:t>
      </w:r>
      <w:proofErr w:type="gramStart"/>
      <w:r w:rsidRPr="00380901">
        <w:rPr>
          <w:rFonts w:ascii="Times New Roman" w:hAnsi="Times New Roman" w:cs="Times New Roman"/>
          <w:color w:val="000000" w:themeColor="text1"/>
          <w:sz w:val="24"/>
          <w:szCs w:val="24"/>
        </w:rPr>
        <w:t>will be exchanged</w:t>
      </w:r>
      <w:proofErr w:type="gramEnd"/>
      <w:r w:rsidRPr="00380901">
        <w:rPr>
          <w:rFonts w:ascii="Times New Roman" w:hAnsi="Times New Roman" w:cs="Times New Roman"/>
          <w:color w:val="000000" w:themeColor="text1"/>
          <w:sz w:val="24"/>
          <w:szCs w:val="24"/>
        </w:rPr>
        <w:t xml:space="preserve"> into Euro at a rate of:</w:t>
      </w:r>
    </w:p>
    <w:p w14:paraId="03AA600D" w14:textId="77777777" w:rsidR="00C865EE" w:rsidRPr="00380901" w:rsidRDefault="009A3815">
      <w:pPr>
        <w:spacing w:after="120" w:line="360" w:lineRule="auto"/>
        <w:jc w:val="center"/>
        <w:rPr>
          <w:rFonts w:ascii="Times New Roman" w:hAnsi="Times New Roman" w:cs="Times New Roman"/>
          <w:b/>
          <w:bCs/>
          <w:color w:val="000000" w:themeColor="text1"/>
          <w:sz w:val="24"/>
          <w:szCs w:val="24"/>
        </w:rPr>
      </w:pPr>
      <w:proofErr w:type="gramStart"/>
      <w:r w:rsidRPr="00380901">
        <w:rPr>
          <w:rFonts w:ascii="Times New Roman" w:hAnsi="Times New Roman" w:cs="Times New Roman"/>
          <w:b/>
          <w:bCs/>
          <w:color w:val="000000" w:themeColor="text1"/>
          <w:sz w:val="24"/>
          <w:szCs w:val="24"/>
        </w:rPr>
        <w:t>1</w:t>
      </w:r>
      <w:proofErr w:type="gramEnd"/>
      <w:r w:rsidRPr="00380901">
        <w:rPr>
          <w:rFonts w:ascii="Times New Roman" w:hAnsi="Times New Roman" w:cs="Times New Roman"/>
          <w:b/>
          <w:bCs/>
          <w:color w:val="000000" w:themeColor="text1"/>
          <w:sz w:val="24"/>
          <w:szCs w:val="24"/>
        </w:rPr>
        <w:t xml:space="preserve"> EMU = 0.75 Euro</w:t>
      </w:r>
      <w:r w:rsidRPr="00380901">
        <w:rPr>
          <w:rFonts w:ascii="Times New Roman" w:hAnsi="Times New Roman" w:cs="Times New Roman"/>
          <w:color w:val="000000" w:themeColor="text1"/>
          <w:sz w:val="24"/>
          <w:szCs w:val="24"/>
        </w:rPr>
        <w:t>.</w:t>
      </w:r>
    </w:p>
    <w:p w14:paraId="3A3392C9" w14:textId="5FA17C20"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You will receive your total income</w:t>
      </w:r>
      <w:r w:rsidR="00235102" w:rsidRPr="00380901">
        <w:rPr>
          <w:rFonts w:ascii="Times New Roman" w:hAnsi="Times New Roman" w:cs="Times New Roman"/>
          <w:color w:val="000000" w:themeColor="text1"/>
          <w:sz w:val="24"/>
          <w:szCs w:val="24"/>
        </w:rPr>
        <w:t xml:space="preserve"> via bank transfer after the end of this study</w:t>
      </w:r>
      <w:r w:rsidRPr="00380901">
        <w:rPr>
          <w:rFonts w:ascii="Times New Roman" w:hAnsi="Times New Roman" w:cs="Times New Roman"/>
          <w:color w:val="000000" w:themeColor="text1"/>
          <w:sz w:val="24"/>
          <w:szCs w:val="24"/>
        </w:rPr>
        <w:t xml:space="preserve"> </w:t>
      </w:r>
      <w:proofErr w:type="gramStart"/>
      <w:r w:rsidRPr="00380901">
        <w:rPr>
          <w:rFonts w:ascii="Times New Roman" w:hAnsi="Times New Roman" w:cs="Times New Roman"/>
          <w:color w:val="000000" w:themeColor="text1"/>
          <w:sz w:val="24"/>
          <w:szCs w:val="24"/>
        </w:rPr>
        <w:t>The</w:t>
      </w:r>
      <w:proofErr w:type="gramEnd"/>
      <w:r w:rsidRPr="00380901">
        <w:rPr>
          <w:rFonts w:ascii="Times New Roman" w:hAnsi="Times New Roman" w:cs="Times New Roman"/>
          <w:color w:val="000000" w:themeColor="text1"/>
          <w:sz w:val="24"/>
          <w:szCs w:val="24"/>
        </w:rPr>
        <w:t xml:space="preserve"> </w:t>
      </w:r>
      <w:r w:rsidR="00235102" w:rsidRPr="00380901">
        <w:rPr>
          <w:rFonts w:ascii="Times New Roman" w:hAnsi="Times New Roman" w:cs="Times New Roman"/>
          <w:color w:val="000000" w:themeColor="text1"/>
          <w:sz w:val="24"/>
          <w:szCs w:val="24"/>
        </w:rPr>
        <w:t xml:space="preserve">amount of </w:t>
      </w:r>
      <w:r w:rsidRPr="00380901">
        <w:rPr>
          <w:rFonts w:ascii="Times New Roman" w:hAnsi="Times New Roman" w:cs="Times New Roman"/>
          <w:color w:val="000000" w:themeColor="text1"/>
          <w:sz w:val="24"/>
          <w:szCs w:val="24"/>
        </w:rPr>
        <w:t xml:space="preserve">payment </w:t>
      </w:r>
      <w:r w:rsidR="00235102" w:rsidRPr="00380901">
        <w:rPr>
          <w:rFonts w:ascii="Times New Roman" w:hAnsi="Times New Roman" w:cs="Times New Roman"/>
          <w:color w:val="000000" w:themeColor="text1"/>
          <w:sz w:val="24"/>
          <w:szCs w:val="24"/>
        </w:rPr>
        <w:t>will be secret</w:t>
      </w:r>
      <w:r w:rsidR="00C97B9E" w:rsidRPr="00380901">
        <w:rPr>
          <w:rFonts w:ascii="Times New Roman" w:hAnsi="Times New Roman" w:cs="Times New Roman"/>
          <w:color w:val="000000" w:themeColor="text1"/>
          <w:sz w:val="24"/>
          <w:szCs w:val="24"/>
        </w:rPr>
        <w:t>. T</w:t>
      </w:r>
      <w:r w:rsidRPr="00380901">
        <w:rPr>
          <w:rFonts w:ascii="Times New Roman" w:hAnsi="Times New Roman" w:cs="Times New Roman"/>
          <w:color w:val="000000" w:themeColor="text1"/>
          <w:sz w:val="24"/>
          <w:szCs w:val="24"/>
        </w:rPr>
        <w:t>hus, no other participant will learn how much you earned</w:t>
      </w:r>
      <w:r w:rsidR="004F14D7" w:rsidRPr="00380901">
        <w:rPr>
          <w:rFonts w:ascii="Times New Roman" w:hAnsi="Times New Roman" w:cs="Times New Roman"/>
          <w:color w:val="000000" w:themeColor="text1"/>
          <w:sz w:val="24"/>
          <w:szCs w:val="24"/>
        </w:rPr>
        <w:t>.</w:t>
      </w:r>
    </w:p>
    <w:p w14:paraId="67930E78" w14:textId="71DF9C19"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All participants will make their decisions via the computer. During the study, you </w:t>
      </w:r>
      <w:proofErr w:type="gramStart"/>
      <w:r w:rsidRPr="00380901">
        <w:rPr>
          <w:rFonts w:ascii="Times New Roman" w:hAnsi="Times New Roman" w:cs="Times New Roman"/>
          <w:color w:val="000000" w:themeColor="text1"/>
          <w:sz w:val="24"/>
          <w:szCs w:val="24"/>
        </w:rPr>
        <w:t xml:space="preserve">will be </w:t>
      </w:r>
      <w:r w:rsidRPr="00380901">
        <w:rPr>
          <w:rFonts w:ascii="Times New Roman" w:hAnsi="Times New Roman" w:cs="Times New Roman"/>
          <w:b/>
          <w:color w:val="000000" w:themeColor="text1"/>
          <w:sz w:val="24"/>
          <w:szCs w:val="24"/>
        </w:rPr>
        <w:t>randomly</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matched</w:t>
      </w:r>
      <w:proofErr w:type="gramEnd"/>
      <w:r w:rsidRPr="00380901">
        <w:rPr>
          <w:rFonts w:ascii="Times New Roman" w:hAnsi="Times New Roman" w:cs="Times New Roman"/>
          <w:b/>
          <w:color w:val="000000" w:themeColor="text1"/>
          <w:sz w:val="24"/>
          <w:szCs w:val="24"/>
        </w:rPr>
        <w:t xml:space="preserve"> with other participants</w:t>
      </w:r>
      <w:r w:rsidR="000360AC" w:rsidRPr="00380901">
        <w:rPr>
          <w:color w:val="000000" w:themeColor="text1"/>
        </w:rPr>
        <w:t xml:space="preserve"> </w:t>
      </w:r>
      <w:r w:rsidR="000360AC" w:rsidRPr="00380901">
        <w:rPr>
          <w:rFonts w:ascii="Times New Roman" w:hAnsi="Times New Roman" w:cs="Times New Roman"/>
          <w:b/>
          <w:color w:val="000000" w:themeColor="text1"/>
          <w:sz w:val="24"/>
          <w:szCs w:val="24"/>
        </w:rPr>
        <w:t>wh</w:t>
      </w:r>
      <w:r w:rsidRPr="00380901">
        <w:rPr>
          <w:rFonts w:ascii="Times New Roman" w:hAnsi="Times New Roman" w:cs="Times New Roman"/>
          <w:b/>
          <w:color w:val="000000" w:themeColor="text1"/>
          <w:sz w:val="24"/>
          <w:szCs w:val="24"/>
        </w:rPr>
        <w:t>o you just met</w:t>
      </w:r>
      <w:r w:rsidRPr="00380901">
        <w:rPr>
          <w:rFonts w:ascii="Times New Roman" w:hAnsi="Times New Roman" w:cs="Times New Roman"/>
          <w:color w:val="000000" w:themeColor="text1"/>
          <w:sz w:val="24"/>
          <w:szCs w:val="24"/>
        </w:rPr>
        <w:t xml:space="preserve">. Neither before, nor after the study will you learn the exact identity of the participants you </w:t>
      </w:r>
      <w:proofErr w:type="gramStart"/>
      <w:r w:rsidRPr="00380901">
        <w:rPr>
          <w:rFonts w:ascii="Times New Roman" w:hAnsi="Times New Roman" w:cs="Times New Roman"/>
          <w:color w:val="000000" w:themeColor="text1"/>
          <w:sz w:val="24"/>
          <w:szCs w:val="24"/>
        </w:rPr>
        <w:t>are matched</w:t>
      </w:r>
      <w:proofErr w:type="gramEnd"/>
      <w:r w:rsidRPr="00380901">
        <w:rPr>
          <w:rFonts w:ascii="Times New Roman" w:hAnsi="Times New Roman" w:cs="Times New Roman"/>
          <w:color w:val="000000" w:themeColor="text1"/>
          <w:sz w:val="24"/>
          <w:szCs w:val="24"/>
        </w:rPr>
        <w:t xml:space="preserve"> with. In the same way, the matched participants </w:t>
      </w:r>
      <w:proofErr w:type="gramStart"/>
      <w:r w:rsidRPr="00380901">
        <w:rPr>
          <w:rFonts w:ascii="Times New Roman" w:hAnsi="Times New Roman" w:cs="Times New Roman"/>
          <w:color w:val="000000" w:themeColor="text1"/>
          <w:sz w:val="24"/>
          <w:szCs w:val="24"/>
        </w:rPr>
        <w:t>will not be informed</w:t>
      </w:r>
      <w:proofErr w:type="gramEnd"/>
      <w:r w:rsidRPr="00380901">
        <w:rPr>
          <w:rFonts w:ascii="Times New Roman" w:hAnsi="Times New Roman" w:cs="Times New Roman"/>
          <w:color w:val="000000" w:themeColor="text1"/>
          <w:sz w:val="24"/>
          <w:szCs w:val="24"/>
        </w:rPr>
        <w:t xml:space="preserve"> about your identity. </w:t>
      </w:r>
    </w:p>
    <w:p w14:paraId="0F9F0F8D"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642454A9"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We describe the precise course of the study on the next pages.</w:t>
      </w:r>
    </w:p>
    <w:p w14:paraId="60D0B953" w14:textId="77777777" w:rsidR="00C865EE" w:rsidRPr="00380901" w:rsidRDefault="009A3815">
      <w:pPr>
        <w:spacing w:line="360" w:lineRule="auto"/>
        <w:rPr>
          <w:rFonts w:ascii="Times New Roman" w:hAnsi="Times New Roman" w:cs="Times New Roman"/>
          <w:color w:val="000000" w:themeColor="text1"/>
          <w:sz w:val="24"/>
          <w:szCs w:val="24"/>
        </w:rPr>
      </w:pPr>
      <w:r w:rsidRPr="00380901">
        <w:rPr>
          <w:color w:val="000000" w:themeColor="text1"/>
        </w:rPr>
        <w:br w:type="page"/>
      </w:r>
    </w:p>
    <w:p w14:paraId="42628E80" w14:textId="77777777" w:rsidR="00C865EE" w:rsidRPr="00380901" w:rsidRDefault="009A3815">
      <w:pPr>
        <w:spacing w:after="120" w:line="360" w:lineRule="auto"/>
        <w:jc w:val="center"/>
        <w:rPr>
          <w:rFonts w:ascii="Times New Roman" w:hAnsi="Times New Roman" w:cs="Times New Roman"/>
          <w:b/>
          <w:bCs/>
          <w:color w:val="000000" w:themeColor="text1"/>
          <w:sz w:val="24"/>
          <w:szCs w:val="24"/>
        </w:rPr>
      </w:pPr>
      <w:r w:rsidRPr="00380901">
        <w:rPr>
          <w:rFonts w:ascii="Times New Roman" w:hAnsi="Times New Roman" w:cs="Times New Roman"/>
          <w:b/>
          <w:bCs/>
          <w:color w:val="000000" w:themeColor="text1"/>
          <w:sz w:val="24"/>
          <w:szCs w:val="24"/>
        </w:rPr>
        <w:lastRenderedPageBreak/>
        <w:t>The Study</w:t>
      </w:r>
    </w:p>
    <w:p w14:paraId="5A01AD2C" w14:textId="77777777" w:rsidR="00C865EE" w:rsidRPr="00380901" w:rsidRDefault="009A3815">
      <w:pPr>
        <w:spacing w:after="120" w:line="36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There are two different participant roles: Participant A and Participant B who will interact with each other.</w:t>
      </w:r>
    </w:p>
    <w:p w14:paraId="0D5D67AD" w14:textId="77777777" w:rsidR="00C865EE" w:rsidRPr="00380901" w:rsidRDefault="00C865EE">
      <w:pPr>
        <w:spacing w:after="120" w:line="360" w:lineRule="auto"/>
        <w:jc w:val="center"/>
        <w:rPr>
          <w:rFonts w:ascii="Times New Roman" w:hAnsi="Times New Roman" w:cs="Times New Roman"/>
          <w:b/>
          <w:bCs/>
          <w:color w:val="000000" w:themeColor="text1"/>
          <w:sz w:val="24"/>
          <w:szCs w:val="24"/>
        </w:rPr>
      </w:pPr>
    </w:p>
    <w:p w14:paraId="535F0088" w14:textId="77777777" w:rsidR="00C865EE" w:rsidRPr="00380901" w:rsidRDefault="009A3815">
      <w:pPr>
        <w:spacing w:after="120" w:line="360" w:lineRule="auto"/>
        <w:jc w:val="center"/>
        <w:rPr>
          <w:rFonts w:ascii="Times New Roman" w:hAnsi="Times New Roman" w:cs="Times New Roman"/>
          <w:b/>
          <w:bCs/>
          <w:color w:val="000000" w:themeColor="text1"/>
          <w:sz w:val="24"/>
          <w:szCs w:val="24"/>
          <w:u w:val="single"/>
        </w:rPr>
      </w:pPr>
      <w:r w:rsidRPr="00380901">
        <w:rPr>
          <w:rFonts w:ascii="Times New Roman" w:hAnsi="Times New Roman" w:cs="Times New Roman"/>
          <w:b/>
          <w:bCs/>
          <w:color w:val="000000" w:themeColor="text1"/>
          <w:sz w:val="24"/>
          <w:szCs w:val="24"/>
          <w:u w:val="single"/>
        </w:rPr>
        <w:t xml:space="preserve">You are in the role of Participant A </w:t>
      </w:r>
    </w:p>
    <w:p w14:paraId="7EA45372" w14:textId="77777777" w:rsidR="00C865EE" w:rsidRPr="00380901" w:rsidRDefault="00C865EE">
      <w:pPr>
        <w:spacing w:after="120" w:line="360" w:lineRule="auto"/>
        <w:jc w:val="both"/>
        <w:rPr>
          <w:rFonts w:ascii="Times New Roman" w:hAnsi="Times New Roman" w:cs="Times New Roman"/>
          <w:b/>
          <w:bCs/>
          <w:color w:val="000000" w:themeColor="text1"/>
          <w:sz w:val="24"/>
          <w:szCs w:val="24"/>
          <w:u w:val="single"/>
        </w:rPr>
      </w:pPr>
    </w:p>
    <w:p w14:paraId="012227CA"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Both participants, A and B, receive an initial endowment of 12 EMU at the beginning of the interaction. Then, you as Participant A make a single decision to transfer 0, 4, 8, or 12 EMU of your initial endowment to Participant B. Each EMU you transfer to Participant B will be tripled. That is, if you </w:t>
      </w:r>
    </w:p>
    <w:p w14:paraId="165D2F1A" w14:textId="77777777" w:rsidR="00C865EE" w:rsidRPr="00380901" w:rsidRDefault="009A3815">
      <w:pPr>
        <w:numPr>
          <w:ilvl w:val="0"/>
          <w:numId w:val="1"/>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 0 EMU, then Participant B receives 0 EMU in addition to his initial endowment;</w:t>
      </w:r>
    </w:p>
    <w:p w14:paraId="0FE4AD33" w14:textId="77777777" w:rsidR="00C865EE" w:rsidRPr="00380901" w:rsidRDefault="009A3815">
      <w:pPr>
        <w:numPr>
          <w:ilvl w:val="0"/>
          <w:numId w:val="1"/>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 4 EMU, then Participant B receives 12 EMU, in addition to his initial endowment;</w:t>
      </w:r>
    </w:p>
    <w:p w14:paraId="52D537B5" w14:textId="77777777" w:rsidR="00C865EE" w:rsidRPr="00380901" w:rsidRDefault="009A3815">
      <w:pPr>
        <w:numPr>
          <w:ilvl w:val="0"/>
          <w:numId w:val="1"/>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 8 EMU, then Participant B receives 24 EMU, in addition to his initial endowment;</w:t>
      </w:r>
    </w:p>
    <w:p w14:paraId="58C70976" w14:textId="77777777" w:rsidR="00C865EE" w:rsidRPr="00380901" w:rsidRDefault="009A3815">
      <w:pPr>
        <w:numPr>
          <w:ilvl w:val="0"/>
          <w:numId w:val="1"/>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 12 EMU, then Participant B receives 36 EMU, in addition to his initial endowment</w:t>
      </w:r>
    </w:p>
    <w:p w14:paraId="66C2C8D5"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Participant B </w:t>
      </w:r>
      <w:proofErr w:type="gramStart"/>
      <w:r w:rsidRPr="00380901">
        <w:rPr>
          <w:rFonts w:ascii="Times New Roman" w:hAnsi="Times New Roman" w:cs="Times New Roman"/>
          <w:color w:val="000000" w:themeColor="text1"/>
          <w:sz w:val="24"/>
          <w:szCs w:val="24"/>
        </w:rPr>
        <w:t>will be informed</w:t>
      </w:r>
      <w:proofErr w:type="gramEnd"/>
      <w:r w:rsidRPr="00380901">
        <w:rPr>
          <w:rFonts w:ascii="Times New Roman" w:hAnsi="Times New Roman" w:cs="Times New Roman"/>
          <w:color w:val="000000" w:themeColor="text1"/>
          <w:sz w:val="24"/>
          <w:szCs w:val="24"/>
        </w:rPr>
        <w:t xml:space="preserve"> of your decision after you have made it. Participant B then has to decide how much of his endowment (initial endowment of 12 EMU + additional EMU received from you) he will transfer back to you. EMU transferred back </w:t>
      </w:r>
      <w:proofErr w:type="gramStart"/>
      <w:r w:rsidRPr="00380901">
        <w:rPr>
          <w:rFonts w:ascii="Times New Roman" w:hAnsi="Times New Roman" w:cs="Times New Roman"/>
          <w:color w:val="000000" w:themeColor="text1"/>
          <w:sz w:val="24"/>
          <w:szCs w:val="24"/>
        </w:rPr>
        <w:t>will not be tripled</w:t>
      </w:r>
      <w:proofErr w:type="gramEnd"/>
      <w:r w:rsidRPr="00380901">
        <w:rPr>
          <w:rFonts w:ascii="Times New Roman" w:hAnsi="Times New Roman" w:cs="Times New Roman"/>
          <w:color w:val="000000" w:themeColor="text1"/>
          <w:sz w:val="24"/>
          <w:szCs w:val="24"/>
        </w:rPr>
        <w:t>, meaning that you will receive exactly the number of EMU that Participant B transfers back to you.</w:t>
      </w:r>
    </w:p>
    <w:p w14:paraId="599F92D5"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59D0CE18"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Consider this arbitrary example: in case you transfer </w:t>
      </w:r>
      <w:proofErr w:type="gramStart"/>
      <w:r w:rsidRPr="00380901">
        <w:rPr>
          <w:rFonts w:ascii="Times New Roman" w:hAnsi="Times New Roman" w:cs="Times New Roman"/>
          <w:color w:val="000000" w:themeColor="text1"/>
          <w:sz w:val="24"/>
          <w:szCs w:val="24"/>
        </w:rPr>
        <w:t>4</w:t>
      </w:r>
      <w:proofErr w:type="gramEnd"/>
      <w:r w:rsidRPr="00380901">
        <w:rPr>
          <w:rFonts w:ascii="Times New Roman" w:hAnsi="Times New Roman" w:cs="Times New Roman"/>
          <w:color w:val="000000" w:themeColor="text1"/>
          <w:sz w:val="24"/>
          <w:szCs w:val="24"/>
        </w:rPr>
        <w:t xml:space="preserve"> EMU to Participant B, then you are left with 8 EMU (12 – 4 = 8) and he has 24 EMU (4 × 3 = 12, plus 12 initial endowment) available. He can then transfer back to you any whole EMU amount between 0 and 24. If Participant B, for example, transfers </w:t>
      </w:r>
      <w:proofErr w:type="gramStart"/>
      <w:r w:rsidRPr="00380901">
        <w:rPr>
          <w:rFonts w:ascii="Times New Roman" w:hAnsi="Times New Roman" w:cs="Times New Roman"/>
          <w:color w:val="000000" w:themeColor="text1"/>
          <w:sz w:val="24"/>
          <w:szCs w:val="24"/>
        </w:rPr>
        <w:t>7</w:t>
      </w:r>
      <w:proofErr w:type="gramEnd"/>
      <w:r w:rsidRPr="00380901">
        <w:rPr>
          <w:rFonts w:ascii="Times New Roman" w:hAnsi="Times New Roman" w:cs="Times New Roman"/>
          <w:color w:val="000000" w:themeColor="text1"/>
          <w:sz w:val="24"/>
          <w:szCs w:val="24"/>
        </w:rPr>
        <w:t xml:space="preserve"> EMU back to you, then </w:t>
      </w:r>
      <w:r w:rsidRPr="00380901">
        <w:rPr>
          <w:rFonts w:ascii="Times New Roman" w:hAnsi="Times New Roman" w:cs="Times New Roman"/>
          <w:b/>
          <w:color w:val="000000" w:themeColor="text1"/>
          <w:sz w:val="24"/>
          <w:szCs w:val="24"/>
        </w:rPr>
        <w:t>you as</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Participant A</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earn</w:t>
      </w:r>
      <w:r w:rsidRPr="00380901">
        <w:rPr>
          <w:rFonts w:ascii="Times New Roman" w:hAnsi="Times New Roman" w:cs="Times New Roman"/>
          <w:color w:val="000000" w:themeColor="text1"/>
          <w:sz w:val="24"/>
          <w:szCs w:val="24"/>
        </w:rPr>
        <w:t xml:space="preserve"> 15 EMU (7 EMU transferred back by participant B to you, plus 8 remaining EMU of your initial endowment). In this example, </w:t>
      </w:r>
      <w:r w:rsidRPr="00380901">
        <w:rPr>
          <w:rFonts w:ascii="Times New Roman" w:hAnsi="Times New Roman" w:cs="Times New Roman"/>
          <w:b/>
          <w:color w:val="000000" w:themeColor="text1"/>
          <w:sz w:val="24"/>
          <w:szCs w:val="24"/>
        </w:rPr>
        <w:t xml:space="preserve">Participant </w:t>
      </w:r>
      <w:proofErr w:type="gramStart"/>
      <w:r w:rsidRPr="00380901">
        <w:rPr>
          <w:rFonts w:ascii="Times New Roman" w:hAnsi="Times New Roman" w:cs="Times New Roman"/>
          <w:b/>
          <w:color w:val="000000" w:themeColor="text1"/>
          <w:sz w:val="24"/>
          <w:szCs w:val="24"/>
        </w:rPr>
        <w:t>B  earns</w:t>
      </w:r>
      <w:proofErr w:type="gramEnd"/>
      <w:r w:rsidRPr="00380901">
        <w:rPr>
          <w:rFonts w:ascii="Times New Roman" w:hAnsi="Times New Roman" w:cs="Times New Roman"/>
          <w:color w:val="000000" w:themeColor="text1"/>
          <w:sz w:val="24"/>
          <w:szCs w:val="24"/>
        </w:rPr>
        <w:t xml:space="preserve"> 17 EMU (24 – 7). </w:t>
      </w:r>
    </w:p>
    <w:p w14:paraId="3A7F4AF5"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color w:val="000000" w:themeColor="text1"/>
        </w:rPr>
        <w:br w:type="page"/>
      </w:r>
    </w:p>
    <w:p w14:paraId="406B637C" w14:textId="77777777" w:rsidR="00C865EE" w:rsidRPr="00380901" w:rsidRDefault="009A3815">
      <w:pPr>
        <w:spacing w:line="36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Thus, depending on your transfer and Participant B's decision, both participants' income is determined as follows:</w:t>
      </w:r>
    </w:p>
    <w:p w14:paraId="72D454A6" w14:textId="77777777" w:rsidR="00C865EE" w:rsidRPr="00380901" w:rsidRDefault="009A3815">
      <w:pPr>
        <w:spacing w:after="120" w:line="360" w:lineRule="auto"/>
        <w:rPr>
          <w:rFonts w:ascii="Times New Roman" w:hAnsi="Times New Roman" w:cs="Times New Roman"/>
          <w:color w:val="000000" w:themeColor="text1"/>
          <w:sz w:val="24"/>
          <w:szCs w:val="24"/>
        </w:rPr>
      </w:pPr>
      <w:r w:rsidRPr="00380901">
        <w:rPr>
          <w:rFonts w:ascii="Times New Roman" w:hAnsi="Times New Roman" w:cs="Times New Roman"/>
          <w:noProof/>
          <w:color w:val="000000" w:themeColor="text1"/>
          <w:sz w:val="24"/>
          <w:szCs w:val="24"/>
        </w:rPr>
        <mc:AlternateContent>
          <mc:Choice Requires="wps">
            <w:drawing>
              <wp:anchor distT="0" distB="0" distL="0" distR="0" simplePos="0" relativeHeight="3" behindDoc="0" locked="0" layoutInCell="1" allowOverlap="1" wp14:anchorId="194EB51B" wp14:editId="7B86800E">
                <wp:simplePos x="0" y="0"/>
                <wp:positionH relativeFrom="column">
                  <wp:posOffset>5715</wp:posOffset>
                </wp:positionH>
                <wp:positionV relativeFrom="paragraph">
                  <wp:posOffset>210820</wp:posOffset>
                </wp:positionV>
                <wp:extent cx="5787390" cy="725805"/>
                <wp:effectExtent l="0" t="0" r="24765" b="19050"/>
                <wp:wrapNone/>
                <wp:docPr id="4" name="Rechthoek 2"/>
                <wp:cNvGraphicFramePr/>
                <a:graphic xmlns:a="http://schemas.openxmlformats.org/drawingml/2006/main">
                  <a:graphicData uri="http://schemas.microsoft.com/office/word/2010/wordprocessingShape">
                    <wps:wsp>
                      <wps:cNvSpPr/>
                      <wps:spPr>
                        <a:xfrm>
                          <a:off x="0" y="0"/>
                          <a:ext cx="5786640" cy="725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88D3B8D" id="Rechthoek 2" o:spid="_x0000_s1026" style="position:absolute;margin-left:.45pt;margin-top:16.6pt;width:455.7pt;height:57.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" filled="f" strokecolor="black [3213]" strokeweight="1pt"/>
            </w:pict>
          </mc:Fallback>
        </mc:AlternateContent>
      </w:r>
    </w:p>
    <w:p w14:paraId="56C064E1" w14:textId="77777777" w:rsidR="00C865EE" w:rsidRPr="00380901" w:rsidRDefault="009A3815">
      <w:pPr>
        <w:spacing w:after="120" w:line="360" w:lineRule="auto"/>
        <w:jc w:val="center"/>
        <w:rPr>
          <w:rFonts w:ascii="Times New Roman" w:hAnsi="Times New Roman" w:cs="Times New Roman"/>
          <w:b/>
          <w:bCs/>
          <w:color w:val="000000" w:themeColor="text1"/>
          <w:sz w:val="24"/>
          <w:szCs w:val="24"/>
        </w:rPr>
      </w:pPr>
      <w:r w:rsidRPr="00380901">
        <w:rPr>
          <w:rFonts w:ascii="Times New Roman" w:hAnsi="Times New Roman" w:cs="Times New Roman"/>
          <w:b/>
          <w:bCs/>
          <w:color w:val="000000" w:themeColor="text1"/>
          <w:sz w:val="24"/>
          <w:szCs w:val="24"/>
        </w:rPr>
        <w:t>You as Participant A earn:</w:t>
      </w:r>
    </w:p>
    <w:p w14:paraId="2DEB0041" w14:textId="77777777" w:rsidR="00C865EE" w:rsidRPr="00380901" w:rsidRDefault="009A3815">
      <w:pPr>
        <w:spacing w:after="120"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12 – </w:t>
      </w:r>
      <w:proofErr w:type="gramStart"/>
      <w:r w:rsidRPr="00380901">
        <w:rPr>
          <w:rFonts w:ascii="Times New Roman" w:hAnsi="Times New Roman" w:cs="Times New Roman"/>
          <w:color w:val="000000" w:themeColor="text1"/>
          <w:sz w:val="24"/>
          <w:szCs w:val="24"/>
        </w:rPr>
        <w:t>your</w:t>
      </w:r>
      <w:proofErr w:type="gramEnd"/>
      <w:r w:rsidRPr="00380901">
        <w:rPr>
          <w:rFonts w:ascii="Times New Roman" w:hAnsi="Times New Roman" w:cs="Times New Roman"/>
          <w:color w:val="000000" w:themeColor="text1"/>
          <w:sz w:val="24"/>
          <w:szCs w:val="24"/>
        </w:rPr>
        <w:t xml:space="preserve"> transfer to Participant B + Participant B’s back transfer to you.</w:t>
      </w:r>
    </w:p>
    <w:p w14:paraId="2B758266" w14:textId="77777777" w:rsidR="00C865EE" w:rsidRPr="00380901" w:rsidRDefault="00C865EE">
      <w:pPr>
        <w:spacing w:after="120" w:line="360" w:lineRule="auto"/>
        <w:jc w:val="center"/>
        <w:rPr>
          <w:rFonts w:ascii="Times New Roman" w:hAnsi="Times New Roman" w:cs="Times New Roman"/>
          <w:color w:val="000000" w:themeColor="text1"/>
          <w:sz w:val="24"/>
          <w:szCs w:val="24"/>
        </w:rPr>
      </w:pPr>
    </w:p>
    <w:p w14:paraId="56185327" w14:textId="77777777" w:rsidR="00C865EE" w:rsidRPr="00380901" w:rsidRDefault="009A3815">
      <w:pPr>
        <w:spacing w:after="120"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noProof/>
          <w:color w:val="000000" w:themeColor="text1"/>
          <w:sz w:val="24"/>
          <w:szCs w:val="24"/>
        </w:rPr>
        <mc:AlternateContent>
          <mc:Choice Requires="wps">
            <w:drawing>
              <wp:anchor distT="0" distB="0" distL="0" distR="0" simplePos="0" relativeHeight="4" behindDoc="0" locked="0" layoutInCell="1" allowOverlap="1" wp14:anchorId="71EBA294" wp14:editId="77C8ED97">
                <wp:simplePos x="0" y="0"/>
                <wp:positionH relativeFrom="column">
                  <wp:posOffset>-3810</wp:posOffset>
                </wp:positionH>
                <wp:positionV relativeFrom="paragraph">
                  <wp:posOffset>221615</wp:posOffset>
                </wp:positionV>
                <wp:extent cx="5795645" cy="752475"/>
                <wp:effectExtent l="0" t="0" r="16510" b="10795"/>
                <wp:wrapNone/>
                <wp:docPr id="5" name="Rechthoek 3"/>
                <wp:cNvGraphicFramePr/>
                <a:graphic xmlns:a="http://schemas.openxmlformats.org/drawingml/2006/main">
                  <a:graphicData uri="http://schemas.microsoft.com/office/word/2010/wordprocessingShape">
                    <wps:wsp>
                      <wps:cNvSpPr/>
                      <wps:spPr>
                        <a:xfrm>
                          <a:off x="0" y="0"/>
                          <a:ext cx="5794920" cy="751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60EDE49" id="Rechthoek 3" o:spid="_x0000_s1026" style="position:absolute;margin-left:-.3pt;margin-top:17.45pt;width:456.35pt;height:59.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" filled="f" strokecolor="black [3213]" strokeweight="1pt"/>
            </w:pict>
          </mc:Fallback>
        </mc:AlternateContent>
      </w:r>
    </w:p>
    <w:p w14:paraId="7E3ADFAC" w14:textId="77777777" w:rsidR="00C865EE" w:rsidRPr="00380901" w:rsidRDefault="009A3815">
      <w:pPr>
        <w:spacing w:after="120" w:line="360" w:lineRule="auto"/>
        <w:jc w:val="center"/>
        <w:rPr>
          <w:rFonts w:ascii="Times New Roman" w:hAnsi="Times New Roman" w:cs="Times New Roman"/>
          <w:b/>
          <w:bCs/>
          <w:color w:val="000000" w:themeColor="text1"/>
          <w:sz w:val="24"/>
          <w:szCs w:val="24"/>
        </w:rPr>
      </w:pPr>
      <w:r w:rsidRPr="00380901">
        <w:rPr>
          <w:rFonts w:ascii="Times New Roman" w:hAnsi="Times New Roman" w:cs="Times New Roman"/>
          <w:b/>
          <w:bCs/>
          <w:color w:val="000000" w:themeColor="text1"/>
          <w:sz w:val="24"/>
          <w:szCs w:val="24"/>
        </w:rPr>
        <w:t>Participant B earns:</w:t>
      </w:r>
    </w:p>
    <w:p w14:paraId="33A3C7E4" w14:textId="77777777" w:rsidR="00C865EE" w:rsidRPr="00380901" w:rsidRDefault="009A3815">
      <w:pPr>
        <w:spacing w:after="120"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12 + (</w:t>
      </w:r>
      <w:proofErr w:type="gramStart"/>
      <w:r w:rsidRPr="00380901">
        <w:rPr>
          <w:rFonts w:ascii="Times New Roman" w:hAnsi="Times New Roman" w:cs="Times New Roman"/>
          <w:color w:val="000000" w:themeColor="text1"/>
          <w:sz w:val="24"/>
          <w:szCs w:val="24"/>
        </w:rPr>
        <w:t>3</w:t>
      </w:r>
      <w:proofErr w:type="gramEnd"/>
      <w:r w:rsidRPr="00380901">
        <w:rPr>
          <w:rFonts w:ascii="Times New Roman" w:hAnsi="Times New Roman" w:cs="Times New Roman"/>
          <w:color w:val="000000" w:themeColor="text1"/>
          <w:sz w:val="24"/>
          <w:szCs w:val="24"/>
        </w:rPr>
        <w:t xml:space="preserve"> × your transfer to Participant B) – Participant B’s back transfer to you.</w:t>
      </w:r>
    </w:p>
    <w:p w14:paraId="2D3839CA"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610DCA8E"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To let you practice calculating your income, here are two more examples for you to consider.</w:t>
      </w:r>
    </w:p>
    <w:p w14:paraId="6920910F"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2169E6BC"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b/>
          <w:color w:val="000000" w:themeColor="text1"/>
          <w:sz w:val="24"/>
          <w:szCs w:val="24"/>
        </w:rPr>
        <w:t>Example 1:</w:t>
      </w:r>
      <w:r w:rsidRPr="00380901">
        <w:rPr>
          <w:rFonts w:ascii="Times New Roman" w:hAnsi="Times New Roman" w:cs="Times New Roman"/>
          <w:color w:val="000000" w:themeColor="text1"/>
          <w:sz w:val="24"/>
          <w:szCs w:val="24"/>
        </w:rPr>
        <w:t xml:space="preserve"> Suppose you as Participant A transfer </w:t>
      </w:r>
      <w:proofErr w:type="gramStart"/>
      <w:r w:rsidRPr="00380901">
        <w:rPr>
          <w:rFonts w:ascii="Times New Roman" w:hAnsi="Times New Roman" w:cs="Times New Roman"/>
          <w:color w:val="000000" w:themeColor="text1"/>
          <w:sz w:val="24"/>
          <w:szCs w:val="24"/>
        </w:rPr>
        <w:t>8</w:t>
      </w:r>
      <w:proofErr w:type="gramEnd"/>
      <w:r w:rsidRPr="00380901">
        <w:rPr>
          <w:rFonts w:ascii="Times New Roman" w:hAnsi="Times New Roman" w:cs="Times New Roman"/>
          <w:color w:val="000000" w:themeColor="text1"/>
          <w:sz w:val="24"/>
          <w:szCs w:val="24"/>
        </w:rPr>
        <w:t xml:space="preserve"> EMU to Participant B and this participant transfers 12 EMU back to you. How much do you and Participant B earn in this case? </w:t>
      </w:r>
    </w:p>
    <w:p w14:paraId="76C57E8E" w14:textId="77777777" w:rsidR="00C865EE" w:rsidRPr="00380901" w:rsidRDefault="009A3815">
      <w:pPr>
        <w:spacing w:after="120" w:line="360" w:lineRule="auto"/>
        <w:ind w:firstLine="708"/>
        <w:jc w:val="both"/>
        <w:rPr>
          <w:rFonts w:ascii="Times New Roman" w:hAnsi="Times New Roman" w:cs="Times New Roman"/>
          <w:color w:val="000000" w:themeColor="text1"/>
          <w:sz w:val="24"/>
          <w:szCs w:val="24"/>
        </w:rPr>
      </w:pPr>
      <w:r w:rsidRPr="00380901">
        <w:rPr>
          <w:rFonts w:ascii="Times New Roman" w:hAnsi="Times New Roman" w:cs="Times New Roman"/>
          <w:b/>
          <w:color w:val="000000" w:themeColor="text1"/>
          <w:sz w:val="24"/>
          <w:szCs w:val="24"/>
        </w:rPr>
        <w:t>You as</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Participant A</w:t>
      </w:r>
      <w:r w:rsidRPr="00380901">
        <w:rPr>
          <w:rFonts w:ascii="Times New Roman" w:hAnsi="Times New Roman" w:cs="Times New Roman"/>
          <w:color w:val="000000" w:themeColor="text1"/>
          <w:sz w:val="24"/>
          <w:szCs w:val="24"/>
        </w:rPr>
        <w:t xml:space="preserve"> </w:t>
      </w:r>
      <w:proofErr w:type="gramStart"/>
      <w:r w:rsidRPr="00380901">
        <w:rPr>
          <w:rFonts w:ascii="Times New Roman" w:hAnsi="Times New Roman" w:cs="Times New Roman"/>
          <w:b/>
          <w:color w:val="000000" w:themeColor="text1"/>
          <w:sz w:val="24"/>
          <w:szCs w:val="24"/>
        </w:rPr>
        <w:t xml:space="preserve">earn </w:t>
      </w:r>
      <w:r w:rsidRPr="00380901">
        <w:rPr>
          <w:rFonts w:ascii="Times New Roman" w:hAnsi="Times New Roman" w:cs="Times New Roman"/>
          <w:color w:val="000000" w:themeColor="text1"/>
          <w:sz w:val="24"/>
          <w:szCs w:val="24"/>
        </w:rPr>
        <w:t xml:space="preserve"> _</w:t>
      </w:r>
      <w:proofErr w:type="gramEnd"/>
      <w:r w:rsidRPr="00380901">
        <w:rPr>
          <w:rFonts w:ascii="Times New Roman" w:hAnsi="Times New Roman" w:cs="Times New Roman"/>
          <w:color w:val="000000" w:themeColor="text1"/>
          <w:sz w:val="24"/>
          <w:szCs w:val="24"/>
        </w:rPr>
        <w:t xml:space="preserve">___ EMU  </w:t>
      </w:r>
    </w:p>
    <w:p w14:paraId="1194F9A3" w14:textId="77777777" w:rsidR="00C865EE" w:rsidRPr="00380901" w:rsidRDefault="009A3815">
      <w:pPr>
        <w:spacing w:after="120" w:line="360" w:lineRule="auto"/>
        <w:ind w:firstLine="708"/>
        <w:jc w:val="both"/>
        <w:rPr>
          <w:rFonts w:ascii="Times New Roman" w:hAnsi="Times New Roman" w:cs="Times New Roman"/>
          <w:color w:val="000000" w:themeColor="text1"/>
          <w:sz w:val="24"/>
          <w:szCs w:val="24"/>
        </w:rPr>
      </w:pPr>
      <w:r w:rsidRPr="00380901">
        <w:rPr>
          <w:rFonts w:ascii="Times New Roman" w:hAnsi="Times New Roman" w:cs="Times New Roman"/>
          <w:b/>
          <w:color w:val="000000" w:themeColor="text1"/>
          <w:sz w:val="24"/>
          <w:szCs w:val="24"/>
        </w:rPr>
        <w:t xml:space="preserve">Participant B </w:t>
      </w:r>
      <w:proofErr w:type="gramStart"/>
      <w:r w:rsidRPr="00380901">
        <w:rPr>
          <w:rFonts w:ascii="Times New Roman" w:hAnsi="Times New Roman" w:cs="Times New Roman"/>
          <w:b/>
          <w:color w:val="000000" w:themeColor="text1"/>
          <w:sz w:val="24"/>
          <w:szCs w:val="24"/>
        </w:rPr>
        <w:t>earns</w:t>
      </w:r>
      <w:r w:rsidRPr="00380901">
        <w:rPr>
          <w:rFonts w:ascii="Times New Roman" w:hAnsi="Times New Roman" w:cs="Times New Roman"/>
          <w:color w:val="000000" w:themeColor="text1"/>
          <w:sz w:val="24"/>
          <w:szCs w:val="24"/>
        </w:rPr>
        <w:t xml:space="preserve">  _</w:t>
      </w:r>
      <w:proofErr w:type="gramEnd"/>
      <w:r w:rsidRPr="00380901">
        <w:rPr>
          <w:rFonts w:ascii="Times New Roman" w:hAnsi="Times New Roman" w:cs="Times New Roman"/>
          <w:color w:val="000000" w:themeColor="text1"/>
          <w:sz w:val="24"/>
          <w:szCs w:val="24"/>
        </w:rPr>
        <w:t>___ EMU</w:t>
      </w:r>
    </w:p>
    <w:p w14:paraId="1B3992FF"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0AC8FDA2"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b/>
          <w:color w:val="000000" w:themeColor="text1"/>
          <w:sz w:val="24"/>
          <w:szCs w:val="24"/>
        </w:rPr>
        <w:t>Example 2</w:t>
      </w:r>
      <w:r w:rsidRPr="00380901">
        <w:rPr>
          <w:rFonts w:ascii="Times New Roman" w:hAnsi="Times New Roman" w:cs="Times New Roman"/>
          <w:color w:val="000000" w:themeColor="text1"/>
          <w:sz w:val="24"/>
          <w:szCs w:val="24"/>
        </w:rPr>
        <w:t xml:space="preserve">: Suppose that you, as in the first example, transfer 8 EMU to Participant B. Participant B now decides to transfer 2 EMU back to you. How much do you and Participant B earn in this case? </w:t>
      </w:r>
    </w:p>
    <w:p w14:paraId="5BB6DDC8" w14:textId="77777777" w:rsidR="00C865EE" w:rsidRPr="00380901" w:rsidRDefault="009A3815">
      <w:pPr>
        <w:spacing w:after="120" w:line="360" w:lineRule="auto"/>
        <w:ind w:firstLine="708"/>
        <w:jc w:val="both"/>
        <w:rPr>
          <w:rFonts w:ascii="Times New Roman" w:hAnsi="Times New Roman" w:cs="Times New Roman"/>
          <w:color w:val="000000" w:themeColor="text1"/>
          <w:sz w:val="24"/>
          <w:szCs w:val="24"/>
        </w:rPr>
      </w:pPr>
      <w:r w:rsidRPr="00380901">
        <w:rPr>
          <w:rFonts w:ascii="Times New Roman" w:hAnsi="Times New Roman" w:cs="Times New Roman"/>
          <w:b/>
          <w:color w:val="000000" w:themeColor="text1"/>
          <w:sz w:val="24"/>
          <w:szCs w:val="24"/>
        </w:rPr>
        <w:t>You as Participant A</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earn</w:t>
      </w:r>
      <w:r w:rsidRPr="00380901">
        <w:rPr>
          <w:rFonts w:ascii="Times New Roman" w:hAnsi="Times New Roman" w:cs="Times New Roman"/>
          <w:color w:val="000000" w:themeColor="text1"/>
          <w:sz w:val="24"/>
          <w:szCs w:val="24"/>
        </w:rPr>
        <w:t xml:space="preserve"> ____ EMU </w:t>
      </w:r>
    </w:p>
    <w:p w14:paraId="116728C3" w14:textId="77777777" w:rsidR="00C865EE" w:rsidRPr="00380901" w:rsidRDefault="009A3815">
      <w:pPr>
        <w:spacing w:after="120" w:line="360" w:lineRule="auto"/>
        <w:ind w:firstLine="708"/>
        <w:jc w:val="both"/>
        <w:rPr>
          <w:rFonts w:ascii="Times New Roman" w:hAnsi="Times New Roman" w:cs="Times New Roman"/>
          <w:color w:val="000000" w:themeColor="text1"/>
          <w:sz w:val="24"/>
          <w:szCs w:val="24"/>
        </w:rPr>
      </w:pPr>
      <w:r w:rsidRPr="00380901">
        <w:rPr>
          <w:rFonts w:ascii="Times New Roman" w:hAnsi="Times New Roman" w:cs="Times New Roman"/>
          <w:b/>
          <w:color w:val="000000" w:themeColor="text1"/>
          <w:sz w:val="24"/>
          <w:szCs w:val="24"/>
        </w:rPr>
        <w:t>Participant B</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earns</w:t>
      </w:r>
      <w:r w:rsidRPr="00380901">
        <w:rPr>
          <w:rFonts w:ascii="Times New Roman" w:hAnsi="Times New Roman" w:cs="Times New Roman"/>
          <w:color w:val="000000" w:themeColor="text1"/>
          <w:sz w:val="24"/>
          <w:szCs w:val="24"/>
        </w:rPr>
        <w:t xml:space="preserve"> ____ EMU</w:t>
      </w:r>
    </w:p>
    <w:p w14:paraId="3D9371EB" w14:textId="77777777" w:rsidR="00C865EE" w:rsidRPr="00380901" w:rsidRDefault="00C865EE">
      <w:pPr>
        <w:spacing w:line="360" w:lineRule="auto"/>
        <w:jc w:val="both"/>
        <w:rPr>
          <w:rFonts w:ascii="Times New Roman" w:hAnsi="Times New Roman" w:cs="Times New Roman"/>
          <w:i/>
          <w:color w:val="000000" w:themeColor="text1"/>
          <w:sz w:val="24"/>
          <w:szCs w:val="24"/>
          <w:u w:val="single"/>
        </w:rPr>
      </w:pPr>
    </w:p>
    <w:p w14:paraId="5C861D3C" w14:textId="77777777" w:rsidR="00C865EE" w:rsidRPr="00380901" w:rsidRDefault="009A3815">
      <w:pPr>
        <w:spacing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Note: These are two arbitrary examples. Naturally, many other combinations of decisions are possible, leaving you with either more, or less, than your initial endowment.</w:t>
      </w:r>
    </w:p>
    <w:p w14:paraId="201C70F9" w14:textId="6FE55341" w:rsidR="00C865EE" w:rsidRPr="00380901" w:rsidRDefault="009A3815">
      <w:pPr>
        <w:spacing w:line="360" w:lineRule="auto"/>
        <w:jc w:val="both"/>
        <w:rPr>
          <w:rFonts w:ascii="Times New Roman" w:hAnsi="Times New Roman" w:cs="Times New Roman"/>
          <w:i/>
          <w:color w:val="000000" w:themeColor="text1"/>
          <w:sz w:val="24"/>
          <w:szCs w:val="24"/>
          <w:u w:val="single"/>
        </w:rPr>
      </w:pPr>
      <w:r w:rsidRPr="00380901">
        <w:rPr>
          <w:rFonts w:ascii="Times New Roman" w:hAnsi="Times New Roman" w:cs="Times New Roman"/>
          <w:i/>
          <w:color w:val="000000" w:themeColor="text1"/>
          <w:sz w:val="24"/>
          <w:szCs w:val="24"/>
          <w:u w:val="single"/>
        </w:rPr>
        <w:lastRenderedPageBreak/>
        <w:t>Please raise your hand when you have answered both questions. The room supervisor will check your answers. Only after your answers have been checked and are correct, can you proceed to the next page.</w:t>
      </w:r>
    </w:p>
    <w:p w14:paraId="7E26C2B1" w14:textId="77777777" w:rsidR="00C865EE" w:rsidRPr="00380901" w:rsidRDefault="009A3815">
      <w:pPr>
        <w:spacing w:line="360" w:lineRule="auto"/>
        <w:jc w:val="both"/>
        <w:rPr>
          <w:rFonts w:ascii="Times New Roman" w:hAnsi="Times New Roman" w:cs="Times New Roman"/>
          <w:i/>
          <w:color w:val="000000" w:themeColor="text1"/>
          <w:sz w:val="24"/>
          <w:szCs w:val="24"/>
          <w:u w:val="single"/>
        </w:rPr>
      </w:pPr>
      <w:r w:rsidRPr="00380901">
        <w:rPr>
          <w:rFonts w:ascii="Times New Roman" w:hAnsi="Times New Roman" w:cs="Times New Roman"/>
          <w:color w:val="000000" w:themeColor="text1"/>
          <w:sz w:val="24"/>
          <w:szCs w:val="24"/>
        </w:rPr>
        <w:t>When making your decision you will see a screen like the one shown below. You will enter your transfer decision using the keyboard and confirm your decision with clicking the OK button.</w:t>
      </w:r>
    </w:p>
    <w:p w14:paraId="3007F005"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noProof/>
          <w:color w:val="000000" w:themeColor="text1"/>
          <w:sz w:val="24"/>
          <w:szCs w:val="24"/>
        </w:rPr>
        <w:drawing>
          <wp:anchor distT="0" distB="0" distL="114300" distR="114300" simplePos="0" relativeHeight="5" behindDoc="0" locked="0" layoutInCell="1" allowOverlap="1" wp14:anchorId="724FB45C" wp14:editId="76C72D06">
            <wp:simplePos x="0" y="0"/>
            <wp:positionH relativeFrom="column">
              <wp:posOffset>365125</wp:posOffset>
            </wp:positionH>
            <wp:positionV relativeFrom="paragraph">
              <wp:posOffset>135255</wp:posOffset>
            </wp:positionV>
            <wp:extent cx="4839335" cy="2616200"/>
            <wp:effectExtent l="0" t="0" r="0" b="0"/>
            <wp:wrapTight wrapText="bothSides">
              <wp:wrapPolygon edited="0">
                <wp:start x="-41" y="0"/>
                <wp:lineTo x="-41" y="21349"/>
                <wp:lineTo x="21509" y="21349"/>
                <wp:lineTo x="21509" y="0"/>
                <wp:lineTo x="-4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8"/>
                    <a:stretch>
                      <a:fillRect/>
                    </a:stretch>
                  </pic:blipFill>
                  <pic:spPr bwMode="auto">
                    <a:xfrm>
                      <a:off x="0" y="0"/>
                      <a:ext cx="4839335" cy="2616200"/>
                    </a:xfrm>
                    <a:prstGeom prst="rect">
                      <a:avLst/>
                    </a:prstGeom>
                  </pic:spPr>
                </pic:pic>
              </a:graphicData>
            </a:graphic>
          </wp:anchor>
        </w:drawing>
      </w:r>
    </w:p>
    <w:p w14:paraId="3B8FC310"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153B0F16"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15BE8368"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48C3DA0A"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1C908063"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6E9A05C4"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25DC2C10"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0A931F08"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491A38BE" w14:textId="77777777" w:rsidR="00C865EE" w:rsidRPr="00380901" w:rsidRDefault="009A3815">
      <w:pPr>
        <w:spacing w:after="120" w:line="360" w:lineRule="auto"/>
        <w:jc w:val="both"/>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IMPORTANT</w:t>
      </w:r>
    </w:p>
    <w:p w14:paraId="0DFFABC4"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Remember that as Participant A you can choose between 0, 4, 8, or 12 EMU for your transfer. Participant B can choose any integer amount for the back transfer with the minimum amount being zero and the maximum amount being the number of EMU he has available after your transfer decision. </w:t>
      </w:r>
    </w:p>
    <w:p w14:paraId="246D3068"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0BE6D416"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The Participant B with whom you </w:t>
      </w:r>
      <w:proofErr w:type="gramStart"/>
      <w:r w:rsidRPr="00380901">
        <w:rPr>
          <w:rFonts w:ascii="Times New Roman" w:hAnsi="Times New Roman" w:cs="Times New Roman"/>
          <w:color w:val="000000" w:themeColor="text1"/>
          <w:sz w:val="24"/>
          <w:szCs w:val="24"/>
        </w:rPr>
        <w:t>are matched</w:t>
      </w:r>
      <w:proofErr w:type="gramEnd"/>
      <w:r w:rsidRPr="00380901">
        <w:rPr>
          <w:rFonts w:ascii="Times New Roman" w:hAnsi="Times New Roman" w:cs="Times New Roman"/>
          <w:color w:val="000000" w:themeColor="text1"/>
          <w:sz w:val="24"/>
          <w:szCs w:val="24"/>
        </w:rPr>
        <w:t xml:space="preserve"> is </w:t>
      </w:r>
      <w:r w:rsidRPr="00380901">
        <w:rPr>
          <w:rFonts w:ascii="Times New Roman" w:hAnsi="Times New Roman" w:cs="Times New Roman"/>
          <w:b/>
          <w:color w:val="000000" w:themeColor="text1"/>
          <w:sz w:val="24"/>
          <w:szCs w:val="24"/>
        </w:rPr>
        <w:t>determined randomly from among the participants</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color w:val="000000" w:themeColor="text1"/>
          <w:sz w:val="24"/>
          <w:szCs w:val="24"/>
        </w:rPr>
        <w:t xml:space="preserve">whom </w:t>
      </w:r>
      <w:r w:rsidRPr="00380901">
        <w:rPr>
          <w:rFonts w:ascii="Times New Roman" w:hAnsi="Times New Roman" w:cs="Times New Roman"/>
          <w:b/>
          <w:bCs/>
          <w:color w:val="000000" w:themeColor="text1"/>
          <w:sz w:val="24"/>
          <w:szCs w:val="24"/>
        </w:rPr>
        <w:t>you just met</w:t>
      </w:r>
      <w:r w:rsidRPr="00380901">
        <w:rPr>
          <w:rFonts w:ascii="Times New Roman" w:hAnsi="Times New Roman" w:cs="Times New Roman"/>
          <w:color w:val="000000" w:themeColor="text1"/>
          <w:sz w:val="24"/>
          <w:szCs w:val="24"/>
        </w:rPr>
        <w:t xml:space="preserve">. You will not be informed with which one of these participants you are matched. You only know </w:t>
      </w:r>
      <w:proofErr w:type="gramStart"/>
      <w:r w:rsidRPr="00380901">
        <w:rPr>
          <w:rFonts w:ascii="Times New Roman" w:hAnsi="Times New Roman" w:cs="Times New Roman"/>
          <w:color w:val="000000" w:themeColor="text1"/>
          <w:sz w:val="24"/>
          <w:szCs w:val="24"/>
        </w:rPr>
        <w:t>that it is one of the participants whom you just met</w:t>
      </w:r>
      <w:proofErr w:type="gramEnd"/>
      <w:r w:rsidRPr="00380901">
        <w:rPr>
          <w:rFonts w:ascii="Times New Roman" w:hAnsi="Times New Roman" w:cs="Times New Roman"/>
          <w:color w:val="000000" w:themeColor="text1"/>
          <w:sz w:val="24"/>
          <w:szCs w:val="24"/>
        </w:rPr>
        <w:t xml:space="preserve">. In this sense, the interaction is anonymous, meaning that neither you nor Participant B </w:t>
      </w:r>
      <w:proofErr w:type="gramStart"/>
      <w:r w:rsidRPr="00380901">
        <w:rPr>
          <w:rFonts w:ascii="Times New Roman" w:hAnsi="Times New Roman" w:cs="Times New Roman"/>
          <w:color w:val="000000" w:themeColor="text1"/>
          <w:sz w:val="24"/>
          <w:szCs w:val="24"/>
        </w:rPr>
        <w:t>will be informed</w:t>
      </w:r>
      <w:proofErr w:type="gramEnd"/>
      <w:r w:rsidRPr="00380901">
        <w:rPr>
          <w:rFonts w:ascii="Times New Roman" w:hAnsi="Times New Roman" w:cs="Times New Roman"/>
          <w:color w:val="000000" w:themeColor="text1"/>
          <w:sz w:val="24"/>
          <w:szCs w:val="24"/>
        </w:rPr>
        <w:t xml:space="preserve"> about the other participant's identity during or after the experiment. </w:t>
      </w:r>
    </w:p>
    <w:p w14:paraId="3162FC5A"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3D77D08D" w14:textId="28B90A0D"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 xml:space="preserve">You will learn of the </w:t>
      </w:r>
      <w:r w:rsidRPr="00380901">
        <w:rPr>
          <w:rFonts w:ascii="Times New Roman" w:hAnsi="Times New Roman" w:cs="Times New Roman"/>
          <w:b/>
          <w:color w:val="000000" w:themeColor="text1"/>
          <w:sz w:val="24"/>
          <w:szCs w:val="24"/>
        </w:rPr>
        <w:t>decision</w:t>
      </w:r>
      <w:r w:rsidRPr="00380901">
        <w:rPr>
          <w:rFonts w:ascii="Times New Roman" w:hAnsi="Times New Roman" w:cs="Times New Roman"/>
          <w:color w:val="000000" w:themeColor="text1"/>
          <w:sz w:val="24"/>
          <w:szCs w:val="24"/>
        </w:rPr>
        <w:t xml:space="preserve"> of the Participant B with whom you </w:t>
      </w:r>
      <w:proofErr w:type="gramStart"/>
      <w:r w:rsidRPr="00380901">
        <w:rPr>
          <w:rFonts w:ascii="Times New Roman" w:hAnsi="Times New Roman" w:cs="Times New Roman"/>
          <w:color w:val="000000" w:themeColor="text1"/>
          <w:sz w:val="24"/>
          <w:szCs w:val="24"/>
        </w:rPr>
        <w:t>are matched</w:t>
      </w:r>
      <w:proofErr w:type="gramEnd"/>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b/>
          <w:bCs/>
          <w:color w:val="000000" w:themeColor="text1"/>
          <w:sz w:val="24"/>
          <w:szCs w:val="24"/>
        </w:rPr>
        <w:t>at the end of this session</w:t>
      </w:r>
      <w:r w:rsidRPr="00380901">
        <w:rPr>
          <w:rFonts w:ascii="Times New Roman" w:hAnsi="Times New Roman" w:cs="Times New Roman"/>
          <w:color w:val="000000" w:themeColor="text1"/>
          <w:sz w:val="24"/>
          <w:szCs w:val="24"/>
        </w:rPr>
        <w:t xml:space="preserve">. You will then also learn your earnings. How much you earn depends on both your decision and the decision of the Participant B with whom you </w:t>
      </w:r>
      <w:proofErr w:type="gramStart"/>
      <w:r w:rsidRPr="00380901">
        <w:rPr>
          <w:rFonts w:ascii="Times New Roman" w:hAnsi="Times New Roman" w:cs="Times New Roman"/>
          <w:color w:val="000000" w:themeColor="text1"/>
          <w:sz w:val="24"/>
          <w:szCs w:val="24"/>
        </w:rPr>
        <w:t>are matched</w:t>
      </w:r>
      <w:proofErr w:type="gramEnd"/>
      <w:r w:rsidRPr="00380901">
        <w:rPr>
          <w:rFonts w:ascii="Times New Roman" w:hAnsi="Times New Roman" w:cs="Times New Roman"/>
          <w:color w:val="000000" w:themeColor="text1"/>
          <w:sz w:val="24"/>
          <w:szCs w:val="24"/>
        </w:rPr>
        <w:t>.</w:t>
      </w:r>
    </w:p>
    <w:p w14:paraId="3888927B" w14:textId="77777777" w:rsidR="00C865EE" w:rsidRPr="00380901" w:rsidRDefault="00C865EE">
      <w:pPr>
        <w:spacing w:line="360" w:lineRule="auto"/>
        <w:jc w:val="both"/>
        <w:rPr>
          <w:rFonts w:ascii="Times New Roman" w:hAnsi="Times New Roman" w:cs="Times New Roman"/>
          <w:color w:val="000000" w:themeColor="text1"/>
          <w:sz w:val="24"/>
          <w:szCs w:val="24"/>
        </w:rPr>
      </w:pPr>
    </w:p>
    <w:p w14:paraId="6A6849AE" w14:textId="77777777" w:rsidR="00C865EE" w:rsidRPr="00380901" w:rsidRDefault="009A3815">
      <w:pPr>
        <w:rPr>
          <w:rFonts w:ascii="Times New Roman" w:hAnsi="Times New Roman" w:cs="Times New Roman"/>
          <w:color w:val="000000" w:themeColor="text1"/>
          <w:sz w:val="24"/>
          <w:szCs w:val="24"/>
        </w:rPr>
      </w:pPr>
      <w:r w:rsidRPr="00380901">
        <w:rPr>
          <w:color w:val="000000" w:themeColor="text1"/>
        </w:rPr>
        <w:br w:type="page"/>
      </w:r>
    </w:p>
    <w:p w14:paraId="3DDF7F9D" w14:textId="77777777" w:rsidR="00C865EE" w:rsidRPr="00380901" w:rsidRDefault="009A3815">
      <w:pPr>
        <w:spacing w:line="36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lastRenderedPageBreak/>
        <w:t>Appendix B</w:t>
      </w:r>
    </w:p>
    <w:p w14:paraId="422F76FD" w14:textId="756723BD" w:rsidR="00C865EE" w:rsidRPr="00380901" w:rsidRDefault="009A3815">
      <w:pPr>
        <w:spacing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Specific trustee trust game instructio</w:t>
      </w:r>
      <w:r w:rsidR="00D11698" w:rsidRPr="00380901">
        <w:rPr>
          <w:rFonts w:ascii="Times New Roman" w:hAnsi="Times New Roman" w:cs="Times New Roman"/>
          <w:color w:val="000000" w:themeColor="text1"/>
          <w:sz w:val="24"/>
          <w:szCs w:val="24"/>
        </w:rPr>
        <w:t xml:space="preserve">n (based on Declerck </w:t>
      </w:r>
      <w:proofErr w:type="gramStart"/>
      <w:r w:rsidR="00D11698" w:rsidRPr="00380901">
        <w:rPr>
          <w:rFonts w:ascii="Times New Roman" w:hAnsi="Times New Roman" w:cs="Times New Roman"/>
          <w:color w:val="000000" w:themeColor="text1"/>
          <w:sz w:val="24"/>
          <w:szCs w:val="24"/>
        </w:rPr>
        <w:t>et</w:t>
      </w:r>
      <w:proofErr w:type="gramEnd"/>
      <w:r w:rsidR="00D11698" w:rsidRPr="00380901">
        <w:rPr>
          <w:rFonts w:ascii="Times New Roman" w:hAnsi="Times New Roman" w:cs="Times New Roman"/>
          <w:color w:val="000000" w:themeColor="text1"/>
          <w:sz w:val="24"/>
          <w:szCs w:val="24"/>
        </w:rPr>
        <w:t xml:space="preserve"> al.</w:t>
      </w:r>
      <w:r w:rsidR="00D11698" w:rsidRPr="00380901">
        <w:rPr>
          <w:rFonts w:ascii="Times New Roman" w:hAnsi="Times New Roman" w:cs="Times New Roman"/>
          <w:color w:val="000000" w:themeColor="text1"/>
          <w:sz w:val="24"/>
          <w:szCs w:val="24"/>
          <w:vertAlign w:val="superscript"/>
        </w:rPr>
        <w:t>4</w:t>
      </w:r>
      <w:r w:rsidRPr="00380901">
        <w:rPr>
          <w:rFonts w:ascii="Times New Roman" w:hAnsi="Times New Roman" w:cs="Times New Roman"/>
          <w:color w:val="000000" w:themeColor="text1"/>
          <w:sz w:val="24"/>
          <w:szCs w:val="24"/>
        </w:rPr>
        <w:t xml:space="preserve"> and adjusted to the purpose of this study)</w:t>
      </w:r>
    </w:p>
    <w:p w14:paraId="31F4904B" w14:textId="77777777" w:rsidR="00C865EE" w:rsidRPr="00380901" w:rsidRDefault="00C865EE">
      <w:pPr>
        <w:spacing w:line="360" w:lineRule="auto"/>
        <w:jc w:val="both"/>
        <w:rPr>
          <w:rFonts w:ascii="Times New Roman" w:hAnsi="Times New Roman" w:cs="Times New Roman"/>
          <w:color w:val="000000" w:themeColor="text1"/>
          <w:sz w:val="24"/>
          <w:szCs w:val="24"/>
        </w:rPr>
      </w:pPr>
    </w:p>
    <w:p w14:paraId="0E50528F" w14:textId="77777777" w:rsidR="00C865EE" w:rsidRPr="00380901" w:rsidRDefault="009A3815">
      <w:pPr>
        <w:spacing w:after="120" w:line="360" w:lineRule="auto"/>
        <w:jc w:val="center"/>
        <w:rPr>
          <w:rFonts w:ascii="Times New Roman" w:hAnsi="Times New Roman" w:cs="Times New Roman"/>
          <w:b/>
          <w:color w:val="000000" w:themeColor="text1"/>
          <w:sz w:val="24"/>
          <w:szCs w:val="24"/>
          <w:u w:val="single"/>
        </w:rPr>
      </w:pPr>
      <w:r w:rsidRPr="00380901">
        <w:rPr>
          <w:rFonts w:ascii="Times New Roman" w:hAnsi="Times New Roman" w:cs="Times New Roman"/>
          <w:b/>
          <w:color w:val="000000" w:themeColor="text1"/>
          <w:sz w:val="24"/>
          <w:szCs w:val="24"/>
          <w:u w:val="single"/>
        </w:rPr>
        <w:t xml:space="preserve">You are now in the role of Participant B </w:t>
      </w:r>
    </w:p>
    <w:p w14:paraId="3A7BEC1A" w14:textId="77777777" w:rsidR="00C865EE" w:rsidRPr="00380901" w:rsidRDefault="009A3815">
      <w:pPr>
        <w:spacing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You now have an additional opportunity to earn money. For the following </w:t>
      </w:r>
      <w:proofErr w:type="gramStart"/>
      <w:r w:rsidRPr="00380901">
        <w:rPr>
          <w:rFonts w:ascii="Times New Roman" w:hAnsi="Times New Roman" w:cs="Times New Roman"/>
          <w:color w:val="000000" w:themeColor="text1"/>
          <w:sz w:val="24"/>
          <w:szCs w:val="24"/>
        </w:rPr>
        <w:t>decision</w:t>
      </w:r>
      <w:proofErr w:type="gramEnd"/>
      <w:r w:rsidRPr="00380901">
        <w:rPr>
          <w:rFonts w:ascii="Times New Roman" w:hAnsi="Times New Roman" w:cs="Times New Roman"/>
          <w:color w:val="000000" w:themeColor="text1"/>
          <w:sz w:val="24"/>
          <w:szCs w:val="24"/>
        </w:rPr>
        <w:t xml:space="preserve"> you take on the role of Participant B, and you are matched with a participant A. </w:t>
      </w:r>
      <w:proofErr w:type="gramStart"/>
      <w:r w:rsidRPr="00380901">
        <w:rPr>
          <w:rFonts w:ascii="Times New Roman" w:hAnsi="Times New Roman" w:cs="Times New Roman"/>
          <w:b/>
          <w:color w:val="000000" w:themeColor="text1"/>
          <w:sz w:val="24"/>
          <w:szCs w:val="24"/>
        </w:rPr>
        <w:t>This</w:t>
      </w:r>
      <w:proofErr w:type="gramEnd"/>
      <w:r w:rsidRPr="00380901">
        <w:rPr>
          <w:rFonts w:ascii="Times New Roman" w:hAnsi="Times New Roman" w:cs="Times New Roman"/>
          <w:b/>
          <w:color w:val="000000" w:themeColor="text1"/>
          <w:sz w:val="24"/>
          <w:szCs w:val="24"/>
        </w:rPr>
        <w:t xml:space="preserve"> participant A is another person than the participant B you have been matched with before.</w:t>
      </w:r>
    </w:p>
    <w:p w14:paraId="3F1D651B" w14:textId="77777777" w:rsidR="00C865EE" w:rsidRPr="00380901" w:rsidRDefault="00C865EE">
      <w:pPr>
        <w:spacing w:after="120" w:line="360" w:lineRule="auto"/>
        <w:jc w:val="both"/>
        <w:rPr>
          <w:rFonts w:ascii="Times New Roman" w:hAnsi="Times New Roman" w:cs="Times New Roman"/>
          <w:b/>
          <w:color w:val="000000" w:themeColor="text1"/>
          <w:sz w:val="24"/>
          <w:szCs w:val="24"/>
        </w:rPr>
      </w:pPr>
    </w:p>
    <w:p w14:paraId="65BC9778"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In this part of the study, everything is the same as before with one important difference:  </w:t>
      </w:r>
      <w:r w:rsidRPr="00380901">
        <w:rPr>
          <w:rFonts w:ascii="Times New Roman" w:hAnsi="Times New Roman" w:cs="Times New Roman"/>
          <w:b/>
          <w:color w:val="000000" w:themeColor="text1"/>
          <w:sz w:val="24"/>
          <w:szCs w:val="24"/>
        </w:rPr>
        <w:t>you now have the role of Participant B</w:t>
      </w:r>
      <w:r w:rsidRPr="00380901">
        <w:rPr>
          <w:rFonts w:ascii="Times New Roman" w:hAnsi="Times New Roman" w:cs="Times New Roman"/>
          <w:color w:val="000000" w:themeColor="text1"/>
          <w:sz w:val="24"/>
          <w:szCs w:val="24"/>
        </w:rPr>
        <w:t xml:space="preserve"> and you </w:t>
      </w:r>
      <w:proofErr w:type="gramStart"/>
      <w:r w:rsidRPr="00380901">
        <w:rPr>
          <w:rFonts w:ascii="Times New Roman" w:hAnsi="Times New Roman" w:cs="Times New Roman"/>
          <w:color w:val="000000" w:themeColor="text1"/>
          <w:sz w:val="24"/>
          <w:szCs w:val="24"/>
        </w:rPr>
        <w:t xml:space="preserve">are </w:t>
      </w:r>
      <w:r w:rsidRPr="00380901">
        <w:rPr>
          <w:rFonts w:ascii="Times New Roman" w:hAnsi="Times New Roman" w:cs="Times New Roman"/>
          <w:b/>
          <w:color w:val="000000" w:themeColor="text1"/>
          <w:sz w:val="24"/>
          <w:szCs w:val="24"/>
        </w:rPr>
        <w:t>randomly matched</w:t>
      </w:r>
      <w:proofErr w:type="gramEnd"/>
      <w:r w:rsidRPr="00380901">
        <w:rPr>
          <w:rFonts w:ascii="Times New Roman" w:hAnsi="Times New Roman" w:cs="Times New Roman"/>
          <w:b/>
          <w:color w:val="000000" w:themeColor="text1"/>
          <w:sz w:val="24"/>
          <w:szCs w:val="24"/>
        </w:rPr>
        <w:t xml:space="preserve"> with another participant in the role of Participant A</w:t>
      </w:r>
      <w:r w:rsidRPr="00380901">
        <w:rPr>
          <w:rFonts w:ascii="Times New Roman" w:hAnsi="Times New Roman" w:cs="Times New Roman"/>
          <w:color w:val="000000" w:themeColor="text1"/>
          <w:sz w:val="24"/>
          <w:szCs w:val="24"/>
        </w:rPr>
        <w:t>.</w:t>
      </w:r>
    </w:p>
    <w:p w14:paraId="0F0BCE8F"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52FFF002" w14:textId="2FD3128D"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Both participants, A and B, receive an initial endowment of 12 EMU at the beginning of the interaction. Then Participant A can transfer 0, 4, 8, or 12 EMU of his initial endowment to you as Participant B. Each </w:t>
      </w:r>
      <w:proofErr w:type="gramStart"/>
      <w:r w:rsidRPr="00380901">
        <w:rPr>
          <w:rFonts w:ascii="Times New Roman" w:hAnsi="Times New Roman" w:cs="Times New Roman"/>
          <w:color w:val="000000" w:themeColor="text1"/>
          <w:sz w:val="24"/>
          <w:szCs w:val="24"/>
        </w:rPr>
        <w:t>EMU which</w:t>
      </w:r>
      <w:proofErr w:type="gramEnd"/>
      <w:r w:rsidRPr="00380901">
        <w:rPr>
          <w:rFonts w:ascii="Times New Roman" w:hAnsi="Times New Roman" w:cs="Times New Roman"/>
          <w:color w:val="000000" w:themeColor="text1"/>
          <w:sz w:val="24"/>
          <w:szCs w:val="24"/>
        </w:rPr>
        <w:t xml:space="preserve"> Participant A transfers to you will be tripled. If, for example, A transfers 4 euro, you will receive 12 euro, in addition to your initial endowment. That is, if Participant A</w:t>
      </w:r>
    </w:p>
    <w:p w14:paraId="3FA74F13" w14:textId="77777777" w:rsidR="00C865EE" w:rsidRPr="00380901" w:rsidRDefault="009A3815">
      <w:pPr>
        <w:numPr>
          <w:ilvl w:val="0"/>
          <w:numId w:val="2"/>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transfers 0 EMU, then you receive 0 EMU in addition to your initial endowment;</w:t>
      </w:r>
    </w:p>
    <w:p w14:paraId="10915749" w14:textId="77777777" w:rsidR="00C865EE" w:rsidRPr="00380901" w:rsidRDefault="009A3815">
      <w:pPr>
        <w:numPr>
          <w:ilvl w:val="0"/>
          <w:numId w:val="2"/>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transfers 4 EMU, then you receive 12 EMU, in addition to your initial endowment;</w:t>
      </w:r>
    </w:p>
    <w:p w14:paraId="32CE34A8" w14:textId="77777777" w:rsidR="00C865EE" w:rsidRPr="00380901" w:rsidRDefault="009A3815">
      <w:pPr>
        <w:numPr>
          <w:ilvl w:val="0"/>
          <w:numId w:val="2"/>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transfers 8 EMU, then you receive 24 EMU, in addition to your initial endowment;</w:t>
      </w:r>
    </w:p>
    <w:p w14:paraId="2BC6E028" w14:textId="77777777" w:rsidR="00C865EE" w:rsidRPr="00380901" w:rsidRDefault="009A3815">
      <w:pPr>
        <w:numPr>
          <w:ilvl w:val="0"/>
          <w:numId w:val="2"/>
        </w:num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transfers 12 EMU, then you receive 36 EMU, in addition to your initial endowment</w:t>
      </w:r>
    </w:p>
    <w:p w14:paraId="0792312E"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0E75729A"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You will be informed of Participant A's decision after he has made it. You then have the possibility of transferring back any amount of your EMU to Participant A. EMU transferred back </w:t>
      </w:r>
      <w:proofErr w:type="gramStart"/>
      <w:r w:rsidRPr="00380901">
        <w:rPr>
          <w:rFonts w:ascii="Times New Roman" w:hAnsi="Times New Roman" w:cs="Times New Roman"/>
          <w:color w:val="000000" w:themeColor="text1"/>
          <w:sz w:val="24"/>
          <w:szCs w:val="24"/>
        </w:rPr>
        <w:t>will not be tripled</w:t>
      </w:r>
      <w:proofErr w:type="gramEnd"/>
      <w:r w:rsidRPr="00380901">
        <w:rPr>
          <w:rFonts w:ascii="Times New Roman" w:hAnsi="Times New Roman" w:cs="Times New Roman"/>
          <w:color w:val="000000" w:themeColor="text1"/>
          <w:sz w:val="24"/>
          <w:szCs w:val="24"/>
        </w:rPr>
        <w:t>, meaning that Participant A will receive exactly the number of EMU that you transfer.</w:t>
      </w:r>
    </w:p>
    <w:p w14:paraId="4ABA3CF6"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 xml:space="preserve">Consider this arbitrary example: in case Participant A </w:t>
      </w:r>
      <w:proofErr w:type="gramStart"/>
      <w:r w:rsidRPr="00380901">
        <w:rPr>
          <w:rFonts w:ascii="Times New Roman" w:hAnsi="Times New Roman" w:cs="Times New Roman"/>
          <w:color w:val="000000" w:themeColor="text1"/>
          <w:sz w:val="24"/>
          <w:szCs w:val="24"/>
        </w:rPr>
        <w:t>transfers</w:t>
      </w:r>
      <w:proofErr w:type="gramEnd"/>
      <w:r w:rsidRPr="00380901">
        <w:rPr>
          <w:rFonts w:ascii="Times New Roman" w:hAnsi="Times New Roman" w:cs="Times New Roman"/>
          <w:color w:val="000000" w:themeColor="text1"/>
          <w:sz w:val="24"/>
          <w:szCs w:val="24"/>
        </w:rPr>
        <w:t xml:space="preserve"> 4 EMU to you as Participant B, then you have 24 EMU (4 × 3 = 12 plus 12 initial endowment) available and Participant A has 8 EMU left (12 – 4 = 8). You can then transfer back any whole EMU amount between 0 and 24. If you, for example, transfer </w:t>
      </w:r>
      <w:proofErr w:type="gramStart"/>
      <w:r w:rsidRPr="00380901">
        <w:rPr>
          <w:rFonts w:ascii="Times New Roman" w:hAnsi="Times New Roman" w:cs="Times New Roman"/>
          <w:color w:val="000000" w:themeColor="text1"/>
          <w:sz w:val="24"/>
          <w:szCs w:val="24"/>
        </w:rPr>
        <w:t>7</w:t>
      </w:r>
      <w:proofErr w:type="gramEnd"/>
      <w:r w:rsidRPr="00380901">
        <w:rPr>
          <w:rFonts w:ascii="Times New Roman" w:hAnsi="Times New Roman" w:cs="Times New Roman"/>
          <w:color w:val="000000" w:themeColor="text1"/>
          <w:sz w:val="24"/>
          <w:szCs w:val="24"/>
        </w:rPr>
        <w:t xml:space="preserve"> EMU back, then </w:t>
      </w:r>
      <w:r w:rsidRPr="00380901">
        <w:rPr>
          <w:rFonts w:ascii="Times New Roman" w:hAnsi="Times New Roman" w:cs="Times New Roman"/>
          <w:b/>
          <w:color w:val="000000" w:themeColor="text1"/>
          <w:sz w:val="24"/>
          <w:szCs w:val="24"/>
        </w:rPr>
        <w:t>you as Participant B</w:t>
      </w:r>
      <w:r w:rsidRPr="00380901">
        <w:rPr>
          <w:rFonts w:ascii="Times New Roman" w:hAnsi="Times New Roman" w:cs="Times New Roman"/>
          <w:color w:val="000000" w:themeColor="text1"/>
          <w:sz w:val="24"/>
          <w:szCs w:val="24"/>
        </w:rPr>
        <w:t xml:space="preserve"> earn 17 EMU (24 – 7). </w:t>
      </w:r>
      <w:r w:rsidRPr="00380901">
        <w:rPr>
          <w:rFonts w:ascii="Times New Roman" w:hAnsi="Times New Roman" w:cs="Times New Roman"/>
          <w:b/>
          <w:color w:val="000000" w:themeColor="text1"/>
          <w:sz w:val="24"/>
          <w:szCs w:val="24"/>
        </w:rPr>
        <w:t xml:space="preserve">Participant A </w:t>
      </w:r>
      <w:r w:rsidRPr="00380901">
        <w:rPr>
          <w:rFonts w:ascii="Times New Roman" w:hAnsi="Times New Roman" w:cs="Times New Roman"/>
          <w:color w:val="000000" w:themeColor="text1"/>
          <w:sz w:val="24"/>
          <w:szCs w:val="24"/>
        </w:rPr>
        <w:t xml:space="preserve">then </w:t>
      </w:r>
      <w:r w:rsidRPr="00380901">
        <w:rPr>
          <w:rFonts w:ascii="Times New Roman" w:hAnsi="Times New Roman" w:cs="Times New Roman"/>
          <w:b/>
          <w:color w:val="000000" w:themeColor="text1"/>
          <w:sz w:val="24"/>
          <w:szCs w:val="24"/>
        </w:rPr>
        <w:t>earns</w:t>
      </w:r>
      <w:r w:rsidRPr="00380901">
        <w:rPr>
          <w:rFonts w:ascii="Times New Roman" w:hAnsi="Times New Roman" w:cs="Times New Roman"/>
          <w:color w:val="000000" w:themeColor="text1"/>
          <w:sz w:val="24"/>
          <w:szCs w:val="24"/>
        </w:rPr>
        <w:t xml:space="preserve"> 15 EMU (7 EMU transferred back by you + 8 remaining EMU of his initial endowment).</w:t>
      </w:r>
    </w:p>
    <w:p w14:paraId="65C179FD"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To provide another example: in case Participant A transferred </w:t>
      </w:r>
      <w:proofErr w:type="gramStart"/>
      <w:r w:rsidRPr="00380901">
        <w:rPr>
          <w:rFonts w:ascii="Times New Roman" w:hAnsi="Times New Roman" w:cs="Times New Roman"/>
          <w:color w:val="000000" w:themeColor="text1"/>
          <w:sz w:val="24"/>
          <w:szCs w:val="24"/>
        </w:rPr>
        <w:t>8</w:t>
      </w:r>
      <w:proofErr w:type="gramEnd"/>
      <w:r w:rsidRPr="00380901">
        <w:rPr>
          <w:rFonts w:ascii="Times New Roman" w:hAnsi="Times New Roman" w:cs="Times New Roman"/>
          <w:color w:val="000000" w:themeColor="text1"/>
          <w:sz w:val="24"/>
          <w:szCs w:val="24"/>
        </w:rPr>
        <w:t xml:space="preserve"> EMU, you have 36 EMU (8 × 3 = 24 plus 12 initial endowment) available; you can then transfer back between 0 and 36 EMU. If you, for example, transfer back 12 EMU, then </w:t>
      </w:r>
      <w:r w:rsidRPr="00380901">
        <w:rPr>
          <w:rFonts w:ascii="Times New Roman" w:hAnsi="Times New Roman" w:cs="Times New Roman"/>
          <w:b/>
          <w:color w:val="000000" w:themeColor="text1"/>
          <w:sz w:val="24"/>
          <w:szCs w:val="24"/>
        </w:rPr>
        <w:t>you as Participant B</w:t>
      </w:r>
      <w:r w:rsidRPr="00380901">
        <w:rPr>
          <w:rFonts w:ascii="Times New Roman" w:hAnsi="Times New Roman" w:cs="Times New Roman"/>
          <w:color w:val="000000" w:themeColor="text1"/>
          <w:sz w:val="24"/>
          <w:szCs w:val="24"/>
        </w:rPr>
        <w:t xml:space="preserve"> earn 24 EMU (36 – 12). </w:t>
      </w:r>
      <w:r w:rsidRPr="00380901">
        <w:rPr>
          <w:rFonts w:ascii="Times New Roman" w:hAnsi="Times New Roman" w:cs="Times New Roman"/>
          <w:b/>
          <w:color w:val="000000" w:themeColor="text1"/>
          <w:sz w:val="24"/>
          <w:szCs w:val="24"/>
        </w:rPr>
        <w:t xml:space="preserve">Participant </w:t>
      </w:r>
      <w:proofErr w:type="gramStart"/>
      <w:r w:rsidRPr="00380901">
        <w:rPr>
          <w:rFonts w:ascii="Times New Roman" w:hAnsi="Times New Roman" w:cs="Times New Roman"/>
          <w:b/>
          <w:color w:val="000000" w:themeColor="text1"/>
          <w:sz w:val="24"/>
          <w:szCs w:val="24"/>
        </w:rPr>
        <w:t>A</w:t>
      </w:r>
      <w:proofErr w:type="gramEnd"/>
      <w:r w:rsidRPr="00380901">
        <w:rPr>
          <w:rFonts w:ascii="Times New Roman" w:hAnsi="Times New Roman" w:cs="Times New Roman"/>
          <w:b/>
          <w:color w:val="000000" w:themeColor="text1"/>
          <w:sz w:val="24"/>
          <w:szCs w:val="24"/>
        </w:rPr>
        <w:t xml:space="preserve"> </w:t>
      </w:r>
      <w:r w:rsidRPr="00380901">
        <w:rPr>
          <w:rFonts w:ascii="Times New Roman" w:hAnsi="Times New Roman" w:cs="Times New Roman"/>
          <w:color w:val="000000" w:themeColor="text1"/>
          <w:sz w:val="24"/>
          <w:szCs w:val="24"/>
        </w:rPr>
        <w:t xml:space="preserve">then </w:t>
      </w:r>
      <w:r w:rsidRPr="00380901">
        <w:rPr>
          <w:rFonts w:ascii="Times New Roman" w:hAnsi="Times New Roman" w:cs="Times New Roman"/>
          <w:b/>
          <w:color w:val="000000" w:themeColor="text1"/>
          <w:sz w:val="24"/>
          <w:szCs w:val="24"/>
        </w:rPr>
        <w:t>earns</w:t>
      </w:r>
      <w:r w:rsidRPr="00380901">
        <w:rPr>
          <w:rFonts w:ascii="Times New Roman" w:hAnsi="Times New Roman" w:cs="Times New Roman"/>
          <w:color w:val="000000" w:themeColor="text1"/>
          <w:sz w:val="24"/>
          <w:szCs w:val="24"/>
        </w:rPr>
        <w:t xml:space="preserve"> 16 EMU (12 + 4 remaining euro of his initial endowment).</w:t>
      </w:r>
    </w:p>
    <w:p w14:paraId="4A71C9D5"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Note: These are two arbitrary examples. Naturally, many other combinations of decisions are possible, leaving you and Participant A with more or less earnings.</w:t>
      </w:r>
    </w:p>
    <w:p w14:paraId="0C7AAAB3" w14:textId="77777777" w:rsidR="00C865EE" w:rsidRPr="00380901" w:rsidRDefault="009A3815" w:rsidP="009F1414">
      <w:pPr>
        <w:spacing w:line="36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Depending on Participant A's decision and the amount of your back transfer, both participants' income is determined as follows:</w:t>
      </w:r>
    </w:p>
    <w:p w14:paraId="58F34594" w14:textId="77777777" w:rsidR="00C865EE" w:rsidRPr="00380901" w:rsidRDefault="009A3815">
      <w:pPr>
        <w:spacing w:after="120" w:line="360" w:lineRule="auto"/>
        <w:rPr>
          <w:rFonts w:ascii="Times New Roman" w:hAnsi="Times New Roman" w:cs="Times New Roman"/>
          <w:color w:val="000000" w:themeColor="text1"/>
          <w:sz w:val="24"/>
          <w:szCs w:val="24"/>
        </w:rPr>
      </w:pPr>
      <w:r w:rsidRPr="00380901">
        <w:rPr>
          <w:rFonts w:ascii="Times New Roman" w:hAnsi="Times New Roman" w:cs="Times New Roman"/>
          <w:noProof/>
          <w:color w:val="000000" w:themeColor="text1"/>
          <w:sz w:val="24"/>
          <w:szCs w:val="24"/>
        </w:rPr>
        <mc:AlternateContent>
          <mc:Choice Requires="wps">
            <w:drawing>
              <wp:anchor distT="0" distB="0" distL="0" distR="0" simplePos="0" relativeHeight="6" behindDoc="0" locked="0" layoutInCell="1" allowOverlap="1" wp14:anchorId="521725E8" wp14:editId="5D161051">
                <wp:simplePos x="0" y="0"/>
                <wp:positionH relativeFrom="column">
                  <wp:posOffset>-3810</wp:posOffset>
                </wp:positionH>
                <wp:positionV relativeFrom="paragraph">
                  <wp:posOffset>227330</wp:posOffset>
                </wp:positionV>
                <wp:extent cx="5795645" cy="698500"/>
                <wp:effectExtent l="0" t="0" r="16510" b="27305"/>
                <wp:wrapNone/>
                <wp:docPr id="7" name="Rechthoek 4"/>
                <wp:cNvGraphicFramePr/>
                <a:graphic xmlns:a="http://schemas.openxmlformats.org/drawingml/2006/main">
                  <a:graphicData uri="http://schemas.microsoft.com/office/word/2010/wordprocessingShape">
                    <wps:wsp>
                      <wps:cNvSpPr/>
                      <wps:spPr>
                        <a:xfrm>
                          <a:off x="0" y="0"/>
                          <a:ext cx="5794920" cy="698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4931678" id="Rechthoek 4" o:spid="_x0000_s1026" style="position:absolute;margin-left:-.3pt;margin-top:17.9pt;width:456.35pt;height:5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" filled="f" strokecolor="black [3213]" strokeweight="1pt"/>
            </w:pict>
          </mc:Fallback>
        </mc:AlternateContent>
      </w:r>
    </w:p>
    <w:p w14:paraId="07C13395" w14:textId="77777777" w:rsidR="00C865EE" w:rsidRPr="00380901" w:rsidRDefault="009A3815">
      <w:pPr>
        <w:spacing w:after="120" w:line="36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Participant A earns:</w:t>
      </w:r>
    </w:p>
    <w:p w14:paraId="19E4956D" w14:textId="77777777" w:rsidR="00C865EE" w:rsidRPr="00380901" w:rsidRDefault="009A3815">
      <w:pPr>
        <w:spacing w:after="120"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12 – Participant A's transfer to you + your back transfer to Participant A.</w:t>
      </w:r>
    </w:p>
    <w:p w14:paraId="71453636" w14:textId="77777777" w:rsidR="00C865EE" w:rsidRPr="00380901" w:rsidRDefault="00C865EE">
      <w:pPr>
        <w:spacing w:after="120" w:line="360" w:lineRule="auto"/>
        <w:jc w:val="center"/>
        <w:rPr>
          <w:rFonts w:ascii="Times New Roman" w:hAnsi="Times New Roman" w:cs="Times New Roman"/>
          <w:color w:val="000000" w:themeColor="text1"/>
          <w:sz w:val="24"/>
          <w:szCs w:val="24"/>
        </w:rPr>
      </w:pPr>
    </w:p>
    <w:p w14:paraId="073D97A1" w14:textId="77777777" w:rsidR="00C865EE" w:rsidRPr="00380901" w:rsidRDefault="009A3815">
      <w:pPr>
        <w:spacing w:after="120"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noProof/>
          <w:color w:val="000000" w:themeColor="text1"/>
          <w:sz w:val="24"/>
          <w:szCs w:val="24"/>
        </w:rPr>
        <mc:AlternateContent>
          <mc:Choice Requires="wps">
            <w:drawing>
              <wp:anchor distT="0" distB="0" distL="0" distR="0" simplePos="0" relativeHeight="7" behindDoc="0" locked="0" layoutInCell="1" allowOverlap="1" wp14:anchorId="327CE7DE" wp14:editId="7CD7ED76">
                <wp:simplePos x="0" y="0"/>
                <wp:positionH relativeFrom="column">
                  <wp:posOffset>-3810</wp:posOffset>
                </wp:positionH>
                <wp:positionV relativeFrom="paragraph">
                  <wp:posOffset>219710</wp:posOffset>
                </wp:positionV>
                <wp:extent cx="5795010" cy="752475"/>
                <wp:effectExtent l="0" t="0" r="16510" b="10795"/>
                <wp:wrapNone/>
                <wp:docPr id="8" name="Rechthoek 5"/>
                <wp:cNvGraphicFramePr/>
                <a:graphic xmlns:a="http://schemas.openxmlformats.org/drawingml/2006/main">
                  <a:graphicData uri="http://schemas.microsoft.com/office/word/2010/wordprocessingShape">
                    <wps:wsp>
                      <wps:cNvSpPr/>
                      <wps:spPr>
                        <a:xfrm>
                          <a:off x="0" y="0"/>
                          <a:ext cx="5794200" cy="751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EAC9E91" id="Rechthoek 5" o:spid="_x0000_s1026" style="position:absolute;margin-left:-.3pt;margin-top:17.3pt;width:456.3pt;height:59.2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" filled="f" strokecolor="black [3213]" strokeweight="1pt"/>
            </w:pict>
          </mc:Fallback>
        </mc:AlternateContent>
      </w:r>
    </w:p>
    <w:p w14:paraId="60EE9F14" w14:textId="77777777" w:rsidR="00C865EE" w:rsidRPr="00380901" w:rsidRDefault="009A3815">
      <w:pPr>
        <w:spacing w:after="120" w:line="36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You as Participant B earn:</w:t>
      </w:r>
    </w:p>
    <w:p w14:paraId="3D59A6D2" w14:textId="77777777" w:rsidR="00C865EE" w:rsidRPr="00380901" w:rsidRDefault="009A3815">
      <w:pPr>
        <w:spacing w:after="120" w:line="36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12 + (</w:t>
      </w:r>
      <w:proofErr w:type="gramStart"/>
      <w:r w:rsidRPr="00380901">
        <w:rPr>
          <w:rFonts w:ascii="Times New Roman" w:hAnsi="Times New Roman" w:cs="Times New Roman"/>
          <w:color w:val="000000" w:themeColor="text1"/>
          <w:sz w:val="24"/>
          <w:szCs w:val="24"/>
        </w:rPr>
        <w:t>3</w:t>
      </w:r>
      <w:proofErr w:type="gramEnd"/>
      <w:r w:rsidRPr="00380901">
        <w:rPr>
          <w:rFonts w:ascii="Times New Roman" w:hAnsi="Times New Roman" w:cs="Times New Roman"/>
          <w:color w:val="000000" w:themeColor="text1"/>
          <w:sz w:val="24"/>
          <w:szCs w:val="24"/>
        </w:rPr>
        <w:t xml:space="preserve"> × Participant A's transfer to you) – your back transfer to Participant A.</w:t>
      </w:r>
    </w:p>
    <w:p w14:paraId="336196FD" w14:textId="77777777" w:rsidR="00C865EE" w:rsidRPr="00380901" w:rsidRDefault="00C865EE">
      <w:pPr>
        <w:spacing w:after="120" w:line="360" w:lineRule="auto"/>
        <w:jc w:val="center"/>
        <w:rPr>
          <w:rFonts w:ascii="Times New Roman" w:hAnsi="Times New Roman" w:cs="Times New Roman"/>
          <w:color w:val="000000" w:themeColor="text1"/>
          <w:sz w:val="24"/>
          <w:szCs w:val="24"/>
        </w:rPr>
      </w:pPr>
    </w:p>
    <w:p w14:paraId="41EA3370" w14:textId="77777777" w:rsidR="00C865EE" w:rsidRPr="00380901" w:rsidRDefault="00C865EE">
      <w:pPr>
        <w:spacing w:after="120" w:line="360" w:lineRule="auto"/>
        <w:rPr>
          <w:rFonts w:ascii="Times New Roman" w:hAnsi="Times New Roman" w:cs="Times New Roman"/>
          <w:color w:val="000000" w:themeColor="text1"/>
          <w:sz w:val="24"/>
          <w:szCs w:val="24"/>
        </w:rPr>
      </w:pPr>
    </w:p>
    <w:p w14:paraId="50C42D1F"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When making your decision you will see a screen like the one shown below. You will enter your back transfer decision using the keyboard and confirm your decision with clicking the OK button.</w:t>
      </w:r>
    </w:p>
    <w:p w14:paraId="1103EB83"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noProof/>
          <w:color w:val="000000" w:themeColor="text1"/>
        </w:rPr>
        <w:lastRenderedPageBreak/>
        <w:drawing>
          <wp:inline distT="0" distB="0" distL="0" distR="0" wp14:anchorId="02BDC274" wp14:editId="44D995E9">
            <wp:extent cx="5760720" cy="308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9"/>
                    <a:stretch>
                      <a:fillRect/>
                    </a:stretch>
                  </pic:blipFill>
                  <pic:spPr bwMode="auto">
                    <a:xfrm>
                      <a:off x="0" y="0"/>
                      <a:ext cx="5760720" cy="3082290"/>
                    </a:xfrm>
                    <a:prstGeom prst="rect">
                      <a:avLst/>
                    </a:prstGeom>
                  </pic:spPr>
                </pic:pic>
              </a:graphicData>
            </a:graphic>
          </wp:inline>
        </w:drawing>
      </w:r>
    </w:p>
    <w:p w14:paraId="1D78F40D" w14:textId="36CAD4AE" w:rsidR="009F1414" w:rsidRDefault="009F1414">
      <w:pPr>
        <w:spacing w:after="120" w:line="360" w:lineRule="auto"/>
        <w:jc w:val="both"/>
        <w:rPr>
          <w:rFonts w:ascii="Times New Roman" w:hAnsi="Times New Roman" w:cs="Times New Roman"/>
          <w:b/>
          <w:color w:val="000000" w:themeColor="text1"/>
          <w:sz w:val="24"/>
          <w:szCs w:val="24"/>
        </w:rPr>
      </w:pPr>
    </w:p>
    <w:p w14:paraId="5E6EAD9F" w14:textId="66B63155" w:rsidR="00C865EE" w:rsidRPr="00380901" w:rsidRDefault="009A3815">
      <w:pPr>
        <w:spacing w:after="120" w:line="360" w:lineRule="auto"/>
        <w:jc w:val="both"/>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IMPORTANT</w:t>
      </w:r>
    </w:p>
    <w:p w14:paraId="57078CF8" w14:textId="77777777"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Participant A can transfer 0, 4, 8, or 12 EMU to you. You, as participant B, can choose any integer amount for the back transfer with the minimum amount being zero and the maximum amount being the number of EMU you have available after Participant A’s transfer decision.</w:t>
      </w:r>
    </w:p>
    <w:p w14:paraId="57B7E8A0"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4564167F" w14:textId="1D15E646" w:rsidR="00C865EE" w:rsidRPr="00380901" w:rsidRDefault="009A3815">
      <w:pPr>
        <w:spacing w:after="120" w:line="360" w:lineRule="auto"/>
        <w:jc w:val="both"/>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The Participant A with whom you </w:t>
      </w:r>
      <w:proofErr w:type="gramStart"/>
      <w:r w:rsidRPr="00380901">
        <w:rPr>
          <w:rFonts w:ascii="Times New Roman" w:hAnsi="Times New Roman" w:cs="Times New Roman"/>
          <w:color w:val="000000" w:themeColor="text1"/>
          <w:sz w:val="24"/>
          <w:szCs w:val="24"/>
        </w:rPr>
        <w:t>are matched</w:t>
      </w:r>
      <w:proofErr w:type="gramEnd"/>
      <w:r w:rsidRPr="00380901">
        <w:rPr>
          <w:rFonts w:ascii="Times New Roman" w:hAnsi="Times New Roman" w:cs="Times New Roman"/>
          <w:color w:val="000000" w:themeColor="text1"/>
          <w:sz w:val="24"/>
          <w:szCs w:val="24"/>
        </w:rPr>
        <w:t xml:space="preserve"> is </w:t>
      </w:r>
      <w:r w:rsidRPr="00380901">
        <w:rPr>
          <w:rFonts w:ascii="Times New Roman" w:hAnsi="Times New Roman" w:cs="Times New Roman"/>
          <w:b/>
          <w:color w:val="000000" w:themeColor="text1"/>
          <w:sz w:val="24"/>
          <w:szCs w:val="24"/>
        </w:rPr>
        <w:t>determined randomly from among the participants whom you just met</w:t>
      </w:r>
      <w:r w:rsidRPr="00380901">
        <w:rPr>
          <w:rFonts w:ascii="Times New Roman" w:hAnsi="Times New Roman" w:cs="Times New Roman"/>
          <w:color w:val="000000" w:themeColor="text1"/>
          <w:sz w:val="24"/>
          <w:szCs w:val="24"/>
        </w:rPr>
        <w:t xml:space="preserve">. </w:t>
      </w:r>
      <w:bookmarkStart w:id="657" w:name="_Hlk507577359"/>
      <w:r w:rsidRPr="00380901">
        <w:rPr>
          <w:rFonts w:ascii="Times New Roman" w:hAnsi="Times New Roman" w:cs="Times New Roman"/>
          <w:color w:val="000000" w:themeColor="text1"/>
          <w:sz w:val="24"/>
          <w:szCs w:val="24"/>
        </w:rPr>
        <w:t xml:space="preserve">Importantly, you </w:t>
      </w:r>
      <w:proofErr w:type="gramStart"/>
      <w:r w:rsidRPr="00380901">
        <w:rPr>
          <w:rFonts w:ascii="Times New Roman" w:hAnsi="Times New Roman" w:cs="Times New Roman"/>
          <w:color w:val="000000" w:themeColor="text1"/>
          <w:sz w:val="24"/>
          <w:szCs w:val="24"/>
        </w:rPr>
        <w:t>will be matched</w:t>
      </w:r>
      <w:proofErr w:type="gramEnd"/>
      <w:r w:rsidRPr="00380901">
        <w:rPr>
          <w:rFonts w:ascii="Times New Roman" w:hAnsi="Times New Roman" w:cs="Times New Roman"/>
          <w:color w:val="000000" w:themeColor="text1"/>
          <w:sz w:val="24"/>
          <w:szCs w:val="24"/>
        </w:rPr>
        <w:t xml:space="preserve"> with a different participant than in the previous situation, </w:t>
      </w:r>
      <w:bookmarkEnd w:id="657"/>
      <w:r w:rsidRPr="00380901">
        <w:rPr>
          <w:rFonts w:ascii="Times New Roman" w:hAnsi="Times New Roman" w:cs="Times New Roman"/>
          <w:color w:val="000000" w:themeColor="text1"/>
          <w:sz w:val="24"/>
          <w:szCs w:val="24"/>
        </w:rPr>
        <w:t xml:space="preserve">and you will not be informed with which one you will be matched. You only know </w:t>
      </w:r>
      <w:proofErr w:type="gramStart"/>
      <w:r w:rsidRPr="00380901">
        <w:rPr>
          <w:rFonts w:ascii="Times New Roman" w:hAnsi="Times New Roman" w:cs="Times New Roman"/>
          <w:color w:val="000000" w:themeColor="text1"/>
          <w:sz w:val="24"/>
          <w:szCs w:val="24"/>
        </w:rPr>
        <w:t>that it is one of the participants whom you met</w:t>
      </w:r>
      <w:proofErr w:type="gramEnd"/>
      <w:r w:rsidRPr="00380901">
        <w:rPr>
          <w:rFonts w:ascii="Times New Roman" w:hAnsi="Times New Roman" w:cs="Times New Roman"/>
          <w:color w:val="000000" w:themeColor="text1"/>
          <w:sz w:val="24"/>
          <w:szCs w:val="24"/>
        </w:rPr>
        <w:t xml:space="preserve">. In this sense, the interaction is anonymous, meaning that neither you nor Participant B </w:t>
      </w:r>
      <w:proofErr w:type="gramStart"/>
      <w:r w:rsidRPr="00380901">
        <w:rPr>
          <w:rFonts w:ascii="Times New Roman" w:hAnsi="Times New Roman" w:cs="Times New Roman"/>
          <w:color w:val="000000" w:themeColor="text1"/>
          <w:sz w:val="24"/>
          <w:szCs w:val="24"/>
        </w:rPr>
        <w:t>will be informed</w:t>
      </w:r>
      <w:proofErr w:type="gramEnd"/>
      <w:r w:rsidRPr="00380901">
        <w:rPr>
          <w:rFonts w:ascii="Times New Roman" w:hAnsi="Times New Roman" w:cs="Times New Roman"/>
          <w:color w:val="000000" w:themeColor="text1"/>
          <w:sz w:val="24"/>
          <w:szCs w:val="24"/>
        </w:rPr>
        <w:t xml:space="preserve"> about the other participant's identity during or after the experiment. </w:t>
      </w:r>
    </w:p>
    <w:p w14:paraId="2BBFCDD8" w14:textId="77777777" w:rsidR="00C865EE" w:rsidRPr="00380901" w:rsidRDefault="00C865EE">
      <w:pPr>
        <w:spacing w:after="120" w:line="360" w:lineRule="auto"/>
        <w:jc w:val="both"/>
        <w:rPr>
          <w:rFonts w:ascii="Times New Roman" w:hAnsi="Times New Roman" w:cs="Times New Roman"/>
          <w:color w:val="000000" w:themeColor="text1"/>
          <w:sz w:val="24"/>
          <w:szCs w:val="24"/>
        </w:rPr>
      </w:pPr>
    </w:p>
    <w:p w14:paraId="7848AAC9" w14:textId="77777777" w:rsidR="00C865EE" w:rsidRPr="00380901" w:rsidRDefault="009A3815">
      <w:pPr>
        <w:rPr>
          <w:rFonts w:ascii="Times New Roman" w:hAnsi="Times New Roman" w:cs="Times New Roman"/>
          <w:color w:val="000000" w:themeColor="text1"/>
          <w:sz w:val="24"/>
          <w:szCs w:val="24"/>
        </w:rPr>
      </w:pPr>
      <w:r w:rsidRPr="00380901">
        <w:rPr>
          <w:color w:val="000000" w:themeColor="text1"/>
        </w:rPr>
        <w:br w:type="page"/>
      </w:r>
    </w:p>
    <w:p w14:paraId="01CCF62A" w14:textId="54DA754F" w:rsidR="00C865EE" w:rsidRPr="00380901" w:rsidRDefault="009A3815">
      <w:pPr>
        <w:spacing w:line="480" w:lineRule="auto"/>
        <w:jc w:val="center"/>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lastRenderedPageBreak/>
        <w:t>Appen</w:t>
      </w:r>
      <w:r w:rsidR="00235102" w:rsidRPr="00380901">
        <w:rPr>
          <w:rFonts w:ascii="Times New Roman" w:hAnsi="Times New Roman" w:cs="Times New Roman"/>
          <w:b/>
          <w:color w:val="000000" w:themeColor="text1"/>
          <w:sz w:val="24"/>
          <w:szCs w:val="24"/>
        </w:rPr>
        <w:t>dix C</w:t>
      </w:r>
    </w:p>
    <w:p w14:paraId="06462162" w14:textId="67134692" w:rsidR="00C865EE" w:rsidRPr="00380901" w:rsidRDefault="009A3815" w:rsidP="00336EA1">
      <w:pPr>
        <w:spacing w:line="480" w:lineRule="auto"/>
        <w:jc w:val="cente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Guidelines for oxytocin administration, based on recommendation</w:t>
      </w:r>
      <w:r w:rsidR="009F0CD4" w:rsidRPr="00380901">
        <w:rPr>
          <w:rFonts w:ascii="Times New Roman" w:hAnsi="Times New Roman" w:cs="Times New Roman"/>
          <w:color w:val="000000" w:themeColor="text1"/>
          <w:sz w:val="24"/>
          <w:szCs w:val="24"/>
        </w:rPr>
        <w:t xml:space="preserve">s by </w:t>
      </w:r>
      <w:proofErr w:type="spellStart"/>
      <w:r w:rsidR="009F0CD4" w:rsidRPr="00380901">
        <w:rPr>
          <w:rFonts w:ascii="Times New Roman" w:hAnsi="Times New Roman" w:cs="Times New Roman"/>
          <w:color w:val="000000" w:themeColor="text1"/>
          <w:sz w:val="24"/>
          <w:szCs w:val="24"/>
        </w:rPr>
        <w:t>Guastella</w:t>
      </w:r>
      <w:proofErr w:type="spellEnd"/>
      <w:r w:rsidR="009F0CD4" w:rsidRPr="00380901">
        <w:rPr>
          <w:rFonts w:ascii="Times New Roman" w:hAnsi="Times New Roman" w:cs="Times New Roman"/>
          <w:color w:val="000000" w:themeColor="text1"/>
          <w:sz w:val="24"/>
          <w:szCs w:val="24"/>
        </w:rPr>
        <w:t xml:space="preserve"> et al., 2013</w:t>
      </w:r>
      <w:r w:rsidR="00D11698" w:rsidRPr="00380901">
        <w:rPr>
          <w:rFonts w:ascii="Times New Roman" w:hAnsi="Times New Roman" w:cs="Times New Roman"/>
          <w:color w:val="000000" w:themeColor="text1"/>
          <w:sz w:val="24"/>
          <w:szCs w:val="24"/>
          <w:vertAlign w:val="superscript"/>
        </w:rPr>
        <w:t>7</w:t>
      </w:r>
      <w:ins w:id="658" w:author="Kroll, Charlotte (FINANCE)" w:date="2023-04-06T15:19:00Z">
        <w:r w:rsidR="00EB0BEA">
          <w:rPr>
            <w:rFonts w:ascii="Times New Roman" w:hAnsi="Times New Roman" w:cs="Times New Roman"/>
            <w:color w:val="000000" w:themeColor="text1"/>
            <w:sz w:val="24"/>
            <w:szCs w:val="24"/>
            <w:vertAlign w:val="superscript"/>
          </w:rPr>
          <w:t>7</w:t>
        </w:r>
      </w:ins>
      <w:del w:id="659" w:author="Kroll, Charlotte (FINANCE)" w:date="2023-04-06T15:19:00Z">
        <w:r w:rsidR="00D11698" w:rsidRPr="00380901" w:rsidDel="00EB0BEA">
          <w:rPr>
            <w:rFonts w:ascii="Times New Roman" w:hAnsi="Times New Roman" w:cs="Times New Roman"/>
            <w:color w:val="000000" w:themeColor="text1"/>
            <w:sz w:val="24"/>
            <w:szCs w:val="24"/>
            <w:vertAlign w:val="superscript"/>
          </w:rPr>
          <w:delText>5</w:delText>
        </w:r>
      </w:del>
    </w:p>
    <w:tbl>
      <w:tblPr>
        <w:tblStyle w:val="TableGrid"/>
        <w:tblW w:w="9350" w:type="dxa"/>
        <w:tblLook w:val="04A0" w:firstRow="1" w:lastRow="0" w:firstColumn="1" w:lastColumn="0" w:noHBand="0" w:noVBand="1"/>
      </w:tblPr>
      <w:tblGrid>
        <w:gridCol w:w="419"/>
        <w:gridCol w:w="8931"/>
      </w:tblGrid>
      <w:tr w:rsidR="00914C4A" w:rsidRPr="00380901" w14:paraId="26F45ED4" w14:textId="77777777">
        <w:tc>
          <w:tcPr>
            <w:tcW w:w="419" w:type="dxa"/>
          </w:tcPr>
          <w:p w14:paraId="4B7B6147"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1</w:t>
            </w:r>
          </w:p>
        </w:tc>
        <w:tc>
          <w:tcPr>
            <w:tcW w:w="8930" w:type="dxa"/>
          </w:tcPr>
          <w:p w14:paraId="574FAEDE"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If necessary, clear your nose from any obstruction (box of tissues provided).</w:t>
            </w:r>
          </w:p>
        </w:tc>
      </w:tr>
      <w:tr w:rsidR="00914C4A" w:rsidRPr="00380901" w14:paraId="411EC606" w14:textId="77777777">
        <w:tc>
          <w:tcPr>
            <w:tcW w:w="419" w:type="dxa"/>
          </w:tcPr>
          <w:p w14:paraId="07E6BF3D"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2</w:t>
            </w:r>
          </w:p>
        </w:tc>
        <w:tc>
          <w:tcPr>
            <w:tcW w:w="8930" w:type="dxa"/>
          </w:tcPr>
          <w:p w14:paraId="3A4340EE"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Prime the bottle and complete a test spray in the air.</w:t>
            </w:r>
          </w:p>
        </w:tc>
      </w:tr>
      <w:tr w:rsidR="00914C4A" w:rsidRPr="00380901" w14:paraId="58756DC4" w14:textId="77777777">
        <w:tc>
          <w:tcPr>
            <w:tcW w:w="419" w:type="dxa"/>
          </w:tcPr>
          <w:p w14:paraId="549FACAB"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3</w:t>
            </w:r>
          </w:p>
        </w:tc>
        <w:tc>
          <w:tcPr>
            <w:tcW w:w="8930" w:type="dxa"/>
          </w:tcPr>
          <w:p w14:paraId="0CB009D2"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Sit comfortably and keep the head in an upright position.</w:t>
            </w:r>
          </w:p>
        </w:tc>
      </w:tr>
      <w:tr w:rsidR="00914C4A" w:rsidRPr="00380901" w14:paraId="6E310751" w14:textId="77777777">
        <w:tc>
          <w:tcPr>
            <w:tcW w:w="419" w:type="dxa"/>
          </w:tcPr>
          <w:p w14:paraId="2C00E60D"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4</w:t>
            </w:r>
          </w:p>
        </w:tc>
        <w:tc>
          <w:tcPr>
            <w:tcW w:w="8930" w:type="dxa"/>
          </w:tcPr>
          <w:p w14:paraId="39863F23"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Close one nostril with one finger while administering the spray to the other nostril.</w:t>
            </w:r>
          </w:p>
        </w:tc>
      </w:tr>
      <w:tr w:rsidR="00914C4A" w:rsidRPr="00380901" w14:paraId="45832514" w14:textId="77777777">
        <w:tc>
          <w:tcPr>
            <w:tcW w:w="419" w:type="dxa"/>
          </w:tcPr>
          <w:p w14:paraId="69F293F4"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5</w:t>
            </w:r>
          </w:p>
        </w:tc>
        <w:tc>
          <w:tcPr>
            <w:tcW w:w="8930" w:type="dxa"/>
          </w:tcPr>
          <w:p w14:paraId="1A22D647"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Insert bottle 1 cm into the nostril and keep the tip of the bottle at a </w:t>
            </w:r>
            <w:proofErr w:type="gramStart"/>
            <w:r w:rsidRPr="00380901">
              <w:rPr>
                <w:rFonts w:ascii="Times New Roman" w:hAnsi="Times New Roman" w:cs="Times New Roman"/>
                <w:color w:val="000000" w:themeColor="text1"/>
                <w:sz w:val="24"/>
                <w:szCs w:val="24"/>
              </w:rPr>
              <w:t>45 degree</w:t>
            </w:r>
            <w:proofErr w:type="gramEnd"/>
            <w:r w:rsidRPr="00380901">
              <w:rPr>
                <w:rFonts w:ascii="Times New Roman" w:hAnsi="Times New Roman" w:cs="Times New Roman"/>
                <w:color w:val="000000" w:themeColor="text1"/>
                <w:sz w:val="24"/>
                <w:szCs w:val="24"/>
              </w:rPr>
              <w:t xml:space="preserve"> angle into the nose. Aim towards the upper lateral part of the nose (and not towards the middle of the nose). </w:t>
            </w:r>
          </w:p>
        </w:tc>
      </w:tr>
      <w:tr w:rsidR="00914C4A" w:rsidRPr="00380901" w14:paraId="161FA8BC" w14:textId="77777777">
        <w:tc>
          <w:tcPr>
            <w:tcW w:w="419" w:type="dxa"/>
          </w:tcPr>
          <w:p w14:paraId="53324E73"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6</w:t>
            </w:r>
          </w:p>
        </w:tc>
        <w:tc>
          <w:tcPr>
            <w:tcW w:w="8930" w:type="dxa"/>
          </w:tcPr>
          <w:p w14:paraId="4BF877FB"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Upon delivery, inhale and breathe in lightly. Do no sniff exaggeratedly.</w:t>
            </w:r>
          </w:p>
        </w:tc>
      </w:tr>
      <w:tr w:rsidR="00C865EE" w:rsidRPr="00380901" w14:paraId="71DB8C92" w14:textId="77777777">
        <w:tc>
          <w:tcPr>
            <w:tcW w:w="419" w:type="dxa"/>
          </w:tcPr>
          <w:p w14:paraId="5798F1E3" w14:textId="77777777" w:rsidR="00C865EE" w:rsidRPr="00380901" w:rsidRDefault="009A3815">
            <w:pPr>
              <w:spacing w:after="0" w:line="480" w:lineRule="auto"/>
              <w:rPr>
                <w:rFonts w:ascii="Times New Roman" w:hAnsi="Times New Roman" w:cs="Times New Roman"/>
                <w:b/>
                <w:color w:val="000000" w:themeColor="text1"/>
                <w:sz w:val="24"/>
                <w:szCs w:val="24"/>
              </w:rPr>
            </w:pPr>
            <w:r w:rsidRPr="00380901">
              <w:rPr>
                <w:rFonts w:ascii="Times New Roman" w:hAnsi="Times New Roman" w:cs="Times New Roman"/>
                <w:b/>
                <w:color w:val="000000" w:themeColor="text1"/>
                <w:sz w:val="24"/>
                <w:szCs w:val="24"/>
              </w:rPr>
              <w:t>7</w:t>
            </w:r>
          </w:p>
        </w:tc>
        <w:tc>
          <w:tcPr>
            <w:tcW w:w="8930" w:type="dxa"/>
          </w:tcPr>
          <w:p w14:paraId="21847725" w14:textId="77777777" w:rsidR="00C865EE" w:rsidRPr="00380901" w:rsidRDefault="009A3815">
            <w:pPr>
              <w:spacing w:after="0" w:line="48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Alternate administration between nostrils. Allow time between each re-administration to the same nostril at least 15 seconds. </w:t>
            </w:r>
          </w:p>
        </w:tc>
      </w:tr>
    </w:tbl>
    <w:p w14:paraId="0EACBDD8" w14:textId="14F07665" w:rsidR="00A04728" w:rsidRPr="00380901" w:rsidRDefault="00A04728">
      <w:pPr>
        <w:spacing w:line="480" w:lineRule="auto"/>
        <w:rPr>
          <w:rFonts w:ascii="Times New Roman" w:hAnsi="Times New Roman" w:cs="Times New Roman"/>
          <w:color w:val="000000" w:themeColor="text1"/>
          <w:sz w:val="24"/>
          <w:szCs w:val="24"/>
        </w:rPr>
      </w:pPr>
    </w:p>
    <w:p w14:paraId="67FAC327" w14:textId="77777777" w:rsidR="00A04728" w:rsidRPr="00380901" w:rsidRDefault="00A04728">
      <w:pPr>
        <w:spacing w:after="0" w:line="240" w:lineRule="auto"/>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br w:type="page"/>
      </w:r>
    </w:p>
    <w:p w14:paraId="118481F8" w14:textId="77777777" w:rsidR="00A04728" w:rsidRPr="00380901" w:rsidRDefault="00A04728" w:rsidP="00A379A3">
      <w:pPr>
        <w:rPr>
          <w:rFonts w:ascii="Times New Roman" w:hAnsi="Times New Roman" w:cs="Times New Roman"/>
          <w:sz w:val="24"/>
          <w:szCs w:val="24"/>
        </w:rPr>
        <w:sectPr w:rsidR="00A04728" w:rsidRPr="00380901">
          <w:headerReference w:type="default" r:id="rId90"/>
          <w:pgSz w:w="12240" w:h="15840"/>
          <w:pgMar w:top="1440" w:right="1440" w:bottom="1440" w:left="1440" w:header="0" w:footer="0" w:gutter="0"/>
          <w:cols w:space="720"/>
          <w:formProt w:val="0"/>
          <w:docGrid w:linePitch="360" w:charSpace="8192"/>
        </w:sectPr>
      </w:pPr>
    </w:p>
    <w:tbl>
      <w:tblPr>
        <w:tblStyle w:val="TableGrid"/>
        <w:tblW w:w="5000" w:type="pct"/>
        <w:tblLook w:val="04A0" w:firstRow="1" w:lastRow="0" w:firstColumn="1" w:lastColumn="0" w:noHBand="0" w:noVBand="1"/>
      </w:tblPr>
      <w:tblGrid>
        <w:gridCol w:w="1853"/>
        <w:gridCol w:w="1852"/>
        <w:gridCol w:w="1849"/>
        <w:gridCol w:w="1849"/>
        <w:gridCol w:w="1849"/>
        <w:gridCol w:w="1849"/>
        <w:gridCol w:w="1849"/>
      </w:tblGrid>
      <w:tr w:rsidR="00D82A40" w:rsidRPr="00380901" w14:paraId="6FA58780" w14:textId="77777777" w:rsidTr="00A379A3">
        <w:tc>
          <w:tcPr>
            <w:tcW w:w="715" w:type="pct"/>
          </w:tcPr>
          <w:p w14:paraId="72150668" w14:textId="2EE13A40"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lastRenderedPageBreak/>
              <w:t>Question</w:t>
            </w:r>
          </w:p>
        </w:tc>
        <w:tc>
          <w:tcPr>
            <w:tcW w:w="715" w:type="pct"/>
          </w:tcPr>
          <w:p w14:paraId="2BA3AF88"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Hypothesis</w:t>
            </w:r>
          </w:p>
        </w:tc>
        <w:tc>
          <w:tcPr>
            <w:tcW w:w="714" w:type="pct"/>
          </w:tcPr>
          <w:p w14:paraId="4191AFAD"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Sampling plan</w:t>
            </w:r>
          </w:p>
        </w:tc>
        <w:tc>
          <w:tcPr>
            <w:tcW w:w="714" w:type="pct"/>
          </w:tcPr>
          <w:p w14:paraId="0D0D4D54"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Analysis Plan</w:t>
            </w:r>
          </w:p>
        </w:tc>
        <w:tc>
          <w:tcPr>
            <w:tcW w:w="714" w:type="pct"/>
          </w:tcPr>
          <w:p w14:paraId="525C3BF3"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Rationale for deciding the</w:t>
            </w:r>
            <w:r w:rsidRPr="00380901">
              <w:rPr>
                <w:rStyle w:val="CommentReference"/>
                <w:rFonts w:ascii="Times New Roman" w:eastAsia="Times New Roman" w:hAnsi="Times New Roman" w:cs="Times New Roman"/>
                <w:sz w:val="24"/>
                <w:szCs w:val="24"/>
              </w:rPr>
              <w:t xml:space="preserve"> </w:t>
            </w:r>
            <w:r w:rsidRPr="00380901">
              <w:rPr>
                <w:rFonts w:ascii="Times New Roman" w:hAnsi="Times New Roman" w:cs="Times New Roman"/>
                <w:sz w:val="24"/>
                <w:szCs w:val="24"/>
              </w:rPr>
              <w:t>sensitivity of the test for confirming or disconfirming the hypothesis</w:t>
            </w:r>
          </w:p>
        </w:tc>
        <w:tc>
          <w:tcPr>
            <w:tcW w:w="714" w:type="pct"/>
          </w:tcPr>
          <w:p w14:paraId="3774A81A"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Interpretation given different outcomes</w:t>
            </w:r>
          </w:p>
        </w:tc>
        <w:tc>
          <w:tcPr>
            <w:tcW w:w="714" w:type="pct"/>
            <w:shd w:val="clear" w:color="auto" w:fill="FFFFFF" w:themeFill="background1"/>
          </w:tcPr>
          <w:p w14:paraId="1161CA96"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Theory that could be shown wrong by the outcomes</w:t>
            </w:r>
          </w:p>
        </w:tc>
      </w:tr>
      <w:tr w:rsidR="00D82A40" w:rsidRPr="00380901" w14:paraId="47D667F2" w14:textId="77777777" w:rsidTr="00A379A3">
        <w:trPr>
          <w:trHeight w:val="1046"/>
        </w:trPr>
        <w:tc>
          <w:tcPr>
            <w:tcW w:w="715" w:type="pct"/>
          </w:tcPr>
          <w:p w14:paraId="3C4C1D61" w14:textId="0D22665B"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Can we replicate the finding from Kosfeld et al. (2005)</w:t>
            </w:r>
            <w:r w:rsidRPr="00380901">
              <w:rPr>
                <w:rFonts w:ascii="Times New Roman" w:hAnsi="Times New Roman" w:cs="Times New Roman"/>
                <w:sz w:val="24"/>
                <w:szCs w:val="24"/>
                <w:vertAlign w:val="superscript"/>
              </w:rPr>
              <w:t>3</w:t>
            </w:r>
            <w:r w:rsidRPr="00380901">
              <w:rPr>
                <w:rFonts w:ascii="Times New Roman" w:hAnsi="Times New Roman" w:cs="Times New Roman"/>
                <w:sz w:val="24"/>
                <w:szCs w:val="24"/>
              </w:rPr>
              <w:t>: Does intranasal administration of oxytocin, compared to a plac</w:t>
            </w:r>
            <w:r w:rsidR="00740625" w:rsidRPr="00380901">
              <w:rPr>
                <w:rFonts w:ascii="Times New Roman" w:hAnsi="Times New Roman" w:cs="Times New Roman"/>
                <w:sz w:val="24"/>
                <w:szCs w:val="24"/>
              </w:rPr>
              <w:t xml:space="preserve">ebo, </w:t>
            </w:r>
            <w:proofErr w:type="gramStart"/>
            <w:r w:rsidR="00740625" w:rsidRPr="00380901">
              <w:rPr>
                <w:rFonts w:ascii="Times New Roman" w:hAnsi="Times New Roman" w:cs="Times New Roman"/>
                <w:sz w:val="24"/>
                <w:szCs w:val="24"/>
              </w:rPr>
              <w:t>increase</w:t>
            </w:r>
            <w:del w:id="660" w:author="Kroll, Charlotte (FINANCE)" w:date="2023-01-27T13:41:00Z">
              <w:r w:rsidR="00740625" w:rsidRPr="00380901" w:rsidDel="00183D8F">
                <w:rPr>
                  <w:rFonts w:ascii="Times New Roman" w:hAnsi="Times New Roman" w:cs="Times New Roman"/>
                  <w:sz w:val="24"/>
                  <w:szCs w:val="24"/>
                </w:rPr>
                <w:delText>s</w:delText>
              </w:r>
              <w:r w:rsidR="00740625" w:rsidRPr="00380901" w:rsidDel="00225B1A">
                <w:rPr>
                  <w:rFonts w:ascii="Times New Roman" w:hAnsi="Times New Roman" w:cs="Times New Roman"/>
                  <w:sz w:val="24"/>
                  <w:szCs w:val="24"/>
                </w:rPr>
                <w:delText xml:space="preserve"> </w:delText>
              </w:r>
            </w:del>
            <w:ins w:id="661" w:author="Kroll, Charlotte (FINANCE)" w:date="2023-01-27T13:42:00Z">
              <w:r w:rsidR="00225B1A">
                <w:rPr>
                  <w:rFonts w:ascii="Times New Roman" w:hAnsi="Times New Roman" w:cs="Times New Roman"/>
                  <w:sz w:val="24"/>
                  <w:szCs w:val="24"/>
                </w:rPr>
                <w:t xml:space="preserve"> </w:t>
              </w:r>
            </w:ins>
            <w:r w:rsidR="00740625" w:rsidRPr="00380901">
              <w:rPr>
                <w:rFonts w:ascii="Times New Roman" w:hAnsi="Times New Roman" w:cs="Times New Roman"/>
                <w:sz w:val="24"/>
                <w:szCs w:val="24"/>
              </w:rPr>
              <w:t>trusting</w:t>
            </w:r>
            <w:proofErr w:type="gramEnd"/>
            <w:r w:rsidR="00740625" w:rsidRPr="00380901">
              <w:rPr>
                <w:rFonts w:ascii="Times New Roman" w:hAnsi="Times New Roman" w:cs="Times New Roman"/>
                <w:sz w:val="24"/>
                <w:szCs w:val="24"/>
              </w:rPr>
              <w:t xml:space="preserve"> behavio</w:t>
            </w:r>
            <w:r w:rsidRPr="00380901">
              <w:rPr>
                <w:rFonts w:ascii="Times New Roman" w:hAnsi="Times New Roman" w:cs="Times New Roman"/>
                <w:sz w:val="24"/>
                <w:szCs w:val="24"/>
              </w:rPr>
              <w:t>r?</w:t>
            </w:r>
          </w:p>
        </w:tc>
        <w:tc>
          <w:tcPr>
            <w:tcW w:w="715" w:type="pct"/>
          </w:tcPr>
          <w:p w14:paraId="4F0FF106"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H1a (main hypothesis): Investors on oxytocin, compared to placebo, do not significantly invest more money in trustees.</w:t>
            </w:r>
          </w:p>
        </w:tc>
        <w:tc>
          <w:tcPr>
            <w:tcW w:w="714" w:type="pct"/>
            <w:vMerge w:val="restart"/>
          </w:tcPr>
          <w:p w14:paraId="1FB2F95D" w14:textId="26921C0F"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 xml:space="preserve">We base our sample size on an a priori power analysis. For </w:t>
            </w:r>
            <w:proofErr w:type="gramStart"/>
            <w:r w:rsidRPr="00380901">
              <w:rPr>
                <w:rFonts w:ascii="Times New Roman" w:hAnsi="Times New Roman" w:cs="Times New Roman"/>
                <w:sz w:val="24"/>
                <w:szCs w:val="24"/>
              </w:rPr>
              <w:t>this</w:t>
            </w:r>
            <w:proofErr w:type="gramEnd"/>
            <w:r w:rsidRPr="00380901">
              <w:rPr>
                <w:rFonts w:ascii="Times New Roman" w:hAnsi="Times New Roman" w:cs="Times New Roman"/>
                <w:sz w:val="24"/>
                <w:szCs w:val="24"/>
              </w:rPr>
              <w:t xml:space="preserve"> we used </w:t>
            </w:r>
            <w:r w:rsidRPr="00380901">
              <w:rPr>
                <w:rFonts w:ascii="Times New Roman" w:hAnsi="Times New Roman" w:cs="Times New Roman"/>
                <w:i/>
                <w:sz w:val="24"/>
                <w:szCs w:val="24"/>
              </w:rPr>
              <w:t>Figure 2a</w:t>
            </w:r>
            <w:r w:rsidRPr="00380901">
              <w:rPr>
                <w:rFonts w:ascii="Times New Roman" w:hAnsi="Times New Roman" w:cs="Times New Roman"/>
                <w:sz w:val="24"/>
                <w:szCs w:val="24"/>
              </w:rPr>
              <w:t xml:space="preserve"> from Kosfeld et al.</w:t>
            </w:r>
            <w:r w:rsidRPr="00380901">
              <w:rPr>
                <w:rFonts w:ascii="Times New Roman" w:hAnsi="Times New Roman" w:cs="Times New Roman"/>
                <w:sz w:val="24"/>
                <w:szCs w:val="24"/>
                <w:vertAlign w:val="superscript"/>
              </w:rPr>
              <w:t xml:space="preserve">3 </w:t>
            </w:r>
            <w:r w:rsidRPr="00380901">
              <w:rPr>
                <w:rFonts w:ascii="Times New Roman" w:hAnsi="Times New Roman" w:cs="Times New Roman"/>
                <w:sz w:val="24"/>
                <w:szCs w:val="24"/>
              </w:rPr>
              <w:t xml:space="preserve">and the corresponding </w:t>
            </w:r>
            <w:r w:rsidR="00830C13" w:rsidRPr="00380901">
              <w:rPr>
                <w:rFonts w:ascii="Times New Roman" w:hAnsi="Times New Roman" w:cs="Times New Roman"/>
                <w:sz w:val="24"/>
                <w:szCs w:val="24"/>
              </w:rPr>
              <w:t>reconstructed dataset</w:t>
            </w:r>
            <w:r w:rsidR="00E92E94" w:rsidRPr="00380901">
              <w:rPr>
                <w:rFonts w:ascii="Times New Roman" w:hAnsi="Times New Roman" w:cs="Times New Roman"/>
                <w:sz w:val="24"/>
                <w:szCs w:val="24"/>
                <w:vertAlign w:val="superscript"/>
              </w:rPr>
              <w:t>63</w:t>
            </w:r>
            <w:r w:rsidR="00E92E94" w:rsidRPr="00380901">
              <w:rPr>
                <w:rFonts w:ascii="Times New Roman" w:hAnsi="Times New Roman" w:cs="Times New Roman"/>
                <w:sz w:val="24"/>
                <w:szCs w:val="24"/>
              </w:rPr>
              <w:t xml:space="preserve"> </w:t>
            </w:r>
            <w:r w:rsidRPr="00380901">
              <w:rPr>
                <w:rFonts w:ascii="Times New Roman" w:hAnsi="Times New Roman" w:cs="Times New Roman"/>
                <w:sz w:val="24"/>
                <w:szCs w:val="24"/>
              </w:rPr>
              <w:t>for</w:t>
            </w:r>
            <w:r w:rsidR="00740625" w:rsidRPr="00380901">
              <w:rPr>
                <w:rFonts w:ascii="Times New Roman" w:hAnsi="Times New Roman" w:cs="Times New Roman"/>
                <w:sz w:val="24"/>
                <w:szCs w:val="24"/>
              </w:rPr>
              <w:t xml:space="preserve"> missing placebo values. </w:t>
            </w:r>
          </w:p>
          <w:p w14:paraId="36479D61" w14:textId="2D9DE86E" w:rsidR="00A04728" w:rsidRPr="00380901" w:rsidRDefault="00A04728" w:rsidP="00A379A3">
            <w:pPr>
              <w:rPr>
                <w:rFonts w:ascii="Times New Roman" w:hAnsi="Times New Roman" w:cs="Times New Roman"/>
                <w:color w:val="000000" w:themeColor="text1"/>
                <w:sz w:val="24"/>
                <w:szCs w:val="24"/>
              </w:rPr>
            </w:pPr>
            <w:r w:rsidRPr="00380901">
              <w:rPr>
                <w:rFonts w:ascii="Times New Roman" w:eastAsia="Times New Roman" w:hAnsi="Times New Roman" w:cs="Times New Roman"/>
                <w:color w:val="000000" w:themeColor="text1"/>
                <w:sz w:val="24"/>
                <w:szCs w:val="24"/>
              </w:rPr>
              <w:t>To derive probabilities for the investment amounts of 0, 4, 8, and 12 EMU, we collapsed probabilities in line with Kosfeld et al.</w:t>
            </w:r>
            <w:r w:rsidRPr="00380901">
              <w:rPr>
                <w:rFonts w:ascii="Times New Roman" w:eastAsia="Times New Roman" w:hAnsi="Times New Roman" w:cs="Times New Roman"/>
                <w:color w:val="000000" w:themeColor="text1"/>
                <w:sz w:val="24"/>
                <w:szCs w:val="24"/>
                <w:vertAlign w:val="superscript"/>
              </w:rPr>
              <w:t>3</w:t>
            </w:r>
            <w:r w:rsidRPr="00380901">
              <w:rPr>
                <w:rFonts w:ascii="Times New Roman" w:eastAsia="Times New Roman" w:hAnsi="Times New Roman" w:cs="Times New Roman"/>
                <w:color w:val="000000" w:themeColor="text1"/>
                <w:sz w:val="24"/>
                <w:szCs w:val="24"/>
              </w:rPr>
              <w:t xml:space="preserve">. </w:t>
            </w:r>
            <w:r w:rsidRPr="00380901">
              <w:rPr>
                <w:rFonts w:ascii="Times New Roman" w:eastAsia="Times New Roman" w:hAnsi="Times New Roman" w:cs="Times New Roman"/>
                <w:color w:val="000000" w:themeColor="text1"/>
                <w:sz w:val="24"/>
                <w:szCs w:val="24"/>
              </w:rPr>
              <w:lastRenderedPageBreak/>
              <w:t xml:space="preserve">We then extracted probabilities from both the oxytocin and placebo condition and simulated 1000 random data sets </w:t>
            </w:r>
            <w:r w:rsidRPr="00380901">
              <w:rPr>
                <w:rFonts w:ascii="Times New Roman" w:hAnsi="Times New Roman" w:cs="Times New Roman"/>
                <w:color w:val="000000" w:themeColor="text1"/>
                <w:sz w:val="24"/>
                <w:szCs w:val="24"/>
              </w:rPr>
              <w:t xml:space="preserve">to derive the empirical power for detecting a significant group difference based on </w:t>
            </w:r>
            <w:r w:rsidR="00740625" w:rsidRPr="00380901">
              <w:rPr>
                <w:rFonts w:ascii="Times New Roman" w:hAnsi="Times New Roman" w:cs="Times New Roman"/>
                <w:color w:val="000000" w:themeColor="text1"/>
                <w:sz w:val="24"/>
                <w:szCs w:val="24"/>
              </w:rPr>
              <w:t>an ordinal logistic regression.</w:t>
            </w:r>
          </w:p>
          <w:p w14:paraId="746D7358" w14:textId="77777777" w:rsidR="00A04728" w:rsidRPr="00380901" w:rsidRDefault="00A04728" w:rsidP="00A379A3">
            <w:pP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Using the probabilities reported in </w:t>
            </w:r>
            <w:r w:rsidRPr="00E926D4">
              <w:rPr>
                <w:rFonts w:ascii="Times New Roman" w:hAnsi="Times New Roman" w:cs="Times New Roman"/>
                <w:color w:val="000000" w:themeColor="text1"/>
                <w:sz w:val="24"/>
                <w:szCs w:val="24"/>
              </w:rPr>
              <w:t>Kosfeld et al.</w:t>
            </w:r>
            <w:r w:rsidRPr="00E926D4">
              <w:rPr>
                <w:rFonts w:ascii="Times New Roman" w:hAnsi="Times New Roman" w:cs="Times New Roman"/>
                <w:color w:val="000000" w:themeColor="text1"/>
                <w:sz w:val="24"/>
                <w:szCs w:val="24"/>
                <w:vertAlign w:val="superscript"/>
              </w:rPr>
              <w:t>3</w:t>
            </w:r>
            <w:r w:rsidRPr="00E926D4">
              <w:rPr>
                <w:rFonts w:ascii="Times New Roman" w:hAnsi="Times New Roman" w:cs="Times New Roman"/>
                <w:color w:val="000000" w:themeColor="text1"/>
                <w:sz w:val="24"/>
                <w:szCs w:val="24"/>
              </w:rPr>
              <w:t xml:space="preserve"> and with </w:t>
            </w:r>
            <w:r w:rsidRPr="00E926D4">
              <w:rPr>
                <w:rFonts w:ascii="Times New Roman" w:hAnsi="Times New Roman" w:cs="Times New Roman"/>
                <w:i/>
                <w:color w:val="000000" w:themeColor="text1"/>
                <w:sz w:val="24"/>
                <w:szCs w:val="24"/>
              </w:rPr>
              <w:t>α</w:t>
            </w:r>
            <w:r w:rsidRPr="00E926D4">
              <w:rPr>
                <w:rFonts w:ascii="Times New Roman" w:hAnsi="Times New Roman" w:cs="Times New Roman"/>
                <w:color w:val="000000" w:themeColor="text1"/>
                <w:sz w:val="24"/>
                <w:szCs w:val="24"/>
              </w:rPr>
              <w:t xml:space="preserve"> set to .02 (testing one-sided), a sample of </w:t>
            </w:r>
            <w:r w:rsidRPr="00E926D4">
              <w:rPr>
                <w:rFonts w:ascii="Times New Roman" w:hAnsi="Times New Roman" w:cs="Times New Roman"/>
                <w:i/>
                <w:color w:val="000000" w:themeColor="text1"/>
                <w:sz w:val="24"/>
                <w:szCs w:val="24"/>
              </w:rPr>
              <w:t>n</w:t>
            </w:r>
            <w:r w:rsidRPr="00E926D4">
              <w:rPr>
                <w:rFonts w:ascii="Times New Roman" w:hAnsi="Times New Roman" w:cs="Times New Roman"/>
                <w:color w:val="000000" w:themeColor="text1"/>
                <w:sz w:val="24"/>
                <w:szCs w:val="24"/>
              </w:rPr>
              <w:t>=220 would yield a power of .99 to detect an increase in investments following</w:t>
            </w:r>
            <w:r w:rsidRPr="00380901">
              <w:rPr>
                <w:rFonts w:ascii="Times New Roman" w:hAnsi="Times New Roman" w:cs="Times New Roman"/>
                <w:color w:val="000000" w:themeColor="text1"/>
                <w:sz w:val="24"/>
                <w:szCs w:val="24"/>
              </w:rPr>
              <w:t xml:space="preserve"> </w:t>
            </w:r>
            <w:r w:rsidRPr="00380901">
              <w:rPr>
                <w:rFonts w:ascii="Times New Roman" w:hAnsi="Times New Roman" w:cs="Times New Roman"/>
                <w:color w:val="000000" w:themeColor="text1"/>
                <w:sz w:val="24"/>
                <w:szCs w:val="24"/>
              </w:rPr>
              <w:lastRenderedPageBreak/>
              <w:t>oxytocin administration.</w:t>
            </w:r>
          </w:p>
          <w:p w14:paraId="25EEE065" w14:textId="77777777" w:rsidR="00A04728" w:rsidRPr="00380901" w:rsidRDefault="00A04728" w:rsidP="00A379A3">
            <w:pPr>
              <w:rPr>
                <w:rFonts w:ascii="Times New Roman" w:eastAsia="Times New Roman" w:hAnsi="Times New Roman" w:cs="Times New Roman"/>
                <w:color w:val="000000" w:themeColor="text1"/>
                <w:sz w:val="24"/>
                <w:szCs w:val="24"/>
              </w:rPr>
            </w:pPr>
          </w:p>
          <w:p w14:paraId="58234C0C" w14:textId="77777777" w:rsidR="00A04728" w:rsidRPr="00380901" w:rsidRDefault="00A04728" w:rsidP="00A379A3">
            <w:pPr>
              <w:rPr>
                <w:rFonts w:ascii="Times New Roman" w:hAnsi="Times New Roman" w:cs="Times New Roman"/>
                <w:sz w:val="24"/>
                <w:szCs w:val="24"/>
              </w:rPr>
            </w:pPr>
          </w:p>
        </w:tc>
        <w:tc>
          <w:tcPr>
            <w:tcW w:w="714" w:type="pct"/>
          </w:tcPr>
          <w:p w14:paraId="11DD9BB6" w14:textId="6106F6AD"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We will conduct an ordinal logistic regression model with investment levels as dependent variable and the oxytocin condition as independent variable (value equals 1 when on oxytocin, and 0 when on placebo). Levels of nasal obstruction assessed will be included as a covariate that could potentially </w:t>
            </w:r>
            <w:r w:rsidRPr="00380901">
              <w:rPr>
                <w:rFonts w:ascii="Times New Roman" w:hAnsi="Times New Roman" w:cs="Times New Roman"/>
                <w:sz w:val="24"/>
                <w:szCs w:val="24"/>
              </w:rPr>
              <w:t>limit the impact of intr</w:t>
            </w:r>
            <w:r w:rsidR="00740625" w:rsidRPr="00380901">
              <w:rPr>
                <w:rFonts w:ascii="Times New Roman" w:hAnsi="Times New Roman" w:cs="Times New Roman"/>
                <w:sz w:val="24"/>
                <w:szCs w:val="24"/>
              </w:rPr>
              <w:t>anasal oxytocin administration.</w:t>
            </w:r>
          </w:p>
          <w:p w14:paraId="7DAB5DA5" w14:textId="0BC7DF9F" w:rsidR="00A04728" w:rsidRPr="00380901" w:rsidRDefault="00A04728" w:rsidP="00792965">
            <w:pPr>
              <w:rPr>
                <w:rFonts w:ascii="Times New Roman" w:hAnsi="Times New Roman" w:cs="Times New Roman"/>
                <w:sz w:val="24"/>
                <w:szCs w:val="24"/>
              </w:rPr>
            </w:pPr>
            <w:r w:rsidRPr="00380901">
              <w:rPr>
                <w:rFonts w:ascii="Times New Roman" w:hAnsi="Times New Roman" w:cs="Times New Roman"/>
                <w:color w:val="000000" w:themeColor="text1"/>
                <w:sz w:val="24"/>
                <w:szCs w:val="24"/>
              </w:rPr>
              <w:t>If the proportional odds assumption of the ordinal logistic regression model is violated, we will conduct and report the results of three separate binary logistic models (</w:t>
            </w:r>
            <w:del w:id="662" w:author="Kroll, Charlotte (FINANCE)" w:date="2023-04-05T11:20:00Z">
              <w:r w:rsidRPr="00380901" w:rsidDel="00EB0F41">
                <w:rPr>
                  <w:rFonts w:ascii="Times New Roman" w:hAnsi="Times New Roman" w:cs="Times New Roman"/>
                  <w:color w:val="000000" w:themeColor="text1"/>
                  <w:sz w:val="24"/>
                  <w:szCs w:val="24"/>
                </w:rPr>
                <w:delText>0-4, 0-8, 0-12</w:delText>
              </w:r>
            </w:del>
            <w:ins w:id="663" w:author="Kroll, Charlotte (FINANCE)" w:date="2023-04-06T17:11:00Z">
              <w:r w:rsidR="00792965">
                <w:rPr>
                  <w:rFonts w:ascii="Times New Roman" w:hAnsi="Times New Roman" w:cs="Times New Roman"/>
                  <w:color w:val="000000" w:themeColor="text1"/>
                  <w:sz w:val="24"/>
                  <w:szCs w:val="24"/>
                </w:rPr>
                <w:t>I</w:t>
              </w:r>
              <w:proofErr w:type="gramStart"/>
              <w:r w:rsidR="00792965">
                <w:rPr>
                  <w:rFonts w:ascii="Times New Roman" w:hAnsi="Times New Roman" w:cs="Times New Roman"/>
                  <w:color w:val="000000" w:themeColor="text1"/>
                  <w:sz w:val="24"/>
                  <w:szCs w:val="24"/>
                </w:rPr>
                <w:t>:0</w:t>
              </w:r>
              <w:proofErr w:type="gramEnd"/>
              <w:r w:rsidR="00792965">
                <w:rPr>
                  <w:rFonts w:ascii="Times New Roman" w:hAnsi="Times New Roman" w:cs="Times New Roman"/>
                  <w:color w:val="000000" w:themeColor="text1"/>
                  <w:sz w:val="24"/>
                  <w:szCs w:val="24"/>
                </w:rPr>
                <w:t>=0 and 4/8/12=1; II: 0/4=0 and 8/12=1; III: 0/4/8=0 and 12=1)</w:t>
              </w:r>
            </w:ins>
            <w:r w:rsidR="00792965">
              <w:rPr>
                <w:rFonts w:ascii="Times New Roman" w:hAnsi="Times New Roman" w:cs="Times New Roman"/>
                <w:color w:val="000000" w:themeColor="text1"/>
                <w:sz w:val="24"/>
                <w:szCs w:val="24"/>
              </w:rPr>
              <w:t xml:space="preserve"> </w:t>
            </w:r>
            <w:del w:id="664" w:author="Kroll, Charlotte (FINANCE)" w:date="2023-04-06T17:12:00Z">
              <w:r w:rsidRPr="00380901" w:rsidDel="00792965">
                <w:rPr>
                  <w:rFonts w:ascii="Times New Roman" w:hAnsi="Times New Roman" w:cs="Times New Roman"/>
                  <w:color w:val="000000" w:themeColor="text1"/>
                  <w:sz w:val="24"/>
                  <w:szCs w:val="24"/>
                </w:rPr>
                <w:delText xml:space="preserve"> </w:delText>
              </w:r>
            </w:del>
            <w:r w:rsidRPr="00380901">
              <w:rPr>
                <w:rFonts w:ascii="Times New Roman" w:hAnsi="Times New Roman" w:cs="Times New Roman"/>
                <w:color w:val="000000" w:themeColor="text1"/>
                <w:sz w:val="24"/>
                <w:szCs w:val="24"/>
              </w:rPr>
              <w:t>with no correction for post hoc comparisons.</w:t>
            </w:r>
          </w:p>
        </w:tc>
        <w:tc>
          <w:tcPr>
            <w:tcW w:w="714" w:type="pct"/>
          </w:tcPr>
          <w:p w14:paraId="229AFF92" w14:textId="39FB8DD8" w:rsidR="00A04728" w:rsidRPr="00380901" w:rsidRDefault="00A04728" w:rsidP="00A379A3">
            <w:pP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 xml:space="preserve">We believe that one-sided hypothesis testing (investments oxytocin &gt; investments placebo) at </w:t>
            </w:r>
            <w:r w:rsidRPr="00380901">
              <w:rPr>
                <w:rFonts w:ascii="Times New Roman" w:hAnsi="Times New Roman" w:cs="Times New Roman"/>
                <w:i/>
                <w:color w:val="000000" w:themeColor="text1"/>
                <w:sz w:val="24"/>
                <w:szCs w:val="24"/>
              </w:rPr>
              <w:t>p</w:t>
            </w:r>
            <w:r w:rsidRPr="00380901">
              <w:rPr>
                <w:rFonts w:ascii="Times New Roman" w:hAnsi="Times New Roman" w:cs="Times New Roman"/>
                <w:color w:val="000000" w:themeColor="text1"/>
                <w:sz w:val="24"/>
                <w:szCs w:val="24"/>
              </w:rPr>
              <w:t>&lt;0.0</w:t>
            </w:r>
            <w:ins w:id="665" w:author="Kroll, Charlotte (FINANCE)" w:date="2023-03-03T13:06:00Z">
              <w:r w:rsidR="00D82A40">
                <w:rPr>
                  <w:rFonts w:ascii="Times New Roman" w:hAnsi="Times New Roman" w:cs="Times New Roman"/>
                  <w:color w:val="000000" w:themeColor="text1"/>
                  <w:sz w:val="24"/>
                  <w:szCs w:val="24"/>
                </w:rPr>
                <w:t>2</w:t>
              </w:r>
            </w:ins>
            <w:del w:id="666" w:author="Kroll, Charlotte (FINANCE)" w:date="2023-03-03T13:06:00Z">
              <w:r w:rsidRPr="00380901" w:rsidDel="00D82A40">
                <w:rPr>
                  <w:rFonts w:ascii="Times New Roman" w:hAnsi="Times New Roman" w:cs="Times New Roman"/>
                  <w:color w:val="000000" w:themeColor="text1"/>
                  <w:sz w:val="24"/>
                  <w:szCs w:val="24"/>
                </w:rPr>
                <w:delText>5</w:delText>
              </w:r>
            </w:del>
            <w:r w:rsidRPr="00380901">
              <w:rPr>
                <w:rFonts w:ascii="Times New Roman" w:hAnsi="Times New Roman" w:cs="Times New Roman"/>
                <w:color w:val="000000" w:themeColor="text1"/>
                <w:sz w:val="24"/>
                <w:szCs w:val="24"/>
              </w:rPr>
              <w:t xml:space="preserve"> </w:t>
            </w:r>
            <w:del w:id="667" w:author="Kroll, Charlotte (FINANCE)" w:date="2023-03-20T15:12:00Z">
              <w:r w:rsidRPr="00380901" w:rsidDel="0094435C">
                <w:rPr>
                  <w:rFonts w:ascii="Times New Roman" w:hAnsi="Times New Roman" w:cs="Times New Roman"/>
                  <w:color w:val="000000" w:themeColor="text1"/>
                  <w:sz w:val="24"/>
                  <w:szCs w:val="24"/>
                </w:rPr>
                <w:delText xml:space="preserve">uncorrected </w:delText>
              </w:r>
            </w:del>
            <w:r w:rsidRPr="00380901">
              <w:rPr>
                <w:rFonts w:ascii="Times New Roman" w:hAnsi="Times New Roman" w:cs="Times New Roman"/>
                <w:color w:val="000000" w:themeColor="text1"/>
                <w:sz w:val="24"/>
                <w:szCs w:val="24"/>
              </w:rPr>
              <w:t xml:space="preserve">is justified </w:t>
            </w:r>
            <w:ins w:id="668" w:author="Kroll, Charlotte (FINANCE)" w:date="2023-03-03T13:07:00Z">
              <w:r w:rsidR="00D82A40">
                <w:rPr>
                  <w:rFonts w:ascii="Times New Roman" w:hAnsi="Times New Roman" w:cs="Times New Roman"/>
                  <w:color w:val="000000" w:themeColor="text1"/>
                  <w:sz w:val="24"/>
                  <w:szCs w:val="24"/>
                </w:rPr>
                <w:t>since this is already a very strict threshold alpha which we consistently use for testing our replication-related hypotheses 1-3</w:t>
              </w:r>
            </w:ins>
            <w:ins w:id="669" w:author="Kroll, Charlotte (FINANCE)" w:date="2023-03-17T14:00:00Z">
              <w:r w:rsidR="00CE4EF5">
                <w:rPr>
                  <w:rFonts w:ascii="Times New Roman" w:hAnsi="Times New Roman" w:cs="Times New Roman"/>
                  <w:color w:val="000000" w:themeColor="text1"/>
                  <w:sz w:val="24"/>
                  <w:szCs w:val="24"/>
                </w:rPr>
                <w:t xml:space="preserve">. That is, an alpha of .02 </w:t>
              </w:r>
              <w:proofErr w:type="gramStart"/>
              <w:r w:rsidR="00CE4EF5">
                <w:rPr>
                  <w:rFonts w:ascii="Times New Roman" w:hAnsi="Times New Roman" w:cs="Times New Roman"/>
                  <w:color w:val="000000" w:themeColor="text1"/>
                  <w:sz w:val="24"/>
                  <w:szCs w:val="24"/>
                </w:rPr>
                <w:t xml:space="preserve">is close to a stringent </w:t>
              </w:r>
              <w:r w:rsidR="00CE4EF5" w:rsidRPr="001C501E">
                <w:rPr>
                  <w:rFonts w:ascii="Times New Roman" w:hAnsi="Times New Roman" w:cs="Times New Roman"/>
                  <w:color w:val="000000" w:themeColor="text1"/>
                  <w:sz w:val="24"/>
                  <w:szCs w:val="24"/>
                </w:rPr>
                <w:lastRenderedPageBreak/>
                <w:t>Bonferroni</w:t>
              </w:r>
              <w:r w:rsidR="00CE4EF5">
                <w:rPr>
                  <w:rFonts w:ascii="Times New Roman" w:hAnsi="Times New Roman" w:cs="Times New Roman"/>
                  <w:color w:val="000000" w:themeColor="text1"/>
                  <w:sz w:val="24"/>
                  <w:szCs w:val="24"/>
                </w:rPr>
                <w:t>-corrected alpha of .05 corrected</w:t>
              </w:r>
              <w:proofErr w:type="gramEnd"/>
              <w:r w:rsidR="00CE4EF5">
                <w:rPr>
                  <w:rFonts w:ascii="Times New Roman" w:hAnsi="Times New Roman" w:cs="Times New Roman"/>
                  <w:color w:val="000000" w:themeColor="text1"/>
                  <w:sz w:val="24"/>
                  <w:szCs w:val="24"/>
                </w:rPr>
                <w:t xml:space="preserve"> for the number of hypotheses.</w:t>
              </w:r>
            </w:ins>
          </w:p>
          <w:p w14:paraId="2F4B4F6B" w14:textId="77777777" w:rsidR="00A04728" w:rsidRPr="00380901" w:rsidRDefault="00A04728" w:rsidP="00A379A3">
            <w:pPr>
              <w:rPr>
                <w:rFonts w:ascii="Times New Roman" w:hAnsi="Times New Roman" w:cs="Times New Roman"/>
                <w:sz w:val="24"/>
                <w:szCs w:val="24"/>
              </w:rPr>
            </w:pPr>
          </w:p>
        </w:tc>
        <w:tc>
          <w:tcPr>
            <w:tcW w:w="714" w:type="pct"/>
          </w:tcPr>
          <w:p w14:paraId="62E8518F" w14:textId="77777777" w:rsidR="00A018AA" w:rsidRPr="00380901" w:rsidRDefault="00A018AA" w:rsidP="00A018AA">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If the odds ratios will differ significantly from 1, participants on oxytocin vs. on placebo differ in terms of their trusting behavior (measured by investments in the trust game) and we will have evidence that oxytocin has an effect on trusting behavior. </w:t>
            </w:r>
          </w:p>
          <w:p w14:paraId="69198AA2" w14:textId="77777777" w:rsidR="00A04728" w:rsidRPr="00380901" w:rsidRDefault="00A04728" w:rsidP="00A379A3">
            <w:pPr>
              <w:rPr>
                <w:rFonts w:ascii="Times New Roman" w:hAnsi="Times New Roman" w:cs="Times New Roman"/>
                <w:sz w:val="24"/>
                <w:szCs w:val="24"/>
              </w:rPr>
            </w:pPr>
          </w:p>
          <w:p w14:paraId="13E861DD" w14:textId="77777777" w:rsidR="00A04728" w:rsidRPr="00380901" w:rsidRDefault="00A04728" w:rsidP="00A379A3">
            <w:pPr>
              <w:rPr>
                <w:rFonts w:ascii="Times New Roman" w:hAnsi="Times New Roman" w:cs="Times New Roman"/>
                <w:sz w:val="24"/>
                <w:szCs w:val="24"/>
              </w:rPr>
            </w:pPr>
          </w:p>
          <w:p w14:paraId="54FF1C2C" w14:textId="77777777" w:rsidR="00A04728" w:rsidRPr="00380901" w:rsidRDefault="00A04728" w:rsidP="00A379A3">
            <w:pPr>
              <w:rPr>
                <w:rFonts w:ascii="Times New Roman" w:hAnsi="Times New Roman" w:cs="Times New Roman"/>
                <w:sz w:val="24"/>
                <w:szCs w:val="24"/>
              </w:rPr>
            </w:pPr>
          </w:p>
        </w:tc>
        <w:tc>
          <w:tcPr>
            <w:tcW w:w="714" w:type="pct"/>
            <w:shd w:val="clear" w:color="auto" w:fill="FFFFFF" w:themeFill="background1"/>
          </w:tcPr>
          <w:p w14:paraId="59E8A95C" w14:textId="77777777"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lastRenderedPageBreak/>
              <w:t xml:space="preserve">Theory: oxytocin is a trust-enhancing hormone. </w:t>
            </w:r>
          </w:p>
          <w:p w14:paraId="4DB62568" w14:textId="671D825B"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t xml:space="preserve">In case we find no evidence that oxytocin increases trust as measured by the trust game (both H1a and pooled analysis), </w:t>
            </w:r>
            <w:del w:id="670" w:author="Kroll, Charlotte (FINANCE)" w:date="2023-01-23T18:13:00Z">
              <w:r w:rsidRPr="00380901" w:rsidDel="009F1414">
                <w:rPr>
                  <w:rFonts w:ascii="Times New Roman" w:hAnsi="Times New Roman" w:cs="Times New Roman"/>
                  <w:bCs/>
                  <w:sz w:val="24"/>
                  <w:szCs w:val="24"/>
                  <w:lang w:eastAsia="en-GB"/>
                </w:rPr>
                <w:delText>this would contradict that theory.</w:delText>
              </w:r>
            </w:del>
            <w:ins w:id="671" w:author="Kroll, Charlotte (FINANCE)" w:date="2023-01-23T18:14:00Z">
              <w:r w:rsidR="009F1414" w:rsidRPr="00380901">
                <w:rPr>
                  <w:rFonts w:ascii="Times New Roman" w:hAnsi="Times New Roman" w:cs="Times New Roman"/>
                  <w:sz w:val="24"/>
                  <w:szCs w:val="24"/>
                </w:rPr>
                <w:t>we will have</w:t>
              </w:r>
            </w:ins>
            <w:ins w:id="672" w:author="Kroll, Charlotte (FINANCE)" w:date="2023-03-03T13:27:00Z">
              <w:r w:rsidR="00B41664">
                <w:rPr>
                  <w:rFonts w:ascii="Times New Roman" w:hAnsi="Times New Roman" w:cs="Times New Roman"/>
                  <w:sz w:val="24"/>
                  <w:szCs w:val="24"/>
                </w:rPr>
                <w:t xml:space="preserve"> found no supporting evidence for the theory that oxytocin serves a trust-promoting role.</w:t>
              </w:r>
            </w:ins>
            <w:ins w:id="673" w:author="Kroll, Charlotte (FINANCE)" w:date="2023-01-23T18:14:00Z">
              <w:r w:rsidR="009F1414">
                <w:rPr>
                  <w:rFonts w:ascii="Times New Roman" w:hAnsi="Times New Roman" w:cs="Times New Roman"/>
                  <w:sz w:val="24"/>
                  <w:szCs w:val="24"/>
                </w:rPr>
                <w:t xml:space="preserve"> </w:t>
              </w:r>
            </w:ins>
          </w:p>
          <w:p w14:paraId="5FC5F1B4" w14:textId="77777777" w:rsidR="00A04728" w:rsidRPr="00380901" w:rsidRDefault="00A04728" w:rsidP="00A379A3">
            <w:pPr>
              <w:rPr>
                <w:rFonts w:ascii="Times New Roman" w:hAnsi="Times New Roman" w:cs="Times New Roman"/>
                <w:sz w:val="24"/>
                <w:szCs w:val="24"/>
              </w:rPr>
            </w:pPr>
          </w:p>
        </w:tc>
      </w:tr>
      <w:tr w:rsidR="00D82A40" w:rsidRPr="00380901" w14:paraId="2CC2E48F" w14:textId="77777777" w:rsidTr="00A379A3">
        <w:trPr>
          <w:trHeight w:val="976"/>
        </w:trPr>
        <w:tc>
          <w:tcPr>
            <w:tcW w:w="715" w:type="pct"/>
          </w:tcPr>
          <w:p w14:paraId="075E9BCA" w14:textId="5F8A3B04"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 xml:space="preserve">In terms of effects of oxytocin administration </w:t>
            </w:r>
            <w:r w:rsidRPr="00380901">
              <w:rPr>
                <w:rFonts w:ascii="Times New Roman" w:hAnsi="Times New Roman" w:cs="Times New Roman"/>
                <w:sz w:val="24"/>
                <w:szCs w:val="24"/>
              </w:rPr>
              <w:lastRenderedPageBreak/>
              <w:t xml:space="preserve">on trusting </w:t>
            </w:r>
            <w:r w:rsidR="00707A2E">
              <w:rPr>
                <w:rFonts w:ascii="Times New Roman" w:hAnsi="Times New Roman" w:cs="Times New Roman"/>
                <w:sz w:val="24"/>
                <w:szCs w:val="24"/>
              </w:rPr>
              <w:t>behavio</w:t>
            </w:r>
            <w:r w:rsidRPr="00380901">
              <w:rPr>
                <w:rFonts w:ascii="Times New Roman" w:hAnsi="Times New Roman" w:cs="Times New Roman"/>
                <w:sz w:val="24"/>
                <w:szCs w:val="24"/>
              </w:rPr>
              <w:t xml:space="preserve">r, how can we differentiate between true null effects and significant effects that are too small to </w:t>
            </w:r>
            <w:proofErr w:type="gramStart"/>
            <w:r w:rsidRPr="00380901">
              <w:rPr>
                <w:rFonts w:ascii="Times New Roman" w:hAnsi="Times New Roman" w:cs="Times New Roman"/>
                <w:sz w:val="24"/>
                <w:szCs w:val="24"/>
              </w:rPr>
              <w:t>be considered</w:t>
            </w:r>
            <w:proofErr w:type="gramEnd"/>
            <w:r w:rsidRPr="00380901">
              <w:rPr>
                <w:rFonts w:ascii="Times New Roman" w:hAnsi="Times New Roman" w:cs="Times New Roman"/>
                <w:sz w:val="24"/>
                <w:szCs w:val="24"/>
              </w:rPr>
              <w:t xml:space="preserve"> meaningful? </w:t>
            </w:r>
          </w:p>
        </w:tc>
        <w:tc>
          <w:tcPr>
            <w:tcW w:w="715" w:type="pct"/>
          </w:tcPr>
          <w:p w14:paraId="538B44EF"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H1b: </w:t>
            </w:r>
            <w:r w:rsidRPr="00380901">
              <w:rPr>
                <w:rFonts w:ascii="Times New Roman" w:hAnsi="Times New Roman" w:cs="Times New Roman"/>
                <w:color w:val="000000" w:themeColor="text1"/>
                <w:sz w:val="24"/>
                <w:szCs w:val="24"/>
              </w:rPr>
              <w:t xml:space="preserve">Even if, contrary to the prediction, we would observe a </w:t>
            </w:r>
            <w:r w:rsidRPr="00380901">
              <w:rPr>
                <w:rFonts w:ascii="Times New Roman" w:hAnsi="Times New Roman" w:cs="Times New Roman"/>
                <w:color w:val="000000" w:themeColor="text1"/>
                <w:sz w:val="24"/>
                <w:szCs w:val="24"/>
              </w:rPr>
              <w:lastRenderedPageBreak/>
              <w:t>significant difference between the OXT and placebo group, we expect it to be significantly smaller than a predefined effect size of interest</w:t>
            </w:r>
          </w:p>
        </w:tc>
        <w:tc>
          <w:tcPr>
            <w:tcW w:w="714" w:type="pct"/>
            <w:vMerge/>
          </w:tcPr>
          <w:p w14:paraId="20E079A4" w14:textId="77777777" w:rsidR="00A04728" w:rsidRPr="00380901" w:rsidRDefault="00A04728" w:rsidP="00A379A3">
            <w:pPr>
              <w:rPr>
                <w:rFonts w:ascii="Times New Roman" w:hAnsi="Times New Roman" w:cs="Times New Roman"/>
                <w:sz w:val="24"/>
                <w:szCs w:val="24"/>
              </w:rPr>
            </w:pPr>
          </w:p>
        </w:tc>
        <w:tc>
          <w:tcPr>
            <w:tcW w:w="714" w:type="pct"/>
          </w:tcPr>
          <w:p w14:paraId="51BD4AFD" w14:textId="705C1C8F"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 xml:space="preserve">The bounds of the equivalence interval will be set to the effect </w:t>
            </w:r>
            <w:r w:rsidRPr="00380901">
              <w:rPr>
                <w:rFonts w:ascii="Times New Roman" w:hAnsi="Times New Roman" w:cs="Times New Roman"/>
                <w:sz w:val="24"/>
                <w:szCs w:val="24"/>
              </w:rPr>
              <w:lastRenderedPageBreak/>
              <w:t>size that the original study</w:t>
            </w:r>
            <w:r w:rsidRPr="00380901">
              <w:rPr>
                <w:rFonts w:ascii="Times New Roman" w:hAnsi="Times New Roman" w:cs="Times New Roman"/>
                <w:sz w:val="24"/>
                <w:szCs w:val="24"/>
                <w:vertAlign w:val="superscript"/>
              </w:rPr>
              <w:t xml:space="preserve">3 </w:t>
            </w:r>
            <w:r w:rsidRPr="00380901">
              <w:rPr>
                <w:rFonts w:ascii="Times New Roman" w:hAnsi="Times New Roman" w:cs="Times New Roman"/>
                <w:sz w:val="24"/>
                <w:szCs w:val="24"/>
              </w:rPr>
              <w:t>would have 33% power to detect (</w:t>
            </w:r>
            <w:r w:rsidRPr="00380901">
              <w:rPr>
                <w:rFonts w:ascii="Times New Roman" w:hAnsi="Times New Roman" w:cs="Times New Roman"/>
                <w:i/>
                <w:sz w:val="24"/>
                <w:szCs w:val="24"/>
              </w:rPr>
              <w:t>n</w:t>
            </w:r>
            <w:r w:rsidRPr="00380901">
              <w:rPr>
                <w:rFonts w:ascii="Times New Roman" w:hAnsi="Times New Roman" w:cs="Times New Roman"/>
                <w:sz w:val="24"/>
                <w:szCs w:val="24"/>
              </w:rPr>
              <w:t>=29 for both the oxytocin and placebo group, Mann-Whitney-U-test, one-sided). Consequently, Δ</w:t>
            </w:r>
            <w:r w:rsidRPr="00380901">
              <w:rPr>
                <w:rStyle w:val="Emphasis"/>
                <w:rFonts w:ascii="Times New Roman" w:hAnsi="Times New Roman" w:cs="Times New Roman"/>
                <w:sz w:val="24"/>
                <w:szCs w:val="24"/>
                <w:vertAlign w:val="subscript"/>
              </w:rPr>
              <w:t xml:space="preserve">U </w:t>
            </w:r>
            <w:r w:rsidRPr="00380901">
              <w:rPr>
                <w:rStyle w:val="Emphasis"/>
                <w:rFonts w:ascii="Times New Roman" w:hAnsi="Times New Roman" w:cs="Times New Roman"/>
                <w:sz w:val="24"/>
                <w:szCs w:val="24"/>
              </w:rPr>
              <w:t xml:space="preserve">will be set to d=.33 and </w:t>
            </w:r>
            <w:r w:rsidRPr="00380901">
              <w:rPr>
                <w:rFonts w:ascii="Times New Roman" w:hAnsi="Times New Roman" w:cs="Times New Roman"/>
                <w:sz w:val="24"/>
                <w:szCs w:val="24"/>
              </w:rPr>
              <w:t>Δ</w:t>
            </w:r>
            <w:r w:rsidRPr="00380901">
              <w:rPr>
                <w:rStyle w:val="Emphasis"/>
                <w:rFonts w:ascii="Times New Roman" w:hAnsi="Times New Roman" w:cs="Times New Roman"/>
                <w:sz w:val="24"/>
                <w:szCs w:val="24"/>
                <w:vertAlign w:val="subscript"/>
              </w:rPr>
              <w:t xml:space="preserve">L </w:t>
            </w:r>
            <w:r w:rsidRPr="00380901">
              <w:rPr>
                <w:rFonts w:ascii="Times New Roman" w:hAnsi="Times New Roman" w:cs="Times New Roman"/>
                <w:sz w:val="24"/>
                <w:szCs w:val="24"/>
              </w:rPr>
              <w:t xml:space="preserve">will be set to </w:t>
            </w:r>
            <w:r w:rsidRPr="00380901">
              <w:rPr>
                <w:rFonts w:ascii="Times New Roman" w:hAnsi="Times New Roman" w:cs="Times New Roman"/>
                <w:i/>
                <w:sz w:val="24"/>
                <w:szCs w:val="24"/>
              </w:rPr>
              <w:t>d</w:t>
            </w:r>
            <w:r w:rsidR="00740625" w:rsidRPr="00380901">
              <w:rPr>
                <w:rFonts w:ascii="Times New Roman" w:hAnsi="Times New Roman" w:cs="Times New Roman"/>
                <w:sz w:val="24"/>
                <w:szCs w:val="24"/>
              </w:rPr>
              <w:t xml:space="preserve">=-.33. </w:t>
            </w:r>
          </w:p>
          <w:p w14:paraId="65F2ADEA"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 xml:space="preserve">Equivalence testing </w:t>
            </w:r>
            <w:proofErr w:type="gramStart"/>
            <w:r w:rsidRPr="00380901">
              <w:rPr>
                <w:rFonts w:ascii="Times New Roman" w:hAnsi="Times New Roman" w:cs="Times New Roman"/>
                <w:sz w:val="24"/>
                <w:szCs w:val="24"/>
              </w:rPr>
              <w:t>will be done</w:t>
            </w:r>
            <w:proofErr w:type="gramEnd"/>
            <w:r w:rsidRPr="00380901">
              <w:rPr>
                <w:rFonts w:ascii="Times New Roman" w:hAnsi="Times New Roman" w:cs="Times New Roman"/>
                <w:sz w:val="24"/>
                <w:szCs w:val="24"/>
              </w:rPr>
              <w:t xml:space="preserve"> according to Lakens</w:t>
            </w:r>
            <w:r w:rsidRPr="00380901">
              <w:rPr>
                <w:rFonts w:ascii="Times New Roman" w:hAnsi="Times New Roman" w:cs="Times New Roman"/>
                <w:sz w:val="24"/>
                <w:szCs w:val="24"/>
                <w:vertAlign w:val="superscript"/>
              </w:rPr>
              <w:t>85</w:t>
            </w:r>
            <w:r w:rsidRPr="00380901">
              <w:rPr>
                <w:rFonts w:ascii="Times New Roman" w:hAnsi="Times New Roman" w:cs="Times New Roman"/>
                <w:sz w:val="24"/>
                <w:szCs w:val="24"/>
              </w:rPr>
              <w:t xml:space="preserve">. </w:t>
            </w:r>
          </w:p>
        </w:tc>
        <w:tc>
          <w:tcPr>
            <w:tcW w:w="714" w:type="pct"/>
          </w:tcPr>
          <w:p w14:paraId="2A06DA54" w14:textId="647AC033"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color w:val="000000" w:themeColor="text1"/>
                <w:sz w:val="24"/>
                <w:szCs w:val="24"/>
              </w:rPr>
              <w:lastRenderedPageBreak/>
              <w:t xml:space="preserve">For our proposed equivalence tests, we settled </w:t>
            </w:r>
            <w:r w:rsidRPr="00380901">
              <w:rPr>
                <w:rFonts w:ascii="Times New Roman" w:hAnsi="Times New Roman" w:cs="Times New Roman"/>
                <w:color w:val="000000" w:themeColor="text1"/>
                <w:sz w:val="24"/>
                <w:szCs w:val="24"/>
              </w:rPr>
              <w:lastRenderedPageBreak/>
              <w:t xml:space="preserve">on an effect size interval that contains effect sizes that are considerably smaller than the originally reported effect size (i.e., ~2-3 times smaller) and that would allow us to conclude that </w:t>
            </w:r>
            <w:r w:rsidR="00A379A3" w:rsidRPr="00380901">
              <w:rPr>
                <w:rFonts w:ascii="Times New Roman" w:hAnsi="Times New Roman" w:cs="Times New Roman"/>
                <w:color w:val="000000" w:themeColor="text1"/>
                <w:sz w:val="24"/>
                <w:szCs w:val="24"/>
              </w:rPr>
              <w:t>oxytocin</w:t>
            </w:r>
            <w:r w:rsidR="00380936">
              <w:rPr>
                <w:rFonts w:ascii="Times New Roman" w:hAnsi="Times New Roman" w:cs="Times New Roman"/>
                <w:color w:val="000000" w:themeColor="text1"/>
                <w:sz w:val="24"/>
                <w:szCs w:val="24"/>
              </w:rPr>
              <w:t xml:space="preserve"> effects on trusting behavio</w:t>
            </w:r>
            <w:r w:rsidRPr="00380901">
              <w:rPr>
                <w:rFonts w:ascii="Times New Roman" w:hAnsi="Times New Roman" w:cs="Times New Roman"/>
                <w:color w:val="000000" w:themeColor="text1"/>
                <w:sz w:val="24"/>
                <w:szCs w:val="24"/>
              </w:rPr>
              <w:t>r may a) be difficult to detect in lab-based experiments and b) less meaningful than originally thought.</w:t>
            </w:r>
          </w:p>
        </w:tc>
        <w:tc>
          <w:tcPr>
            <w:tcW w:w="714" w:type="pct"/>
          </w:tcPr>
          <w:p w14:paraId="63F286B4" w14:textId="0323092B" w:rsidR="00A04728" w:rsidRPr="00380901" w:rsidRDefault="00A04728" w:rsidP="00840701">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In case the </w:t>
            </w:r>
            <w:r w:rsidR="00E5233F">
              <w:rPr>
                <w:rFonts w:ascii="Times New Roman" w:hAnsi="Times New Roman" w:cs="Times New Roman"/>
                <w:sz w:val="24"/>
                <w:szCs w:val="24"/>
              </w:rPr>
              <w:t xml:space="preserve">90% confidence interval of the </w:t>
            </w:r>
            <w:r w:rsidRPr="00380901">
              <w:rPr>
                <w:rFonts w:ascii="Times New Roman" w:hAnsi="Times New Roman" w:cs="Times New Roman"/>
                <w:sz w:val="24"/>
                <w:szCs w:val="24"/>
              </w:rPr>
              <w:t xml:space="preserve">effect of </w:t>
            </w:r>
            <w:r w:rsidRPr="00380901">
              <w:rPr>
                <w:rFonts w:ascii="Times New Roman" w:hAnsi="Times New Roman" w:cs="Times New Roman"/>
                <w:sz w:val="24"/>
                <w:szCs w:val="24"/>
              </w:rPr>
              <w:lastRenderedPageBreak/>
              <w:t xml:space="preserve">oxytocin on investments </w:t>
            </w:r>
            <w:del w:id="674" w:author="Kroll, Charlotte (FINANCE)" w:date="2023-04-05T11:42:00Z">
              <w:r w:rsidRPr="00380901" w:rsidDel="0012251F">
                <w:rPr>
                  <w:rFonts w:ascii="Times New Roman" w:hAnsi="Times New Roman" w:cs="Times New Roman"/>
                  <w:sz w:val="24"/>
                  <w:szCs w:val="24"/>
                </w:rPr>
                <w:delText xml:space="preserve">does not </w:delText>
              </w:r>
            </w:del>
            <w:r w:rsidRPr="00380901">
              <w:rPr>
                <w:rFonts w:ascii="Times New Roman" w:hAnsi="Times New Roman" w:cs="Times New Roman"/>
                <w:sz w:val="24"/>
                <w:szCs w:val="24"/>
              </w:rPr>
              <w:t>fall</w:t>
            </w:r>
            <w:ins w:id="675" w:author="Kroll, Charlotte (FINANCE)" w:date="2023-04-05T11:42:00Z">
              <w:r w:rsidR="0012251F">
                <w:rPr>
                  <w:rFonts w:ascii="Times New Roman" w:hAnsi="Times New Roman" w:cs="Times New Roman"/>
                  <w:sz w:val="24"/>
                  <w:szCs w:val="24"/>
                </w:rPr>
                <w:t>s</w:t>
              </w:r>
            </w:ins>
            <w:r w:rsidRPr="00380901">
              <w:rPr>
                <w:rFonts w:ascii="Times New Roman" w:hAnsi="Times New Roman" w:cs="Times New Roman"/>
                <w:sz w:val="24"/>
                <w:szCs w:val="24"/>
              </w:rPr>
              <w:t xml:space="preserve"> within the range of </w:t>
            </w:r>
            <w:r w:rsidR="00E5233F">
              <w:rPr>
                <w:rFonts w:ascii="Times New Roman" w:hAnsi="Times New Roman" w:cs="Times New Roman"/>
                <w:sz w:val="24"/>
                <w:szCs w:val="24"/>
              </w:rPr>
              <w:t xml:space="preserve">the </w:t>
            </w:r>
            <w:r w:rsidRPr="00380901">
              <w:rPr>
                <w:rFonts w:ascii="Times New Roman" w:hAnsi="Times New Roman" w:cs="Times New Roman"/>
                <w:sz w:val="24"/>
                <w:szCs w:val="24"/>
              </w:rPr>
              <w:t xml:space="preserve">upper and lower bound of the pre-defined interval, we have </w:t>
            </w:r>
            <w:del w:id="676" w:author="Kroll, Charlotte (FINANCE)" w:date="2023-04-05T11:42:00Z">
              <w:r w:rsidRPr="00380901" w:rsidDel="0012251F">
                <w:rPr>
                  <w:rFonts w:ascii="Times New Roman" w:hAnsi="Times New Roman" w:cs="Times New Roman"/>
                  <w:sz w:val="24"/>
                  <w:szCs w:val="24"/>
                </w:rPr>
                <w:delText>no</w:delText>
              </w:r>
            </w:del>
            <w:r w:rsidRPr="00380901">
              <w:rPr>
                <w:rFonts w:ascii="Times New Roman" w:hAnsi="Times New Roman" w:cs="Times New Roman"/>
                <w:sz w:val="24"/>
                <w:szCs w:val="24"/>
              </w:rPr>
              <w:t xml:space="preserve"> evidence to </w:t>
            </w:r>
            <w:del w:id="677" w:author="Kroll, Charlotte (FINANCE)" w:date="2023-03-17T14:05:00Z">
              <w:r w:rsidRPr="00380901" w:rsidDel="00840701">
                <w:rPr>
                  <w:rFonts w:ascii="Times New Roman" w:hAnsi="Times New Roman" w:cs="Times New Roman"/>
                  <w:sz w:val="24"/>
                  <w:szCs w:val="24"/>
                </w:rPr>
                <w:delText>assume</w:delText>
              </w:r>
            </w:del>
            <w:ins w:id="678" w:author="Kroll, Charlotte (FINANCE)" w:date="2023-03-17T14:05:00Z">
              <w:r w:rsidR="00840701">
                <w:rPr>
                  <w:rFonts w:ascii="Times New Roman" w:hAnsi="Times New Roman" w:cs="Times New Roman"/>
                  <w:sz w:val="24"/>
                  <w:szCs w:val="24"/>
                </w:rPr>
                <w:t>conclude</w:t>
              </w:r>
            </w:ins>
            <w:r w:rsidR="0080199E">
              <w:rPr>
                <w:rFonts w:ascii="Times New Roman" w:hAnsi="Times New Roman" w:cs="Times New Roman"/>
                <w:sz w:val="24"/>
                <w:szCs w:val="24"/>
              </w:rPr>
              <w:t xml:space="preserve"> </w:t>
            </w:r>
            <w:del w:id="679" w:author="Kroll, Charlotte (FINANCE)" w:date="2023-03-17T14:05:00Z">
              <w:r w:rsidRPr="00380901" w:rsidDel="00840701">
                <w:rPr>
                  <w:rFonts w:ascii="Times New Roman" w:hAnsi="Times New Roman" w:cs="Times New Roman"/>
                  <w:sz w:val="24"/>
                  <w:szCs w:val="24"/>
                </w:rPr>
                <w:delText xml:space="preserve"> </w:delText>
              </w:r>
            </w:del>
            <w:r w:rsidRPr="00380901">
              <w:rPr>
                <w:rFonts w:ascii="Times New Roman" w:hAnsi="Times New Roman" w:cs="Times New Roman"/>
                <w:sz w:val="24"/>
                <w:szCs w:val="24"/>
              </w:rPr>
              <w:t xml:space="preserve">that the </w:t>
            </w:r>
            <w:r w:rsidR="00A379A3" w:rsidRPr="00380901">
              <w:rPr>
                <w:rFonts w:ascii="Times New Roman" w:hAnsi="Times New Roman" w:cs="Times New Roman"/>
                <w:sz w:val="24"/>
                <w:szCs w:val="24"/>
              </w:rPr>
              <w:t>oxytocin</w:t>
            </w:r>
            <w:r w:rsidRPr="00380901">
              <w:rPr>
                <w:rFonts w:ascii="Times New Roman" w:hAnsi="Times New Roman" w:cs="Times New Roman"/>
                <w:sz w:val="24"/>
                <w:szCs w:val="24"/>
              </w:rPr>
              <w:t xml:space="preserve"> and </w:t>
            </w:r>
            <w:r w:rsidR="00A379A3" w:rsidRPr="00380901">
              <w:rPr>
                <w:rFonts w:ascii="Times New Roman" w:hAnsi="Times New Roman" w:cs="Times New Roman"/>
                <w:sz w:val="24"/>
                <w:szCs w:val="24"/>
              </w:rPr>
              <w:t>placebo</w:t>
            </w:r>
            <w:r w:rsidRPr="00380901">
              <w:rPr>
                <w:rFonts w:ascii="Times New Roman" w:hAnsi="Times New Roman" w:cs="Times New Roman"/>
                <w:sz w:val="24"/>
                <w:szCs w:val="24"/>
              </w:rPr>
              <w:t xml:space="preserve"> group are equivalent (</w:t>
            </w:r>
            <w:del w:id="680" w:author="Kroll, Charlotte (FINANCE)" w:date="2023-03-17T14:05:00Z">
              <w:r w:rsidRPr="00380901" w:rsidDel="000B6F10">
                <w:rPr>
                  <w:rFonts w:ascii="Times New Roman" w:hAnsi="Times New Roman" w:cs="Times New Roman"/>
                  <w:sz w:val="24"/>
                  <w:szCs w:val="24"/>
                </w:rPr>
                <w:delText>and thus</w:delText>
              </w:r>
            </w:del>
            <w:r w:rsidRPr="00380901">
              <w:rPr>
                <w:rFonts w:ascii="Times New Roman" w:hAnsi="Times New Roman" w:cs="Times New Roman"/>
                <w:sz w:val="24"/>
                <w:szCs w:val="24"/>
              </w:rPr>
              <w:t xml:space="preserve"> </w:t>
            </w:r>
            <w:ins w:id="681" w:author="Kroll, Charlotte (FINANCE)" w:date="2023-03-20T15:14:00Z">
              <w:r w:rsidR="00A64FA1">
                <w:rPr>
                  <w:rFonts w:ascii="Times New Roman" w:hAnsi="Times New Roman" w:cs="Times New Roman"/>
                  <w:sz w:val="24"/>
                  <w:szCs w:val="24"/>
                </w:rPr>
                <w:t xml:space="preserve">(where equivalence would imply </w:t>
              </w:r>
            </w:ins>
            <w:r w:rsidRPr="00380901">
              <w:rPr>
                <w:rFonts w:ascii="Times New Roman" w:hAnsi="Times New Roman" w:cs="Times New Roman"/>
                <w:sz w:val="24"/>
                <w:szCs w:val="24"/>
              </w:rPr>
              <w:t xml:space="preserve">that the </w:t>
            </w:r>
            <w:r w:rsidR="00A379A3" w:rsidRPr="00380901">
              <w:rPr>
                <w:rFonts w:ascii="Times New Roman" w:hAnsi="Times New Roman" w:cs="Times New Roman"/>
                <w:sz w:val="24"/>
                <w:szCs w:val="24"/>
              </w:rPr>
              <w:t>oxytocin</w:t>
            </w:r>
            <w:r w:rsidRPr="00380901">
              <w:rPr>
                <w:rFonts w:ascii="Times New Roman" w:hAnsi="Times New Roman" w:cs="Times New Roman"/>
                <w:sz w:val="24"/>
                <w:szCs w:val="24"/>
              </w:rPr>
              <w:t xml:space="preserve"> effect is not meaningful</w:t>
            </w:r>
            <w:r w:rsidR="00A379A3" w:rsidRPr="00380901">
              <w:rPr>
                <w:rFonts w:ascii="Times New Roman" w:hAnsi="Times New Roman" w:cs="Times New Roman"/>
                <w:sz w:val="24"/>
                <w:szCs w:val="24"/>
              </w:rPr>
              <w:t xml:space="preserve"> enough to pursue in future lab-based studies</w:t>
            </w:r>
            <w:r w:rsidRPr="00380901">
              <w:rPr>
                <w:rFonts w:ascii="Times New Roman" w:hAnsi="Times New Roman" w:cs="Times New Roman"/>
                <w:sz w:val="24"/>
                <w:szCs w:val="24"/>
              </w:rPr>
              <w:t>).</w:t>
            </w:r>
          </w:p>
        </w:tc>
        <w:tc>
          <w:tcPr>
            <w:tcW w:w="714" w:type="pct"/>
            <w:shd w:val="clear" w:color="auto" w:fill="FFFFFF" w:themeFill="background1"/>
          </w:tcPr>
          <w:p w14:paraId="6A269E73" w14:textId="77777777"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lastRenderedPageBreak/>
              <w:t xml:space="preserve">In case we find that a difference between the oxytocin and </w:t>
            </w:r>
            <w:r w:rsidRPr="00380901">
              <w:rPr>
                <w:rFonts w:ascii="Times New Roman" w:hAnsi="Times New Roman" w:cs="Times New Roman"/>
                <w:bCs/>
                <w:sz w:val="24"/>
                <w:szCs w:val="24"/>
                <w:lang w:eastAsia="en-GB"/>
              </w:rPr>
              <w:lastRenderedPageBreak/>
              <w:t>placebo group is significantly smaller than a predefined effect size of interest (i.e., by conducting equivalence testing), this effect will be difficult to pursue/observe in lab-based studies because it is very small.</w:t>
            </w:r>
          </w:p>
          <w:p w14:paraId="669993AB" w14:textId="77777777" w:rsidR="00A04728" w:rsidRPr="00380901" w:rsidRDefault="00A04728" w:rsidP="00A379A3">
            <w:pPr>
              <w:rPr>
                <w:rFonts w:ascii="Times New Roman" w:hAnsi="Times New Roman" w:cs="Times New Roman"/>
                <w:sz w:val="24"/>
                <w:szCs w:val="24"/>
              </w:rPr>
            </w:pPr>
          </w:p>
        </w:tc>
      </w:tr>
      <w:tr w:rsidR="00D82A40" w:rsidRPr="00380901" w14:paraId="29ABFDF3" w14:textId="77777777" w:rsidTr="00A379A3">
        <w:trPr>
          <w:trHeight w:val="978"/>
        </w:trPr>
        <w:tc>
          <w:tcPr>
            <w:tcW w:w="715" w:type="pct"/>
          </w:tcPr>
          <w:p w14:paraId="4BC708D5" w14:textId="745D6F3E"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 xml:space="preserve">Is there a specific subpopulation, in particular people with low </w:t>
            </w:r>
            <w:r w:rsidRPr="00380901">
              <w:rPr>
                <w:rFonts w:ascii="Times New Roman" w:hAnsi="Times New Roman" w:cs="Times New Roman"/>
                <w:sz w:val="24"/>
                <w:szCs w:val="24"/>
              </w:rPr>
              <w:lastRenderedPageBreak/>
              <w:t>baseline trust prope</w:t>
            </w:r>
            <w:r w:rsidR="00A66F0B">
              <w:rPr>
                <w:rFonts w:ascii="Times New Roman" w:hAnsi="Times New Roman" w:cs="Times New Roman"/>
                <w:sz w:val="24"/>
                <w:szCs w:val="24"/>
              </w:rPr>
              <w:t>nsity, whose investment behavio</w:t>
            </w:r>
            <w:r w:rsidRPr="00380901">
              <w:rPr>
                <w:rFonts w:ascii="Times New Roman" w:hAnsi="Times New Roman" w:cs="Times New Roman"/>
                <w:sz w:val="24"/>
                <w:szCs w:val="24"/>
              </w:rPr>
              <w:t>r may be especially sensitive to oxytocin manipulations?</w:t>
            </w:r>
          </w:p>
        </w:tc>
        <w:tc>
          <w:tcPr>
            <w:tcW w:w="715" w:type="pct"/>
          </w:tcPr>
          <w:p w14:paraId="2DAAA6C7"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H2: We expect the effect of oxytocin on investments to decrease with </w:t>
            </w:r>
            <w:r w:rsidRPr="00380901">
              <w:rPr>
                <w:rFonts w:ascii="Times New Roman" w:hAnsi="Times New Roman" w:cs="Times New Roman"/>
                <w:sz w:val="24"/>
                <w:szCs w:val="24"/>
              </w:rPr>
              <w:lastRenderedPageBreak/>
              <w:t>increasing trust propensity of the participants.</w:t>
            </w:r>
          </w:p>
        </w:tc>
        <w:tc>
          <w:tcPr>
            <w:tcW w:w="714" w:type="pct"/>
            <w:vMerge/>
          </w:tcPr>
          <w:p w14:paraId="06CCDA24" w14:textId="77777777" w:rsidR="00A04728" w:rsidRPr="00380901" w:rsidRDefault="00A04728" w:rsidP="00A379A3">
            <w:pPr>
              <w:rPr>
                <w:rFonts w:ascii="Times New Roman" w:hAnsi="Times New Roman" w:cs="Times New Roman"/>
                <w:sz w:val="24"/>
                <w:szCs w:val="24"/>
              </w:rPr>
            </w:pPr>
          </w:p>
        </w:tc>
        <w:tc>
          <w:tcPr>
            <w:tcW w:w="714" w:type="pct"/>
          </w:tcPr>
          <w:p w14:paraId="7BD9533E" w14:textId="2A6516C5" w:rsidR="00A04728" w:rsidRPr="00380901" w:rsidRDefault="00691F10" w:rsidP="00A379A3">
            <w:pPr>
              <w:rPr>
                <w:rFonts w:ascii="Times New Roman" w:hAnsi="Times New Roman" w:cs="Times New Roman"/>
                <w:sz w:val="24"/>
                <w:szCs w:val="24"/>
              </w:rPr>
            </w:pPr>
            <w:r w:rsidRPr="00380901">
              <w:rPr>
                <w:rFonts w:ascii="Times New Roman" w:hAnsi="Times New Roman" w:cs="Times New Roman"/>
                <w:sz w:val="24"/>
                <w:szCs w:val="24"/>
              </w:rPr>
              <w:t>We will use the same approach as in H1a</w:t>
            </w:r>
            <w:r w:rsidR="00A04728" w:rsidRPr="00380901">
              <w:rPr>
                <w:rFonts w:ascii="Times New Roman" w:hAnsi="Times New Roman" w:cs="Times New Roman"/>
                <w:sz w:val="24"/>
                <w:szCs w:val="24"/>
              </w:rPr>
              <w:t xml:space="preserve"> with mean values from </w:t>
            </w:r>
            <w:r w:rsidR="00A04728" w:rsidRPr="00380901">
              <w:rPr>
                <w:rFonts w:ascii="Times New Roman" w:hAnsi="Times New Roman" w:cs="Times New Roman"/>
                <w:i/>
                <w:sz w:val="24"/>
                <w:szCs w:val="24"/>
              </w:rPr>
              <w:t xml:space="preserve">the </w:t>
            </w:r>
            <w:r w:rsidR="00A04728" w:rsidRPr="00380901">
              <w:rPr>
                <w:rFonts w:ascii="Times New Roman" w:hAnsi="Times New Roman" w:cs="Times New Roman"/>
                <w:i/>
                <w:sz w:val="24"/>
                <w:szCs w:val="24"/>
              </w:rPr>
              <w:lastRenderedPageBreak/>
              <w:t>Inclusive Generalised Trust Scale</w:t>
            </w:r>
            <w:r w:rsidR="00A04728" w:rsidRPr="00380901">
              <w:rPr>
                <w:rFonts w:ascii="Times New Roman" w:hAnsi="Times New Roman" w:cs="Times New Roman"/>
                <w:sz w:val="24"/>
                <w:szCs w:val="24"/>
              </w:rPr>
              <w:t xml:space="preserve"> as an additional interaction factor.</w:t>
            </w:r>
          </w:p>
        </w:tc>
        <w:tc>
          <w:tcPr>
            <w:tcW w:w="714" w:type="pct"/>
          </w:tcPr>
          <w:p w14:paraId="5B5B6C41" w14:textId="2C43BB01" w:rsidR="00A04728" w:rsidRPr="00380901" w:rsidRDefault="00A04728" w:rsidP="00A379A3">
            <w:pP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lastRenderedPageBreak/>
              <w:t xml:space="preserve">We believe that testing for the presence of this group (oxytocin, placebo) by </w:t>
            </w:r>
            <w:r w:rsidRPr="00380901">
              <w:rPr>
                <w:rFonts w:ascii="Times New Roman" w:hAnsi="Times New Roman" w:cs="Times New Roman"/>
                <w:color w:val="000000" w:themeColor="text1"/>
                <w:sz w:val="24"/>
                <w:szCs w:val="24"/>
              </w:rPr>
              <w:lastRenderedPageBreak/>
              <w:t xml:space="preserve">questionnaire score interaction at </w:t>
            </w:r>
            <w:r w:rsidRPr="00380901">
              <w:rPr>
                <w:rFonts w:ascii="Times New Roman" w:hAnsi="Times New Roman" w:cs="Times New Roman"/>
                <w:i/>
                <w:color w:val="000000" w:themeColor="text1"/>
                <w:sz w:val="24"/>
                <w:szCs w:val="24"/>
              </w:rPr>
              <w:t>p</w:t>
            </w:r>
            <w:r w:rsidR="00AB7FA5">
              <w:rPr>
                <w:rFonts w:ascii="Times New Roman" w:hAnsi="Times New Roman" w:cs="Times New Roman"/>
                <w:color w:val="000000" w:themeColor="text1"/>
                <w:sz w:val="24"/>
                <w:szCs w:val="24"/>
              </w:rPr>
              <w:t>&lt;0.0</w:t>
            </w:r>
            <w:ins w:id="682" w:author="Kroll, Charlotte (FINANCE)" w:date="2023-03-03T13:01:00Z">
              <w:r w:rsidR="00AB7FA5">
                <w:rPr>
                  <w:rFonts w:ascii="Times New Roman" w:hAnsi="Times New Roman" w:cs="Times New Roman"/>
                  <w:color w:val="000000" w:themeColor="text1"/>
                  <w:sz w:val="24"/>
                  <w:szCs w:val="24"/>
                </w:rPr>
                <w:t>2</w:t>
              </w:r>
            </w:ins>
            <w:del w:id="683" w:author="Kroll, Charlotte (FINANCE)" w:date="2023-03-03T13:00:00Z">
              <w:r w:rsidR="00AB7FA5" w:rsidDel="00AB7FA5">
                <w:rPr>
                  <w:rFonts w:ascii="Times New Roman" w:hAnsi="Times New Roman" w:cs="Times New Roman"/>
                  <w:color w:val="000000" w:themeColor="text1"/>
                  <w:sz w:val="24"/>
                  <w:szCs w:val="24"/>
                </w:rPr>
                <w:delText>5</w:delText>
              </w:r>
            </w:del>
            <w:r w:rsidRPr="00380901">
              <w:rPr>
                <w:rFonts w:ascii="Times New Roman" w:hAnsi="Times New Roman" w:cs="Times New Roman"/>
                <w:color w:val="000000" w:themeColor="text1"/>
                <w:sz w:val="24"/>
                <w:szCs w:val="24"/>
              </w:rPr>
              <w:t xml:space="preserve"> </w:t>
            </w:r>
            <w:del w:id="684" w:author="Kroll, Charlotte (FINANCE)" w:date="2023-03-20T15:13:00Z">
              <w:r w:rsidRPr="00380901" w:rsidDel="0094435C">
                <w:rPr>
                  <w:rFonts w:ascii="Times New Roman" w:hAnsi="Times New Roman" w:cs="Times New Roman"/>
                  <w:color w:val="000000" w:themeColor="text1"/>
                  <w:sz w:val="24"/>
                  <w:szCs w:val="24"/>
                </w:rPr>
                <w:delText xml:space="preserve">uncorrected </w:delText>
              </w:r>
            </w:del>
            <w:r w:rsidRPr="00380901">
              <w:rPr>
                <w:rFonts w:ascii="Times New Roman" w:hAnsi="Times New Roman" w:cs="Times New Roman"/>
                <w:color w:val="000000" w:themeColor="text1"/>
                <w:sz w:val="24"/>
                <w:szCs w:val="24"/>
              </w:rPr>
              <w:t>is justified</w:t>
            </w:r>
            <w:r w:rsidR="00EB6653">
              <w:rPr>
                <w:rFonts w:ascii="Times New Roman" w:hAnsi="Times New Roman" w:cs="Times New Roman"/>
                <w:color w:val="000000" w:themeColor="text1"/>
                <w:sz w:val="24"/>
                <w:szCs w:val="24"/>
              </w:rPr>
              <w:t xml:space="preserve"> </w:t>
            </w:r>
            <w:ins w:id="685" w:author="Kroll, Charlotte (FINANCE)" w:date="2023-03-03T13:07:00Z">
              <w:r w:rsidR="00B520F7">
                <w:rPr>
                  <w:rFonts w:ascii="Times New Roman" w:hAnsi="Times New Roman" w:cs="Times New Roman"/>
                  <w:color w:val="000000" w:themeColor="text1"/>
                  <w:sz w:val="24"/>
                  <w:szCs w:val="24"/>
                </w:rPr>
                <w:t xml:space="preserve">since this is already a very strict threshold </w:t>
              </w:r>
              <w:proofErr w:type="gramStart"/>
              <w:r w:rsidR="00B520F7">
                <w:rPr>
                  <w:rFonts w:ascii="Times New Roman" w:hAnsi="Times New Roman" w:cs="Times New Roman"/>
                  <w:color w:val="000000" w:themeColor="text1"/>
                  <w:sz w:val="24"/>
                  <w:szCs w:val="24"/>
                </w:rPr>
                <w:t>alpha which</w:t>
              </w:r>
              <w:proofErr w:type="gramEnd"/>
              <w:r w:rsidR="00B520F7">
                <w:rPr>
                  <w:rFonts w:ascii="Times New Roman" w:hAnsi="Times New Roman" w:cs="Times New Roman"/>
                  <w:color w:val="000000" w:themeColor="text1"/>
                  <w:sz w:val="24"/>
                  <w:szCs w:val="24"/>
                </w:rPr>
                <w:t xml:space="preserve"> we consistently use for testing our replication-related hypotheses 1-3</w:t>
              </w:r>
            </w:ins>
            <w:ins w:id="686" w:author="Kroll, Charlotte (FINANCE)" w:date="2023-03-17T14:00:00Z">
              <w:r w:rsidR="00B520F7">
                <w:rPr>
                  <w:rFonts w:ascii="Times New Roman" w:hAnsi="Times New Roman" w:cs="Times New Roman"/>
                  <w:color w:val="000000" w:themeColor="text1"/>
                  <w:sz w:val="24"/>
                  <w:szCs w:val="24"/>
                </w:rPr>
                <w:t xml:space="preserve">. That is, an alpha of .02 </w:t>
              </w:r>
              <w:proofErr w:type="gramStart"/>
              <w:r w:rsidR="00B520F7">
                <w:rPr>
                  <w:rFonts w:ascii="Times New Roman" w:hAnsi="Times New Roman" w:cs="Times New Roman"/>
                  <w:color w:val="000000" w:themeColor="text1"/>
                  <w:sz w:val="24"/>
                  <w:szCs w:val="24"/>
                </w:rPr>
                <w:t xml:space="preserve">is close to a stringent </w:t>
              </w:r>
              <w:r w:rsidR="00B520F7" w:rsidRPr="001C501E">
                <w:rPr>
                  <w:rFonts w:ascii="Times New Roman" w:hAnsi="Times New Roman" w:cs="Times New Roman"/>
                  <w:color w:val="000000" w:themeColor="text1"/>
                  <w:sz w:val="24"/>
                  <w:szCs w:val="24"/>
                </w:rPr>
                <w:t>Bonferroni</w:t>
              </w:r>
              <w:r w:rsidR="00B520F7">
                <w:rPr>
                  <w:rFonts w:ascii="Times New Roman" w:hAnsi="Times New Roman" w:cs="Times New Roman"/>
                  <w:color w:val="000000" w:themeColor="text1"/>
                  <w:sz w:val="24"/>
                  <w:szCs w:val="24"/>
                </w:rPr>
                <w:t>-corrected alpha of .05 corrected</w:t>
              </w:r>
              <w:proofErr w:type="gramEnd"/>
              <w:r w:rsidR="00B520F7">
                <w:rPr>
                  <w:rFonts w:ascii="Times New Roman" w:hAnsi="Times New Roman" w:cs="Times New Roman"/>
                  <w:color w:val="000000" w:themeColor="text1"/>
                  <w:sz w:val="24"/>
                  <w:szCs w:val="24"/>
                </w:rPr>
                <w:t xml:space="preserve"> for the number of hypotheses.</w:t>
              </w:r>
            </w:ins>
            <w:r w:rsidR="00B520F7">
              <w:rPr>
                <w:rFonts w:ascii="Times New Roman" w:hAnsi="Times New Roman" w:cs="Times New Roman"/>
                <w:color w:val="000000" w:themeColor="text1"/>
                <w:sz w:val="24"/>
                <w:szCs w:val="24"/>
              </w:rPr>
              <w:t xml:space="preserve"> </w:t>
            </w:r>
            <w:del w:id="687" w:author="Kroll, Charlotte (FINANCE)" w:date="2023-03-03T13:01:00Z">
              <w:r w:rsidRPr="00380901" w:rsidDel="00AB7FA5">
                <w:rPr>
                  <w:rFonts w:ascii="Times New Roman" w:hAnsi="Times New Roman" w:cs="Times New Roman"/>
                  <w:color w:val="000000" w:themeColor="text1"/>
                  <w:sz w:val="24"/>
                  <w:szCs w:val="24"/>
                </w:rPr>
                <w:delText>because it is a confirmatory hypothesis, and no related analyses are conducted using this variable</w:delText>
              </w:r>
            </w:del>
            <w:r w:rsidRPr="00380901">
              <w:rPr>
                <w:rFonts w:ascii="Times New Roman" w:hAnsi="Times New Roman" w:cs="Times New Roman"/>
                <w:color w:val="000000" w:themeColor="text1"/>
                <w:sz w:val="24"/>
                <w:szCs w:val="24"/>
              </w:rPr>
              <w:t xml:space="preserve">. We will report this result in </w:t>
            </w:r>
            <w:r w:rsidRPr="00380901">
              <w:rPr>
                <w:rFonts w:ascii="Times New Roman" w:hAnsi="Times New Roman" w:cs="Times New Roman"/>
                <w:color w:val="000000" w:themeColor="text1"/>
                <w:sz w:val="24"/>
                <w:szCs w:val="24"/>
              </w:rPr>
              <w:lastRenderedPageBreak/>
              <w:t>combination with the effect size, so that readers can decide upon the relevance of this result.</w:t>
            </w:r>
          </w:p>
          <w:p w14:paraId="5D54E7D5" w14:textId="77777777" w:rsidR="00A04728" w:rsidRPr="00380901" w:rsidRDefault="00A04728" w:rsidP="00A379A3">
            <w:pPr>
              <w:rPr>
                <w:rFonts w:ascii="Times New Roman" w:hAnsi="Times New Roman" w:cs="Times New Roman"/>
                <w:sz w:val="24"/>
                <w:szCs w:val="24"/>
              </w:rPr>
            </w:pPr>
          </w:p>
        </w:tc>
        <w:tc>
          <w:tcPr>
            <w:tcW w:w="714" w:type="pct"/>
          </w:tcPr>
          <w:p w14:paraId="1D4EB7A3" w14:textId="69C77398" w:rsidR="00A04728" w:rsidRPr="00380901" w:rsidRDefault="00A04728" w:rsidP="00DE46C6">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If the odds ratios for the interaction term do not differ significantly </w:t>
            </w:r>
            <w:r w:rsidRPr="00380901">
              <w:rPr>
                <w:rFonts w:ascii="Times New Roman" w:hAnsi="Times New Roman" w:cs="Times New Roman"/>
                <w:sz w:val="24"/>
                <w:szCs w:val="24"/>
              </w:rPr>
              <w:t xml:space="preserve">from 1, </w:t>
            </w:r>
            <w:r w:rsidR="00DE46C6" w:rsidRPr="00380901">
              <w:rPr>
                <w:rFonts w:ascii="Times New Roman" w:hAnsi="Times New Roman" w:cs="Times New Roman"/>
                <w:sz w:val="24"/>
                <w:szCs w:val="24"/>
              </w:rPr>
              <w:t xml:space="preserve">we will have no evidence that effects of oxytocin on trusting behavior </w:t>
            </w:r>
            <w:proofErr w:type="gramStart"/>
            <w:r w:rsidR="00DE46C6" w:rsidRPr="00380901">
              <w:rPr>
                <w:rFonts w:ascii="Times New Roman" w:hAnsi="Times New Roman" w:cs="Times New Roman"/>
                <w:sz w:val="24"/>
                <w:szCs w:val="24"/>
              </w:rPr>
              <w:t>are influenced</w:t>
            </w:r>
            <w:proofErr w:type="gramEnd"/>
            <w:r w:rsidR="00DE46C6" w:rsidRPr="00380901">
              <w:rPr>
                <w:rFonts w:ascii="Times New Roman" w:hAnsi="Times New Roman" w:cs="Times New Roman"/>
                <w:sz w:val="24"/>
                <w:szCs w:val="24"/>
              </w:rPr>
              <w:t xml:space="preserve"> by baseline trust propensity.</w:t>
            </w:r>
          </w:p>
        </w:tc>
        <w:tc>
          <w:tcPr>
            <w:tcW w:w="714" w:type="pct"/>
            <w:shd w:val="clear" w:color="auto" w:fill="FFFFFF" w:themeFill="background1"/>
          </w:tcPr>
          <w:p w14:paraId="6FE7B936" w14:textId="77777777"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lastRenderedPageBreak/>
              <w:t xml:space="preserve">Theory: oxytocin is a trust-enhancing hormone. </w:t>
            </w:r>
          </w:p>
          <w:p w14:paraId="27B93405" w14:textId="55449EA6"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lastRenderedPageBreak/>
              <w:t>In case we find evidence that the effect of oxytocin on trust measured by the trust game will be dependent on the individual (baseline) trust propensity of participants</w:t>
            </w:r>
            <w:r w:rsidR="002159EE">
              <w:rPr>
                <w:rFonts w:ascii="Times New Roman" w:hAnsi="Times New Roman" w:cs="Times New Roman"/>
                <w:bCs/>
                <w:sz w:val="24"/>
                <w:szCs w:val="24"/>
                <w:lang w:eastAsia="en-GB"/>
              </w:rPr>
              <w:t>,</w:t>
            </w:r>
            <w:r w:rsidRPr="00380901">
              <w:rPr>
                <w:rFonts w:ascii="Times New Roman" w:hAnsi="Times New Roman" w:cs="Times New Roman"/>
                <w:bCs/>
                <w:sz w:val="24"/>
                <w:szCs w:val="24"/>
                <w:lang w:eastAsia="en-GB"/>
              </w:rPr>
              <w:t xml:space="preserve"> this would </w:t>
            </w:r>
            <w:r w:rsidR="002159EE">
              <w:rPr>
                <w:rFonts w:ascii="Times New Roman" w:hAnsi="Times New Roman" w:cs="Times New Roman"/>
                <w:bCs/>
                <w:sz w:val="24"/>
                <w:szCs w:val="24"/>
                <w:lang w:eastAsia="en-GB"/>
              </w:rPr>
              <w:t>highlight potential boundary conditions (related to character traits) of the original theory.</w:t>
            </w:r>
          </w:p>
          <w:p w14:paraId="070D70C6" w14:textId="77777777" w:rsidR="00A04728" w:rsidRPr="00380901" w:rsidRDefault="00A04728" w:rsidP="00A379A3">
            <w:pPr>
              <w:rPr>
                <w:rFonts w:ascii="Times New Roman" w:hAnsi="Times New Roman" w:cs="Times New Roman"/>
                <w:sz w:val="24"/>
                <w:szCs w:val="24"/>
              </w:rPr>
            </w:pPr>
          </w:p>
        </w:tc>
      </w:tr>
      <w:tr w:rsidR="00D82A40" w:rsidRPr="00380901" w14:paraId="2A2E0276" w14:textId="77777777" w:rsidTr="00A379A3">
        <w:trPr>
          <w:trHeight w:val="992"/>
        </w:trPr>
        <w:tc>
          <w:tcPr>
            <w:tcW w:w="715" w:type="pct"/>
          </w:tcPr>
          <w:p w14:paraId="463A1896" w14:textId="27DA8DB9"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Is there a specific subpopulation, in particular people with low baseline low reward sensitivity or high punishment sensitivity, whose investment </w:t>
            </w:r>
            <w:r w:rsidR="00B72402" w:rsidRPr="00380901">
              <w:rPr>
                <w:rFonts w:ascii="Times New Roman" w:hAnsi="Times New Roman" w:cs="Times New Roman"/>
                <w:sz w:val="24"/>
                <w:szCs w:val="24"/>
              </w:rPr>
              <w:t>behavio</w:t>
            </w:r>
            <w:r w:rsidRPr="00380901">
              <w:rPr>
                <w:rFonts w:ascii="Times New Roman" w:hAnsi="Times New Roman" w:cs="Times New Roman"/>
                <w:sz w:val="24"/>
                <w:szCs w:val="24"/>
              </w:rPr>
              <w:t>r may be especially sensitive to oxytocin manipulations?</w:t>
            </w:r>
          </w:p>
        </w:tc>
        <w:tc>
          <w:tcPr>
            <w:tcW w:w="715" w:type="pct"/>
          </w:tcPr>
          <w:p w14:paraId="3DCE0D02" w14:textId="77777777"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t>H3: We expect the effect of oxytocin on investments to decrease with increasing reward sensitivity and decreasing punishment sensitivity.</w:t>
            </w:r>
          </w:p>
        </w:tc>
        <w:tc>
          <w:tcPr>
            <w:tcW w:w="714" w:type="pct"/>
            <w:vMerge/>
          </w:tcPr>
          <w:p w14:paraId="24D5C964" w14:textId="77777777" w:rsidR="00A04728" w:rsidRPr="00380901" w:rsidRDefault="00A04728" w:rsidP="00A379A3">
            <w:pPr>
              <w:rPr>
                <w:rFonts w:ascii="Times New Roman" w:hAnsi="Times New Roman" w:cs="Times New Roman"/>
                <w:sz w:val="24"/>
                <w:szCs w:val="24"/>
              </w:rPr>
            </w:pPr>
          </w:p>
        </w:tc>
        <w:tc>
          <w:tcPr>
            <w:tcW w:w="714" w:type="pct"/>
          </w:tcPr>
          <w:p w14:paraId="389BB5A1" w14:textId="2B2D928C" w:rsidR="00A04728" w:rsidRPr="00380901" w:rsidRDefault="00691F10" w:rsidP="00A379A3">
            <w:pPr>
              <w:rPr>
                <w:rFonts w:ascii="Times New Roman" w:hAnsi="Times New Roman" w:cs="Times New Roman"/>
                <w:sz w:val="24"/>
                <w:szCs w:val="24"/>
              </w:rPr>
            </w:pPr>
            <w:r w:rsidRPr="00380901">
              <w:rPr>
                <w:rFonts w:ascii="Times New Roman" w:hAnsi="Times New Roman" w:cs="Times New Roman"/>
                <w:sz w:val="24"/>
                <w:szCs w:val="24"/>
              </w:rPr>
              <w:t xml:space="preserve">We will use the same approach as in H1a </w:t>
            </w:r>
            <w:r w:rsidR="00A04728" w:rsidRPr="00380901">
              <w:rPr>
                <w:rFonts w:ascii="Times New Roman" w:hAnsi="Times New Roman" w:cs="Times New Roman"/>
                <w:sz w:val="24"/>
                <w:szCs w:val="24"/>
              </w:rPr>
              <w:t xml:space="preserve">with </w:t>
            </w:r>
            <w:r w:rsidR="00A04728" w:rsidRPr="00380901">
              <w:rPr>
                <w:rFonts w:ascii="Times New Roman" w:hAnsi="Times New Roman" w:cs="Times New Roman"/>
                <w:i/>
                <w:sz w:val="24"/>
                <w:szCs w:val="24"/>
              </w:rPr>
              <w:t>z</w:t>
            </w:r>
            <w:r w:rsidR="00A04728" w:rsidRPr="00380901">
              <w:rPr>
                <w:rFonts w:ascii="Times New Roman" w:hAnsi="Times New Roman" w:cs="Times New Roman"/>
                <w:sz w:val="24"/>
                <w:szCs w:val="24"/>
              </w:rPr>
              <w:t xml:space="preserve">-scored even and odd sum scores of the </w:t>
            </w:r>
            <w:r w:rsidR="00A04728" w:rsidRPr="00380901">
              <w:rPr>
                <w:rFonts w:ascii="Times New Roman" w:hAnsi="Times New Roman" w:cs="Times New Roman"/>
                <w:i/>
                <w:sz w:val="24"/>
                <w:szCs w:val="24"/>
              </w:rPr>
              <w:t>Sensitivity to Punishment and Reward Questionnaire – Revised and Clarified</w:t>
            </w:r>
            <w:r w:rsidR="00A04728" w:rsidRPr="00380901">
              <w:rPr>
                <w:rFonts w:ascii="Times New Roman" w:hAnsi="Times New Roman" w:cs="Times New Roman"/>
                <w:sz w:val="24"/>
                <w:szCs w:val="24"/>
              </w:rPr>
              <w:t xml:space="preserve"> as additional interaction factors.</w:t>
            </w:r>
          </w:p>
        </w:tc>
        <w:tc>
          <w:tcPr>
            <w:tcW w:w="714" w:type="pct"/>
          </w:tcPr>
          <w:p w14:paraId="4893B316" w14:textId="3FABABA6" w:rsidR="00A04728" w:rsidRPr="00380901" w:rsidRDefault="00A04728" w:rsidP="00A379A3">
            <w:pPr>
              <w:rPr>
                <w:rFonts w:ascii="Times New Roman" w:hAnsi="Times New Roman" w:cs="Times New Roman"/>
                <w:color w:val="000000" w:themeColor="text1"/>
                <w:sz w:val="24"/>
                <w:szCs w:val="24"/>
              </w:rPr>
            </w:pPr>
            <w:r w:rsidRPr="00380901">
              <w:rPr>
                <w:rFonts w:ascii="Times New Roman" w:hAnsi="Times New Roman" w:cs="Times New Roman"/>
                <w:color w:val="000000" w:themeColor="text1"/>
                <w:sz w:val="24"/>
                <w:szCs w:val="24"/>
              </w:rPr>
              <w:t xml:space="preserve">We believe that testing for the presence of this group (oxytocin, placebo) by questionnaire score interaction at </w:t>
            </w:r>
            <w:r w:rsidRPr="00380901">
              <w:rPr>
                <w:rFonts w:ascii="Times New Roman" w:hAnsi="Times New Roman" w:cs="Times New Roman"/>
                <w:i/>
                <w:color w:val="000000" w:themeColor="text1"/>
                <w:sz w:val="24"/>
                <w:szCs w:val="24"/>
              </w:rPr>
              <w:t>p</w:t>
            </w:r>
            <w:r w:rsidRPr="00380901">
              <w:rPr>
                <w:rFonts w:ascii="Times New Roman" w:hAnsi="Times New Roman" w:cs="Times New Roman"/>
                <w:color w:val="000000" w:themeColor="text1"/>
                <w:sz w:val="24"/>
                <w:szCs w:val="24"/>
              </w:rPr>
              <w:t>&lt;0.0</w:t>
            </w:r>
            <w:ins w:id="688" w:author="Kroll, Charlotte (FINANCE)" w:date="2023-03-03T13:07:00Z">
              <w:r w:rsidR="00D82A40">
                <w:rPr>
                  <w:rFonts w:ascii="Times New Roman" w:hAnsi="Times New Roman" w:cs="Times New Roman"/>
                  <w:color w:val="000000" w:themeColor="text1"/>
                  <w:sz w:val="24"/>
                  <w:szCs w:val="24"/>
                </w:rPr>
                <w:t>2</w:t>
              </w:r>
            </w:ins>
            <w:del w:id="689" w:author="Kroll, Charlotte (FINANCE)" w:date="2023-03-03T13:07:00Z">
              <w:r w:rsidRPr="00380901" w:rsidDel="00D82A40">
                <w:rPr>
                  <w:rFonts w:ascii="Times New Roman" w:hAnsi="Times New Roman" w:cs="Times New Roman"/>
                  <w:color w:val="000000" w:themeColor="text1"/>
                  <w:sz w:val="24"/>
                  <w:szCs w:val="24"/>
                </w:rPr>
                <w:delText>5</w:delText>
              </w:r>
            </w:del>
            <w:r w:rsidRPr="00380901">
              <w:rPr>
                <w:rFonts w:ascii="Times New Roman" w:hAnsi="Times New Roman" w:cs="Times New Roman"/>
                <w:color w:val="000000" w:themeColor="text1"/>
                <w:sz w:val="24"/>
                <w:szCs w:val="24"/>
              </w:rPr>
              <w:t xml:space="preserve"> uncorrected is justified </w:t>
            </w:r>
            <w:ins w:id="690" w:author="Kroll, Charlotte (FINANCE)" w:date="2023-03-03T13:07:00Z">
              <w:r w:rsidR="00B520F7">
                <w:rPr>
                  <w:rFonts w:ascii="Times New Roman" w:hAnsi="Times New Roman" w:cs="Times New Roman"/>
                  <w:color w:val="000000" w:themeColor="text1"/>
                  <w:sz w:val="24"/>
                  <w:szCs w:val="24"/>
                </w:rPr>
                <w:t xml:space="preserve">since this is already a very strict threshold </w:t>
              </w:r>
              <w:proofErr w:type="gramStart"/>
              <w:r w:rsidR="00B520F7">
                <w:rPr>
                  <w:rFonts w:ascii="Times New Roman" w:hAnsi="Times New Roman" w:cs="Times New Roman"/>
                  <w:color w:val="000000" w:themeColor="text1"/>
                  <w:sz w:val="24"/>
                  <w:szCs w:val="24"/>
                </w:rPr>
                <w:t>alpha which</w:t>
              </w:r>
              <w:proofErr w:type="gramEnd"/>
              <w:r w:rsidR="00B520F7">
                <w:rPr>
                  <w:rFonts w:ascii="Times New Roman" w:hAnsi="Times New Roman" w:cs="Times New Roman"/>
                  <w:color w:val="000000" w:themeColor="text1"/>
                  <w:sz w:val="24"/>
                  <w:szCs w:val="24"/>
                </w:rPr>
                <w:t xml:space="preserve"> we consistently use for testing our replication-related hypotheses 1-3</w:t>
              </w:r>
            </w:ins>
            <w:ins w:id="691" w:author="Kroll, Charlotte (FINANCE)" w:date="2023-03-17T14:00:00Z">
              <w:r w:rsidR="00B520F7">
                <w:rPr>
                  <w:rFonts w:ascii="Times New Roman" w:hAnsi="Times New Roman" w:cs="Times New Roman"/>
                  <w:color w:val="000000" w:themeColor="text1"/>
                  <w:sz w:val="24"/>
                  <w:szCs w:val="24"/>
                </w:rPr>
                <w:t xml:space="preserve">. That is, an alpha of .02 </w:t>
              </w:r>
              <w:proofErr w:type="gramStart"/>
              <w:r w:rsidR="00B520F7">
                <w:rPr>
                  <w:rFonts w:ascii="Times New Roman" w:hAnsi="Times New Roman" w:cs="Times New Roman"/>
                  <w:color w:val="000000" w:themeColor="text1"/>
                  <w:sz w:val="24"/>
                  <w:szCs w:val="24"/>
                </w:rPr>
                <w:t xml:space="preserve">is close to a stringent </w:t>
              </w:r>
              <w:r w:rsidR="00B520F7" w:rsidRPr="001C501E">
                <w:rPr>
                  <w:rFonts w:ascii="Times New Roman" w:hAnsi="Times New Roman" w:cs="Times New Roman"/>
                  <w:color w:val="000000" w:themeColor="text1"/>
                  <w:sz w:val="24"/>
                  <w:szCs w:val="24"/>
                </w:rPr>
                <w:lastRenderedPageBreak/>
                <w:t>Bonferroni</w:t>
              </w:r>
              <w:r w:rsidR="00B520F7">
                <w:rPr>
                  <w:rFonts w:ascii="Times New Roman" w:hAnsi="Times New Roman" w:cs="Times New Roman"/>
                  <w:color w:val="000000" w:themeColor="text1"/>
                  <w:sz w:val="24"/>
                  <w:szCs w:val="24"/>
                </w:rPr>
                <w:t>-corrected alpha of .05 corrected</w:t>
              </w:r>
              <w:proofErr w:type="gramEnd"/>
              <w:r w:rsidR="00B520F7">
                <w:rPr>
                  <w:rFonts w:ascii="Times New Roman" w:hAnsi="Times New Roman" w:cs="Times New Roman"/>
                  <w:color w:val="000000" w:themeColor="text1"/>
                  <w:sz w:val="24"/>
                  <w:szCs w:val="24"/>
                </w:rPr>
                <w:t xml:space="preserve"> for the number of hypotheses.</w:t>
              </w:r>
            </w:ins>
            <w:r w:rsidR="00B520F7">
              <w:rPr>
                <w:rFonts w:ascii="Times New Roman" w:hAnsi="Times New Roman" w:cs="Times New Roman"/>
                <w:color w:val="000000" w:themeColor="text1"/>
                <w:sz w:val="24"/>
                <w:szCs w:val="24"/>
              </w:rPr>
              <w:t xml:space="preserve"> </w:t>
            </w:r>
            <w:del w:id="692" w:author="Kroll, Charlotte (FINANCE)" w:date="2023-03-03T13:08:00Z">
              <w:r w:rsidRPr="00380901" w:rsidDel="00D82A40">
                <w:rPr>
                  <w:rFonts w:ascii="Times New Roman" w:hAnsi="Times New Roman" w:cs="Times New Roman"/>
                  <w:color w:val="000000" w:themeColor="text1"/>
                  <w:sz w:val="24"/>
                  <w:szCs w:val="24"/>
                </w:rPr>
                <w:delText xml:space="preserve">because it is a confirmatory hypothesis, and no related analyses are conducted using this variable. </w:delText>
              </w:r>
            </w:del>
            <w:r w:rsidRPr="00380901">
              <w:rPr>
                <w:rFonts w:ascii="Times New Roman" w:hAnsi="Times New Roman" w:cs="Times New Roman"/>
                <w:color w:val="000000" w:themeColor="text1"/>
                <w:sz w:val="24"/>
                <w:szCs w:val="24"/>
              </w:rPr>
              <w:t>We will report this result in combination with the effect size, so that readers can decide upon the relevance of this result.</w:t>
            </w:r>
          </w:p>
          <w:p w14:paraId="654A2569" w14:textId="77777777" w:rsidR="00A04728" w:rsidRPr="00380901" w:rsidRDefault="00A04728" w:rsidP="00A379A3">
            <w:pPr>
              <w:rPr>
                <w:rFonts w:ascii="Times New Roman" w:hAnsi="Times New Roman" w:cs="Times New Roman"/>
                <w:sz w:val="24"/>
                <w:szCs w:val="24"/>
              </w:rPr>
            </w:pPr>
          </w:p>
        </w:tc>
        <w:tc>
          <w:tcPr>
            <w:tcW w:w="714" w:type="pct"/>
          </w:tcPr>
          <w:p w14:paraId="688A25DA" w14:textId="0D364E84" w:rsidR="00A04728" w:rsidRPr="00380901" w:rsidRDefault="00A04728" w:rsidP="00A379A3">
            <w:pPr>
              <w:rPr>
                <w:rFonts w:ascii="Times New Roman" w:hAnsi="Times New Roman" w:cs="Times New Roman"/>
                <w:sz w:val="24"/>
                <w:szCs w:val="24"/>
              </w:rPr>
            </w:pPr>
            <w:r w:rsidRPr="00380901">
              <w:rPr>
                <w:rFonts w:ascii="Times New Roman" w:hAnsi="Times New Roman" w:cs="Times New Roman"/>
                <w:sz w:val="24"/>
                <w:szCs w:val="24"/>
              </w:rPr>
              <w:lastRenderedPageBreak/>
              <w:t xml:space="preserve">If the odds ratios for the interaction term do not differ significantly from 1, </w:t>
            </w:r>
            <w:r w:rsidR="00DE46C6" w:rsidRPr="00380901">
              <w:rPr>
                <w:rFonts w:ascii="Times New Roman" w:hAnsi="Times New Roman" w:cs="Times New Roman"/>
                <w:sz w:val="24"/>
                <w:szCs w:val="24"/>
              </w:rPr>
              <w:t xml:space="preserve">we will have no evidence that effects of oxytocin on trusting behavior </w:t>
            </w:r>
            <w:proofErr w:type="gramStart"/>
            <w:r w:rsidR="00DE46C6" w:rsidRPr="00380901">
              <w:rPr>
                <w:rFonts w:ascii="Times New Roman" w:hAnsi="Times New Roman" w:cs="Times New Roman"/>
                <w:sz w:val="24"/>
                <w:szCs w:val="24"/>
              </w:rPr>
              <w:t>are influenced</w:t>
            </w:r>
            <w:proofErr w:type="gramEnd"/>
            <w:r w:rsidR="00DE46C6" w:rsidRPr="00380901">
              <w:rPr>
                <w:rFonts w:ascii="Times New Roman" w:hAnsi="Times New Roman" w:cs="Times New Roman"/>
                <w:sz w:val="24"/>
                <w:szCs w:val="24"/>
              </w:rPr>
              <w:t xml:space="preserve"> by baseline reward and/or punishment sensitivity.</w:t>
            </w:r>
          </w:p>
        </w:tc>
        <w:tc>
          <w:tcPr>
            <w:tcW w:w="714" w:type="pct"/>
            <w:shd w:val="clear" w:color="auto" w:fill="FFFFFF" w:themeFill="background1"/>
          </w:tcPr>
          <w:p w14:paraId="16DB0DF0" w14:textId="77777777"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t xml:space="preserve">Theory: oxytocin is a trust-enhancing hormone. </w:t>
            </w:r>
          </w:p>
          <w:p w14:paraId="6CB27FAF" w14:textId="7EAA342A" w:rsidR="00A04728" w:rsidRPr="00380901" w:rsidRDefault="00A04728" w:rsidP="00A379A3">
            <w:pPr>
              <w:spacing w:before="100" w:beforeAutospacing="1" w:after="100" w:afterAutospacing="1" w:line="240" w:lineRule="auto"/>
              <w:rPr>
                <w:rFonts w:ascii="Times New Roman" w:hAnsi="Times New Roman" w:cs="Times New Roman"/>
                <w:bCs/>
                <w:sz w:val="24"/>
                <w:szCs w:val="24"/>
                <w:lang w:eastAsia="en-GB"/>
              </w:rPr>
            </w:pPr>
            <w:r w:rsidRPr="00380901">
              <w:rPr>
                <w:rFonts w:ascii="Times New Roman" w:hAnsi="Times New Roman" w:cs="Times New Roman"/>
                <w:bCs/>
                <w:sz w:val="24"/>
                <w:szCs w:val="24"/>
                <w:lang w:eastAsia="en-GB"/>
              </w:rPr>
              <w:t>In case we find evidence that the effect of oxytocin on trust measured by the trust game will be dependent on the individual (baseline) reward a</w:t>
            </w:r>
            <w:r w:rsidR="002159EE">
              <w:rPr>
                <w:rFonts w:ascii="Times New Roman" w:hAnsi="Times New Roman" w:cs="Times New Roman"/>
                <w:bCs/>
                <w:sz w:val="24"/>
                <w:szCs w:val="24"/>
                <w:lang w:eastAsia="en-GB"/>
              </w:rPr>
              <w:t>nd punishment sensitivity of</w:t>
            </w:r>
            <w:r w:rsidRPr="00380901">
              <w:rPr>
                <w:rFonts w:ascii="Times New Roman" w:hAnsi="Times New Roman" w:cs="Times New Roman"/>
                <w:bCs/>
                <w:sz w:val="24"/>
                <w:szCs w:val="24"/>
                <w:lang w:eastAsia="en-GB"/>
              </w:rPr>
              <w:t xml:space="preserve"> participants</w:t>
            </w:r>
            <w:r w:rsidR="002159EE">
              <w:rPr>
                <w:rFonts w:ascii="Times New Roman" w:hAnsi="Times New Roman" w:cs="Times New Roman"/>
                <w:bCs/>
                <w:sz w:val="24"/>
                <w:szCs w:val="24"/>
                <w:lang w:eastAsia="en-GB"/>
              </w:rPr>
              <w:t>,</w:t>
            </w:r>
            <w:r w:rsidRPr="00380901">
              <w:rPr>
                <w:rFonts w:ascii="Times New Roman" w:hAnsi="Times New Roman" w:cs="Times New Roman"/>
                <w:bCs/>
                <w:sz w:val="24"/>
                <w:szCs w:val="24"/>
                <w:lang w:eastAsia="en-GB"/>
              </w:rPr>
              <w:t xml:space="preserve"> this would </w:t>
            </w:r>
            <w:r w:rsidR="002159EE">
              <w:rPr>
                <w:rFonts w:ascii="Times New Roman" w:hAnsi="Times New Roman" w:cs="Times New Roman"/>
                <w:bCs/>
                <w:sz w:val="24"/>
                <w:szCs w:val="24"/>
                <w:lang w:eastAsia="en-GB"/>
              </w:rPr>
              <w:t xml:space="preserve">highlight potential boundary conditions (related to </w:t>
            </w:r>
            <w:r w:rsidR="002159EE">
              <w:rPr>
                <w:rFonts w:ascii="Times New Roman" w:hAnsi="Times New Roman" w:cs="Times New Roman"/>
                <w:bCs/>
                <w:sz w:val="24"/>
                <w:szCs w:val="24"/>
                <w:lang w:eastAsia="en-GB"/>
              </w:rPr>
              <w:lastRenderedPageBreak/>
              <w:t>character traits) of the original theory.</w:t>
            </w:r>
          </w:p>
          <w:p w14:paraId="16D95211" w14:textId="77777777" w:rsidR="00A04728" w:rsidRPr="00380901" w:rsidRDefault="00A04728" w:rsidP="00A379A3">
            <w:pPr>
              <w:rPr>
                <w:rFonts w:ascii="Times New Roman" w:hAnsi="Times New Roman" w:cs="Times New Roman"/>
                <w:sz w:val="24"/>
                <w:szCs w:val="24"/>
              </w:rPr>
            </w:pPr>
          </w:p>
        </w:tc>
      </w:tr>
      <w:tr w:rsidR="00D82A40" w:rsidRPr="00E926D4" w14:paraId="1DC5F9EF" w14:textId="77777777" w:rsidTr="00A379A3">
        <w:trPr>
          <w:trHeight w:val="992"/>
        </w:trPr>
        <w:tc>
          <w:tcPr>
            <w:tcW w:w="715" w:type="pct"/>
          </w:tcPr>
          <w:p w14:paraId="422129C1" w14:textId="1C618D2C" w:rsidR="00A04728" w:rsidRPr="00E926D4" w:rsidRDefault="00A04728" w:rsidP="00A379A3">
            <w:pPr>
              <w:rPr>
                <w:rFonts w:ascii="Times New Roman" w:hAnsi="Times New Roman" w:cs="Times New Roman"/>
                <w:sz w:val="24"/>
                <w:szCs w:val="24"/>
              </w:rPr>
            </w:pPr>
            <w:r w:rsidRPr="00E926D4">
              <w:rPr>
                <w:rFonts w:ascii="Times New Roman" w:hAnsi="Times New Roman" w:cs="Times New Roman"/>
                <w:sz w:val="24"/>
                <w:szCs w:val="24"/>
              </w:rPr>
              <w:t xml:space="preserve">What effect sizes </w:t>
            </w:r>
            <w:proofErr w:type="gramStart"/>
            <w:r w:rsidRPr="00E926D4">
              <w:rPr>
                <w:rFonts w:ascii="Times New Roman" w:hAnsi="Times New Roman" w:cs="Times New Roman"/>
                <w:sz w:val="24"/>
                <w:szCs w:val="24"/>
              </w:rPr>
              <w:t>can be expected</w:t>
            </w:r>
            <w:proofErr w:type="gramEnd"/>
            <w:r w:rsidRPr="00E926D4">
              <w:rPr>
                <w:rFonts w:ascii="Times New Roman" w:hAnsi="Times New Roman" w:cs="Times New Roman"/>
                <w:sz w:val="24"/>
                <w:szCs w:val="24"/>
              </w:rPr>
              <w:t xml:space="preserve"> when using intranasal oxytocin administrati</w:t>
            </w:r>
            <w:r w:rsidR="00740625" w:rsidRPr="00E926D4">
              <w:rPr>
                <w:rFonts w:ascii="Times New Roman" w:hAnsi="Times New Roman" w:cs="Times New Roman"/>
                <w:sz w:val="24"/>
                <w:szCs w:val="24"/>
              </w:rPr>
              <w:t xml:space="preserve">on to modulate </w:t>
            </w:r>
            <w:r w:rsidR="00740625" w:rsidRPr="00E926D4">
              <w:rPr>
                <w:rFonts w:ascii="Times New Roman" w:hAnsi="Times New Roman" w:cs="Times New Roman"/>
                <w:sz w:val="24"/>
                <w:szCs w:val="24"/>
              </w:rPr>
              <w:lastRenderedPageBreak/>
              <w:t>trusting behavio</w:t>
            </w:r>
            <w:r w:rsidRPr="00E926D4">
              <w:rPr>
                <w:rFonts w:ascii="Times New Roman" w:hAnsi="Times New Roman" w:cs="Times New Roman"/>
                <w:sz w:val="24"/>
                <w:szCs w:val="24"/>
              </w:rPr>
              <w:t>r?</w:t>
            </w:r>
          </w:p>
        </w:tc>
        <w:tc>
          <w:tcPr>
            <w:tcW w:w="715" w:type="pct"/>
          </w:tcPr>
          <w:p w14:paraId="0D4BB67F" w14:textId="69C85907" w:rsidR="00A04728" w:rsidRPr="00E926D4" w:rsidRDefault="00A04728" w:rsidP="00147C5C">
            <w:pPr>
              <w:rPr>
                <w:rFonts w:ascii="Times New Roman" w:hAnsi="Times New Roman" w:cs="Times New Roman"/>
                <w:sz w:val="24"/>
                <w:szCs w:val="24"/>
              </w:rPr>
            </w:pPr>
            <w:r w:rsidRPr="00E926D4">
              <w:rPr>
                <w:rFonts w:ascii="Times New Roman" w:hAnsi="Times New Roman" w:cs="Times New Roman"/>
                <w:sz w:val="24"/>
                <w:szCs w:val="24"/>
              </w:rPr>
              <w:lastRenderedPageBreak/>
              <w:t xml:space="preserve">Pooled analysis: </w:t>
            </w:r>
            <w:r w:rsidRPr="00E926D4">
              <w:rPr>
                <w:rFonts w:ascii="Times New Roman" w:hAnsi="Times New Roman" w:cs="Times New Roman"/>
                <w:color w:val="000000" w:themeColor="text1"/>
                <w:sz w:val="24"/>
                <w:szCs w:val="24"/>
              </w:rPr>
              <w:t xml:space="preserve">Pooling the to-be-collected data with the </w:t>
            </w:r>
            <w:r w:rsidR="00147C5C" w:rsidRPr="00E926D4">
              <w:rPr>
                <w:rFonts w:ascii="Times New Roman" w:hAnsi="Times New Roman" w:cs="Times New Roman"/>
                <w:color w:val="000000" w:themeColor="text1"/>
                <w:sz w:val="24"/>
                <w:szCs w:val="24"/>
              </w:rPr>
              <w:t>minimal social contact sample data of Declerck et al.</w:t>
            </w:r>
            <w:r w:rsidR="00147C5C" w:rsidRPr="00E926D4">
              <w:rPr>
                <w:rFonts w:ascii="Times New Roman" w:hAnsi="Times New Roman" w:cs="Times New Roman"/>
                <w:color w:val="000000" w:themeColor="text1"/>
                <w:sz w:val="24"/>
                <w:szCs w:val="24"/>
                <w:vertAlign w:val="superscript"/>
              </w:rPr>
              <w:t>61</w:t>
            </w:r>
            <w:r w:rsidRPr="00E926D4">
              <w:rPr>
                <w:rFonts w:ascii="Times New Roman" w:hAnsi="Times New Roman" w:cs="Times New Roman"/>
                <w:color w:val="000000" w:themeColor="text1"/>
                <w:sz w:val="24"/>
                <w:szCs w:val="24"/>
                <w:vertAlign w:val="superscript"/>
              </w:rPr>
              <w:t xml:space="preserve"> </w:t>
            </w:r>
            <w:r w:rsidRPr="00E926D4">
              <w:rPr>
                <w:rFonts w:ascii="Times New Roman" w:hAnsi="Times New Roman" w:cs="Times New Roman"/>
                <w:color w:val="000000" w:themeColor="text1"/>
                <w:sz w:val="24"/>
                <w:szCs w:val="24"/>
              </w:rPr>
              <w:t xml:space="preserve">to </w:t>
            </w:r>
            <w:r w:rsidRPr="00E926D4">
              <w:rPr>
                <w:rFonts w:ascii="Times New Roman" w:hAnsi="Times New Roman" w:cs="Times New Roman"/>
                <w:color w:val="000000" w:themeColor="text1"/>
                <w:sz w:val="24"/>
                <w:szCs w:val="24"/>
              </w:rPr>
              <w:lastRenderedPageBreak/>
              <w:t>increase power to find a small effect of OXT on intrapersonal trust.</w:t>
            </w:r>
          </w:p>
        </w:tc>
        <w:tc>
          <w:tcPr>
            <w:tcW w:w="714" w:type="pct"/>
          </w:tcPr>
          <w:p w14:paraId="49DB9D9D" w14:textId="03BFAA0E" w:rsidR="00A04728" w:rsidRPr="00E926D4" w:rsidRDefault="00A04728" w:rsidP="00A379A3">
            <w:pPr>
              <w:rPr>
                <w:rFonts w:ascii="Times New Roman" w:eastAsia="Times New Roman" w:hAnsi="Times New Roman" w:cs="Times New Roman"/>
                <w:color w:val="000000" w:themeColor="text1"/>
                <w:sz w:val="24"/>
                <w:szCs w:val="24"/>
              </w:rPr>
            </w:pPr>
            <w:r w:rsidRPr="00E926D4">
              <w:rPr>
                <w:rFonts w:ascii="Times New Roman" w:hAnsi="Times New Roman" w:cs="Times New Roman"/>
                <w:sz w:val="24"/>
                <w:szCs w:val="24"/>
              </w:rPr>
              <w:lastRenderedPageBreak/>
              <w:t xml:space="preserve">Mixed results from previous oxytocin-trust (replication) studies suggest that the true effect regarding </w:t>
            </w:r>
            <w:r w:rsidR="00740625" w:rsidRPr="00E926D4">
              <w:rPr>
                <w:rFonts w:ascii="Times New Roman" w:hAnsi="Times New Roman" w:cs="Times New Roman"/>
                <w:sz w:val="24"/>
                <w:szCs w:val="24"/>
              </w:rPr>
              <w:t xml:space="preserve">an increase in </w:t>
            </w:r>
            <w:r w:rsidR="00740625" w:rsidRPr="00E926D4">
              <w:rPr>
                <w:rFonts w:ascii="Times New Roman" w:hAnsi="Times New Roman" w:cs="Times New Roman"/>
                <w:sz w:val="24"/>
                <w:szCs w:val="24"/>
              </w:rPr>
              <w:lastRenderedPageBreak/>
              <w:t>trusting behavio</w:t>
            </w:r>
            <w:r w:rsidRPr="00E926D4">
              <w:rPr>
                <w:rFonts w:ascii="Times New Roman" w:hAnsi="Times New Roman" w:cs="Times New Roman"/>
                <w:sz w:val="24"/>
                <w:szCs w:val="24"/>
              </w:rPr>
              <w:t xml:space="preserve">r following oxytocin administration is smaller than the effect size of </w:t>
            </w:r>
            <w:r w:rsidRPr="00E926D4">
              <w:rPr>
                <w:rFonts w:ascii="Times New Roman" w:eastAsia="Times New Roman" w:hAnsi="Times New Roman" w:cs="Times New Roman"/>
                <w:color w:val="000000" w:themeColor="text1"/>
                <w:sz w:val="24"/>
                <w:szCs w:val="24"/>
              </w:rPr>
              <w:t xml:space="preserve">Cohen’s </w:t>
            </w:r>
            <w:r w:rsidRPr="00E926D4">
              <w:rPr>
                <w:rFonts w:ascii="Times New Roman" w:eastAsia="Times New Roman" w:hAnsi="Times New Roman" w:cs="Times New Roman"/>
                <w:i/>
                <w:color w:val="000000" w:themeColor="text1"/>
                <w:sz w:val="24"/>
                <w:szCs w:val="24"/>
              </w:rPr>
              <w:t>d</w:t>
            </w:r>
            <w:r w:rsidRPr="00E926D4">
              <w:rPr>
                <w:rFonts w:ascii="Times New Roman" w:eastAsia="Times New Roman" w:hAnsi="Times New Roman" w:cs="Times New Roman"/>
                <w:color w:val="000000" w:themeColor="text1"/>
                <w:sz w:val="24"/>
                <w:szCs w:val="24"/>
              </w:rPr>
              <w:t xml:space="preserve"> of .51 (corresponding to an odds ratio of approximately 2.5</w:t>
            </w:r>
            <w:ins w:id="693" w:author="Kroll, Charlotte (FINANCE)" w:date="2023-04-05T11:53:00Z">
              <w:r w:rsidR="00846A39" w:rsidRPr="00E926D4">
                <w:rPr>
                  <w:rFonts w:ascii="Times New Roman" w:eastAsia="Times New Roman" w:hAnsi="Times New Roman" w:cs="Times New Roman"/>
                  <w:color w:val="000000" w:themeColor="text1"/>
                  <w:sz w:val="24"/>
                  <w:szCs w:val="24"/>
                </w:rPr>
                <w:t>2</w:t>
              </w:r>
            </w:ins>
            <w:del w:id="694" w:author="Kroll, Charlotte (FINANCE)" w:date="2023-04-05T11:53:00Z">
              <w:r w:rsidRPr="00E926D4" w:rsidDel="00FE0853">
                <w:rPr>
                  <w:rFonts w:ascii="Times New Roman" w:eastAsia="Times New Roman" w:hAnsi="Times New Roman" w:cs="Times New Roman"/>
                  <w:color w:val="000000" w:themeColor="text1"/>
                  <w:sz w:val="24"/>
                  <w:szCs w:val="24"/>
                </w:rPr>
                <w:delText>1</w:delText>
              </w:r>
            </w:del>
            <w:r w:rsidRPr="00E926D4">
              <w:rPr>
                <w:rFonts w:ascii="Times New Roman" w:hAnsi="Times New Roman" w:cs="Times New Roman"/>
                <w:color w:val="000000" w:themeColor="text1"/>
                <w:sz w:val="24"/>
                <w:szCs w:val="24"/>
              </w:rPr>
              <w:t>)</w:t>
            </w:r>
            <w:r w:rsidRPr="00E926D4">
              <w:rPr>
                <w:rFonts w:ascii="Times New Roman" w:eastAsia="Times New Roman" w:hAnsi="Times New Roman" w:cs="Times New Roman"/>
                <w:color w:val="000000" w:themeColor="text1"/>
                <w:sz w:val="24"/>
                <w:szCs w:val="24"/>
              </w:rPr>
              <w:t xml:space="preserve"> reported in the original study by Kosfeld et al.</w:t>
            </w:r>
            <w:r w:rsidRPr="00E926D4">
              <w:rPr>
                <w:rFonts w:ascii="Times New Roman" w:eastAsia="Times New Roman" w:hAnsi="Times New Roman" w:cs="Times New Roman"/>
                <w:color w:val="000000" w:themeColor="text1"/>
                <w:sz w:val="24"/>
                <w:szCs w:val="24"/>
                <w:vertAlign w:val="superscript"/>
              </w:rPr>
              <w:t>3</w:t>
            </w:r>
            <w:r w:rsidR="009E6612" w:rsidRPr="00E926D4">
              <w:rPr>
                <w:rFonts w:ascii="Times New Roman" w:eastAsia="Times New Roman" w:hAnsi="Times New Roman" w:cs="Times New Roman"/>
                <w:color w:val="000000" w:themeColor="text1"/>
                <w:sz w:val="24"/>
                <w:szCs w:val="24"/>
              </w:rPr>
              <w:t>.</w:t>
            </w:r>
          </w:p>
          <w:p w14:paraId="22249ABA" w14:textId="68ABB995" w:rsidR="00A04728" w:rsidRPr="00E926D4" w:rsidRDefault="00A04728" w:rsidP="00A379A3">
            <w:pPr>
              <w:rPr>
                <w:rFonts w:ascii="Times New Roman" w:eastAsia="Times New Roman" w:hAnsi="Times New Roman" w:cs="Times New Roman"/>
                <w:color w:val="000000" w:themeColor="text1"/>
                <w:sz w:val="24"/>
                <w:szCs w:val="24"/>
              </w:rPr>
            </w:pPr>
            <w:r w:rsidRPr="00E926D4">
              <w:rPr>
                <w:rFonts w:ascii="Times New Roman" w:eastAsia="Times New Roman" w:hAnsi="Times New Roman" w:cs="Times New Roman"/>
                <w:color w:val="000000" w:themeColor="text1"/>
                <w:sz w:val="24"/>
                <w:szCs w:val="24"/>
              </w:rPr>
              <w:t xml:space="preserve">To this end, we will combine our data with the minimal social </w:t>
            </w:r>
            <w:r w:rsidR="009E6612" w:rsidRPr="00E926D4">
              <w:rPr>
                <w:rFonts w:ascii="Times New Roman" w:eastAsia="Times New Roman" w:hAnsi="Times New Roman" w:cs="Times New Roman"/>
                <w:color w:val="000000" w:themeColor="text1"/>
                <w:sz w:val="24"/>
                <w:szCs w:val="24"/>
              </w:rPr>
              <w:t xml:space="preserve">contact </w:t>
            </w:r>
            <w:r w:rsidRPr="00E926D4">
              <w:rPr>
                <w:rFonts w:ascii="Times New Roman" w:eastAsia="Times New Roman" w:hAnsi="Times New Roman" w:cs="Times New Roman"/>
                <w:color w:val="000000" w:themeColor="text1"/>
                <w:sz w:val="24"/>
                <w:szCs w:val="24"/>
              </w:rPr>
              <w:t>condition sample from a previous large-scale replication</w:t>
            </w:r>
            <w:r w:rsidR="009E6612" w:rsidRPr="00E926D4">
              <w:rPr>
                <w:rFonts w:ascii="Times New Roman" w:eastAsia="Times New Roman" w:hAnsi="Times New Roman" w:cs="Times New Roman"/>
                <w:color w:val="000000" w:themeColor="text1"/>
                <w:sz w:val="24"/>
                <w:szCs w:val="24"/>
                <w:vertAlign w:val="superscript"/>
              </w:rPr>
              <w:t>61</w:t>
            </w:r>
            <w:r w:rsidR="009E6612" w:rsidRPr="00E926D4">
              <w:rPr>
                <w:rFonts w:ascii="Times New Roman" w:eastAsia="Times New Roman" w:hAnsi="Times New Roman" w:cs="Times New Roman"/>
                <w:color w:val="000000" w:themeColor="text1"/>
                <w:sz w:val="24"/>
                <w:szCs w:val="24"/>
              </w:rPr>
              <w:t xml:space="preserve">. </w:t>
            </w:r>
          </w:p>
          <w:p w14:paraId="3E5C91DC" w14:textId="722B9CDE" w:rsidR="00A04728" w:rsidRPr="00E926D4" w:rsidRDefault="00A04728" w:rsidP="00A379A3">
            <w:pPr>
              <w:rPr>
                <w:rFonts w:ascii="Times New Roman" w:hAnsi="Times New Roman" w:cs="Times New Roman"/>
                <w:color w:val="000000" w:themeColor="text1"/>
                <w:sz w:val="24"/>
                <w:szCs w:val="24"/>
              </w:rPr>
            </w:pPr>
            <w:r w:rsidRPr="00E926D4">
              <w:rPr>
                <w:rFonts w:ascii="Times New Roman" w:eastAsia="Times New Roman" w:hAnsi="Times New Roman" w:cs="Times New Roman"/>
                <w:color w:val="000000" w:themeColor="text1"/>
                <w:sz w:val="24"/>
                <w:szCs w:val="24"/>
              </w:rPr>
              <w:t xml:space="preserve">We used extracted probabilities for the placebo </w:t>
            </w:r>
            <w:r w:rsidRPr="00E926D4">
              <w:rPr>
                <w:rFonts w:ascii="Times New Roman" w:eastAsia="Times New Roman" w:hAnsi="Times New Roman" w:cs="Times New Roman"/>
                <w:color w:val="000000" w:themeColor="text1"/>
                <w:sz w:val="24"/>
                <w:szCs w:val="24"/>
              </w:rPr>
              <w:lastRenderedPageBreak/>
              <w:t>condition from Kosfeld et al.</w:t>
            </w:r>
            <w:r w:rsidRPr="00E926D4">
              <w:rPr>
                <w:rFonts w:ascii="Times New Roman" w:eastAsia="Times New Roman" w:hAnsi="Times New Roman" w:cs="Times New Roman"/>
                <w:color w:val="000000" w:themeColor="text1"/>
                <w:sz w:val="24"/>
                <w:szCs w:val="24"/>
                <w:vertAlign w:val="superscript"/>
              </w:rPr>
              <w:t xml:space="preserve">3 </w:t>
            </w:r>
            <w:r w:rsidRPr="00E926D4">
              <w:rPr>
                <w:rFonts w:ascii="Times New Roman" w:eastAsia="Times New Roman" w:hAnsi="Times New Roman" w:cs="Times New Roman"/>
                <w:color w:val="000000" w:themeColor="text1"/>
                <w:sz w:val="24"/>
                <w:szCs w:val="24"/>
              </w:rPr>
              <w:t xml:space="preserve">and assumed a true minimal effect size of </w:t>
            </w:r>
            <w:r w:rsidRPr="00E926D4">
              <w:rPr>
                <w:rFonts w:ascii="Times New Roman" w:hAnsi="Times New Roman" w:cs="Times New Roman"/>
                <w:color w:val="000000" w:themeColor="text1"/>
                <w:sz w:val="24"/>
                <w:szCs w:val="24"/>
              </w:rPr>
              <w:t xml:space="preserve">Cohen’s </w:t>
            </w:r>
            <w:r w:rsidRPr="00E926D4">
              <w:rPr>
                <w:rFonts w:ascii="Times New Roman" w:hAnsi="Times New Roman" w:cs="Times New Roman"/>
                <w:i/>
                <w:color w:val="000000" w:themeColor="text1"/>
                <w:sz w:val="24"/>
                <w:szCs w:val="24"/>
              </w:rPr>
              <w:t>d</w:t>
            </w:r>
            <w:r w:rsidRPr="00E926D4">
              <w:rPr>
                <w:rFonts w:ascii="Times New Roman" w:hAnsi="Times New Roman" w:cs="Times New Roman"/>
                <w:color w:val="000000" w:themeColor="text1"/>
                <w:sz w:val="24"/>
                <w:szCs w:val="24"/>
              </w:rPr>
              <w:t xml:space="preserve"> =.2, which would translate to an odds ratio of 1.44. We then simulated 1000 ra</w:t>
            </w:r>
            <w:r w:rsidR="009E6612" w:rsidRPr="00E926D4">
              <w:rPr>
                <w:rFonts w:ascii="Times New Roman" w:hAnsi="Times New Roman" w:cs="Times New Roman"/>
                <w:color w:val="000000" w:themeColor="text1"/>
                <w:sz w:val="24"/>
                <w:szCs w:val="24"/>
              </w:rPr>
              <w:t xml:space="preserve">ndom datasets to derive power. </w:t>
            </w:r>
          </w:p>
          <w:p w14:paraId="005485A9" w14:textId="48782ABB" w:rsidR="00A04728" w:rsidRPr="00E926D4" w:rsidRDefault="00A04728" w:rsidP="009E6612">
            <w:pPr>
              <w:rPr>
                <w:rFonts w:ascii="Times New Roman" w:hAnsi="Times New Roman" w:cs="Times New Roman"/>
                <w:color w:val="000000" w:themeColor="text1"/>
                <w:sz w:val="24"/>
                <w:szCs w:val="24"/>
              </w:rPr>
            </w:pPr>
            <w:r w:rsidRPr="00E926D4">
              <w:rPr>
                <w:rFonts w:ascii="Times New Roman" w:hAnsi="Times New Roman" w:cs="Times New Roman"/>
                <w:color w:val="000000" w:themeColor="text1"/>
                <w:sz w:val="24"/>
                <w:szCs w:val="24"/>
              </w:rPr>
              <w:t xml:space="preserve">With </w:t>
            </w:r>
            <w:r w:rsidRPr="00E926D4">
              <w:rPr>
                <w:rFonts w:ascii="Times New Roman" w:hAnsi="Times New Roman" w:cs="Times New Roman"/>
                <w:i/>
                <w:color w:val="000000" w:themeColor="text1"/>
                <w:sz w:val="24"/>
                <w:szCs w:val="24"/>
              </w:rPr>
              <w:t>α</w:t>
            </w:r>
            <w:r w:rsidRPr="00E926D4">
              <w:rPr>
                <w:rFonts w:ascii="Times New Roman" w:hAnsi="Times New Roman" w:cs="Times New Roman"/>
                <w:color w:val="000000" w:themeColor="text1"/>
                <w:sz w:val="24"/>
                <w:szCs w:val="24"/>
              </w:rPr>
              <w:t xml:space="preserve"> set to .05 (testing one-sided), a combined sample of </w:t>
            </w:r>
            <w:r w:rsidRPr="00E926D4">
              <w:rPr>
                <w:rFonts w:ascii="Times New Roman" w:hAnsi="Times New Roman" w:cs="Times New Roman"/>
                <w:i/>
                <w:color w:val="000000" w:themeColor="text1"/>
                <w:sz w:val="24"/>
                <w:szCs w:val="24"/>
              </w:rPr>
              <w:t>N</w:t>
            </w:r>
            <w:r w:rsidRPr="00E926D4">
              <w:rPr>
                <w:rFonts w:ascii="Times New Roman" w:hAnsi="Times New Roman" w:cs="Times New Roman"/>
                <w:color w:val="000000" w:themeColor="text1"/>
                <w:sz w:val="24"/>
                <w:szCs w:val="24"/>
              </w:rPr>
              <w:t xml:space="preserve">=546 (220 participants collected as part of this pre-registration) would yield a power of .8 to detect an increase in interpersonal trust following OXT </w:t>
            </w:r>
            <w:r w:rsidRPr="00E926D4">
              <w:rPr>
                <w:rFonts w:ascii="Times New Roman" w:hAnsi="Times New Roman" w:cs="Times New Roman"/>
                <w:color w:val="000000" w:themeColor="text1"/>
                <w:sz w:val="24"/>
                <w:szCs w:val="24"/>
              </w:rPr>
              <w:lastRenderedPageBreak/>
              <w:t xml:space="preserve">administration. Lowering </w:t>
            </w:r>
            <w:r w:rsidRPr="00E926D4">
              <w:rPr>
                <w:rFonts w:ascii="Times New Roman" w:hAnsi="Times New Roman" w:cs="Times New Roman"/>
                <w:i/>
                <w:color w:val="000000" w:themeColor="text1"/>
                <w:sz w:val="24"/>
                <w:szCs w:val="24"/>
              </w:rPr>
              <w:t>α</w:t>
            </w:r>
            <w:r w:rsidRPr="00E926D4">
              <w:rPr>
                <w:rFonts w:ascii="Times New Roman" w:hAnsi="Times New Roman" w:cs="Times New Roman"/>
                <w:color w:val="000000" w:themeColor="text1"/>
                <w:sz w:val="24"/>
                <w:szCs w:val="24"/>
              </w:rPr>
              <w:t xml:space="preserve"> to .02 (again, one-tailed) would still yield a power of about .68.</w:t>
            </w:r>
          </w:p>
        </w:tc>
        <w:tc>
          <w:tcPr>
            <w:tcW w:w="714" w:type="pct"/>
          </w:tcPr>
          <w:p w14:paraId="4598449D" w14:textId="77777777" w:rsidR="00A04728" w:rsidRPr="00E926D4" w:rsidRDefault="00A04728" w:rsidP="00A379A3">
            <w:pPr>
              <w:rPr>
                <w:rFonts w:ascii="Times New Roman" w:hAnsi="Times New Roman" w:cs="Times New Roman"/>
                <w:sz w:val="24"/>
                <w:szCs w:val="24"/>
              </w:rPr>
            </w:pPr>
            <w:r w:rsidRPr="00E926D4">
              <w:rPr>
                <w:rFonts w:ascii="Times New Roman" w:hAnsi="Times New Roman" w:cs="Times New Roman"/>
                <w:sz w:val="24"/>
                <w:szCs w:val="24"/>
              </w:rPr>
              <w:lastRenderedPageBreak/>
              <w:t xml:space="preserve">H1a </w:t>
            </w:r>
            <w:proofErr w:type="gramStart"/>
            <w:r w:rsidRPr="00E926D4">
              <w:rPr>
                <w:rFonts w:ascii="Times New Roman" w:hAnsi="Times New Roman" w:cs="Times New Roman"/>
                <w:sz w:val="24"/>
                <w:szCs w:val="24"/>
              </w:rPr>
              <w:t>will be re-run</w:t>
            </w:r>
            <w:proofErr w:type="gramEnd"/>
            <w:r w:rsidRPr="00E926D4">
              <w:rPr>
                <w:rFonts w:ascii="Times New Roman" w:hAnsi="Times New Roman" w:cs="Times New Roman"/>
                <w:sz w:val="24"/>
                <w:szCs w:val="24"/>
              </w:rPr>
              <w:t xml:space="preserve"> in the pooled sample; corresponding equivalence testing as in H1b </w:t>
            </w:r>
            <w:r w:rsidRPr="00E926D4">
              <w:rPr>
                <w:rFonts w:ascii="Times New Roman" w:hAnsi="Times New Roman" w:cs="Times New Roman"/>
                <w:sz w:val="24"/>
                <w:szCs w:val="24"/>
              </w:rPr>
              <w:t>will be repeated as well.</w:t>
            </w:r>
          </w:p>
        </w:tc>
        <w:tc>
          <w:tcPr>
            <w:tcW w:w="714" w:type="pct"/>
          </w:tcPr>
          <w:p w14:paraId="7D8D18EB" w14:textId="5DC9DFAD" w:rsidR="00A04728" w:rsidRPr="00E926D4" w:rsidRDefault="00740625" w:rsidP="00A379A3">
            <w:pPr>
              <w:rPr>
                <w:rFonts w:ascii="Times New Roman" w:hAnsi="Times New Roman" w:cs="Times New Roman"/>
                <w:sz w:val="24"/>
                <w:szCs w:val="24"/>
              </w:rPr>
            </w:pPr>
            <w:r w:rsidRPr="00E926D4">
              <w:rPr>
                <w:rFonts w:ascii="Times New Roman" w:hAnsi="Times New Roman" w:cs="Times New Roman"/>
                <w:color w:val="000000" w:themeColor="text1"/>
                <w:sz w:val="24"/>
                <w:szCs w:val="24"/>
              </w:rPr>
              <w:lastRenderedPageBreak/>
              <w:t xml:space="preserve">Same rationale as </w:t>
            </w:r>
            <w:r w:rsidR="00A04728" w:rsidRPr="00E926D4">
              <w:rPr>
                <w:rFonts w:ascii="Times New Roman" w:hAnsi="Times New Roman" w:cs="Times New Roman"/>
                <w:color w:val="000000" w:themeColor="text1"/>
                <w:sz w:val="24"/>
                <w:szCs w:val="24"/>
              </w:rPr>
              <w:t xml:space="preserve">H1a, but with the addition that we increase our power to increase sensitivity to even smaller </w:t>
            </w:r>
            <w:r w:rsidR="00A04728" w:rsidRPr="00E926D4">
              <w:rPr>
                <w:rFonts w:ascii="Times New Roman" w:hAnsi="Times New Roman" w:cs="Times New Roman"/>
                <w:color w:val="000000" w:themeColor="text1"/>
                <w:sz w:val="24"/>
                <w:szCs w:val="24"/>
              </w:rPr>
              <w:lastRenderedPageBreak/>
              <w:t>effects of oxytocin on investments (and, for H1b, that we increase power to assess group equivalence).</w:t>
            </w:r>
          </w:p>
        </w:tc>
        <w:tc>
          <w:tcPr>
            <w:tcW w:w="714" w:type="pct"/>
          </w:tcPr>
          <w:p w14:paraId="2901EE74" w14:textId="77777777" w:rsidR="00A04728" w:rsidRPr="00E926D4" w:rsidRDefault="00A04728" w:rsidP="00A379A3">
            <w:pPr>
              <w:rPr>
                <w:rFonts w:ascii="Times New Roman" w:hAnsi="Times New Roman" w:cs="Times New Roman"/>
                <w:sz w:val="24"/>
                <w:szCs w:val="24"/>
              </w:rPr>
            </w:pPr>
            <w:r w:rsidRPr="00E926D4">
              <w:rPr>
                <w:rFonts w:ascii="Times New Roman" w:hAnsi="Times New Roman" w:cs="Times New Roman"/>
                <w:sz w:val="24"/>
                <w:szCs w:val="24"/>
              </w:rPr>
              <w:lastRenderedPageBreak/>
              <w:t>Same interpretation as for H1a/H1b.</w:t>
            </w:r>
          </w:p>
        </w:tc>
        <w:tc>
          <w:tcPr>
            <w:tcW w:w="714" w:type="pct"/>
            <w:shd w:val="clear" w:color="auto" w:fill="FFFFFF" w:themeFill="background1"/>
          </w:tcPr>
          <w:p w14:paraId="4A258E04" w14:textId="77777777" w:rsidR="00A04728" w:rsidRPr="00E926D4" w:rsidRDefault="00A04728" w:rsidP="00A379A3">
            <w:pPr>
              <w:rPr>
                <w:rFonts w:ascii="Times New Roman" w:hAnsi="Times New Roman" w:cs="Times New Roman"/>
                <w:sz w:val="24"/>
                <w:szCs w:val="24"/>
              </w:rPr>
            </w:pPr>
            <w:r w:rsidRPr="00E926D4">
              <w:rPr>
                <w:rFonts w:ascii="Times New Roman" w:hAnsi="Times New Roman" w:cs="Times New Roman"/>
                <w:sz w:val="24"/>
                <w:szCs w:val="24"/>
              </w:rPr>
              <w:t>Same interpretation as for H1a/H1b.</w:t>
            </w:r>
          </w:p>
        </w:tc>
      </w:tr>
    </w:tbl>
    <w:p w14:paraId="157EC6DC" w14:textId="65C05001" w:rsidR="00C865EE" w:rsidRPr="00E926D4" w:rsidRDefault="00C865EE" w:rsidP="00235102">
      <w:pPr>
        <w:rPr>
          <w:rFonts w:ascii="Times New Roman" w:hAnsi="Times New Roman" w:cs="Times New Roman"/>
          <w:color w:val="000000" w:themeColor="text1"/>
          <w:sz w:val="24"/>
          <w:szCs w:val="24"/>
        </w:rPr>
      </w:pPr>
    </w:p>
    <w:sectPr w:rsidR="00C865EE" w:rsidRPr="00E926D4" w:rsidSect="00A04728">
      <w:pgSz w:w="15840" w:h="12240" w:orient="landscape"/>
      <w:pgMar w:top="1440" w:right="1440" w:bottom="1440" w:left="1440" w:header="0" w:footer="0" w:gutter="0"/>
      <w:cols w:space="720"/>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0D7E" w16cex:dateUtc="2023-04-06T07:21:00Z"/>
  <w16cex:commentExtensible w16cex:durableId="27D90AEB" w16cex:dateUtc="2023-04-06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87925" w16cid:durableId="27D90D7E"/>
  <w16cid:commentId w16cid:paraId="6F0C02C5" w16cid:durableId="27D90A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A94D" w14:textId="77777777" w:rsidR="00A3261F" w:rsidRDefault="00A3261F">
      <w:pPr>
        <w:spacing w:after="0" w:line="240" w:lineRule="auto"/>
      </w:pPr>
      <w:r>
        <w:separator/>
      </w:r>
    </w:p>
  </w:endnote>
  <w:endnote w:type="continuationSeparator" w:id="0">
    <w:p w14:paraId="1B3C8C3D" w14:textId="77777777" w:rsidR="00A3261F" w:rsidRDefault="00A3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8B5C1" w14:textId="77777777" w:rsidR="00A3261F" w:rsidRDefault="00A3261F">
      <w:pPr>
        <w:spacing w:after="0" w:line="240" w:lineRule="auto"/>
      </w:pPr>
      <w:r>
        <w:separator/>
      </w:r>
    </w:p>
  </w:footnote>
  <w:footnote w:type="continuationSeparator" w:id="0">
    <w:p w14:paraId="1EDB338C" w14:textId="77777777" w:rsidR="00A3261F" w:rsidRDefault="00A32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169B" w14:textId="77777777" w:rsidR="00120167" w:rsidRDefault="00120167">
    <w:pPr>
      <w:pStyle w:val="Header"/>
      <w:rPr>
        <w:rFonts w:ascii="Times New Roman" w:hAnsi="Times New Roman" w:cs="Times New Roman"/>
        <w:sz w:val="24"/>
        <w:szCs w:val="24"/>
      </w:rPr>
    </w:pPr>
  </w:p>
  <w:p w14:paraId="0CF62B8D" w14:textId="77777777" w:rsidR="00120167" w:rsidRDefault="00120167">
    <w:pPr>
      <w:pStyle w:val="Header"/>
      <w:rPr>
        <w:rFonts w:ascii="Times New Roman" w:hAnsi="Times New Roman" w:cs="Times New Roman"/>
        <w:sz w:val="24"/>
        <w:szCs w:val="24"/>
      </w:rPr>
    </w:pPr>
  </w:p>
  <w:sdt>
    <w:sdtPr>
      <w:id w:val="1719693966"/>
      <w:docPartObj>
        <w:docPartGallery w:val="Page Numbers (Top of Page)"/>
        <w:docPartUnique/>
      </w:docPartObj>
    </w:sdtPr>
    <w:sdtEndPr/>
    <w:sdtContent>
      <w:p w14:paraId="5AF181C9" w14:textId="6A252022" w:rsidR="00120167" w:rsidRDefault="00120167">
        <w:pPr>
          <w:pStyle w:val="Header"/>
          <w:rPr>
            <w:rFonts w:ascii="Times New Roman" w:hAnsi="Times New Roman" w:cs="Times New Roman"/>
            <w:sz w:val="24"/>
            <w:szCs w:val="24"/>
          </w:rPr>
        </w:pPr>
        <w:r>
          <w:rPr>
            <w:rFonts w:ascii="Times New Roman" w:hAnsi="Times New Roman" w:cs="Times New Roman"/>
            <w:sz w:val="24"/>
            <w:szCs w:val="24"/>
          </w:rPr>
          <w:t>OXYTOCIN AND TRUST GAME BEHAVIOR</w:t>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F7B5E">
          <w:rPr>
            <w:rFonts w:ascii="Times New Roman" w:hAnsi="Times New Roman" w:cs="Times New Roman"/>
            <w:noProof/>
            <w:sz w:val="24"/>
            <w:szCs w:val="24"/>
          </w:rPr>
          <w:t>32</w:t>
        </w:r>
        <w:r>
          <w:rPr>
            <w:rFonts w:ascii="Times New Roman" w:hAnsi="Times New Roman" w:cs="Times New Roman"/>
            <w:sz w:val="24"/>
            <w:szCs w:val="24"/>
          </w:rPr>
          <w:fldChar w:fldCharType="end"/>
        </w:r>
      </w:p>
      <w:p w14:paraId="7E0CD362" w14:textId="77777777" w:rsidR="00120167" w:rsidRDefault="00A3261F">
        <w:pPr>
          <w:pStyle w:val="Head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345F"/>
    <w:multiLevelType w:val="multilevel"/>
    <w:tmpl w:val="C9BE3B7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12A32E5"/>
    <w:multiLevelType w:val="multilevel"/>
    <w:tmpl w:val="83E207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2F73605"/>
    <w:multiLevelType w:val="multilevel"/>
    <w:tmpl w:val="56BE1E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12E7929"/>
    <w:multiLevelType w:val="multilevel"/>
    <w:tmpl w:val="EB0E1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44E56B4"/>
    <w:multiLevelType w:val="multilevel"/>
    <w:tmpl w:val="19F8C4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6E33BA6"/>
    <w:multiLevelType w:val="multilevel"/>
    <w:tmpl w:val="1304D5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oll, Charlotte (FINANCE)">
    <w15:presenceInfo w15:providerId="AD" w15:userId="S-1-5-21-1572361299-1184395705-1606240830-846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EE"/>
    <w:rsid w:val="0000368A"/>
    <w:rsid w:val="00004221"/>
    <w:rsid w:val="0000528E"/>
    <w:rsid w:val="00014432"/>
    <w:rsid w:val="00016264"/>
    <w:rsid w:val="000224DF"/>
    <w:rsid w:val="00025C04"/>
    <w:rsid w:val="0003188A"/>
    <w:rsid w:val="00032A2A"/>
    <w:rsid w:val="0003356C"/>
    <w:rsid w:val="0003431D"/>
    <w:rsid w:val="00035BBE"/>
    <w:rsid w:val="00035ED1"/>
    <w:rsid w:val="000360AC"/>
    <w:rsid w:val="00040935"/>
    <w:rsid w:val="00040C30"/>
    <w:rsid w:val="00042CB6"/>
    <w:rsid w:val="000546FE"/>
    <w:rsid w:val="00054770"/>
    <w:rsid w:val="00060AE7"/>
    <w:rsid w:val="000611F7"/>
    <w:rsid w:val="000629C3"/>
    <w:rsid w:val="00066E22"/>
    <w:rsid w:val="000702A5"/>
    <w:rsid w:val="00071029"/>
    <w:rsid w:val="00072111"/>
    <w:rsid w:val="00073411"/>
    <w:rsid w:val="0007490E"/>
    <w:rsid w:val="0008252F"/>
    <w:rsid w:val="00084E76"/>
    <w:rsid w:val="00085568"/>
    <w:rsid w:val="000876D2"/>
    <w:rsid w:val="00094660"/>
    <w:rsid w:val="000A2C3F"/>
    <w:rsid w:val="000A32BB"/>
    <w:rsid w:val="000A7FDD"/>
    <w:rsid w:val="000B0698"/>
    <w:rsid w:val="000B278A"/>
    <w:rsid w:val="000B2F52"/>
    <w:rsid w:val="000B51BC"/>
    <w:rsid w:val="000B5A78"/>
    <w:rsid w:val="000B6F10"/>
    <w:rsid w:val="000C08AE"/>
    <w:rsid w:val="000C1702"/>
    <w:rsid w:val="000C198E"/>
    <w:rsid w:val="000C46BC"/>
    <w:rsid w:val="000C738A"/>
    <w:rsid w:val="000D3677"/>
    <w:rsid w:val="000D39F4"/>
    <w:rsid w:val="000E603B"/>
    <w:rsid w:val="000E743E"/>
    <w:rsid w:val="000F6FEF"/>
    <w:rsid w:val="00103A4C"/>
    <w:rsid w:val="00105B5C"/>
    <w:rsid w:val="001066E2"/>
    <w:rsid w:val="00106FF5"/>
    <w:rsid w:val="00107006"/>
    <w:rsid w:val="001176D6"/>
    <w:rsid w:val="00120167"/>
    <w:rsid w:val="001211ED"/>
    <w:rsid w:val="0012142E"/>
    <w:rsid w:val="0012251F"/>
    <w:rsid w:val="001226C2"/>
    <w:rsid w:val="0012678D"/>
    <w:rsid w:val="00127720"/>
    <w:rsid w:val="00130F27"/>
    <w:rsid w:val="00135063"/>
    <w:rsid w:val="001360EA"/>
    <w:rsid w:val="00144A60"/>
    <w:rsid w:val="00147C5C"/>
    <w:rsid w:val="001515EA"/>
    <w:rsid w:val="0016361F"/>
    <w:rsid w:val="00164B00"/>
    <w:rsid w:val="0017078C"/>
    <w:rsid w:val="00170AA7"/>
    <w:rsid w:val="00170B90"/>
    <w:rsid w:val="001717B2"/>
    <w:rsid w:val="001763C8"/>
    <w:rsid w:val="0018295C"/>
    <w:rsid w:val="00183D8F"/>
    <w:rsid w:val="00184684"/>
    <w:rsid w:val="001849FE"/>
    <w:rsid w:val="001A0690"/>
    <w:rsid w:val="001A33BA"/>
    <w:rsid w:val="001A4027"/>
    <w:rsid w:val="001A67E8"/>
    <w:rsid w:val="001A6E72"/>
    <w:rsid w:val="001B0697"/>
    <w:rsid w:val="001B075E"/>
    <w:rsid w:val="001B3E4B"/>
    <w:rsid w:val="001B4CEC"/>
    <w:rsid w:val="001B4DAD"/>
    <w:rsid w:val="001B5DF3"/>
    <w:rsid w:val="001B7F89"/>
    <w:rsid w:val="001C501E"/>
    <w:rsid w:val="001D0B3C"/>
    <w:rsid w:val="001D2434"/>
    <w:rsid w:val="001D768C"/>
    <w:rsid w:val="001E12A6"/>
    <w:rsid w:val="001E3517"/>
    <w:rsid w:val="001F27F5"/>
    <w:rsid w:val="001F380C"/>
    <w:rsid w:val="001F6FA5"/>
    <w:rsid w:val="001F78A1"/>
    <w:rsid w:val="001F7DD8"/>
    <w:rsid w:val="002041C7"/>
    <w:rsid w:val="0021126C"/>
    <w:rsid w:val="00214594"/>
    <w:rsid w:val="002159EE"/>
    <w:rsid w:val="002173F5"/>
    <w:rsid w:val="00222FD4"/>
    <w:rsid w:val="00224D76"/>
    <w:rsid w:val="00225B1A"/>
    <w:rsid w:val="0022652A"/>
    <w:rsid w:val="00232042"/>
    <w:rsid w:val="0023358C"/>
    <w:rsid w:val="00235102"/>
    <w:rsid w:val="00237927"/>
    <w:rsid w:val="00246B52"/>
    <w:rsid w:val="002606A8"/>
    <w:rsid w:val="00266456"/>
    <w:rsid w:val="00272FEE"/>
    <w:rsid w:val="00277315"/>
    <w:rsid w:val="00281541"/>
    <w:rsid w:val="00285DED"/>
    <w:rsid w:val="00290B20"/>
    <w:rsid w:val="002911C7"/>
    <w:rsid w:val="00292554"/>
    <w:rsid w:val="00293479"/>
    <w:rsid w:val="00294D18"/>
    <w:rsid w:val="00296B0E"/>
    <w:rsid w:val="002A42CC"/>
    <w:rsid w:val="002A4EF6"/>
    <w:rsid w:val="002B11F9"/>
    <w:rsid w:val="002B2D42"/>
    <w:rsid w:val="002B7C1F"/>
    <w:rsid w:val="002C0CFE"/>
    <w:rsid w:val="002C1F39"/>
    <w:rsid w:val="002C38DB"/>
    <w:rsid w:val="002C5E4A"/>
    <w:rsid w:val="002D0489"/>
    <w:rsid w:val="002D420B"/>
    <w:rsid w:val="002D58AB"/>
    <w:rsid w:val="002D5C8B"/>
    <w:rsid w:val="002D7538"/>
    <w:rsid w:val="002E0213"/>
    <w:rsid w:val="002E1B27"/>
    <w:rsid w:val="002E3F70"/>
    <w:rsid w:val="002E5362"/>
    <w:rsid w:val="002E7E82"/>
    <w:rsid w:val="002F37E6"/>
    <w:rsid w:val="002F76A6"/>
    <w:rsid w:val="0030129F"/>
    <w:rsid w:val="00303D24"/>
    <w:rsid w:val="00305D69"/>
    <w:rsid w:val="0032393D"/>
    <w:rsid w:val="00327D62"/>
    <w:rsid w:val="00330595"/>
    <w:rsid w:val="003349C5"/>
    <w:rsid w:val="00336EA1"/>
    <w:rsid w:val="00342A24"/>
    <w:rsid w:val="00342F80"/>
    <w:rsid w:val="00351778"/>
    <w:rsid w:val="00354853"/>
    <w:rsid w:val="003653AF"/>
    <w:rsid w:val="0037038E"/>
    <w:rsid w:val="00370693"/>
    <w:rsid w:val="003761C7"/>
    <w:rsid w:val="00376AE2"/>
    <w:rsid w:val="00376E26"/>
    <w:rsid w:val="00380901"/>
    <w:rsid w:val="00380936"/>
    <w:rsid w:val="00381034"/>
    <w:rsid w:val="00383B19"/>
    <w:rsid w:val="003852A6"/>
    <w:rsid w:val="003863AD"/>
    <w:rsid w:val="00386665"/>
    <w:rsid w:val="00397FAD"/>
    <w:rsid w:val="003A0EB3"/>
    <w:rsid w:val="003B7704"/>
    <w:rsid w:val="003C3879"/>
    <w:rsid w:val="003C47F5"/>
    <w:rsid w:val="003C61B1"/>
    <w:rsid w:val="003C667A"/>
    <w:rsid w:val="003C7453"/>
    <w:rsid w:val="003C7EBC"/>
    <w:rsid w:val="003D32BC"/>
    <w:rsid w:val="003D52AE"/>
    <w:rsid w:val="003E22D0"/>
    <w:rsid w:val="003E2FBF"/>
    <w:rsid w:val="003E3DE4"/>
    <w:rsid w:val="003F0C4A"/>
    <w:rsid w:val="003F3F60"/>
    <w:rsid w:val="00400B0B"/>
    <w:rsid w:val="00413C49"/>
    <w:rsid w:val="00413EEA"/>
    <w:rsid w:val="00417C0A"/>
    <w:rsid w:val="00422F77"/>
    <w:rsid w:val="0042458C"/>
    <w:rsid w:val="004307ED"/>
    <w:rsid w:val="00430BBE"/>
    <w:rsid w:val="00431921"/>
    <w:rsid w:val="00445D7A"/>
    <w:rsid w:val="0044738E"/>
    <w:rsid w:val="004517E9"/>
    <w:rsid w:val="00454526"/>
    <w:rsid w:val="0046510D"/>
    <w:rsid w:val="00465297"/>
    <w:rsid w:val="00465EE5"/>
    <w:rsid w:val="00467E1D"/>
    <w:rsid w:val="004711F9"/>
    <w:rsid w:val="00471265"/>
    <w:rsid w:val="004713F6"/>
    <w:rsid w:val="004767CB"/>
    <w:rsid w:val="0048278F"/>
    <w:rsid w:val="00487A5B"/>
    <w:rsid w:val="00493767"/>
    <w:rsid w:val="0049599A"/>
    <w:rsid w:val="004A3437"/>
    <w:rsid w:val="004A420D"/>
    <w:rsid w:val="004C0BD1"/>
    <w:rsid w:val="004C7271"/>
    <w:rsid w:val="004C7359"/>
    <w:rsid w:val="004D1420"/>
    <w:rsid w:val="004D4BBE"/>
    <w:rsid w:val="004E35DC"/>
    <w:rsid w:val="004F14D7"/>
    <w:rsid w:val="004F1841"/>
    <w:rsid w:val="004F53A9"/>
    <w:rsid w:val="004F5744"/>
    <w:rsid w:val="004F63B3"/>
    <w:rsid w:val="004F69EC"/>
    <w:rsid w:val="004F774F"/>
    <w:rsid w:val="0050100D"/>
    <w:rsid w:val="005027D0"/>
    <w:rsid w:val="00520A5F"/>
    <w:rsid w:val="00521F12"/>
    <w:rsid w:val="005254DF"/>
    <w:rsid w:val="00525A35"/>
    <w:rsid w:val="00526862"/>
    <w:rsid w:val="00526995"/>
    <w:rsid w:val="00527CC4"/>
    <w:rsid w:val="0053012A"/>
    <w:rsid w:val="00535FB6"/>
    <w:rsid w:val="00536566"/>
    <w:rsid w:val="005409DF"/>
    <w:rsid w:val="005417C1"/>
    <w:rsid w:val="00542C48"/>
    <w:rsid w:val="0054687A"/>
    <w:rsid w:val="0055756C"/>
    <w:rsid w:val="00560BDA"/>
    <w:rsid w:val="005664F7"/>
    <w:rsid w:val="0057208F"/>
    <w:rsid w:val="00582B14"/>
    <w:rsid w:val="00590C7B"/>
    <w:rsid w:val="005949BA"/>
    <w:rsid w:val="005964C9"/>
    <w:rsid w:val="00597306"/>
    <w:rsid w:val="005A03C4"/>
    <w:rsid w:val="005A5428"/>
    <w:rsid w:val="005A593F"/>
    <w:rsid w:val="005B007C"/>
    <w:rsid w:val="005C1CF5"/>
    <w:rsid w:val="005C1FE8"/>
    <w:rsid w:val="005C3515"/>
    <w:rsid w:val="005C65C0"/>
    <w:rsid w:val="005D1934"/>
    <w:rsid w:val="005D39FA"/>
    <w:rsid w:val="005D3BC6"/>
    <w:rsid w:val="005E441B"/>
    <w:rsid w:val="005E5070"/>
    <w:rsid w:val="005E6A42"/>
    <w:rsid w:val="005F23C0"/>
    <w:rsid w:val="005F3F1B"/>
    <w:rsid w:val="005F7A58"/>
    <w:rsid w:val="00610C68"/>
    <w:rsid w:val="006159C2"/>
    <w:rsid w:val="006168F5"/>
    <w:rsid w:val="006245EE"/>
    <w:rsid w:val="00624FFC"/>
    <w:rsid w:val="00633361"/>
    <w:rsid w:val="0064634E"/>
    <w:rsid w:val="006471E4"/>
    <w:rsid w:val="0065128D"/>
    <w:rsid w:val="006543D0"/>
    <w:rsid w:val="006611BB"/>
    <w:rsid w:val="0066675E"/>
    <w:rsid w:val="00667C08"/>
    <w:rsid w:val="00672E91"/>
    <w:rsid w:val="006746A0"/>
    <w:rsid w:val="00682FF0"/>
    <w:rsid w:val="00683EAE"/>
    <w:rsid w:val="00684793"/>
    <w:rsid w:val="00687508"/>
    <w:rsid w:val="00691F10"/>
    <w:rsid w:val="006976A1"/>
    <w:rsid w:val="006A1190"/>
    <w:rsid w:val="006B23E2"/>
    <w:rsid w:val="006B2EFB"/>
    <w:rsid w:val="006B42BA"/>
    <w:rsid w:val="006B637D"/>
    <w:rsid w:val="006B780C"/>
    <w:rsid w:val="006C2101"/>
    <w:rsid w:val="006D336F"/>
    <w:rsid w:val="006D6FD7"/>
    <w:rsid w:val="006E0FFD"/>
    <w:rsid w:val="006E19F1"/>
    <w:rsid w:val="006E267A"/>
    <w:rsid w:val="006E40CD"/>
    <w:rsid w:val="006E42F8"/>
    <w:rsid w:val="006E5CE3"/>
    <w:rsid w:val="006F018D"/>
    <w:rsid w:val="006F5E28"/>
    <w:rsid w:val="006F685C"/>
    <w:rsid w:val="00701003"/>
    <w:rsid w:val="00707A2E"/>
    <w:rsid w:val="00711C02"/>
    <w:rsid w:val="00712537"/>
    <w:rsid w:val="007140A7"/>
    <w:rsid w:val="0071524E"/>
    <w:rsid w:val="00724350"/>
    <w:rsid w:val="00725D21"/>
    <w:rsid w:val="007321D9"/>
    <w:rsid w:val="007338EA"/>
    <w:rsid w:val="00736C7F"/>
    <w:rsid w:val="00740625"/>
    <w:rsid w:val="00740E63"/>
    <w:rsid w:val="00742751"/>
    <w:rsid w:val="007443F6"/>
    <w:rsid w:val="00745370"/>
    <w:rsid w:val="0075648C"/>
    <w:rsid w:val="007579BB"/>
    <w:rsid w:val="00760727"/>
    <w:rsid w:val="00760EAA"/>
    <w:rsid w:val="00761938"/>
    <w:rsid w:val="00762361"/>
    <w:rsid w:val="00766636"/>
    <w:rsid w:val="00772761"/>
    <w:rsid w:val="007757F6"/>
    <w:rsid w:val="00792965"/>
    <w:rsid w:val="00792D14"/>
    <w:rsid w:val="0079410B"/>
    <w:rsid w:val="00797FC6"/>
    <w:rsid w:val="007A1ACE"/>
    <w:rsid w:val="007A2752"/>
    <w:rsid w:val="007B07AE"/>
    <w:rsid w:val="007B09B7"/>
    <w:rsid w:val="007B1A91"/>
    <w:rsid w:val="007B5300"/>
    <w:rsid w:val="007C1C26"/>
    <w:rsid w:val="007C1FBD"/>
    <w:rsid w:val="007C6EAD"/>
    <w:rsid w:val="007D12A1"/>
    <w:rsid w:val="007D2DD9"/>
    <w:rsid w:val="007D3BDD"/>
    <w:rsid w:val="007D40A9"/>
    <w:rsid w:val="007E1EBE"/>
    <w:rsid w:val="007E27DC"/>
    <w:rsid w:val="007E3C8A"/>
    <w:rsid w:val="007E7B03"/>
    <w:rsid w:val="0080199E"/>
    <w:rsid w:val="0080601C"/>
    <w:rsid w:val="0080718A"/>
    <w:rsid w:val="00810301"/>
    <w:rsid w:val="00811694"/>
    <w:rsid w:val="00812FD8"/>
    <w:rsid w:val="00814190"/>
    <w:rsid w:val="00814EAC"/>
    <w:rsid w:val="0082114E"/>
    <w:rsid w:val="00821243"/>
    <w:rsid w:val="00823448"/>
    <w:rsid w:val="00824A57"/>
    <w:rsid w:val="00825C52"/>
    <w:rsid w:val="0083034D"/>
    <w:rsid w:val="00830C13"/>
    <w:rsid w:val="00840701"/>
    <w:rsid w:val="00843CBA"/>
    <w:rsid w:val="008450B2"/>
    <w:rsid w:val="00846A39"/>
    <w:rsid w:val="008475F1"/>
    <w:rsid w:val="00853EEC"/>
    <w:rsid w:val="00855BEF"/>
    <w:rsid w:val="008564EF"/>
    <w:rsid w:val="00856EBB"/>
    <w:rsid w:val="00861CBA"/>
    <w:rsid w:val="00870799"/>
    <w:rsid w:val="00874510"/>
    <w:rsid w:val="00874650"/>
    <w:rsid w:val="008753C3"/>
    <w:rsid w:val="00876335"/>
    <w:rsid w:val="008804DA"/>
    <w:rsid w:val="00881627"/>
    <w:rsid w:val="00886A7C"/>
    <w:rsid w:val="00886D67"/>
    <w:rsid w:val="00892B45"/>
    <w:rsid w:val="00894130"/>
    <w:rsid w:val="0089452A"/>
    <w:rsid w:val="00896476"/>
    <w:rsid w:val="008A13A1"/>
    <w:rsid w:val="008A41B1"/>
    <w:rsid w:val="008A754B"/>
    <w:rsid w:val="008B0411"/>
    <w:rsid w:val="008B09DF"/>
    <w:rsid w:val="008B3F3E"/>
    <w:rsid w:val="008B74BF"/>
    <w:rsid w:val="008B7CC3"/>
    <w:rsid w:val="008C0755"/>
    <w:rsid w:val="008C1A81"/>
    <w:rsid w:val="008C2764"/>
    <w:rsid w:val="008C40FA"/>
    <w:rsid w:val="008C7ACB"/>
    <w:rsid w:val="008D0384"/>
    <w:rsid w:val="008D6B01"/>
    <w:rsid w:val="008D76AA"/>
    <w:rsid w:val="008E057F"/>
    <w:rsid w:val="008E60C5"/>
    <w:rsid w:val="008E79C2"/>
    <w:rsid w:val="008F2A9A"/>
    <w:rsid w:val="008F4DB8"/>
    <w:rsid w:val="008F7117"/>
    <w:rsid w:val="008F77E5"/>
    <w:rsid w:val="00902C03"/>
    <w:rsid w:val="00903107"/>
    <w:rsid w:val="00905F57"/>
    <w:rsid w:val="0091061B"/>
    <w:rsid w:val="00913D84"/>
    <w:rsid w:val="00914C4A"/>
    <w:rsid w:val="00917185"/>
    <w:rsid w:val="009210C3"/>
    <w:rsid w:val="00921283"/>
    <w:rsid w:val="00927252"/>
    <w:rsid w:val="0092726B"/>
    <w:rsid w:val="00930FCB"/>
    <w:rsid w:val="00931850"/>
    <w:rsid w:val="00936284"/>
    <w:rsid w:val="00937045"/>
    <w:rsid w:val="00941007"/>
    <w:rsid w:val="009439A0"/>
    <w:rsid w:val="0094435C"/>
    <w:rsid w:val="00944A98"/>
    <w:rsid w:val="00945C28"/>
    <w:rsid w:val="00946382"/>
    <w:rsid w:val="00946485"/>
    <w:rsid w:val="00946D2C"/>
    <w:rsid w:val="009471C5"/>
    <w:rsid w:val="009514D4"/>
    <w:rsid w:val="00952274"/>
    <w:rsid w:val="0095312E"/>
    <w:rsid w:val="009606F5"/>
    <w:rsid w:val="00961B62"/>
    <w:rsid w:val="00962808"/>
    <w:rsid w:val="00964F0A"/>
    <w:rsid w:val="00966328"/>
    <w:rsid w:val="009706EC"/>
    <w:rsid w:val="00971332"/>
    <w:rsid w:val="00972BD3"/>
    <w:rsid w:val="00973B35"/>
    <w:rsid w:val="009809A9"/>
    <w:rsid w:val="00981079"/>
    <w:rsid w:val="009821EF"/>
    <w:rsid w:val="009964C4"/>
    <w:rsid w:val="009A0506"/>
    <w:rsid w:val="009A1D68"/>
    <w:rsid w:val="009A2AF1"/>
    <w:rsid w:val="009A3815"/>
    <w:rsid w:val="009B05F5"/>
    <w:rsid w:val="009B0D87"/>
    <w:rsid w:val="009B6F08"/>
    <w:rsid w:val="009C118C"/>
    <w:rsid w:val="009C1BB1"/>
    <w:rsid w:val="009C3D3D"/>
    <w:rsid w:val="009C58FD"/>
    <w:rsid w:val="009D789E"/>
    <w:rsid w:val="009E0E89"/>
    <w:rsid w:val="009E1BD5"/>
    <w:rsid w:val="009E29DE"/>
    <w:rsid w:val="009E6612"/>
    <w:rsid w:val="009E7161"/>
    <w:rsid w:val="009F0CD4"/>
    <w:rsid w:val="009F1414"/>
    <w:rsid w:val="009F37D4"/>
    <w:rsid w:val="009F5B42"/>
    <w:rsid w:val="009F674B"/>
    <w:rsid w:val="00A00ACC"/>
    <w:rsid w:val="00A018AA"/>
    <w:rsid w:val="00A02BE8"/>
    <w:rsid w:val="00A04728"/>
    <w:rsid w:val="00A066E4"/>
    <w:rsid w:val="00A1278D"/>
    <w:rsid w:val="00A16CC4"/>
    <w:rsid w:val="00A17AF2"/>
    <w:rsid w:val="00A249BF"/>
    <w:rsid w:val="00A31EAB"/>
    <w:rsid w:val="00A3261F"/>
    <w:rsid w:val="00A3329A"/>
    <w:rsid w:val="00A335F0"/>
    <w:rsid w:val="00A3757F"/>
    <w:rsid w:val="00A379A3"/>
    <w:rsid w:val="00A37A5E"/>
    <w:rsid w:val="00A37BD5"/>
    <w:rsid w:val="00A46E70"/>
    <w:rsid w:val="00A47C46"/>
    <w:rsid w:val="00A51CBE"/>
    <w:rsid w:val="00A61D38"/>
    <w:rsid w:val="00A64FA1"/>
    <w:rsid w:val="00A65AB4"/>
    <w:rsid w:val="00A66629"/>
    <w:rsid w:val="00A66F0B"/>
    <w:rsid w:val="00A67E20"/>
    <w:rsid w:val="00A733AA"/>
    <w:rsid w:val="00A7406C"/>
    <w:rsid w:val="00A746AB"/>
    <w:rsid w:val="00A74CE5"/>
    <w:rsid w:val="00A84226"/>
    <w:rsid w:val="00AA1F2F"/>
    <w:rsid w:val="00AA2C87"/>
    <w:rsid w:val="00AA782B"/>
    <w:rsid w:val="00AA7FDA"/>
    <w:rsid w:val="00AB0866"/>
    <w:rsid w:val="00AB2AFC"/>
    <w:rsid w:val="00AB57E0"/>
    <w:rsid w:val="00AB7FA5"/>
    <w:rsid w:val="00AC0811"/>
    <w:rsid w:val="00AC1F0F"/>
    <w:rsid w:val="00AC3853"/>
    <w:rsid w:val="00AC5824"/>
    <w:rsid w:val="00AD0BBE"/>
    <w:rsid w:val="00AD438B"/>
    <w:rsid w:val="00AE3A0D"/>
    <w:rsid w:val="00AE553A"/>
    <w:rsid w:val="00AE6BDC"/>
    <w:rsid w:val="00AF17CF"/>
    <w:rsid w:val="00AF361E"/>
    <w:rsid w:val="00AF4299"/>
    <w:rsid w:val="00AF5625"/>
    <w:rsid w:val="00AF6C93"/>
    <w:rsid w:val="00B03529"/>
    <w:rsid w:val="00B045E3"/>
    <w:rsid w:val="00B05613"/>
    <w:rsid w:val="00B1405A"/>
    <w:rsid w:val="00B2154C"/>
    <w:rsid w:val="00B23EC8"/>
    <w:rsid w:val="00B2648F"/>
    <w:rsid w:val="00B27F19"/>
    <w:rsid w:val="00B301D5"/>
    <w:rsid w:val="00B32774"/>
    <w:rsid w:val="00B328B2"/>
    <w:rsid w:val="00B34502"/>
    <w:rsid w:val="00B35C3D"/>
    <w:rsid w:val="00B36D56"/>
    <w:rsid w:val="00B415B3"/>
    <w:rsid w:val="00B41664"/>
    <w:rsid w:val="00B41E4E"/>
    <w:rsid w:val="00B4355C"/>
    <w:rsid w:val="00B43B9D"/>
    <w:rsid w:val="00B520F7"/>
    <w:rsid w:val="00B5280F"/>
    <w:rsid w:val="00B64E90"/>
    <w:rsid w:val="00B65C5F"/>
    <w:rsid w:val="00B70CCE"/>
    <w:rsid w:val="00B71CAF"/>
    <w:rsid w:val="00B72402"/>
    <w:rsid w:val="00B84B31"/>
    <w:rsid w:val="00B8669A"/>
    <w:rsid w:val="00B8778C"/>
    <w:rsid w:val="00B910C0"/>
    <w:rsid w:val="00B9321B"/>
    <w:rsid w:val="00B93D87"/>
    <w:rsid w:val="00B93DC7"/>
    <w:rsid w:val="00B971FE"/>
    <w:rsid w:val="00BA2765"/>
    <w:rsid w:val="00BA7610"/>
    <w:rsid w:val="00BB387D"/>
    <w:rsid w:val="00BB5290"/>
    <w:rsid w:val="00BC460F"/>
    <w:rsid w:val="00BC7030"/>
    <w:rsid w:val="00BC7680"/>
    <w:rsid w:val="00BD364A"/>
    <w:rsid w:val="00BD565B"/>
    <w:rsid w:val="00BE08D3"/>
    <w:rsid w:val="00BE266F"/>
    <w:rsid w:val="00BE512B"/>
    <w:rsid w:val="00BF0682"/>
    <w:rsid w:val="00BF26D3"/>
    <w:rsid w:val="00BF30BC"/>
    <w:rsid w:val="00BF38C1"/>
    <w:rsid w:val="00BF6CAA"/>
    <w:rsid w:val="00BF6E54"/>
    <w:rsid w:val="00BF79AA"/>
    <w:rsid w:val="00C0140A"/>
    <w:rsid w:val="00C01BE6"/>
    <w:rsid w:val="00C024DA"/>
    <w:rsid w:val="00C0421F"/>
    <w:rsid w:val="00C06433"/>
    <w:rsid w:val="00C07A3A"/>
    <w:rsid w:val="00C17E8D"/>
    <w:rsid w:val="00C2363F"/>
    <w:rsid w:val="00C305D4"/>
    <w:rsid w:val="00C36AD6"/>
    <w:rsid w:val="00C53FE3"/>
    <w:rsid w:val="00C63656"/>
    <w:rsid w:val="00C6451A"/>
    <w:rsid w:val="00C702E6"/>
    <w:rsid w:val="00C769DE"/>
    <w:rsid w:val="00C865EE"/>
    <w:rsid w:val="00C86F0F"/>
    <w:rsid w:val="00C873A2"/>
    <w:rsid w:val="00C91D46"/>
    <w:rsid w:val="00C92C2A"/>
    <w:rsid w:val="00C97B9E"/>
    <w:rsid w:val="00CA1819"/>
    <w:rsid w:val="00CB20DA"/>
    <w:rsid w:val="00CC120B"/>
    <w:rsid w:val="00CC3462"/>
    <w:rsid w:val="00CC34B1"/>
    <w:rsid w:val="00CC6A33"/>
    <w:rsid w:val="00CD3F38"/>
    <w:rsid w:val="00CE4EF5"/>
    <w:rsid w:val="00CF1183"/>
    <w:rsid w:val="00CF3172"/>
    <w:rsid w:val="00D03E0F"/>
    <w:rsid w:val="00D0502A"/>
    <w:rsid w:val="00D1024A"/>
    <w:rsid w:val="00D11698"/>
    <w:rsid w:val="00D13274"/>
    <w:rsid w:val="00D14D0D"/>
    <w:rsid w:val="00D1648B"/>
    <w:rsid w:val="00D2010A"/>
    <w:rsid w:val="00D2170E"/>
    <w:rsid w:val="00D2256B"/>
    <w:rsid w:val="00D312A6"/>
    <w:rsid w:val="00D31B57"/>
    <w:rsid w:val="00D45196"/>
    <w:rsid w:val="00D4650D"/>
    <w:rsid w:val="00D61838"/>
    <w:rsid w:val="00D63034"/>
    <w:rsid w:val="00D648DA"/>
    <w:rsid w:val="00D7032C"/>
    <w:rsid w:val="00D76226"/>
    <w:rsid w:val="00D7679A"/>
    <w:rsid w:val="00D76913"/>
    <w:rsid w:val="00D816A4"/>
    <w:rsid w:val="00D82A40"/>
    <w:rsid w:val="00D85209"/>
    <w:rsid w:val="00D8733D"/>
    <w:rsid w:val="00D96C83"/>
    <w:rsid w:val="00DA0350"/>
    <w:rsid w:val="00DA2486"/>
    <w:rsid w:val="00DA7B54"/>
    <w:rsid w:val="00DA7BD2"/>
    <w:rsid w:val="00DB031F"/>
    <w:rsid w:val="00DB0730"/>
    <w:rsid w:val="00DB20FB"/>
    <w:rsid w:val="00DB2CE6"/>
    <w:rsid w:val="00DC06EF"/>
    <w:rsid w:val="00DC15E0"/>
    <w:rsid w:val="00DC42A6"/>
    <w:rsid w:val="00DC5AED"/>
    <w:rsid w:val="00DD179B"/>
    <w:rsid w:val="00DD1C6D"/>
    <w:rsid w:val="00DE2548"/>
    <w:rsid w:val="00DE2DD0"/>
    <w:rsid w:val="00DE3A0A"/>
    <w:rsid w:val="00DE46C6"/>
    <w:rsid w:val="00DE6A0D"/>
    <w:rsid w:val="00DF1E01"/>
    <w:rsid w:val="00DF5267"/>
    <w:rsid w:val="00DF7B5E"/>
    <w:rsid w:val="00E013D9"/>
    <w:rsid w:val="00E01607"/>
    <w:rsid w:val="00E11EFA"/>
    <w:rsid w:val="00E1365D"/>
    <w:rsid w:val="00E15747"/>
    <w:rsid w:val="00E167FF"/>
    <w:rsid w:val="00E216C2"/>
    <w:rsid w:val="00E27D78"/>
    <w:rsid w:val="00E3365F"/>
    <w:rsid w:val="00E33C4D"/>
    <w:rsid w:val="00E4035A"/>
    <w:rsid w:val="00E4187B"/>
    <w:rsid w:val="00E4205B"/>
    <w:rsid w:val="00E45BB5"/>
    <w:rsid w:val="00E46928"/>
    <w:rsid w:val="00E5233F"/>
    <w:rsid w:val="00E532F1"/>
    <w:rsid w:val="00E55EDE"/>
    <w:rsid w:val="00E57D81"/>
    <w:rsid w:val="00E706F8"/>
    <w:rsid w:val="00E76886"/>
    <w:rsid w:val="00E77FC9"/>
    <w:rsid w:val="00E8182E"/>
    <w:rsid w:val="00E826C0"/>
    <w:rsid w:val="00E84B34"/>
    <w:rsid w:val="00E87161"/>
    <w:rsid w:val="00E90192"/>
    <w:rsid w:val="00E916AB"/>
    <w:rsid w:val="00E926D4"/>
    <w:rsid w:val="00E92E94"/>
    <w:rsid w:val="00E93D10"/>
    <w:rsid w:val="00E958D4"/>
    <w:rsid w:val="00E958E6"/>
    <w:rsid w:val="00EA382B"/>
    <w:rsid w:val="00EA4649"/>
    <w:rsid w:val="00EA61FB"/>
    <w:rsid w:val="00EB0BEA"/>
    <w:rsid w:val="00EB0E61"/>
    <w:rsid w:val="00EB0F41"/>
    <w:rsid w:val="00EB2A98"/>
    <w:rsid w:val="00EB3789"/>
    <w:rsid w:val="00EB43CB"/>
    <w:rsid w:val="00EB6653"/>
    <w:rsid w:val="00EC007A"/>
    <w:rsid w:val="00EC2121"/>
    <w:rsid w:val="00EC225D"/>
    <w:rsid w:val="00EC41D0"/>
    <w:rsid w:val="00EC72AD"/>
    <w:rsid w:val="00ED2060"/>
    <w:rsid w:val="00ED3001"/>
    <w:rsid w:val="00ED759D"/>
    <w:rsid w:val="00EE0E97"/>
    <w:rsid w:val="00F00174"/>
    <w:rsid w:val="00F003B3"/>
    <w:rsid w:val="00F0079B"/>
    <w:rsid w:val="00F014DA"/>
    <w:rsid w:val="00F103A2"/>
    <w:rsid w:val="00F12CFE"/>
    <w:rsid w:val="00F16033"/>
    <w:rsid w:val="00F21004"/>
    <w:rsid w:val="00F22887"/>
    <w:rsid w:val="00F24254"/>
    <w:rsid w:val="00F35987"/>
    <w:rsid w:val="00F41C00"/>
    <w:rsid w:val="00F4779D"/>
    <w:rsid w:val="00F47DF9"/>
    <w:rsid w:val="00F54510"/>
    <w:rsid w:val="00F55142"/>
    <w:rsid w:val="00F615FC"/>
    <w:rsid w:val="00F67006"/>
    <w:rsid w:val="00F70EAF"/>
    <w:rsid w:val="00F71D62"/>
    <w:rsid w:val="00F74C3E"/>
    <w:rsid w:val="00F770A8"/>
    <w:rsid w:val="00F77E84"/>
    <w:rsid w:val="00F90D4B"/>
    <w:rsid w:val="00F91A4F"/>
    <w:rsid w:val="00F91AE6"/>
    <w:rsid w:val="00F91D63"/>
    <w:rsid w:val="00F9528A"/>
    <w:rsid w:val="00F96318"/>
    <w:rsid w:val="00FA3827"/>
    <w:rsid w:val="00FA42CA"/>
    <w:rsid w:val="00FA46EB"/>
    <w:rsid w:val="00FA6898"/>
    <w:rsid w:val="00FA7CD3"/>
    <w:rsid w:val="00FC1DAE"/>
    <w:rsid w:val="00FC5A63"/>
    <w:rsid w:val="00FC68BE"/>
    <w:rsid w:val="00FD359C"/>
    <w:rsid w:val="00FD61C2"/>
    <w:rsid w:val="00FE0853"/>
    <w:rsid w:val="00FE2686"/>
    <w:rsid w:val="00FF3E04"/>
    <w:rsid w:val="00FF63B3"/>
    <w:rsid w:val="00FF64C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1206"/>
  <w15:docId w15:val="{DEDF4A33-83F0-4705-B046-2B9504FF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C5EB9"/>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3">
    <w:name w:val="heading 3"/>
    <w:basedOn w:val="Normal"/>
    <w:next w:val="Normal"/>
    <w:link w:val="Heading3Char"/>
    <w:uiPriority w:val="9"/>
    <w:unhideWhenUsed/>
    <w:qFormat/>
    <w:rsid w:val="004D4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2F1331"/>
    <w:rPr>
      <w:sz w:val="16"/>
      <w:szCs w:val="16"/>
    </w:rPr>
  </w:style>
  <w:style w:type="character" w:customStyle="1" w:styleId="CommentTextChar">
    <w:name w:val="Comment Text Char"/>
    <w:basedOn w:val="DefaultParagraphFont"/>
    <w:link w:val="CommentText"/>
    <w:uiPriority w:val="99"/>
    <w:qFormat/>
    <w:rsid w:val="002F1331"/>
    <w:rPr>
      <w:sz w:val="20"/>
      <w:szCs w:val="20"/>
    </w:rPr>
  </w:style>
  <w:style w:type="character" w:customStyle="1" w:styleId="BalloonTextChar">
    <w:name w:val="Balloon Text Char"/>
    <w:basedOn w:val="DefaultParagraphFont"/>
    <w:link w:val="BalloonText"/>
    <w:uiPriority w:val="99"/>
    <w:semiHidden/>
    <w:qFormat/>
    <w:rsid w:val="002F1331"/>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ED55F2"/>
    <w:rPr>
      <w:b/>
      <w:bCs/>
      <w:sz w:val="20"/>
      <w:szCs w:val="20"/>
    </w:rPr>
  </w:style>
  <w:style w:type="character" w:styleId="Hyperlink">
    <w:name w:val="Hyperlink"/>
    <w:basedOn w:val="DefaultParagraphFont"/>
    <w:uiPriority w:val="99"/>
    <w:unhideWhenUsed/>
    <w:rsid w:val="003E6428"/>
    <w:rPr>
      <w:color w:val="0563C1" w:themeColor="hyperlink"/>
      <w:u w:val="single"/>
    </w:rPr>
  </w:style>
  <w:style w:type="character" w:styleId="FollowedHyperlink">
    <w:name w:val="FollowedHyperlink"/>
    <w:basedOn w:val="DefaultParagraphFont"/>
    <w:uiPriority w:val="99"/>
    <w:semiHidden/>
    <w:unhideWhenUsed/>
    <w:rsid w:val="006756DD"/>
    <w:rPr>
      <w:color w:val="954F72" w:themeColor="followedHyperlink"/>
      <w:u w:val="single"/>
    </w:rPr>
  </w:style>
  <w:style w:type="character" w:customStyle="1" w:styleId="HeaderChar">
    <w:name w:val="Header Char"/>
    <w:basedOn w:val="DefaultParagraphFont"/>
    <w:link w:val="Header"/>
    <w:uiPriority w:val="99"/>
    <w:qFormat/>
    <w:rsid w:val="00A47064"/>
  </w:style>
  <w:style w:type="character" w:customStyle="1" w:styleId="FooterChar">
    <w:name w:val="Footer Char"/>
    <w:basedOn w:val="DefaultParagraphFont"/>
    <w:link w:val="Footer"/>
    <w:uiPriority w:val="99"/>
    <w:qFormat/>
    <w:rsid w:val="00A47064"/>
  </w:style>
  <w:style w:type="character" w:styleId="PlaceholderText">
    <w:name w:val="Placeholder Text"/>
    <w:basedOn w:val="DefaultParagraphFont"/>
    <w:uiPriority w:val="99"/>
    <w:semiHidden/>
    <w:qFormat/>
    <w:rsid w:val="007043B7"/>
    <w:rPr>
      <w:color w:val="808080"/>
    </w:rPr>
  </w:style>
  <w:style w:type="character" w:customStyle="1" w:styleId="mjx-char">
    <w:name w:val="mjx-char"/>
    <w:basedOn w:val="DefaultParagraphFont"/>
    <w:qFormat/>
    <w:rsid w:val="005F6384"/>
  </w:style>
  <w:style w:type="character" w:customStyle="1" w:styleId="mjxassistivemathml">
    <w:name w:val="mjx_assistive_mathml"/>
    <w:basedOn w:val="DefaultParagraphFont"/>
    <w:qFormat/>
    <w:rsid w:val="005F6384"/>
  </w:style>
  <w:style w:type="character" w:styleId="Emphasis">
    <w:name w:val="Emphasis"/>
    <w:basedOn w:val="DefaultParagraphFont"/>
    <w:uiPriority w:val="20"/>
    <w:qFormat/>
    <w:rsid w:val="00A94A1C"/>
    <w:rPr>
      <w:i/>
      <w:iCs/>
    </w:rPr>
  </w:style>
  <w:style w:type="character" w:customStyle="1" w:styleId="UnresolvedMention1">
    <w:name w:val="Unresolved Mention1"/>
    <w:basedOn w:val="DefaultParagraphFont"/>
    <w:uiPriority w:val="99"/>
    <w:semiHidden/>
    <w:unhideWhenUsed/>
    <w:qFormat/>
    <w:rsid w:val="00E8693D"/>
    <w:rPr>
      <w:color w:val="605E5C"/>
      <w:shd w:val="clear" w:color="auto" w:fill="E1DFDD"/>
    </w:rPr>
  </w:style>
  <w:style w:type="character" w:customStyle="1" w:styleId="Heading1Char">
    <w:name w:val="Heading 1 Char"/>
    <w:basedOn w:val="DefaultParagraphFont"/>
    <w:link w:val="Heading1"/>
    <w:uiPriority w:val="9"/>
    <w:qFormat/>
    <w:rsid w:val="00DC5EB9"/>
    <w:rPr>
      <w:rFonts w:ascii="Times New Roman" w:eastAsia="Times New Roman" w:hAnsi="Times New Roman" w:cs="Times New Roman"/>
      <w:b/>
      <w:bCs/>
      <w:kern w:val="2"/>
      <w:sz w:val="48"/>
      <w:szCs w:val="48"/>
      <w:lang w:eastAsia="en-GB"/>
    </w:rPr>
  </w:style>
  <w:style w:type="character" w:customStyle="1" w:styleId="title-text">
    <w:name w:val="title-text"/>
    <w:basedOn w:val="DefaultParagraphFont"/>
    <w:qFormat/>
    <w:rsid w:val="00DC5EB9"/>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B17E9"/>
    <w:pPr>
      <w:ind w:left="720"/>
      <w:contextualSpacing/>
    </w:pPr>
  </w:style>
  <w:style w:type="paragraph" w:styleId="CommentText">
    <w:name w:val="annotation text"/>
    <w:basedOn w:val="Normal"/>
    <w:link w:val="CommentTextChar"/>
    <w:uiPriority w:val="99"/>
    <w:unhideWhenUsed/>
    <w:qFormat/>
    <w:rsid w:val="002F1331"/>
    <w:pPr>
      <w:spacing w:line="240" w:lineRule="auto"/>
    </w:pPr>
    <w:rPr>
      <w:sz w:val="20"/>
      <w:szCs w:val="20"/>
    </w:rPr>
  </w:style>
  <w:style w:type="paragraph" w:customStyle="1" w:styleId="Default">
    <w:name w:val="Default"/>
    <w:qFormat/>
    <w:rsid w:val="002F1331"/>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2F1331"/>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ED55F2"/>
    <w:rPr>
      <w:b/>
      <w:bCs/>
    </w:rPr>
  </w:style>
  <w:style w:type="paragraph" w:styleId="Revision">
    <w:name w:val="Revision"/>
    <w:uiPriority w:val="99"/>
    <w:semiHidden/>
    <w:qFormat/>
    <w:rsid w:val="00FA5A81"/>
  </w:style>
  <w:style w:type="paragraph" w:customStyle="1" w:styleId="HeaderandFooter">
    <w:name w:val="Header and Footer"/>
    <w:basedOn w:val="Normal"/>
    <w:qFormat/>
  </w:style>
  <w:style w:type="paragraph" w:styleId="Header">
    <w:name w:val="header"/>
    <w:basedOn w:val="Normal"/>
    <w:link w:val="HeaderChar"/>
    <w:uiPriority w:val="99"/>
    <w:unhideWhenUsed/>
    <w:rsid w:val="00A47064"/>
    <w:pPr>
      <w:tabs>
        <w:tab w:val="center" w:pos="4680"/>
        <w:tab w:val="right" w:pos="9360"/>
      </w:tabs>
      <w:spacing w:after="0" w:line="240" w:lineRule="auto"/>
    </w:pPr>
  </w:style>
  <w:style w:type="paragraph" w:styleId="Footer">
    <w:name w:val="footer"/>
    <w:basedOn w:val="Normal"/>
    <w:link w:val="FooterChar"/>
    <w:uiPriority w:val="99"/>
    <w:unhideWhenUsed/>
    <w:rsid w:val="00A47064"/>
    <w:pPr>
      <w:tabs>
        <w:tab w:val="center" w:pos="4680"/>
        <w:tab w:val="right" w:pos="9360"/>
      </w:tabs>
      <w:spacing w:after="0" w:line="240" w:lineRule="auto"/>
    </w:pPr>
  </w:style>
  <w:style w:type="table" w:styleId="TableGrid">
    <w:name w:val="Table Grid"/>
    <w:basedOn w:val="TableNormal"/>
    <w:uiPriority w:val="59"/>
    <w:rsid w:val="002F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4BB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8E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630">
      <w:bodyDiv w:val="1"/>
      <w:marLeft w:val="0"/>
      <w:marRight w:val="0"/>
      <w:marTop w:val="0"/>
      <w:marBottom w:val="0"/>
      <w:divBdr>
        <w:top w:val="none" w:sz="0" w:space="0" w:color="auto"/>
        <w:left w:val="none" w:sz="0" w:space="0" w:color="auto"/>
        <w:bottom w:val="none" w:sz="0" w:space="0" w:color="auto"/>
        <w:right w:val="none" w:sz="0" w:space="0" w:color="auto"/>
      </w:divBdr>
    </w:div>
    <w:div w:id="173351630">
      <w:bodyDiv w:val="1"/>
      <w:marLeft w:val="0"/>
      <w:marRight w:val="0"/>
      <w:marTop w:val="0"/>
      <w:marBottom w:val="0"/>
      <w:divBdr>
        <w:top w:val="none" w:sz="0" w:space="0" w:color="auto"/>
        <w:left w:val="none" w:sz="0" w:space="0" w:color="auto"/>
        <w:bottom w:val="none" w:sz="0" w:space="0" w:color="auto"/>
        <w:right w:val="none" w:sz="0" w:space="0" w:color="auto"/>
      </w:divBdr>
      <w:divsChild>
        <w:div w:id="1460296802">
          <w:marLeft w:val="0"/>
          <w:marRight w:val="0"/>
          <w:marTop w:val="0"/>
          <w:marBottom w:val="0"/>
          <w:divBdr>
            <w:top w:val="none" w:sz="0" w:space="0" w:color="auto"/>
            <w:left w:val="none" w:sz="0" w:space="0" w:color="auto"/>
            <w:bottom w:val="none" w:sz="0" w:space="0" w:color="auto"/>
            <w:right w:val="none" w:sz="0" w:space="0" w:color="auto"/>
          </w:divBdr>
        </w:div>
      </w:divsChild>
    </w:div>
    <w:div w:id="1125346557">
      <w:bodyDiv w:val="1"/>
      <w:marLeft w:val="0"/>
      <w:marRight w:val="0"/>
      <w:marTop w:val="0"/>
      <w:marBottom w:val="0"/>
      <w:divBdr>
        <w:top w:val="none" w:sz="0" w:space="0" w:color="auto"/>
        <w:left w:val="none" w:sz="0" w:space="0" w:color="auto"/>
        <w:bottom w:val="none" w:sz="0" w:space="0" w:color="auto"/>
        <w:right w:val="none" w:sz="0" w:space="0" w:color="auto"/>
      </w:divBdr>
    </w:div>
    <w:div w:id="1200780855">
      <w:bodyDiv w:val="1"/>
      <w:marLeft w:val="0"/>
      <w:marRight w:val="0"/>
      <w:marTop w:val="0"/>
      <w:marBottom w:val="0"/>
      <w:divBdr>
        <w:top w:val="none" w:sz="0" w:space="0" w:color="auto"/>
        <w:left w:val="none" w:sz="0" w:space="0" w:color="auto"/>
        <w:bottom w:val="none" w:sz="0" w:space="0" w:color="auto"/>
        <w:right w:val="none" w:sz="0" w:space="0" w:color="auto"/>
      </w:divBdr>
    </w:div>
    <w:div w:id="1328558693">
      <w:bodyDiv w:val="1"/>
      <w:marLeft w:val="0"/>
      <w:marRight w:val="0"/>
      <w:marTop w:val="0"/>
      <w:marBottom w:val="0"/>
      <w:divBdr>
        <w:top w:val="none" w:sz="0" w:space="0" w:color="auto"/>
        <w:left w:val="none" w:sz="0" w:space="0" w:color="auto"/>
        <w:bottom w:val="none" w:sz="0" w:space="0" w:color="auto"/>
        <w:right w:val="none" w:sz="0" w:space="0" w:color="auto"/>
      </w:divBdr>
    </w:div>
    <w:div w:id="1488092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biopsych.2015.06.028" TargetMode="External"/><Relationship Id="rId18" Type="http://schemas.openxmlformats.org/officeDocument/2006/relationships/hyperlink" Target="https://doi.org/10.1111/jne.12154" TargetMode="External"/><Relationship Id="rId26" Type="http://schemas.openxmlformats.org/officeDocument/2006/relationships/hyperlink" Target="https://doi.org/10.1523/JNEUROSCI.5538-09.2010" TargetMode="External"/><Relationship Id="rId39" Type="http://schemas.openxmlformats.org/officeDocument/2006/relationships/hyperlink" Target="https://doi.org/10.1007/s40263-016-0315-x" TargetMode="External"/><Relationship Id="rId21" Type="http://schemas.openxmlformats.org/officeDocument/2006/relationships/hyperlink" Target="https://doi.org/10.1016/j.psyneuen.2010.04.007" TargetMode="External"/><Relationship Id="rId34" Type="http://schemas.openxmlformats.org/officeDocument/2006/relationships/hyperlink" Target="https://doi.org/10.1073/pnas.1314190110" TargetMode="External"/><Relationship Id="rId42" Type="http://schemas.openxmlformats.org/officeDocument/2006/relationships/hyperlink" Target="https://doi.org/10.1016/j.biopsycho.2010.05.010" TargetMode="External"/><Relationship Id="rId47" Type="http://schemas.openxmlformats.org/officeDocument/2006/relationships/hyperlink" Target="https://doi.org/10.1080/17470919.2013.807301" TargetMode="External"/><Relationship Id="rId50" Type="http://schemas.openxmlformats.org/officeDocument/2006/relationships/hyperlink" Target="https://doi.org/10.1016/j.cpnec.2020.100014" TargetMode="External"/><Relationship Id="rId55" Type="http://schemas.openxmlformats.org/officeDocument/2006/relationships/hyperlink" Target="https://doi.org/10.1016/j.psyneuen.2017.10.010" TargetMode="External"/><Relationship Id="rId63" Type="http://schemas.openxmlformats.org/officeDocument/2006/relationships/hyperlink" Target="https://doi.org/10.1016/j.tics.2007.09.002" TargetMode="External"/><Relationship Id="rId68" Type="http://schemas.openxmlformats.org/officeDocument/2006/relationships/hyperlink" Target="https://doi.org/10.1080/00031305.2018.1518266" TargetMode="External"/><Relationship Id="rId76" Type="http://schemas.openxmlformats.org/officeDocument/2006/relationships/hyperlink" Target="https://doi.org/10.1016/j.psyneuen.2017.05.020" TargetMode="External"/><Relationship Id="rId84" Type="http://schemas.openxmlformats.org/officeDocument/2006/relationships/hyperlink" Target="https://doi.apa.org/doi/10.1037/0022-3514.67.6.1063" TargetMode="External"/><Relationship Id="rId89"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s://doi.org/10.2307/2532457" TargetMode="External"/><Relationship Id="rId92"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038/s41593-019-0351-1" TargetMode="External"/><Relationship Id="rId29" Type="http://schemas.openxmlformats.org/officeDocument/2006/relationships/hyperlink" Target="https://doi.org/10.1523/JNEUROSCI.3199-15.2015" TargetMode="External"/><Relationship Id="rId11" Type="http://schemas.openxmlformats.org/officeDocument/2006/relationships/image" Target="media/image4.png"/><Relationship Id="rId24" Type="http://schemas.openxmlformats.org/officeDocument/2006/relationships/hyperlink" Target="https://doi.org/10.1016/j.tics.2020.03.008" TargetMode="External"/><Relationship Id="rId32" Type="http://schemas.openxmlformats.org/officeDocument/2006/relationships/hyperlink" Target="https://doi.org/10.1016/j.neuron.2008.04.009" TargetMode="External"/><Relationship Id="rId37" Type="http://schemas.openxmlformats.org/officeDocument/2006/relationships/hyperlink" Target="https://doi.org/10.1093/ijnp/pyy068" TargetMode="External"/><Relationship Id="rId40" Type="http://schemas.openxmlformats.org/officeDocument/2006/relationships/hyperlink" Target="https://doi.org/10.1016/j.npep.2012.07.001" TargetMode="External"/><Relationship Id="rId45" Type="http://schemas.openxmlformats.org/officeDocument/2006/relationships/hyperlink" Target="https://doi.org/10.1521/soco.2015.33.5.436" TargetMode="External"/><Relationship Id="rId53" Type="http://schemas.openxmlformats.org/officeDocument/2006/relationships/hyperlink" Target="https://doi.org/10.1038/nrn3475" TargetMode="External"/><Relationship Id="rId58" Type="http://schemas.openxmlformats.org/officeDocument/2006/relationships/hyperlink" Target="https://doi.org/10.1016/j.paid.2018.09.002" TargetMode="External"/><Relationship Id="rId66" Type="http://schemas.openxmlformats.org/officeDocument/2006/relationships/hyperlink" Target="https://osf.io/jkcv5/?view_only=c647a145f38d4717ac4d750d04e1e222" TargetMode="External"/><Relationship Id="rId74" Type="http://schemas.openxmlformats.org/officeDocument/2006/relationships/hyperlink" Target="https://doi.org/10.1016/j.anai.2013.03.014" TargetMode="External"/><Relationship Id="rId79" Type="http://schemas.openxmlformats.org/officeDocument/2006/relationships/hyperlink" Target="https://doi.org/10.1016/j.paid.2017.09.016" TargetMode="External"/><Relationship Id="rId87" Type="http://schemas.openxmlformats.org/officeDocument/2006/relationships/hyperlink" Target="https://doi.org/10.1177/1948550617697177" TargetMode="External"/><Relationship Id="rId5" Type="http://schemas.openxmlformats.org/officeDocument/2006/relationships/webSettings" Target="webSettings.xml"/><Relationship Id="rId61" Type="http://schemas.openxmlformats.org/officeDocument/2006/relationships/hyperlink" Target="https://doi.org/10.1016/j.yhbeh.2018.09.004" TargetMode="External"/><Relationship Id="rId82" Type="http://schemas.openxmlformats.org/officeDocument/2006/relationships/hyperlink" Target="https://doi.org/10.1016/j.jaac.2011.11.003" TargetMode="External"/><Relationship Id="rId90" Type="http://schemas.openxmlformats.org/officeDocument/2006/relationships/header" Target="header1.xml"/><Relationship Id="rId19" Type="http://schemas.openxmlformats.org/officeDocument/2006/relationships/hyperlink" Target="https://doi.org/10.3109/00016349009036151" TargetMode="External"/><Relationship Id="rId14" Type="http://schemas.openxmlformats.org/officeDocument/2006/relationships/hyperlink" Target="https://doi.org/10.1038/nature03701" TargetMode="External"/><Relationship Id="rId22" Type="http://schemas.openxmlformats.org/officeDocument/2006/relationships/hyperlink" Target="https://doi.org/10.1016/j.comppsych.2017.03.010" TargetMode="External"/><Relationship Id="rId27" Type="http://schemas.openxmlformats.org/officeDocument/2006/relationships/hyperlink" Target="https://doi.org/10.1016/j.jad.2012.01.009" TargetMode="External"/><Relationship Id="rId30" Type="http://schemas.openxmlformats.org/officeDocument/2006/relationships/hyperlink" Target="https://doi.org/10.1007/7854_2017_20" TargetMode="External"/><Relationship Id="rId35" Type="http://schemas.openxmlformats.org/officeDocument/2006/relationships/hyperlink" Target="https://doi.org/10.1007/s00213-016-4423-6" TargetMode="External"/><Relationship Id="rId43" Type="http://schemas.openxmlformats.org/officeDocument/2006/relationships/hyperlink" Target="https://doi.org/10.5465/amr.1998.926617" TargetMode="External"/><Relationship Id="rId48" Type="http://schemas.openxmlformats.org/officeDocument/2006/relationships/hyperlink" Target="https://doi.org/10.1177%2F1745691615600138" TargetMode="External"/><Relationship Id="rId56" Type="http://schemas.openxmlformats.org/officeDocument/2006/relationships/hyperlink" Target="https://doi.org/10.4306/pi.2014.11.2.160" TargetMode="External"/><Relationship Id="rId64" Type="http://schemas.openxmlformats.org/officeDocument/2006/relationships/hyperlink" Target="https://doi.org/10.1038/s41562-021-01143-3" TargetMode="External"/><Relationship Id="rId69" Type="http://schemas.openxmlformats.org/officeDocument/2006/relationships/hyperlink" Target="https://osf.io/54n9q/" TargetMode="External"/><Relationship Id="rId77" Type="http://schemas.openxmlformats.org/officeDocument/2006/relationships/hyperlink" Target="https://doi.org/10.1038/tp.2017.103" TargetMode="External"/><Relationship Id="rId100" Type="http://schemas.microsoft.com/office/2016/09/relationships/commentsIds" Target="commentsIds.xml"/><Relationship Id="rId8" Type="http://schemas.openxmlformats.org/officeDocument/2006/relationships/image" Target="media/image1.png"/><Relationship Id="rId51" Type="http://schemas.openxmlformats.org/officeDocument/2006/relationships/hyperlink" Target="https://doi.org/10.1016/j.jclinepi.2010.12.012" TargetMode="External"/><Relationship Id="rId72" Type="http://schemas.openxmlformats.org/officeDocument/2006/relationships/hyperlink" Target="https://doi.org/10.1002/1097-0258(20001130)19:22%3c3127::AID-SIM784%3e3.0.CO;2-M" TargetMode="External"/><Relationship Id="rId80" Type="http://schemas.openxmlformats.org/officeDocument/2006/relationships/hyperlink" Target="https://doi.org/10.1016/j.jpubeco.2017.08.010" TargetMode="External"/><Relationship Id="rId85" Type="http://schemas.openxmlformats.org/officeDocument/2006/relationships/hyperlink" Target="https://doi.org/10.1177%2F1073191116659134"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52/physrev.00031.2017" TargetMode="External"/><Relationship Id="rId17" Type="http://schemas.openxmlformats.org/officeDocument/2006/relationships/hyperlink" Target="https://doi.org/10.1016/S0091-3022(02)00104-8" TargetMode="External"/><Relationship Id="rId25" Type="http://schemas.openxmlformats.org/officeDocument/2006/relationships/hyperlink" Target="https://doi.org/10.1146/annurev-neuro-102320-102847" TargetMode="External"/><Relationship Id="rId33" Type="http://schemas.openxmlformats.org/officeDocument/2006/relationships/hyperlink" Target="https://doi.org/10.1016/j.psyneuen.2019.04.014" TargetMode="External"/><Relationship Id="rId38" Type="http://schemas.openxmlformats.org/officeDocument/2006/relationships/hyperlink" Target="https://doi.org/10.1038/mp.2015.162" TargetMode="External"/><Relationship Id="rId46" Type="http://schemas.openxmlformats.org/officeDocument/2006/relationships/hyperlink" Target="https://doi.org/10.1371/journal.pone.0137000" TargetMode="External"/><Relationship Id="rId59" Type="http://schemas.openxmlformats.org/officeDocument/2006/relationships/hyperlink" Target="https://doi.org/10.1016/j.neuropharm.2019.02.028" TargetMode="External"/><Relationship Id="rId67" Type="http://schemas.openxmlformats.org/officeDocument/2006/relationships/hyperlink" Target="https://doi.org/10.1016/j.jbef.2015.12.001" TargetMode="External"/><Relationship Id="rId20" Type="http://schemas.openxmlformats.org/officeDocument/2006/relationships/hyperlink" Target="https://doi.org/10.1002/dev.20376" TargetMode="External"/><Relationship Id="rId41" Type="http://schemas.openxmlformats.org/officeDocument/2006/relationships/hyperlink" Target="https://doi.org/10.1016/j.yhbeh.2012.02.019" TargetMode="External"/><Relationship Id="rId54" Type="http://schemas.openxmlformats.org/officeDocument/2006/relationships/hyperlink" Target="https://doi.org/10.1177%2F2515245918770963" TargetMode="External"/><Relationship Id="rId62" Type="http://schemas.openxmlformats.org/officeDocument/2006/relationships/hyperlink" Target="https://doi.org/10.1016/j.socec.2015.06.001" TargetMode="External"/><Relationship Id="rId70" Type="http://schemas.openxmlformats.org/officeDocument/2006/relationships/hyperlink" Target="https://www.R-project.org/" TargetMode="External"/><Relationship Id="rId75" Type="http://schemas.openxmlformats.org/officeDocument/2006/relationships/hyperlink" Target="https://doi.org/10.1038/npp.2010.123" TargetMode="External"/><Relationship Id="rId83" Type="http://schemas.openxmlformats.org/officeDocument/2006/relationships/hyperlink" Target="https://doi.org/10.1080/14792772043000068"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8/s41562-020-0878-x" TargetMode="External"/><Relationship Id="rId23" Type="http://schemas.openxmlformats.org/officeDocument/2006/relationships/hyperlink" Target="https://doi.org/10.1177%2F1073858420960111" TargetMode="External"/><Relationship Id="rId28" Type="http://schemas.openxmlformats.org/officeDocument/2006/relationships/hyperlink" Target="https://doi.org/10.1093/scan/nsx101" TargetMode="External"/><Relationship Id="rId36" Type="http://schemas.openxmlformats.org/officeDocument/2006/relationships/hyperlink" Target="https://doi.org/10.1016/j.neuroimage.2018.02.035" TargetMode="External"/><Relationship Id="rId49" Type="http://schemas.openxmlformats.org/officeDocument/2006/relationships/hyperlink" Target="https://doi.org/10.1111/jne.12384" TargetMode="External"/><Relationship Id="rId57" Type="http://schemas.openxmlformats.org/officeDocument/2006/relationships/hyperlink" Target="https://doi.org/10.1177/0269881120972347" TargetMode="External"/><Relationship Id="rId10" Type="http://schemas.openxmlformats.org/officeDocument/2006/relationships/image" Target="media/image3.png"/><Relationship Id="rId31" Type="http://schemas.openxmlformats.org/officeDocument/2006/relationships/hyperlink" Target="https://doi.org/10.1177%2F1745691620921525" TargetMode="External"/><Relationship Id="rId44" Type="http://schemas.openxmlformats.org/officeDocument/2006/relationships/hyperlink" Target="https://doi.org/10.1006/game.1995.1027" TargetMode="External"/><Relationship Id="rId52" Type="http://schemas.openxmlformats.org/officeDocument/2006/relationships/hyperlink" Target="https://doi.org/10.1016/j.biopsych.2015.06.016" TargetMode="External"/><Relationship Id="rId60" Type="http://schemas.openxmlformats.org/officeDocument/2006/relationships/hyperlink" Target="https://doi.org/10.1093/scan/nsx028" TargetMode="External"/><Relationship Id="rId65" Type="http://schemas.openxmlformats.org/officeDocument/2006/relationships/hyperlink" Target="https://doi.org/10.1016/j.psyneuen.2016.01.020" TargetMode="External"/><Relationship Id="rId73" Type="http://schemas.openxmlformats.org/officeDocument/2006/relationships/hyperlink" Target="https://doi.org/10.31219/osf.io/js79t" TargetMode="External"/><Relationship Id="rId78" Type="http://schemas.openxmlformats.org/officeDocument/2006/relationships/hyperlink" Target="https://doi.org/10.1016/j.psyneuen.2012.11.019" TargetMode="External"/><Relationship Id="rId81" Type="http://schemas.openxmlformats.org/officeDocument/2006/relationships/hyperlink" Target="https://doi.org/10.1001/jamafacial.2013.344" TargetMode="External"/><Relationship Id="rId86" Type="http://schemas.openxmlformats.org/officeDocument/2006/relationships/hyperlink" Target="https://psycnet.apa.org/doi/10.1037/0022-3514.63.4.596" TargetMode="External"/><Relationship Id="rId10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15B3-1AB1-4C36-8229-7F3CC668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63</Pages>
  <Words>15484</Words>
  <Characters>88260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Charlotte (FINANCE)</dc:creator>
  <dc:description/>
  <cp:lastModifiedBy>Kroll, Charlotte (FINANCE)</cp:lastModifiedBy>
  <cp:revision>97</cp:revision>
  <dcterms:created xsi:type="dcterms:W3CDTF">2023-04-06T12:29:00Z</dcterms:created>
  <dcterms:modified xsi:type="dcterms:W3CDTF">2023-04-07T11:49:00Z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ba36247b88055a1078b00ce4d2aa8c4f0ea66974f258de567a96191d17a909ee</vt:lpwstr>
  </property>
</Properties>
</file>