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D7A" w14:textId="6F200619" w:rsidR="00AB15D3" w:rsidRDefault="00AB15D3" w:rsidP="00AB15D3">
      <w:pPr>
        <w:spacing w:line="360" w:lineRule="auto"/>
      </w:pPr>
      <w:r w:rsidRPr="000968B1">
        <w:rPr>
          <w:b/>
          <w:bCs/>
        </w:rPr>
        <w:t>Title:</w:t>
      </w:r>
      <w:r>
        <w:t xml:space="preserve"> </w:t>
      </w:r>
    </w:p>
    <w:p w14:paraId="4BAC74BF" w14:textId="3325C076" w:rsidR="00AB15D3" w:rsidRPr="00935070" w:rsidRDefault="00AB15D3" w:rsidP="00935070">
      <w:pPr>
        <w:jc w:val="center"/>
        <w:rPr>
          <w:sz w:val="28"/>
          <w:szCs w:val="28"/>
        </w:rPr>
      </w:pPr>
      <w:r w:rsidRPr="00935070">
        <w:rPr>
          <w:sz w:val="28"/>
          <w:szCs w:val="28"/>
        </w:rPr>
        <w:t xml:space="preserve">Somatosensory Response Changes During Illusory Finger Stretching </w:t>
      </w:r>
    </w:p>
    <w:p w14:paraId="3FAC6BF6" w14:textId="10B4DB2E" w:rsidR="00AB15D3" w:rsidRDefault="00AB15D3" w:rsidP="00AB15D3">
      <w:pPr>
        <w:spacing w:line="360" w:lineRule="auto"/>
        <w:rPr>
          <w:rFonts w:ascii="Times New Roman" w:hAnsi="Times New Roman" w:cs="Times New Roman"/>
          <w:sz w:val="24"/>
          <w:szCs w:val="24"/>
        </w:rPr>
      </w:pPr>
    </w:p>
    <w:p w14:paraId="05492145" w14:textId="618E1853" w:rsidR="00935070" w:rsidRDefault="00935070" w:rsidP="00AB15D3">
      <w:pPr>
        <w:spacing w:line="360" w:lineRule="auto"/>
        <w:rPr>
          <w:rFonts w:ascii="Times New Roman" w:hAnsi="Times New Roman" w:cs="Times New Roman"/>
          <w:sz w:val="24"/>
          <w:szCs w:val="24"/>
        </w:rPr>
      </w:pPr>
    </w:p>
    <w:p w14:paraId="23481433" w14:textId="77777777" w:rsidR="00935070" w:rsidRDefault="00935070" w:rsidP="00AB15D3">
      <w:pPr>
        <w:spacing w:line="360" w:lineRule="auto"/>
        <w:rPr>
          <w:rFonts w:ascii="Times New Roman" w:hAnsi="Times New Roman" w:cs="Times New Roman"/>
          <w:sz w:val="24"/>
          <w:szCs w:val="24"/>
        </w:rPr>
      </w:pPr>
    </w:p>
    <w:p w14:paraId="54B68B6A" w14:textId="77777777" w:rsidR="00AB15D3" w:rsidRDefault="00AB15D3" w:rsidP="00AB15D3">
      <w:pPr>
        <w:spacing w:line="360" w:lineRule="auto"/>
        <w:rPr>
          <w:b/>
          <w:bCs/>
        </w:rPr>
      </w:pPr>
      <w:r w:rsidRPr="000968B1">
        <w:rPr>
          <w:b/>
          <w:bCs/>
        </w:rPr>
        <w:t>Author names and affiliations</w:t>
      </w:r>
      <w:r>
        <w:rPr>
          <w:b/>
          <w:bCs/>
        </w:rPr>
        <w:t>:</w:t>
      </w:r>
    </w:p>
    <w:p w14:paraId="7A0F538C" w14:textId="77777777" w:rsidR="00AB15D3" w:rsidRDefault="00AB15D3" w:rsidP="00AB15D3">
      <w:pPr>
        <w:spacing w:line="360" w:lineRule="auto"/>
      </w:pPr>
      <w:r w:rsidRPr="00355132">
        <w:t>Kirralise J. Hansford</w:t>
      </w:r>
      <w:r w:rsidRPr="001C0494">
        <w:rPr>
          <w:vertAlign w:val="superscript"/>
        </w:rPr>
        <w:t>1</w:t>
      </w:r>
      <w:r w:rsidRPr="00355132">
        <w:t>, Daniel H. Baker</w:t>
      </w:r>
      <w:r w:rsidRPr="001C0494">
        <w:rPr>
          <w:vertAlign w:val="superscript"/>
        </w:rPr>
        <w:t>1</w:t>
      </w:r>
      <w:r w:rsidRPr="00355132">
        <w:t>, Kirsten J. McKenzie</w:t>
      </w:r>
      <w:r w:rsidRPr="001C0494">
        <w:rPr>
          <w:vertAlign w:val="superscript"/>
        </w:rPr>
        <w:t>2</w:t>
      </w:r>
      <w:r w:rsidRPr="00355132">
        <w:t xml:space="preserve"> &amp; Catherine E. J. Preston</w:t>
      </w:r>
      <w:r w:rsidRPr="001C0494">
        <w:rPr>
          <w:vertAlign w:val="superscript"/>
        </w:rPr>
        <w:t>1</w:t>
      </w:r>
      <w:r w:rsidRPr="00355132">
        <w:t>.</w:t>
      </w:r>
    </w:p>
    <w:p w14:paraId="39050D3B" w14:textId="77777777" w:rsidR="00AB15D3" w:rsidRDefault="00AB15D3" w:rsidP="00AB15D3">
      <w:pPr>
        <w:spacing w:line="360" w:lineRule="auto"/>
      </w:pPr>
    </w:p>
    <w:p w14:paraId="11D97584" w14:textId="77777777" w:rsidR="00AB15D3" w:rsidRDefault="00AB15D3" w:rsidP="00AB15D3">
      <w:pPr>
        <w:spacing w:line="360" w:lineRule="auto"/>
      </w:pPr>
      <w:r w:rsidRPr="001C0494">
        <w:rPr>
          <w:vertAlign w:val="superscript"/>
        </w:rPr>
        <w:t>1</w:t>
      </w:r>
      <w:r>
        <w:t xml:space="preserve">University of York, </w:t>
      </w:r>
      <w:r w:rsidRPr="0009339C">
        <w:t>Heslington, York</w:t>
      </w:r>
      <w:r>
        <w:t xml:space="preserve">, UK, </w:t>
      </w:r>
      <w:r w:rsidRPr="0009339C">
        <w:t>YO10 5DD</w:t>
      </w:r>
    </w:p>
    <w:p w14:paraId="74ED2EFB" w14:textId="77777777" w:rsidR="007169D6" w:rsidRDefault="007169D6" w:rsidP="007169D6">
      <w:pPr>
        <w:spacing w:line="360" w:lineRule="auto"/>
      </w:pPr>
      <w:r>
        <w:rPr>
          <w:vertAlign w:val="superscript"/>
        </w:rPr>
        <w:t>2</w:t>
      </w:r>
      <w:r>
        <w:t>University of Lincoln, Brayford, Pool, Lincoln, UK, LN6 7TS</w:t>
      </w:r>
    </w:p>
    <w:p w14:paraId="227AB770" w14:textId="77777777" w:rsidR="00AB15D3" w:rsidRDefault="00AB15D3" w:rsidP="00AB15D3">
      <w:pPr>
        <w:spacing w:line="360" w:lineRule="auto"/>
      </w:pPr>
    </w:p>
    <w:p w14:paraId="58DBFD62" w14:textId="77777777" w:rsidR="00AB15D3" w:rsidRDefault="00AB15D3" w:rsidP="00AB15D3">
      <w:pPr>
        <w:spacing w:line="360" w:lineRule="auto"/>
      </w:pPr>
      <w:r w:rsidRPr="006D1196">
        <w:rPr>
          <w:b/>
          <w:bCs/>
        </w:rPr>
        <w:t>Corresponding author</w:t>
      </w:r>
      <w:r>
        <w:t>:</w:t>
      </w:r>
    </w:p>
    <w:p w14:paraId="0A946D33" w14:textId="77777777" w:rsidR="00AB15D3" w:rsidRDefault="00AB15D3" w:rsidP="00AB15D3">
      <w:pPr>
        <w:spacing w:line="360" w:lineRule="auto"/>
      </w:pPr>
      <w:r>
        <w:t>Kirralise J. Hansford – kh1474@york.ac.uk</w:t>
      </w:r>
    </w:p>
    <w:p w14:paraId="7B2DF3C6" w14:textId="77777777" w:rsidR="00AB15D3" w:rsidRDefault="00AB15D3" w:rsidP="00AB15D3">
      <w:pPr>
        <w:spacing w:line="360" w:lineRule="auto"/>
      </w:pPr>
    </w:p>
    <w:p w14:paraId="4C392FFE" w14:textId="6AE88E31" w:rsidR="00AB15D3" w:rsidRDefault="00AB15D3" w:rsidP="00AB15D3">
      <w:pPr>
        <w:spacing w:line="360" w:lineRule="auto"/>
        <w:jc w:val="center"/>
        <w:rPr>
          <w:b/>
          <w:bCs/>
        </w:rPr>
      </w:pPr>
    </w:p>
    <w:p w14:paraId="76A3CE28" w14:textId="0528C527" w:rsidR="0000161A" w:rsidRDefault="0000161A" w:rsidP="00AB15D3">
      <w:pPr>
        <w:spacing w:line="360" w:lineRule="auto"/>
        <w:jc w:val="center"/>
        <w:rPr>
          <w:b/>
          <w:bCs/>
        </w:rPr>
      </w:pPr>
    </w:p>
    <w:p w14:paraId="08201CF2" w14:textId="53033718" w:rsidR="0000161A" w:rsidRDefault="0000161A" w:rsidP="00AB15D3">
      <w:pPr>
        <w:spacing w:line="360" w:lineRule="auto"/>
        <w:jc w:val="center"/>
        <w:rPr>
          <w:b/>
          <w:bCs/>
        </w:rPr>
      </w:pPr>
    </w:p>
    <w:p w14:paraId="3D6582FD" w14:textId="7A5EF3A1" w:rsidR="0000161A" w:rsidRDefault="0000161A" w:rsidP="00AB15D3">
      <w:pPr>
        <w:spacing w:line="360" w:lineRule="auto"/>
        <w:jc w:val="center"/>
        <w:rPr>
          <w:b/>
          <w:bCs/>
        </w:rPr>
      </w:pPr>
    </w:p>
    <w:p w14:paraId="27B571E2" w14:textId="77777777" w:rsidR="0000161A" w:rsidRDefault="0000161A" w:rsidP="00AB15D3">
      <w:pPr>
        <w:spacing w:line="360" w:lineRule="auto"/>
        <w:jc w:val="center"/>
      </w:pPr>
    </w:p>
    <w:p w14:paraId="48F3020F" w14:textId="77777777" w:rsidR="00AB15D3" w:rsidRDefault="00AB15D3" w:rsidP="00AB15D3">
      <w:pPr>
        <w:spacing w:line="360" w:lineRule="auto"/>
        <w:jc w:val="center"/>
      </w:pPr>
    </w:p>
    <w:p w14:paraId="00E09083" w14:textId="35443E43" w:rsidR="00513D02" w:rsidRDefault="00513D02" w:rsidP="00AB15D3">
      <w:pPr>
        <w:spacing w:line="360" w:lineRule="auto"/>
        <w:rPr>
          <w:b/>
          <w:bCs/>
        </w:rPr>
      </w:pPr>
    </w:p>
    <w:p w14:paraId="161556A0" w14:textId="4BA8FA23" w:rsidR="0000161A" w:rsidRDefault="0000161A" w:rsidP="00AB15D3">
      <w:pPr>
        <w:spacing w:line="360" w:lineRule="auto"/>
        <w:rPr>
          <w:b/>
          <w:bCs/>
        </w:rPr>
      </w:pPr>
    </w:p>
    <w:p w14:paraId="2C90EB88" w14:textId="77777777" w:rsidR="0000161A" w:rsidRDefault="0000161A" w:rsidP="00AB15D3">
      <w:pPr>
        <w:spacing w:line="360" w:lineRule="auto"/>
      </w:pPr>
    </w:p>
    <w:p w14:paraId="491DDD8F" w14:textId="77777777" w:rsidR="00E6734B" w:rsidRDefault="00E6734B" w:rsidP="00AB15D3">
      <w:pPr>
        <w:spacing w:line="360" w:lineRule="auto"/>
      </w:pPr>
    </w:p>
    <w:p w14:paraId="6527BF53" w14:textId="77777777" w:rsidR="00935070" w:rsidRDefault="00935070" w:rsidP="00AB15D3">
      <w:pPr>
        <w:spacing w:line="360" w:lineRule="auto"/>
      </w:pPr>
    </w:p>
    <w:p w14:paraId="6B9959C6" w14:textId="07F878D4" w:rsidR="008153E7" w:rsidRDefault="00122F71">
      <w:pPr>
        <w:rPr>
          <w:b/>
          <w:bCs/>
        </w:rPr>
      </w:pPr>
      <w:r>
        <w:rPr>
          <w:b/>
          <w:bCs/>
        </w:rPr>
        <w:lastRenderedPageBreak/>
        <w:t>Abstract</w:t>
      </w:r>
    </w:p>
    <w:p w14:paraId="624021A6" w14:textId="39F74BA8" w:rsidR="000754F1" w:rsidRDefault="00A14302">
      <w:r>
        <w:tab/>
      </w:r>
      <w:r w:rsidR="00002B7A">
        <w:t>R</w:t>
      </w:r>
      <w:r w:rsidR="00024656">
        <w:t>esizing illusions</w:t>
      </w:r>
      <w:r w:rsidR="00002B7A">
        <w:t>,</w:t>
      </w:r>
      <w:r w:rsidR="00024656">
        <w:t xml:space="preserve"> delivered using augmented reality</w:t>
      </w:r>
      <w:r w:rsidR="00002B7A">
        <w:t>,</w:t>
      </w:r>
      <w:r w:rsidR="00024656">
        <w:t xml:space="preserve"> </w:t>
      </w:r>
      <w:r w:rsidR="00541E64">
        <w:t>resize</w:t>
      </w:r>
      <w:r w:rsidR="00002B7A">
        <w:t xml:space="preserve"> a</w:t>
      </w:r>
      <w:r w:rsidR="00541E64">
        <w:t xml:space="preserve"> body part through </w:t>
      </w:r>
      <w:r w:rsidR="00002B7A">
        <w:t xml:space="preserve">either </w:t>
      </w:r>
      <w:r w:rsidR="00541E64">
        <w:t xml:space="preserve">stretching or shrinking manipulations. </w:t>
      </w:r>
      <w:r w:rsidR="000F39E2">
        <w:t xml:space="preserve">These resizing illusions have been </w:t>
      </w:r>
      <w:r w:rsidR="00002B7A">
        <w:t>investigated in visuotactile, visual-only and visuo-auditory presentations. H</w:t>
      </w:r>
      <w:r w:rsidR="002B4424">
        <w:t>owever,</w:t>
      </w:r>
      <w:r w:rsidR="000F39E2">
        <w:t xml:space="preserve"> the neural underpinnings </w:t>
      </w:r>
      <w:r w:rsidR="00002B7A">
        <w:t xml:space="preserve">of these resizing illusions </w:t>
      </w:r>
      <w:r w:rsidR="000F39E2">
        <w:t xml:space="preserve">remain </w:t>
      </w:r>
      <w:r w:rsidR="002B4424">
        <w:t>undefined. This study seeks to understand the neural mechanisms behind these illusions</w:t>
      </w:r>
      <w:r w:rsidR="009B447D">
        <w:t xml:space="preserve"> in healthy participants</w:t>
      </w:r>
      <w:r w:rsidR="002B4424">
        <w:t>,</w:t>
      </w:r>
      <w:r w:rsidR="009B447D">
        <w:t xml:space="preserve"> by</w:t>
      </w:r>
      <w:r w:rsidR="002B4424">
        <w:t xml:space="preserve"> using </w:t>
      </w:r>
      <w:r w:rsidR="002276AF">
        <w:t xml:space="preserve">somatosensory steady state evoked potentials in addition to subjective self-report questionnaires, to </w:t>
      </w:r>
      <w:r w:rsidR="003915CE">
        <w:t xml:space="preserve">enhance knowledge of what drives </w:t>
      </w:r>
      <w:r w:rsidR="00457498">
        <w:t xml:space="preserve">the subjective embodiment </w:t>
      </w:r>
      <w:r w:rsidR="00002B7A">
        <w:t>during resizing illusions</w:t>
      </w:r>
      <w:r w:rsidR="00E6734B">
        <w:t>. Resizing Illusions have been shown to provide analgesic effects for individuals with chronic pain conditions, therefore, this study also aims to provide a</w:t>
      </w:r>
      <w:r w:rsidR="00C072BB">
        <w:t>n empirical</w:t>
      </w:r>
      <w:r w:rsidR="00E6734B">
        <w:t xml:space="preserve"> basis for later investigations in chronic pain samples undergoing resizing illusions</w:t>
      </w:r>
      <w:r w:rsidR="00002B7A">
        <w:t xml:space="preserve">. </w:t>
      </w:r>
      <w:r w:rsidR="00E62EFE">
        <w:t xml:space="preserve">[results and conclusions to be added]. </w:t>
      </w:r>
    </w:p>
    <w:p w14:paraId="70C24880" w14:textId="77777777" w:rsidR="004C6D19" w:rsidRDefault="004C6D19"/>
    <w:p w14:paraId="4E5B37D1" w14:textId="705FC428" w:rsidR="004C6D19" w:rsidRPr="000754F1" w:rsidRDefault="00636492">
      <w:r w:rsidRPr="0052072E">
        <w:rPr>
          <w:b/>
          <w:bCs/>
          <w:i/>
          <w:iCs/>
        </w:rPr>
        <w:t>Key Words:</w:t>
      </w:r>
      <w:r w:rsidR="00983380">
        <w:t xml:space="preserve"> Somatosensory Evoked Potentials,</w:t>
      </w:r>
      <w:r w:rsidR="00E6734B">
        <w:t xml:space="preserve"> </w:t>
      </w:r>
      <w:r>
        <w:t>EEG, Resizing Illusions</w:t>
      </w:r>
    </w:p>
    <w:p w14:paraId="3B28F700" w14:textId="4B1F7F76" w:rsidR="000C216A" w:rsidRPr="00E6734B" w:rsidRDefault="00122F71" w:rsidP="00983380">
      <w:pPr>
        <w:pStyle w:val="ListParagraph"/>
        <w:numPr>
          <w:ilvl w:val="0"/>
          <w:numId w:val="2"/>
        </w:numPr>
        <w:rPr>
          <w:b/>
          <w:bCs/>
        </w:rPr>
      </w:pPr>
      <w:r w:rsidRPr="003409C3">
        <w:rPr>
          <w:b/>
          <w:bCs/>
        </w:rPr>
        <w:t>Introduction</w:t>
      </w:r>
    </w:p>
    <w:p w14:paraId="77A0D7E4" w14:textId="6F5153D2" w:rsidR="00853A2A" w:rsidRDefault="00A86523" w:rsidP="00FE2EFE">
      <w:pPr>
        <w:ind w:firstLine="720"/>
      </w:pPr>
      <w:bookmarkStart w:id="0" w:name="_Hlk142396485"/>
      <w:r>
        <w:t xml:space="preserve">Illusory finger stretching is a form of multisensory </w:t>
      </w:r>
      <w:r w:rsidR="0050317A">
        <w:t>illusion, specifically a resizing illusion</w:t>
      </w:r>
      <w:r w:rsidR="000A42DC">
        <w:t xml:space="preserve">, </w:t>
      </w:r>
      <w:r w:rsidR="00767D6A">
        <w:t>which alters the subjective perceptual experience of the size of one’s finger</w:t>
      </w:r>
      <w:r w:rsidR="0050317A">
        <w:t>.</w:t>
      </w:r>
      <w:r w:rsidR="003D6898">
        <w:t xml:space="preserve"> Resizing illusions, through changing the way in which a body part is perceived, exploit principles of multisensory integration to elicit modulations in the perceived size and shape of the body (</w:t>
      </w:r>
      <w:r w:rsidR="003D6898" w:rsidRPr="00DD400C">
        <w:t xml:space="preserve">Preston </w:t>
      </w:r>
      <w:r w:rsidR="003D6898">
        <w:t xml:space="preserve">&amp; </w:t>
      </w:r>
      <w:r w:rsidR="003D6898" w:rsidRPr="00DD400C">
        <w:t xml:space="preserve">Newport 2011; </w:t>
      </w:r>
      <w:r w:rsidR="003D6898">
        <w:t xml:space="preserve">Preston et al., 2020; </w:t>
      </w:r>
      <w:r w:rsidR="003D6898" w:rsidRPr="00DD400C">
        <w:t>Stanton et al. 2018</w:t>
      </w:r>
      <w:r w:rsidR="003D6898">
        <w:t>).</w:t>
      </w:r>
      <w:r w:rsidR="00037EF6">
        <w:t xml:space="preserve"> </w:t>
      </w:r>
      <w:bookmarkStart w:id="1" w:name="_Hlk127879970"/>
      <w:r w:rsidR="003D6898">
        <w:t>Resizing</w:t>
      </w:r>
      <w:r w:rsidR="00037EF6">
        <w:t xml:space="preserve"> illusion</w:t>
      </w:r>
      <w:r w:rsidR="003D6898">
        <w:t>s</w:t>
      </w:r>
      <w:r w:rsidR="00037EF6">
        <w:t xml:space="preserve"> </w:t>
      </w:r>
      <w:r w:rsidR="003D6898">
        <w:t>are</w:t>
      </w:r>
      <w:r w:rsidR="00037EF6">
        <w:t xml:space="preserve"> based on the rubber hand illusion,</w:t>
      </w:r>
      <w:r w:rsidR="00FC0B06">
        <w:t xml:space="preserve"> </w:t>
      </w:r>
      <w:r w:rsidR="00701DE5">
        <w:t>in which</w:t>
      </w:r>
      <w:r w:rsidR="00037EF6">
        <w:t xml:space="preserve"> </w:t>
      </w:r>
      <w:r w:rsidR="00FC0B06" w:rsidRPr="00FC0B06">
        <w:t xml:space="preserve">touch </w:t>
      </w:r>
      <w:r w:rsidR="00FC0B06">
        <w:t xml:space="preserve">is </w:t>
      </w:r>
      <w:r w:rsidR="00FC0B06" w:rsidRPr="00FC0B06">
        <w:t xml:space="preserve">delivered to a </w:t>
      </w:r>
      <w:r w:rsidR="00FC0B06">
        <w:t xml:space="preserve">visible </w:t>
      </w:r>
      <w:r w:rsidR="00FC0B06" w:rsidRPr="00FC0B06">
        <w:t xml:space="preserve">fake hand at the same time and in the same place </w:t>
      </w:r>
      <w:r w:rsidR="00FC0B06">
        <w:t>that</w:t>
      </w:r>
      <w:r w:rsidR="00FC0B06" w:rsidRPr="00FC0B06">
        <w:t xml:space="preserve"> touch </w:t>
      </w:r>
      <w:r w:rsidR="00FC0B06">
        <w:t xml:space="preserve">is </w:t>
      </w:r>
      <w:r w:rsidR="00FC0B06" w:rsidRPr="00FC0B06">
        <w:t>delivered to the hidden real hand</w:t>
      </w:r>
      <w:r w:rsidR="00FC0B06">
        <w:t xml:space="preserve">. This manipulation </w:t>
      </w:r>
      <w:r w:rsidR="00FC0B06" w:rsidRPr="00FC0B06">
        <w:t xml:space="preserve">elicits feelings of ownership over the fake </w:t>
      </w:r>
      <w:r w:rsidR="004C0B52" w:rsidRPr="00FC0B06">
        <w:t>hand</w:t>
      </w:r>
      <w:r w:rsidR="00FC0B06">
        <w:t xml:space="preserve"> </w:t>
      </w:r>
      <w:r w:rsidR="0096303D">
        <w:t xml:space="preserve">through the </w:t>
      </w:r>
      <w:r w:rsidR="00FC0B06" w:rsidRPr="00FC0B06">
        <w:t xml:space="preserve">integration of multisensory (tactile and visual) inputs </w:t>
      </w:r>
      <w:r w:rsidR="00AA2C9D" w:rsidRPr="00AA2C9D">
        <w:t>highlight</w:t>
      </w:r>
      <w:r w:rsidR="0096303D">
        <w:t xml:space="preserve">ing </w:t>
      </w:r>
      <w:r w:rsidR="00AA2C9D">
        <w:t>the</w:t>
      </w:r>
      <w:r w:rsidR="00AA2C9D" w:rsidRPr="00AA2C9D">
        <w:t xml:space="preserve"> apparent malleability</w:t>
      </w:r>
      <w:r w:rsidR="0050317A">
        <w:t xml:space="preserve"> </w:t>
      </w:r>
      <w:r w:rsidR="00AA2C9D" w:rsidRPr="00AA2C9D">
        <w:t xml:space="preserve">of bodily self </w:t>
      </w:r>
      <w:r w:rsidR="00AA2C9D">
        <w:t>(</w:t>
      </w:r>
      <w:r w:rsidR="00096C12" w:rsidRPr="00096C12">
        <w:t>Botvinick &amp; Cohen, 1</w:t>
      </w:r>
      <w:r w:rsidR="00B32078">
        <w:t>998)</w:t>
      </w:r>
      <w:r w:rsidR="00096C12">
        <w:t xml:space="preserve">. </w:t>
      </w:r>
      <w:bookmarkEnd w:id="1"/>
      <w:r w:rsidR="009A72F4">
        <w:t>Multisensory resizing illusions</w:t>
      </w:r>
      <w:r w:rsidR="004E1A3A">
        <w:t xml:space="preserve"> typically</w:t>
      </w:r>
      <w:r w:rsidR="009A72F4">
        <w:t xml:space="preserve"> involve </w:t>
      </w:r>
      <w:r w:rsidR="009A72F4" w:rsidRPr="0037497E">
        <w:t xml:space="preserve">both tactile and visual inputs to the participant and </w:t>
      </w:r>
      <w:r w:rsidR="005201C5">
        <w:t>can be</w:t>
      </w:r>
      <w:r w:rsidR="009A72F4" w:rsidRPr="0037497E">
        <w:t xml:space="preserve"> delivered </w:t>
      </w:r>
      <w:r w:rsidR="009A6F4F">
        <w:t>via</w:t>
      </w:r>
      <w:r w:rsidR="009A72F4" w:rsidRPr="0037497E">
        <w:t xml:space="preserve"> an augmented reality system </w:t>
      </w:r>
      <w:r w:rsidR="005201C5">
        <w:t>or through magnifying optics.</w:t>
      </w:r>
      <w:r w:rsidR="001B5EFD">
        <w:t xml:space="preserve"> R</w:t>
      </w:r>
      <w:r w:rsidR="00983380">
        <w:t>ecent studies have also shown resizing illusions to be effectively administered through visual only, and visuo-auditory manipulations</w:t>
      </w:r>
      <w:r w:rsidR="00EE4582">
        <w:t xml:space="preserve"> (</w:t>
      </w:r>
      <w:r w:rsidR="00EE4582" w:rsidRPr="00CC175B">
        <w:t>Schaefer et al., 2007</w:t>
      </w:r>
      <w:r w:rsidR="00EE4582">
        <w:t xml:space="preserve">; </w:t>
      </w:r>
      <w:r w:rsidR="00EE4582" w:rsidRPr="00CC175B">
        <w:t>Tajadura-Jiménez et al.</w:t>
      </w:r>
      <w:r w:rsidR="00EE4582">
        <w:t xml:space="preserve">, </w:t>
      </w:r>
      <w:r w:rsidR="00EE4582" w:rsidRPr="00CC175B">
        <w:t>2017</w:t>
      </w:r>
      <w:r w:rsidR="00EE4582">
        <w:t>)</w:t>
      </w:r>
      <w:r w:rsidR="00BB4370">
        <w:t xml:space="preserve">. However, </w:t>
      </w:r>
      <w:r w:rsidR="00983380">
        <w:t xml:space="preserve">multisensory </w:t>
      </w:r>
      <w:r w:rsidR="00BB4370">
        <w:t xml:space="preserve">visuotactile </w:t>
      </w:r>
      <w:r w:rsidR="00983380">
        <w:t>manipulations</w:t>
      </w:r>
      <w:r w:rsidR="00BB4370">
        <w:t xml:space="preserve"> are</w:t>
      </w:r>
      <w:r w:rsidR="00983380">
        <w:t xml:space="preserve"> reported as the most effective at inducing a strong experience of the illusion </w:t>
      </w:r>
      <w:r w:rsidR="00511DD1">
        <w:t>within an augmented reality system (Hansford et al., 2023</w:t>
      </w:r>
      <w:ins w:id="2" w:author="Table Marking" w:date="2023-10-10T14:04:00Z">
        <w:r w:rsidR="0010170B">
          <w:t>a</w:t>
        </w:r>
      </w:ins>
      <w:r w:rsidR="00511DD1">
        <w:t xml:space="preserve">). </w:t>
      </w:r>
      <w:bookmarkEnd w:id="0"/>
    </w:p>
    <w:p w14:paraId="0787DBDB" w14:textId="18BAE585" w:rsidR="009A72F4" w:rsidRDefault="00335E09" w:rsidP="00FE2EFE">
      <w:pPr>
        <w:ind w:firstLine="720"/>
      </w:pPr>
      <w:bookmarkStart w:id="3" w:name="_Hlk147838806"/>
      <w:r>
        <w:t>The augmented reality system</w:t>
      </w:r>
      <w:r w:rsidR="009A72F4" w:rsidRPr="0037497E">
        <w:t xml:space="preserve"> </w:t>
      </w:r>
      <w:r w:rsidR="00D1445A">
        <w:t xml:space="preserve">used to deliver these resizing illusions </w:t>
      </w:r>
      <w:r w:rsidR="009A72F4" w:rsidRPr="0037497E">
        <w:t>presents real-time video capture of the hand, from the same position and perspective as if the hand were being viewed directly (Preston &amp; Newport, 2011). This allows the experimenter to deliver tactile manipulations, such as gently pulling or pushing the hand</w:t>
      </w:r>
      <w:ins w:id="4" w:author="Table Marking" w:date="2023-10-10T13:52:00Z">
        <w:r w:rsidR="00C54477">
          <w:t>/finger</w:t>
        </w:r>
      </w:ins>
      <w:r w:rsidR="009A72F4" w:rsidRPr="0037497E">
        <w:t>, whilst the participant views the</w:t>
      </w:r>
      <w:ins w:id="5" w:author="Table Marking" w:date="2023-10-10T13:52:00Z">
        <w:r w:rsidR="00C54477">
          <w:t>ir</w:t>
        </w:r>
      </w:ins>
      <w:r w:rsidR="009A72F4" w:rsidRPr="0037497E">
        <w:t xml:space="preserve"> hand</w:t>
      </w:r>
      <w:ins w:id="6" w:author="Table Marking" w:date="2023-10-10T13:52:00Z">
        <w:r w:rsidR="00C54477">
          <w:t>/finger</w:t>
        </w:r>
      </w:ins>
      <w:r w:rsidR="009A72F4" w:rsidRPr="0037497E">
        <w:t xml:space="preserve"> either stretching or shrinking in the augmented image. </w:t>
      </w:r>
      <w:bookmarkStart w:id="7" w:name="_Hlk142381989"/>
      <w:r w:rsidR="009A72F4">
        <w:t xml:space="preserve">Newport, Pearce and Preston (2010) found strong embodiment using </w:t>
      </w:r>
      <w:r w:rsidR="001B5EFD">
        <w:t>a synchronous</w:t>
      </w:r>
      <w:r w:rsidR="00E30B17">
        <w:t xml:space="preserve"> </w:t>
      </w:r>
      <w:r w:rsidR="009A72F4">
        <w:t xml:space="preserve">multisensory visuotactile illusion, </w:t>
      </w:r>
      <w:r w:rsidR="00D1445A">
        <w:t xml:space="preserve">which was replicated in </w:t>
      </w:r>
      <w:bookmarkStart w:id="8" w:name="_Hlk147839435"/>
      <w:r w:rsidR="00D1445A">
        <w:t xml:space="preserve">our </w:t>
      </w:r>
      <w:bookmarkStart w:id="9" w:name="_Hlk128571300"/>
      <w:r w:rsidR="009A72F4">
        <w:t xml:space="preserve">pilot data </w:t>
      </w:r>
      <w:r w:rsidR="00C6452F">
        <w:t xml:space="preserve">using the same experimental set up </w:t>
      </w:r>
      <w:r w:rsidR="00326CAE">
        <w:t xml:space="preserve">as the current study, </w:t>
      </w:r>
      <w:r w:rsidR="009A72F4">
        <w:t>show</w:t>
      </w:r>
      <w:r w:rsidR="00D1445A">
        <w:t>ing</w:t>
      </w:r>
      <w:ins w:id="10" w:author="Table Marking" w:date="2023-10-10T14:08:00Z">
        <w:r w:rsidR="00CF028D">
          <w:t xml:space="preserve">, although </w:t>
        </w:r>
      </w:ins>
      <w:ins w:id="11" w:author="Table Marking" w:date="2023-11-01T11:15:00Z">
        <w:r w:rsidR="00E82539">
          <w:t xml:space="preserve">not </w:t>
        </w:r>
      </w:ins>
      <w:ins w:id="12" w:author="Table Marking" w:date="2023-10-10T14:08:00Z">
        <w:r w:rsidR="00CF028D">
          <w:t>significant,</w:t>
        </w:r>
      </w:ins>
      <w:r w:rsidR="00D1445A">
        <w:t xml:space="preserve"> </w:t>
      </w:r>
      <w:r w:rsidR="00C00DD9">
        <w:t>a</w:t>
      </w:r>
      <w:r w:rsidR="00260641">
        <w:t xml:space="preserve"> </w:t>
      </w:r>
      <w:ins w:id="13" w:author="Table Marking" w:date="2023-10-10T14:08:00Z">
        <w:r w:rsidR="00CF028D">
          <w:t xml:space="preserve">numerically </w:t>
        </w:r>
      </w:ins>
      <w:r w:rsidR="009A72F4">
        <w:t>greater illusory experience</w:t>
      </w:r>
      <w:r w:rsidR="00862E85">
        <w:t xml:space="preserve"> </w:t>
      </w:r>
      <w:r w:rsidR="009A72F4">
        <w:t>during synchronous visuotactile manipulations compared to asynchronous (mismatching visuotactile manipulation) control conditions</w:t>
      </w:r>
      <w:r w:rsidR="00260641">
        <w:t xml:space="preserve"> (Appendix </w:t>
      </w:r>
      <w:r w:rsidR="00127888">
        <w:t>B</w:t>
      </w:r>
      <w:r w:rsidR="00260641">
        <w:t>)</w:t>
      </w:r>
      <w:ins w:id="14" w:author="Table Marking" w:date="2023-10-10T13:52:00Z">
        <w:r w:rsidR="00C54477">
          <w:t xml:space="preserve"> for illusory finger resizing</w:t>
        </w:r>
      </w:ins>
      <w:r w:rsidR="00D36E54">
        <w:t xml:space="preserve">. </w:t>
      </w:r>
      <w:bookmarkStart w:id="15" w:name="_Hlk147841585"/>
      <w:bookmarkStart w:id="16" w:name="_Hlk142382686"/>
      <w:bookmarkEnd w:id="3"/>
      <w:bookmarkEnd w:id="7"/>
      <w:bookmarkEnd w:id="8"/>
      <w:bookmarkEnd w:id="9"/>
      <w:r w:rsidR="009A72F4">
        <w:t xml:space="preserve">When comparing multisensory visuotactile resizing illusions to unimodal visual resizing illusions, </w:t>
      </w:r>
      <w:r w:rsidR="00825AA7">
        <w:t xml:space="preserve">our recent work </w:t>
      </w:r>
      <w:r w:rsidR="00CB6A1B">
        <w:t>(</w:t>
      </w:r>
      <w:r w:rsidR="004D0F26">
        <w:t>Hansford et al., 202</w:t>
      </w:r>
      <w:r w:rsidR="00174107">
        <w:t>3</w:t>
      </w:r>
      <w:r w:rsidR="004A23EF">
        <w:t>a</w:t>
      </w:r>
      <w:r w:rsidR="00CB6A1B">
        <w:t xml:space="preserve">) </w:t>
      </w:r>
      <w:r w:rsidR="00825AA7">
        <w:t xml:space="preserve">shows that </w:t>
      </w:r>
      <w:r w:rsidR="009A72F4">
        <w:t xml:space="preserve">multisensory illusions </w:t>
      </w:r>
      <w:r w:rsidR="00596458">
        <w:t>elicit</w:t>
      </w:r>
      <w:r w:rsidR="009A72F4">
        <w:t xml:space="preserve"> </w:t>
      </w:r>
      <w:r w:rsidR="00D247C3">
        <w:t xml:space="preserve">significantly </w:t>
      </w:r>
      <w:r w:rsidR="009A72F4">
        <w:t xml:space="preserve">greater illusory experience </w:t>
      </w:r>
      <w:r w:rsidR="00A71DD9">
        <w:t>compared to</w:t>
      </w:r>
      <w:ins w:id="17" w:author="Table Marking" w:date="2023-10-10T14:45:00Z">
        <w:r w:rsidR="001C6EE6">
          <w:t xml:space="preserve"> non-illusion and</w:t>
        </w:r>
      </w:ins>
      <w:r w:rsidR="00A71DD9">
        <w:t xml:space="preserve"> unimodal visual illusion</w:t>
      </w:r>
      <w:ins w:id="18" w:author="Table Marking" w:date="2023-10-10T14:45:00Z">
        <w:r w:rsidR="001C6EE6">
          <w:t xml:space="preserve"> conditions</w:t>
        </w:r>
      </w:ins>
      <w:del w:id="19" w:author="Table Marking" w:date="2023-10-10T14:45:00Z">
        <w:r w:rsidR="00A71DD9" w:rsidDel="001C6EE6">
          <w:delText xml:space="preserve">s </w:delText>
        </w:r>
      </w:del>
      <w:ins w:id="20" w:author="Table Marking" w:date="2023-10-10T14:45:00Z">
        <w:r w:rsidR="001C6EE6">
          <w:t xml:space="preserve"> </w:t>
        </w:r>
      </w:ins>
      <w:r w:rsidR="009A72F4">
        <w:t>in healthy participants</w:t>
      </w:r>
      <w:r w:rsidR="001B5EFD">
        <w:t xml:space="preserve">. </w:t>
      </w:r>
      <w:bookmarkEnd w:id="15"/>
      <w:r w:rsidR="001B5EFD">
        <w:t xml:space="preserve">We also </w:t>
      </w:r>
      <w:r w:rsidR="00F67AFF">
        <w:t>show</w:t>
      </w:r>
      <w:r w:rsidR="001B5EFD">
        <w:t>ed,</w:t>
      </w:r>
      <w:r w:rsidR="009A72F4">
        <w:t xml:space="preserve"> </w:t>
      </w:r>
      <w:r w:rsidR="00A71DD9">
        <w:t>in exploratory analysis</w:t>
      </w:r>
      <w:r w:rsidR="001B5EFD">
        <w:t>,</w:t>
      </w:r>
      <w:r w:rsidR="00A71DD9">
        <w:t xml:space="preserve"> </w:t>
      </w:r>
      <w:r w:rsidR="009A72F4">
        <w:t>that</w:t>
      </w:r>
      <w:r w:rsidR="00F74E37">
        <w:t xml:space="preserve"> a subset of </w:t>
      </w:r>
      <w:r w:rsidR="009A72F4">
        <w:t>participants who experience</w:t>
      </w:r>
      <w:r w:rsidR="00F74E37">
        <w:t>d</w:t>
      </w:r>
      <w:r w:rsidR="00811A48">
        <w:t xml:space="preserve"> </w:t>
      </w:r>
      <w:r w:rsidR="009A72F4">
        <w:t xml:space="preserve">an illusion </w:t>
      </w:r>
      <w:r w:rsidR="00F67AFF">
        <w:t xml:space="preserve">in </w:t>
      </w:r>
      <w:r w:rsidR="009A72F4">
        <w:t>the unimodal visual condition</w:t>
      </w:r>
      <w:r w:rsidR="00A22544">
        <w:t xml:space="preserve"> </w:t>
      </w:r>
      <w:r w:rsidR="00F74E37">
        <w:t>report</w:t>
      </w:r>
      <w:r w:rsidR="00F67AFF">
        <w:t>ed</w:t>
      </w:r>
      <w:r w:rsidR="009A72F4">
        <w:t xml:space="preserve"> a </w:t>
      </w:r>
      <w:r w:rsidR="00CA5CAA">
        <w:t>stronger</w:t>
      </w:r>
      <w:r w:rsidR="009A72F4">
        <w:t xml:space="preserve"> illusory experience</w:t>
      </w:r>
      <w:r w:rsidR="00F74E37">
        <w:t xml:space="preserve"> in </w:t>
      </w:r>
      <w:r w:rsidR="00A22544">
        <w:t>this</w:t>
      </w:r>
      <w:r w:rsidR="00F74E37">
        <w:t xml:space="preserve"> condition</w:t>
      </w:r>
      <w:r w:rsidR="009A72F4">
        <w:t xml:space="preserve"> than in an </w:t>
      </w:r>
      <w:bookmarkStart w:id="21" w:name="_Hlk148093765"/>
      <w:r w:rsidR="004A23EF">
        <w:t>incongruent</w:t>
      </w:r>
      <w:r w:rsidR="009A72F4">
        <w:t xml:space="preserve"> </w:t>
      </w:r>
      <w:ins w:id="22" w:author="Table Marking" w:date="2023-10-13T12:48:00Z">
        <w:r w:rsidR="00D241F2">
          <w:t xml:space="preserve">(mismatching visual and tactile inputs) </w:t>
        </w:r>
      </w:ins>
      <w:r w:rsidR="009A72F4">
        <w:t xml:space="preserve">control </w:t>
      </w:r>
      <w:r w:rsidR="009A72F4">
        <w:lastRenderedPageBreak/>
        <w:t>condition</w:t>
      </w:r>
      <w:r w:rsidR="00CB6A1B">
        <w:t xml:space="preserve">. </w:t>
      </w:r>
      <w:bookmarkEnd w:id="21"/>
      <w:r w:rsidR="00A71DD9">
        <w:t xml:space="preserve">This subset analysis, however, was of a small sample size, </w:t>
      </w:r>
      <w:r w:rsidR="000E7D24">
        <w:t>and was selected based on one of the measures analysed thus should be taken with caution, meaning</w:t>
      </w:r>
      <w:r w:rsidR="00A71DD9">
        <w:t xml:space="preserve"> further replication of the findings are needed. </w:t>
      </w:r>
      <w:bookmarkEnd w:id="16"/>
      <w:r w:rsidR="00511DD1">
        <w:t xml:space="preserve">Furthermore, we have demonstrated that a visuo-auditory presentation of the </w:t>
      </w:r>
      <w:ins w:id="23" w:author="Table Marking" w:date="2023-10-10T13:53:00Z">
        <w:r w:rsidR="00C54477">
          <w:t xml:space="preserve">finger </w:t>
        </w:r>
      </w:ins>
      <w:r w:rsidR="00511DD1">
        <w:t>resizing illusion, using non-naturalistic auditory input, provides a stronger illusory experience than a visual only presentation, but this does not surpass the illusion strength given by a visuo-tactile illusion (Hansford et al., 2023</w:t>
      </w:r>
      <w:r w:rsidR="004A23EF">
        <w:t>b</w:t>
      </w:r>
      <w:r w:rsidR="00511DD1">
        <w:t xml:space="preserve">). </w:t>
      </w:r>
    </w:p>
    <w:p w14:paraId="2B1C620D" w14:textId="4DDB0EFD" w:rsidR="00EF34A7" w:rsidRDefault="004B39B0" w:rsidP="00A0554D">
      <w:pPr>
        <w:ind w:firstLine="720"/>
      </w:pPr>
      <w:r>
        <w:t xml:space="preserve">Neuroimaging has previously been used in healthy populations </w:t>
      </w:r>
      <w:r w:rsidR="00135C7C">
        <w:t>experiencing</w:t>
      </w:r>
      <w:r>
        <w:t xml:space="preserve"> resizing illusions, where</w:t>
      </w:r>
      <w:r w:rsidR="00C46416">
        <w:t>by</w:t>
      </w:r>
      <w:r>
        <w:t xml:space="preserve"> modulation of the primary somatosensory cortex has been found using neuromagnetic source imaging during</w:t>
      </w:r>
      <w:r w:rsidR="00A62960">
        <w:t xml:space="preserve"> visual only</w:t>
      </w:r>
      <w:r>
        <w:t xml:space="preserve"> resizing illusions of the arm (Schaefer et al., 2007).</w:t>
      </w:r>
      <w:r w:rsidRPr="000319B5">
        <w:rPr>
          <w:rFonts w:ascii="Times New Roman" w:hAnsi="Times New Roman" w:cs="Times New Roman"/>
          <w:color w:val="00B050"/>
        </w:rPr>
        <w:t xml:space="preserve"> </w:t>
      </w:r>
      <w:r w:rsidRPr="000319B5">
        <w:t xml:space="preserve">Briefly, the more the subjects felt the subjective experience of an elongated arm, the more the cortical distance between the first and fifth digit decreased, showing the topographical representation of the somatosensory cortex being modulated by perceived location of a </w:t>
      </w:r>
      <w:del w:id="24" w:author="Table Marking" w:date="2023-10-13T12:51:00Z">
        <w:r w:rsidRPr="000319B5" w:rsidDel="00D241F2">
          <w:delText xml:space="preserve">peripheral </w:delText>
        </w:r>
      </w:del>
      <w:r w:rsidRPr="000319B5">
        <w:t>stimulus</w:t>
      </w:r>
      <w:r>
        <w:t xml:space="preserve">. </w:t>
      </w:r>
      <w:bookmarkStart w:id="25" w:name="_Hlk142397719"/>
      <w:r w:rsidRPr="00F54061">
        <w:t>Specifically looking at stretching</w:t>
      </w:r>
      <w:r w:rsidR="00BE437F">
        <w:t xml:space="preserve"> multisensory </w:t>
      </w:r>
      <w:r w:rsidR="006E5D0D">
        <w:t>visuotactile</w:t>
      </w:r>
      <w:r w:rsidRPr="00F54061">
        <w:t xml:space="preserve"> illusions</w:t>
      </w:r>
      <w:r w:rsidR="00683BE2">
        <w:t>,</w:t>
      </w:r>
      <w:r>
        <w:t xml:space="preserve"> </w:t>
      </w:r>
      <w:r w:rsidR="00683BE2">
        <w:t xml:space="preserve">which as mentioned are those </w:t>
      </w:r>
      <w:r w:rsidR="00AE4C0E">
        <w:t xml:space="preserve">that </w:t>
      </w:r>
      <w:r w:rsidR="00683BE2">
        <w:t>elicit the greatest illusion strength in a majority of participants,</w:t>
      </w:r>
      <w:r>
        <w:t xml:space="preserve"> </w:t>
      </w:r>
      <w:bookmarkStart w:id="26" w:name="_Hlk148094099"/>
      <w:r w:rsidR="00D22976">
        <w:t xml:space="preserve">recent </w:t>
      </w:r>
      <w:r w:rsidR="00DC33F7">
        <w:t xml:space="preserve">research </w:t>
      </w:r>
      <w:r w:rsidRPr="00F54061">
        <w:t>suggest</w:t>
      </w:r>
      <w:r w:rsidR="00A23BE8">
        <w:t>s</w:t>
      </w:r>
      <w:r w:rsidRPr="00F54061">
        <w:t xml:space="preserve"> that the</w:t>
      </w:r>
      <w:r w:rsidR="000B727B">
        <w:t>se illusions</w:t>
      </w:r>
      <w:r w:rsidRPr="00F54061">
        <w:t xml:space="preserve"> </w:t>
      </w:r>
      <w:del w:id="27" w:author="Table Marking" w:date="2023-10-13T12:54:00Z">
        <w:r w:rsidRPr="00F54061" w:rsidDel="001179A9">
          <w:delText xml:space="preserve">directly </w:delText>
        </w:r>
      </w:del>
      <w:r w:rsidRPr="00F54061">
        <w:t>impact the neural representations of the body</w:t>
      </w:r>
      <w:r w:rsidR="00762129">
        <w:t xml:space="preserve"> </w:t>
      </w:r>
      <w:r w:rsidR="00353D97">
        <w:t>and</w:t>
      </w:r>
      <w:r w:rsidR="00762129">
        <w:t xml:space="preserve"> reflect </w:t>
      </w:r>
      <w:r w:rsidR="00F24A29">
        <w:t>early-stage multimodal stimulus integration</w:t>
      </w:r>
      <w:r w:rsidR="00353E2D">
        <w:t xml:space="preserve"> through modulation of gamma band activity</w:t>
      </w:r>
      <w:r w:rsidR="00F24A29">
        <w:t xml:space="preserve"> (Kanayama et al., 2021)</w:t>
      </w:r>
      <w:bookmarkEnd w:id="26"/>
      <w:r w:rsidR="00505640">
        <w:t>.</w:t>
      </w:r>
      <w:r w:rsidRPr="00F54061">
        <w:t xml:space="preserve"> </w:t>
      </w:r>
      <w:bookmarkStart w:id="28" w:name="_Hlk148094213"/>
      <w:bookmarkEnd w:id="25"/>
      <w:r w:rsidR="00021BFC" w:rsidRPr="006452DB">
        <w:t xml:space="preserve">We have recently </w:t>
      </w:r>
      <w:ins w:id="29" w:author="Table Marking" w:date="2023-10-13T12:56:00Z">
        <w:r w:rsidR="001179A9">
          <w:t xml:space="preserve">also </w:t>
        </w:r>
      </w:ins>
      <w:r w:rsidR="00021BFC" w:rsidRPr="006452DB">
        <w:t xml:space="preserve">investigated this illusion in healthy participants using </w:t>
      </w:r>
      <w:r w:rsidR="00492717">
        <w:t>electroencephalography (</w:t>
      </w:r>
      <w:r w:rsidR="00021BFC" w:rsidRPr="006452DB">
        <w:t>EEG</w:t>
      </w:r>
      <w:r w:rsidR="00492717">
        <w:t>)</w:t>
      </w:r>
      <w:r w:rsidR="00021BFC" w:rsidRPr="006452DB">
        <w:t xml:space="preserve"> </w:t>
      </w:r>
      <w:bookmarkEnd w:id="28"/>
      <w:r w:rsidR="00021BFC" w:rsidRPr="006452DB">
        <w:t xml:space="preserve">and </w:t>
      </w:r>
      <w:r w:rsidR="00FC4734">
        <w:t xml:space="preserve">have </w:t>
      </w:r>
      <w:r w:rsidR="00021BFC" w:rsidRPr="006452DB">
        <w:t>found</w:t>
      </w:r>
      <w:r w:rsidR="00B757BA" w:rsidRPr="006452DB">
        <w:t xml:space="preserve"> support for this previous research, finding</w:t>
      </w:r>
      <w:r w:rsidR="00021BFC" w:rsidRPr="006452DB">
        <w:t xml:space="preserve"> significant </w:t>
      </w:r>
      <w:r w:rsidR="00F463A3">
        <w:t xml:space="preserve">increases </w:t>
      </w:r>
      <w:r w:rsidR="00021BFC" w:rsidRPr="006452DB">
        <w:t>in gamma band power</w:t>
      </w:r>
      <w:r w:rsidR="00FC4734">
        <w:t xml:space="preserve">, likely reflecting </w:t>
      </w:r>
      <w:r w:rsidR="0027520F">
        <w:t>multimodal stimulus integration,</w:t>
      </w:r>
      <w:r w:rsidR="00021BFC" w:rsidRPr="006452DB">
        <w:t xml:space="preserve"> </w:t>
      </w:r>
      <w:r w:rsidR="00F463A3">
        <w:t>in</w:t>
      </w:r>
      <w:r w:rsidR="00021BFC" w:rsidRPr="006452DB">
        <w:t xml:space="preserve"> multisensory </w:t>
      </w:r>
      <w:r w:rsidR="00CF723B" w:rsidRPr="006452DB">
        <w:t xml:space="preserve">visuotactile </w:t>
      </w:r>
      <w:r w:rsidR="00F463A3">
        <w:t xml:space="preserve">compared to </w:t>
      </w:r>
      <w:r w:rsidR="00CF723B" w:rsidRPr="006452DB">
        <w:t>unimodal visual conditions</w:t>
      </w:r>
      <w:r w:rsidR="00970B99" w:rsidRPr="006452DB">
        <w:t xml:space="preserve"> during illusory resizing of a finger (</w:t>
      </w:r>
      <w:r w:rsidR="0090735B">
        <w:t>Hansford et al., 202</w:t>
      </w:r>
      <w:r w:rsidR="004A23EF">
        <w:t>3a</w:t>
      </w:r>
      <w:r w:rsidR="00CF723B" w:rsidRPr="006452DB">
        <w:t>).</w:t>
      </w:r>
      <w:r w:rsidR="0027520F">
        <w:t xml:space="preserve"> Previous research using rubber hand illusions found this multisensory integration effect in early-stage gamma band increases</w:t>
      </w:r>
      <w:r w:rsidR="00DB2CBE">
        <w:t xml:space="preserve"> (Kanayama et al., 2021)</w:t>
      </w:r>
      <w:r w:rsidR="0027520F">
        <w:t xml:space="preserve">, whilst our recent findings show </w:t>
      </w:r>
      <w:r w:rsidR="00AB6C19">
        <w:t>a later stage of multimodal stimulus integration when using illusory finger resizing</w:t>
      </w:r>
      <w:r w:rsidR="00DB2CBE">
        <w:t xml:space="preserve"> manipulations (</w:t>
      </w:r>
      <w:r w:rsidR="00220F0C">
        <w:t>Hansford et al., 202</w:t>
      </w:r>
      <w:r w:rsidR="004A23EF">
        <w:t>3a</w:t>
      </w:r>
      <w:r w:rsidR="00DB2CBE">
        <w:t>).</w:t>
      </w:r>
      <w:r w:rsidR="006E7A67">
        <w:t xml:space="preserve"> </w:t>
      </w:r>
    </w:p>
    <w:p w14:paraId="5624882D" w14:textId="79041E18" w:rsidR="00A22F30" w:rsidRDefault="00EF34A7" w:rsidP="00A0554D">
      <w:pPr>
        <w:ind w:firstLine="720"/>
      </w:pPr>
      <w:bookmarkStart w:id="30" w:name="_Hlk128749485"/>
      <w:r>
        <w:t xml:space="preserve">Looking specifically at research into somatosensory cortex </w:t>
      </w:r>
      <w:r w:rsidR="001002A6">
        <w:t>modulation using steady</w:t>
      </w:r>
      <w:r w:rsidR="000C5BF1">
        <w:t>-</w:t>
      </w:r>
      <w:r w:rsidR="001002A6">
        <w:t>state evoked potentials</w:t>
      </w:r>
      <w:r w:rsidR="002C3ED6">
        <w:t xml:space="preserve"> (SSEPs)</w:t>
      </w:r>
      <w:r w:rsidR="001002A6">
        <w:t>, l</w:t>
      </w:r>
      <w:r w:rsidR="00CF723B">
        <w:t>ow-level somatosensory responses</w:t>
      </w:r>
      <w:r w:rsidR="000C5BF1">
        <w:t xml:space="preserve"> have been </w:t>
      </w:r>
      <w:r w:rsidR="00CF723B">
        <w:t xml:space="preserve">induced directly using vibrations of </w:t>
      </w:r>
      <w:r w:rsidR="004822AA">
        <w:t xml:space="preserve">a </w:t>
      </w:r>
      <w:r w:rsidR="00CF723B">
        <w:t>known frequency applied to a body part</w:t>
      </w:r>
      <w:r w:rsidR="00195544">
        <w:t>.</w:t>
      </w:r>
      <w:r w:rsidR="00520E79">
        <w:t xml:space="preserve"> </w:t>
      </w:r>
      <w:r w:rsidR="00195544">
        <w:t>These</w:t>
      </w:r>
      <w:r w:rsidR="00520E79">
        <w:t xml:space="preserve"> generate a frequency-locked steady-state evoked potential detectable at the scalp using EEG (</w:t>
      </w:r>
      <w:r w:rsidR="005721CB">
        <w:t>Snyder, 1992; Tobimatsu et al., 1999</w:t>
      </w:r>
      <w:r w:rsidR="00520E79">
        <w:t>)</w:t>
      </w:r>
      <w:r w:rsidR="00E13908">
        <w:t>, and are an index of the cortical response to a stimulus</w:t>
      </w:r>
      <w:bookmarkEnd w:id="30"/>
      <w:r w:rsidR="00520E79">
        <w:t xml:space="preserve">. </w:t>
      </w:r>
      <w:bookmarkStart w:id="31" w:name="_Hlk127357728"/>
      <w:r w:rsidR="004822AA">
        <w:t xml:space="preserve">This </w:t>
      </w:r>
      <w:r w:rsidR="007943AA">
        <w:t xml:space="preserve">paradigm has been used </w:t>
      </w:r>
      <w:r w:rsidR="00181AFF">
        <w:t xml:space="preserve">with other </w:t>
      </w:r>
      <w:r w:rsidR="00037ED2">
        <w:t xml:space="preserve">sensory </w:t>
      </w:r>
      <w:r w:rsidR="00695B85">
        <w:t xml:space="preserve">modalities </w:t>
      </w:r>
      <w:r w:rsidR="00902E8F">
        <w:t xml:space="preserve">to better understand the neural mechanisms </w:t>
      </w:r>
      <w:r w:rsidR="00015E00">
        <w:t xml:space="preserve">underlying multisensory integration, </w:t>
      </w:r>
      <w:r w:rsidR="00305074">
        <w:t xml:space="preserve">with findings showing </w:t>
      </w:r>
      <w:r w:rsidR="002F6AD1">
        <w:t xml:space="preserve">that presentation of temporally congruent auditory and visual stimuli significantly </w:t>
      </w:r>
      <w:r w:rsidR="002B62F7">
        <w:t>enhances</w:t>
      </w:r>
      <w:r w:rsidR="007A6FCD">
        <w:t xml:space="preserve"> the magnitude and inter-trial phase coherence of auditory and visual steady-state responses (</w:t>
      </w:r>
      <w:r w:rsidR="003E7653">
        <w:t xml:space="preserve">Nozaradan et al., 2012). </w:t>
      </w:r>
      <w:bookmarkStart w:id="32" w:name="_Hlk148094318"/>
      <w:ins w:id="33" w:author="Table Marking" w:date="2023-10-13T12:58:00Z">
        <w:r w:rsidR="001179A9">
          <w:t>R</w:t>
        </w:r>
      </w:ins>
      <w:del w:id="34" w:author="Table Marking" w:date="2023-10-13T12:58:00Z">
        <w:r w:rsidR="006C10DD" w:rsidDel="001179A9">
          <w:delText>However, r</w:delText>
        </w:r>
      </w:del>
      <w:r w:rsidR="006C10DD">
        <w:t xml:space="preserve">esearch has also found </w:t>
      </w:r>
      <w:r w:rsidR="003E21B8">
        <w:t xml:space="preserve">evidence of enhanced steady-state responses for within-modality </w:t>
      </w:r>
      <w:r w:rsidR="00B62800">
        <w:t>stimulation</w:t>
      </w:r>
      <w:r w:rsidR="004F7835">
        <w:t xml:space="preserve"> of auditory and visual stimuli in isolation</w:t>
      </w:r>
      <w:r w:rsidR="000867EB">
        <w:t xml:space="preserve"> (Giani et al., 2012)</w:t>
      </w:r>
      <w:r w:rsidR="00B62800">
        <w:t xml:space="preserve">, </w:t>
      </w:r>
      <w:del w:id="35" w:author="Table Marking" w:date="2023-10-13T12:57:00Z">
        <w:r w:rsidR="00B62800" w:rsidDel="001179A9">
          <w:delText>in contrast to</w:delText>
        </w:r>
      </w:del>
      <w:ins w:id="36" w:author="Table Marking" w:date="2023-10-13T12:57:00Z">
        <w:r w:rsidR="001179A9">
          <w:t>complementing</w:t>
        </w:r>
      </w:ins>
      <w:r w:rsidR="00B62800">
        <w:t xml:space="preserve"> </w:t>
      </w:r>
      <w:r w:rsidR="00353E2D">
        <w:t>Nozaradan et al</w:t>
      </w:r>
      <w:r w:rsidR="00C44F01">
        <w:t>.</w:t>
      </w:r>
      <w:r w:rsidR="00353E2D">
        <w:t xml:space="preserve">’s </w:t>
      </w:r>
      <w:r w:rsidR="00B62800">
        <w:t>findings</w:t>
      </w:r>
      <w:r w:rsidR="00353E2D">
        <w:t xml:space="preserve"> regarding visuo-auditory combination</w:t>
      </w:r>
      <w:r w:rsidR="00B62800">
        <w:t>.</w:t>
      </w:r>
      <w:bookmarkEnd w:id="32"/>
      <w:r w:rsidR="009A3795">
        <w:t xml:space="preserve"> </w:t>
      </w:r>
      <w:bookmarkStart w:id="37" w:name="_Hlk148094446"/>
      <w:r w:rsidR="000321CC">
        <w:t>Research using vibrotactile stimulation</w:t>
      </w:r>
      <w:r w:rsidR="004342B9">
        <w:t xml:space="preserve"> has </w:t>
      </w:r>
      <w:r w:rsidR="00AF6736">
        <w:t xml:space="preserve">found </w:t>
      </w:r>
      <w:del w:id="38" w:author="Table Marking" w:date="2023-10-13T13:00:00Z">
        <w:r w:rsidR="00AF6736" w:rsidDel="001179A9">
          <w:delText xml:space="preserve">greater </w:delText>
        </w:r>
      </w:del>
      <w:r w:rsidR="00AF6736">
        <w:t xml:space="preserve">increases in steady-state response magnitude </w:t>
      </w:r>
      <w:del w:id="39" w:author="Table Marking" w:date="2023-10-13T13:00:00Z">
        <w:r w:rsidR="009C6A87" w:rsidDel="001179A9">
          <w:delText xml:space="preserve">when this </w:delText>
        </w:r>
      </w:del>
      <w:r w:rsidR="009C6A87">
        <w:t>correspond</w:t>
      </w:r>
      <w:ins w:id="40" w:author="Table Marking" w:date="2023-10-13T13:00:00Z">
        <w:r w:rsidR="001179A9">
          <w:t>ing</w:t>
        </w:r>
      </w:ins>
      <w:del w:id="41" w:author="Table Marking" w:date="2023-10-13T13:00:00Z">
        <w:r w:rsidR="009C6A87" w:rsidDel="001179A9">
          <w:delText>s</w:delText>
        </w:r>
      </w:del>
      <w:r w:rsidR="009C6A87">
        <w:t xml:space="preserve"> with the amplitude modulation rate of stimulation</w:t>
      </w:r>
      <w:r w:rsidR="00695B85">
        <w:t xml:space="preserve"> </w:t>
      </w:r>
      <w:r w:rsidR="00D17019">
        <w:t>(Colon et al., 2012; Rees et al., 1986)</w:t>
      </w:r>
      <w:r w:rsidR="009C6A87">
        <w:t xml:space="preserve"> suggesting </w:t>
      </w:r>
      <w:r w:rsidR="00D17019">
        <w:t>an entrainment of oscillatory activity to temporal features of sensory stimulation (Timora &amp; Budd, 2018).</w:t>
      </w:r>
      <w:r w:rsidR="00BB0E6D">
        <w:t xml:space="preserve"> </w:t>
      </w:r>
      <w:bookmarkEnd w:id="31"/>
      <w:bookmarkEnd w:id="37"/>
      <w:r w:rsidR="00BB0E6D">
        <w:t>Given these findings</w:t>
      </w:r>
      <w:r w:rsidR="00E2468E">
        <w:t>,</w:t>
      </w:r>
      <w:r w:rsidR="00BB0E6D">
        <w:t xml:space="preserve"> </w:t>
      </w:r>
      <w:r w:rsidR="00E2468E">
        <w:t>w</w:t>
      </w:r>
      <w:r w:rsidR="00BB0E6D">
        <w:t xml:space="preserve">e </w:t>
      </w:r>
      <w:r w:rsidR="0088604D" w:rsidRPr="00BB0E6D">
        <w:t xml:space="preserve">anticipate that </w:t>
      </w:r>
      <w:r w:rsidR="00C20586">
        <w:t>somatosensory steady-state signals</w:t>
      </w:r>
      <w:r w:rsidR="0088604D" w:rsidRPr="00BB0E6D">
        <w:t xml:space="preserve"> might change during </w:t>
      </w:r>
      <w:ins w:id="42" w:author="Table Marking" w:date="2023-10-10T13:55:00Z">
        <w:r w:rsidR="00A8516A">
          <w:t>finger</w:t>
        </w:r>
      </w:ins>
      <w:del w:id="43" w:author="Table Marking" w:date="2023-10-10T13:55:00Z">
        <w:r w:rsidR="0088604D" w:rsidRPr="00BB0E6D" w:rsidDel="00A8516A">
          <w:delText>the</w:delText>
        </w:r>
      </w:del>
      <w:r w:rsidR="0088604D" w:rsidRPr="00BB0E6D">
        <w:t xml:space="preserve"> resizing illusion</w:t>
      </w:r>
      <w:ins w:id="44" w:author="Table Marking" w:date="2023-10-10T13:55:00Z">
        <w:r w:rsidR="00A8516A">
          <w:t>s</w:t>
        </w:r>
      </w:ins>
      <w:r w:rsidR="0088604D" w:rsidRPr="00BB0E6D">
        <w:t>,</w:t>
      </w:r>
      <w:r w:rsidR="00C20586">
        <w:t xml:space="preserve"> due to the multisensory manipulations present, to</w:t>
      </w:r>
      <w:r w:rsidR="0088604D" w:rsidRPr="00BB0E6D">
        <w:t xml:space="preserve"> giv</w:t>
      </w:r>
      <w:r w:rsidR="00C20586">
        <w:t>e</w:t>
      </w:r>
      <w:r w:rsidR="0088604D" w:rsidRPr="00BB0E6D">
        <w:t xml:space="preserve"> a</w:t>
      </w:r>
      <w:r w:rsidR="000E201A">
        <w:t xml:space="preserve"> potential</w:t>
      </w:r>
      <w:r w:rsidR="0088604D" w:rsidRPr="00BB0E6D">
        <w:t xml:space="preserve"> index of chang</w:t>
      </w:r>
      <w:r w:rsidR="00DF3E79" w:rsidRPr="00BB0E6D">
        <w:t>es</w:t>
      </w:r>
      <w:r w:rsidR="0088604D" w:rsidRPr="00BB0E6D">
        <w:t xml:space="preserve"> in neural representation</w:t>
      </w:r>
      <w:r w:rsidR="00DF3E79" w:rsidRPr="00BB0E6D">
        <w:t>s</w:t>
      </w:r>
      <w:r w:rsidR="00B75946">
        <w:t xml:space="preserve"> during the illusion. </w:t>
      </w:r>
    </w:p>
    <w:p w14:paraId="5741F121" w14:textId="5306C577" w:rsidR="00796F1E" w:rsidRDefault="00EA322E" w:rsidP="00FE44E8">
      <w:pPr>
        <w:ind w:firstLine="720"/>
      </w:pPr>
      <w:r>
        <w:t>S</w:t>
      </w:r>
      <w:r w:rsidR="005D0855">
        <w:t xml:space="preserve">everal studies </w:t>
      </w:r>
      <w:r>
        <w:t xml:space="preserve">have </w:t>
      </w:r>
      <w:r w:rsidR="005D0855">
        <w:t>investigat</w:t>
      </w:r>
      <w:r>
        <w:t>ed</w:t>
      </w:r>
      <w:r w:rsidR="005D0855">
        <w:t xml:space="preserve"> the analgesic effect of </w:t>
      </w:r>
      <w:r>
        <w:t xml:space="preserve">these </w:t>
      </w:r>
      <w:r w:rsidR="005D0855">
        <w:t xml:space="preserve">resizing illusions, </w:t>
      </w:r>
      <w:r>
        <w:t xml:space="preserve">as they have been shown to reduce chronic pain in conditions such as osteoarthritis (Preston &amp; Newport, 2011; Preston et al., 2020; Stanton et al., 2018), chronic back pain (Diers et al., 2013), and complex regional pain syndrome (Moseley, Parsons &amp; Spence, 2008). </w:t>
      </w:r>
      <w:r w:rsidR="002311A2">
        <w:t xml:space="preserve">However, </w:t>
      </w:r>
      <w:r w:rsidR="00D6259E">
        <w:t xml:space="preserve">the understanding of how </w:t>
      </w:r>
      <w:r w:rsidR="00D6259E">
        <w:lastRenderedPageBreak/>
        <w:t xml:space="preserve">these illusions reduce pain </w:t>
      </w:r>
      <w:r w:rsidR="00AE2218">
        <w:t xml:space="preserve">is still undetermined. </w:t>
      </w:r>
      <w:r w:rsidR="004651BF">
        <w:t xml:space="preserve">It has been suggested </w:t>
      </w:r>
      <w:r w:rsidR="004A23EF">
        <w:t>chronic pain involves</w:t>
      </w:r>
      <w:r w:rsidR="004651BF">
        <w:t xml:space="preserve"> </w:t>
      </w:r>
      <w:r w:rsidR="00AF4624">
        <w:t xml:space="preserve">cortical </w:t>
      </w:r>
      <w:r w:rsidR="004651BF">
        <w:t>misrepresentations of the</w:t>
      </w:r>
      <w:r w:rsidR="00893DA3">
        <w:t xml:space="preserve"> size of the</w:t>
      </w:r>
      <w:r w:rsidR="004651BF">
        <w:t xml:space="preserve"> affected body part</w:t>
      </w:r>
      <w:ins w:id="45" w:author="Table Marking" w:date="2023-10-13T13:03:00Z">
        <w:r w:rsidR="00996FE0">
          <w:t xml:space="preserve"> (Boesch et al., 2016)</w:t>
        </w:r>
      </w:ins>
      <w:r w:rsidR="00893DA3">
        <w:t xml:space="preserve">, </w:t>
      </w:r>
      <w:r w:rsidR="00D74350">
        <w:t>however</w:t>
      </w:r>
      <w:r w:rsidR="000F6A4F">
        <w:t>,</w:t>
      </w:r>
      <w:r w:rsidR="00D74350">
        <w:t xml:space="preserve"> it is unknown if </w:t>
      </w:r>
      <w:r w:rsidR="009B5A96">
        <w:t>resizing illusions</w:t>
      </w:r>
      <w:r w:rsidR="00516927">
        <w:t xml:space="preserve"> affect</w:t>
      </w:r>
      <w:r w:rsidR="00D74350">
        <w:t xml:space="preserve"> this </w:t>
      </w:r>
      <w:r w:rsidR="009B5A96">
        <w:t xml:space="preserve">cortical </w:t>
      </w:r>
      <w:r w:rsidR="00D74350">
        <w:t>misrepresentation</w:t>
      </w:r>
      <w:r w:rsidR="009B5A96">
        <w:t xml:space="preserve">, </w:t>
      </w:r>
      <w:r w:rsidR="00516927">
        <w:t xml:space="preserve">and if this is therefore </w:t>
      </w:r>
      <w:r w:rsidR="009B5A96">
        <w:t xml:space="preserve">what causes the reduction in pain. </w:t>
      </w:r>
      <w:r w:rsidR="00B86FCD">
        <w:t>N</w:t>
      </w:r>
      <w:r w:rsidR="005D0855">
        <w:t xml:space="preserve">o study has </w:t>
      </w:r>
      <w:r w:rsidR="00B86FCD">
        <w:t xml:space="preserve">yet </w:t>
      </w:r>
      <w:r w:rsidR="008A1544">
        <w:t>used neuroimaging with a chronic pain population to determine the cort</w:t>
      </w:r>
      <w:r w:rsidR="005E2BF0">
        <w:t xml:space="preserve">ical activity correlated with this </w:t>
      </w:r>
      <w:r w:rsidR="008F3B39">
        <w:t xml:space="preserve">illusory </w:t>
      </w:r>
      <w:r w:rsidR="005E2BF0">
        <w:t>analgesia.</w:t>
      </w:r>
      <w:r w:rsidR="002311A2">
        <w:t xml:space="preserve"> </w:t>
      </w:r>
      <w:bookmarkStart w:id="46" w:name="_Hlk148094761"/>
      <w:r w:rsidR="002311A2">
        <w:t xml:space="preserve">However, importantly, there has also not been research conducted using </w:t>
      </w:r>
      <w:ins w:id="47" w:author="Table Marking" w:date="2023-10-13T13:05:00Z">
        <w:r w:rsidR="0066569E">
          <w:t>somatosensory steady state evoked potentials (</w:t>
        </w:r>
      </w:ins>
      <w:r w:rsidR="002311A2">
        <w:t>SSEPs</w:t>
      </w:r>
      <w:ins w:id="48" w:author="Table Marking" w:date="2023-10-13T13:05:00Z">
        <w:r w:rsidR="0066569E">
          <w:t>)</w:t>
        </w:r>
      </w:ins>
      <w:r w:rsidR="002311A2">
        <w:t xml:space="preserve"> in healthy participants,</w:t>
      </w:r>
      <w:bookmarkEnd w:id="46"/>
      <w:r w:rsidR="002311A2">
        <w:t xml:space="preserve"> to understand what the cortical representations of these resizing illusions are like without the impact of a chronic pain condition. Therefore,</w:t>
      </w:r>
      <w:r w:rsidR="005D0855">
        <w:t xml:space="preserve"> </w:t>
      </w:r>
      <w:r w:rsidR="002311A2">
        <w:t xml:space="preserve">the </w:t>
      </w:r>
      <w:r w:rsidR="008D5879">
        <w:t>aim of this study</w:t>
      </w:r>
      <w:r w:rsidR="002311A2">
        <w:t xml:space="preserve"> </w:t>
      </w:r>
      <w:r w:rsidR="008D5879">
        <w:t xml:space="preserve">is to examine potential changes in the somatosensory cortex during illusory finger resizing </w:t>
      </w:r>
      <w:r w:rsidR="006B4CEF">
        <w:t>in healthy participants</w:t>
      </w:r>
      <w:r w:rsidR="00E77776">
        <w:t xml:space="preserve">, </w:t>
      </w:r>
      <w:r w:rsidR="003812F6">
        <w:t xml:space="preserve">using </w:t>
      </w:r>
      <w:r w:rsidR="00E80ECC">
        <w:t xml:space="preserve">vibrotactile </w:t>
      </w:r>
      <w:r w:rsidR="000249BC">
        <w:t>SSSEPs</w:t>
      </w:r>
      <w:r w:rsidR="002311A2">
        <w:t>, to use as a basis for later investigations in a sample of chronic pain participants</w:t>
      </w:r>
      <w:r w:rsidR="00E77776">
        <w:t>.</w:t>
      </w:r>
      <w:r w:rsidR="00CB6BEE">
        <w:t xml:space="preserve"> </w:t>
      </w:r>
      <w:r w:rsidR="00B01253">
        <w:t xml:space="preserve">If we can </w:t>
      </w:r>
      <w:r w:rsidR="004A23EF">
        <w:t>identify</w:t>
      </w:r>
      <w:r w:rsidR="000F1901">
        <w:t xml:space="preserve"> a </w:t>
      </w:r>
      <w:r w:rsidR="004B018E">
        <w:t>link between</w:t>
      </w:r>
      <w:r w:rsidR="00B01253">
        <w:t xml:space="preserve"> illusory </w:t>
      </w:r>
      <w:r w:rsidR="002311A2">
        <w:t xml:space="preserve">resizing </w:t>
      </w:r>
      <w:r w:rsidR="00B01253">
        <w:t xml:space="preserve">and </w:t>
      </w:r>
      <w:r w:rsidR="004B018E">
        <w:t>somatosensory cortex changes, this will</w:t>
      </w:r>
      <w:r w:rsidR="000F1901">
        <w:t xml:space="preserve"> enhance</w:t>
      </w:r>
      <w:r w:rsidR="00774241">
        <w:t xml:space="preserve"> our</w:t>
      </w:r>
      <w:r w:rsidR="000F1901">
        <w:t xml:space="preserve"> understanding of what is happening in the brain during </w:t>
      </w:r>
      <w:r w:rsidR="002311A2">
        <w:t xml:space="preserve">these </w:t>
      </w:r>
      <w:r w:rsidR="000F1901">
        <w:t>illu</w:t>
      </w:r>
      <w:r w:rsidR="009E7B7C">
        <w:t>sion</w:t>
      </w:r>
      <w:r w:rsidR="002311A2">
        <w:t>s and will act as a reference for comparison with neural representations in individuals with chronic pain conditions</w:t>
      </w:r>
      <w:r w:rsidR="00A305E8">
        <w:t>.</w:t>
      </w:r>
      <w:r w:rsidR="00837362">
        <w:t xml:space="preserve"> </w:t>
      </w:r>
    </w:p>
    <w:p w14:paraId="57F940FE" w14:textId="406F66DD" w:rsidR="000E0D9F" w:rsidRPr="00ED0594" w:rsidRDefault="005E4907" w:rsidP="002033AC">
      <w:pPr>
        <w:ind w:firstLine="360"/>
        <w:rPr>
          <w:i/>
          <w:iCs/>
        </w:rPr>
      </w:pPr>
      <w:bookmarkStart w:id="49" w:name="_Hlk127358946"/>
      <w:bookmarkStart w:id="50" w:name="_Hlk128567453"/>
      <w:r>
        <w:t xml:space="preserve">Using different sensory manipulations of </w:t>
      </w:r>
      <w:r w:rsidR="00E94689">
        <w:t xml:space="preserve">finger </w:t>
      </w:r>
      <w:r>
        <w:t>resizing illusions, in addition to using a</w:t>
      </w:r>
      <w:r>
        <w:rPr>
          <w:rFonts w:cstheme="minorHAnsi"/>
        </w:rPr>
        <w:t xml:space="preserve">n </w:t>
      </w:r>
      <w:r w:rsidRPr="001C0D21">
        <w:rPr>
          <w:rFonts w:cstheme="minorHAnsi"/>
        </w:rPr>
        <w:t>electromagnetic solenoid stimulator</w:t>
      </w:r>
      <w:r>
        <w:t>, this study aims to investigate subjective illusory experience and SSEP responses in healthy</w:t>
      </w:r>
      <w:r w:rsidR="00261235">
        <w:t xml:space="preserve"> </w:t>
      </w:r>
      <w:r w:rsidR="00BD3F02">
        <w:t>participants</w:t>
      </w:r>
      <w:r w:rsidR="00FF7996">
        <w:t xml:space="preserve">, to better understand the </w:t>
      </w:r>
      <w:r w:rsidR="00BD3F02">
        <w:t>experience of</w:t>
      </w:r>
      <w:r w:rsidR="00FF7996">
        <w:t xml:space="preserve"> body ownership illusions </w:t>
      </w:r>
      <w:bookmarkStart w:id="51" w:name="_Hlk127782623"/>
      <w:r w:rsidR="00FF7996">
        <w:t>from subjective experience and cortical representation perspectives</w:t>
      </w:r>
      <w:bookmarkEnd w:id="51"/>
      <w:r>
        <w:t xml:space="preserve">. </w:t>
      </w:r>
      <w:bookmarkStart w:id="52" w:name="_Hlk147841223"/>
      <w:r w:rsidR="00FF7996">
        <w:t>To test this,</w:t>
      </w:r>
      <w:r>
        <w:t xml:space="preserve"> different </w:t>
      </w:r>
      <w:ins w:id="53" w:author="Table Marking" w:date="2023-10-10T13:56:00Z">
        <w:r w:rsidR="00A8516A">
          <w:t xml:space="preserve">finger </w:t>
        </w:r>
      </w:ins>
      <w:r>
        <w:t>resizing illusions consist</w:t>
      </w:r>
      <w:r w:rsidR="00FF7996">
        <w:t>ing</w:t>
      </w:r>
      <w:r>
        <w:t xml:space="preserve"> of multisensory (visuotactile) stretching (MS), unimodal-visual stretching (UV), a non-illusion control condition without tactile input (NI), and a non-illusion control condition with tactile input (NIT)</w:t>
      </w:r>
      <w:r w:rsidR="00FF7996">
        <w:t xml:space="preserve"> will be used to assess alternate aspects of illusory resizing manipulations</w:t>
      </w:r>
      <w:r w:rsidR="003A0A63">
        <w:t xml:space="preserve"> </w:t>
      </w:r>
      <w:bookmarkStart w:id="54" w:name="_Hlk132806178"/>
      <w:bookmarkStart w:id="55" w:name="_Hlk132807955"/>
      <w:r w:rsidR="003A0A63" w:rsidRPr="003E3F8C">
        <w:t>and their related effects on SSEP response</w:t>
      </w:r>
      <w:bookmarkEnd w:id="54"/>
      <w:r w:rsidRPr="00E11FBB">
        <w:t>.</w:t>
      </w:r>
      <w:ins w:id="56" w:author="Table Marking" w:date="2023-10-10T14:37:00Z">
        <w:r w:rsidR="005848A0">
          <w:t xml:space="preserve"> </w:t>
        </w:r>
        <w:r w:rsidR="005848A0" w:rsidRPr="005848A0">
          <w:t xml:space="preserve">The inclusion of </w:t>
        </w:r>
        <w:r w:rsidR="005848A0">
          <w:t>two control con</w:t>
        </w:r>
      </w:ins>
      <w:ins w:id="57" w:author="Table Marking" w:date="2023-10-10T14:38:00Z">
        <w:r w:rsidR="005848A0">
          <w:t>ditions (NI, NIT)</w:t>
        </w:r>
      </w:ins>
      <w:ins w:id="58" w:author="Table Marking" w:date="2023-10-10T14:37:00Z">
        <w:r w:rsidR="005848A0" w:rsidRPr="005848A0">
          <w:t xml:space="preserve"> is to assess </w:t>
        </w:r>
      </w:ins>
      <w:ins w:id="59" w:author="Table Marking" w:date="2023-10-10T14:38:00Z">
        <w:r w:rsidR="005848A0">
          <w:t>whether</w:t>
        </w:r>
      </w:ins>
      <w:ins w:id="60" w:author="Table Marking" w:date="2023-10-10T14:37:00Z">
        <w:r w:rsidR="005848A0" w:rsidRPr="005848A0">
          <w:t xml:space="preserve"> localisation of cortical representation</w:t>
        </w:r>
      </w:ins>
      <w:ins w:id="61" w:author="Table Marking" w:date="2023-10-10T14:38:00Z">
        <w:r w:rsidR="005848A0">
          <w:t>s</w:t>
        </w:r>
      </w:ins>
      <w:ins w:id="62" w:author="Table Marking" w:date="2023-10-10T14:37:00Z">
        <w:r w:rsidR="005848A0" w:rsidRPr="005848A0">
          <w:t xml:space="preserve"> arise from resizing manipulation</w:t>
        </w:r>
      </w:ins>
      <w:ins w:id="63" w:author="Table Marking" w:date="2023-10-10T14:38:00Z">
        <w:r w:rsidR="005848A0">
          <w:t>s</w:t>
        </w:r>
      </w:ins>
      <w:ins w:id="64" w:author="Table Marking" w:date="2023-10-10T14:37:00Z">
        <w:r w:rsidR="005848A0" w:rsidRPr="005848A0">
          <w:t xml:space="preserve"> to the finger, or from tactile input given to the finger</w:t>
        </w:r>
      </w:ins>
      <w:ins w:id="65" w:author="Table Marking" w:date="2023-10-10T14:38:00Z">
        <w:r w:rsidR="005848A0">
          <w:t>.</w:t>
        </w:r>
      </w:ins>
      <w:r w:rsidR="00AF2231">
        <w:t xml:space="preserve"> </w:t>
      </w:r>
      <w:bookmarkStart w:id="66" w:name="_Hlk128733442"/>
      <w:bookmarkStart w:id="67" w:name="_Hlk147846873"/>
      <w:bookmarkEnd w:id="49"/>
      <w:bookmarkEnd w:id="52"/>
      <w:r w:rsidR="0032281C">
        <w:t>T</w:t>
      </w:r>
      <w:r w:rsidR="00A54DC1">
        <w:t xml:space="preserve">he </w:t>
      </w:r>
      <w:r w:rsidR="00FE44E8">
        <w:t>first hypothesis, acting as a positive control (1), is that there will be a greater illusory experience</w:t>
      </w:r>
      <w:r w:rsidR="00E214B5">
        <w:t>, measured via a subjective illusory experience questionnaire,</w:t>
      </w:r>
      <w:r w:rsidR="00FE44E8">
        <w:t xml:space="preserve"> in the </w:t>
      </w:r>
      <w:r w:rsidR="00492717">
        <w:t xml:space="preserve">MS </w:t>
      </w:r>
      <w:r w:rsidR="00FE44E8">
        <w:t xml:space="preserve">condition compared to the </w:t>
      </w:r>
      <w:r w:rsidR="00703C49">
        <w:t>NI</w:t>
      </w:r>
      <w:ins w:id="68" w:author="Table Marking" w:date="2023-10-10T16:12:00Z">
        <w:r w:rsidR="00774C2C">
          <w:t xml:space="preserve"> and NIT</w:t>
        </w:r>
      </w:ins>
      <w:r w:rsidR="00FE44E8">
        <w:t xml:space="preserve"> condition</w:t>
      </w:r>
      <w:r w:rsidR="00786265">
        <w:t>s</w:t>
      </w:r>
      <w:r w:rsidR="005131C0">
        <w:t xml:space="preserve">. </w:t>
      </w:r>
      <w:bookmarkStart w:id="69" w:name="_Hlk142393330"/>
      <w:bookmarkEnd w:id="66"/>
      <w:r w:rsidR="00FE44E8">
        <w:t xml:space="preserve">The </w:t>
      </w:r>
      <w:r w:rsidR="00A54DC1">
        <w:t xml:space="preserve">main </w:t>
      </w:r>
      <w:r w:rsidR="00FE44E8">
        <w:t xml:space="preserve">experimental </w:t>
      </w:r>
      <w:r w:rsidR="00A54DC1">
        <w:t xml:space="preserve">hypothesis for this study is </w:t>
      </w:r>
      <w:r w:rsidR="006204AE">
        <w:t>th</w:t>
      </w:r>
      <w:r w:rsidR="00A54DC1">
        <w:t>at (</w:t>
      </w:r>
      <w:r w:rsidR="00FE44E8">
        <w:t>2</w:t>
      </w:r>
      <w:r w:rsidR="00A54DC1">
        <w:t>)</w:t>
      </w:r>
      <w:r w:rsidR="00E60B53">
        <w:t xml:space="preserve"> t</w:t>
      </w:r>
      <w:r w:rsidR="00E60B53" w:rsidRPr="00E60B53">
        <w:t xml:space="preserve">here will be a significant difference in SSEP response </w:t>
      </w:r>
      <w:r w:rsidR="00645AE7">
        <w:t xml:space="preserve">across the electrodes of interest (F1 &amp; FC1, see section 3. Pilot Data) </w:t>
      </w:r>
      <w:r w:rsidR="00E60B53" w:rsidRPr="00E60B53">
        <w:t>when comparing</w:t>
      </w:r>
      <w:ins w:id="70" w:author="Table Marking" w:date="2023-10-13T11:36:00Z">
        <w:r w:rsidR="00664E81">
          <w:t xml:space="preserve"> across all conditions. </w:t>
        </w:r>
      </w:ins>
      <w:r w:rsidR="00E60B53" w:rsidRPr="00E60B53">
        <w:t xml:space="preserve"> </w:t>
      </w:r>
      <w:ins w:id="71" w:author="Table Marking" w:date="2023-10-13T11:43:00Z">
        <w:r w:rsidR="00ED46B7">
          <w:t>Subsequent hypotheses are that there will be significant differences in SSEP response</w:t>
        </w:r>
      </w:ins>
      <w:ins w:id="72" w:author="Table Marking" w:date="2023-10-13T11:44:00Z">
        <w:r w:rsidR="00ED46B7">
          <w:t xml:space="preserve"> </w:t>
        </w:r>
      </w:ins>
      <w:ins w:id="73" w:author="Table Marking" w:date="2023-10-13T11:43:00Z">
        <w:r w:rsidR="00ED46B7">
          <w:t xml:space="preserve">when comparing </w:t>
        </w:r>
      </w:ins>
      <w:r w:rsidR="00E60B53" w:rsidRPr="00E60B53">
        <w:t xml:space="preserve">(2a) </w:t>
      </w:r>
      <w:r w:rsidR="00492717">
        <w:t>MS</w:t>
      </w:r>
      <w:r w:rsidR="00492717" w:rsidRPr="00E60B53">
        <w:t xml:space="preserve"> </w:t>
      </w:r>
      <w:r w:rsidR="00E60B53" w:rsidRPr="00E60B53">
        <w:t xml:space="preserve">visuotactile illusory resizing to </w:t>
      </w:r>
      <w:ins w:id="74" w:author="Table Marking" w:date="2023-10-13T11:23:00Z">
        <w:r w:rsidR="002B7A59">
          <w:t xml:space="preserve">the </w:t>
        </w:r>
      </w:ins>
      <w:r w:rsidR="00703C49">
        <w:t>NI condition</w:t>
      </w:r>
      <w:del w:id="75" w:author="Table Marking" w:date="2023-10-13T11:23:00Z">
        <w:r w:rsidR="00703C49" w:rsidDel="002B7A59">
          <w:delText>s</w:delText>
        </w:r>
      </w:del>
      <w:r w:rsidR="00E60B53" w:rsidRPr="00E60B53">
        <w:t xml:space="preserve">, </w:t>
      </w:r>
      <w:del w:id="76" w:author="Table Marking" w:date="2023-10-13T11:24:00Z">
        <w:r w:rsidR="00E60B53" w:rsidRPr="00E60B53" w:rsidDel="00F62FF2">
          <w:delText xml:space="preserve">and </w:delText>
        </w:r>
      </w:del>
      <w:r w:rsidR="00E60B53" w:rsidRPr="00E60B53">
        <w:t xml:space="preserve">when comparing (2b) </w:t>
      </w:r>
      <w:del w:id="77" w:author="Table Marking" w:date="2023-10-13T12:24:00Z">
        <w:r w:rsidR="00AF2231" w:rsidDel="002A36F4">
          <w:delText xml:space="preserve">effective </w:delText>
        </w:r>
      </w:del>
      <w:r w:rsidR="00492717">
        <w:t>UV</w:t>
      </w:r>
      <w:r w:rsidR="00E60B53" w:rsidRPr="00E60B53">
        <w:t xml:space="preserve"> illusory resizing to </w:t>
      </w:r>
      <w:ins w:id="78" w:author="Table Marking" w:date="2023-10-13T11:23:00Z">
        <w:r w:rsidR="002B7A59">
          <w:t xml:space="preserve">the </w:t>
        </w:r>
      </w:ins>
      <w:r w:rsidR="00703C49">
        <w:t>NI</w:t>
      </w:r>
      <w:r w:rsidR="002F0D95">
        <w:t xml:space="preserve"> condition</w:t>
      </w:r>
      <w:del w:id="79" w:author="Table Marking" w:date="2023-10-13T11:23:00Z">
        <w:r w:rsidR="002F0D95" w:rsidDel="00F62FF2">
          <w:delText>s</w:delText>
        </w:r>
      </w:del>
      <w:ins w:id="80" w:author="Table Marking" w:date="2023-10-13T11:25:00Z">
        <w:r w:rsidR="00F62FF2">
          <w:t xml:space="preserve">, and (2c) </w:t>
        </w:r>
      </w:ins>
      <w:ins w:id="81" w:author="Table Marking" w:date="2023-11-01T11:19:00Z">
        <w:r w:rsidR="003A4420">
          <w:t xml:space="preserve">that there will be no significant difference </w:t>
        </w:r>
      </w:ins>
      <w:ins w:id="82" w:author="Table Marking" w:date="2023-10-13T11:25:00Z">
        <w:r w:rsidR="00F62FF2">
          <w:t>when comparing the NIT condition to the NI condition.</w:t>
        </w:r>
      </w:ins>
      <w:del w:id="83" w:author="Table Marking" w:date="2023-10-13T11:25:00Z">
        <w:r w:rsidR="002F0D95" w:rsidDel="00F62FF2">
          <w:delText>.</w:delText>
        </w:r>
      </w:del>
      <w:bookmarkEnd w:id="67"/>
      <w:bookmarkEnd w:id="69"/>
    </w:p>
    <w:bookmarkEnd w:id="50"/>
    <w:bookmarkEnd w:id="55"/>
    <w:p w14:paraId="73B039F6" w14:textId="77777777" w:rsidR="00DB2317" w:rsidRPr="000E0D9F" w:rsidRDefault="00DB2317" w:rsidP="00DB2317"/>
    <w:p w14:paraId="32EDC97F" w14:textId="69C96BEC" w:rsidR="00261AF3" w:rsidRPr="003E3F8C" w:rsidRDefault="00122F71" w:rsidP="00261AF3">
      <w:pPr>
        <w:pStyle w:val="ListParagraph"/>
        <w:numPr>
          <w:ilvl w:val="0"/>
          <w:numId w:val="2"/>
        </w:numPr>
        <w:rPr>
          <w:b/>
          <w:bCs/>
        </w:rPr>
      </w:pPr>
      <w:r w:rsidRPr="003409C3">
        <w:rPr>
          <w:b/>
          <w:bCs/>
        </w:rPr>
        <w:t>Methods</w:t>
      </w:r>
    </w:p>
    <w:p w14:paraId="092A6A98" w14:textId="19FA76C8" w:rsidR="00261AF3" w:rsidRPr="003E3F8C" w:rsidRDefault="00261AF3" w:rsidP="003E3F8C">
      <w:pPr>
        <w:pStyle w:val="ListParagraph"/>
        <w:numPr>
          <w:ilvl w:val="1"/>
          <w:numId w:val="5"/>
        </w:numPr>
        <w:rPr>
          <w:i/>
          <w:iCs/>
        </w:rPr>
      </w:pPr>
      <w:r w:rsidRPr="003E3F8C">
        <w:rPr>
          <w:i/>
          <w:iCs/>
        </w:rPr>
        <w:t>Sample Size</w:t>
      </w:r>
    </w:p>
    <w:p w14:paraId="0EEA5C14" w14:textId="3ABF90A2" w:rsidR="00261AF3" w:rsidRPr="003E3F8C" w:rsidRDefault="00261AF3" w:rsidP="003E3F8C">
      <w:pPr>
        <w:ind w:firstLine="360"/>
      </w:pPr>
      <w:bookmarkStart w:id="84" w:name="_Hlk142307542"/>
      <w:r>
        <w:t>Overall, based on the power analyses in section 2.</w:t>
      </w:r>
      <w:r w:rsidR="00A80A19">
        <w:t>5</w:t>
      </w:r>
      <w:r>
        <w:t xml:space="preserve">, a total sample size of </w:t>
      </w:r>
      <w:r w:rsidR="002E0400">
        <w:t>3</w:t>
      </w:r>
      <w:r w:rsidR="0088560E">
        <w:t>0</w:t>
      </w:r>
      <w:r>
        <w:t xml:space="preserve"> participants will be </w:t>
      </w:r>
      <w:del w:id="85" w:author="Table Marking" w:date="2023-10-13T13:07:00Z">
        <w:r w:rsidDel="00C1563D">
          <w:delText>recruited</w:delText>
        </w:r>
      </w:del>
      <w:ins w:id="86" w:author="Table Marking" w:date="2023-10-13T13:07:00Z">
        <w:r w:rsidR="00C1563D">
          <w:t>tested</w:t>
        </w:r>
      </w:ins>
      <w:r w:rsidR="00E055F7">
        <w:t>. This sample size</w:t>
      </w:r>
      <w:r>
        <w:t xml:space="preserve"> adhere</w:t>
      </w:r>
      <w:r w:rsidR="00E055F7">
        <w:t>s</w:t>
      </w:r>
      <w:r>
        <w:t xml:space="preserve"> to the higher end of sample size estimates (Hypothesis 2 (2.5.2)</w:t>
      </w:r>
      <w:r w:rsidR="00E055F7">
        <w:t xml:space="preserve"> showing </w:t>
      </w:r>
      <w:r w:rsidR="00840EB2">
        <w:t>30</w:t>
      </w:r>
      <w:r w:rsidR="00E055F7">
        <w:t xml:space="preserve"> participants needed</w:t>
      </w:r>
      <w:r>
        <w:t>)</w:t>
      </w:r>
      <w:r w:rsidR="00840EB2">
        <w:t xml:space="preserve">. </w:t>
      </w:r>
    </w:p>
    <w:bookmarkEnd w:id="84"/>
    <w:p w14:paraId="5EAD8F3E" w14:textId="35834A89" w:rsidR="00CF4111" w:rsidRDefault="00167F95">
      <w:pPr>
        <w:rPr>
          <w:i/>
          <w:iCs/>
        </w:rPr>
      </w:pPr>
      <w:r>
        <w:rPr>
          <w:i/>
          <w:iCs/>
        </w:rPr>
        <w:t>2.2 Participants</w:t>
      </w:r>
    </w:p>
    <w:p w14:paraId="1AC89304" w14:textId="7D6E3EA6" w:rsidR="004034FD" w:rsidRDefault="004034FD" w:rsidP="00043D6B">
      <w:pPr>
        <w:ind w:firstLine="360"/>
      </w:pPr>
      <w:bookmarkStart w:id="87" w:name="_Hlk128573076"/>
      <w:bookmarkStart w:id="88" w:name="_Hlk128572050"/>
      <w:bookmarkStart w:id="89" w:name="_Hlk127866039"/>
      <w:r>
        <w:t>Ethical approval for this research was gained from the Department of Psychology, University of York</w:t>
      </w:r>
      <w:r w:rsidR="00D07A5D">
        <w:t xml:space="preserve"> (ethics application code 950)</w:t>
      </w:r>
      <w:r>
        <w:t xml:space="preserve">, in line with the </w:t>
      </w:r>
      <w:r w:rsidR="008D1E5A">
        <w:t>D</w:t>
      </w:r>
      <w:r>
        <w:t xml:space="preserve">eclaration of Helsinki. Informed consent from each participant will be gained prior to the start of any experimental set up, and participants will be instructed that they can withdraw their participation at any time during or after completion of the experiment. </w:t>
      </w:r>
    </w:p>
    <w:p w14:paraId="4868CCF2" w14:textId="3DF73014" w:rsidR="00782535" w:rsidRDefault="002C6C8B" w:rsidP="00782535">
      <w:pPr>
        <w:ind w:firstLine="360"/>
      </w:pPr>
      <w:bookmarkStart w:id="90" w:name="_Hlk132807172"/>
      <w:bookmarkEnd w:id="87"/>
      <w:bookmarkEnd w:id="88"/>
      <w:bookmarkEnd w:id="89"/>
      <w:r>
        <w:lastRenderedPageBreak/>
        <w:t>Sample inclusion / exclusion criteria:</w:t>
      </w:r>
    </w:p>
    <w:p w14:paraId="4EFC328D" w14:textId="5A946C06" w:rsidR="00782535" w:rsidRPr="002C6C8B" w:rsidRDefault="00782535" w:rsidP="00782535">
      <w:pPr>
        <w:ind w:firstLine="360"/>
      </w:pPr>
      <w:bookmarkStart w:id="91" w:name="_Hlk127359737"/>
      <w:r>
        <w:t>Inclusion and exclusion criteria will be determined using self-report responses relating to each item listed below</w:t>
      </w:r>
      <w:r w:rsidR="002456EC">
        <w:t>:</w:t>
      </w:r>
    </w:p>
    <w:p w14:paraId="29C921DA" w14:textId="0E06BFC4" w:rsidR="006449D0" w:rsidRDefault="006449D0" w:rsidP="002016E3">
      <w:pPr>
        <w:pStyle w:val="ListParagraph"/>
        <w:numPr>
          <w:ilvl w:val="0"/>
          <w:numId w:val="1"/>
        </w:numPr>
      </w:pPr>
      <w:bookmarkStart w:id="92" w:name="_Hlk142307739"/>
      <w:bookmarkStart w:id="93" w:name="_Hlk132808358"/>
      <w:bookmarkStart w:id="94" w:name="_Hlk128572813"/>
      <w:bookmarkStart w:id="95" w:name="_Hlk128400929"/>
      <w:bookmarkEnd w:id="91"/>
      <w:r>
        <w:t>Inclusion Criteria: Right-handed, 18 years of age</w:t>
      </w:r>
      <w:r w:rsidR="009B1CB1">
        <w:t xml:space="preserve"> or over</w:t>
      </w:r>
      <w:r>
        <w:t>, no older than 75 years of age</w:t>
      </w:r>
      <w:r w:rsidR="009B1CB1">
        <w:t xml:space="preserve"> (include those aged 75 years)</w:t>
      </w:r>
      <w:r>
        <w:t>.</w:t>
      </w:r>
    </w:p>
    <w:bookmarkEnd w:id="92"/>
    <w:bookmarkEnd w:id="93"/>
    <w:p w14:paraId="45AE19BB" w14:textId="77777777" w:rsidR="006449D0" w:rsidRDefault="006449D0" w:rsidP="003E3F8C">
      <w:pPr>
        <w:pStyle w:val="ListParagraph"/>
      </w:pPr>
    </w:p>
    <w:p w14:paraId="213D14EC" w14:textId="6B0A7D92" w:rsidR="00DB2317" w:rsidRDefault="006449D0" w:rsidP="00167F95">
      <w:pPr>
        <w:pStyle w:val="ListParagraph"/>
        <w:numPr>
          <w:ilvl w:val="0"/>
          <w:numId w:val="1"/>
        </w:numPr>
      </w:pPr>
      <w:r>
        <w:t>Exclusion Criteria: P</w:t>
      </w:r>
      <w:r w:rsidRPr="00F010B4">
        <w:t xml:space="preserve">rior knowledge or expectations about the research, a history of </w:t>
      </w:r>
      <w:r>
        <w:t xml:space="preserve">developmental, </w:t>
      </w:r>
      <w:r w:rsidRPr="00F010B4">
        <w:t>neurological or psychiatric disorders, history of drug or alcohol abuse, history of sleep disorders, history of epilepsy, having visual abnormalities that cannot be corrected optically (i.e. with glasses), or being under 18 years of age</w:t>
      </w:r>
      <w:r>
        <w:t>, or over 75 years of age.</w:t>
      </w:r>
      <w:bookmarkStart w:id="96" w:name="_Hlk132807267"/>
      <w:r w:rsidR="00167F95">
        <w:t xml:space="preserve"> A</w:t>
      </w:r>
      <w:r w:rsidRPr="00F010B4">
        <w:t xml:space="preserve"> history of chronic pain conditions,</w:t>
      </w:r>
      <w:r>
        <w:t xml:space="preserve"> </w:t>
      </w:r>
      <w:r w:rsidRPr="00F010B4">
        <w:t>operations or procedures that could damage peripheral nerve pathways in the hands,</w:t>
      </w:r>
      <w:r>
        <w:t xml:space="preserve"> current experiences of pain or more than 4 hours of consistent pain experienced in the preceding week.</w:t>
      </w:r>
      <w:bookmarkEnd w:id="90"/>
      <w:bookmarkEnd w:id="94"/>
      <w:bookmarkEnd w:id="95"/>
      <w:bookmarkEnd w:id="96"/>
    </w:p>
    <w:p w14:paraId="5A09229D" w14:textId="5E539FC8" w:rsidR="002C6C8B" w:rsidRDefault="002C6C8B" w:rsidP="0003105A">
      <w:pPr>
        <w:ind w:firstLine="360"/>
      </w:pPr>
      <w:r>
        <w:t>Raw data exclusion criteria:</w:t>
      </w:r>
    </w:p>
    <w:p w14:paraId="04BB2E38" w14:textId="277259D4" w:rsidR="00DB2317" w:rsidRPr="00167F95" w:rsidRDefault="00F101D2" w:rsidP="00E736CB">
      <w:pPr>
        <w:pStyle w:val="ListParagraph"/>
        <w:numPr>
          <w:ilvl w:val="0"/>
          <w:numId w:val="1"/>
        </w:numPr>
      </w:pPr>
      <w:bookmarkStart w:id="97" w:name="_Hlk128571876"/>
      <w:r>
        <w:t xml:space="preserve">Less than </w:t>
      </w:r>
      <w:r w:rsidR="00642181">
        <w:t>10</w:t>
      </w:r>
      <w:r>
        <w:t>0% of the experiment complete</w:t>
      </w:r>
      <w:r w:rsidR="00642181">
        <w:t>d by</w:t>
      </w:r>
      <w:r w:rsidR="004C5AB0">
        <w:t xml:space="preserve"> a</w:t>
      </w:r>
      <w:r w:rsidR="00642181">
        <w:t xml:space="preserve"> participant</w:t>
      </w:r>
      <w:r>
        <w:t xml:space="preserve">, more than 50% of electrodes </w:t>
      </w:r>
      <w:r w:rsidR="002C04C4">
        <w:t xml:space="preserve">for a single participant </w:t>
      </w:r>
      <w:r w:rsidR="004A23EF">
        <w:t>requiring</w:t>
      </w:r>
      <w:r>
        <w:t xml:space="preserve"> removal from EEG dat</w:t>
      </w:r>
      <w:r w:rsidRPr="00201FA4">
        <w:t>a</w:t>
      </w:r>
      <w:r w:rsidR="00201FA4" w:rsidRPr="00201FA4">
        <w:rPr>
          <w:rFonts w:cstheme="minorHAnsi"/>
          <w:kern w:val="2"/>
          <w14:ligatures w14:val="standardContextual"/>
        </w:rPr>
        <w:t xml:space="preserve">, </w:t>
      </w:r>
      <w:r w:rsidR="00201FA4" w:rsidRPr="00201FA4">
        <w:t xml:space="preserve">or if </w:t>
      </w:r>
      <w:r w:rsidR="004A23EF">
        <w:t>both</w:t>
      </w:r>
      <w:r w:rsidR="00201FA4" w:rsidRPr="00201FA4">
        <w:t xml:space="preserve"> electrode</w:t>
      </w:r>
      <w:r w:rsidR="004A23EF">
        <w:t>s</w:t>
      </w:r>
      <w:r w:rsidR="00201FA4" w:rsidRPr="00201FA4">
        <w:t xml:space="preserve"> F1 </w:t>
      </w:r>
      <w:r w:rsidR="004A23EF">
        <w:t>and</w:t>
      </w:r>
      <w:r w:rsidR="00201FA4" w:rsidRPr="00201FA4">
        <w:t xml:space="preserve"> FC1 </w:t>
      </w:r>
      <w:r w:rsidR="00201FA4">
        <w:t xml:space="preserve">(electrodes of interest) </w:t>
      </w:r>
      <w:r w:rsidR="004A23EF">
        <w:t>require</w:t>
      </w:r>
      <w:r w:rsidR="00201FA4" w:rsidRPr="00201FA4">
        <w:t xml:space="preserve"> removal</w:t>
      </w:r>
      <w:r w:rsidR="00ED3BCD">
        <w:t xml:space="preserve">. </w:t>
      </w:r>
      <w:r w:rsidR="002C04C4">
        <w:t xml:space="preserve">More information about data removal can be found in section 2.4.1 Preprocessing Steps. </w:t>
      </w:r>
      <w:bookmarkEnd w:id="97"/>
    </w:p>
    <w:p w14:paraId="58F1DBB9" w14:textId="5FA980B3" w:rsidR="00E736CB" w:rsidRDefault="00B01D0E" w:rsidP="00E736CB">
      <w:pPr>
        <w:rPr>
          <w:i/>
          <w:iCs/>
        </w:rPr>
      </w:pPr>
      <w:r>
        <w:rPr>
          <w:i/>
          <w:iCs/>
        </w:rPr>
        <w:t>2.</w:t>
      </w:r>
      <w:r w:rsidR="00261AF3">
        <w:rPr>
          <w:i/>
          <w:iCs/>
        </w:rPr>
        <w:t>3</w:t>
      </w:r>
      <w:r>
        <w:rPr>
          <w:i/>
          <w:iCs/>
        </w:rPr>
        <w:t xml:space="preserve"> </w:t>
      </w:r>
      <w:r w:rsidR="00E736CB">
        <w:rPr>
          <w:i/>
          <w:iCs/>
        </w:rPr>
        <w:t>Experimental Procedure</w:t>
      </w:r>
    </w:p>
    <w:p w14:paraId="193F57D5" w14:textId="6A0662BA" w:rsidR="003115CB" w:rsidRDefault="00F77712" w:rsidP="003115CB">
      <w:pPr>
        <w:ind w:firstLine="720"/>
        <w:rPr>
          <w:rFonts w:cstheme="minorHAnsi"/>
        </w:rPr>
      </w:pPr>
      <w:bookmarkStart w:id="98" w:name="_Hlk128656519"/>
      <w:r>
        <w:rPr>
          <w:rFonts w:cstheme="minorHAnsi"/>
        </w:rPr>
        <w:t xml:space="preserve">All participants will </w:t>
      </w:r>
      <w:r w:rsidR="004A23EF">
        <w:rPr>
          <w:rFonts w:cstheme="minorHAnsi"/>
        </w:rPr>
        <w:t>complete</w:t>
      </w:r>
      <w:r>
        <w:rPr>
          <w:rFonts w:cstheme="minorHAnsi"/>
        </w:rPr>
        <w:t xml:space="preserve"> a demographic survey, asking their age</w:t>
      </w:r>
      <w:r w:rsidR="009A74AB">
        <w:rPr>
          <w:rFonts w:cstheme="minorHAnsi"/>
        </w:rPr>
        <w:t xml:space="preserve"> and </w:t>
      </w:r>
      <w:r w:rsidR="00A01DC7">
        <w:rPr>
          <w:rFonts w:cstheme="minorHAnsi"/>
        </w:rPr>
        <w:t>sex</w:t>
      </w:r>
      <w:r w:rsidR="00F734AC">
        <w:rPr>
          <w:rFonts w:cstheme="minorHAnsi"/>
        </w:rPr>
        <w:t xml:space="preserve">, and will be asked to complete the </w:t>
      </w:r>
      <w:r w:rsidR="00C53130">
        <w:rPr>
          <w:rFonts w:cstheme="minorHAnsi"/>
        </w:rPr>
        <w:t xml:space="preserve">revised </w:t>
      </w:r>
      <w:r w:rsidR="00F734AC">
        <w:rPr>
          <w:rFonts w:cstheme="minorHAnsi"/>
        </w:rPr>
        <w:t>Waterloo Handedness Questionnaire</w:t>
      </w:r>
      <w:r w:rsidR="00D2528B">
        <w:rPr>
          <w:rFonts w:cstheme="minorHAnsi"/>
        </w:rPr>
        <w:t xml:space="preserve"> (WHQr)</w:t>
      </w:r>
      <w:r w:rsidR="00F734AC">
        <w:rPr>
          <w:rFonts w:cstheme="minorHAnsi"/>
        </w:rPr>
        <w:t xml:space="preserve"> (Elias et al., 1998</w:t>
      </w:r>
      <w:bookmarkStart w:id="99" w:name="_Hlk127877590"/>
      <w:r w:rsidR="00F734AC">
        <w:rPr>
          <w:rFonts w:cstheme="minorHAnsi"/>
        </w:rPr>
        <w:t>).</w:t>
      </w:r>
      <w:r w:rsidR="00D2528B">
        <w:rPr>
          <w:rFonts w:cstheme="minorHAnsi"/>
        </w:rPr>
        <w:t xml:space="preserve"> </w:t>
      </w:r>
      <w:r w:rsidR="00D2528B" w:rsidRPr="00D2528B">
        <w:rPr>
          <w:rFonts w:cstheme="minorHAnsi"/>
        </w:rPr>
        <w:t>The WHQ</w:t>
      </w:r>
      <w:r w:rsidR="00D2528B">
        <w:rPr>
          <w:rFonts w:cstheme="minorHAnsi"/>
        </w:rPr>
        <w:t>r</w:t>
      </w:r>
      <w:r w:rsidR="00D2528B" w:rsidRPr="00D2528B">
        <w:rPr>
          <w:rFonts w:cstheme="minorHAnsi"/>
        </w:rPr>
        <w:t xml:space="preserve"> self-reported handedness questionnaire</w:t>
      </w:r>
      <w:r w:rsidR="00D2528B">
        <w:rPr>
          <w:rFonts w:cstheme="minorHAnsi"/>
        </w:rPr>
        <w:t xml:space="preserve"> </w:t>
      </w:r>
      <w:r w:rsidR="00EF54BF">
        <w:rPr>
          <w:rFonts w:cstheme="minorHAnsi"/>
        </w:rPr>
        <w:t>consists of</w:t>
      </w:r>
      <w:r w:rsidR="00D2528B">
        <w:rPr>
          <w:rFonts w:cstheme="minorHAnsi"/>
        </w:rPr>
        <w:t xml:space="preserve"> 36 questions.</w:t>
      </w:r>
      <w:r w:rsidR="00D2528B" w:rsidRPr="00D2528B">
        <w:rPr>
          <w:rFonts w:cstheme="minorHAnsi"/>
        </w:rPr>
        <w:t xml:space="preserve"> The questions are answered on a 5-level, Likert scale to determine the degree of preferred hand use</w:t>
      </w:r>
      <w:r w:rsidR="00D2528B">
        <w:rPr>
          <w:rFonts w:cstheme="minorHAnsi"/>
        </w:rPr>
        <w:t xml:space="preserve">, with left always being -2, left usually being -1, equal use being 0, right usually being 1 and right always being 2. </w:t>
      </w:r>
      <w:r w:rsidR="00D2528B" w:rsidRPr="00D2528B">
        <w:rPr>
          <w:rFonts w:cstheme="minorHAnsi"/>
        </w:rPr>
        <w:t>The sum of the total WHQ</w:t>
      </w:r>
      <w:r w:rsidR="00D2528B">
        <w:rPr>
          <w:rFonts w:cstheme="minorHAnsi"/>
        </w:rPr>
        <w:t>r</w:t>
      </w:r>
      <w:r w:rsidR="00D2528B" w:rsidRPr="00D2528B">
        <w:rPr>
          <w:rFonts w:cstheme="minorHAnsi"/>
        </w:rPr>
        <w:t xml:space="preserve"> score can </w:t>
      </w:r>
      <w:r w:rsidR="00D2528B">
        <w:rPr>
          <w:rFonts w:cstheme="minorHAnsi"/>
        </w:rPr>
        <w:t xml:space="preserve">then </w:t>
      </w:r>
      <w:r w:rsidR="00D2528B" w:rsidRPr="00D2528B">
        <w:rPr>
          <w:rFonts w:cstheme="minorHAnsi"/>
        </w:rPr>
        <w:t>be used to categori</w:t>
      </w:r>
      <w:r w:rsidR="000C3682">
        <w:rPr>
          <w:rFonts w:cstheme="minorHAnsi"/>
        </w:rPr>
        <w:t>s</w:t>
      </w:r>
      <w:r w:rsidR="00D2528B" w:rsidRPr="00D2528B">
        <w:rPr>
          <w:rFonts w:cstheme="minorHAnsi"/>
        </w:rPr>
        <w:t xml:space="preserve">e a respondent as left-handed (score of -24 or less), </w:t>
      </w:r>
      <w:r w:rsidR="005355D1" w:rsidRPr="00D2528B">
        <w:rPr>
          <w:rFonts w:cstheme="minorHAnsi"/>
        </w:rPr>
        <w:t>mixed handed</w:t>
      </w:r>
      <w:r w:rsidR="00D2528B" w:rsidRPr="00D2528B">
        <w:rPr>
          <w:rFonts w:cstheme="minorHAnsi"/>
        </w:rPr>
        <w:t xml:space="preserve"> (score of -23 to +23), or right-handed (score of +24 or higher).</w:t>
      </w:r>
      <w:r w:rsidR="000C3682">
        <w:rPr>
          <w:rFonts w:cstheme="minorHAnsi"/>
        </w:rPr>
        <w:t xml:space="preserve"> Only participants who are categorised as right-handed will continue participation.</w:t>
      </w:r>
      <w:r w:rsidR="00A01DC7">
        <w:rPr>
          <w:rFonts w:cstheme="minorHAnsi"/>
        </w:rPr>
        <w:t xml:space="preserve"> </w:t>
      </w:r>
      <w:bookmarkEnd w:id="98"/>
      <w:bookmarkEnd w:id="99"/>
    </w:p>
    <w:p w14:paraId="4C76F5AF" w14:textId="3F1ABBDA" w:rsidR="00BD28F6" w:rsidRDefault="009E6729" w:rsidP="003115CB">
      <w:pPr>
        <w:ind w:firstLine="720"/>
        <w:rPr>
          <w:rFonts w:cstheme="minorHAnsi"/>
        </w:rPr>
      </w:pPr>
      <w:r>
        <w:rPr>
          <w:rFonts w:cstheme="minorHAnsi"/>
        </w:rPr>
        <w:t>Participants</w:t>
      </w:r>
      <w:r w:rsidR="007571A6">
        <w:rPr>
          <w:rFonts w:cstheme="minorHAnsi"/>
        </w:rPr>
        <w:t xml:space="preserve"> will</w:t>
      </w:r>
      <w:r w:rsidR="00BE1867">
        <w:rPr>
          <w:rFonts w:cstheme="minorHAnsi"/>
        </w:rPr>
        <w:t xml:space="preserve"> then</w:t>
      </w:r>
      <w:r w:rsidR="007571A6">
        <w:rPr>
          <w:rFonts w:cstheme="minorHAnsi"/>
        </w:rPr>
        <w:t xml:space="preserve"> be </w:t>
      </w:r>
      <w:r w:rsidR="004E0331">
        <w:rPr>
          <w:rFonts w:cstheme="minorHAnsi"/>
        </w:rPr>
        <w:t>set up</w:t>
      </w:r>
      <w:r w:rsidR="00991A90">
        <w:rPr>
          <w:rFonts w:cstheme="minorHAnsi"/>
        </w:rPr>
        <w:t xml:space="preserve"> with an </w:t>
      </w:r>
      <w:r w:rsidR="00945DBE">
        <w:rPr>
          <w:rFonts w:cstheme="minorHAnsi"/>
        </w:rPr>
        <w:t>appropriately sized</w:t>
      </w:r>
      <w:r w:rsidR="00991A90">
        <w:rPr>
          <w:rFonts w:cstheme="minorHAnsi"/>
        </w:rPr>
        <w:t xml:space="preserve"> 64</w:t>
      </w:r>
      <w:r w:rsidR="001679D3" w:rsidRPr="001679D3">
        <w:rPr>
          <w:rFonts w:cstheme="minorHAnsi"/>
        </w:rPr>
        <w:t>-channel EEG cap with electrodes arranged according to the 10/20 system</w:t>
      </w:r>
      <w:r w:rsidR="00991A90">
        <w:rPr>
          <w:rFonts w:cstheme="minorHAnsi"/>
        </w:rPr>
        <w:t xml:space="preserve">. The experimenter will </w:t>
      </w:r>
      <w:r w:rsidR="001679D3">
        <w:rPr>
          <w:rFonts w:cstheme="minorHAnsi"/>
        </w:rPr>
        <w:t>us</w:t>
      </w:r>
      <w:r w:rsidR="00991A90">
        <w:rPr>
          <w:rFonts w:cstheme="minorHAnsi"/>
        </w:rPr>
        <w:t>e</w:t>
      </w:r>
      <w:r w:rsidR="004303BC">
        <w:rPr>
          <w:rFonts w:cstheme="minorHAnsi"/>
        </w:rPr>
        <w:t xml:space="preserve"> </w:t>
      </w:r>
      <w:r w:rsidR="001679D3" w:rsidRPr="001679D3">
        <w:rPr>
          <w:rFonts w:cstheme="minorHAnsi"/>
        </w:rPr>
        <w:t xml:space="preserve">conductive gel </w:t>
      </w:r>
      <w:r w:rsidR="00991A90">
        <w:rPr>
          <w:rFonts w:cstheme="minorHAnsi"/>
        </w:rPr>
        <w:t xml:space="preserve">to make a conductive bridge </w:t>
      </w:r>
      <w:r w:rsidR="001679D3" w:rsidRPr="001679D3">
        <w:rPr>
          <w:rFonts w:cstheme="minorHAnsi"/>
        </w:rPr>
        <w:t>between the electrodes and the scalp to attempt to obtain impedance levels of &lt;10kΩ per electrode</w:t>
      </w:r>
      <w:r w:rsidR="004303BC">
        <w:rPr>
          <w:rFonts w:cstheme="minorHAnsi"/>
        </w:rPr>
        <w:t>.</w:t>
      </w:r>
      <w:r w:rsidR="00D62381">
        <w:rPr>
          <w:rFonts w:cstheme="minorHAnsi"/>
        </w:rPr>
        <w:t xml:space="preserve"> </w:t>
      </w:r>
      <w:r w:rsidR="00074646" w:rsidRPr="003E3F8C">
        <w:t>The whole head average will be used as a reference.</w:t>
      </w:r>
    </w:p>
    <w:p w14:paraId="6BF1F3F2" w14:textId="7C147066" w:rsidR="00C16CE9" w:rsidRDefault="00C16CE9" w:rsidP="003115CB">
      <w:pPr>
        <w:ind w:firstLine="720"/>
        <w:rPr>
          <w:rFonts w:cstheme="minorHAnsi"/>
        </w:rPr>
      </w:pPr>
    </w:p>
    <w:p w14:paraId="162027BC" w14:textId="77777777" w:rsidR="0031257B" w:rsidRDefault="0031257B" w:rsidP="003115CB">
      <w:pPr>
        <w:ind w:firstLine="720"/>
        <w:rPr>
          <w:rFonts w:cstheme="minorHAnsi"/>
        </w:rPr>
      </w:pPr>
    </w:p>
    <w:p w14:paraId="0E846AF3" w14:textId="77777777" w:rsidR="0031257B" w:rsidRDefault="0031257B" w:rsidP="003115CB">
      <w:pPr>
        <w:ind w:firstLine="720"/>
        <w:rPr>
          <w:rFonts w:cstheme="minorHAnsi"/>
        </w:rPr>
      </w:pPr>
    </w:p>
    <w:p w14:paraId="316479F6" w14:textId="77777777" w:rsidR="0031257B" w:rsidRDefault="0031257B" w:rsidP="003115CB">
      <w:pPr>
        <w:ind w:firstLine="720"/>
        <w:rPr>
          <w:rFonts w:cstheme="minorHAnsi"/>
        </w:rPr>
      </w:pPr>
    </w:p>
    <w:p w14:paraId="4071FF00" w14:textId="77777777" w:rsidR="0031257B" w:rsidRDefault="0031257B" w:rsidP="003115CB">
      <w:pPr>
        <w:ind w:firstLine="720"/>
        <w:rPr>
          <w:rFonts w:cstheme="minorHAnsi"/>
        </w:rPr>
      </w:pPr>
    </w:p>
    <w:p w14:paraId="5EB316FA" w14:textId="77777777" w:rsidR="0031257B" w:rsidRDefault="0031257B" w:rsidP="003115CB">
      <w:pPr>
        <w:ind w:firstLine="720"/>
        <w:rPr>
          <w:rFonts w:cstheme="minorHAnsi"/>
        </w:rPr>
      </w:pPr>
    </w:p>
    <w:p w14:paraId="31F9CE56" w14:textId="77777777" w:rsidR="0031257B" w:rsidRDefault="0031257B" w:rsidP="003115CB">
      <w:pPr>
        <w:ind w:firstLine="720"/>
        <w:rPr>
          <w:rFonts w:cstheme="minorHAnsi"/>
        </w:rPr>
      </w:pPr>
    </w:p>
    <w:p w14:paraId="4E67F61B" w14:textId="77777777" w:rsidR="0031257B" w:rsidRDefault="0031257B" w:rsidP="003115CB">
      <w:pPr>
        <w:ind w:firstLine="720"/>
        <w:rPr>
          <w:rFonts w:cstheme="minorHAnsi"/>
        </w:rPr>
      </w:pPr>
    </w:p>
    <w:p w14:paraId="7BD70570" w14:textId="77777777" w:rsidR="0031257B" w:rsidRDefault="0031257B" w:rsidP="003115CB">
      <w:pPr>
        <w:ind w:firstLine="720"/>
        <w:rPr>
          <w:rFonts w:cstheme="minorHAnsi"/>
        </w:rPr>
      </w:pPr>
    </w:p>
    <w:p w14:paraId="41F58120" w14:textId="77777777" w:rsidR="0031257B" w:rsidRDefault="0031257B" w:rsidP="003115CB">
      <w:pPr>
        <w:ind w:firstLine="720"/>
        <w:rPr>
          <w:rFonts w:cstheme="minorHAnsi"/>
        </w:rPr>
      </w:pPr>
    </w:p>
    <w:p w14:paraId="0373B1F8" w14:textId="77777777" w:rsidR="0031257B" w:rsidRDefault="0031257B" w:rsidP="003115CB">
      <w:pPr>
        <w:ind w:firstLine="720"/>
        <w:rPr>
          <w:rFonts w:cstheme="minorHAnsi"/>
        </w:rPr>
      </w:pPr>
    </w:p>
    <w:p w14:paraId="29E2313A" w14:textId="32F3C8F7" w:rsidR="009A0294" w:rsidRPr="00A16136" w:rsidRDefault="0031257B" w:rsidP="009A0294">
      <w:pPr>
        <w:ind w:firstLine="720"/>
        <w:jc w:val="center"/>
        <w:rPr>
          <w:rFonts w:cstheme="minorHAnsi"/>
        </w:rPr>
      </w:pPr>
      <w:r>
        <w:rPr>
          <w:rFonts w:cstheme="minorHAnsi"/>
          <w:noProof/>
        </w:rPr>
        <w:drawing>
          <wp:anchor distT="0" distB="0" distL="114300" distR="114300" simplePos="0" relativeHeight="251661312" behindDoc="0" locked="0" layoutInCell="1" allowOverlap="1" wp14:anchorId="1F2869E0" wp14:editId="08DE0424">
            <wp:simplePos x="0" y="0"/>
            <wp:positionH relativeFrom="margin">
              <wp:align>center</wp:align>
            </wp:positionH>
            <wp:positionV relativeFrom="paragraph">
              <wp:posOffset>0</wp:posOffset>
            </wp:positionV>
            <wp:extent cx="4410075" cy="2632075"/>
            <wp:effectExtent l="0" t="0" r="0" b="0"/>
            <wp:wrapTopAndBottom/>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2632075"/>
                    </a:xfrm>
                    <a:prstGeom prst="rect">
                      <a:avLst/>
                    </a:prstGeom>
                  </pic:spPr>
                </pic:pic>
              </a:graphicData>
            </a:graphic>
            <wp14:sizeRelH relativeFrom="page">
              <wp14:pctWidth>0</wp14:pctWidth>
            </wp14:sizeRelH>
            <wp14:sizeRelV relativeFrom="page">
              <wp14:pctHeight>0</wp14:pctHeight>
            </wp14:sizeRelV>
          </wp:anchor>
        </w:drawing>
      </w:r>
      <w:r w:rsidR="009A0294" w:rsidRPr="005764DD">
        <w:rPr>
          <w:rFonts w:cstheme="minorHAnsi"/>
          <w:i/>
          <w:iCs/>
        </w:rPr>
        <w:t>Figure 1</w:t>
      </w:r>
      <w:r w:rsidR="009A0294" w:rsidRPr="005764DD">
        <w:rPr>
          <w:rFonts w:cstheme="minorHAnsi"/>
        </w:rPr>
        <w:t>. Schematic of Augmented Reality System</w:t>
      </w:r>
      <w:r w:rsidR="00E62573">
        <w:rPr>
          <w:rFonts w:cstheme="minorHAnsi"/>
        </w:rPr>
        <w:t xml:space="preserve"> with Tactile Stimulator.</w:t>
      </w:r>
    </w:p>
    <w:p w14:paraId="0A2179C7" w14:textId="7AD65057" w:rsidR="00C238D8" w:rsidRPr="00BD10B5" w:rsidRDefault="004303BC" w:rsidP="00BD10B5">
      <w:pPr>
        <w:ind w:firstLine="720"/>
        <w:rPr>
          <w:rFonts w:cstheme="minorHAnsi"/>
        </w:rPr>
      </w:pPr>
      <w:bookmarkStart w:id="100" w:name="_Hlk128656974"/>
      <w:r>
        <w:rPr>
          <w:rFonts w:cstheme="minorHAnsi"/>
        </w:rPr>
        <w:t>P</w:t>
      </w:r>
      <w:r w:rsidR="007571A6" w:rsidRPr="007571A6">
        <w:rPr>
          <w:rFonts w:cstheme="minorHAnsi"/>
        </w:rPr>
        <w:t>articipants w</w:t>
      </w:r>
      <w:r>
        <w:rPr>
          <w:rFonts w:cstheme="minorHAnsi"/>
        </w:rPr>
        <w:t>ill then be</w:t>
      </w:r>
      <w:r w:rsidR="007571A6" w:rsidRPr="007571A6">
        <w:rPr>
          <w:rFonts w:cstheme="minorHAnsi"/>
        </w:rPr>
        <w:t xml:space="preserve"> seated behind the augmented reality system </w:t>
      </w:r>
      <w:r w:rsidR="002B157D">
        <w:rPr>
          <w:rFonts w:cstheme="minorHAnsi"/>
        </w:rPr>
        <w:t xml:space="preserve">(Figure 1) </w:t>
      </w:r>
      <w:r w:rsidR="007571A6" w:rsidRPr="007571A6">
        <w:rPr>
          <w:rFonts w:cstheme="minorHAnsi"/>
        </w:rPr>
        <w:t xml:space="preserve">and instructed to place </w:t>
      </w:r>
      <w:r w:rsidR="007571A6" w:rsidRPr="002A5E2A">
        <w:rPr>
          <w:rFonts w:cstheme="minorHAnsi"/>
        </w:rPr>
        <w:t>their hand</w:t>
      </w:r>
      <w:r w:rsidR="007571A6" w:rsidRPr="007571A6">
        <w:rPr>
          <w:rFonts w:cstheme="minorHAnsi"/>
        </w:rPr>
        <w:t xml:space="preserve"> onto the </w:t>
      </w:r>
      <w:r w:rsidR="00D21298">
        <w:rPr>
          <w:rFonts w:cstheme="minorHAnsi"/>
        </w:rPr>
        <w:t xml:space="preserve">black </w:t>
      </w:r>
      <w:r w:rsidR="007571A6" w:rsidRPr="007571A6">
        <w:rPr>
          <w:rFonts w:cstheme="minorHAnsi"/>
        </w:rPr>
        <w:t xml:space="preserve">felt </w:t>
      </w:r>
      <w:r w:rsidR="00D21298">
        <w:rPr>
          <w:rFonts w:cstheme="minorHAnsi"/>
        </w:rPr>
        <w:t xml:space="preserve">fabric </w:t>
      </w:r>
      <w:r w:rsidR="007571A6" w:rsidRPr="007571A6">
        <w:rPr>
          <w:rFonts w:cstheme="minorHAnsi"/>
        </w:rPr>
        <w:t>within the augmented reality system.</w:t>
      </w:r>
      <w:bookmarkStart w:id="101" w:name="_Hlk148094952"/>
      <w:r w:rsidR="004E3DBB">
        <w:rPr>
          <w:rFonts w:cstheme="minorHAnsi"/>
        </w:rPr>
        <w:t xml:space="preserve"> </w:t>
      </w:r>
      <w:bookmarkStart w:id="102" w:name="_Hlk128665648"/>
      <w:r w:rsidR="004E3DBB">
        <w:rPr>
          <w:rFonts w:cstheme="minorHAnsi"/>
        </w:rPr>
        <w:t>Within the self-built system there is</w:t>
      </w:r>
      <w:r w:rsidR="004E3DBB" w:rsidRPr="00FE2027">
        <w:t xml:space="preserve"> a</w:t>
      </w:r>
      <w:r w:rsidR="004E3DBB">
        <w:t xml:space="preserve"> 1920 x </w:t>
      </w:r>
      <w:r w:rsidR="009C7C5D">
        <w:t>1080-pixel</w:t>
      </w:r>
      <w:r w:rsidR="000E071B">
        <w:t xml:space="preserve"> </w:t>
      </w:r>
      <w:r w:rsidR="00ED22DA" w:rsidRPr="00ED22DA">
        <w:t>Spedal Webcam Wide Angle</w:t>
      </w:r>
      <w:r w:rsidR="00BD10B5">
        <w:t xml:space="preserve"> </w:t>
      </w:r>
      <w:r w:rsidR="00ED22DA">
        <w:t>C</w:t>
      </w:r>
      <w:r w:rsidR="004E3DBB" w:rsidRPr="00F5352F">
        <w:t>amera</w:t>
      </w:r>
      <w:r w:rsidR="004E3DBB" w:rsidRPr="00FE2027">
        <w:t xml:space="preserve"> </w:t>
      </w:r>
      <w:del w:id="103" w:author="Table Marking" w:date="2023-10-13T13:08:00Z">
        <w:r w:rsidR="004E3DBB" w:rsidRPr="00FE2027" w:rsidDel="00C1563D">
          <w:delText xml:space="preserve">situated in the middle of the </w:delText>
        </w:r>
        <w:r w:rsidR="00905A60" w:rsidDel="00C1563D">
          <w:delText xml:space="preserve">central </w:delText>
        </w:r>
        <w:r w:rsidR="004E3DBB" w:rsidRPr="00FE2027" w:rsidDel="00C1563D">
          <w:delText>area</w:delText>
        </w:r>
      </w:del>
      <w:ins w:id="104" w:author="Table Marking" w:date="2023-10-13T13:08:00Z">
        <w:r w:rsidR="00C1563D">
          <w:t>at the edge of the black felt on the side the participant sits</w:t>
        </w:r>
      </w:ins>
      <w:r w:rsidR="004E3DBB" w:rsidRPr="00FE2027">
        <w:t>, away from</w:t>
      </w:r>
      <w:r w:rsidR="004E3DBB">
        <w:t xml:space="preserve"> the</w:t>
      </w:r>
      <w:r w:rsidR="004E3DBB" w:rsidRPr="00FE2027">
        <w:t xml:space="preserve"> participant’s view.</w:t>
      </w:r>
      <w:r w:rsidR="00905A60">
        <w:t xml:space="preserve"> </w:t>
      </w:r>
      <w:bookmarkStart w:id="105" w:name="_Hlk142308622"/>
      <w:bookmarkEnd w:id="101"/>
      <w:r w:rsidR="00905A60" w:rsidRPr="003E3F8C">
        <w:t>26cms above the felt base</w:t>
      </w:r>
      <w:del w:id="106" w:author="Table Marking" w:date="2023-10-13T13:09:00Z">
        <w:r w:rsidR="00905A60" w:rsidRPr="003E3F8C" w:rsidDel="00C1563D">
          <w:delText xml:space="preserve"> of this central area</w:delText>
        </w:r>
      </w:del>
      <w:r w:rsidR="00905A60" w:rsidRPr="003E3F8C">
        <w:t>, there is a mirror, which is placed 26cms below a</w:t>
      </w:r>
      <w:r w:rsidR="004A23EF">
        <w:t xml:space="preserve"> screen with a resolution of</w:t>
      </w:r>
      <w:r w:rsidR="00905A60" w:rsidRPr="003E3F8C">
        <w:t xml:space="preserve"> 1920 x 1200 </w:t>
      </w:r>
      <w:r w:rsidR="004A23EF">
        <w:t>pixels</w:t>
      </w:r>
      <w:r w:rsidR="00905A60" w:rsidRPr="003E3F8C">
        <w:t>, with a width of 52cms</w:t>
      </w:r>
      <w:r w:rsidR="003D6898">
        <w:t xml:space="preserve"> and a height of 32cms</w:t>
      </w:r>
      <w:r w:rsidR="00905A60" w:rsidRPr="003E3F8C">
        <w:t xml:space="preserve">. </w:t>
      </w:r>
      <w:bookmarkStart w:id="107" w:name="_Hlk148095151"/>
      <w:r w:rsidR="00785D6C" w:rsidRPr="00785D6C">
        <w:t xml:space="preserve">The </w:t>
      </w:r>
      <w:ins w:id="108" w:author="Table Marking" w:date="2023-10-13T13:11:00Z">
        <w:r w:rsidR="00C1563D">
          <w:t>thickness of section on which the mirror sits</w:t>
        </w:r>
      </w:ins>
      <w:ins w:id="109" w:author="Table Marking" w:date="2023-10-13T13:12:00Z">
        <w:r w:rsidR="00C1563D">
          <w:t xml:space="preserve"> </w:t>
        </w:r>
      </w:ins>
      <w:del w:id="110" w:author="Table Marking" w:date="2023-10-13T13:10:00Z">
        <w:r w:rsidR="00785D6C" w:rsidRPr="00785D6C" w:rsidDel="00C1563D">
          <w:delText xml:space="preserve">distance between the central area with the felt base and the area from the mirror to the screen </w:delText>
        </w:r>
      </w:del>
      <w:r w:rsidR="00785D6C" w:rsidRPr="00785D6C">
        <w:t>is 2cms</w:t>
      </w:r>
      <w:r w:rsidR="00785D6C">
        <w:t xml:space="preserve">. </w:t>
      </w:r>
      <w:bookmarkEnd w:id="107"/>
      <w:r w:rsidR="00905A60" w:rsidRPr="003E3F8C">
        <w:t>This screen is 54cms from the base of the system, and the base of the system is 82cms from the ground</w:t>
      </w:r>
      <w:bookmarkStart w:id="111" w:name="_Hlk148094839"/>
      <w:bookmarkEnd w:id="102"/>
      <w:bookmarkEnd w:id="105"/>
      <w:r w:rsidR="00905A60">
        <w:t xml:space="preserve">. </w:t>
      </w:r>
      <w:bookmarkStart w:id="112" w:name="_Hlk128665715"/>
      <w:r w:rsidR="00975ED3">
        <w:rPr>
          <w:rFonts w:cstheme="minorHAnsi"/>
        </w:rPr>
        <w:t>P</w:t>
      </w:r>
      <w:r w:rsidR="00223EBF">
        <w:rPr>
          <w:rFonts w:cstheme="minorHAnsi"/>
        </w:rPr>
        <w:t xml:space="preserve">articipants will be </w:t>
      </w:r>
      <w:r w:rsidR="00975ED3">
        <w:rPr>
          <w:rFonts w:cstheme="minorHAnsi"/>
        </w:rPr>
        <w:t>instructed to place either their</w:t>
      </w:r>
      <w:ins w:id="113" w:author="Table Marking" w:date="2023-10-13T13:06:00Z">
        <w:r w:rsidR="00C1563D">
          <w:rPr>
            <w:rFonts w:cstheme="minorHAnsi"/>
          </w:rPr>
          <w:t xml:space="preserve"> right</w:t>
        </w:r>
      </w:ins>
      <w:r w:rsidR="00975ED3">
        <w:rPr>
          <w:rFonts w:cstheme="minorHAnsi"/>
        </w:rPr>
        <w:t xml:space="preserve"> index or middle finger </w:t>
      </w:r>
      <w:r w:rsidR="00223EBF">
        <w:rPr>
          <w:rFonts w:cstheme="minorHAnsi"/>
        </w:rPr>
        <w:t>outstretched onto the felt</w:t>
      </w:r>
      <w:bookmarkEnd w:id="111"/>
      <w:r w:rsidR="00A44C85">
        <w:rPr>
          <w:rFonts w:cstheme="minorHAnsi"/>
        </w:rPr>
        <w:t xml:space="preserve">. </w:t>
      </w:r>
      <w:r w:rsidR="00975ED3">
        <w:rPr>
          <w:rFonts w:cstheme="minorHAnsi"/>
        </w:rPr>
        <w:t xml:space="preserve">The decision of whether the participant will use their index or middle finger will be </w:t>
      </w:r>
      <w:bookmarkStart w:id="114" w:name="_Hlk143850930"/>
      <w:r w:rsidR="004A23EF">
        <w:rPr>
          <w:rFonts w:cstheme="minorHAnsi"/>
        </w:rPr>
        <w:t xml:space="preserve">pseudo </w:t>
      </w:r>
      <w:r w:rsidR="00975ED3">
        <w:rPr>
          <w:rFonts w:cstheme="minorHAnsi"/>
        </w:rPr>
        <w:t xml:space="preserve">randomised </w:t>
      </w:r>
      <w:r w:rsidR="004A23EF">
        <w:rPr>
          <w:rFonts w:cstheme="minorHAnsi"/>
        </w:rPr>
        <w:t>(to give equal representation of each finger)</w:t>
      </w:r>
      <w:bookmarkEnd w:id="114"/>
      <w:r w:rsidR="004A23EF">
        <w:rPr>
          <w:rFonts w:cstheme="minorHAnsi"/>
        </w:rPr>
        <w:t xml:space="preserve"> </w:t>
      </w:r>
      <w:r w:rsidR="00975ED3">
        <w:rPr>
          <w:rFonts w:cstheme="minorHAnsi"/>
        </w:rPr>
        <w:t>via MATLAB prior to any participants taking part.</w:t>
      </w:r>
      <w:bookmarkStart w:id="115" w:name="_Hlk128657300"/>
      <w:bookmarkEnd w:id="100"/>
      <w:bookmarkEnd w:id="112"/>
      <w:r w:rsidR="00975ED3">
        <w:rPr>
          <w:rFonts w:cstheme="minorHAnsi"/>
        </w:rPr>
        <w:t xml:space="preserve"> </w:t>
      </w:r>
      <w:r w:rsidR="007571A6" w:rsidRPr="007571A6">
        <w:rPr>
          <w:rFonts w:cstheme="minorHAnsi"/>
        </w:rPr>
        <w:t xml:space="preserve">There </w:t>
      </w:r>
      <w:r w:rsidR="00825442">
        <w:rPr>
          <w:rFonts w:cstheme="minorHAnsi"/>
        </w:rPr>
        <w:t>will be</w:t>
      </w:r>
      <w:r w:rsidR="007571A6" w:rsidRPr="007571A6">
        <w:rPr>
          <w:rFonts w:cstheme="minorHAnsi"/>
        </w:rPr>
        <w:t xml:space="preserve"> two white dots</w:t>
      </w:r>
      <w:r w:rsidR="00CE5403">
        <w:rPr>
          <w:rFonts w:cstheme="minorHAnsi"/>
        </w:rPr>
        <w:t xml:space="preserve"> for each hand</w:t>
      </w:r>
      <w:r w:rsidR="007571A6" w:rsidRPr="007571A6">
        <w:rPr>
          <w:rFonts w:cstheme="minorHAnsi"/>
        </w:rPr>
        <w:t xml:space="preserve"> on the felt</w:t>
      </w:r>
      <w:r w:rsidR="00CE5403">
        <w:rPr>
          <w:rFonts w:cstheme="minorHAnsi"/>
        </w:rPr>
        <w:t xml:space="preserve"> and participants will be instructed to place their hand between these two dots</w:t>
      </w:r>
      <w:r w:rsidR="007571A6" w:rsidRPr="007571A6">
        <w:rPr>
          <w:rFonts w:cstheme="minorHAnsi"/>
        </w:rPr>
        <w:t>.</w:t>
      </w:r>
      <w:r w:rsidR="00412CBE" w:rsidRPr="00412CBE">
        <w:rPr>
          <w:rFonts w:ascii="Times New Roman" w:hAnsi="Times New Roman" w:cs="Times New Roman"/>
        </w:rPr>
        <w:t xml:space="preserve"> </w:t>
      </w:r>
      <w:bookmarkStart w:id="116" w:name="_Hlk128657621"/>
      <w:bookmarkEnd w:id="115"/>
      <w:r w:rsidR="00412CBE" w:rsidRPr="00412CBE">
        <w:rPr>
          <w:rFonts w:cstheme="minorHAnsi"/>
        </w:rPr>
        <w:t xml:space="preserve">Participants </w:t>
      </w:r>
      <w:r w:rsidR="00412CBE">
        <w:rPr>
          <w:rFonts w:cstheme="minorHAnsi"/>
        </w:rPr>
        <w:t>will be</w:t>
      </w:r>
      <w:r w:rsidR="00412CBE" w:rsidRPr="00412CBE">
        <w:rPr>
          <w:rFonts w:cstheme="minorHAnsi"/>
        </w:rPr>
        <w:t xml:space="preserve"> instructed to view their hand’s image in the mirror (the real hand </w:t>
      </w:r>
      <w:r w:rsidR="00412CBE">
        <w:rPr>
          <w:rFonts w:cstheme="minorHAnsi"/>
        </w:rPr>
        <w:t xml:space="preserve">will be </w:t>
      </w:r>
      <w:r w:rsidR="00412CBE" w:rsidRPr="00412CBE">
        <w:rPr>
          <w:rFonts w:cstheme="minorHAnsi"/>
        </w:rPr>
        <w:t>hidden from view) throughout the experiment</w:t>
      </w:r>
      <w:r w:rsidR="007571A6" w:rsidRPr="007571A6">
        <w:rPr>
          <w:rFonts w:cstheme="minorHAnsi"/>
        </w:rPr>
        <w:t>.</w:t>
      </w:r>
      <w:r w:rsidR="00825442">
        <w:rPr>
          <w:rFonts w:cstheme="minorHAnsi"/>
        </w:rPr>
        <w:t xml:space="preserve"> </w:t>
      </w:r>
      <w:r w:rsidR="004E3DBB">
        <w:rPr>
          <w:rFonts w:cstheme="minorHAnsi"/>
        </w:rPr>
        <w:t xml:space="preserve">The </w:t>
      </w:r>
      <w:r w:rsidR="00F8078A">
        <w:rPr>
          <w:rFonts w:cstheme="minorHAnsi"/>
        </w:rPr>
        <w:t>camera placed underneath the mirror on the felt base will be used to deliver a live feed video of the participant</w:t>
      </w:r>
      <w:r w:rsidR="004A23EF">
        <w:rPr>
          <w:rFonts w:cstheme="minorHAnsi"/>
        </w:rPr>
        <w:t>’</w:t>
      </w:r>
      <w:r w:rsidR="00F8078A">
        <w:rPr>
          <w:rFonts w:cstheme="minorHAnsi"/>
        </w:rPr>
        <w:t>s hands to the computer screen at the top of the augmented reality system, which will show in the mirror reflection to the participants</w:t>
      </w:r>
      <w:bookmarkStart w:id="117" w:name="_Hlk128658596"/>
      <w:bookmarkStart w:id="118" w:name="_Hlk128662163"/>
      <w:r w:rsidR="00F8078A">
        <w:rPr>
          <w:rFonts w:cstheme="minorHAnsi"/>
        </w:rPr>
        <w:t xml:space="preserve">. </w:t>
      </w:r>
      <w:bookmarkEnd w:id="116"/>
      <w:r w:rsidR="00BD10B5" w:rsidRPr="00BD10B5">
        <w:rPr>
          <w:rFonts w:cstheme="minorHAnsi"/>
        </w:rPr>
        <w:t>There is a delay of 170ms in the video processing pipeline from the camera image to the augmented video image.</w:t>
      </w:r>
      <w:r w:rsidR="00BD10B5" w:rsidRPr="00BD10B5">
        <w:rPr>
          <w:rFonts w:cstheme="minorHAnsi"/>
          <w:i/>
          <w:iCs/>
        </w:rPr>
        <w:t xml:space="preserve"> </w:t>
      </w:r>
    </w:p>
    <w:p w14:paraId="5777A62E" w14:textId="134BF011" w:rsidR="00BE54A4" w:rsidRDefault="00825442" w:rsidP="00BE54A4">
      <w:pPr>
        <w:ind w:firstLine="720"/>
      </w:pPr>
      <w:r>
        <w:t xml:space="preserve">Participants will undergo </w:t>
      </w:r>
      <w:r w:rsidR="00BD7FA2">
        <w:t>4</w:t>
      </w:r>
      <w:r>
        <w:t xml:space="preserve"> conditions: </w:t>
      </w:r>
      <w:r w:rsidR="001534B2">
        <w:t>m</w:t>
      </w:r>
      <w:r>
        <w:t xml:space="preserve">ultisensory </w:t>
      </w:r>
      <w:r w:rsidR="001534B2">
        <w:t>s</w:t>
      </w:r>
      <w:r>
        <w:t xml:space="preserve">tretching (MS), </w:t>
      </w:r>
      <w:r w:rsidR="001534B2">
        <w:t>u</w:t>
      </w:r>
      <w:r>
        <w:t>nimodal</w:t>
      </w:r>
      <w:r w:rsidR="001534B2">
        <w:t>-v</w:t>
      </w:r>
      <w:r>
        <w:t xml:space="preserve">isual </w:t>
      </w:r>
      <w:r w:rsidR="001534B2">
        <w:t>s</w:t>
      </w:r>
      <w:r>
        <w:t>tretching (UV)</w:t>
      </w:r>
      <w:r w:rsidR="00BD7FA2">
        <w:t xml:space="preserve">, </w:t>
      </w:r>
      <w:r>
        <w:t>a no</w:t>
      </w:r>
      <w:r w:rsidR="001F46A2">
        <w:t>n-</w:t>
      </w:r>
      <w:r>
        <w:t xml:space="preserve">illusion </w:t>
      </w:r>
      <w:r w:rsidR="00BD7FA2">
        <w:t>control</w:t>
      </w:r>
      <w:r>
        <w:t xml:space="preserve"> condition </w:t>
      </w:r>
      <w:r w:rsidR="00BD7FA2">
        <w:t xml:space="preserve">without tactile input </w:t>
      </w:r>
      <w:r>
        <w:t>(NI)</w:t>
      </w:r>
      <w:r w:rsidR="00BD7FA2">
        <w:t>, and a non-illusion control condition with tactile input (NIT)</w:t>
      </w:r>
      <w:r w:rsidR="00E11FBB" w:rsidRPr="00E11FBB">
        <w:t>.</w:t>
      </w:r>
      <w:r w:rsidR="00653240">
        <w:t xml:space="preserve"> </w:t>
      </w:r>
      <w:r w:rsidR="00DB4DF4">
        <w:t xml:space="preserve">There will be vibrotactile stimulation to the finger in all conditions, but only tactile input </w:t>
      </w:r>
      <w:r w:rsidR="00A05B72">
        <w:t xml:space="preserve">of the researcher touching the participants hand </w:t>
      </w:r>
      <w:r w:rsidR="00DB4DF4">
        <w:t>in the conditions where this is mentioned.</w:t>
      </w:r>
      <w:r w:rsidR="00A13D0A">
        <w:t xml:space="preserve"> </w:t>
      </w:r>
      <w:bookmarkStart w:id="119" w:name="_Hlk128664800"/>
      <w:bookmarkStart w:id="120" w:name="_Hlk130375147"/>
      <w:r w:rsidR="00A13D0A">
        <w:t>Each trial will last 2.4 seconds for the manipulation phase</w:t>
      </w:r>
      <w:bookmarkStart w:id="121" w:name="_Hlk128665448"/>
      <w:r w:rsidR="00165CE0">
        <w:t>, where the finger will be stretched by 60 pixels</w:t>
      </w:r>
      <w:r w:rsidR="0091288D">
        <w:t xml:space="preserve"> (2.1 centimetres)</w:t>
      </w:r>
      <w:r w:rsidR="00165CE0">
        <w:t xml:space="preserve"> in </w:t>
      </w:r>
      <w:r w:rsidR="00492717">
        <w:t>UV</w:t>
      </w:r>
      <w:r w:rsidR="00165CE0">
        <w:t xml:space="preserve"> and </w:t>
      </w:r>
      <w:r w:rsidR="00492717">
        <w:t>MS</w:t>
      </w:r>
      <w:r w:rsidR="00165CE0">
        <w:t xml:space="preserve"> conditions</w:t>
      </w:r>
      <w:r w:rsidR="00A13D0A">
        <w:t xml:space="preserve">, </w:t>
      </w:r>
      <w:r w:rsidR="00165CE0">
        <w:t>followed by</w:t>
      </w:r>
      <w:bookmarkEnd w:id="121"/>
      <w:r w:rsidR="00165CE0">
        <w:t xml:space="preserve"> </w:t>
      </w:r>
      <w:r w:rsidR="00A13D0A">
        <w:t xml:space="preserve">a further 2.4 second habituation phase in which participants can view and move their </w:t>
      </w:r>
      <w:r w:rsidR="000E071B">
        <w:t>(</w:t>
      </w:r>
      <w:r w:rsidR="00A13D0A">
        <w:t>augmented</w:t>
      </w:r>
      <w:r w:rsidR="000E071B">
        <w:t>)</w:t>
      </w:r>
      <w:r w:rsidR="00A13D0A">
        <w:t xml:space="preserve"> finger</w:t>
      </w:r>
      <w:bookmarkStart w:id="122" w:name="_Hlk143851064"/>
      <w:r w:rsidR="00F275B7">
        <w:t>, whilst they keep the rest of their hand still,</w:t>
      </w:r>
      <w:r w:rsidR="00A13D0A">
        <w:t xml:space="preserve"> </w:t>
      </w:r>
      <w:bookmarkEnd w:id="122"/>
      <w:r w:rsidR="00A13D0A">
        <w:t>before the screen goes dark, indicating that the next trial can start</w:t>
      </w:r>
      <w:bookmarkEnd w:id="119"/>
      <w:r w:rsidR="00A13D0A">
        <w:t>.</w:t>
      </w:r>
      <w:r w:rsidR="00DB4DF4">
        <w:t xml:space="preserve"> </w:t>
      </w:r>
      <w:r w:rsidR="00F275B7">
        <w:lastRenderedPageBreak/>
        <w:t xml:space="preserve">The </w:t>
      </w:r>
      <w:r w:rsidR="00492717">
        <w:rPr>
          <w:rFonts w:cstheme="minorHAnsi"/>
        </w:rPr>
        <w:t>MS</w:t>
      </w:r>
      <w:r w:rsidR="00492717" w:rsidRPr="007571A6">
        <w:rPr>
          <w:rFonts w:cstheme="minorHAnsi"/>
        </w:rPr>
        <w:t xml:space="preserve"> </w:t>
      </w:r>
      <w:r w:rsidRPr="007571A6">
        <w:rPr>
          <w:rFonts w:cstheme="minorHAnsi"/>
        </w:rPr>
        <w:t>condition consist of the researcher</w:t>
      </w:r>
      <w:r w:rsidR="00A05B72">
        <w:rPr>
          <w:rFonts w:cstheme="minorHAnsi"/>
        </w:rPr>
        <w:t xml:space="preserve"> touching and</w:t>
      </w:r>
      <w:r w:rsidRPr="007571A6">
        <w:rPr>
          <w:rFonts w:cstheme="minorHAnsi"/>
        </w:rPr>
        <w:t xml:space="preserve"> pu</w:t>
      </w:r>
      <w:r w:rsidR="007B5EE9">
        <w:rPr>
          <w:rFonts w:cstheme="minorHAnsi"/>
        </w:rPr>
        <w:t>lling</w:t>
      </w:r>
      <w:r w:rsidRPr="007571A6">
        <w:rPr>
          <w:rFonts w:cstheme="minorHAnsi"/>
        </w:rPr>
        <w:t xml:space="preserve"> the participant’s finger as the participant vie</w:t>
      </w:r>
      <w:r w:rsidR="00686148">
        <w:rPr>
          <w:rFonts w:cstheme="minorHAnsi"/>
        </w:rPr>
        <w:t>ws</w:t>
      </w:r>
      <w:r w:rsidRPr="007571A6">
        <w:rPr>
          <w:rFonts w:cstheme="minorHAnsi"/>
        </w:rPr>
        <w:t xml:space="preserve"> their </w:t>
      </w:r>
      <w:r w:rsidR="00DB4DF4">
        <w:rPr>
          <w:rFonts w:cstheme="minorHAnsi"/>
        </w:rPr>
        <w:t xml:space="preserve">finger </w:t>
      </w:r>
      <w:r w:rsidRPr="007571A6">
        <w:rPr>
          <w:rFonts w:cstheme="minorHAnsi"/>
        </w:rPr>
        <w:t xml:space="preserve">stretching in a congruent manner. </w:t>
      </w:r>
      <w:r w:rsidR="00F275B7">
        <w:rPr>
          <w:rFonts w:cstheme="minorHAnsi"/>
        </w:rPr>
        <w:t xml:space="preserve">The </w:t>
      </w:r>
      <w:r w:rsidR="00492717">
        <w:rPr>
          <w:rFonts w:cstheme="minorHAnsi"/>
        </w:rPr>
        <w:t>UV</w:t>
      </w:r>
      <w:r w:rsidR="002D7B94">
        <w:rPr>
          <w:rFonts w:cstheme="minorHAnsi"/>
        </w:rPr>
        <w:t xml:space="preserve"> </w:t>
      </w:r>
      <w:r w:rsidRPr="007571A6">
        <w:rPr>
          <w:rFonts w:cstheme="minorHAnsi"/>
        </w:rPr>
        <w:t>conditions consist</w:t>
      </w:r>
      <w:r w:rsidR="00F275B7">
        <w:rPr>
          <w:rFonts w:cstheme="minorHAnsi"/>
        </w:rPr>
        <w:t>s</w:t>
      </w:r>
      <w:r w:rsidRPr="007571A6">
        <w:rPr>
          <w:rFonts w:cstheme="minorHAnsi"/>
        </w:rPr>
        <w:t xml:space="preserve"> of the participants viewing their finger stretch without any experimenter manipulation.</w:t>
      </w:r>
      <w:r>
        <w:rPr>
          <w:rFonts w:cstheme="minorHAnsi"/>
        </w:rPr>
        <w:t xml:space="preserve"> </w:t>
      </w:r>
      <w:r w:rsidR="00516AAE">
        <w:rPr>
          <w:rFonts w:cstheme="minorHAnsi"/>
        </w:rPr>
        <w:t xml:space="preserve">The </w:t>
      </w:r>
      <w:r w:rsidR="00492717">
        <w:rPr>
          <w:rFonts w:cstheme="minorHAnsi"/>
        </w:rPr>
        <w:t xml:space="preserve">NI </w:t>
      </w:r>
      <w:r w:rsidRPr="007571A6">
        <w:rPr>
          <w:rFonts w:cstheme="minorHAnsi"/>
        </w:rPr>
        <w:t>condition provid</w:t>
      </w:r>
      <w:r w:rsidR="002D7B94">
        <w:rPr>
          <w:rFonts w:cstheme="minorHAnsi"/>
        </w:rPr>
        <w:t>e</w:t>
      </w:r>
      <w:r w:rsidR="00F079C2">
        <w:rPr>
          <w:rFonts w:cstheme="minorHAnsi"/>
        </w:rPr>
        <w:t>s</w:t>
      </w:r>
      <w:r w:rsidRPr="007571A6">
        <w:rPr>
          <w:rFonts w:cstheme="minorHAnsi"/>
        </w:rPr>
        <w:t xml:space="preserve"> no visual or </w:t>
      </w:r>
      <w:r w:rsidR="00A05B72">
        <w:rPr>
          <w:rFonts w:cstheme="minorHAnsi"/>
        </w:rPr>
        <w:t>touching</w:t>
      </w:r>
      <w:r w:rsidR="0098536F">
        <w:rPr>
          <w:rFonts w:cstheme="minorHAnsi"/>
        </w:rPr>
        <w:t xml:space="preserve"> </w:t>
      </w:r>
      <w:r w:rsidRPr="007571A6">
        <w:rPr>
          <w:rFonts w:cstheme="minorHAnsi"/>
        </w:rPr>
        <w:t xml:space="preserve">tactile manipulations </w:t>
      </w:r>
      <w:r w:rsidR="00DB4DF4">
        <w:rPr>
          <w:rFonts w:cstheme="minorHAnsi"/>
        </w:rPr>
        <w:t xml:space="preserve">to </w:t>
      </w:r>
      <w:r w:rsidRPr="007571A6">
        <w:rPr>
          <w:rFonts w:cstheme="minorHAnsi"/>
        </w:rPr>
        <w:t xml:space="preserve">the finger. </w:t>
      </w:r>
      <w:r w:rsidR="00516AAE">
        <w:t xml:space="preserve">The </w:t>
      </w:r>
      <w:r w:rsidR="00492717">
        <w:t>NI</w:t>
      </w:r>
      <w:r w:rsidR="000E071B">
        <w:t>T</w:t>
      </w:r>
      <w:r w:rsidR="00516AAE">
        <w:t xml:space="preserve"> control condition will involve </w:t>
      </w:r>
      <w:r w:rsidR="00DB4DF4">
        <w:t xml:space="preserve">no visual input of the finger </w:t>
      </w:r>
      <w:r w:rsidR="00F004B4">
        <w:t>stretching</w:t>
      </w:r>
      <w:r w:rsidR="007253B0">
        <w:t xml:space="preserve">, </w:t>
      </w:r>
      <w:r w:rsidR="007253B0" w:rsidRPr="007253B0">
        <w:t>instead the image of their finger will be visible but unchanged. Additionally, this condition</w:t>
      </w:r>
      <w:r w:rsidR="00DB4DF4">
        <w:t xml:space="preserve"> will include </w:t>
      </w:r>
      <w:r w:rsidR="00516AAE">
        <w:t>tactile input of the experimenter’s hand touching the participant</w:t>
      </w:r>
      <w:r w:rsidR="006F6F29">
        <w:t>’</w:t>
      </w:r>
      <w:r w:rsidR="00516AAE">
        <w:t>s finger, but without pulling</w:t>
      </w:r>
      <w:bookmarkEnd w:id="117"/>
      <w:bookmarkEnd w:id="120"/>
      <w:r w:rsidR="00516AAE">
        <w:t>.</w:t>
      </w:r>
      <w:bookmarkEnd w:id="118"/>
      <w:r w:rsidR="00516AAE">
        <w:t xml:space="preserve"> </w:t>
      </w:r>
      <w:del w:id="123" w:author="Table Marking" w:date="2023-10-10T14:39:00Z">
        <w:r w:rsidR="006740B1" w:rsidDel="005848A0">
          <w:delText>The inclusion of th</w:delText>
        </w:r>
        <w:r w:rsidR="001C3C9C" w:rsidDel="005848A0">
          <w:delText>e NIT</w:delText>
        </w:r>
        <w:r w:rsidR="006740B1" w:rsidDel="005848A0">
          <w:delText xml:space="preserve"> condition is to assess if the localisation of the cortical representation arises from the resizing manipulation to the finger, or whether it stems from the tactile input given to the finger.</w:delText>
        </w:r>
        <w:r w:rsidR="00F079C2" w:rsidDel="005848A0">
          <w:delText xml:space="preserve"> </w:delText>
        </w:r>
      </w:del>
      <w:bookmarkStart w:id="124" w:name="_Hlk128665909"/>
      <w:r w:rsidR="00BE54A4">
        <w:t>Visualisation of all conditions can be seen in Figure 2.</w:t>
      </w:r>
    </w:p>
    <w:p w14:paraId="67F0B72E" w14:textId="3864C280" w:rsidR="00C0382F" w:rsidRDefault="00793F21" w:rsidP="003E3F8C">
      <w:pPr>
        <w:ind w:firstLine="720"/>
        <w:jc w:val="center"/>
        <w:rPr>
          <w:i/>
          <w:iCs/>
        </w:rPr>
      </w:pPr>
      <w:bookmarkStart w:id="125" w:name="_Hlk142463650"/>
      <w:r>
        <w:rPr>
          <w:i/>
          <w:iCs/>
          <w:noProof/>
        </w:rPr>
        <w:drawing>
          <wp:inline distT="0" distB="0" distL="0" distR="0" wp14:anchorId="0C866A4A" wp14:editId="5700FB06">
            <wp:extent cx="4438650" cy="3787434"/>
            <wp:effectExtent l="0" t="0" r="0" b="3810"/>
            <wp:docPr id="7" name="Picture 7" descr="A hand with a finger pointing to the r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hand with a finger pointing to the righ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r="9795"/>
                    <a:stretch/>
                  </pic:blipFill>
                  <pic:spPr bwMode="auto">
                    <a:xfrm>
                      <a:off x="0" y="0"/>
                      <a:ext cx="4439161" cy="3787870"/>
                    </a:xfrm>
                    <a:prstGeom prst="rect">
                      <a:avLst/>
                    </a:prstGeom>
                    <a:ln>
                      <a:noFill/>
                    </a:ln>
                    <a:extLst>
                      <a:ext uri="{53640926-AAD7-44D8-BBD7-CCE9431645EC}">
                        <a14:shadowObscured xmlns:a14="http://schemas.microsoft.com/office/drawing/2010/main"/>
                      </a:ext>
                    </a:extLst>
                  </pic:spPr>
                </pic:pic>
              </a:graphicData>
            </a:graphic>
          </wp:inline>
        </w:drawing>
      </w:r>
    </w:p>
    <w:p w14:paraId="25B42F1C" w14:textId="669F453C" w:rsidR="00BD0623" w:rsidRDefault="00BD0623" w:rsidP="003E3F8C">
      <w:pPr>
        <w:ind w:firstLine="720"/>
        <w:jc w:val="center"/>
      </w:pPr>
      <w:r w:rsidRPr="003E3F8C">
        <w:rPr>
          <w:i/>
          <w:iCs/>
        </w:rPr>
        <w:t>Figure 2</w:t>
      </w:r>
      <w:r>
        <w:t xml:space="preserve">. </w:t>
      </w:r>
      <w:bookmarkStart w:id="126" w:name="_Hlk148095272"/>
      <w:r>
        <w:t>Infographic of Experimental Conditions. MS = Multisensory</w:t>
      </w:r>
      <w:r w:rsidR="00256390">
        <w:t xml:space="preserve"> Stretching</w:t>
      </w:r>
      <w:r>
        <w:t>, UV = Unimodal Visual</w:t>
      </w:r>
      <w:r w:rsidR="00256390">
        <w:t xml:space="preserve"> Stretching</w:t>
      </w:r>
      <w:r>
        <w:t xml:space="preserve">, NIT = Non-Illusion Tactile, NI = Non-Illusion. </w:t>
      </w:r>
      <w:r w:rsidR="00F275B7">
        <w:t>During the m</w:t>
      </w:r>
      <w:r>
        <w:t xml:space="preserve">anipulation phase </w:t>
      </w:r>
      <w:r w:rsidR="003B575D">
        <w:t xml:space="preserve">(2.4 seconds) </w:t>
      </w:r>
      <w:r w:rsidR="00634342" w:rsidRPr="00634342">
        <w:t>the visual image of the finger is stretched in the MS and UV conditions, and/or the experimenter provides tactile input</w:t>
      </w:r>
      <w:ins w:id="127" w:author="Table Marking" w:date="2023-11-01T11:31:00Z">
        <w:r w:rsidR="007601EF">
          <w:t xml:space="preserve"> (touch)</w:t>
        </w:r>
      </w:ins>
      <w:r w:rsidR="00634342" w:rsidRPr="00634342">
        <w:t xml:space="preserve"> in the MS </w:t>
      </w:r>
      <w:del w:id="128" w:author="Table Marking" w:date="2023-10-13T13:13:00Z">
        <w:r w:rsidR="00634342" w:rsidRPr="00634342" w:rsidDel="00C1563D">
          <w:delText xml:space="preserve">(pulling) </w:delText>
        </w:r>
      </w:del>
      <w:r w:rsidR="00634342" w:rsidRPr="00634342">
        <w:t xml:space="preserve">and NIT </w:t>
      </w:r>
      <w:del w:id="129" w:author="Table Marking" w:date="2023-10-13T13:13:00Z">
        <w:r w:rsidR="00634342" w:rsidRPr="00634342" w:rsidDel="00C1563D">
          <w:delText xml:space="preserve">(touch) </w:delText>
        </w:r>
      </w:del>
      <w:r w:rsidR="00634342" w:rsidRPr="00634342">
        <w:t>conditions.</w:t>
      </w:r>
      <w:ins w:id="130" w:author="Table Marking" w:date="2023-10-13T13:13:00Z">
        <w:r w:rsidR="00C1563D">
          <w:t xml:space="preserve"> The tactile input in the MS condition is acc</w:t>
        </w:r>
      </w:ins>
      <w:ins w:id="131" w:author="Table Marking" w:date="2023-10-13T13:14:00Z">
        <w:r w:rsidR="00C1563D">
          <w:t xml:space="preserve">ompanied by pulling. </w:t>
        </w:r>
      </w:ins>
      <w:r w:rsidR="00634342">
        <w:t xml:space="preserve"> D</w:t>
      </w:r>
      <w:r w:rsidR="00F275B7">
        <w:t xml:space="preserve">uring the </w:t>
      </w:r>
      <w:r>
        <w:t xml:space="preserve">habituation phase </w:t>
      </w:r>
      <w:r w:rsidR="003B575D">
        <w:t>(2.4 seconds)</w:t>
      </w:r>
      <w:r>
        <w:t xml:space="preserve"> participants are free to move their finger. </w:t>
      </w:r>
      <w:r w:rsidR="00F275B7">
        <w:t>The a</w:t>
      </w:r>
      <w:r w:rsidR="003B575D">
        <w:t>rrow denotes the direction of the experimenter’s action.</w:t>
      </w:r>
      <w:r w:rsidR="00C0382F">
        <w:t xml:space="preserve"> </w:t>
      </w:r>
      <w:r w:rsidR="00F275B7">
        <w:t>The vibrotactile s</w:t>
      </w:r>
      <w:r w:rsidR="00C0382F">
        <w:t xml:space="preserve">timulator is </w:t>
      </w:r>
      <w:r w:rsidR="00F275B7">
        <w:t xml:space="preserve">depicted on the finger </w:t>
      </w:r>
      <w:r w:rsidR="00C0382F">
        <w:t xml:space="preserve">in each phase of the experiment as </w:t>
      </w:r>
      <w:r w:rsidR="00F275B7">
        <w:t xml:space="preserve">vibrations are </w:t>
      </w:r>
      <w:r w:rsidR="00C0382F">
        <w:t>present</w:t>
      </w:r>
      <w:r w:rsidR="00F275B7">
        <w:t>ed</w:t>
      </w:r>
      <w:r w:rsidR="00C0382F">
        <w:t xml:space="preserve"> throughout. </w:t>
      </w:r>
    </w:p>
    <w:p w14:paraId="1AE37CC1" w14:textId="2CC9A32D" w:rsidR="00CB5BD6" w:rsidRPr="003E3F8C" w:rsidRDefault="00316E37" w:rsidP="00BE54A4">
      <w:pPr>
        <w:ind w:firstLine="720"/>
        <w:rPr>
          <w:i/>
          <w:iCs/>
          <w:u w:val="single"/>
        </w:rPr>
      </w:pPr>
      <w:bookmarkStart w:id="132" w:name="_Hlk148095439"/>
      <w:bookmarkEnd w:id="125"/>
      <w:bookmarkEnd w:id="126"/>
      <w:r>
        <w:t xml:space="preserve">The experimenter will be seated opposite the participant, the other side of the augmented reality machine and will </w:t>
      </w:r>
      <w:ins w:id="133" w:author="Table Marking" w:date="2023-10-13T13:15:00Z">
        <w:r w:rsidR="00C1563D">
          <w:t>touch</w:t>
        </w:r>
      </w:ins>
      <w:del w:id="134" w:author="Table Marking" w:date="2023-10-13T13:15:00Z">
        <w:r w:rsidDel="00C1563D">
          <w:delText>pull</w:delText>
        </w:r>
      </w:del>
      <w:r>
        <w:t xml:space="preserve"> the </w:t>
      </w:r>
      <w:bookmarkStart w:id="135" w:name="_Hlk128666096"/>
      <w:r>
        <w:t>digit</w:t>
      </w:r>
      <w:ins w:id="136" w:author="Table Marking" w:date="2023-10-13T13:16:00Z">
        <w:r w:rsidR="00C1563D">
          <w:t xml:space="preserve"> during MS and NIT conditions</w:t>
        </w:r>
      </w:ins>
      <w:r>
        <w:t xml:space="preserve"> by holding onto the distal interphalangeal joint</w:t>
      </w:r>
      <w:bookmarkEnd w:id="135"/>
      <w:r w:rsidR="00AF654E">
        <w:t xml:space="preserve"> and gently </w:t>
      </w:r>
      <w:ins w:id="137" w:author="Table Marking" w:date="2023-10-13T13:15:00Z">
        <w:r w:rsidR="00C1563D">
          <w:t xml:space="preserve">touching </w:t>
        </w:r>
      </w:ins>
      <w:ins w:id="138" w:author="Table Marking" w:date="2023-11-01T11:32:00Z">
        <w:r w:rsidR="006A1908">
          <w:t xml:space="preserve">(NIT) </w:t>
        </w:r>
      </w:ins>
      <w:ins w:id="139" w:author="Table Marking" w:date="2023-10-13T13:15:00Z">
        <w:r w:rsidR="00C1563D">
          <w:t xml:space="preserve">or </w:t>
        </w:r>
      </w:ins>
      <w:r w:rsidR="00AF654E">
        <w:t>pulling</w:t>
      </w:r>
      <w:ins w:id="140" w:author="Table Marking" w:date="2023-10-13T13:15:00Z">
        <w:r w:rsidR="00C1563D">
          <w:t xml:space="preserve"> (</w:t>
        </w:r>
      </w:ins>
      <w:ins w:id="141" w:author="Table Marking" w:date="2023-11-01T11:32:00Z">
        <w:r w:rsidR="006A1908">
          <w:t>MS</w:t>
        </w:r>
      </w:ins>
      <w:ins w:id="142" w:author="Table Marking" w:date="2023-10-13T13:16:00Z">
        <w:r w:rsidR="00C1563D">
          <w:t>)</w:t>
        </w:r>
      </w:ins>
      <w:r w:rsidR="00AF654E">
        <w:t xml:space="preserve"> the finger whilst the participant keeps their hand in place</w:t>
      </w:r>
      <w:bookmarkEnd w:id="132"/>
      <w:r>
        <w:t xml:space="preserve">. </w:t>
      </w:r>
      <w:bookmarkEnd w:id="124"/>
      <w:r w:rsidR="008B1D0F">
        <w:t>Conditions will be delivered across 4 blocks, with each block consisting of 24 trials of the same experimental condition, totalling 96 trials over all 4 blocks. The ordering of the blocks will be randomised for each participant to prevent ordering effects.</w:t>
      </w:r>
      <w:bookmarkStart w:id="143" w:name="_Hlk128666434"/>
      <w:bookmarkStart w:id="144" w:name="_Hlk128662511"/>
      <w:r w:rsidR="00BE54A4">
        <w:t xml:space="preserve"> </w:t>
      </w:r>
      <w:bookmarkStart w:id="145" w:name="_Hlk132808802"/>
      <w:r w:rsidR="005855D0">
        <w:rPr>
          <w:rFonts w:cstheme="minorHAnsi"/>
        </w:rPr>
        <w:t>The experiment will be programmed in, and the c</w:t>
      </w:r>
      <w:r w:rsidR="007571A6" w:rsidRPr="007571A6">
        <w:rPr>
          <w:rFonts w:cstheme="minorHAnsi"/>
        </w:rPr>
        <w:t xml:space="preserve">onditions randomised </w:t>
      </w:r>
      <w:r w:rsidR="00825442">
        <w:rPr>
          <w:rFonts w:cstheme="minorHAnsi"/>
        </w:rPr>
        <w:t>using</w:t>
      </w:r>
      <w:r w:rsidR="007571A6" w:rsidRPr="007571A6">
        <w:rPr>
          <w:rFonts w:cstheme="minorHAnsi"/>
        </w:rPr>
        <w:t xml:space="preserve"> MATLAB R2017a </w:t>
      </w:r>
      <w:bookmarkEnd w:id="143"/>
      <w:r w:rsidR="007571A6" w:rsidRPr="007571A6">
        <w:rPr>
          <w:rFonts w:cstheme="minorHAnsi"/>
        </w:rPr>
        <w:t>and the experimenter w</w:t>
      </w:r>
      <w:r w:rsidR="00825442">
        <w:rPr>
          <w:rFonts w:cstheme="minorHAnsi"/>
        </w:rPr>
        <w:t>ill</w:t>
      </w:r>
      <w:r w:rsidR="007571A6" w:rsidRPr="007571A6">
        <w:rPr>
          <w:rFonts w:cstheme="minorHAnsi"/>
        </w:rPr>
        <w:t xml:space="preserve"> </w:t>
      </w:r>
      <w:r w:rsidR="00247284" w:rsidRPr="007571A6">
        <w:rPr>
          <w:rFonts w:cstheme="minorHAnsi"/>
        </w:rPr>
        <w:t xml:space="preserve">be </w:t>
      </w:r>
      <w:r w:rsidR="007571A6" w:rsidRPr="007571A6">
        <w:rPr>
          <w:rFonts w:cstheme="minorHAnsi"/>
        </w:rPr>
        <w:lastRenderedPageBreak/>
        <w:t xml:space="preserve">informed of whether to pull the finger or to </w:t>
      </w:r>
      <w:r w:rsidR="000E071B">
        <w:rPr>
          <w:rFonts w:cstheme="minorHAnsi"/>
        </w:rPr>
        <w:t>touch the finger</w:t>
      </w:r>
      <w:r w:rsidR="007571A6" w:rsidRPr="007571A6">
        <w:rPr>
          <w:rFonts w:cstheme="minorHAnsi"/>
        </w:rPr>
        <w:t xml:space="preserve"> via </w:t>
      </w:r>
      <w:r w:rsidR="00825442">
        <w:rPr>
          <w:rFonts w:cstheme="minorHAnsi"/>
        </w:rPr>
        <w:t>an indicative box displayed on the screen out of the participant’s view</w:t>
      </w:r>
      <w:r w:rsidR="007571A6" w:rsidRPr="007571A6">
        <w:rPr>
          <w:rFonts w:cstheme="minorHAnsi"/>
        </w:rPr>
        <w:t>.</w:t>
      </w:r>
      <w:r w:rsidR="003F12F2">
        <w:rPr>
          <w:rFonts w:cstheme="minorHAnsi"/>
        </w:rPr>
        <w:t xml:space="preserve"> </w:t>
      </w:r>
      <w:bookmarkStart w:id="146" w:name="_Hlk143855589"/>
      <w:r w:rsidR="003F12F2">
        <w:rPr>
          <w:rFonts w:cstheme="minorHAnsi"/>
        </w:rPr>
        <w:t>If the box is blue, this will indicate a need to pull the finger, if it is white it will indicate a need to touch the finger</w:t>
      </w:r>
      <w:r w:rsidR="006B308B">
        <w:rPr>
          <w:rFonts w:cstheme="minorHAnsi"/>
        </w:rPr>
        <w:t>, if there is no box displayed then this indicates no tactile manipulation from the experimenter</w:t>
      </w:r>
      <w:bookmarkEnd w:id="146"/>
      <w:r w:rsidR="003F12F2">
        <w:rPr>
          <w:rFonts w:cstheme="minorHAnsi"/>
        </w:rPr>
        <w:t>.</w:t>
      </w:r>
      <w:r w:rsidR="007571A6" w:rsidRPr="007571A6">
        <w:rPr>
          <w:rFonts w:cstheme="minorHAnsi"/>
        </w:rPr>
        <w:t xml:space="preserve"> </w:t>
      </w:r>
      <w:bookmarkStart w:id="147" w:name="_Hlk128665012"/>
      <w:bookmarkStart w:id="148" w:name="_Hlk127360053"/>
      <w:bookmarkEnd w:id="144"/>
      <w:bookmarkEnd w:id="145"/>
      <w:r w:rsidR="004A6ACA">
        <w:rPr>
          <w:rFonts w:cstheme="minorHAnsi"/>
        </w:rPr>
        <w:t xml:space="preserve">The researcher will use a button press to </w:t>
      </w:r>
      <w:r w:rsidR="00F275B7">
        <w:rPr>
          <w:rFonts w:cstheme="minorHAnsi"/>
        </w:rPr>
        <w:t>trigger</w:t>
      </w:r>
      <w:r w:rsidR="004A6ACA">
        <w:rPr>
          <w:rFonts w:cstheme="minorHAnsi"/>
        </w:rPr>
        <w:t xml:space="preserve"> the start of the manipulation, and will start pulling the finger, when needed, synchronously within the 2.4 second manipulation phase.</w:t>
      </w:r>
      <w:r w:rsidR="008130A1" w:rsidRPr="008130A1">
        <w:rPr>
          <w:i/>
          <w:iCs/>
        </w:rPr>
        <w:t xml:space="preserve"> </w:t>
      </w:r>
      <w:r w:rsidR="008130A1" w:rsidRPr="003E3F8C">
        <w:t>If the experimenter forgets to pull the fin</w:t>
      </w:r>
      <w:r w:rsidR="008130A1">
        <w:t>g</w:t>
      </w:r>
      <w:r w:rsidR="008130A1" w:rsidRPr="003E3F8C">
        <w:t xml:space="preserve">er on a multisensory condition, </w:t>
      </w:r>
      <w:r w:rsidR="0084088D" w:rsidRPr="0084088D">
        <w:t>or mistakenly pulls the finger in a control trial</w:t>
      </w:r>
      <w:r w:rsidR="0084088D">
        <w:t xml:space="preserve">, </w:t>
      </w:r>
      <w:r w:rsidR="008130A1" w:rsidRPr="003E3F8C">
        <w:t>then this will be noted during the experiment, and that trial will be removed from analysis.</w:t>
      </w:r>
      <w:r w:rsidR="004A6ACA">
        <w:rPr>
          <w:rFonts w:cstheme="minorHAnsi"/>
        </w:rPr>
        <w:t xml:space="preserve"> </w:t>
      </w:r>
      <w:bookmarkEnd w:id="147"/>
      <w:r w:rsidR="001C0D21">
        <w:rPr>
          <w:rFonts w:cstheme="minorHAnsi"/>
        </w:rPr>
        <w:t xml:space="preserve">Vibrations will be delivered to the participant’s finger </w:t>
      </w:r>
      <w:r w:rsidR="002456EC">
        <w:rPr>
          <w:rFonts w:cstheme="minorHAnsi"/>
        </w:rPr>
        <w:t>in all conditions</w:t>
      </w:r>
      <w:r w:rsidR="00A76A92">
        <w:rPr>
          <w:rFonts w:cstheme="minorHAnsi"/>
        </w:rPr>
        <w:t xml:space="preserve"> </w:t>
      </w:r>
      <w:r w:rsidR="001C0D21">
        <w:rPr>
          <w:rFonts w:cstheme="minorHAnsi"/>
        </w:rPr>
        <w:t xml:space="preserve">using </w:t>
      </w:r>
      <w:r w:rsidR="001C0D21" w:rsidRPr="001C0D21">
        <w:rPr>
          <w:rFonts w:cstheme="minorHAnsi"/>
        </w:rPr>
        <w:t>a miniature electromagnetic solenoid stimulator</w:t>
      </w:r>
      <w:bookmarkStart w:id="149" w:name="_Hlk132806337"/>
      <w:bookmarkEnd w:id="148"/>
      <w:r w:rsidR="00F275B7">
        <w:rPr>
          <w:rFonts w:cstheme="minorHAnsi"/>
        </w:rPr>
        <w:t xml:space="preserve"> </w:t>
      </w:r>
      <w:r w:rsidR="001C0D21" w:rsidRPr="001C0D21">
        <w:rPr>
          <w:rFonts w:cstheme="minorHAnsi"/>
        </w:rPr>
        <w:t xml:space="preserve">(Dancer Design Tactor; diameter 1.8mm) emitting vibrations produced by sending amplified </w:t>
      </w:r>
      <w:r w:rsidR="00A96743">
        <w:rPr>
          <w:rFonts w:cstheme="minorHAnsi"/>
        </w:rPr>
        <w:t xml:space="preserve">26Hz </w:t>
      </w:r>
      <w:r w:rsidR="001C0D21" w:rsidRPr="001C0D21">
        <w:rPr>
          <w:rFonts w:cstheme="minorHAnsi"/>
        </w:rPr>
        <w:t>s</w:t>
      </w:r>
      <w:r w:rsidR="00A96743">
        <w:rPr>
          <w:rFonts w:cstheme="minorHAnsi"/>
        </w:rPr>
        <w:t>ine</w:t>
      </w:r>
      <w:r w:rsidR="001C0D21" w:rsidRPr="001C0D21">
        <w:rPr>
          <w:rFonts w:cstheme="minorHAnsi"/>
        </w:rPr>
        <w:t xml:space="preserve"> wave sound files, with stimulus intensity controlled by an amplifier (Dancer Design TactAmp)</w:t>
      </w:r>
      <w:bookmarkEnd w:id="149"/>
      <w:r w:rsidR="001C0D21" w:rsidRPr="001C0D21">
        <w:rPr>
          <w:rFonts w:cstheme="minorHAnsi"/>
        </w:rPr>
        <w:t>.</w:t>
      </w:r>
      <w:r w:rsidR="00FF4E2C">
        <w:rPr>
          <w:rFonts w:cstheme="minorHAnsi"/>
        </w:rPr>
        <w:t xml:space="preserve"> </w:t>
      </w:r>
      <w:bookmarkStart w:id="150" w:name="_Hlk128668334"/>
      <w:r w:rsidR="00E65D6A" w:rsidRPr="003E3F8C">
        <w:t xml:space="preserve">The tactor is driven at 50% of the maximum (i.e. a peak input voltage of 3V) using a 26Hz sine-wave, and </w:t>
      </w:r>
      <w:r w:rsidR="000B5619" w:rsidRPr="003E3F8C">
        <w:t>delivers</w:t>
      </w:r>
      <w:r w:rsidR="00E65D6A">
        <w:t xml:space="preserve"> </w:t>
      </w:r>
      <w:r w:rsidR="00E65D6A" w:rsidRPr="003E3F8C">
        <w:t>a peak force of 0.18N.</w:t>
      </w:r>
      <w:r w:rsidR="00E65D6A" w:rsidRPr="00D43505">
        <w:t xml:space="preserve"> </w:t>
      </w:r>
      <w:r w:rsidR="001C0721">
        <w:rPr>
          <w:rFonts w:cstheme="minorHAnsi"/>
        </w:rPr>
        <w:t xml:space="preserve">The electromagnetic solenoid </w:t>
      </w:r>
      <w:r w:rsidR="006E401C">
        <w:rPr>
          <w:rFonts w:cstheme="minorHAnsi"/>
        </w:rPr>
        <w:t>stimulator will be attached to the participant</w:t>
      </w:r>
      <w:r w:rsidR="00B95A6B">
        <w:rPr>
          <w:rFonts w:cstheme="minorHAnsi"/>
        </w:rPr>
        <w:t>’</w:t>
      </w:r>
      <w:r w:rsidR="006E401C">
        <w:rPr>
          <w:rFonts w:cstheme="minorHAnsi"/>
        </w:rPr>
        <w:t>s finger</w:t>
      </w:r>
      <w:r w:rsidR="00D62381">
        <w:rPr>
          <w:rFonts w:cstheme="minorHAnsi"/>
        </w:rPr>
        <w:t xml:space="preserve"> that is outstretched and will receive the manipulations</w:t>
      </w:r>
      <w:r w:rsidR="006E401C">
        <w:rPr>
          <w:rFonts w:cstheme="minorHAnsi"/>
        </w:rPr>
        <w:t xml:space="preserve">, between the knuckle and the first finger joint, using a black Velcro </w:t>
      </w:r>
      <w:r w:rsidR="00CB5BD6">
        <w:rPr>
          <w:rFonts w:cstheme="minorHAnsi"/>
        </w:rPr>
        <w:t>strip</w:t>
      </w:r>
      <w:r w:rsidR="00D62381">
        <w:rPr>
          <w:rFonts w:cstheme="minorHAnsi"/>
        </w:rPr>
        <w:t xml:space="preserve"> and will give continuous stimulation for the duration of each trial</w:t>
      </w:r>
      <w:bookmarkEnd w:id="150"/>
      <w:r w:rsidR="00CB5BD6">
        <w:rPr>
          <w:rFonts w:cstheme="minorHAnsi"/>
        </w:rPr>
        <w:t>.</w:t>
      </w:r>
      <w:bookmarkStart w:id="151" w:name="_Hlk128668055"/>
      <w:r w:rsidR="00CB5BD6">
        <w:rPr>
          <w:rFonts w:cstheme="minorHAnsi"/>
        </w:rPr>
        <w:t xml:space="preserve"> </w:t>
      </w:r>
      <w:bookmarkEnd w:id="151"/>
      <w:r w:rsidR="00825442">
        <w:rPr>
          <w:rFonts w:cstheme="minorHAnsi"/>
        </w:rPr>
        <w:t>Participants will be encouraged to take a break between each of the blocks to stretch their hand</w:t>
      </w:r>
      <w:r w:rsidR="000D4563">
        <w:rPr>
          <w:rFonts w:cstheme="minorHAnsi"/>
        </w:rPr>
        <w:t>.</w:t>
      </w:r>
      <w:r w:rsidR="00E367C3">
        <w:rPr>
          <w:rFonts w:cstheme="minorHAnsi"/>
        </w:rPr>
        <w:t xml:space="preserve"> </w:t>
      </w:r>
      <w:r w:rsidR="00E367C3" w:rsidRPr="007571A6">
        <w:rPr>
          <w:rFonts w:cstheme="minorHAnsi"/>
        </w:rPr>
        <w:t>EEG w</w:t>
      </w:r>
      <w:r w:rsidR="00E367C3">
        <w:rPr>
          <w:rFonts w:cstheme="minorHAnsi"/>
        </w:rPr>
        <w:t>ill be</w:t>
      </w:r>
      <w:r w:rsidR="00E367C3" w:rsidRPr="007571A6">
        <w:rPr>
          <w:rFonts w:cstheme="minorHAnsi"/>
        </w:rPr>
        <w:t xml:space="preserve"> recorded throughout as a continuous recording with conditions denoted by numbered</w:t>
      </w:r>
      <w:r w:rsidR="008461B2">
        <w:rPr>
          <w:rFonts w:cstheme="minorHAnsi"/>
        </w:rPr>
        <w:t xml:space="preserve"> 8-bit digital</w:t>
      </w:r>
      <w:r w:rsidR="00E367C3" w:rsidRPr="007571A6">
        <w:rPr>
          <w:rFonts w:cstheme="minorHAnsi"/>
        </w:rPr>
        <w:t xml:space="preserve"> </w:t>
      </w:r>
      <w:r w:rsidR="00F275B7">
        <w:rPr>
          <w:rFonts w:cstheme="minorHAnsi"/>
        </w:rPr>
        <w:t>at the start of each trial</w:t>
      </w:r>
      <w:r w:rsidR="008461B2">
        <w:rPr>
          <w:rFonts w:cstheme="minorHAnsi"/>
        </w:rPr>
        <w:t xml:space="preserve"> (USB-TTL Module, Black Box Toolkit Ltd.)</w:t>
      </w:r>
      <w:r w:rsidR="00E367C3">
        <w:rPr>
          <w:rFonts w:cstheme="minorHAnsi"/>
        </w:rPr>
        <w:t xml:space="preserve">. </w:t>
      </w:r>
    </w:p>
    <w:p w14:paraId="5948F577" w14:textId="39E0DDB2" w:rsidR="00A525E1" w:rsidRDefault="000D4563" w:rsidP="00BD28F6">
      <w:pPr>
        <w:ind w:firstLine="720"/>
        <w:rPr>
          <w:rFonts w:cstheme="minorHAnsi"/>
        </w:rPr>
      </w:pPr>
      <w:bookmarkStart w:id="152" w:name="_Hlk128664157"/>
      <w:bookmarkStart w:id="153" w:name="_Hlk142306988"/>
      <w:r>
        <w:rPr>
          <w:rFonts w:cstheme="minorHAnsi"/>
        </w:rPr>
        <w:t xml:space="preserve">Finally, </w:t>
      </w:r>
      <w:r w:rsidR="00F275B7">
        <w:rPr>
          <w:rFonts w:cstheme="minorHAnsi"/>
        </w:rPr>
        <w:t>at the end of each block</w:t>
      </w:r>
      <w:r w:rsidR="007571A6" w:rsidRPr="007571A6">
        <w:rPr>
          <w:rFonts w:cstheme="minorHAnsi"/>
        </w:rPr>
        <w:t xml:space="preserve">, </w:t>
      </w:r>
      <w:bookmarkStart w:id="154" w:name="_Hlk128667876"/>
      <w:r w:rsidR="007571A6" w:rsidRPr="007571A6">
        <w:rPr>
          <w:rFonts w:cstheme="minorHAnsi"/>
        </w:rPr>
        <w:t>the participant</w:t>
      </w:r>
      <w:r>
        <w:rPr>
          <w:rFonts w:cstheme="minorHAnsi"/>
        </w:rPr>
        <w:t xml:space="preserve"> will be asked to</w:t>
      </w:r>
      <w:r w:rsidR="007571A6" w:rsidRPr="007571A6">
        <w:rPr>
          <w:rFonts w:cstheme="minorHAnsi"/>
        </w:rPr>
        <w:t xml:space="preserve"> complete the subjective illusory experience questionnaire </w:t>
      </w:r>
      <w:r w:rsidR="00F275B7">
        <w:rPr>
          <w:rFonts w:cstheme="minorHAnsi"/>
        </w:rPr>
        <w:t>regarding</w:t>
      </w:r>
      <w:r w:rsidR="007571A6" w:rsidRPr="007571A6">
        <w:rPr>
          <w:rFonts w:cstheme="minorHAnsi"/>
        </w:rPr>
        <w:t xml:space="preserve"> </w:t>
      </w:r>
      <w:ins w:id="155" w:author="Table Marking" w:date="2023-10-16T15:51:00Z">
        <w:r w:rsidR="008778D6">
          <w:rPr>
            <w:rFonts w:cstheme="minorHAnsi"/>
          </w:rPr>
          <w:t>a condition presented in a given block</w:t>
        </w:r>
      </w:ins>
      <w:del w:id="156" w:author="Table Marking" w:date="2023-10-16T15:51:00Z">
        <w:r w:rsidR="00F275B7" w:rsidDel="008778D6">
          <w:rPr>
            <w:rFonts w:cstheme="minorHAnsi"/>
          </w:rPr>
          <w:delText>that condition</w:delText>
        </w:r>
      </w:del>
      <w:r w:rsidR="00D62381">
        <w:rPr>
          <w:rFonts w:cstheme="minorHAnsi"/>
        </w:rPr>
        <w:t xml:space="preserve"> </w:t>
      </w:r>
      <w:bookmarkEnd w:id="152"/>
      <w:r w:rsidR="00D62381">
        <w:rPr>
          <w:rFonts w:cstheme="minorHAnsi"/>
        </w:rPr>
        <w:t xml:space="preserve">using the </w:t>
      </w:r>
      <w:r w:rsidR="002906FD" w:rsidRPr="002906FD">
        <w:rPr>
          <w:rFonts w:cstheme="minorHAnsi"/>
        </w:rPr>
        <w:t xml:space="preserve">Samsung Galaxy Tab A6 tablet via a questionnaire on Qualtrics (Qualtrics, Provo, UT). </w:t>
      </w:r>
      <w:bookmarkEnd w:id="153"/>
      <w:bookmarkEnd w:id="154"/>
      <w:r w:rsidR="002906FD" w:rsidRPr="002906FD">
        <w:rPr>
          <w:rFonts w:cstheme="minorHAnsi"/>
        </w:rPr>
        <w:t>The questionnaire cons</w:t>
      </w:r>
      <w:r w:rsidR="002906FD">
        <w:rPr>
          <w:rFonts w:cstheme="minorHAnsi"/>
        </w:rPr>
        <w:t xml:space="preserve">ists </w:t>
      </w:r>
      <w:r w:rsidR="002906FD" w:rsidRPr="002906FD">
        <w:rPr>
          <w:rFonts w:cstheme="minorHAnsi"/>
        </w:rPr>
        <w:t>of six questions relating to the trial</w:t>
      </w:r>
      <w:ins w:id="157" w:author="Table Marking" w:date="2023-11-01T11:34:00Z">
        <w:r w:rsidR="00431182">
          <w:rPr>
            <w:rFonts w:cstheme="minorHAnsi"/>
          </w:rPr>
          <w:t xml:space="preserve">s </w:t>
        </w:r>
      </w:ins>
      <w:del w:id="158" w:author="Table Marking" w:date="2023-11-01T11:34:00Z">
        <w:r w:rsidR="002906FD" w:rsidRPr="002906FD" w:rsidDel="00431182">
          <w:rPr>
            <w:rFonts w:cstheme="minorHAnsi"/>
          </w:rPr>
          <w:delText xml:space="preserve"> </w:delText>
        </w:r>
      </w:del>
      <w:r w:rsidR="002906FD" w:rsidRPr="002906FD">
        <w:rPr>
          <w:rFonts w:cstheme="minorHAnsi"/>
        </w:rPr>
        <w:t xml:space="preserve">the participant had just experienced. Two statements relate to illusory experience: </w:t>
      </w:r>
      <w:bookmarkStart w:id="159" w:name="_Hlk128664438"/>
      <w:r w:rsidR="002906FD" w:rsidRPr="002906FD">
        <w:rPr>
          <w:rFonts w:cstheme="minorHAnsi"/>
        </w:rPr>
        <w:t xml:space="preserve">“It felt like my finger was really stretching” / “It felt like the </w:t>
      </w:r>
      <w:r w:rsidR="00F444F3">
        <w:rPr>
          <w:rFonts w:cstheme="minorHAnsi"/>
        </w:rPr>
        <w:t>finger</w:t>
      </w:r>
      <w:r w:rsidR="002906FD" w:rsidRPr="002906FD">
        <w:rPr>
          <w:rFonts w:cstheme="minorHAnsi"/>
        </w:rPr>
        <w:t xml:space="preserve"> I saw was part of my body”, two relate </w:t>
      </w:r>
      <w:r w:rsidR="002906FD" w:rsidRPr="00057B10">
        <w:rPr>
          <w:rFonts w:cstheme="minorHAnsi"/>
        </w:rPr>
        <w:t>to disownership: “It</w:t>
      </w:r>
      <w:r w:rsidR="002906FD" w:rsidRPr="002906FD">
        <w:rPr>
          <w:rFonts w:cstheme="minorHAnsi"/>
        </w:rPr>
        <w:t xml:space="preserve"> felt like the </w:t>
      </w:r>
      <w:r w:rsidR="00F444F3">
        <w:rPr>
          <w:rFonts w:cstheme="minorHAnsi"/>
        </w:rPr>
        <w:t>finger</w:t>
      </w:r>
      <w:r w:rsidR="002906FD" w:rsidRPr="002906FD">
        <w:rPr>
          <w:rFonts w:cstheme="minorHAnsi"/>
        </w:rPr>
        <w:t xml:space="preserve"> I saw no longer belonged to me” / “It felt like the </w:t>
      </w:r>
      <w:r w:rsidR="00F444F3">
        <w:rPr>
          <w:rFonts w:cstheme="minorHAnsi"/>
        </w:rPr>
        <w:t>finger</w:t>
      </w:r>
      <w:r w:rsidR="002906FD" w:rsidRPr="002906FD">
        <w:rPr>
          <w:rFonts w:cstheme="minorHAnsi"/>
        </w:rPr>
        <w:t xml:space="preserve"> I saw was no longer part of my body”, and two </w:t>
      </w:r>
      <w:r w:rsidR="002906FD">
        <w:rPr>
          <w:rFonts w:cstheme="minorHAnsi"/>
        </w:rPr>
        <w:t>are</w:t>
      </w:r>
      <w:r w:rsidR="002906FD" w:rsidRPr="002906FD">
        <w:rPr>
          <w:rFonts w:cstheme="minorHAnsi"/>
        </w:rPr>
        <w:t xml:space="preserve"> control questions: “It felt as if my </w:t>
      </w:r>
      <w:r w:rsidR="00F444F3">
        <w:rPr>
          <w:rFonts w:cstheme="minorHAnsi"/>
        </w:rPr>
        <w:t>finger</w:t>
      </w:r>
      <w:r w:rsidR="002906FD" w:rsidRPr="002906FD">
        <w:rPr>
          <w:rFonts w:cstheme="minorHAnsi"/>
        </w:rPr>
        <w:t xml:space="preserve"> had di</w:t>
      </w:r>
      <w:r w:rsidR="002906FD" w:rsidRPr="00456524">
        <w:rPr>
          <w:rFonts w:cstheme="minorHAnsi"/>
        </w:rPr>
        <w:t>s</w:t>
      </w:r>
      <w:r w:rsidR="002906FD" w:rsidRPr="002906FD">
        <w:rPr>
          <w:rFonts w:cstheme="minorHAnsi"/>
        </w:rPr>
        <w:t xml:space="preserve">appeared” / “It felt as if I might have had </w:t>
      </w:r>
      <w:r w:rsidR="00456524">
        <w:rPr>
          <w:rFonts w:cstheme="minorHAnsi"/>
        </w:rPr>
        <w:t>an extra finger</w:t>
      </w:r>
      <w:r w:rsidR="002906FD" w:rsidRPr="002906FD">
        <w:rPr>
          <w:rFonts w:cstheme="minorHAnsi"/>
        </w:rPr>
        <w:t>”</w:t>
      </w:r>
      <w:r w:rsidR="00456524">
        <w:rPr>
          <w:rFonts w:cstheme="minorHAnsi"/>
        </w:rPr>
        <w:t xml:space="preserve"> </w:t>
      </w:r>
      <w:r w:rsidR="00456524" w:rsidRPr="003E3F8C">
        <w:rPr>
          <w:rFonts w:cstheme="minorHAnsi"/>
        </w:rPr>
        <w:t>(all questions will be directed towards the participants manipulated finger</w:t>
      </w:r>
      <w:r w:rsidR="00456524" w:rsidRPr="00456524">
        <w:rPr>
          <w:rFonts w:cstheme="minorHAnsi"/>
          <w:i/>
          <w:iCs/>
        </w:rPr>
        <w:t>)</w:t>
      </w:r>
      <w:r w:rsidR="002906FD" w:rsidRPr="00456524">
        <w:rPr>
          <w:rFonts w:cstheme="minorHAnsi"/>
        </w:rPr>
        <w:t>.</w:t>
      </w:r>
      <w:r w:rsidR="002906FD">
        <w:rPr>
          <w:rFonts w:cstheme="minorHAnsi"/>
        </w:rPr>
        <w:t xml:space="preserve"> </w:t>
      </w:r>
      <w:r w:rsidR="00057B10">
        <w:rPr>
          <w:rFonts w:cstheme="minorHAnsi"/>
        </w:rPr>
        <w:t xml:space="preserve">Control questions are included to </w:t>
      </w:r>
      <w:r w:rsidR="00F64B30">
        <w:rPr>
          <w:rFonts w:cstheme="minorHAnsi"/>
        </w:rPr>
        <w:t>create an index for the illusion and disownership questions (more detail can be found in section 2.4.1 - Preprocessing steps)</w:t>
      </w:r>
      <w:r w:rsidR="00DB5B5A">
        <w:rPr>
          <w:rFonts w:cstheme="minorHAnsi"/>
        </w:rPr>
        <w:t xml:space="preserve">, </w:t>
      </w:r>
      <w:r w:rsidR="000E5FE2">
        <w:rPr>
          <w:rFonts w:cstheme="minorHAnsi"/>
        </w:rPr>
        <w:t>whilst</w:t>
      </w:r>
      <w:r w:rsidR="00DB5B5A">
        <w:rPr>
          <w:rFonts w:cstheme="minorHAnsi"/>
        </w:rPr>
        <w:t xml:space="preserve"> disownership questions are included to assess </w:t>
      </w:r>
      <w:r w:rsidR="00AD72BE">
        <w:rPr>
          <w:rFonts w:cstheme="minorHAnsi"/>
        </w:rPr>
        <w:t>if</w:t>
      </w:r>
      <w:r w:rsidR="00DB5B5A">
        <w:rPr>
          <w:rFonts w:cstheme="minorHAnsi"/>
        </w:rPr>
        <w:t xml:space="preserve"> the </w:t>
      </w:r>
      <w:r w:rsidR="00AD72BE">
        <w:rPr>
          <w:rFonts w:cstheme="minorHAnsi"/>
        </w:rPr>
        <w:t xml:space="preserve">potential </w:t>
      </w:r>
      <w:r w:rsidR="009E6729">
        <w:rPr>
          <w:rFonts w:cstheme="minorHAnsi"/>
        </w:rPr>
        <w:t xml:space="preserve">experience </w:t>
      </w:r>
      <w:r w:rsidR="00AD72BE">
        <w:rPr>
          <w:rFonts w:cstheme="minorHAnsi"/>
        </w:rPr>
        <w:t>from the illusions results from a disownership of the body part, or from subjective embodiment</w:t>
      </w:r>
      <w:r w:rsidR="000E5FE2">
        <w:rPr>
          <w:rFonts w:cstheme="minorHAnsi"/>
        </w:rPr>
        <w:t xml:space="preserve"> of </w:t>
      </w:r>
      <w:r w:rsidR="00F275B7">
        <w:rPr>
          <w:rFonts w:cstheme="minorHAnsi"/>
        </w:rPr>
        <w:t>the</w:t>
      </w:r>
      <w:r w:rsidR="000E5FE2">
        <w:rPr>
          <w:rFonts w:cstheme="minorHAnsi"/>
        </w:rPr>
        <w:t xml:space="preserve"> body part</w:t>
      </w:r>
      <w:r w:rsidR="00F35E35">
        <w:rPr>
          <w:rFonts w:cstheme="minorHAnsi"/>
        </w:rPr>
        <w:t xml:space="preserve"> (</w:t>
      </w:r>
      <w:r w:rsidR="00F35E35">
        <w:rPr>
          <w:rFonts w:ascii="Arial" w:hAnsi="Arial" w:cs="Arial"/>
          <w:color w:val="222222"/>
          <w:sz w:val="20"/>
          <w:szCs w:val="20"/>
          <w:shd w:val="clear" w:color="auto" w:fill="FFFFFF"/>
        </w:rPr>
        <w:t xml:space="preserve">McCabe, 2011). </w:t>
      </w:r>
      <w:bookmarkStart w:id="160" w:name="_Hlk128732374"/>
      <w:r w:rsidR="00F444F3" w:rsidRPr="003632A3">
        <w:rPr>
          <w:rFonts w:cstheme="minorHAnsi"/>
          <w:color w:val="222222"/>
          <w:shd w:val="clear" w:color="auto" w:fill="FFFFFF"/>
        </w:rPr>
        <w:t xml:space="preserve">A visual analogue scale from 0 – 100 will be used for each statement, with 0 being strongly disagree, 50 being neutral and 100 being strongly agree. </w:t>
      </w:r>
      <w:bookmarkEnd w:id="159"/>
      <w:bookmarkEnd w:id="160"/>
    </w:p>
    <w:p w14:paraId="64E18F78" w14:textId="1AADAAF5" w:rsidR="002033DC" w:rsidRDefault="00237DC8" w:rsidP="00BD28F6">
      <w:pPr>
        <w:ind w:firstLine="720"/>
        <w:rPr>
          <w:rFonts w:cstheme="minorHAnsi"/>
        </w:rPr>
      </w:pPr>
      <w:bookmarkStart w:id="161" w:name="_Hlk142307339"/>
      <w:r>
        <w:rPr>
          <w:rFonts w:cstheme="minorHAnsi"/>
        </w:rPr>
        <w:t>Data collection will be terminated when the full sample of participant</w:t>
      </w:r>
      <w:r w:rsidR="00384949">
        <w:rPr>
          <w:rFonts w:cstheme="minorHAnsi"/>
        </w:rPr>
        <w:t>s</w:t>
      </w:r>
      <w:r>
        <w:rPr>
          <w:rFonts w:cstheme="minorHAnsi"/>
        </w:rPr>
        <w:t xml:space="preserve"> have been </w:t>
      </w:r>
      <w:r w:rsidR="002C04C4">
        <w:rPr>
          <w:rFonts w:cstheme="minorHAnsi"/>
        </w:rPr>
        <w:t>tested</w:t>
      </w:r>
      <w:r w:rsidR="009B398F">
        <w:rPr>
          <w:rFonts w:cstheme="minorHAnsi"/>
        </w:rPr>
        <w:t>. If a participant completes &lt;</w:t>
      </w:r>
      <w:r w:rsidR="008630E8">
        <w:rPr>
          <w:rFonts w:cstheme="minorHAnsi"/>
        </w:rPr>
        <w:t>10</w:t>
      </w:r>
      <w:r w:rsidR="009B398F">
        <w:rPr>
          <w:rFonts w:cstheme="minorHAnsi"/>
        </w:rPr>
        <w:t xml:space="preserve">0% of the experiment </w:t>
      </w:r>
      <w:r w:rsidR="002E0400">
        <w:rPr>
          <w:rFonts w:cstheme="minorHAnsi"/>
        </w:rPr>
        <w:t>or if over 50% of electrodes need removal,</w:t>
      </w:r>
      <w:r w:rsidR="00B34882">
        <w:rPr>
          <w:rFonts w:cstheme="minorHAnsi"/>
        </w:rPr>
        <w:t xml:space="preserve"> or if either electrode F1 or FC1 needs removal, then</w:t>
      </w:r>
      <w:r w:rsidR="002E0400">
        <w:rPr>
          <w:rFonts w:cstheme="minorHAnsi"/>
        </w:rPr>
        <w:t xml:space="preserve"> </w:t>
      </w:r>
      <w:r w:rsidR="009B398F">
        <w:rPr>
          <w:rFonts w:cstheme="minorHAnsi"/>
        </w:rPr>
        <w:t xml:space="preserve">their data will not be </w:t>
      </w:r>
      <w:r w:rsidR="0054117F">
        <w:rPr>
          <w:rFonts w:cstheme="minorHAnsi"/>
        </w:rPr>
        <w:t>included,</w:t>
      </w:r>
      <w:r w:rsidR="00970789">
        <w:rPr>
          <w:rFonts w:cstheme="minorHAnsi"/>
        </w:rPr>
        <w:t xml:space="preserve"> and additional participants will be recruited to </w:t>
      </w:r>
      <w:r w:rsidR="00F275B7">
        <w:rPr>
          <w:rFonts w:cstheme="minorHAnsi"/>
        </w:rPr>
        <w:t xml:space="preserve">replace </w:t>
      </w:r>
      <w:r w:rsidR="00970789">
        <w:rPr>
          <w:rFonts w:cstheme="minorHAnsi"/>
        </w:rPr>
        <w:t>any lost data</w:t>
      </w:r>
      <w:r w:rsidR="009B398F">
        <w:rPr>
          <w:rFonts w:cstheme="minorHAnsi"/>
        </w:rPr>
        <w:t>.</w:t>
      </w:r>
    </w:p>
    <w:bookmarkEnd w:id="161"/>
    <w:p w14:paraId="7E8C62F6" w14:textId="77777777" w:rsidR="003E3F8C" w:rsidRPr="002906FD" w:rsidRDefault="003E3F8C" w:rsidP="00BD10B5">
      <w:pPr>
        <w:rPr>
          <w:rFonts w:cstheme="minorHAnsi"/>
        </w:rPr>
      </w:pPr>
    </w:p>
    <w:p w14:paraId="7CD22200" w14:textId="05EBC81B" w:rsidR="003E3F8C" w:rsidRPr="003E3F8C" w:rsidRDefault="00261AF3" w:rsidP="003E3F8C">
      <w:pPr>
        <w:rPr>
          <w:i/>
          <w:iCs/>
        </w:rPr>
      </w:pPr>
      <w:r>
        <w:rPr>
          <w:i/>
          <w:iCs/>
        </w:rPr>
        <w:t xml:space="preserve">2.4 </w:t>
      </w:r>
      <w:r w:rsidR="00856B3A" w:rsidRPr="003E3F8C">
        <w:rPr>
          <w:i/>
          <w:iCs/>
        </w:rPr>
        <w:t>Analysis Pipeline</w:t>
      </w:r>
    </w:p>
    <w:p w14:paraId="5A5331A3" w14:textId="42A69B48" w:rsidR="00856B3A" w:rsidRPr="00261AF3" w:rsidRDefault="00261AF3" w:rsidP="003E3F8C">
      <w:pPr>
        <w:rPr>
          <w:i/>
          <w:iCs/>
        </w:rPr>
      </w:pPr>
      <w:r>
        <w:t xml:space="preserve">2.4.1 </w:t>
      </w:r>
      <w:r w:rsidR="00856B3A">
        <w:t>Preprocessing steps</w:t>
      </w:r>
    </w:p>
    <w:p w14:paraId="59CA303F" w14:textId="23DF5010" w:rsidR="009817B0" w:rsidRDefault="009817B0" w:rsidP="002C2758">
      <w:pPr>
        <w:ind w:firstLine="360"/>
        <w:rPr>
          <w:rFonts w:cstheme="minorHAnsi"/>
        </w:rPr>
      </w:pPr>
      <w:bookmarkStart w:id="162" w:name="_Hlk128403147"/>
      <w:r w:rsidRPr="009817B0">
        <w:rPr>
          <w:rFonts w:cstheme="minorHAnsi"/>
        </w:rPr>
        <w:t xml:space="preserve">Data will first be converted using MATLAB and EEGlab from the ANT EEprobe .cnt format to EEGlab .set format. All subsequent analysis will then be conducted using the MNE-Python toolbox (Gramfort et al., 2013). A 50Hz notch filter will first be applied to the raw EEG data for all electrodes, followed by calculation of the standard error across time for each electrode for each participant </w:t>
      </w:r>
      <w:r w:rsidRPr="009817B0">
        <w:rPr>
          <w:rFonts w:cstheme="minorHAnsi"/>
        </w:rPr>
        <w:lastRenderedPageBreak/>
        <w:t>(Luck et al., 2021</w:t>
      </w:r>
      <w:bookmarkStart w:id="163" w:name="_Hlk148095731"/>
      <w:r w:rsidRPr="009817B0">
        <w:rPr>
          <w:rFonts w:cstheme="minorHAnsi"/>
        </w:rPr>
        <w:t xml:space="preserve">). Across </w:t>
      </w:r>
      <w:del w:id="164" w:author="Table Marking" w:date="2023-10-13T13:21:00Z">
        <w:r w:rsidRPr="009817B0" w:rsidDel="00C1563D">
          <w:rPr>
            <w:rFonts w:cstheme="minorHAnsi"/>
          </w:rPr>
          <w:delText>all</w:delText>
        </w:r>
      </w:del>
      <w:del w:id="165" w:author="Table Marking" w:date="2023-10-13T13:22:00Z">
        <w:r w:rsidRPr="009817B0" w:rsidDel="00C1563D">
          <w:rPr>
            <w:rFonts w:cstheme="minorHAnsi"/>
          </w:rPr>
          <w:delText xml:space="preserve"> </w:delText>
        </w:r>
      </w:del>
      <w:r w:rsidRPr="009817B0">
        <w:rPr>
          <w:rFonts w:cstheme="minorHAnsi"/>
        </w:rPr>
        <w:t>the standard errors</w:t>
      </w:r>
      <w:ins w:id="166" w:author="Table Marking" w:date="2023-10-13T13:21:00Z">
        <w:r w:rsidR="00C1563D">
          <w:rPr>
            <w:rFonts w:cstheme="minorHAnsi"/>
          </w:rPr>
          <w:t xml:space="preserve"> for all participants</w:t>
        </w:r>
      </w:ins>
      <w:bookmarkEnd w:id="163"/>
      <w:r w:rsidRPr="009817B0">
        <w:rPr>
          <w:rFonts w:cstheme="minorHAnsi"/>
        </w:rPr>
        <w:t xml:space="preserve">, the 5% of electrodes showing the largest standard errors will be used to create a standard error threshold. Any electrode with a standard error above this threshold, or with a value of 0, will be removed from analysis. Where a participant has over 50% of their electrodes over the standard error threshold or with a value of 0, or if the electrodes requiring removal contain both electrodes F1 and FC1 (electrodes of interest), then their data will be removed. </w:t>
      </w:r>
      <w:bookmarkStart w:id="167" w:name="_Hlk148095797"/>
      <w:r w:rsidRPr="009817B0">
        <w:rPr>
          <w:rFonts w:cstheme="minorHAnsi"/>
        </w:rPr>
        <w:t>Primary analysis of the remaining EEG data will then involve averaging the signal across the electrodes of interest (F1 and FC1), and calculating the Fourier transform for each trial</w:t>
      </w:r>
      <w:ins w:id="168" w:author="Table Marking" w:date="2023-10-13T13:22:00Z">
        <w:r w:rsidR="00C1563D">
          <w:rPr>
            <w:rFonts w:cstheme="minorHAnsi"/>
          </w:rPr>
          <w:t xml:space="preserve"> per participant</w:t>
        </w:r>
      </w:ins>
      <w:bookmarkEnd w:id="167"/>
      <w:r w:rsidRPr="009817B0">
        <w:rPr>
          <w:rFonts w:cstheme="minorHAnsi"/>
        </w:rPr>
        <w:t xml:space="preserve">. </w:t>
      </w:r>
      <w:bookmarkStart w:id="169" w:name="_Hlk148095921"/>
      <w:ins w:id="170" w:author="Table Marking" w:date="2023-10-13T13:24:00Z">
        <w:r w:rsidR="00C1563D" w:rsidRPr="003E3F8C">
          <w:t xml:space="preserve">These </w:t>
        </w:r>
        <w:r w:rsidR="00C1563D">
          <w:t xml:space="preserve">amplitudes </w:t>
        </w:r>
        <w:r w:rsidR="00C1563D" w:rsidRPr="003E3F8C">
          <w:t xml:space="preserve">will then be averaged across </w:t>
        </w:r>
        <w:r w:rsidR="00C1563D">
          <w:t>trials</w:t>
        </w:r>
        <w:r w:rsidR="00C1563D" w:rsidRPr="003E3F8C">
          <w:t xml:space="preserve"> to give overall results</w:t>
        </w:r>
        <w:r w:rsidR="00C1563D">
          <w:t xml:space="preserve"> for each participant</w:t>
        </w:r>
        <w:r w:rsidR="00C1563D">
          <w:rPr>
            <w:rFonts w:cstheme="minorHAnsi"/>
          </w:rPr>
          <w:t xml:space="preserve">. </w:t>
        </w:r>
      </w:ins>
      <w:r w:rsidRPr="009817B0">
        <w:rPr>
          <w:rFonts w:cstheme="minorHAnsi"/>
        </w:rPr>
        <w:t xml:space="preserve">Statistical comparisons will then be performed on the Fourier amplitudes at the stimulation frequency (26Hz), across conditions and participants. No </w:t>
      </w:r>
      <w:bookmarkEnd w:id="169"/>
      <w:r w:rsidRPr="009817B0">
        <w:rPr>
          <w:rFonts w:cstheme="minorHAnsi"/>
        </w:rPr>
        <w:t>additional filtering or denoising steps will be applied to the EEG data, in line with Figueira et al.’s (2022) report that only a Fourier transform is typically needed for this type of EEG data.</w:t>
      </w:r>
    </w:p>
    <w:p w14:paraId="0DB092B6" w14:textId="3016986B" w:rsidR="007E511B" w:rsidRDefault="00CA58B5" w:rsidP="00842B2A">
      <w:pPr>
        <w:ind w:firstLine="360"/>
        <w:rPr>
          <w:rFonts w:cstheme="minorHAnsi"/>
        </w:rPr>
      </w:pPr>
      <w:bookmarkStart w:id="171" w:name="_Hlk131068694"/>
      <w:bookmarkStart w:id="172" w:name="_Hlk127877687"/>
      <w:bookmarkStart w:id="173" w:name="_Hlk128732291"/>
      <w:bookmarkEnd w:id="162"/>
      <w:r>
        <w:rPr>
          <w:rFonts w:cstheme="minorHAnsi"/>
        </w:rPr>
        <w:t xml:space="preserve">Regarding questionnaire data, </w:t>
      </w:r>
      <w:ins w:id="174" w:author="Table Marking" w:date="2023-10-16T15:37:00Z">
        <w:r w:rsidR="00A167AA">
          <w:rPr>
            <w:rFonts w:cstheme="minorHAnsi"/>
          </w:rPr>
          <w:t>s</w:t>
        </w:r>
      </w:ins>
      <w:del w:id="175" w:author="Table Marking" w:date="2023-10-16T15:37:00Z">
        <w:r w:rsidR="000E071B" w:rsidDel="00A167AA">
          <w:rPr>
            <w:rFonts w:cstheme="minorHAnsi"/>
          </w:rPr>
          <w:delText xml:space="preserve">all data will be collected from a range of 0 – 100, </w:delText>
        </w:r>
        <w:r w:rsidR="000E071B" w:rsidDel="00A167AA">
          <w:delText xml:space="preserve">with scores below 50 being indicative of disagreement to the statement, whilst a score of 50 is a neutral option regarding the statement, and scores above 50 are indicative of agreement with the statement. </w:delText>
        </w:r>
        <w:r w:rsidR="000E071B" w:rsidDel="00A167AA">
          <w:rPr>
            <w:rFonts w:cstheme="minorHAnsi"/>
          </w:rPr>
          <w:delText>S</w:delText>
        </w:r>
      </w:del>
      <w:r w:rsidRPr="00CA58B5">
        <w:rPr>
          <w:rFonts w:cstheme="minorHAnsi"/>
        </w:rPr>
        <w:t>cores for both illusion experience questions w</w:t>
      </w:r>
      <w:r>
        <w:rPr>
          <w:rFonts w:cstheme="minorHAnsi"/>
        </w:rPr>
        <w:t>ill be</w:t>
      </w:r>
      <w:r w:rsidRPr="00CA58B5">
        <w:rPr>
          <w:rFonts w:cstheme="minorHAnsi"/>
        </w:rPr>
        <w:t xml:space="preserve"> </w:t>
      </w:r>
      <w:r w:rsidR="00842B2A">
        <w:rPr>
          <w:rFonts w:cstheme="minorHAnsi"/>
        </w:rPr>
        <w:t xml:space="preserve">combined </w:t>
      </w:r>
      <w:r w:rsidR="00535CF5">
        <w:rPr>
          <w:rFonts w:cstheme="minorHAnsi"/>
        </w:rPr>
        <w:t xml:space="preserve">to give </w:t>
      </w:r>
      <w:r w:rsidR="00415CC0">
        <w:rPr>
          <w:rFonts w:cstheme="minorHAnsi"/>
        </w:rPr>
        <w:t xml:space="preserve">median </w:t>
      </w:r>
      <w:r w:rsidR="00535CF5">
        <w:rPr>
          <w:rFonts w:cstheme="minorHAnsi"/>
        </w:rPr>
        <w:t>scores</w:t>
      </w:r>
      <w:r w:rsidRPr="00CA58B5">
        <w:rPr>
          <w:rFonts w:cstheme="minorHAnsi"/>
        </w:rPr>
        <w:t xml:space="preserve">, along with both disownership questions and both control questions, resulting in 3 </w:t>
      </w:r>
      <w:r w:rsidR="00415CC0">
        <w:rPr>
          <w:rFonts w:cstheme="minorHAnsi"/>
        </w:rPr>
        <w:t xml:space="preserve">median </w:t>
      </w:r>
      <w:r w:rsidRPr="00CA58B5">
        <w:rPr>
          <w:rFonts w:cstheme="minorHAnsi"/>
        </w:rPr>
        <w:t>scores per trial per participant</w:t>
      </w:r>
      <w:r w:rsidR="00F27421">
        <w:rPr>
          <w:rFonts w:cstheme="minorHAnsi"/>
        </w:rPr>
        <w:t xml:space="preserve">. </w:t>
      </w:r>
      <w:bookmarkStart w:id="176" w:name="_Hlk132810065"/>
      <w:bookmarkStart w:id="177" w:name="_Hlk148093183"/>
      <w:r w:rsidR="00842B2A">
        <w:rPr>
          <w:rFonts w:cstheme="minorHAnsi"/>
        </w:rPr>
        <w:t>The median control scores will be used to create an index of the illusion and disownership scores by subtracting the median control score from the median illusion and median disownership scores, in line with previous research doing similarly (</w:t>
      </w:r>
      <w:r w:rsidR="00842B2A">
        <w:rPr>
          <w:rFonts w:ascii="Arial" w:hAnsi="Arial" w:cs="Arial"/>
          <w:color w:val="222222"/>
          <w:sz w:val="20"/>
          <w:szCs w:val="20"/>
          <w:shd w:val="clear" w:color="auto" w:fill="FFFFFF"/>
        </w:rPr>
        <w:t>Matsumiya, 2021; Kilteni &amp; Ehrsson, 2017; Kalckert &amp; Ehrsson, 2012)</w:t>
      </w:r>
      <w:r w:rsidR="007773BF">
        <w:rPr>
          <w:rFonts w:ascii="Arial" w:hAnsi="Arial" w:cs="Arial"/>
          <w:color w:val="222222"/>
          <w:sz w:val="20"/>
          <w:szCs w:val="20"/>
          <w:shd w:val="clear" w:color="auto" w:fill="FFFFFF"/>
        </w:rPr>
        <w:t xml:space="preserve">. </w:t>
      </w:r>
      <w:bookmarkStart w:id="178" w:name="_Hlk128662636"/>
      <w:bookmarkEnd w:id="171"/>
      <w:bookmarkEnd w:id="172"/>
      <w:bookmarkEnd w:id="176"/>
      <w:ins w:id="179" w:author="Table Marking" w:date="2023-10-13T12:39:00Z">
        <w:r w:rsidR="00B9412B" w:rsidRPr="00C1563D">
          <w:rPr>
            <w:rFonts w:cstheme="minorHAnsi"/>
            <w:color w:val="222222"/>
            <w:shd w:val="clear" w:color="auto" w:fill="FFFFFF"/>
            <w:rPrChange w:id="180" w:author="Table Marking" w:date="2023-10-13T13:28:00Z">
              <w:rPr>
                <w:rFonts w:ascii="Arial" w:hAnsi="Arial" w:cs="Arial"/>
                <w:color w:val="222222"/>
                <w:sz w:val="20"/>
                <w:szCs w:val="20"/>
                <w:shd w:val="clear" w:color="auto" w:fill="FFFFFF"/>
              </w:rPr>
            </w:rPrChange>
          </w:rPr>
          <w:t>The normalised (baseline corrected) data will be used for analyse</w:t>
        </w:r>
      </w:ins>
      <w:bookmarkEnd w:id="177"/>
      <w:ins w:id="181" w:author="Table Marking" w:date="2023-10-13T13:28:00Z">
        <w:r w:rsidR="001B1D27">
          <w:rPr>
            <w:rFonts w:cstheme="minorHAnsi"/>
            <w:color w:val="222222"/>
            <w:shd w:val="clear" w:color="auto" w:fill="FFFFFF"/>
          </w:rPr>
          <w:t>s</w:t>
        </w:r>
      </w:ins>
      <w:ins w:id="182" w:author="Table Marking" w:date="2023-10-16T15:37:00Z">
        <w:r w:rsidR="00A167AA">
          <w:rPr>
            <w:rFonts w:cstheme="minorHAnsi"/>
            <w:color w:val="222222"/>
            <w:shd w:val="clear" w:color="auto" w:fill="FFFFFF"/>
          </w:rPr>
          <w:t xml:space="preserve">, with a new scale </w:t>
        </w:r>
      </w:ins>
      <w:ins w:id="183" w:author="Table Marking" w:date="2023-10-16T15:38:00Z">
        <w:r w:rsidR="00A167AA">
          <w:rPr>
            <w:rFonts w:cstheme="minorHAnsi"/>
            <w:color w:val="222222"/>
            <w:shd w:val="clear" w:color="auto" w:fill="FFFFFF"/>
          </w:rPr>
          <w:t xml:space="preserve">from -100 to +100 with 100 indicating strongly agree, 50 indicating a neutral opinion, and scores below 0 indicating strongly disagree with the statements on the questionnaire. </w:t>
        </w:r>
      </w:ins>
    </w:p>
    <w:bookmarkEnd w:id="173"/>
    <w:bookmarkEnd w:id="178"/>
    <w:p w14:paraId="0A4F2CE7" w14:textId="77777777" w:rsidR="00004A7A" w:rsidRPr="00B055BC" w:rsidRDefault="00004A7A" w:rsidP="002C2758">
      <w:pPr>
        <w:ind w:firstLine="360"/>
        <w:rPr>
          <w:rFonts w:cstheme="minorHAnsi"/>
        </w:rPr>
      </w:pPr>
    </w:p>
    <w:p w14:paraId="6F0C4017" w14:textId="43764D57" w:rsidR="00F751E6" w:rsidRDefault="00261AF3" w:rsidP="003E3F8C">
      <w:bookmarkStart w:id="184" w:name="_Hlk142305561"/>
      <w:r>
        <w:t xml:space="preserve">2.4.2 </w:t>
      </w:r>
      <w:r w:rsidR="00A17D41" w:rsidRPr="00A64638">
        <w:t>Planned analyses</w:t>
      </w:r>
    </w:p>
    <w:p w14:paraId="640091EA" w14:textId="33EF0967" w:rsidR="00F751E6" w:rsidRPr="00A64638" w:rsidRDefault="00261AF3" w:rsidP="003E3F8C">
      <w:r>
        <w:t xml:space="preserve">2.4.2.1 </w:t>
      </w:r>
      <w:r w:rsidR="00F751E6">
        <w:t>Hypothesis 1 (Positive Control)</w:t>
      </w:r>
    </w:p>
    <w:p w14:paraId="29E8733D" w14:textId="793BF61D" w:rsidR="00C656CA" w:rsidRDefault="00C656CA" w:rsidP="001E5B33">
      <w:pPr>
        <w:rPr>
          <w:i/>
          <w:iCs/>
        </w:rPr>
      </w:pPr>
      <w:r w:rsidRPr="00C656CA">
        <w:rPr>
          <w:i/>
          <w:iCs/>
        </w:rPr>
        <w:t>(1</w:t>
      </w:r>
      <w:r w:rsidR="00FE388B">
        <w:rPr>
          <w:i/>
          <w:iCs/>
        </w:rPr>
        <w:t xml:space="preserve"> – Positive Control</w:t>
      </w:r>
      <w:r w:rsidRPr="00C656CA">
        <w:rPr>
          <w:i/>
          <w:iCs/>
        </w:rPr>
        <w:t xml:space="preserve">) There will be a greater illusory experience, measured via a subjective illusory experience questionnaire, in the </w:t>
      </w:r>
      <w:r w:rsidR="00BC1A82">
        <w:rPr>
          <w:i/>
          <w:iCs/>
        </w:rPr>
        <w:t>MS</w:t>
      </w:r>
      <w:r w:rsidRPr="00C656CA">
        <w:rPr>
          <w:i/>
          <w:iCs/>
        </w:rPr>
        <w:t xml:space="preserve"> condition compared to the </w:t>
      </w:r>
      <w:r w:rsidR="00BC1A82">
        <w:rPr>
          <w:i/>
          <w:iCs/>
        </w:rPr>
        <w:t xml:space="preserve">NI </w:t>
      </w:r>
      <w:ins w:id="185" w:author="Table Marking" w:date="2023-10-10T16:40:00Z">
        <w:r w:rsidR="005B6EE7">
          <w:rPr>
            <w:i/>
            <w:iCs/>
          </w:rPr>
          <w:t xml:space="preserve">and NIT </w:t>
        </w:r>
      </w:ins>
      <w:r w:rsidRPr="00C656CA">
        <w:rPr>
          <w:i/>
          <w:iCs/>
        </w:rPr>
        <w:t>condition</w:t>
      </w:r>
      <w:ins w:id="186" w:author="Table Marking" w:date="2023-10-10T16:40:00Z">
        <w:r w:rsidR="005B6EE7">
          <w:rPr>
            <w:i/>
            <w:iCs/>
          </w:rPr>
          <w:t>s</w:t>
        </w:r>
      </w:ins>
      <w:r w:rsidR="00AC7FE0" w:rsidRPr="00EE1AB2">
        <w:rPr>
          <w:i/>
          <w:iCs/>
        </w:rPr>
        <w:t xml:space="preserve">. </w:t>
      </w:r>
    </w:p>
    <w:p w14:paraId="22A1F67F" w14:textId="109FB0E5" w:rsidR="005E4A55" w:rsidRPr="00723636" w:rsidRDefault="005E4A55" w:rsidP="00723636">
      <w:pPr>
        <w:ind w:firstLine="720"/>
      </w:pPr>
      <w:bookmarkStart w:id="187" w:name="_Hlk147841452"/>
      <w:bookmarkStart w:id="188" w:name="_Hlk128569208"/>
      <w:bookmarkStart w:id="189" w:name="_Hlk127784301"/>
      <w:r>
        <w:t xml:space="preserve">The subjective illusory experience questionnaire will be used as a positive control for the current study. Previous research has shown significantly greater illusion strength for </w:t>
      </w:r>
      <w:r w:rsidR="00492717">
        <w:t xml:space="preserve">MS </w:t>
      </w:r>
      <w:r>
        <w:t xml:space="preserve">conditions compared to </w:t>
      </w:r>
      <w:ins w:id="190" w:author="Table Marking" w:date="2023-10-10T16:15:00Z">
        <w:r w:rsidR="00774C2C">
          <w:t>non-illusion</w:t>
        </w:r>
      </w:ins>
      <w:del w:id="191" w:author="Table Marking" w:date="2023-10-10T16:15:00Z">
        <w:r w:rsidR="00492717" w:rsidDel="00774C2C">
          <w:delText>NI</w:delText>
        </w:r>
      </w:del>
      <w:r>
        <w:t xml:space="preserve"> conditions</w:t>
      </w:r>
      <w:ins w:id="192" w:author="Table Marking" w:date="2023-10-10T14:42:00Z">
        <w:r w:rsidR="005848A0">
          <w:t xml:space="preserve"> (Carey et al., 2019; Hansford et al., 2023a)</w:t>
        </w:r>
      </w:ins>
      <w:r>
        <w:t>,</w:t>
      </w:r>
      <w:r w:rsidR="00117549">
        <w:t xml:space="preserve"> which </w:t>
      </w:r>
      <w:r w:rsidR="00FC3749">
        <w:t>we will attempt to replicate</w:t>
      </w:r>
      <w:r w:rsidR="00117549">
        <w:t xml:space="preserve">. </w:t>
      </w:r>
      <w:bookmarkEnd w:id="187"/>
      <w:r>
        <w:rPr>
          <w:rFonts w:cstheme="minorHAnsi"/>
        </w:rPr>
        <w:t xml:space="preserve">Questionnaire data will be analysed using </w:t>
      </w:r>
      <w:r w:rsidR="00F275B7">
        <w:rPr>
          <w:rFonts w:cstheme="minorHAnsi"/>
        </w:rPr>
        <w:t>R</w:t>
      </w:r>
      <w:r>
        <w:rPr>
          <w:rFonts w:cstheme="minorHAnsi"/>
        </w:rPr>
        <w:t xml:space="preserve"> (</w:t>
      </w:r>
      <w:r w:rsidR="00530452">
        <w:rPr>
          <w:rFonts w:cstheme="minorHAnsi"/>
        </w:rPr>
        <w:t>R Core Team</w:t>
      </w:r>
      <w:r>
        <w:rPr>
          <w:rFonts w:cstheme="minorHAnsi"/>
        </w:rPr>
        <w:t>, 202</w:t>
      </w:r>
      <w:r w:rsidR="00530452">
        <w:rPr>
          <w:rFonts w:cstheme="minorHAnsi"/>
        </w:rPr>
        <w:t>1</w:t>
      </w:r>
      <w:r>
        <w:rPr>
          <w:rFonts w:cstheme="minorHAnsi"/>
        </w:rPr>
        <w:t xml:space="preserve">). </w:t>
      </w:r>
      <w:bookmarkStart w:id="193" w:name="_Hlk128740969"/>
      <w:bookmarkStart w:id="194" w:name="_Hlk127878160"/>
      <w:bookmarkStart w:id="195" w:name="_Hlk132810291"/>
      <w:r w:rsidR="00211F03">
        <w:rPr>
          <w:rFonts w:cstheme="minorHAnsi"/>
        </w:rPr>
        <w:t>A</w:t>
      </w:r>
      <w:r w:rsidR="00E7688B">
        <w:rPr>
          <w:rFonts w:cstheme="minorHAnsi"/>
        </w:rPr>
        <w:t xml:space="preserve"> one-way </w:t>
      </w:r>
      <w:r w:rsidR="00211F03">
        <w:rPr>
          <w:rFonts w:cstheme="minorHAnsi"/>
        </w:rPr>
        <w:t xml:space="preserve">ANOVA </w:t>
      </w:r>
      <w:r w:rsidRPr="001E5B33">
        <w:rPr>
          <w:rFonts w:cstheme="minorHAnsi"/>
        </w:rPr>
        <w:t>w</w:t>
      </w:r>
      <w:r>
        <w:rPr>
          <w:rFonts w:cstheme="minorHAnsi"/>
        </w:rPr>
        <w:t>ill be</w:t>
      </w:r>
      <w:r w:rsidRPr="001E5B33">
        <w:rPr>
          <w:rFonts w:cstheme="minorHAnsi"/>
        </w:rPr>
        <w:t xml:space="preserve"> run to compare </w:t>
      </w:r>
      <w:r w:rsidR="00211F03">
        <w:rPr>
          <w:rFonts w:cstheme="minorHAnsi"/>
        </w:rPr>
        <w:t>the dependent variable of</w:t>
      </w:r>
      <w:r w:rsidR="0095075A">
        <w:rPr>
          <w:rFonts w:cstheme="minorHAnsi"/>
        </w:rPr>
        <w:t xml:space="preserve"> </w:t>
      </w:r>
      <w:del w:id="196" w:author="Table Marking" w:date="2023-10-13T12:39:00Z">
        <w:r w:rsidR="0095075A" w:rsidDel="00B9412B">
          <w:rPr>
            <w:rFonts w:cstheme="minorHAnsi"/>
          </w:rPr>
          <w:delText>median</w:delText>
        </w:r>
        <w:r w:rsidR="00211F03" w:rsidDel="00B9412B">
          <w:rPr>
            <w:rFonts w:cstheme="minorHAnsi"/>
          </w:rPr>
          <w:delText xml:space="preserve"> </w:delText>
        </w:r>
      </w:del>
      <w:ins w:id="197" w:author="Table Marking" w:date="2023-10-13T12:39:00Z">
        <w:r w:rsidR="00B9412B">
          <w:rPr>
            <w:rFonts w:cstheme="minorHAnsi"/>
          </w:rPr>
          <w:t>normalised (baseline correct</w:t>
        </w:r>
      </w:ins>
      <w:ins w:id="198" w:author="Table Marking" w:date="2023-10-13T12:40:00Z">
        <w:r w:rsidR="00B9412B">
          <w:rPr>
            <w:rFonts w:cstheme="minorHAnsi"/>
          </w:rPr>
          <w:t>ed)</w:t>
        </w:r>
      </w:ins>
      <w:ins w:id="199" w:author="Table Marking" w:date="2023-10-13T12:39:00Z">
        <w:r w:rsidR="00B9412B">
          <w:rPr>
            <w:rFonts w:cstheme="minorHAnsi"/>
          </w:rPr>
          <w:t xml:space="preserve"> </w:t>
        </w:r>
      </w:ins>
      <w:r w:rsidR="00211F03">
        <w:rPr>
          <w:rFonts w:cstheme="minorHAnsi"/>
        </w:rPr>
        <w:t>illusion</w:t>
      </w:r>
      <w:r w:rsidRPr="001E5B33">
        <w:rPr>
          <w:rFonts w:cstheme="minorHAnsi"/>
        </w:rPr>
        <w:t xml:space="preserve"> score from each </w:t>
      </w:r>
      <w:r w:rsidR="00211F03">
        <w:rPr>
          <w:rFonts w:cstheme="minorHAnsi"/>
        </w:rPr>
        <w:t xml:space="preserve">independent </w:t>
      </w:r>
      <w:r w:rsidRPr="001E5B33">
        <w:rPr>
          <w:rFonts w:cstheme="minorHAnsi"/>
        </w:rPr>
        <w:t>condition</w:t>
      </w:r>
      <w:bookmarkStart w:id="200" w:name="_Hlk147847130"/>
      <w:bookmarkEnd w:id="193"/>
      <w:r w:rsidRPr="001E5B33">
        <w:rPr>
          <w:rFonts w:cstheme="minorHAnsi"/>
        </w:rPr>
        <w:t xml:space="preserve">. </w:t>
      </w:r>
      <w:bookmarkEnd w:id="194"/>
      <w:r w:rsidRPr="001E5B33">
        <w:rPr>
          <w:rFonts w:cstheme="minorHAnsi"/>
        </w:rPr>
        <w:t>Given significant findings, post-hoc tests w</w:t>
      </w:r>
      <w:r>
        <w:rPr>
          <w:rFonts w:cstheme="minorHAnsi"/>
        </w:rPr>
        <w:t xml:space="preserve">ill be </w:t>
      </w:r>
      <w:r w:rsidRPr="001E5B33">
        <w:rPr>
          <w:rFonts w:cstheme="minorHAnsi"/>
        </w:rPr>
        <w:t xml:space="preserve">run, with Bonferroni correction for </w:t>
      </w:r>
      <w:bookmarkStart w:id="201" w:name="_Hlk128738824"/>
      <w:ins w:id="202" w:author="Table Marking" w:date="2023-10-13T12:41:00Z">
        <w:r w:rsidR="00BC5B9B">
          <w:rPr>
            <w:rFonts w:cstheme="minorHAnsi"/>
          </w:rPr>
          <w:t>2</w:t>
        </w:r>
      </w:ins>
      <w:del w:id="203" w:author="Table Marking" w:date="2023-10-13T11:44:00Z">
        <w:r w:rsidR="007B4752" w:rsidDel="005B21A3">
          <w:rPr>
            <w:rFonts w:cstheme="minorHAnsi"/>
          </w:rPr>
          <w:delText>4</w:delText>
        </w:r>
      </w:del>
      <w:r w:rsidRPr="001E5B33">
        <w:rPr>
          <w:rFonts w:cstheme="minorHAnsi"/>
        </w:rPr>
        <w:t xml:space="preserve"> comparisons</w:t>
      </w:r>
      <w:r w:rsidR="007B4752">
        <w:rPr>
          <w:rFonts w:cstheme="minorHAnsi"/>
        </w:rPr>
        <w:t xml:space="preserve"> (</w:t>
      </w:r>
      <w:r w:rsidR="00492717">
        <w:rPr>
          <w:rFonts w:cstheme="minorHAnsi"/>
        </w:rPr>
        <w:t>MS</w:t>
      </w:r>
      <w:r w:rsidR="007B4752">
        <w:rPr>
          <w:rFonts w:cstheme="minorHAnsi"/>
        </w:rPr>
        <w:t xml:space="preserve"> </w:t>
      </w:r>
      <w:ins w:id="204" w:author="Table Marking" w:date="2023-10-13T13:29:00Z">
        <w:r w:rsidR="00201399">
          <w:rPr>
            <w:rFonts w:cstheme="minorHAnsi"/>
          </w:rPr>
          <w:t>Vs</w:t>
        </w:r>
      </w:ins>
      <w:del w:id="205" w:author="Table Marking" w:date="2023-10-13T13:29:00Z">
        <w:r w:rsidR="007B4752" w:rsidDel="00201399">
          <w:rPr>
            <w:rFonts w:cstheme="minorHAnsi"/>
          </w:rPr>
          <w:delText>/</w:delText>
        </w:r>
      </w:del>
      <w:r w:rsidR="007B4752">
        <w:rPr>
          <w:rFonts w:cstheme="minorHAnsi"/>
        </w:rPr>
        <w:t xml:space="preserve"> </w:t>
      </w:r>
      <w:r w:rsidR="00492717">
        <w:rPr>
          <w:rFonts w:cstheme="minorHAnsi"/>
        </w:rPr>
        <w:t>NI</w:t>
      </w:r>
      <w:del w:id="206" w:author="Table Marking" w:date="2023-10-10T16:16:00Z">
        <w:r w:rsidR="007B4752" w:rsidDel="00774C2C">
          <w:rPr>
            <w:rFonts w:cstheme="minorHAnsi"/>
          </w:rPr>
          <w:delText xml:space="preserve"> conditions</w:delText>
        </w:r>
      </w:del>
      <w:r w:rsidR="007B4752">
        <w:rPr>
          <w:rFonts w:cstheme="minorHAnsi"/>
        </w:rPr>
        <w:t xml:space="preserve">, </w:t>
      </w:r>
      <w:del w:id="207" w:author="Table Marking" w:date="2023-10-13T12:42:00Z">
        <w:r w:rsidR="00492717" w:rsidDel="00BC5B9B">
          <w:rPr>
            <w:rFonts w:cstheme="minorHAnsi"/>
          </w:rPr>
          <w:delText>UV</w:delText>
        </w:r>
        <w:r w:rsidR="007B4752" w:rsidDel="00BC5B9B">
          <w:rPr>
            <w:rFonts w:cstheme="minorHAnsi"/>
          </w:rPr>
          <w:delText xml:space="preserve"> / </w:delText>
        </w:r>
        <w:r w:rsidR="00492717" w:rsidDel="00BC5B9B">
          <w:rPr>
            <w:rFonts w:cstheme="minorHAnsi"/>
          </w:rPr>
          <w:delText>NI</w:delText>
        </w:r>
      </w:del>
      <w:del w:id="208" w:author="Table Marking" w:date="2023-10-10T16:16:00Z">
        <w:r w:rsidR="007B4752" w:rsidDel="00774C2C">
          <w:rPr>
            <w:rFonts w:cstheme="minorHAnsi"/>
          </w:rPr>
          <w:delText xml:space="preserve"> conditions</w:delText>
        </w:r>
      </w:del>
      <w:ins w:id="209" w:author="Table Marking" w:date="2023-10-10T16:17:00Z">
        <w:r w:rsidR="00774C2C">
          <w:rPr>
            <w:rFonts w:cstheme="minorHAnsi"/>
          </w:rPr>
          <w:t xml:space="preserve">MS </w:t>
        </w:r>
      </w:ins>
      <w:ins w:id="210" w:author="Table Marking" w:date="2023-10-13T13:29:00Z">
        <w:r w:rsidR="00201399">
          <w:rPr>
            <w:rFonts w:cstheme="minorHAnsi"/>
          </w:rPr>
          <w:t>Vs</w:t>
        </w:r>
      </w:ins>
      <w:ins w:id="211" w:author="Table Marking" w:date="2023-10-10T16:17:00Z">
        <w:r w:rsidR="00774C2C">
          <w:rPr>
            <w:rFonts w:cstheme="minorHAnsi"/>
          </w:rPr>
          <w:t xml:space="preserve"> NIT</w:t>
        </w:r>
      </w:ins>
      <w:r w:rsidR="007B4752">
        <w:rPr>
          <w:rFonts w:cstheme="minorHAnsi"/>
        </w:rPr>
        <w:t>)</w:t>
      </w:r>
      <w:bookmarkEnd w:id="201"/>
      <w:r w:rsidRPr="001E5B33">
        <w:rPr>
          <w:rFonts w:cstheme="minorHAnsi"/>
        </w:rPr>
        <w:t xml:space="preserve"> at an initial alpha of 0.05.</w:t>
      </w:r>
      <w:bookmarkEnd w:id="195"/>
      <w:bookmarkEnd w:id="200"/>
      <w:r w:rsidRPr="001E5B33">
        <w:rPr>
          <w:rFonts w:cstheme="minorHAnsi"/>
        </w:rPr>
        <w:t xml:space="preserve"> </w:t>
      </w:r>
      <w:del w:id="212" w:author="Table Marking" w:date="2023-10-13T12:23:00Z">
        <w:r w:rsidR="008630E8" w:rsidDel="002A36F4">
          <w:rPr>
            <w:rFonts w:cstheme="minorHAnsi"/>
          </w:rPr>
          <w:delText>Subjective data will also be used t</w:delText>
        </w:r>
        <w:r w:rsidDel="002A36F4">
          <w:rPr>
            <w:rFonts w:cstheme="minorHAnsi"/>
          </w:rPr>
          <w:delText xml:space="preserve">o identify participants who effectively experience the unimodal visual condition </w:delText>
        </w:r>
        <w:r w:rsidR="008630E8" w:rsidDel="002A36F4">
          <w:rPr>
            <w:rFonts w:cstheme="minorHAnsi"/>
          </w:rPr>
          <w:delText xml:space="preserve">where </w:delText>
        </w:r>
        <w:r w:rsidDel="002A36F4">
          <w:rPr>
            <w:rFonts w:cstheme="minorHAnsi"/>
          </w:rPr>
          <w:delText xml:space="preserve">participants will be included in </w:delText>
        </w:r>
        <w:r w:rsidR="008630E8" w:rsidDel="002A36F4">
          <w:rPr>
            <w:rFonts w:cstheme="minorHAnsi"/>
          </w:rPr>
          <w:delText xml:space="preserve">further EEG </w:delText>
        </w:r>
        <w:r w:rsidDel="002A36F4">
          <w:rPr>
            <w:rFonts w:cstheme="minorHAnsi"/>
          </w:rPr>
          <w:delText xml:space="preserve">analysis if their </w:delText>
        </w:r>
        <w:r w:rsidR="008630E8" w:rsidDel="002A36F4">
          <w:rPr>
            <w:rFonts w:cstheme="minorHAnsi"/>
          </w:rPr>
          <w:delText xml:space="preserve">median </w:delText>
        </w:r>
        <w:r w:rsidDel="002A36F4">
          <w:rPr>
            <w:rFonts w:cstheme="minorHAnsi"/>
          </w:rPr>
          <w:delText>illusion scores on the subjective illusory questionnaire scale</w:delText>
        </w:r>
        <w:r w:rsidR="003D1494" w:rsidDel="002A36F4">
          <w:rPr>
            <w:rFonts w:cstheme="minorHAnsi"/>
          </w:rPr>
          <w:delText xml:space="preserve"> for the unimodal-visual condition</w:delText>
        </w:r>
        <w:r w:rsidDel="002A36F4">
          <w:rPr>
            <w:rFonts w:cstheme="minorHAnsi"/>
          </w:rPr>
          <w:delText xml:space="preserve"> are greater than </w:delText>
        </w:r>
        <w:r w:rsidR="007B4752" w:rsidDel="002A36F4">
          <w:rPr>
            <w:rFonts w:cstheme="minorHAnsi"/>
          </w:rPr>
          <w:delText>50</w:delText>
        </w:r>
        <w:r w:rsidR="00DD4EFB" w:rsidDel="002A36F4">
          <w:rPr>
            <w:rFonts w:cstheme="minorHAnsi"/>
          </w:rPr>
          <w:delText>, in line with previous research using mean subjective embodiment scales (</w:delText>
        </w:r>
        <w:bookmarkStart w:id="213" w:name="_Hlk131156199"/>
        <w:r w:rsidR="00DD4EFB" w:rsidDel="002A36F4">
          <w:rPr>
            <w:rFonts w:cstheme="minorHAnsi"/>
          </w:rPr>
          <w:delText>Carey et al., 2019)</w:delText>
        </w:r>
        <w:r w:rsidDel="002A36F4">
          <w:rPr>
            <w:rFonts w:cstheme="minorHAnsi"/>
          </w:rPr>
          <w:delText xml:space="preserve">, </w:delText>
        </w:r>
        <w:bookmarkEnd w:id="213"/>
        <w:r w:rsidR="008F6CEC" w:rsidDel="002A36F4">
          <w:rPr>
            <w:rFonts w:cstheme="minorHAnsi"/>
          </w:rPr>
          <w:delText xml:space="preserve">which will </w:delText>
        </w:r>
        <w:r w:rsidDel="002A36F4">
          <w:rPr>
            <w:rFonts w:cstheme="minorHAnsi"/>
          </w:rPr>
          <w:delText>indica</w:delText>
        </w:r>
        <w:r w:rsidR="008F6CEC" w:rsidDel="002A36F4">
          <w:rPr>
            <w:rFonts w:cstheme="minorHAnsi"/>
          </w:rPr>
          <w:delText>te</w:delText>
        </w:r>
        <w:r w:rsidDel="002A36F4">
          <w:rPr>
            <w:rFonts w:cstheme="minorHAnsi"/>
          </w:rPr>
          <w:delText xml:space="preserve"> experience of the illusion. </w:delText>
        </w:r>
      </w:del>
      <w:bookmarkEnd w:id="188"/>
    </w:p>
    <w:bookmarkEnd w:id="189"/>
    <w:p w14:paraId="75ECEDD7" w14:textId="69CE56A3" w:rsidR="00EE1AB2" w:rsidRDefault="00EE1AB2" w:rsidP="00DB2317">
      <w:pPr>
        <w:ind w:firstLine="720"/>
      </w:pPr>
      <w:r>
        <w:t xml:space="preserve">Interpretations for hypothesis 1 can be found in the design table (Appendix </w:t>
      </w:r>
      <w:r w:rsidR="0032433C">
        <w:t>A</w:t>
      </w:r>
      <w:r>
        <w:t xml:space="preserve">). </w:t>
      </w:r>
    </w:p>
    <w:p w14:paraId="2243C816" w14:textId="4BA68637" w:rsidR="005D53A3" w:rsidRPr="003917A7" w:rsidRDefault="00261AF3" w:rsidP="003E3F8C">
      <w:r>
        <w:t xml:space="preserve">2.4.2.2 </w:t>
      </w:r>
      <w:r w:rsidR="00A7252B">
        <w:t>Hypothesis 2</w:t>
      </w:r>
    </w:p>
    <w:p w14:paraId="7E995B40" w14:textId="6F7FF07B" w:rsidR="00A17B11" w:rsidRDefault="00F825C2" w:rsidP="003C0F8A">
      <w:pPr>
        <w:rPr>
          <w:i/>
          <w:iCs/>
        </w:rPr>
      </w:pPr>
      <w:bookmarkStart w:id="214" w:name="_Hlk131068477"/>
      <w:r>
        <w:rPr>
          <w:i/>
          <w:iCs/>
        </w:rPr>
        <w:lastRenderedPageBreak/>
        <w:t xml:space="preserve">There will be a significant difference in SSEP response </w:t>
      </w:r>
      <w:r w:rsidR="00645AE7">
        <w:rPr>
          <w:i/>
          <w:iCs/>
        </w:rPr>
        <w:t xml:space="preserve">across the electrodes of interest (F1 &amp; FC1) </w:t>
      </w:r>
      <w:r>
        <w:rPr>
          <w:i/>
          <w:iCs/>
        </w:rPr>
        <w:t xml:space="preserve">when comparing (2a) </w:t>
      </w:r>
      <w:del w:id="215" w:author="Table Marking" w:date="2023-10-10T16:41:00Z">
        <w:r w:rsidR="0092072F" w:rsidDel="00DF397D">
          <w:rPr>
            <w:i/>
            <w:iCs/>
          </w:rPr>
          <w:delText xml:space="preserve">multisensory visuotactile </w:delText>
        </w:r>
        <w:r w:rsidR="00661EB5" w:rsidDel="00DF397D">
          <w:rPr>
            <w:i/>
            <w:iCs/>
          </w:rPr>
          <w:delText>illusory resizing</w:delText>
        </w:r>
      </w:del>
      <w:ins w:id="216" w:author="Table Marking" w:date="2023-10-13T11:27:00Z">
        <w:r w:rsidR="00F62FF2">
          <w:rPr>
            <w:i/>
            <w:iCs/>
          </w:rPr>
          <w:t xml:space="preserve">the </w:t>
        </w:r>
      </w:ins>
      <w:ins w:id="217" w:author="Table Marking" w:date="2023-10-10T16:41:00Z">
        <w:r w:rsidR="00DF397D">
          <w:rPr>
            <w:i/>
            <w:iCs/>
          </w:rPr>
          <w:t>MS</w:t>
        </w:r>
      </w:ins>
      <w:ins w:id="218" w:author="Table Marking" w:date="2023-10-13T11:27:00Z">
        <w:r w:rsidR="00F62FF2">
          <w:rPr>
            <w:i/>
            <w:iCs/>
          </w:rPr>
          <w:t xml:space="preserve"> condition</w:t>
        </w:r>
      </w:ins>
      <w:r w:rsidR="00661EB5">
        <w:rPr>
          <w:i/>
          <w:iCs/>
        </w:rPr>
        <w:t xml:space="preserve"> to </w:t>
      </w:r>
      <w:del w:id="219" w:author="Table Marking" w:date="2023-10-10T16:41:00Z">
        <w:r w:rsidR="00661EB5" w:rsidDel="00DF397D">
          <w:rPr>
            <w:i/>
            <w:iCs/>
          </w:rPr>
          <w:delText>non-illusion</w:delText>
        </w:r>
      </w:del>
      <w:ins w:id="220" w:author="Table Marking" w:date="2023-10-13T11:27:00Z">
        <w:r w:rsidR="00F62FF2">
          <w:rPr>
            <w:i/>
            <w:iCs/>
          </w:rPr>
          <w:t xml:space="preserve"> the </w:t>
        </w:r>
      </w:ins>
      <w:ins w:id="221" w:author="Table Marking" w:date="2023-10-10T16:41:00Z">
        <w:r w:rsidR="00DF397D">
          <w:rPr>
            <w:i/>
            <w:iCs/>
          </w:rPr>
          <w:t>NI condition</w:t>
        </w:r>
      </w:ins>
      <w:r w:rsidR="003277EE">
        <w:rPr>
          <w:i/>
          <w:iCs/>
        </w:rPr>
        <w:t xml:space="preserve">, </w:t>
      </w:r>
      <w:del w:id="222" w:author="Table Marking" w:date="2023-10-13T11:27:00Z">
        <w:r w:rsidR="003277EE" w:rsidDel="00F62FF2">
          <w:rPr>
            <w:i/>
            <w:iCs/>
          </w:rPr>
          <w:delText>and</w:delText>
        </w:r>
      </w:del>
      <w:r w:rsidR="003277EE">
        <w:rPr>
          <w:i/>
          <w:iCs/>
        </w:rPr>
        <w:t xml:space="preserve"> when comparing (2b)</w:t>
      </w:r>
      <w:r w:rsidR="00870908">
        <w:rPr>
          <w:i/>
          <w:iCs/>
        </w:rPr>
        <w:t xml:space="preserve"> </w:t>
      </w:r>
      <w:ins w:id="223" w:author="Table Marking" w:date="2023-10-13T12:23:00Z">
        <w:r w:rsidR="002A36F4">
          <w:rPr>
            <w:i/>
            <w:iCs/>
          </w:rPr>
          <w:t>the</w:t>
        </w:r>
      </w:ins>
      <w:del w:id="224" w:author="Table Marking" w:date="2023-10-13T12:23:00Z">
        <w:r w:rsidR="00F87022" w:rsidDel="002A36F4">
          <w:rPr>
            <w:i/>
            <w:iCs/>
          </w:rPr>
          <w:delText>effective</w:delText>
        </w:r>
      </w:del>
      <w:r w:rsidR="00F87022">
        <w:rPr>
          <w:i/>
          <w:iCs/>
        </w:rPr>
        <w:t xml:space="preserve"> </w:t>
      </w:r>
      <w:del w:id="225" w:author="Table Marking" w:date="2023-10-10T16:41:00Z">
        <w:r w:rsidR="00870908" w:rsidDel="00DF397D">
          <w:rPr>
            <w:i/>
            <w:iCs/>
          </w:rPr>
          <w:delText>unimodal visual ill</w:delText>
        </w:r>
        <w:r w:rsidR="000C53BE" w:rsidDel="00DF397D">
          <w:rPr>
            <w:i/>
            <w:iCs/>
          </w:rPr>
          <w:delText>usory resizing</w:delText>
        </w:r>
      </w:del>
      <w:ins w:id="226" w:author="Table Marking" w:date="2023-10-10T16:41:00Z">
        <w:r w:rsidR="00DF397D">
          <w:rPr>
            <w:i/>
            <w:iCs/>
          </w:rPr>
          <w:t>UV</w:t>
        </w:r>
      </w:ins>
      <w:ins w:id="227" w:author="Table Marking" w:date="2023-10-13T11:27:00Z">
        <w:r w:rsidR="00F62FF2">
          <w:rPr>
            <w:i/>
            <w:iCs/>
          </w:rPr>
          <w:t xml:space="preserve"> condition</w:t>
        </w:r>
      </w:ins>
      <w:ins w:id="228" w:author="Table Marking" w:date="2023-10-10T16:41:00Z">
        <w:r w:rsidR="00DF397D">
          <w:rPr>
            <w:i/>
            <w:iCs/>
          </w:rPr>
          <w:t xml:space="preserve"> </w:t>
        </w:r>
      </w:ins>
      <w:r w:rsidR="000C53BE">
        <w:rPr>
          <w:i/>
          <w:iCs/>
        </w:rPr>
        <w:t xml:space="preserve"> to </w:t>
      </w:r>
      <w:del w:id="229" w:author="Table Marking" w:date="2023-10-10T16:41:00Z">
        <w:r w:rsidR="000C53BE" w:rsidDel="00DF397D">
          <w:rPr>
            <w:i/>
            <w:iCs/>
          </w:rPr>
          <w:delText>non-illusion</w:delText>
        </w:r>
      </w:del>
      <w:ins w:id="230" w:author="Table Marking" w:date="2023-10-13T11:27:00Z">
        <w:r w:rsidR="00F62FF2">
          <w:rPr>
            <w:i/>
            <w:iCs/>
          </w:rPr>
          <w:t xml:space="preserve">the </w:t>
        </w:r>
      </w:ins>
      <w:ins w:id="231" w:author="Table Marking" w:date="2023-10-10T16:41:00Z">
        <w:r w:rsidR="00DF397D">
          <w:rPr>
            <w:i/>
            <w:iCs/>
          </w:rPr>
          <w:t xml:space="preserve">NI </w:t>
        </w:r>
      </w:ins>
      <w:del w:id="232" w:author="Table Marking" w:date="2023-10-13T11:27:00Z">
        <w:r w:rsidR="000C53BE" w:rsidDel="00F62FF2">
          <w:rPr>
            <w:i/>
            <w:iCs/>
          </w:rPr>
          <w:delText xml:space="preserve"> </w:delText>
        </w:r>
      </w:del>
      <w:r w:rsidR="00E85157">
        <w:rPr>
          <w:i/>
          <w:iCs/>
        </w:rPr>
        <w:t>condition</w:t>
      </w:r>
      <w:ins w:id="233" w:author="Table Marking" w:date="2023-10-13T11:27:00Z">
        <w:r w:rsidR="00F62FF2">
          <w:rPr>
            <w:i/>
            <w:iCs/>
          </w:rPr>
          <w:t xml:space="preserve">, and (2c) </w:t>
        </w:r>
      </w:ins>
      <w:ins w:id="234" w:author="Table Marking" w:date="2023-11-01T11:19:00Z">
        <w:r w:rsidR="003A4420">
          <w:rPr>
            <w:i/>
            <w:iCs/>
          </w:rPr>
          <w:t xml:space="preserve">that there will be no significant difference </w:t>
        </w:r>
      </w:ins>
      <w:ins w:id="235" w:author="Table Marking" w:date="2023-10-13T11:27:00Z">
        <w:r w:rsidR="00F62FF2">
          <w:rPr>
            <w:i/>
            <w:iCs/>
          </w:rPr>
          <w:t>when comparing the NIT</w:t>
        </w:r>
      </w:ins>
      <w:ins w:id="236" w:author="Table Marking" w:date="2023-10-13T11:28:00Z">
        <w:r w:rsidR="00F62FF2">
          <w:rPr>
            <w:i/>
            <w:iCs/>
          </w:rPr>
          <w:t xml:space="preserve"> condition to the NI condition</w:t>
        </w:r>
      </w:ins>
      <w:del w:id="237" w:author="Table Marking" w:date="2023-10-13T11:27:00Z">
        <w:r w:rsidR="00E85157" w:rsidDel="00F62FF2">
          <w:rPr>
            <w:i/>
            <w:iCs/>
          </w:rPr>
          <w:delText>s</w:delText>
        </w:r>
      </w:del>
      <w:r w:rsidR="000C53BE">
        <w:rPr>
          <w:i/>
          <w:iCs/>
        </w:rPr>
        <w:t xml:space="preserve">. </w:t>
      </w:r>
      <w:bookmarkEnd w:id="214"/>
    </w:p>
    <w:p w14:paraId="5972A2CB" w14:textId="3912708B" w:rsidR="00E3249F" w:rsidRDefault="00AE7B15" w:rsidP="00636CA0">
      <w:pPr>
        <w:ind w:firstLine="720"/>
      </w:pPr>
      <w:bookmarkStart w:id="238" w:name="_Hlk128569309"/>
      <w:bookmarkStart w:id="239" w:name="_Hlk127361375"/>
      <w:r>
        <w:t>A</w:t>
      </w:r>
      <w:r w:rsidR="00892154">
        <w:t>s mentioned in the EEG</w:t>
      </w:r>
      <w:r>
        <w:t xml:space="preserve"> pre-processing steps in section 2.4.1, </w:t>
      </w:r>
      <w:bookmarkStart w:id="240" w:name="_Hlk128741054"/>
      <w:r>
        <w:t>a</w:t>
      </w:r>
      <w:r w:rsidR="005A3E17">
        <w:t xml:space="preserve">nalysis of EEG data will </w:t>
      </w:r>
      <w:r>
        <w:t xml:space="preserve">involve </w:t>
      </w:r>
      <w:r w:rsidR="00F93F45">
        <w:t>taking</w:t>
      </w:r>
      <w:r w:rsidR="00A30588" w:rsidRPr="003E3F8C">
        <w:t xml:space="preserve"> a Fourier transform for each waveform </w:t>
      </w:r>
      <w:r w:rsidR="00F93F45">
        <w:t>averaged across the electrodes of interest</w:t>
      </w:r>
      <w:r w:rsidR="00A30588" w:rsidRPr="003E3F8C">
        <w:t xml:space="preserve">, to obtain </w:t>
      </w:r>
      <w:r w:rsidR="00F93F45">
        <w:t>the</w:t>
      </w:r>
      <w:r w:rsidR="00A30588" w:rsidRPr="003E3F8C">
        <w:t xml:space="preserve"> </w:t>
      </w:r>
      <w:r w:rsidR="00F93F45">
        <w:t>amplitude for each trial at the vibration frequency (26Hz)</w:t>
      </w:r>
      <w:r w:rsidR="00A30588" w:rsidRPr="003E3F8C">
        <w:t xml:space="preserve">. These </w:t>
      </w:r>
      <w:r w:rsidR="00F93F45">
        <w:t xml:space="preserve">amplitudes </w:t>
      </w:r>
      <w:r w:rsidR="00A30588" w:rsidRPr="003E3F8C">
        <w:t xml:space="preserve">will then be averaged across </w:t>
      </w:r>
      <w:r w:rsidR="00F93F45">
        <w:t>trials</w:t>
      </w:r>
      <w:r w:rsidR="00A30588" w:rsidRPr="003E3F8C">
        <w:t xml:space="preserve"> to give overall results</w:t>
      </w:r>
      <w:r w:rsidR="00F93F45">
        <w:t xml:space="preserve"> for each participant</w:t>
      </w:r>
      <w:r>
        <w:t xml:space="preserve">, </w:t>
      </w:r>
      <w:r w:rsidR="00B67FD2">
        <w:t xml:space="preserve">before running </w:t>
      </w:r>
      <w:r w:rsidR="00261235">
        <w:t>a repeated measures one way ANOVA comparing SSEP response from each experimental condition.</w:t>
      </w:r>
      <w:bookmarkStart w:id="241" w:name="_Hlk127878083"/>
      <w:bookmarkEnd w:id="240"/>
      <w:r w:rsidR="00261235">
        <w:t xml:space="preserve"> </w:t>
      </w:r>
      <w:r w:rsidR="00C60458">
        <w:t>The depend</w:t>
      </w:r>
      <w:r w:rsidR="00D5300D">
        <w:t>e</w:t>
      </w:r>
      <w:r w:rsidR="00C60458">
        <w:t>nt variable will be SSSEP</w:t>
      </w:r>
      <w:r w:rsidR="00651EF1">
        <w:t xml:space="preserve"> amplitude in </w:t>
      </w:r>
      <w:r w:rsidR="00651EF1">
        <w:rPr>
          <w:rFonts w:cstheme="minorHAnsi"/>
        </w:rPr>
        <w:t>µ</w:t>
      </w:r>
      <w:r w:rsidR="00651EF1">
        <w:t>V</w:t>
      </w:r>
      <w:r w:rsidR="00211F03">
        <w:t>, whilst the independent variable will be the different manipulations given in each comparison condition</w:t>
      </w:r>
      <w:r w:rsidR="00C60458">
        <w:t xml:space="preserve">. </w:t>
      </w:r>
      <w:bookmarkEnd w:id="238"/>
      <w:bookmarkEnd w:id="241"/>
      <w:ins w:id="242" w:author="Table Marking" w:date="2023-10-13T11:29:00Z">
        <w:r w:rsidR="002F7EFF">
          <w:t>Given significant findings in the ANOVA, post hoc comparisons of every condition will be conducted at a new alpha of .0</w:t>
        </w:r>
      </w:ins>
      <w:ins w:id="243" w:author="Table Marking" w:date="2023-10-13T11:32:00Z">
        <w:r w:rsidR="002F7EFF">
          <w:t>1</w:t>
        </w:r>
      </w:ins>
      <w:ins w:id="244" w:author="Table Marking" w:date="2023-10-13T11:29:00Z">
        <w:r w:rsidR="002F7EFF">
          <w:t xml:space="preserve"> (</w:t>
        </w:r>
      </w:ins>
      <w:ins w:id="245" w:author="Table Marking" w:date="2023-10-13T11:30:00Z">
        <w:r w:rsidR="002F7EFF">
          <w:t xml:space="preserve">corrected for </w:t>
        </w:r>
      </w:ins>
      <w:ins w:id="246" w:author="Table Marking" w:date="2023-11-01T11:20:00Z">
        <w:r w:rsidR="003A4420">
          <w:t>6</w:t>
        </w:r>
      </w:ins>
      <w:ins w:id="247" w:author="Table Marking" w:date="2023-10-13T11:30:00Z">
        <w:r w:rsidR="002F7EFF">
          <w:t xml:space="preserve"> comparisons (MS </w:t>
        </w:r>
      </w:ins>
      <w:ins w:id="248" w:author="Table Marking" w:date="2023-10-13T13:29:00Z">
        <w:r w:rsidR="00201399">
          <w:t>Vs</w:t>
        </w:r>
      </w:ins>
      <w:ins w:id="249" w:author="Table Marking" w:date="2023-10-13T11:49:00Z">
        <w:r w:rsidR="005B369C">
          <w:t xml:space="preserve"> </w:t>
        </w:r>
      </w:ins>
      <w:ins w:id="250" w:author="Table Marking" w:date="2023-10-13T11:30:00Z">
        <w:r w:rsidR="002F7EFF">
          <w:t>NI</w:t>
        </w:r>
      </w:ins>
      <w:ins w:id="251" w:author="Table Marking" w:date="2023-10-13T11:49:00Z">
        <w:r w:rsidR="005B369C">
          <w:t>,</w:t>
        </w:r>
      </w:ins>
      <w:ins w:id="252" w:author="Table Marking" w:date="2023-10-13T11:30:00Z">
        <w:r w:rsidR="002F7EFF">
          <w:t xml:space="preserve"> MS </w:t>
        </w:r>
      </w:ins>
      <w:ins w:id="253" w:author="Table Marking" w:date="2023-10-13T13:29:00Z">
        <w:r w:rsidR="00201399">
          <w:t>Vs</w:t>
        </w:r>
      </w:ins>
      <w:ins w:id="254" w:author="Table Marking" w:date="2023-10-13T11:30:00Z">
        <w:r w:rsidR="002F7EFF">
          <w:t xml:space="preserve"> NIT</w:t>
        </w:r>
      </w:ins>
      <w:ins w:id="255" w:author="Table Marking" w:date="2023-10-13T11:49:00Z">
        <w:r w:rsidR="005B369C">
          <w:t>,</w:t>
        </w:r>
      </w:ins>
      <w:ins w:id="256" w:author="Table Marking" w:date="2023-11-01T11:20:00Z">
        <w:r w:rsidR="003A4420">
          <w:t xml:space="preserve"> MS Vs UV,</w:t>
        </w:r>
      </w:ins>
      <w:ins w:id="257" w:author="Table Marking" w:date="2023-10-13T11:30:00Z">
        <w:r w:rsidR="002F7EFF">
          <w:t xml:space="preserve"> UV </w:t>
        </w:r>
      </w:ins>
      <w:ins w:id="258" w:author="Table Marking" w:date="2023-10-13T13:29:00Z">
        <w:r w:rsidR="00201399">
          <w:t>Vs</w:t>
        </w:r>
      </w:ins>
      <w:ins w:id="259" w:author="Table Marking" w:date="2023-10-13T11:30:00Z">
        <w:r w:rsidR="002F7EFF">
          <w:t xml:space="preserve"> NI</w:t>
        </w:r>
      </w:ins>
      <w:ins w:id="260" w:author="Table Marking" w:date="2023-10-13T11:49:00Z">
        <w:r w:rsidR="005B369C">
          <w:t>,</w:t>
        </w:r>
      </w:ins>
      <w:ins w:id="261" w:author="Table Marking" w:date="2023-10-13T11:30:00Z">
        <w:r w:rsidR="002F7EFF">
          <w:t xml:space="preserve"> UV </w:t>
        </w:r>
      </w:ins>
      <w:ins w:id="262" w:author="Table Marking" w:date="2023-10-13T13:29:00Z">
        <w:r w:rsidR="00201399">
          <w:t>Vs</w:t>
        </w:r>
      </w:ins>
      <w:ins w:id="263" w:author="Table Marking" w:date="2023-10-13T11:31:00Z">
        <w:r w:rsidR="002F7EFF">
          <w:t xml:space="preserve"> NIT</w:t>
        </w:r>
      </w:ins>
      <w:ins w:id="264" w:author="Table Marking" w:date="2023-10-13T11:49:00Z">
        <w:r w:rsidR="005B369C">
          <w:t>,</w:t>
        </w:r>
      </w:ins>
      <w:ins w:id="265" w:author="Table Marking" w:date="2023-10-13T11:31:00Z">
        <w:r w:rsidR="002F7EFF">
          <w:t xml:space="preserve"> NI </w:t>
        </w:r>
      </w:ins>
      <w:ins w:id="266" w:author="Table Marking" w:date="2023-10-13T13:29:00Z">
        <w:r w:rsidR="00201399">
          <w:t>Vs</w:t>
        </w:r>
      </w:ins>
      <w:ins w:id="267" w:author="Table Marking" w:date="2023-10-13T11:31:00Z">
        <w:r w:rsidR="002F7EFF">
          <w:t xml:space="preserve"> NIT</w:t>
        </w:r>
      </w:ins>
      <w:ins w:id="268" w:author="Table Marking" w:date="2023-10-13T11:30:00Z">
        <w:r w:rsidR="002F7EFF">
          <w:t>)</w:t>
        </w:r>
      </w:ins>
      <w:ins w:id="269" w:author="Table Marking" w:date="2023-10-13T11:32:00Z">
        <w:r w:rsidR="00364D51">
          <w:t>)</w:t>
        </w:r>
      </w:ins>
      <w:ins w:id="270" w:author="Table Marking" w:date="2023-10-13T11:30:00Z">
        <w:r w:rsidR="002F7EFF">
          <w:t xml:space="preserve">. </w:t>
        </w:r>
      </w:ins>
      <w:r w:rsidR="00C5122C" w:rsidRPr="003E3F8C">
        <w:t xml:space="preserve">Based on the pilot data in Figure </w:t>
      </w:r>
      <w:r w:rsidR="00F25F0E">
        <w:t>3</w:t>
      </w:r>
      <w:r w:rsidR="00C5122C" w:rsidRPr="003E3F8C">
        <w:t>, we would expect to see activation most pronounced over mid-frontal distributions, covering F1 and FC1 electrodes</w:t>
      </w:r>
      <w:r w:rsidR="00F93F45">
        <w:t xml:space="preserve"> and therefore these electrodes are selected as the electrodes of interest. </w:t>
      </w:r>
    </w:p>
    <w:p w14:paraId="0CE77D89" w14:textId="564849CE" w:rsidR="00EE1AB2" w:rsidRPr="00092850" w:rsidRDefault="00B5561F" w:rsidP="00092850">
      <w:pPr>
        <w:ind w:firstLine="720"/>
      </w:pPr>
      <w:bookmarkStart w:id="271" w:name="_Hlk132288837"/>
      <w:bookmarkEnd w:id="239"/>
      <w:r>
        <w:t>Interpretations for hypothesis 2 can be found in the design table</w:t>
      </w:r>
      <w:r w:rsidR="007C4669">
        <w:t xml:space="preserve"> (Appendix </w:t>
      </w:r>
      <w:r w:rsidR="0032433C">
        <w:t>A</w:t>
      </w:r>
      <w:r w:rsidR="007C4669">
        <w:t>)</w:t>
      </w:r>
      <w:r>
        <w:t xml:space="preserve">. </w:t>
      </w:r>
      <w:bookmarkEnd w:id="184"/>
      <w:bookmarkEnd w:id="271"/>
    </w:p>
    <w:p w14:paraId="7DA7D7AE" w14:textId="736728F9" w:rsidR="002046FF" w:rsidRPr="003E3F8C" w:rsidRDefault="00261AF3" w:rsidP="003E3F8C">
      <w:pPr>
        <w:rPr>
          <w:i/>
          <w:iCs/>
        </w:rPr>
      </w:pPr>
      <w:r>
        <w:rPr>
          <w:i/>
          <w:iCs/>
        </w:rPr>
        <w:t xml:space="preserve">2.5 </w:t>
      </w:r>
      <w:r w:rsidR="00EE744B" w:rsidRPr="003E3F8C">
        <w:rPr>
          <w:i/>
          <w:iCs/>
        </w:rPr>
        <w:t>Power Analysis</w:t>
      </w:r>
    </w:p>
    <w:p w14:paraId="759BD93D" w14:textId="6CFC9D39" w:rsidR="00FA1166" w:rsidRPr="00261AF3" w:rsidRDefault="00261AF3" w:rsidP="003E3F8C">
      <w:pPr>
        <w:rPr>
          <w:i/>
          <w:iCs/>
        </w:rPr>
      </w:pPr>
      <w:r>
        <w:t xml:space="preserve">2.5.1 </w:t>
      </w:r>
      <w:r w:rsidR="0070754E">
        <w:t>Hypothesis 1 (Positive Control)</w:t>
      </w:r>
    </w:p>
    <w:p w14:paraId="401C966B" w14:textId="7AB20E04" w:rsidR="00FA1166" w:rsidRDefault="00FA1166" w:rsidP="00FA1166">
      <w:pPr>
        <w:ind w:firstLine="360"/>
        <w:rPr>
          <w:highlight w:val="yellow"/>
        </w:rPr>
      </w:pPr>
      <w:bookmarkStart w:id="272" w:name="_Hlk127866934"/>
      <w:bookmarkStart w:id="273" w:name="_Hlk148363805"/>
      <w:r>
        <w:t>Effect size</w:t>
      </w:r>
      <w:r w:rsidR="006E1A3C">
        <w:t xml:space="preserve">s are </w:t>
      </w:r>
      <w:r>
        <w:t>determined by research</w:t>
      </w:r>
      <w:r w:rsidR="005E3354">
        <w:t xml:space="preserve"> from Hansford et al</w:t>
      </w:r>
      <w:ins w:id="274" w:author="Table Marking" w:date="2023-11-01T11:35:00Z">
        <w:r w:rsidR="00537436">
          <w:t>.</w:t>
        </w:r>
      </w:ins>
      <w:r w:rsidR="005E3354">
        <w:t xml:space="preserve"> (202</w:t>
      </w:r>
      <w:r w:rsidR="00595093">
        <w:t>3</w:t>
      </w:r>
      <w:r w:rsidR="00F93F45">
        <w:t>a</w:t>
      </w:r>
      <w:r w:rsidR="005E3354">
        <w:t>)</w:t>
      </w:r>
      <w:r>
        <w:t xml:space="preserve"> using the subjective illusory experience questionnaire</w:t>
      </w:r>
      <w:r w:rsidR="00E2616E">
        <w:t xml:space="preserve"> and </w:t>
      </w:r>
      <w:r w:rsidR="009B60D6">
        <w:t xml:space="preserve">comparing </w:t>
      </w:r>
      <w:r w:rsidR="00492717">
        <w:t>MS</w:t>
      </w:r>
      <w:ins w:id="275" w:author="Table Marking" w:date="2023-10-16T15:48:00Z">
        <w:r w:rsidR="00021A2E">
          <w:t>,</w:t>
        </w:r>
      </w:ins>
      <w:del w:id="276" w:author="Table Marking" w:date="2023-10-16T15:48:00Z">
        <w:r w:rsidR="009B60D6" w:rsidDel="00021A2E">
          <w:delText xml:space="preserve"> and </w:delText>
        </w:r>
      </w:del>
      <w:ins w:id="277" w:author="Table Marking" w:date="2023-10-16T15:50:00Z">
        <w:r w:rsidR="008778D6">
          <w:t xml:space="preserve"> </w:t>
        </w:r>
      </w:ins>
      <w:r w:rsidR="00492717">
        <w:t>UV</w:t>
      </w:r>
      <w:ins w:id="278" w:author="Table Marking" w:date="2023-10-16T15:48:00Z">
        <w:r w:rsidR="00021A2E">
          <w:t>, and incongruent</w:t>
        </w:r>
      </w:ins>
      <w:r w:rsidR="00492717">
        <w:t xml:space="preserve"> </w:t>
      </w:r>
      <w:r w:rsidR="003D1A86">
        <w:t>finger</w:t>
      </w:r>
      <w:r w:rsidR="00200796">
        <w:t xml:space="preserve">-based </w:t>
      </w:r>
      <w:r w:rsidR="006E1A3C">
        <w:t>resizing illusions</w:t>
      </w:r>
      <w:r w:rsidR="003D1A86">
        <w:t xml:space="preserve"> </w:t>
      </w:r>
      <w:ins w:id="279" w:author="Table Marking" w:date="2023-10-16T15:49:00Z">
        <w:r w:rsidR="00021A2E">
          <w:t xml:space="preserve">to control conditions with no illusory resizing, </w:t>
        </w:r>
      </w:ins>
      <w:r w:rsidR="003D1A86" w:rsidRPr="003E3F8C">
        <w:t>using the same finger stretching illusions and the same equipment</w:t>
      </w:r>
      <w:r w:rsidR="00D158E9">
        <w:t xml:space="preserve"> (n = 48)</w:t>
      </w:r>
      <w:r w:rsidR="003D1A86" w:rsidRPr="00EE1AB2">
        <w:t>,</w:t>
      </w:r>
      <w:r w:rsidR="006E1A3C">
        <w:t xml:space="preserve"> which show an effect size of </w:t>
      </w:r>
      <w:ins w:id="280" w:author="Table Marking" w:date="2023-10-13T13:31:00Z">
        <w:r w:rsidR="00575677" w:rsidRPr="00575677">
          <w:rPr>
            <w:rPrChange w:id="281" w:author="Table Marking" w:date="2023-10-13T13:31:00Z">
              <w:rPr>
                <w:b/>
                <w:bCs/>
              </w:rPr>
            </w:rPrChange>
          </w:rPr>
          <w:t>η 2</w:t>
        </w:r>
      </w:ins>
      <w:del w:id="282" w:author="Table Marking" w:date="2023-10-13T13:31:00Z">
        <w:r w:rsidR="00A83F14" w:rsidRPr="00575677" w:rsidDel="00575677">
          <w:delText>n</w:delText>
        </w:r>
        <w:r w:rsidR="00A83F14" w:rsidDel="00575677">
          <w:rPr>
            <w:rFonts w:cstheme="minorHAnsi"/>
          </w:rPr>
          <w:delText>²</w:delText>
        </w:r>
      </w:del>
      <w:r w:rsidR="00A83F14">
        <w:t xml:space="preserve"> = .33</w:t>
      </w:r>
      <w:r w:rsidR="00BC2A33">
        <w:t xml:space="preserve"> (converted to a Cohen’s f = </w:t>
      </w:r>
      <w:r w:rsidR="0004477C">
        <w:t>.7</w:t>
      </w:r>
      <w:ins w:id="283" w:author="Table Marking" w:date="2023-10-13T12:18:00Z">
        <w:r w:rsidR="00FA34CF">
          <w:t>0</w:t>
        </w:r>
      </w:ins>
      <w:del w:id="284" w:author="Table Marking" w:date="2023-10-13T12:18:00Z">
        <w:r w:rsidR="0004477C" w:rsidDel="00FA34CF">
          <w:delText>3</w:delText>
        </w:r>
      </w:del>
      <w:r w:rsidR="0004477C">
        <w:t>)</w:t>
      </w:r>
      <w:r w:rsidR="00595093">
        <w:t>.</w:t>
      </w:r>
      <w:bookmarkEnd w:id="272"/>
      <w:r w:rsidR="00BE650F">
        <w:t xml:space="preserve"> </w:t>
      </w:r>
      <w:bookmarkStart w:id="285" w:name="_Hlk142383649"/>
      <w:bookmarkEnd w:id="273"/>
      <w:r w:rsidR="00200796">
        <w:t>Additional effect size information comes from</w:t>
      </w:r>
      <w:r w:rsidR="00B26620">
        <w:t xml:space="preserve"> a visual capture study </w:t>
      </w:r>
      <w:r w:rsidR="00D158E9">
        <w:t xml:space="preserve">(n = 80) </w:t>
      </w:r>
      <w:r w:rsidR="00B26620">
        <w:t xml:space="preserve">using </w:t>
      </w:r>
      <w:r w:rsidR="00BF368B">
        <w:t xml:space="preserve">a </w:t>
      </w:r>
      <w:r w:rsidR="00B26620">
        <w:t xml:space="preserve">subjective embodiment </w:t>
      </w:r>
      <w:r w:rsidR="00BF368B">
        <w:t>questionnaire and visual and tactile manipulations to a mannequin body (</w:t>
      </w:r>
      <w:r w:rsidR="00200796">
        <w:t>Carey et al.</w:t>
      </w:r>
      <w:r w:rsidR="00BF368B">
        <w:t xml:space="preserve">, </w:t>
      </w:r>
      <w:r w:rsidR="007800D6">
        <w:t>2019)</w:t>
      </w:r>
      <w:r w:rsidR="006C012F">
        <w:t xml:space="preserve">, showing an effect size of </w:t>
      </w:r>
      <w:r w:rsidR="00630A79">
        <w:t xml:space="preserve">r = .64 (converted to a Cohen’s f = </w:t>
      </w:r>
      <w:r w:rsidR="00101A72">
        <w:t>.83)</w:t>
      </w:r>
      <w:r w:rsidR="003E3BB8">
        <w:t xml:space="preserve"> when comparing embodiment scores from the questionnaire against control scores</w:t>
      </w:r>
      <w:r w:rsidR="00101A72">
        <w:t xml:space="preserve">. </w:t>
      </w:r>
      <w:bookmarkEnd w:id="285"/>
      <w:r w:rsidR="00F018ED">
        <w:t>An effect size of</w:t>
      </w:r>
      <w:r w:rsidR="00F7176C">
        <w:t xml:space="preserve"> f =</w:t>
      </w:r>
      <w:r w:rsidR="00F018ED">
        <w:t xml:space="preserve"> </w:t>
      </w:r>
      <w:r w:rsidR="003D488B">
        <w:t>.7</w:t>
      </w:r>
      <w:ins w:id="286" w:author="Table Marking" w:date="2023-10-17T13:27:00Z">
        <w:r w:rsidR="00EE1E08">
          <w:t>0</w:t>
        </w:r>
      </w:ins>
      <w:del w:id="287" w:author="Table Marking" w:date="2023-10-17T13:27:00Z">
        <w:r w:rsidR="003D488B" w:rsidDel="00EE1E08">
          <w:delText>3</w:delText>
        </w:r>
      </w:del>
      <w:r w:rsidR="003D488B">
        <w:t xml:space="preserve"> was used for hypothesis 1</w:t>
      </w:r>
      <w:r w:rsidR="00595093">
        <w:t xml:space="preserve"> to adhere to the lower end of previous effect sizes</w:t>
      </w:r>
      <w:r w:rsidR="00E85157">
        <w:t>.</w:t>
      </w:r>
      <w:r w:rsidR="003D488B">
        <w:t xml:space="preserve"> </w:t>
      </w:r>
    </w:p>
    <w:p w14:paraId="0DD1C324" w14:textId="3932162F" w:rsidR="0070754E" w:rsidRDefault="0070754E" w:rsidP="00DB4336">
      <w:pPr>
        <w:ind w:firstLine="360"/>
      </w:pPr>
      <w:bookmarkStart w:id="288" w:name="_Hlk128741126"/>
      <w:r w:rsidRPr="00857202">
        <w:t xml:space="preserve">A priori power analysis using G*Power </w:t>
      </w:r>
      <w:r w:rsidR="00096D24">
        <w:t>for the smallest effect size of interest (</w:t>
      </w:r>
      <w:r w:rsidR="00372798">
        <w:t>f = .7</w:t>
      </w:r>
      <w:ins w:id="289" w:author="Table Marking" w:date="2023-10-13T12:18:00Z">
        <w:r w:rsidR="00FA34CF">
          <w:t>0</w:t>
        </w:r>
      </w:ins>
      <w:del w:id="290" w:author="Table Marking" w:date="2023-10-13T12:18:00Z">
        <w:r w:rsidR="00372798" w:rsidDel="00FA34CF">
          <w:delText>3</w:delText>
        </w:r>
      </w:del>
      <w:r w:rsidR="00372798">
        <w:t xml:space="preserve">) </w:t>
      </w:r>
      <w:r w:rsidRPr="00857202">
        <w:t xml:space="preserve">shows that for </w:t>
      </w:r>
      <w:r w:rsidR="00E2616E">
        <w:t xml:space="preserve">a </w:t>
      </w:r>
      <w:r w:rsidR="00E90F77">
        <w:t>repeated measures</w:t>
      </w:r>
      <w:r w:rsidR="00132B44">
        <w:t xml:space="preserve">, within factors </w:t>
      </w:r>
      <w:r w:rsidR="00326B67">
        <w:t xml:space="preserve">one way </w:t>
      </w:r>
      <w:r w:rsidR="00E2616E">
        <w:t>ANOVA</w:t>
      </w:r>
      <w:r w:rsidRPr="00857202">
        <w:t xml:space="preserve">, </w:t>
      </w:r>
      <w:bookmarkEnd w:id="288"/>
      <w:r w:rsidRPr="00857202">
        <w:t xml:space="preserve">with an effect size </w:t>
      </w:r>
      <w:r w:rsidR="00FC27A8">
        <w:t>(</w:t>
      </w:r>
      <w:r w:rsidR="00132B44">
        <w:rPr>
          <w:rFonts w:cstheme="minorHAnsi"/>
        </w:rPr>
        <w:t>f</w:t>
      </w:r>
      <w:r w:rsidR="00FC27A8">
        <w:t xml:space="preserve">) </w:t>
      </w:r>
      <w:r w:rsidRPr="00857202">
        <w:t xml:space="preserve">of </w:t>
      </w:r>
      <w:r w:rsidR="00132B44">
        <w:t>0.7</w:t>
      </w:r>
      <w:ins w:id="291" w:author="Table Marking" w:date="2023-10-13T12:18:00Z">
        <w:r w:rsidR="00FA34CF">
          <w:t>0</w:t>
        </w:r>
      </w:ins>
      <w:del w:id="292" w:author="Table Marking" w:date="2023-10-13T12:18:00Z">
        <w:r w:rsidR="00132B44" w:rsidDel="00FA34CF">
          <w:delText>3</w:delText>
        </w:r>
      </w:del>
      <w:r w:rsidRPr="00857202">
        <w:t>, alpha of 0.0</w:t>
      </w:r>
      <w:r w:rsidR="00C94139">
        <w:t>5</w:t>
      </w:r>
      <w:r w:rsidRPr="00857202">
        <w:t xml:space="preserve">, power at </w:t>
      </w:r>
      <w:r w:rsidR="00AD5786">
        <w:t>9</w:t>
      </w:r>
      <w:r w:rsidRPr="00857202">
        <w:t>0%</w:t>
      </w:r>
      <w:r w:rsidR="00E90F77">
        <w:t xml:space="preserve"> and </w:t>
      </w:r>
      <w:r w:rsidR="003B48F8">
        <w:t>1</w:t>
      </w:r>
      <w:r w:rsidR="00E90F77">
        <w:t xml:space="preserve"> group with </w:t>
      </w:r>
      <w:r w:rsidR="00E263C7">
        <w:t>four</w:t>
      </w:r>
      <w:r w:rsidR="00E90F77">
        <w:t xml:space="preserve"> measurements</w:t>
      </w:r>
      <w:r w:rsidRPr="00857202">
        <w:t xml:space="preserve">, </w:t>
      </w:r>
      <w:ins w:id="293" w:author="Table Marking" w:date="2023-10-13T12:18:00Z">
        <w:r w:rsidR="00FA34CF">
          <w:t>6</w:t>
        </w:r>
      </w:ins>
      <w:del w:id="294" w:author="Table Marking" w:date="2023-10-13T12:18:00Z">
        <w:r w:rsidR="00AD5786" w:rsidDel="00FA34CF">
          <w:delText>5</w:delText>
        </w:r>
      </w:del>
      <w:r w:rsidRPr="00857202">
        <w:t xml:space="preserve"> participants are needed</w:t>
      </w:r>
      <w:r w:rsidR="003B48F8">
        <w:t>.</w:t>
      </w:r>
    </w:p>
    <w:p w14:paraId="7BFB7613" w14:textId="77777777" w:rsidR="001D4A1B" w:rsidRDefault="001D4A1B" w:rsidP="003E3F8C"/>
    <w:p w14:paraId="797B2A5E" w14:textId="5E624094" w:rsidR="008D2482" w:rsidRDefault="00261AF3" w:rsidP="003E3F8C">
      <w:r>
        <w:t xml:space="preserve">2.5.2 </w:t>
      </w:r>
      <w:r w:rsidR="008424C8" w:rsidRPr="008D2482">
        <w:t>Hypothesis 2</w:t>
      </w:r>
    </w:p>
    <w:p w14:paraId="158E74B0" w14:textId="45FAC8CE" w:rsidR="00FA0AEB" w:rsidRDefault="00D80E35" w:rsidP="00FA1166">
      <w:pPr>
        <w:ind w:firstLine="360"/>
      </w:pPr>
      <w:bookmarkStart w:id="295" w:name="_Hlk142392448"/>
      <w:r w:rsidRPr="00D80E35">
        <w:t>This is the first study to investigate illusory finger stretching using SSEPs, so appropriate effect size estimates are not available. We therefore conducted power calculations based on a smallest effect size of interest</w:t>
      </w:r>
      <w:r w:rsidR="00B34882">
        <w:t>, in line with</w:t>
      </w:r>
      <w:r w:rsidR="006C3CCA">
        <w:t xml:space="preserve"> the recommendation of</w:t>
      </w:r>
      <w:r w:rsidR="00B34882">
        <w:t xml:space="preserve"> </w:t>
      </w:r>
      <w:r w:rsidRPr="00D80E35">
        <w:t xml:space="preserve">Lakens </w:t>
      </w:r>
      <w:r w:rsidR="00B34882">
        <w:t>(</w:t>
      </w:r>
      <w:r w:rsidRPr="00D80E35">
        <w:t>2014)</w:t>
      </w:r>
      <w:r w:rsidR="00B34882">
        <w:t>. Here, we have chosen an effect size</w:t>
      </w:r>
      <w:r w:rsidRPr="00D80E35">
        <w:t xml:space="preserve"> of d = 0.5 (a medium effect, see Cohen, 1988)</w:t>
      </w:r>
      <w:r w:rsidR="003B48F8">
        <w:t xml:space="preserve">, </w:t>
      </w:r>
      <w:r w:rsidR="00B34882">
        <w:t xml:space="preserve">since this is the smallest effect size we are interested in detecting, which we have </w:t>
      </w:r>
      <w:r w:rsidR="003B48F8">
        <w:t>converted to a Cohen’s f o</w:t>
      </w:r>
      <w:r w:rsidR="00242274">
        <w:t>f</w:t>
      </w:r>
      <w:r w:rsidR="003B48F8">
        <w:t xml:space="preserve"> </w:t>
      </w:r>
      <w:r w:rsidR="00242274">
        <w:t>0</w:t>
      </w:r>
      <w:r w:rsidR="003B48F8">
        <w:t>.25</w:t>
      </w:r>
      <w:r w:rsidR="00B34882">
        <w:t xml:space="preserve"> for power analyses</w:t>
      </w:r>
      <w:r w:rsidRPr="00D80E35">
        <w:t xml:space="preserve">. </w:t>
      </w:r>
    </w:p>
    <w:p w14:paraId="6B8EBCC6" w14:textId="4E1B048B" w:rsidR="00FA6AFF" w:rsidRDefault="00D80E35" w:rsidP="007B6201">
      <w:pPr>
        <w:ind w:firstLine="360"/>
      </w:pPr>
      <w:bookmarkStart w:id="296" w:name="_Hlk147848730"/>
      <w:bookmarkEnd w:id="295"/>
      <w:r w:rsidRPr="00D80E35">
        <w:t xml:space="preserve">A priori power analysis using G*Power shows that for a </w:t>
      </w:r>
      <w:r w:rsidR="003B48F8">
        <w:t>repeated measures, within factors one way ANOVA</w:t>
      </w:r>
      <w:r w:rsidRPr="00D80E35">
        <w:t xml:space="preserve">, with an effect size </w:t>
      </w:r>
      <w:r w:rsidR="003B48F8">
        <w:t>(f)</w:t>
      </w:r>
      <w:r w:rsidRPr="00D80E35">
        <w:t xml:space="preserve"> </w:t>
      </w:r>
      <w:r w:rsidR="003B48F8">
        <w:t>of 0</w:t>
      </w:r>
      <w:r w:rsidRPr="00D80E35">
        <w:t>.</w:t>
      </w:r>
      <w:r w:rsidR="003B48F8">
        <w:t>25</w:t>
      </w:r>
      <w:r w:rsidRPr="00D80E35">
        <w:t>, alpha of 0.0</w:t>
      </w:r>
      <w:r w:rsidR="00C94139">
        <w:t>5</w:t>
      </w:r>
      <w:r w:rsidRPr="00D80E35">
        <w:t xml:space="preserve">, power at </w:t>
      </w:r>
      <w:r w:rsidR="00F321AB">
        <w:t>9</w:t>
      </w:r>
      <w:r w:rsidRPr="00D80E35">
        <w:t>0%,</w:t>
      </w:r>
      <w:r w:rsidR="00B13AE1">
        <w:t xml:space="preserve"> and</w:t>
      </w:r>
      <w:ins w:id="297" w:author="Table Marking" w:date="2023-10-10T16:44:00Z">
        <w:r w:rsidR="00234EFC">
          <w:t xml:space="preserve"> 1 group with</w:t>
        </w:r>
      </w:ins>
      <w:r w:rsidR="00B13AE1">
        <w:t xml:space="preserve"> four measurements,</w:t>
      </w:r>
      <w:r w:rsidRPr="00D80E35">
        <w:t xml:space="preserve"> a total sample size of </w:t>
      </w:r>
      <w:r w:rsidR="00F321AB">
        <w:t>30</w:t>
      </w:r>
      <w:r w:rsidRPr="00D80E35">
        <w:t xml:space="preserve"> participants is needed</w:t>
      </w:r>
      <w:r w:rsidR="008C7116">
        <w:t>.</w:t>
      </w:r>
      <w:r w:rsidR="00F93F45">
        <w:t xml:space="preserve"> </w:t>
      </w:r>
    </w:p>
    <w:bookmarkEnd w:id="296"/>
    <w:p w14:paraId="4C91204A" w14:textId="1FF8B76A" w:rsidR="00FA6AFF" w:rsidRPr="00A148EC" w:rsidRDefault="00FA6AFF" w:rsidP="007B6201">
      <w:r>
        <w:lastRenderedPageBreak/>
        <w:t xml:space="preserve">A Design planner (Table A1) encompassing research questions, hypotheses, sampling and analysis plans and their resulting interpretations can be seen in appendix A. </w:t>
      </w:r>
    </w:p>
    <w:p w14:paraId="6DC090C9" w14:textId="15D2D168" w:rsidR="0051217B" w:rsidRPr="00FB744D" w:rsidRDefault="0051217B" w:rsidP="00DB2317"/>
    <w:p w14:paraId="1FD1DB1B" w14:textId="542A6031" w:rsidR="00D0709D" w:rsidRPr="006905C0" w:rsidRDefault="00261AF3" w:rsidP="003E3F8C">
      <w:pPr>
        <w:pStyle w:val="ListParagraph"/>
        <w:tabs>
          <w:tab w:val="left" w:pos="1710"/>
        </w:tabs>
        <w:ind w:left="360"/>
        <w:rPr>
          <w:b/>
          <w:bCs/>
        </w:rPr>
      </w:pPr>
      <w:r>
        <w:rPr>
          <w:b/>
          <w:bCs/>
        </w:rPr>
        <w:t xml:space="preserve">3. </w:t>
      </w:r>
      <w:r w:rsidR="00122F71" w:rsidRPr="006905C0">
        <w:rPr>
          <w:b/>
          <w:bCs/>
        </w:rPr>
        <w:t>Pilot Data</w:t>
      </w:r>
    </w:p>
    <w:p w14:paraId="4059110E" w14:textId="6F80F97F" w:rsidR="00F163EE" w:rsidRDefault="00D0709D" w:rsidP="00D0709D">
      <w:pPr>
        <w:tabs>
          <w:tab w:val="left" w:pos="735"/>
          <w:tab w:val="left" w:pos="1710"/>
        </w:tabs>
      </w:pPr>
      <w:r>
        <w:tab/>
      </w:r>
      <w:bookmarkStart w:id="298" w:name="_Hlk128744153"/>
      <w:r w:rsidR="00AC0A8B" w:rsidRPr="003E3F8C">
        <w:t xml:space="preserve">Previous literature states that the ideal vibration frequency to use to elicit somatosensory steady state evoked potentials (SSSEPs) </w:t>
      </w:r>
      <w:r w:rsidR="00492827">
        <w:t>is approximately</w:t>
      </w:r>
      <w:r w:rsidR="00AC0A8B" w:rsidRPr="003E3F8C">
        <w:t xml:space="preserve"> 26Hz (Muller et al., 2001; </w:t>
      </w:r>
      <w:del w:id="299" w:author="Table Marking" w:date="2023-10-10T14:05:00Z">
        <w:r w:rsidR="00AC0A8B" w:rsidRPr="003E3F8C" w:rsidDel="0010170B">
          <w:rPr>
            <w:rFonts w:cstheme="minorHAnsi"/>
            <w:shd w:val="clear" w:color="auto" w:fill="FCFCFC"/>
          </w:rPr>
          <w:delText xml:space="preserve">Muller-Putz et al., 2001; </w:delText>
        </w:r>
      </w:del>
      <w:r w:rsidR="00AC0A8B" w:rsidRPr="003E3F8C">
        <w:rPr>
          <w:rFonts w:cstheme="minorHAnsi"/>
          <w:shd w:val="clear" w:color="auto" w:fill="FCFCFC"/>
        </w:rPr>
        <w:t xml:space="preserve">Breitweiser et al., 2016; Pokorny et al., 2016; Snyder, 1992). </w:t>
      </w:r>
      <w:r w:rsidR="003243B2" w:rsidRPr="00ED33F1">
        <w:t xml:space="preserve"> </w:t>
      </w:r>
      <w:bookmarkEnd w:id="298"/>
      <w:r w:rsidR="003243B2" w:rsidRPr="00ED33F1">
        <w:t>Due to resizing illusion</w:t>
      </w:r>
      <w:r w:rsidR="00ED33F1">
        <w:t>s often</w:t>
      </w:r>
      <w:r w:rsidR="003243B2" w:rsidRPr="00ED33F1">
        <w:t xml:space="preserve"> manipulating the index finger</w:t>
      </w:r>
      <w:r w:rsidR="003243B2">
        <w:t xml:space="preserve">, and previous studies </w:t>
      </w:r>
      <w:r w:rsidR="00040AE8">
        <w:t>using the index finger support</w:t>
      </w:r>
      <w:r w:rsidR="00AC0A8B">
        <w:t>ing</w:t>
      </w:r>
      <w:r w:rsidR="00040AE8">
        <w:t xml:space="preserve"> </w:t>
      </w:r>
      <w:r w:rsidR="00DF2D03">
        <w:t xml:space="preserve">around </w:t>
      </w:r>
      <w:r w:rsidR="00040AE8">
        <w:t>2</w:t>
      </w:r>
      <w:r w:rsidR="00DF2D03">
        <w:t>6</w:t>
      </w:r>
      <w:r w:rsidR="00040AE8">
        <w:t>Hz as an optimal frequency</w:t>
      </w:r>
      <w:r w:rsidR="00514D86">
        <w:t xml:space="preserve"> (</w:t>
      </w:r>
      <w:r w:rsidR="00514D86" w:rsidRPr="00AB5D70">
        <w:rPr>
          <w:rFonts w:cstheme="minorHAnsi"/>
          <w:color w:val="333333"/>
          <w:shd w:val="clear" w:color="auto" w:fill="FCFCFC"/>
        </w:rPr>
        <w:t>Muller</w:t>
      </w:r>
      <w:del w:id="300" w:author="Table Marking" w:date="2023-10-10T14:05:00Z">
        <w:r w:rsidR="00514D86" w:rsidRPr="00AB5D70" w:rsidDel="0010170B">
          <w:rPr>
            <w:rFonts w:cstheme="minorHAnsi"/>
            <w:color w:val="333333"/>
            <w:shd w:val="clear" w:color="auto" w:fill="FCFCFC"/>
          </w:rPr>
          <w:delText>-Putz</w:delText>
        </w:r>
      </w:del>
      <w:r w:rsidR="00514D86" w:rsidRPr="00AB5D70">
        <w:rPr>
          <w:rFonts w:cstheme="minorHAnsi"/>
          <w:color w:val="333333"/>
          <w:shd w:val="clear" w:color="auto" w:fill="FCFCFC"/>
        </w:rPr>
        <w:t xml:space="preserve"> et al., 2001; Breitweiser et al., 2016; Pokorny et al., 2016</w:t>
      </w:r>
      <w:r w:rsidR="00514D86">
        <w:rPr>
          <w:rFonts w:cstheme="minorHAnsi"/>
          <w:color w:val="333333"/>
          <w:shd w:val="clear" w:color="auto" w:fill="FCFCFC"/>
        </w:rPr>
        <w:t>)</w:t>
      </w:r>
      <w:r w:rsidR="00040AE8">
        <w:t>, it wa</w:t>
      </w:r>
      <w:r w:rsidR="00941BB8">
        <w:t>s hypothesised that 2</w:t>
      </w:r>
      <w:r w:rsidR="00DF2D03">
        <w:t>6</w:t>
      </w:r>
      <w:r w:rsidR="00941BB8">
        <w:t>Hz would elicit a dependable SSSEP</w:t>
      </w:r>
      <w:r w:rsidR="00C36937">
        <w:t xml:space="preserve">. </w:t>
      </w:r>
      <w:r w:rsidR="00AC0A8B">
        <w:t>Therefore, we ran a pilot study to</w:t>
      </w:r>
      <w:r w:rsidR="00AC0A8B" w:rsidRPr="00164F09">
        <w:rPr>
          <w:rFonts w:cstheme="minorHAnsi"/>
          <w:shd w:val="clear" w:color="auto" w:fill="FCFCFC"/>
        </w:rPr>
        <w:t xml:space="preserve"> check that our setup and equipment </w:t>
      </w:r>
      <w:r w:rsidR="00F51F58" w:rsidRPr="00164F09">
        <w:rPr>
          <w:rFonts w:cstheme="minorHAnsi"/>
          <w:shd w:val="clear" w:color="auto" w:fill="FCFCFC"/>
        </w:rPr>
        <w:t>can</w:t>
      </w:r>
      <w:r w:rsidR="00AC0A8B" w:rsidRPr="00164F09">
        <w:rPr>
          <w:rFonts w:cstheme="minorHAnsi"/>
          <w:shd w:val="clear" w:color="auto" w:fill="FCFCFC"/>
        </w:rPr>
        <w:t xml:space="preserve"> reliably elicit and record a SSSEP at 26Hz, using the resizing illusion and EEG.</w:t>
      </w:r>
    </w:p>
    <w:p w14:paraId="03B07422" w14:textId="3003485A" w:rsidR="00225E72" w:rsidRDefault="00F163EE" w:rsidP="00D0709D">
      <w:pPr>
        <w:tabs>
          <w:tab w:val="left" w:pos="735"/>
          <w:tab w:val="left" w:pos="1710"/>
        </w:tabs>
      </w:pPr>
      <w:r>
        <w:tab/>
      </w:r>
      <w:bookmarkStart w:id="301" w:name="_Hlk128744483"/>
      <w:r w:rsidR="0064055B">
        <w:t>Pilot data w</w:t>
      </w:r>
      <w:r w:rsidR="00492827">
        <w:t xml:space="preserve">ere </w:t>
      </w:r>
      <w:r w:rsidR="0064055B">
        <w:t>collected for 3</w:t>
      </w:r>
      <w:r w:rsidR="00AF7017">
        <w:t xml:space="preserve"> </w:t>
      </w:r>
      <w:r w:rsidR="00492717">
        <w:t>h</w:t>
      </w:r>
      <w:r w:rsidR="00AF7017">
        <w:t>ealthy</w:t>
      </w:r>
      <w:r w:rsidR="0064055B">
        <w:t xml:space="preserve"> participants</w:t>
      </w:r>
      <w:r w:rsidR="000D0525">
        <w:t xml:space="preserve">. </w:t>
      </w:r>
      <w:r w:rsidR="0083776B">
        <w:t xml:space="preserve">Participants underwent the same experimental protocol as mentioned in the </w:t>
      </w:r>
      <w:r w:rsidR="009C4D95">
        <w:t>“Experimental Procedure” section, minus the subjective illusory experience</w:t>
      </w:r>
      <w:r w:rsidR="001927DC">
        <w:t xml:space="preserve"> </w:t>
      </w:r>
      <w:r w:rsidR="002D0018">
        <w:t>questionnaire</w:t>
      </w:r>
      <w:r w:rsidR="009C4D95">
        <w:t>.</w:t>
      </w:r>
      <w:r w:rsidR="000C3006">
        <w:t xml:space="preserve"> </w:t>
      </w:r>
      <w:r w:rsidR="003974E5">
        <w:t xml:space="preserve">A </w:t>
      </w:r>
      <w:r w:rsidR="001B503C">
        <w:t>Fourier transform was</w:t>
      </w:r>
      <w:r w:rsidR="00604724">
        <w:t xml:space="preserve"> calculated </w:t>
      </w:r>
      <w:r w:rsidR="007E60EA">
        <w:t xml:space="preserve">for each </w:t>
      </w:r>
      <w:r w:rsidR="004E3A70">
        <w:t xml:space="preserve">waveform </w:t>
      </w:r>
      <w:r w:rsidR="003B4266">
        <w:t>at each</w:t>
      </w:r>
      <w:r w:rsidR="004E3A70">
        <w:t xml:space="preserve"> electrode</w:t>
      </w:r>
      <w:r w:rsidR="00AF7017">
        <w:t xml:space="preserve"> for all conditions</w:t>
      </w:r>
      <w:r w:rsidR="00802549">
        <w:t>,</w:t>
      </w:r>
      <w:r w:rsidR="003B4266">
        <w:t xml:space="preserve"> and then averaged across repetition</w:t>
      </w:r>
      <w:r w:rsidR="00802549">
        <w:t xml:space="preserve"> to obtain individual results. </w:t>
      </w:r>
      <w:r w:rsidR="006E2027">
        <w:t xml:space="preserve">These were then averaged across all 3 participants to give </w:t>
      </w:r>
      <w:r w:rsidR="00457F9A">
        <w:t>the result</w:t>
      </w:r>
      <w:r w:rsidR="006E2027">
        <w:t xml:space="preserve"> seen in </w:t>
      </w:r>
      <w:r w:rsidR="006E2027" w:rsidRPr="00C42635">
        <w:t xml:space="preserve">Figure </w:t>
      </w:r>
      <w:r w:rsidR="00F25F0E">
        <w:t>3</w:t>
      </w:r>
      <w:r w:rsidR="006E2027" w:rsidRPr="00C42635">
        <w:t>.</w:t>
      </w:r>
      <w:r w:rsidR="006E2027">
        <w:t xml:space="preserve"> </w:t>
      </w:r>
      <w:bookmarkEnd w:id="301"/>
    </w:p>
    <w:p w14:paraId="51E70E7C" w14:textId="3D5A2E22" w:rsidR="00D0709D" w:rsidRDefault="001717E2" w:rsidP="00D0709D">
      <w:pPr>
        <w:tabs>
          <w:tab w:val="left" w:pos="735"/>
          <w:tab w:val="left" w:pos="1710"/>
        </w:tabs>
      </w:pPr>
      <w:ins w:id="302" w:author="Table Marking" w:date="2023-11-01T11:36:00Z">
        <w:r>
          <w:rPr>
            <w:noProof/>
          </w:rPr>
          <w:drawing>
            <wp:anchor distT="0" distB="0" distL="114300" distR="114300" simplePos="0" relativeHeight="251669504" behindDoc="0" locked="0" layoutInCell="1" allowOverlap="1" wp14:anchorId="5504F32A" wp14:editId="07C0F746">
              <wp:simplePos x="0" y="0"/>
              <wp:positionH relativeFrom="margin">
                <wp:align>center</wp:align>
              </wp:positionH>
              <wp:positionV relativeFrom="paragraph">
                <wp:posOffset>1287780</wp:posOffset>
              </wp:positionV>
              <wp:extent cx="5000625" cy="2847975"/>
              <wp:effectExtent l="0" t="0" r="9525" b="9525"/>
              <wp:wrapTopAndBottom/>
              <wp:docPr id="184532842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28422" name="Picture 1" descr="A screenshot of a computer&#10;&#10;Description automatically generated"/>
                      <pic:cNvPicPr/>
                    </pic:nvPicPr>
                    <pic:blipFill rotWithShape="1">
                      <a:blip r:embed="rId10">
                        <a:extLst>
                          <a:ext uri="{28A0092B-C50C-407E-A947-70E740481C1C}">
                            <a14:useLocalDpi xmlns:a14="http://schemas.microsoft.com/office/drawing/2010/main" val="0"/>
                          </a:ext>
                        </a:extLst>
                      </a:blip>
                      <a:srcRect l="29748" t="16804" r="29371" b="41797"/>
                      <a:stretch/>
                    </pic:blipFill>
                    <pic:spPr bwMode="auto">
                      <a:xfrm>
                        <a:off x="0" y="0"/>
                        <a:ext cx="5000625"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303" w:author="Table Marking" w:date="2023-11-01T11:35:00Z">
        <w:r w:rsidR="00592E35" w:rsidDel="001717E2">
          <w:rPr>
            <w:noProof/>
          </w:rPr>
          <w:drawing>
            <wp:anchor distT="0" distB="0" distL="114300" distR="114300" simplePos="0" relativeHeight="251660288" behindDoc="0" locked="0" layoutInCell="1" allowOverlap="1" wp14:anchorId="55018DA9" wp14:editId="296C872C">
              <wp:simplePos x="0" y="0"/>
              <wp:positionH relativeFrom="margin">
                <wp:posOffset>777875</wp:posOffset>
              </wp:positionH>
              <wp:positionV relativeFrom="paragraph">
                <wp:posOffset>1181100</wp:posOffset>
              </wp:positionV>
              <wp:extent cx="4003675" cy="3048000"/>
              <wp:effectExtent l="0" t="0" r="0" b="0"/>
              <wp:wrapTopAndBottom/>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675" cy="3048000"/>
                      </a:xfrm>
                      <a:prstGeom prst="rect">
                        <a:avLst/>
                      </a:prstGeom>
                    </pic:spPr>
                  </pic:pic>
                </a:graphicData>
              </a:graphic>
              <wp14:sizeRelH relativeFrom="page">
                <wp14:pctWidth>0</wp14:pctWidth>
              </wp14:sizeRelH>
              <wp14:sizeRelV relativeFrom="page">
                <wp14:pctHeight>0</wp14:pctHeight>
              </wp14:sizeRelV>
            </wp:anchor>
          </w:drawing>
        </w:r>
      </w:del>
      <w:r w:rsidR="00225E72">
        <w:tab/>
      </w:r>
      <w:r w:rsidR="00072D16">
        <w:t xml:space="preserve">As can be seen, there is a clear </w:t>
      </w:r>
      <w:r w:rsidR="0074135A">
        <w:t xml:space="preserve">SSSEP response at 26Hz, which is </w:t>
      </w:r>
      <w:r w:rsidR="005C00CF">
        <w:t>strongest</w:t>
      </w:r>
      <w:r w:rsidR="0074135A">
        <w:t xml:space="preserve"> around </w:t>
      </w:r>
      <w:r w:rsidR="003535E8">
        <w:t>electrodes F1 and F</w:t>
      </w:r>
      <w:r w:rsidR="003F1892">
        <w:t>C</w:t>
      </w:r>
      <w:r w:rsidR="003535E8">
        <w:t>1.</w:t>
      </w:r>
      <w:r w:rsidR="0074135A">
        <w:t xml:space="preserve"> </w:t>
      </w:r>
      <w:r w:rsidR="00FC19AC">
        <w:t>Previous research using vibrotactile</w:t>
      </w:r>
      <w:r w:rsidR="00CB5774">
        <w:t xml:space="preserve"> stimulation </w:t>
      </w:r>
      <w:r w:rsidR="00492827">
        <w:t xml:space="preserve">at 21Hz </w:t>
      </w:r>
      <w:r w:rsidR="00CB5774">
        <w:t xml:space="preserve">have </w:t>
      </w:r>
      <w:r w:rsidR="009C3961">
        <w:t xml:space="preserve">also </w:t>
      </w:r>
      <w:r w:rsidR="00CB5774">
        <w:t xml:space="preserve">found </w:t>
      </w:r>
      <w:r w:rsidR="009C3961">
        <w:t xml:space="preserve">the </w:t>
      </w:r>
      <w:r w:rsidR="00CB5774">
        <w:t>scalp topograph</w:t>
      </w:r>
      <w:r w:rsidR="009C3961">
        <w:t xml:space="preserve">y of the activation to </w:t>
      </w:r>
      <w:r w:rsidR="004A112C">
        <w:t>be most pronounced over mid-frontal distributions (</w:t>
      </w:r>
      <w:r w:rsidR="00A83CD5">
        <w:t xml:space="preserve">Porcu et al., 2014; </w:t>
      </w:r>
      <w:r w:rsidR="002E0CC7">
        <w:t>Timora &amp; Budd, 2018)</w:t>
      </w:r>
      <w:r w:rsidR="004A112C">
        <w:t>, in line with the scalp topography seen here.</w:t>
      </w:r>
      <w:r w:rsidR="002E0CC7">
        <w:t xml:space="preserve"> </w:t>
      </w:r>
      <w:r w:rsidR="00CD10C9">
        <w:t>Given th</w:t>
      </w:r>
      <w:r w:rsidR="00FC19AC">
        <w:t>ese</w:t>
      </w:r>
      <w:r w:rsidR="00CD10C9">
        <w:t xml:space="preserve"> finding</w:t>
      </w:r>
      <w:r w:rsidR="002E0CC7">
        <w:t xml:space="preserve"> of </w:t>
      </w:r>
      <w:r w:rsidR="00E137B0">
        <w:t>a distinct 26Hz</w:t>
      </w:r>
      <w:r w:rsidR="00013E79">
        <w:t xml:space="preserve"> </w:t>
      </w:r>
      <w:r w:rsidR="00E137B0">
        <w:t xml:space="preserve">signal and </w:t>
      </w:r>
      <w:r w:rsidR="0048525C">
        <w:t>mid-frontal scalp location</w:t>
      </w:r>
      <w:r w:rsidR="00CD10C9">
        <w:t xml:space="preserve">, it </w:t>
      </w:r>
      <w:r w:rsidR="002220C1">
        <w:t>appears</w:t>
      </w:r>
      <w:r w:rsidR="00CD10C9">
        <w:t xml:space="preserve"> appropriate for 26Hz to be used as the vibration frequency</w:t>
      </w:r>
      <w:r w:rsidR="00EC28CC">
        <w:t xml:space="preserve"> in the proposed study. </w:t>
      </w:r>
    </w:p>
    <w:p w14:paraId="22B92A42" w14:textId="7B63DF6D" w:rsidR="00650D1B" w:rsidRDefault="00745E50" w:rsidP="00C14666">
      <w:pPr>
        <w:tabs>
          <w:tab w:val="left" w:pos="735"/>
          <w:tab w:val="left" w:pos="1710"/>
        </w:tabs>
        <w:jc w:val="center"/>
      </w:pPr>
      <w:r w:rsidRPr="00C14666">
        <w:rPr>
          <w:i/>
          <w:iCs/>
        </w:rPr>
        <w:t xml:space="preserve">Figure </w:t>
      </w:r>
      <w:r w:rsidR="00BD0623">
        <w:rPr>
          <w:i/>
          <w:iCs/>
        </w:rPr>
        <w:t>3</w:t>
      </w:r>
      <w:r>
        <w:t xml:space="preserve">. </w:t>
      </w:r>
      <w:r w:rsidR="00097605">
        <w:t>Averaged Pilot Data showing peak frequency at 26Hz, centred between electrodes F1</w:t>
      </w:r>
      <w:r w:rsidR="00C14666">
        <w:t xml:space="preserve"> and FC1.</w:t>
      </w:r>
      <w:r w:rsidR="00492827">
        <w:t xml:space="preserve"> The spectrum is derived from electrode</w:t>
      </w:r>
      <w:r w:rsidR="00A1348E">
        <w:t xml:space="preserve"> FC1</w:t>
      </w:r>
      <w:r w:rsidR="00492827">
        <w:t xml:space="preserve">. </w:t>
      </w:r>
      <w:ins w:id="304" w:author="Table Marking" w:date="2023-11-01T11:36:00Z">
        <w:r w:rsidR="00930B30">
          <w:t>Saturation bar re</w:t>
        </w:r>
      </w:ins>
      <w:ins w:id="305" w:author="Table Marking" w:date="2023-11-01T11:37:00Z">
        <w:r w:rsidR="00930B30">
          <w:t xml:space="preserve">presents signal to noise ratio (SNR). </w:t>
        </w:r>
      </w:ins>
    </w:p>
    <w:p w14:paraId="2EC523EB" w14:textId="77777777" w:rsidR="001927DC" w:rsidRDefault="001927DC" w:rsidP="00C14666">
      <w:pPr>
        <w:tabs>
          <w:tab w:val="left" w:pos="735"/>
          <w:tab w:val="left" w:pos="1710"/>
        </w:tabs>
        <w:jc w:val="center"/>
      </w:pPr>
    </w:p>
    <w:p w14:paraId="367E5472" w14:textId="2A11874E" w:rsidR="003C618D" w:rsidRDefault="0072752A" w:rsidP="005E11B8">
      <w:pPr>
        <w:tabs>
          <w:tab w:val="left" w:pos="735"/>
          <w:tab w:val="left" w:pos="1710"/>
        </w:tabs>
      </w:pPr>
      <w:r w:rsidRPr="003C618D">
        <w:rPr>
          <w:rFonts w:ascii="Times New Roman" w:eastAsia="Times New Roman" w:hAnsi="Times New Roman" w:cs="Times New Roman"/>
          <w:noProof/>
          <w:sz w:val="24"/>
          <w:szCs w:val="24"/>
          <w:lang w:eastAsia="en-GB"/>
        </w:rPr>
        <w:lastRenderedPageBreak/>
        <w:drawing>
          <wp:anchor distT="0" distB="0" distL="114300" distR="114300" simplePos="0" relativeHeight="251665408" behindDoc="0" locked="0" layoutInCell="1" allowOverlap="1" wp14:anchorId="1FC44493" wp14:editId="6466DE68">
            <wp:simplePos x="0" y="0"/>
            <wp:positionH relativeFrom="margin">
              <wp:posOffset>1310640</wp:posOffset>
            </wp:positionH>
            <wp:positionV relativeFrom="paragraph">
              <wp:posOffset>3003550</wp:posOffset>
            </wp:positionV>
            <wp:extent cx="2857500" cy="2857500"/>
            <wp:effectExtent l="0" t="0" r="0" b="0"/>
            <wp:wrapTopAndBottom/>
            <wp:docPr id="4" name="Picture 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1B8">
        <w:tab/>
      </w:r>
      <w:bookmarkStart w:id="306" w:name="_Hlk142395229"/>
      <w:r w:rsidR="005E11B8">
        <w:t>Pilot data w</w:t>
      </w:r>
      <w:r w:rsidR="00492827">
        <w:t>ere</w:t>
      </w:r>
      <w:r w:rsidR="005E11B8">
        <w:t xml:space="preserve"> also collected using the vibrotactile stimulator at 26Hz to make sure that the illusory experience is not </w:t>
      </w:r>
      <w:r w:rsidR="00492827">
        <w:t>affected by</w:t>
      </w:r>
      <w:r w:rsidR="005E11B8">
        <w:t xml:space="preserve"> the addition of vibrotactile input. Pilot data w</w:t>
      </w:r>
      <w:r w:rsidR="00492827">
        <w:t>ere</w:t>
      </w:r>
      <w:r w:rsidR="005E11B8">
        <w:t xml:space="preserve"> collected from 4 </w:t>
      </w:r>
      <w:r w:rsidR="00EE1AB2">
        <w:t xml:space="preserve">additional </w:t>
      </w:r>
      <w:r w:rsidR="005E11B8">
        <w:t xml:space="preserve">healthy participants, who underwent the same experimental protocol as mentioned in the “Experimental Procedure” section, </w:t>
      </w:r>
      <w:r w:rsidR="00492827">
        <w:t>but</w:t>
      </w:r>
      <w:r w:rsidR="005E11B8">
        <w:t xml:space="preserve"> without EEG caps fitted. Illusory experience was calculated </w:t>
      </w:r>
      <w:r w:rsidR="003C618D">
        <w:t xml:space="preserve">using the </w:t>
      </w:r>
      <w:r w:rsidR="00CC25C8">
        <w:t>median</w:t>
      </w:r>
      <w:r w:rsidR="003C618D">
        <w:t xml:space="preserve"> of both illusion scores for each participant</w:t>
      </w:r>
      <w:r w:rsidR="003D6898">
        <w:t xml:space="preserve"> minus their </w:t>
      </w:r>
      <w:r w:rsidR="00CC25C8">
        <w:t>median</w:t>
      </w:r>
      <w:r w:rsidR="003D6898">
        <w:t xml:space="preserve"> control scores, as per the preprocessing steps regarding the control index</w:t>
      </w:r>
      <w:r w:rsidR="003C618D">
        <w:t>, and then</w:t>
      </w:r>
      <w:r w:rsidR="003D6898">
        <w:t xml:space="preserve"> the data were</w:t>
      </w:r>
      <w:r w:rsidR="003C618D">
        <w:t xml:space="preserve"> averag</w:t>
      </w:r>
      <w:r w:rsidR="003D6898">
        <w:t>ed</w:t>
      </w:r>
      <w:r w:rsidR="003C618D">
        <w:t xml:space="preserve"> over participants to give the results seen in Figure </w:t>
      </w:r>
      <w:r w:rsidR="00F25F0E">
        <w:t>4</w:t>
      </w:r>
      <w:r w:rsidR="003C618D">
        <w:t>.</w:t>
      </w:r>
      <w:bookmarkStart w:id="307" w:name="_Hlk130376172"/>
      <w:r w:rsidR="00EE1AB2">
        <w:t xml:space="preserve"> </w:t>
      </w:r>
      <w:bookmarkEnd w:id="306"/>
      <w:r w:rsidR="003C618D">
        <w:t xml:space="preserve">As can be seen, there is a greater subjective experience of the resizing illusion, indexed by participant’s illusion score, in both experimental conditions (UV average = 64.25; MS average = 67.88) compared to both control conditions (NI average = 32.38; NIT average = 24.13). Scores below 50 are indicative of disagreement of experience of the illusion, whilst a score of 50 is a neutral option regarding the illusion experience, and scores above 50 are indicative of agreement of experiencing the illusion. </w:t>
      </w:r>
      <w:bookmarkStart w:id="308" w:name="_Hlk148096448"/>
      <w:r w:rsidR="003C618D">
        <w:t xml:space="preserve">This therefore shows that </w:t>
      </w:r>
      <w:ins w:id="309" w:author="Table Marking" w:date="2023-10-13T13:34:00Z">
        <w:r w:rsidR="00575677">
          <w:t xml:space="preserve">the </w:t>
        </w:r>
      </w:ins>
      <w:ins w:id="310" w:author="Table Marking" w:date="2023-10-13T13:33:00Z">
        <w:r w:rsidR="00575677">
          <w:t xml:space="preserve">experience of illusory resizing is maintained when </w:t>
        </w:r>
      </w:ins>
      <w:del w:id="311" w:author="Table Marking" w:date="2023-10-13T13:33:00Z">
        <w:r w:rsidR="003C618D" w:rsidDel="00575677">
          <w:delText xml:space="preserve">the addition of the </w:delText>
        </w:r>
      </w:del>
      <w:r w:rsidR="003C618D">
        <w:t xml:space="preserve">vibrotactile stimulation </w:t>
      </w:r>
      <w:del w:id="312" w:author="Table Marking" w:date="2023-10-13T13:33:00Z">
        <w:r w:rsidR="003C618D" w:rsidDel="00575677">
          <w:delText>does not remove the experience of the resizing illusion</w:delText>
        </w:r>
      </w:del>
      <w:ins w:id="313" w:author="Table Marking" w:date="2023-10-13T13:33:00Z">
        <w:r w:rsidR="00575677">
          <w:t>is added to the procedure</w:t>
        </w:r>
      </w:ins>
      <w:r w:rsidR="003C618D">
        <w:t xml:space="preserve"> </w:t>
      </w:r>
      <w:bookmarkEnd w:id="308"/>
      <w:r w:rsidR="003C618D">
        <w:t xml:space="preserve">and can therefore be used in the proposed study to elicit SSEPs without affecting the subjective illusory experience of the resizing illusion. </w:t>
      </w:r>
    </w:p>
    <w:p w14:paraId="6BCCA5C3" w14:textId="50ED60D1" w:rsidR="003C618D" w:rsidRPr="003E3F8C" w:rsidRDefault="003C618D" w:rsidP="003C618D">
      <w:pPr>
        <w:spacing w:after="108" w:line="240" w:lineRule="auto"/>
        <w:rPr>
          <w:rFonts w:ascii="Times New Roman" w:eastAsia="Times New Roman" w:hAnsi="Times New Roman" w:cs="Times New Roman"/>
          <w:lang w:eastAsia="en-GB"/>
        </w:rPr>
      </w:pPr>
    </w:p>
    <w:p w14:paraId="00B7C548" w14:textId="24439013" w:rsidR="003C618D" w:rsidRPr="003E3F8C" w:rsidRDefault="003C618D" w:rsidP="003E3F8C">
      <w:pPr>
        <w:spacing w:after="108" w:line="240" w:lineRule="auto"/>
        <w:jc w:val="center"/>
        <w:rPr>
          <w:rFonts w:eastAsia="Times New Roman" w:cstheme="minorHAnsi"/>
          <w:lang w:eastAsia="en-GB"/>
        </w:rPr>
      </w:pPr>
      <w:r w:rsidRPr="003E3F8C">
        <w:rPr>
          <w:rFonts w:eastAsia="Times New Roman" w:cstheme="minorHAnsi"/>
          <w:i/>
          <w:iCs/>
          <w:lang w:eastAsia="en-GB"/>
        </w:rPr>
        <w:t xml:space="preserve">Figure </w:t>
      </w:r>
      <w:r w:rsidR="00BD0623">
        <w:rPr>
          <w:rFonts w:eastAsia="Times New Roman" w:cstheme="minorHAnsi"/>
          <w:i/>
          <w:iCs/>
          <w:lang w:eastAsia="en-GB"/>
        </w:rPr>
        <w:t>4</w:t>
      </w:r>
      <w:r w:rsidRPr="003E3F8C">
        <w:rPr>
          <w:rFonts w:eastAsia="Times New Roman" w:cstheme="minorHAnsi"/>
          <w:lang w:eastAsia="en-GB"/>
        </w:rPr>
        <w:t>. Averaged Illusion score for each condition. Error bars represent standard errors.</w:t>
      </w:r>
      <w:r w:rsidR="00812AD8">
        <w:rPr>
          <w:rFonts w:eastAsia="Times New Roman" w:cstheme="minorHAnsi"/>
          <w:lang w:eastAsia="en-GB"/>
        </w:rPr>
        <w:t xml:space="preserve"> NI represents the non-Illusion condition, NIT refers to the non-illusion tactile condition, UV refers to the unimodal-visual condition, and MS refers to the multisensory condition. </w:t>
      </w:r>
    </w:p>
    <w:bookmarkEnd w:id="307"/>
    <w:p w14:paraId="427980CC" w14:textId="1DA2679F" w:rsidR="003C618D" w:rsidRDefault="003C618D" w:rsidP="003E3F8C">
      <w:pPr>
        <w:tabs>
          <w:tab w:val="left" w:pos="735"/>
          <w:tab w:val="left" w:pos="1710"/>
        </w:tabs>
      </w:pPr>
    </w:p>
    <w:p w14:paraId="47878369" w14:textId="356CBA89" w:rsidR="003C618D" w:rsidRPr="003C618D" w:rsidRDefault="003C618D" w:rsidP="003C618D">
      <w:pPr>
        <w:spacing w:after="108" w:line="240" w:lineRule="auto"/>
        <w:rPr>
          <w:rFonts w:ascii="Times New Roman" w:eastAsia="Times New Roman" w:hAnsi="Times New Roman" w:cs="Times New Roman"/>
          <w:sz w:val="24"/>
          <w:szCs w:val="24"/>
          <w:lang w:eastAsia="en-GB"/>
        </w:rPr>
      </w:pPr>
    </w:p>
    <w:p w14:paraId="34029FCB" w14:textId="578746FB" w:rsidR="009762D5" w:rsidRDefault="009762D5" w:rsidP="00A51674">
      <w:pPr>
        <w:tabs>
          <w:tab w:val="left" w:pos="735"/>
          <w:tab w:val="left" w:pos="1710"/>
        </w:tabs>
      </w:pPr>
    </w:p>
    <w:p w14:paraId="30F46410" w14:textId="2AAF9394" w:rsidR="00967CDB" w:rsidRDefault="00967CDB" w:rsidP="00A51674">
      <w:pPr>
        <w:tabs>
          <w:tab w:val="left" w:pos="735"/>
          <w:tab w:val="left" w:pos="1710"/>
        </w:tabs>
      </w:pPr>
    </w:p>
    <w:p w14:paraId="2CBD5F78" w14:textId="78045C1A" w:rsidR="00967CDB" w:rsidRDefault="00967CDB" w:rsidP="00A51674">
      <w:pPr>
        <w:tabs>
          <w:tab w:val="left" w:pos="735"/>
          <w:tab w:val="left" w:pos="1710"/>
        </w:tabs>
      </w:pPr>
    </w:p>
    <w:p w14:paraId="5A4E45A8" w14:textId="07D333BF" w:rsidR="00967CDB" w:rsidRDefault="00967CDB" w:rsidP="00A51674">
      <w:pPr>
        <w:tabs>
          <w:tab w:val="left" w:pos="735"/>
          <w:tab w:val="left" w:pos="1710"/>
        </w:tabs>
      </w:pPr>
    </w:p>
    <w:p w14:paraId="4C74E793" w14:textId="6A3419EC" w:rsidR="00967CDB" w:rsidRDefault="00967CDB" w:rsidP="00A51674">
      <w:pPr>
        <w:tabs>
          <w:tab w:val="left" w:pos="735"/>
          <w:tab w:val="left" w:pos="1710"/>
        </w:tabs>
      </w:pPr>
    </w:p>
    <w:p w14:paraId="6BD354BD" w14:textId="2566C6FB" w:rsidR="0034526E" w:rsidRDefault="0034526E" w:rsidP="00A51674">
      <w:pPr>
        <w:tabs>
          <w:tab w:val="left" w:pos="735"/>
          <w:tab w:val="left" w:pos="1710"/>
        </w:tabs>
      </w:pPr>
    </w:p>
    <w:p w14:paraId="72EC4972" w14:textId="6DCA9871" w:rsidR="0034526E" w:rsidRDefault="0034526E" w:rsidP="00A51674">
      <w:pPr>
        <w:tabs>
          <w:tab w:val="left" w:pos="735"/>
          <w:tab w:val="left" w:pos="1710"/>
        </w:tabs>
      </w:pPr>
    </w:p>
    <w:p w14:paraId="104714F9" w14:textId="11FC59EB" w:rsidR="0034526E" w:rsidRDefault="0034526E" w:rsidP="00A51674">
      <w:pPr>
        <w:tabs>
          <w:tab w:val="left" w:pos="735"/>
          <w:tab w:val="left" w:pos="1710"/>
        </w:tabs>
      </w:pPr>
    </w:p>
    <w:p w14:paraId="19124E76" w14:textId="6E58C048" w:rsidR="0034526E" w:rsidRDefault="0034526E" w:rsidP="00A51674">
      <w:pPr>
        <w:tabs>
          <w:tab w:val="left" w:pos="735"/>
          <w:tab w:val="left" w:pos="1710"/>
        </w:tabs>
      </w:pPr>
    </w:p>
    <w:p w14:paraId="5DD58BEE" w14:textId="61BCA445" w:rsidR="0034526E" w:rsidRDefault="0034526E" w:rsidP="00A51674">
      <w:pPr>
        <w:tabs>
          <w:tab w:val="left" w:pos="735"/>
          <w:tab w:val="left" w:pos="1710"/>
        </w:tabs>
      </w:pPr>
    </w:p>
    <w:p w14:paraId="1CF6C356" w14:textId="33B722C0" w:rsidR="00DB2317" w:rsidRDefault="00DB2317" w:rsidP="00A51674">
      <w:pPr>
        <w:tabs>
          <w:tab w:val="left" w:pos="735"/>
          <w:tab w:val="left" w:pos="1710"/>
        </w:tabs>
      </w:pPr>
    </w:p>
    <w:p w14:paraId="13BCFFA9" w14:textId="4E971538" w:rsidR="00DB2317" w:rsidRDefault="00DB2317" w:rsidP="00A51674">
      <w:pPr>
        <w:tabs>
          <w:tab w:val="left" w:pos="735"/>
          <w:tab w:val="left" w:pos="1710"/>
        </w:tabs>
      </w:pPr>
    </w:p>
    <w:p w14:paraId="1515E481" w14:textId="7FAB3D6F" w:rsidR="00DB2317" w:rsidRDefault="00DB2317" w:rsidP="00A51674">
      <w:pPr>
        <w:tabs>
          <w:tab w:val="left" w:pos="735"/>
          <w:tab w:val="left" w:pos="1710"/>
        </w:tabs>
      </w:pPr>
    </w:p>
    <w:p w14:paraId="1DA571E0" w14:textId="77777777" w:rsidR="00F42FC1" w:rsidRDefault="00F42FC1" w:rsidP="003E3F8C">
      <w:pPr>
        <w:suppressLineNumbers/>
      </w:pPr>
    </w:p>
    <w:p w14:paraId="4EF933E2" w14:textId="01032D43" w:rsidR="00071536" w:rsidRPr="000E7801" w:rsidRDefault="00A02DA5" w:rsidP="000E7801">
      <w:pPr>
        <w:suppressLineNumbers/>
        <w:jc w:val="center"/>
        <w:rPr>
          <w:b/>
          <w:bCs/>
        </w:rPr>
      </w:pPr>
      <w:r>
        <w:rPr>
          <w:b/>
          <w:bCs/>
        </w:rPr>
        <w:t>References</w:t>
      </w:r>
    </w:p>
    <w:p w14:paraId="153DC00F" w14:textId="77777777" w:rsidR="008D3A16" w:rsidRPr="008D3A16" w:rsidRDefault="008D3A16" w:rsidP="008D3A16">
      <w:pPr>
        <w:suppressLineNumbers/>
        <w:spacing w:after="0" w:line="240" w:lineRule="auto"/>
        <w:ind w:hanging="480"/>
        <w:rPr>
          <w:ins w:id="314" w:author="Table Marking" w:date="2023-10-13T13:04:00Z"/>
          <w:rFonts w:eastAsia="Times New Roman" w:cstheme="minorHAnsi"/>
          <w:lang w:eastAsia="en-GB"/>
        </w:rPr>
      </w:pPr>
      <w:ins w:id="315" w:author="Table Marking" w:date="2023-10-13T13:04:00Z">
        <w:r w:rsidRPr="008D3A16">
          <w:rPr>
            <w:rFonts w:eastAsia="Times New Roman" w:cstheme="minorHAnsi"/>
            <w:lang w:eastAsia="en-GB"/>
          </w:rPr>
          <w:t xml:space="preserve">Boesch, E., Bellan, V., Moseley, G. L., &amp; Stanton, T. R. (2016). The effect of bodily illusions on clinical pain: A systematic review and meta-analysis. </w:t>
        </w:r>
        <w:r w:rsidRPr="008D3A16">
          <w:rPr>
            <w:rFonts w:eastAsia="Times New Roman" w:cstheme="minorHAnsi"/>
            <w:i/>
            <w:iCs/>
            <w:lang w:eastAsia="en-GB"/>
          </w:rPr>
          <w:t>Pain</w:t>
        </w:r>
        <w:r w:rsidRPr="008D3A16">
          <w:rPr>
            <w:rFonts w:eastAsia="Times New Roman" w:cstheme="minorHAnsi"/>
            <w:lang w:eastAsia="en-GB"/>
          </w:rPr>
          <w:t xml:space="preserve">, </w:t>
        </w:r>
        <w:r w:rsidRPr="008D3A16">
          <w:rPr>
            <w:rFonts w:eastAsia="Times New Roman" w:cstheme="minorHAnsi"/>
            <w:i/>
            <w:iCs/>
            <w:lang w:eastAsia="en-GB"/>
          </w:rPr>
          <w:t>157</w:t>
        </w:r>
        <w:r w:rsidRPr="008D3A16">
          <w:rPr>
            <w:rFonts w:eastAsia="Times New Roman" w:cstheme="minorHAnsi"/>
            <w:lang w:eastAsia="en-GB"/>
          </w:rPr>
          <w:t xml:space="preserve">(3), 516–529. </w:t>
        </w:r>
        <w:r w:rsidRPr="008D3A16">
          <w:rPr>
            <w:rFonts w:eastAsia="Times New Roman" w:cstheme="minorHAnsi"/>
            <w:lang w:eastAsia="en-GB"/>
          </w:rPr>
          <w:fldChar w:fldCharType="begin"/>
        </w:r>
        <w:r w:rsidRPr="008D3A16">
          <w:rPr>
            <w:rFonts w:eastAsia="Times New Roman" w:cstheme="minorHAnsi"/>
            <w:lang w:eastAsia="en-GB"/>
          </w:rPr>
          <w:instrText>HYPERLINK "https://doi.org/10.1097/j.pain.0000000000000423"</w:instrText>
        </w:r>
        <w:r w:rsidRPr="008D3A16">
          <w:rPr>
            <w:rFonts w:eastAsia="Times New Roman" w:cstheme="minorHAnsi"/>
            <w:lang w:eastAsia="en-GB"/>
          </w:rPr>
        </w:r>
        <w:r w:rsidRPr="008D3A16">
          <w:rPr>
            <w:rFonts w:eastAsia="Times New Roman" w:cstheme="minorHAnsi"/>
            <w:lang w:eastAsia="en-GB"/>
          </w:rPr>
          <w:fldChar w:fldCharType="separate"/>
        </w:r>
        <w:r w:rsidRPr="008D3A16">
          <w:rPr>
            <w:rStyle w:val="Hyperlink"/>
            <w:rFonts w:eastAsia="Times New Roman" w:cstheme="minorHAnsi"/>
            <w:lang w:eastAsia="en-GB"/>
          </w:rPr>
          <w:t>https://doi.org/10.1097/j.pain.0000000000000423</w:t>
        </w:r>
        <w:r w:rsidRPr="008D3A16">
          <w:rPr>
            <w:rFonts w:eastAsia="Times New Roman" w:cstheme="minorHAnsi"/>
            <w:lang w:eastAsia="en-GB"/>
          </w:rPr>
          <w:fldChar w:fldCharType="end"/>
        </w:r>
      </w:ins>
    </w:p>
    <w:p w14:paraId="3528B9ED" w14:textId="77777777" w:rsidR="008D3A16" w:rsidRDefault="008D3A16" w:rsidP="008D3A16">
      <w:pPr>
        <w:suppressLineNumbers/>
        <w:spacing w:after="0" w:line="240" w:lineRule="auto"/>
        <w:ind w:hanging="480"/>
        <w:rPr>
          <w:ins w:id="316" w:author="Table Marking" w:date="2023-10-13T13:04:00Z"/>
          <w:rFonts w:eastAsia="Times New Roman" w:cstheme="minorHAnsi"/>
          <w:lang w:eastAsia="en-GB"/>
        </w:rPr>
      </w:pPr>
    </w:p>
    <w:p w14:paraId="04DB6EC0" w14:textId="77777777" w:rsidR="008D3A16" w:rsidRDefault="008D3A16" w:rsidP="008D3A16">
      <w:pPr>
        <w:suppressLineNumbers/>
        <w:spacing w:after="0" w:line="240" w:lineRule="auto"/>
        <w:ind w:hanging="480"/>
        <w:rPr>
          <w:ins w:id="317" w:author="Table Marking" w:date="2023-10-13T13:04:00Z"/>
          <w:rFonts w:eastAsia="Times New Roman" w:cstheme="minorHAnsi"/>
          <w:lang w:eastAsia="en-GB"/>
        </w:rPr>
      </w:pPr>
    </w:p>
    <w:p w14:paraId="0B9D8243" w14:textId="4609E678" w:rsidR="008D3A16" w:rsidRDefault="00B043B1" w:rsidP="008D3A16">
      <w:pPr>
        <w:suppressLineNumbers/>
        <w:spacing w:after="0" w:line="240" w:lineRule="auto"/>
        <w:ind w:hanging="480"/>
        <w:rPr>
          <w:ins w:id="318" w:author="Table Marking" w:date="2023-10-10T14:03:00Z"/>
          <w:rFonts w:eastAsia="Times New Roman" w:cstheme="minorHAnsi"/>
          <w:color w:val="0000FF"/>
          <w:u w:val="single"/>
          <w:lang w:eastAsia="en-GB"/>
        </w:rPr>
      </w:pPr>
      <w:r w:rsidRPr="00B043B1">
        <w:rPr>
          <w:rFonts w:eastAsia="Times New Roman" w:cstheme="minorHAnsi"/>
          <w:lang w:eastAsia="en-GB"/>
        </w:rPr>
        <w:t xml:space="preserve">Botvinick, M., &amp; Cohen, J. (1998). Rubber hands ‘feel’ touch that eyes see. </w:t>
      </w:r>
      <w:r w:rsidRPr="00B043B1">
        <w:rPr>
          <w:rFonts w:eastAsia="Times New Roman" w:cstheme="minorHAnsi"/>
          <w:i/>
          <w:iCs/>
          <w:lang w:eastAsia="en-GB"/>
        </w:rPr>
        <w:t>Nature</w:t>
      </w:r>
      <w:r w:rsidRPr="00B043B1">
        <w:rPr>
          <w:rFonts w:eastAsia="Times New Roman" w:cstheme="minorHAnsi"/>
          <w:lang w:eastAsia="en-GB"/>
        </w:rPr>
        <w:t xml:space="preserve">, </w:t>
      </w:r>
      <w:r w:rsidRPr="00B043B1">
        <w:rPr>
          <w:rFonts w:eastAsia="Times New Roman" w:cstheme="minorHAnsi"/>
          <w:i/>
          <w:iCs/>
          <w:lang w:eastAsia="en-GB"/>
        </w:rPr>
        <w:t>391</w:t>
      </w:r>
      <w:r w:rsidRPr="00B043B1">
        <w:rPr>
          <w:rFonts w:eastAsia="Times New Roman" w:cstheme="minorHAnsi"/>
          <w:lang w:eastAsia="en-GB"/>
        </w:rPr>
        <w:t xml:space="preserve">(6669), 756–756. </w:t>
      </w:r>
      <w:hyperlink r:id="rId13" w:history="1">
        <w:r w:rsidRPr="00B043B1">
          <w:rPr>
            <w:rFonts w:eastAsia="Times New Roman" w:cstheme="minorHAnsi"/>
            <w:color w:val="0000FF"/>
            <w:u w:val="single"/>
            <w:lang w:eastAsia="en-GB"/>
          </w:rPr>
          <w:t>https://doi.org/10.1038/35784</w:t>
        </w:r>
      </w:hyperlink>
    </w:p>
    <w:p w14:paraId="1D85D677" w14:textId="77777777" w:rsidR="00A8516A" w:rsidRDefault="00A8516A" w:rsidP="003E3F8C">
      <w:pPr>
        <w:suppressLineNumbers/>
        <w:spacing w:after="0" w:line="240" w:lineRule="auto"/>
        <w:ind w:hanging="480"/>
        <w:rPr>
          <w:ins w:id="319" w:author="Table Marking" w:date="2023-10-10T14:03:00Z"/>
          <w:rFonts w:eastAsia="Times New Roman" w:cstheme="minorHAnsi"/>
          <w:color w:val="0000FF"/>
          <w:u w:val="single"/>
          <w:lang w:eastAsia="en-GB"/>
        </w:rPr>
      </w:pPr>
    </w:p>
    <w:p w14:paraId="643E5D0B" w14:textId="6363D2AA" w:rsidR="00A8516A" w:rsidRPr="00A8516A" w:rsidRDefault="00A8516A" w:rsidP="00A8516A">
      <w:pPr>
        <w:suppressLineNumbers/>
        <w:spacing w:after="0" w:line="240" w:lineRule="auto"/>
        <w:ind w:hanging="480"/>
        <w:rPr>
          <w:rFonts w:eastAsia="Times New Roman" w:cstheme="minorHAnsi"/>
          <w:color w:val="0000FF"/>
          <w:u w:val="single"/>
          <w:lang w:eastAsia="en-GB"/>
          <w:rPrChange w:id="320" w:author="Table Marking" w:date="2023-10-10T14:03:00Z">
            <w:rPr>
              <w:rFonts w:eastAsia="Times New Roman" w:cstheme="minorHAnsi"/>
              <w:lang w:eastAsia="en-GB"/>
            </w:rPr>
          </w:rPrChange>
        </w:rPr>
      </w:pPr>
      <w:ins w:id="321" w:author="Table Marking" w:date="2023-10-10T14:03:00Z">
        <w:r w:rsidRPr="00A8516A">
          <w:rPr>
            <w:rFonts w:eastAsia="Times New Roman" w:cstheme="minorHAnsi"/>
            <w:color w:val="0000FF"/>
            <w:u w:val="single"/>
            <w:lang w:eastAsia="en-GB"/>
          </w:rPr>
          <w:t xml:space="preserve">Breitwieser, C., Pokorny, C., &amp; Müller-Putz, G. R. (2016). A hybrid three-class brain–computer interface system utilizing SSSEPs and transient ERPs. </w:t>
        </w:r>
        <w:r w:rsidRPr="00A8516A">
          <w:rPr>
            <w:rFonts w:eastAsia="Times New Roman" w:cstheme="minorHAnsi"/>
            <w:i/>
            <w:iCs/>
            <w:color w:val="0000FF"/>
            <w:u w:val="single"/>
            <w:lang w:eastAsia="en-GB"/>
          </w:rPr>
          <w:t>Journal of Neural Engineering</w:t>
        </w:r>
        <w:r w:rsidRPr="00A8516A">
          <w:rPr>
            <w:rFonts w:eastAsia="Times New Roman" w:cstheme="minorHAnsi"/>
            <w:color w:val="0000FF"/>
            <w:u w:val="single"/>
            <w:lang w:eastAsia="en-GB"/>
          </w:rPr>
          <w:t xml:space="preserve">, </w:t>
        </w:r>
        <w:r w:rsidRPr="00A8516A">
          <w:rPr>
            <w:rFonts w:eastAsia="Times New Roman" w:cstheme="minorHAnsi"/>
            <w:i/>
            <w:iCs/>
            <w:color w:val="0000FF"/>
            <w:u w:val="single"/>
            <w:lang w:eastAsia="en-GB"/>
          </w:rPr>
          <w:t>13</w:t>
        </w:r>
        <w:r w:rsidRPr="00A8516A">
          <w:rPr>
            <w:rFonts w:eastAsia="Times New Roman" w:cstheme="minorHAnsi"/>
            <w:color w:val="0000FF"/>
            <w:u w:val="single"/>
            <w:lang w:eastAsia="en-GB"/>
          </w:rPr>
          <w:t xml:space="preserve">(6), 066015. </w:t>
        </w:r>
        <w:r w:rsidRPr="00A8516A">
          <w:rPr>
            <w:rFonts w:eastAsia="Times New Roman" w:cstheme="minorHAnsi"/>
            <w:color w:val="0000FF"/>
            <w:u w:val="single"/>
            <w:lang w:eastAsia="en-GB"/>
          </w:rPr>
          <w:fldChar w:fldCharType="begin"/>
        </w:r>
        <w:r w:rsidRPr="00A8516A">
          <w:rPr>
            <w:rFonts w:eastAsia="Times New Roman" w:cstheme="minorHAnsi"/>
            <w:color w:val="0000FF"/>
            <w:u w:val="single"/>
            <w:lang w:eastAsia="en-GB"/>
          </w:rPr>
          <w:instrText>HYPERLINK "https://doi.org/10.1088/1741-2560/13/6/066015"</w:instrText>
        </w:r>
        <w:r w:rsidRPr="00A8516A">
          <w:rPr>
            <w:rFonts w:eastAsia="Times New Roman" w:cstheme="minorHAnsi"/>
            <w:color w:val="0000FF"/>
            <w:u w:val="single"/>
            <w:lang w:eastAsia="en-GB"/>
          </w:rPr>
        </w:r>
        <w:r w:rsidRPr="00A8516A">
          <w:rPr>
            <w:rFonts w:eastAsia="Times New Roman" w:cstheme="minorHAnsi"/>
            <w:color w:val="0000FF"/>
            <w:u w:val="single"/>
            <w:lang w:eastAsia="en-GB"/>
          </w:rPr>
          <w:fldChar w:fldCharType="separate"/>
        </w:r>
        <w:r w:rsidRPr="00A8516A">
          <w:rPr>
            <w:rStyle w:val="Hyperlink"/>
            <w:rFonts w:eastAsia="Times New Roman" w:cstheme="minorHAnsi"/>
            <w:lang w:eastAsia="en-GB"/>
          </w:rPr>
          <w:t>https://doi.org/10.1088/1741-2560/13/6/066015</w:t>
        </w:r>
        <w:r w:rsidRPr="00A8516A">
          <w:rPr>
            <w:rFonts w:eastAsia="Times New Roman" w:cstheme="minorHAnsi"/>
            <w:color w:val="0000FF"/>
            <w:u w:val="single"/>
            <w:lang w:eastAsia="en-GB"/>
          </w:rPr>
          <w:fldChar w:fldCharType="end"/>
        </w:r>
      </w:ins>
    </w:p>
    <w:p w14:paraId="7B315EDC" w14:textId="77777777" w:rsidR="00071536" w:rsidRPr="00B043B1" w:rsidRDefault="00071536" w:rsidP="000E7801">
      <w:pPr>
        <w:suppressLineNumbers/>
        <w:spacing w:after="0" w:line="240" w:lineRule="auto"/>
        <w:rPr>
          <w:rFonts w:eastAsia="Times New Roman" w:cstheme="minorHAnsi"/>
          <w:lang w:eastAsia="en-GB"/>
        </w:rPr>
      </w:pPr>
    </w:p>
    <w:p w14:paraId="7BC694C7" w14:textId="7DC94645" w:rsidR="00B043B1" w:rsidRDefault="00B043B1" w:rsidP="003E3F8C">
      <w:pPr>
        <w:suppressLineNumbers/>
        <w:spacing w:after="0" w:line="240" w:lineRule="auto"/>
        <w:ind w:hanging="480"/>
        <w:rPr>
          <w:rFonts w:eastAsia="Times New Roman" w:cstheme="minorHAnsi"/>
          <w:color w:val="0000FF"/>
          <w:u w:val="single"/>
          <w:lang w:eastAsia="en-GB"/>
        </w:rPr>
      </w:pPr>
      <w:bookmarkStart w:id="322" w:name="_Hlk131156222"/>
      <w:r w:rsidRPr="00B043B1">
        <w:rPr>
          <w:rFonts w:eastAsia="Times New Roman" w:cstheme="minorHAnsi"/>
          <w:lang w:eastAsia="en-GB"/>
        </w:rPr>
        <w:t xml:space="preserve">Carey, M., Crucianelli, L., Preston, C., &amp; Fotopoulou, A. (2019). The Effect of Visual Capture Towards Subjective Embodiment Within the Full Body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9</w:t>
      </w:r>
      <w:r w:rsidRPr="00B043B1">
        <w:rPr>
          <w:rFonts w:eastAsia="Times New Roman" w:cstheme="minorHAnsi"/>
          <w:lang w:eastAsia="en-GB"/>
        </w:rPr>
        <w:t xml:space="preserve">(1), 2889. </w:t>
      </w:r>
      <w:hyperlink r:id="rId14" w:history="1">
        <w:r w:rsidRPr="00B043B1">
          <w:rPr>
            <w:rFonts w:eastAsia="Times New Roman" w:cstheme="minorHAnsi"/>
            <w:color w:val="0000FF"/>
            <w:u w:val="single"/>
            <w:lang w:eastAsia="en-GB"/>
          </w:rPr>
          <w:t>https://doi.org/10.1038/s41598-019-39168-4</w:t>
        </w:r>
      </w:hyperlink>
    </w:p>
    <w:bookmarkEnd w:id="322"/>
    <w:p w14:paraId="1C0BC594" w14:textId="57E46304" w:rsidR="00E2185E" w:rsidRDefault="00E2185E" w:rsidP="003E3F8C">
      <w:pPr>
        <w:suppressLineNumbers/>
        <w:spacing w:after="0" w:line="240" w:lineRule="auto"/>
        <w:rPr>
          <w:rFonts w:eastAsia="Times New Roman" w:cstheme="minorHAnsi"/>
          <w:lang w:eastAsia="en-GB"/>
        </w:rPr>
      </w:pPr>
    </w:p>
    <w:p w14:paraId="1992BC69" w14:textId="1B3FEB66" w:rsidR="00071536" w:rsidRDefault="00E2185E" w:rsidP="003E3F8C">
      <w:pPr>
        <w:suppressLineNumbers/>
        <w:spacing w:after="0" w:line="240" w:lineRule="auto"/>
        <w:ind w:hanging="480"/>
        <w:rPr>
          <w:rFonts w:eastAsia="Times New Roman" w:cstheme="minorHAnsi"/>
          <w:lang w:eastAsia="en-GB"/>
        </w:rPr>
      </w:pPr>
      <w:r>
        <w:rPr>
          <w:rFonts w:eastAsia="Times New Roman" w:cstheme="minorHAnsi"/>
          <w:lang w:eastAsia="en-GB"/>
        </w:rPr>
        <w:t>Cohen</w:t>
      </w:r>
      <w:r w:rsidR="00D31430">
        <w:rPr>
          <w:rFonts w:eastAsia="Times New Roman" w:cstheme="minorHAnsi"/>
          <w:lang w:eastAsia="en-GB"/>
        </w:rPr>
        <w:t>, J. (1988). Statistical power analysis for the behavioural sciences. (2</w:t>
      </w:r>
      <w:r w:rsidR="00D31430" w:rsidRPr="00D31430">
        <w:rPr>
          <w:rFonts w:eastAsia="Times New Roman" w:cstheme="minorHAnsi"/>
          <w:vertAlign w:val="superscript"/>
          <w:lang w:eastAsia="en-GB"/>
        </w:rPr>
        <w:t>nd</w:t>
      </w:r>
      <w:r w:rsidR="00D31430">
        <w:rPr>
          <w:rFonts w:eastAsia="Times New Roman" w:cstheme="minorHAnsi"/>
          <w:lang w:eastAsia="en-GB"/>
        </w:rPr>
        <w:t xml:space="preserve"> ed.)</w:t>
      </w:r>
      <w:r w:rsidR="00A6601F">
        <w:rPr>
          <w:rFonts w:eastAsia="Times New Roman" w:cstheme="minorHAnsi"/>
          <w:lang w:eastAsia="en-GB"/>
        </w:rPr>
        <w:t xml:space="preserve">. Hillsdale, NJ: Erlbaum. </w:t>
      </w:r>
      <w:hyperlink r:id="rId15" w:history="1">
        <w:r w:rsidR="00061676" w:rsidRPr="00AC7BB5">
          <w:rPr>
            <w:rStyle w:val="Hyperlink"/>
            <w:rFonts w:eastAsia="Times New Roman" w:cstheme="minorHAnsi"/>
            <w:lang w:eastAsia="en-GB"/>
          </w:rPr>
          <w:t>https://doi.org/10.4324/9780203771587</w:t>
        </w:r>
      </w:hyperlink>
      <w:r w:rsidR="00061676">
        <w:rPr>
          <w:rFonts w:eastAsia="Times New Roman" w:cstheme="minorHAnsi"/>
          <w:lang w:eastAsia="en-GB"/>
        </w:rPr>
        <w:t xml:space="preserve"> </w:t>
      </w:r>
    </w:p>
    <w:p w14:paraId="03115709" w14:textId="77777777" w:rsidR="00E2185E" w:rsidRPr="00B043B1" w:rsidRDefault="00E2185E" w:rsidP="003E3F8C">
      <w:pPr>
        <w:suppressLineNumbers/>
        <w:spacing w:after="0" w:line="240" w:lineRule="auto"/>
        <w:ind w:hanging="480"/>
        <w:rPr>
          <w:rFonts w:eastAsia="Times New Roman" w:cstheme="minorHAnsi"/>
          <w:lang w:eastAsia="en-GB"/>
        </w:rPr>
      </w:pPr>
    </w:p>
    <w:p w14:paraId="0C467D8C" w14:textId="2D52BED8"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Colon, E., Legrain, V., &amp; Mouraux, A. (2012). Steady-state evoked potentials to study the processing of tactile and nociceptive somatosensory input in the human brain. </w:t>
      </w:r>
      <w:r w:rsidRPr="00B043B1">
        <w:rPr>
          <w:rFonts w:eastAsia="Times New Roman" w:cstheme="minorHAnsi"/>
          <w:i/>
          <w:iCs/>
          <w:lang w:eastAsia="en-GB"/>
        </w:rPr>
        <w:t>Neurophysiologie Clinique/Clinical Neurophysiology</w:t>
      </w:r>
      <w:r w:rsidRPr="00B043B1">
        <w:rPr>
          <w:rFonts w:eastAsia="Times New Roman" w:cstheme="minorHAnsi"/>
          <w:lang w:eastAsia="en-GB"/>
        </w:rPr>
        <w:t xml:space="preserve">, </w:t>
      </w:r>
      <w:r w:rsidRPr="00B043B1">
        <w:rPr>
          <w:rFonts w:eastAsia="Times New Roman" w:cstheme="minorHAnsi"/>
          <w:i/>
          <w:iCs/>
          <w:lang w:eastAsia="en-GB"/>
        </w:rPr>
        <w:t>42</w:t>
      </w:r>
      <w:r w:rsidRPr="00B043B1">
        <w:rPr>
          <w:rFonts w:eastAsia="Times New Roman" w:cstheme="minorHAnsi"/>
          <w:lang w:eastAsia="en-GB"/>
        </w:rPr>
        <w:t xml:space="preserve">(5), 315–323. </w:t>
      </w:r>
      <w:hyperlink r:id="rId16" w:history="1">
        <w:r w:rsidRPr="00B043B1">
          <w:rPr>
            <w:rFonts w:eastAsia="Times New Roman" w:cstheme="minorHAnsi"/>
            <w:color w:val="0000FF"/>
            <w:u w:val="single"/>
            <w:lang w:eastAsia="en-GB"/>
          </w:rPr>
          <w:t>https://doi.org/10.1016/j.neucli.2012.05.005</w:t>
        </w:r>
      </w:hyperlink>
    </w:p>
    <w:p w14:paraId="013D966E" w14:textId="77777777" w:rsidR="00071536" w:rsidRPr="00B043B1" w:rsidRDefault="00071536" w:rsidP="000E7801">
      <w:pPr>
        <w:suppressLineNumbers/>
        <w:spacing w:after="0" w:line="240" w:lineRule="auto"/>
        <w:rPr>
          <w:rFonts w:eastAsia="Times New Roman" w:cstheme="minorHAnsi"/>
          <w:lang w:eastAsia="en-GB"/>
        </w:rPr>
      </w:pPr>
    </w:p>
    <w:p w14:paraId="688B7BBD" w14:textId="32C0A160"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Diers, M., Zieglgänsberger, W., Trojan, J., Drevensek, A. M., Erhardt-Raum, G., &amp; Flor, H. (2013). Site-specific visual feedback reduces pain perception. </w:t>
      </w:r>
      <w:r w:rsidRPr="00B043B1">
        <w:rPr>
          <w:rFonts w:eastAsia="Times New Roman" w:cstheme="minorHAnsi"/>
          <w:i/>
          <w:iCs/>
          <w:lang w:eastAsia="en-GB"/>
        </w:rPr>
        <w:t>Pain</w:t>
      </w:r>
      <w:r w:rsidRPr="00B043B1">
        <w:rPr>
          <w:rFonts w:eastAsia="Times New Roman" w:cstheme="minorHAnsi"/>
          <w:lang w:eastAsia="en-GB"/>
        </w:rPr>
        <w:t xml:space="preserve">, </w:t>
      </w:r>
      <w:r w:rsidRPr="00B043B1">
        <w:rPr>
          <w:rFonts w:eastAsia="Times New Roman" w:cstheme="minorHAnsi"/>
          <w:i/>
          <w:iCs/>
          <w:lang w:eastAsia="en-GB"/>
        </w:rPr>
        <w:t>154</w:t>
      </w:r>
      <w:r w:rsidRPr="00B043B1">
        <w:rPr>
          <w:rFonts w:eastAsia="Times New Roman" w:cstheme="minorHAnsi"/>
          <w:lang w:eastAsia="en-GB"/>
        </w:rPr>
        <w:t xml:space="preserve">(6), 890–896. </w:t>
      </w:r>
      <w:hyperlink r:id="rId17" w:history="1">
        <w:r w:rsidRPr="00B043B1">
          <w:rPr>
            <w:rFonts w:eastAsia="Times New Roman" w:cstheme="minorHAnsi"/>
            <w:color w:val="0000FF"/>
            <w:u w:val="single"/>
            <w:lang w:eastAsia="en-GB"/>
          </w:rPr>
          <w:t>https://doi.org/10.1016/j.pain.2013.02.022</w:t>
        </w:r>
      </w:hyperlink>
    </w:p>
    <w:p w14:paraId="6D110D78" w14:textId="77777777" w:rsidR="007F781B" w:rsidRDefault="007F781B" w:rsidP="000E7801">
      <w:pPr>
        <w:suppressLineNumbers/>
        <w:spacing w:after="0" w:line="240" w:lineRule="auto"/>
        <w:rPr>
          <w:rFonts w:eastAsia="Times New Roman" w:cstheme="minorHAnsi"/>
          <w:lang w:eastAsia="en-GB"/>
        </w:rPr>
      </w:pPr>
    </w:p>
    <w:p w14:paraId="5A38A6D1" w14:textId="1C0A1F34" w:rsidR="005D11FE" w:rsidRPr="000E7801" w:rsidRDefault="007F781B" w:rsidP="000E7801">
      <w:pPr>
        <w:suppressLineNumbers/>
        <w:spacing w:line="240" w:lineRule="auto"/>
        <w:ind w:hanging="480"/>
      </w:pPr>
      <w:r>
        <w:t xml:space="preserve">Elias, L. J., Bryden, M. P., &amp; Bulman-Fleming, M. B. (1998). Footedness is a better predictor than is handedness of emotional lateralization. </w:t>
      </w:r>
      <w:r>
        <w:rPr>
          <w:i/>
          <w:iCs/>
        </w:rPr>
        <w:t>Neuropsychologia</w:t>
      </w:r>
      <w:r>
        <w:t xml:space="preserve">, </w:t>
      </w:r>
      <w:r>
        <w:rPr>
          <w:i/>
          <w:iCs/>
        </w:rPr>
        <w:t>36</w:t>
      </w:r>
      <w:r>
        <w:t xml:space="preserve">(1), 37–43. </w:t>
      </w:r>
      <w:hyperlink r:id="rId18" w:history="1">
        <w:r>
          <w:rPr>
            <w:rStyle w:val="Hyperlink"/>
          </w:rPr>
          <w:t>https://doi.org/10.1016/S0028-3932(97)00107-3</w:t>
        </w:r>
      </w:hyperlink>
    </w:p>
    <w:p w14:paraId="6E2FAE2A" w14:textId="1881FBB5" w:rsidR="005D11FE" w:rsidRDefault="005D11FE" w:rsidP="000F2173">
      <w:pPr>
        <w:suppressLineNumbers/>
        <w:spacing w:after="0" w:line="240" w:lineRule="auto"/>
        <w:ind w:hanging="480"/>
        <w:rPr>
          <w:rFonts w:eastAsia="Times New Roman" w:cstheme="minorHAnsi"/>
          <w:lang w:eastAsia="en-GB"/>
        </w:rPr>
      </w:pPr>
      <w:r w:rsidRPr="005D11FE">
        <w:rPr>
          <w:rFonts w:eastAsia="Times New Roman" w:cstheme="minorHAnsi"/>
          <w:lang w:eastAsia="en-GB"/>
        </w:rPr>
        <w:t>Figueira, J. S. B., Kutlu, E., Scott, L. S., &amp; Keil, A. (2022). The FreqTag toolbox: A principled approach to analyzing electrophysiological time series in frequency tagging paradigms. </w:t>
      </w:r>
      <w:r w:rsidRPr="005D11FE">
        <w:rPr>
          <w:rFonts w:eastAsia="Times New Roman" w:cstheme="minorHAnsi"/>
          <w:i/>
          <w:iCs/>
          <w:lang w:eastAsia="en-GB"/>
        </w:rPr>
        <w:t>Developmental Cognitive Neuroscience</w:t>
      </w:r>
      <w:r w:rsidRPr="005D11FE">
        <w:rPr>
          <w:rFonts w:eastAsia="Times New Roman" w:cstheme="minorHAnsi"/>
          <w:lang w:eastAsia="en-GB"/>
        </w:rPr>
        <w:t>, </w:t>
      </w:r>
      <w:r w:rsidRPr="005D11FE">
        <w:rPr>
          <w:rFonts w:eastAsia="Times New Roman" w:cstheme="minorHAnsi"/>
          <w:i/>
          <w:iCs/>
          <w:lang w:eastAsia="en-GB"/>
        </w:rPr>
        <w:t>54</w:t>
      </w:r>
      <w:r w:rsidRPr="005D11FE">
        <w:rPr>
          <w:rFonts w:eastAsia="Times New Roman" w:cstheme="minorHAnsi"/>
          <w:lang w:eastAsia="en-GB"/>
        </w:rPr>
        <w:t>, 101066.</w:t>
      </w:r>
      <w:r w:rsidR="000F2173">
        <w:rPr>
          <w:rFonts w:eastAsia="Times New Roman" w:cstheme="minorHAnsi"/>
          <w:lang w:eastAsia="en-GB"/>
        </w:rPr>
        <w:t xml:space="preserve"> </w:t>
      </w:r>
      <w:hyperlink r:id="rId19" w:history="1">
        <w:r w:rsidR="000F2173" w:rsidRPr="00AC7BB5">
          <w:rPr>
            <w:rStyle w:val="Hyperlink"/>
            <w:rFonts w:eastAsia="Times New Roman" w:cstheme="minorHAnsi"/>
            <w:lang w:eastAsia="en-GB"/>
          </w:rPr>
          <w:t>https://doi.org/10.1016/j.dcn.2022.101066</w:t>
        </w:r>
      </w:hyperlink>
      <w:r w:rsidR="000F2173">
        <w:rPr>
          <w:rFonts w:eastAsia="Times New Roman" w:cstheme="minorHAnsi"/>
          <w:lang w:eastAsia="en-GB"/>
        </w:rPr>
        <w:t xml:space="preserve"> </w:t>
      </w:r>
    </w:p>
    <w:p w14:paraId="0CDF69EF" w14:textId="77777777" w:rsidR="00071536" w:rsidRPr="00B043B1" w:rsidRDefault="00071536" w:rsidP="000E7801">
      <w:pPr>
        <w:suppressLineNumbers/>
        <w:spacing w:after="0" w:line="240" w:lineRule="auto"/>
        <w:rPr>
          <w:rFonts w:eastAsia="Times New Roman" w:cstheme="minorHAnsi"/>
          <w:lang w:eastAsia="en-GB"/>
        </w:rPr>
      </w:pPr>
    </w:p>
    <w:p w14:paraId="13C87D1B" w14:textId="71EF9C1C"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lastRenderedPageBreak/>
        <w:t xml:space="preserve">Giani, A. S., Ortiz, E., Belardinelli, P., Kleiner, M., Preissl, H., &amp; Noppeney, U. (2012). Steady-state responses in MEG demonstrate information integration within but not across the auditory and visual senses.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(2), 1478–1489. </w:t>
      </w:r>
      <w:hyperlink r:id="rId20" w:history="1">
        <w:r w:rsidRPr="00B043B1">
          <w:rPr>
            <w:rFonts w:eastAsia="Times New Roman" w:cstheme="minorHAnsi"/>
            <w:color w:val="0000FF"/>
            <w:u w:val="single"/>
            <w:lang w:eastAsia="en-GB"/>
          </w:rPr>
          <w:t>https://doi.org/10.1016/j.neuroimage.2012.01.114</w:t>
        </w:r>
      </w:hyperlink>
    </w:p>
    <w:p w14:paraId="5214C194" w14:textId="77777777" w:rsidR="008E72F3" w:rsidRDefault="008E72F3" w:rsidP="000E7801">
      <w:pPr>
        <w:suppressLineNumbers/>
        <w:spacing w:after="0" w:line="240" w:lineRule="auto"/>
        <w:rPr>
          <w:rFonts w:eastAsia="Times New Roman" w:cstheme="minorHAnsi"/>
          <w:color w:val="0000FF"/>
          <w:u w:val="single"/>
          <w:lang w:eastAsia="en-GB"/>
        </w:rPr>
      </w:pPr>
    </w:p>
    <w:p w14:paraId="1CBB7345" w14:textId="5F778C4C" w:rsidR="008E72F3" w:rsidRPr="00492827" w:rsidRDefault="008E72F3" w:rsidP="00C069F6">
      <w:pPr>
        <w:suppressLineNumbers/>
        <w:spacing w:after="0" w:line="240" w:lineRule="auto"/>
        <w:ind w:hanging="480"/>
        <w:rPr>
          <w:rFonts w:eastAsia="Times New Roman" w:cstheme="minorHAnsi"/>
          <w:lang w:eastAsia="en-GB"/>
        </w:rPr>
      </w:pPr>
      <w:r w:rsidRPr="00492827">
        <w:rPr>
          <w:rFonts w:eastAsia="Times New Roman" w:cstheme="minorHAnsi"/>
          <w:lang w:eastAsia="en-GB"/>
        </w:rPr>
        <w:t>Gramfort, A., Luessi, M., Larson, E., Engemann, D. A., Strohmeier, D., Brodbeck, C., ... &amp; Hämäläinen, M. (2013). MEG and EEG data analysis with MNE-Python. </w:t>
      </w:r>
      <w:r w:rsidRPr="00492827">
        <w:rPr>
          <w:rFonts w:eastAsia="Times New Roman" w:cstheme="minorHAnsi"/>
          <w:i/>
          <w:iCs/>
          <w:lang w:eastAsia="en-GB"/>
        </w:rPr>
        <w:t>Frontiers in neuroscience</w:t>
      </w:r>
      <w:r w:rsidRPr="00492827">
        <w:rPr>
          <w:rFonts w:eastAsia="Times New Roman" w:cstheme="minorHAnsi"/>
          <w:lang w:eastAsia="en-GB"/>
        </w:rPr>
        <w:t xml:space="preserve">, 267. </w:t>
      </w:r>
      <w:hyperlink r:id="rId21" w:history="1">
        <w:r w:rsidR="00061676" w:rsidRPr="00AC7BB5">
          <w:rPr>
            <w:rStyle w:val="Hyperlink"/>
            <w:rFonts w:eastAsia="Times New Roman" w:cstheme="minorHAnsi"/>
            <w:lang w:eastAsia="en-GB"/>
          </w:rPr>
          <w:t>https://doi.org/10.3389/fnins.2013.00267</w:t>
        </w:r>
      </w:hyperlink>
      <w:r w:rsidR="00061676">
        <w:rPr>
          <w:rFonts w:eastAsia="Times New Roman" w:cstheme="minorHAnsi"/>
          <w:lang w:eastAsia="en-GB"/>
        </w:rPr>
        <w:t xml:space="preserve"> </w:t>
      </w:r>
    </w:p>
    <w:p w14:paraId="29C882B9" w14:textId="77777777" w:rsidR="00174107" w:rsidRPr="00492827" w:rsidRDefault="00174107" w:rsidP="003E3F8C">
      <w:pPr>
        <w:suppressLineNumbers/>
        <w:spacing w:after="0" w:line="240" w:lineRule="auto"/>
        <w:ind w:hanging="480"/>
        <w:rPr>
          <w:rStyle w:val="Hyperlink"/>
          <w:rFonts w:cstheme="minorHAnsi"/>
          <w:color w:val="auto"/>
          <w:u w:val="none"/>
          <w:shd w:val="clear" w:color="auto" w:fill="FFFFFF"/>
        </w:rPr>
      </w:pPr>
    </w:p>
    <w:p w14:paraId="59A658BB" w14:textId="6B909ABB" w:rsidR="00174107" w:rsidRPr="00492827" w:rsidRDefault="00174107" w:rsidP="003E3F8C">
      <w:pPr>
        <w:suppressLineNumbers/>
        <w:spacing w:after="0" w:line="240" w:lineRule="auto"/>
        <w:ind w:hanging="480"/>
        <w:rPr>
          <w:rFonts w:cstheme="minorHAnsi"/>
          <w:shd w:val="clear" w:color="auto" w:fill="FFFFFF"/>
        </w:rPr>
      </w:pPr>
      <w:r w:rsidRPr="00492827">
        <w:rPr>
          <w:rFonts w:cstheme="minorHAnsi"/>
          <w:shd w:val="clear" w:color="auto" w:fill="FFFFFF"/>
        </w:rPr>
        <w:t>Hansford, K. J., Baker, D. H., McKenzie, K. J., &amp; Preston, C. E. (2023</w:t>
      </w:r>
      <w:r w:rsidR="00492827">
        <w:rPr>
          <w:rFonts w:cstheme="minorHAnsi"/>
          <w:shd w:val="clear" w:color="auto" w:fill="FFFFFF"/>
        </w:rPr>
        <w:t>a</w:t>
      </w:r>
      <w:r w:rsidRPr="00492827">
        <w:rPr>
          <w:rFonts w:cstheme="minorHAnsi"/>
          <w:shd w:val="clear" w:color="auto" w:fill="FFFFFF"/>
        </w:rPr>
        <w:t>). Distinct neural signatures of multimodal resizing illusions. </w:t>
      </w:r>
      <w:r w:rsidRPr="00492827">
        <w:rPr>
          <w:rFonts w:cstheme="minorHAnsi"/>
          <w:i/>
          <w:iCs/>
          <w:shd w:val="clear" w:color="auto" w:fill="FFFFFF"/>
        </w:rPr>
        <w:t>Neuropsychologia</w:t>
      </w:r>
      <w:r w:rsidRPr="00492827">
        <w:rPr>
          <w:rFonts w:cstheme="minorHAnsi"/>
          <w:shd w:val="clear" w:color="auto" w:fill="FFFFFF"/>
        </w:rPr>
        <w:t xml:space="preserve">, 108622. </w:t>
      </w:r>
      <w:hyperlink r:id="rId22" w:history="1">
        <w:r w:rsidR="000F2173" w:rsidRPr="00AC7BB5">
          <w:rPr>
            <w:rStyle w:val="Hyperlink"/>
            <w:rFonts w:cstheme="minorHAnsi"/>
            <w:shd w:val="clear" w:color="auto" w:fill="FFFFFF"/>
          </w:rPr>
          <w:t>https://doi.org/10.1016/j.neuropsychologia.2023.108622</w:t>
        </w:r>
      </w:hyperlink>
      <w:r w:rsidR="000F2173">
        <w:rPr>
          <w:rFonts w:cstheme="minorHAnsi"/>
          <w:shd w:val="clear" w:color="auto" w:fill="FFFFFF"/>
        </w:rPr>
        <w:t xml:space="preserve"> </w:t>
      </w:r>
    </w:p>
    <w:p w14:paraId="0FA5D155" w14:textId="77777777" w:rsidR="00174107" w:rsidRPr="00492827" w:rsidRDefault="00174107" w:rsidP="003E3F8C">
      <w:pPr>
        <w:suppressLineNumbers/>
        <w:spacing w:after="0" w:line="240" w:lineRule="auto"/>
        <w:ind w:hanging="480"/>
        <w:rPr>
          <w:rStyle w:val="Hyperlink"/>
          <w:rFonts w:cstheme="minorHAnsi"/>
          <w:color w:val="auto"/>
          <w:u w:val="none"/>
          <w:shd w:val="clear" w:color="auto" w:fill="FFFFFF"/>
        </w:rPr>
      </w:pPr>
    </w:p>
    <w:p w14:paraId="6C36C581" w14:textId="2CBE1B56" w:rsidR="000E0CF4" w:rsidRPr="00492827" w:rsidRDefault="000E0CF4" w:rsidP="003E3F8C">
      <w:pPr>
        <w:suppressLineNumbers/>
        <w:spacing w:after="0" w:line="240" w:lineRule="auto"/>
        <w:ind w:hanging="480"/>
        <w:rPr>
          <w:rStyle w:val="Hyperlink"/>
          <w:rFonts w:cstheme="minorHAnsi"/>
          <w:color w:val="auto"/>
          <w:shd w:val="clear" w:color="auto" w:fill="FFFFFF"/>
        </w:rPr>
      </w:pPr>
      <w:r w:rsidRPr="00492827">
        <w:rPr>
          <w:rFonts w:cstheme="minorHAnsi"/>
          <w:shd w:val="clear" w:color="auto" w:fill="FFFFFF"/>
        </w:rPr>
        <w:t>Hansford, K., Baker, D. H., McKenzie, K., &amp; Preston, C. (2023</w:t>
      </w:r>
      <w:r w:rsidR="00492827">
        <w:rPr>
          <w:rFonts w:cstheme="minorHAnsi"/>
          <w:shd w:val="clear" w:color="auto" w:fill="FFFFFF"/>
        </w:rPr>
        <w:t>b</w:t>
      </w:r>
      <w:r w:rsidRPr="00492827">
        <w:rPr>
          <w:rFonts w:cstheme="minorHAnsi"/>
          <w:shd w:val="clear" w:color="auto" w:fill="FFFFFF"/>
        </w:rPr>
        <w:t xml:space="preserve">, August 3). Multisensory Integration and Proprioceptive Drift During Resizing Illusions. </w:t>
      </w:r>
      <w:hyperlink r:id="rId23" w:history="1">
        <w:r w:rsidR="000F2173" w:rsidRPr="00AC7BB5">
          <w:rPr>
            <w:rStyle w:val="Hyperlink"/>
            <w:rFonts w:cstheme="minorHAnsi"/>
            <w:shd w:val="clear" w:color="auto" w:fill="FFFFFF"/>
          </w:rPr>
          <w:t>https://doi.org/10.31234/osf.io/n56ha</w:t>
        </w:r>
      </w:hyperlink>
      <w:r w:rsidR="000F2173">
        <w:rPr>
          <w:rFonts w:cstheme="minorHAnsi"/>
          <w:shd w:val="clear" w:color="auto" w:fill="FFFFFF"/>
        </w:rPr>
        <w:t xml:space="preserve"> </w:t>
      </w:r>
    </w:p>
    <w:p w14:paraId="2D82FE68" w14:textId="3A289030" w:rsidR="00842B2A" w:rsidRDefault="00842B2A" w:rsidP="000E7801">
      <w:pPr>
        <w:suppressLineNumbers/>
        <w:spacing w:after="0" w:line="240" w:lineRule="auto"/>
        <w:rPr>
          <w:rFonts w:eastAsia="Times New Roman" w:cstheme="minorHAnsi"/>
          <w:lang w:eastAsia="en-GB"/>
        </w:rPr>
      </w:pPr>
    </w:p>
    <w:p w14:paraId="3886AAF2" w14:textId="77777777" w:rsidR="00842B2A" w:rsidRPr="00842B2A" w:rsidRDefault="00842B2A" w:rsidP="00842B2A">
      <w:pPr>
        <w:suppressLineNumbers/>
        <w:spacing w:after="0" w:line="240" w:lineRule="auto"/>
        <w:ind w:hanging="480"/>
        <w:rPr>
          <w:rFonts w:eastAsia="Times New Roman" w:cstheme="minorHAnsi"/>
          <w:lang w:eastAsia="en-GB"/>
        </w:rPr>
      </w:pPr>
      <w:r w:rsidRPr="00842B2A">
        <w:rPr>
          <w:rFonts w:eastAsia="Times New Roman" w:cstheme="minorHAnsi"/>
          <w:lang w:eastAsia="en-GB"/>
        </w:rPr>
        <w:t>Kalckert, A., &amp; Ehrsson, H. H. (2012). Moving a rubber hand that feels like your own: a dissociation of ownership and agency. </w:t>
      </w:r>
      <w:r w:rsidRPr="00842B2A">
        <w:rPr>
          <w:rFonts w:eastAsia="Times New Roman" w:cstheme="minorHAnsi"/>
          <w:i/>
          <w:iCs/>
          <w:lang w:eastAsia="en-GB"/>
        </w:rPr>
        <w:t>Frontiers in human neuroscience</w:t>
      </w:r>
      <w:r w:rsidRPr="00842B2A">
        <w:rPr>
          <w:rFonts w:eastAsia="Times New Roman" w:cstheme="minorHAnsi"/>
          <w:lang w:eastAsia="en-GB"/>
        </w:rPr>
        <w:t>, </w:t>
      </w:r>
      <w:r w:rsidRPr="00842B2A">
        <w:rPr>
          <w:rFonts w:eastAsia="Times New Roman" w:cstheme="minorHAnsi"/>
          <w:i/>
          <w:iCs/>
          <w:lang w:eastAsia="en-GB"/>
        </w:rPr>
        <w:t>6</w:t>
      </w:r>
      <w:r w:rsidRPr="00842B2A">
        <w:rPr>
          <w:rFonts w:eastAsia="Times New Roman" w:cstheme="minorHAnsi"/>
          <w:lang w:eastAsia="en-GB"/>
        </w:rPr>
        <w:t xml:space="preserve">, 40. </w:t>
      </w:r>
      <w:hyperlink r:id="rId24" w:history="1">
        <w:r w:rsidRPr="00842B2A">
          <w:rPr>
            <w:rStyle w:val="Hyperlink"/>
            <w:rFonts w:eastAsia="Times New Roman" w:cstheme="minorHAnsi"/>
            <w:lang w:eastAsia="en-GB"/>
          </w:rPr>
          <w:t>https://doi.org/10.3389/fnhum.2012.00040</w:t>
        </w:r>
      </w:hyperlink>
    </w:p>
    <w:p w14:paraId="3830DE2A" w14:textId="77777777" w:rsidR="00071536" w:rsidRPr="00B043B1" w:rsidRDefault="00071536" w:rsidP="000E7801">
      <w:pPr>
        <w:suppressLineNumbers/>
        <w:spacing w:after="0" w:line="240" w:lineRule="auto"/>
        <w:rPr>
          <w:rFonts w:eastAsia="Times New Roman" w:cstheme="minorHAnsi"/>
          <w:lang w:eastAsia="en-GB"/>
        </w:rPr>
      </w:pPr>
    </w:p>
    <w:p w14:paraId="3109C411" w14:textId="4A3A949E" w:rsidR="00B043B1" w:rsidRDefault="00B043B1" w:rsidP="008D4AA0">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 xml:space="preserve">Kanayama, N., Hara, M., &amp; Kimura, K. (2021). Virtual reality alters cortical oscillations related to visuo-tactile integration during rubber hand illusion. </w:t>
      </w:r>
      <w:r w:rsidRPr="00B043B1">
        <w:rPr>
          <w:rFonts w:eastAsia="Times New Roman" w:cstheme="minorHAnsi"/>
          <w:i/>
          <w:iCs/>
          <w:lang w:eastAsia="en-GB"/>
        </w:rPr>
        <w:t>Scientific Reports</w:t>
      </w:r>
      <w:r w:rsidRPr="00B043B1">
        <w:rPr>
          <w:rFonts w:eastAsia="Times New Roman" w:cstheme="minorHAnsi"/>
          <w:lang w:eastAsia="en-GB"/>
        </w:rPr>
        <w:t xml:space="preserve">, </w:t>
      </w:r>
      <w:r w:rsidRPr="00B043B1">
        <w:rPr>
          <w:rFonts w:eastAsia="Times New Roman" w:cstheme="minorHAnsi"/>
          <w:i/>
          <w:iCs/>
          <w:lang w:eastAsia="en-GB"/>
        </w:rPr>
        <w:t>11</w:t>
      </w:r>
      <w:r w:rsidRPr="00B043B1">
        <w:rPr>
          <w:rFonts w:eastAsia="Times New Roman" w:cstheme="minorHAnsi"/>
          <w:lang w:eastAsia="en-GB"/>
        </w:rPr>
        <w:t xml:space="preserve">(1), 1436. </w:t>
      </w:r>
      <w:hyperlink r:id="rId25" w:history="1">
        <w:r w:rsidRPr="00B043B1">
          <w:rPr>
            <w:rFonts w:eastAsia="Times New Roman" w:cstheme="minorHAnsi"/>
            <w:color w:val="0000FF"/>
            <w:u w:val="single"/>
            <w:lang w:eastAsia="en-GB"/>
          </w:rPr>
          <w:t>https://doi.org/10.1038/s41598-020-80807-y</w:t>
        </w:r>
      </w:hyperlink>
    </w:p>
    <w:p w14:paraId="44644DA3" w14:textId="6AAE0112" w:rsidR="00842B2A" w:rsidRDefault="00842B2A" w:rsidP="008D4AA0">
      <w:pPr>
        <w:suppressLineNumbers/>
        <w:spacing w:after="0" w:line="240" w:lineRule="auto"/>
        <w:ind w:hanging="480"/>
        <w:rPr>
          <w:rFonts w:eastAsia="Times New Roman" w:cstheme="minorHAnsi"/>
          <w:color w:val="0000FF"/>
          <w:u w:val="single"/>
          <w:lang w:eastAsia="en-GB"/>
        </w:rPr>
      </w:pPr>
    </w:p>
    <w:p w14:paraId="306C0B3F" w14:textId="2EA8D843" w:rsidR="00842B2A" w:rsidRPr="003E3F8C" w:rsidRDefault="00842B2A" w:rsidP="003E3F8C">
      <w:pPr>
        <w:suppressLineNumbers/>
        <w:spacing w:after="0" w:line="240" w:lineRule="auto"/>
        <w:ind w:hanging="480"/>
        <w:rPr>
          <w:rFonts w:eastAsia="Times New Roman" w:cstheme="minorHAnsi"/>
          <w:color w:val="0000FF"/>
          <w:u w:val="single"/>
          <w:lang w:eastAsia="en-GB"/>
        </w:rPr>
      </w:pPr>
      <w:r w:rsidRPr="000E7801">
        <w:rPr>
          <w:rFonts w:eastAsia="Times New Roman" w:cstheme="minorHAnsi"/>
          <w:lang w:eastAsia="en-GB"/>
        </w:rPr>
        <w:t>Kilteni, K., &amp; Ehrsson, H. H. (2017). Body ownership determines the attenuation of self-generated tactile sensations. </w:t>
      </w:r>
      <w:r w:rsidRPr="000E7801">
        <w:rPr>
          <w:rFonts w:eastAsia="Times New Roman" w:cstheme="minorHAnsi"/>
          <w:i/>
          <w:iCs/>
          <w:lang w:eastAsia="en-GB"/>
        </w:rPr>
        <w:t>Proceedings of the National Academy of Sciences</w:t>
      </w:r>
      <w:r w:rsidRPr="000E7801">
        <w:rPr>
          <w:rFonts w:eastAsia="Times New Roman" w:cstheme="minorHAnsi"/>
          <w:lang w:eastAsia="en-GB"/>
        </w:rPr>
        <w:t>, </w:t>
      </w:r>
      <w:r w:rsidRPr="000E7801">
        <w:rPr>
          <w:rFonts w:eastAsia="Times New Roman" w:cstheme="minorHAnsi"/>
          <w:i/>
          <w:iCs/>
          <w:lang w:eastAsia="en-GB"/>
        </w:rPr>
        <w:t>114</w:t>
      </w:r>
      <w:r w:rsidRPr="000E7801">
        <w:rPr>
          <w:rFonts w:eastAsia="Times New Roman" w:cstheme="minorHAnsi"/>
          <w:lang w:eastAsia="en-GB"/>
        </w:rPr>
        <w:t xml:space="preserve">(31), 8426-8431. </w:t>
      </w:r>
      <w:hyperlink r:id="rId26" w:history="1">
        <w:r w:rsidRPr="00842B2A">
          <w:rPr>
            <w:rStyle w:val="Hyperlink"/>
            <w:rFonts w:eastAsia="Times New Roman" w:cstheme="minorHAnsi"/>
            <w:lang w:eastAsia="en-GB"/>
          </w:rPr>
          <w:t>https://doi.org/10.1073/pnas.1703347114</w:t>
        </w:r>
      </w:hyperlink>
    </w:p>
    <w:p w14:paraId="61DC7915" w14:textId="621DF67D" w:rsidR="009E04A8" w:rsidRDefault="009E04A8" w:rsidP="000E7801">
      <w:pPr>
        <w:suppressLineNumbers/>
        <w:spacing w:after="0" w:line="240" w:lineRule="auto"/>
        <w:rPr>
          <w:rFonts w:eastAsia="Times New Roman" w:cstheme="minorHAnsi"/>
          <w:color w:val="0000FF"/>
          <w:u w:val="single"/>
          <w:lang w:eastAsia="en-GB"/>
        </w:rPr>
      </w:pPr>
    </w:p>
    <w:p w14:paraId="28F7D658" w14:textId="3D96CC9A" w:rsidR="00B043B1" w:rsidRPr="000E7801" w:rsidRDefault="009E04A8" w:rsidP="000E7801">
      <w:pPr>
        <w:suppressLineNumbers/>
        <w:spacing w:after="0" w:line="240" w:lineRule="auto"/>
        <w:ind w:hanging="480"/>
        <w:rPr>
          <w:rFonts w:eastAsia="Times New Roman" w:cstheme="minorHAnsi"/>
          <w:lang w:eastAsia="en-GB"/>
        </w:rPr>
      </w:pPr>
      <w:r w:rsidRPr="009E04A8">
        <w:rPr>
          <w:rFonts w:eastAsia="Times New Roman" w:cstheme="minorHAnsi"/>
          <w:lang w:eastAsia="en-GB"/>
        </w:rPr>
        <w:t>Lakens, D. (2014). Performing high‐powered studies efficiently with sequential analyses. </w:t>
      </w:r>
      <w:r w:rsidRPr="009E04A8">
        <w:rPr>
          <w:rFonts w:eastAsia="Times New Roman" w:cstheme="minorHAnsi"/>
          <w:i/>
          <w:iCs/>
          <w:lang w:eastAsia="en-GB"/>
        </w:rPr>
        <w:t>European Journal of Social Psychology</w:t>
      </w:r>
      <w:r w:rsidRPr="009E04A8">
        <w:rPr>
          <w:rFonts w:eastAsia="Times New Roman" w:cstheme="minorHAnsi"/>
          <w:lang w:eastAsia="en-GB"/>
        </w:rPr>
        <w:t>, </w:t>
      </w:r>
      <w:r w:rsidRPr="009E04A8">
        <w:rPr>
          <w:rFonts w:eastAsia="Times New Roman" w:cstheme="minorHAnsi"/>
          <w:i/>
          <w:iCs/>
          <w:lang w:eastAsia="en-GB"/>
        </w:rPr>
        <w:t>44</w:t>
      </w:r>
      <w:r w:rsidRPr="009E04A8">
        <w:rPr>
          <w:rFonts w:eastAsia="Times New Roman" w:cstheme="minorHAnsi"/>
          <w:lang w:eastAsia="en-GB"/>
        </w:rPr>
        <w:t>(7), 701-710.</w:t>
      </w:r>
      <w:r w:rsidR="00061676" w:rsidRPr="00061676">
        <w:rPr>
          <w:rFonts w:eastAsia="Times New Roman" w:cstheme="minorHAnsi"/>
          <w:lang w:eastAsia="en-GB"/>
        </w:rPr>
        <w:t xml:space="preserve"> </w:t>
      </w:r>
      <w:hyperlink r:id="rId27" w:history="1">
        <w:r w:rsidR="00061676" w:rsidRPr="00AC7BB5">
          <w:rPr>
            <w:rStyle w:val="Hyperlink"/>
            <w:rFonts w:eastAsia="Times New Roman" w:cstheme="minorHAnsi"/>
            <w:lang w:eastAsia="en-GB"/>
          </w:rPr>
          <w:t>https://doi.org/10.1002/ejsp.2023</w:t>
        </w:r>
      </w:hyperlink>
      <w:r w:rsidR="00061676">
        <w:rPr>
          <w:rFonts w:eastAsia="Times New Roman" w:cstheme="minorHAnsi"/>
          <w:lang w:eastAsia="en-GB"/>
        </w:rPr>
        <w:t xml:space="preserve"> </w:t>
      </w:r>
    </w:p>
    <w:p w14:paraId="23BCEFF6" w14:textId="77777777" w:rsidR="008E72F3" w:rsidRDefault="008E72F3" w:rsidP="003E3F8C">
      <w:pPr>
        <w:suppressLineNumbers/>
        <w:spacing w:after="0" w:line="240" w:lineRule="auto"/>
        <w:ind w:hanging="480"/>
        <w:rPr>
          <w:rFonts w:eastAsia="Times New Roman" w:cstheme="minorHAnsi"/>
          <w:color w:val="0000FF"/>
          <w:u w:val="single"/>
          <w:lang w:eastAsia="en-GB"/>
        </w:rPr>
      </w:pPr>
    </w:p>
    <w:p w14:paraId="13E6207C" w14:textId="7A5EDB3D" w:rsidR="008E72F3" w:rsidRPr="000E7801" w:rsidRDefault="008E72F3" w:rsidP="003E3F8C">
      <w:pPr>
        <w:suppressLineNumbers/>
        <w:spacing w:after="0" w:line="240" w:lineRule="auto"/>
        <w:ind w:hanging="480"/>
        <w:rPr>
          <w:rFonts w:eastAsia="Times New Roman" w:cstheme="minorHAnsi"/>
          <w:lang w:eastAsia="en-GB"/>
        </w:rPr>
      </w:pPr>
      <w:r w:rsidRPr="000E7801">
        <w:rPr>
          <w:rFonts w:eastAsia="Times New Roman" w:cstheme="minorHAnsi"/>
          <w:lang w:eastAsia="en-GB"/>
        </w:rPr>
        <w:t>Luck, S. J., Stewart, A. X., Simmons, A. M., &amp; Rhemtulla, M. (2021). Standardized measurement error: A universal metric of data quality for averaged event-related potentials. Psychophysiology, 58, e13793.</w:t>
      </w:r>
      <w:r w:rsidR="00061676">
        <w:rPr>
          <w:rFonts w:eastAsia="Times New Roman" w:cstheme="minorHAnsi"/>
          <w:lang w:eastAsia="en-GB"/>
        </w:rPr>
        <w:t xml:space="preserve"> </w:t>
      </w:r>
      <w:hyperlink r:id="rId28" w:history="1">
        <w:r w:rsidR="00061676" w:rsidRPr="00AC7BB5">
          <w:rPr>
            <w:rStyle w:val="Hyperlink"/>
            <w:rFonts w:eastAsia="Times New Roman" w:cstheme="minorHAnsi"/>
            <w:lang w:eastAsia="en-GB"/>
          </w:rPr>
          <w:t>https://doi.org/10.1111/psyp.13793</w:t>
        </w:r>
      </w:hyperlink>
      <w:r w:rsidR="00061676">
        <w:rPr>
          <w:rFonts w:eastAsia="Times New Roman" w:cstheme="minorHAnsi"/>
          <w:lang w:eastAsia="en-GB"/>
        </w:rPr>
        <w:t xml:space="preserve"> </w:t>
      </w:r>
    </w:p>
    <w:p w14:paraId="790E36B8" w14:textId="77777777" w:rsidR="00D17DBD" w:rsidRDefault="00D17DBD" w:rsidP="003E3F8C">
      <w:pPr>
        <w:suppressLineNumbers/>
        <w:spacing w:after="0" w:line="240" w:lineRule="auto"/>
        <w:ind w:hanging="480"/>
        <w:rPr>
          <w:rFonts w:eastAsia="Times New Roman" w:cstheme="minorHAnsi"/>
          <w:color w:val="0000FF"/>
          <w:u w:val="single"/>
          <w:lang w:eastAsia="en-GB"/>
        </w:rPr>
      </w:pPr>
    </w:p>
    <w:p w14:paraId="06E56DAF" w14:textId="21237C22" w:rsidR="00842B2A" w:rsidRPr="00D17DBD" w:rsidRDefault="00842B2A" w:rsidP="003E3F8C">
      <w:pPr>
        <w:suppressLineNumbers/>
        <w:spacing w:line="240" w:lineRule="auto"/>
        <w:ind w:hanging="480"/>
      </w:pPr>
      <w:r w:rsidRPr="00842B2A">
        <w:t>Matsumiya, K. (2021). Awareness of voluntary action, rather than body ownership, improves motor control. </w:t>
      </w:r>
      <w:r w:rsidRPr="00842B2A">
        <w:rPr>
          <w:i/>
          <w:iCs/>
        </w:rPr>
        <w:t>Scientific reports</w:t>
      </w:r>
      <w:r w:rsidRPr="00842B2A">
        <w:t>, </w:t>
      </w:r>
      <w:r w:rsidRPr="00842B2A">
        <w:rPr>
          <w:i/>
          <w:iCs/>
        </w:rPr>
        <w:t>11</w:t>
      </w:r>
      <w:r w:rsidRPr="00842B2A">
        <w:t>(1), 1-14. doi: </w:t>
      </w:r>
      <w:hyperlink r:id="rId29" w:tgtFrame="_blank" w:history="1">
        <w:r w:rsidRPr="00842B2A">
          <w:rPr>
            <w:rStyle w:val="Hyperlink"/>
          </w:rPr>
          <w:t>10.1038/s41598-020-79910-x</w:t>
        </w:r>
      </w:hyperlink>
    </w:p>
    <w:p w14:paraId="5D189D4E" w14:textId="50EA4F9B" w:rsidR="00221952" w:rsidRDefault="004459D2" w:rsidP="000E7801">
      <w:pPr>
        <w:suppressLineNumbers/>
        <w:spacing w:after="0" w:line="240" w:lineRule="auto"/>
        <w:ind w:hanging="480"/>
        <w:rPr>
          <w:rFonts w:eastAsia="Times New Roman" w:cstheme="minorHAnsi"/>
          <w:lang w:eastAsia="en-GB"/>
        </w:rPr>
      </w:pPr>
      <w:r w:rsidRPr="004459D2">
        <w:rPr>
          <w:rFonts w:eastAsia="Times New Roman" w:cstheme="minorHAnsi"/>
          <w:lang w:eastAsia="en-GB"/>
        </w:rPr>
        <w:t>McCabe, C. S. (2011). When illusion becomes reality. </w:t>
      </w:r>
      <w:r w:rsidRPr="004459D2">
        <w:rPr>
          <w:rFonts w:eastAsia="Times New Roman" w:cstheme="minorHAnsi"/>
          <w:i/>
          <w:iCs/>
          <w:lang w:eastAsia="en-GB"/>
        </w:rPr>
        <w:t>Rheumatology</w:t>
      </w:r>
      <w:r w:rsidRPr="004459D2">
        <w:rPr>
          <w:rFonts w:eastAsia="Times New Roman" w:cstheme="minorHAnsi"/>
          <w:lang w:eastAsia="en-GB"/>
        </w:rPr>
        <w:t>, </w:t>
      </w:r>
      <w:r w:rsidRPr="004459D2">
        <w:rPr>
          <w:rFonts w:eastAsia="Times New Roman" w:cstheme="minorHAnsi"/>
          <w:i/>
          <w:iCs/>
          <w:lang w:eastAsia="en-GB"/>
        </w:rPr>
        <w:t>50</w:t>
      </w:r>
      <w:r w:rsidRPr="004459D2">
        <w:rPr>
          <w:rFonts w:eastAsia="Times New Roman" w:cstheme="minorHAnsi"/>
          <w:lang w:eastAsia="en-GB"/>
        </w:rPr>
        <w:t>(12), 2151-2152.</w:t>
      </w:r>
      <w:r w:rsidR="00061676">
        <w:rPr>
          <w:rFonts w:eastAsia="Times New Roman" w:cstheme="minorHAnsi"/>
          <w:lang w:eastAsia="en-GB"/>
        </w:rPr>
        <w:t xml:space="preserve"> </w:t>
      </w:r>
      <w:hyperlink r:id="rId30" w:history="1">
        <w:r w:rsidR="00061676" w:rsidRPr="00AC7BB5">
          <w:rPr>
            <w:rStyle w:val="Hyperlink"/>
            <w:rFonts w:eastAsia="Times New Roman" w:cstheme="minorHAnsi"/>
            <w:lang w:eastAsia="en-GB"/>
          </w:rPr>
          <w:t>https://doi.org/10.1093/rheumatology/ker133</w:t>
        </w:r>
      </w:hyperlink>
      <w:r w:rsidR="00061676">
        <w:rPr>
          <w:rFonts w:eastAsia="Times New Roman" w:cstheme="minorHAnsi"/>
          <w:lang w:eastAsia="en-GB"/>
        </w:rPr>
        <w:t xml:space="preserve"> </w:t>
      </w:r>
    </w:p>
    <w:p w14:paraId="4E16A8D1" w14:textId="77777777" w:rsidR="00071536" w:rsidRPr="00B043B1" w:rsidRDefault="00071536" w:rsidP="000E7801">
      <w:pPr>
        <w:suppressLineNumbers/>
        <w:spacing w:after="0" w:line="240" w:lineRule="auto"/>
        <w:rPr>
          <w:rFonts w:eastAsia="Times New Roman" w:cstheme="minorHAnsi"/>
          <w:lang w:eastAsia="en-GB"/>
        </w:rPr>
      </w:pPr>
    </w:p>
    <w:p w14:paraId="7B8F83F3" w14:textId="56574A2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Moseley, G. L., Parsons, T. J., &amp; Spence, C. (2008). Visual distortion of a limb modulates the pain and swelling evoked by movement. </w:t>
      </w:r>
      <w:r w:rsidRPr="00B043B1">
        <w:rPr>
          <w:rFonts w:eastAsia="Times New Roman" w:cstheme="minorHAnsi"/>
          <w:i/>
          <w:iCs/>
          <w:lang w:eastAsia="en-GB"/>
        </w:rPr>
        <w:t>Current Biology</w:t>
      </w:r>
      <w:r w:rsidRPr="00B043B1">
        <w:rPr>
          <w:rFonts w:eastAsia="Times New Roman" w:cstheme="minorHAnsi"/>
          <w:lang w:eastAsia="en-GB"/>
        </w:rPr>
        <w:t xml:space="preserve">, </w:t>
      </w:r>
      <w:r w:rsidRPr="00B043B1">
        <w:rPr>
          <w:rFonts w:eastAsia="Times New Roman" w:cstheme="minorHAnsi"/>
          <w:i/>
          <w:iCs/>
          <w:lang w:eastAsia="en-GB"/>
        </w:rPr>
        <w:t>18</w:t>
      </w:r>
      <w:r w:rsidRPr="00B043B1">
        <w:rPr>
          <w:rFonts w:eastAsia="Times New Roman" w:cstheme="minorHAnsi"/>
          <w:lang w:eastAsia="en-GB"/>
        </w:rPr>
        <w:t xml:space="preserve">(22), R1047–R1048. </w:t>
      </w:r>
      <w:hyperlink r:id="rId31" w:history="1">
        <w:r w:rsidRPr="00B043B1">
          <w:rPr>
            <w:rFonts w:eastAsia="Times New Roman" w:cstheme="minorHAnsi"/>
            <w:color w:val="0000FF"/>
            <w:u w:val="single"/>
            <w:lang w:eastAsia="en-GB"/>
          </w:rPr>
          <w:t>https://doi.org/10.1016/j.cub.2008.09.031</w:t>
        </w:r>
      </w:hyperlink>
    </w:p>
    <w:p w14:paraId="6DC53134" w14:textId="77777777" w:rsidR="00071536" w:rsidRPr="00B043B1" w:rsidRDefault="00071536" w:rsidP="003E3F8C">
      <w:pPr>
        <w:suppressLineNumbers/>
        <w:spacing w:after="0" w:line="240" w:lineRule="auto"/>
        <w:ind w:hanging="480"/>
        <w:rPr>
          <w:rFonts w:eastAsia="Times New Roman" w:cstheme="minorHAnsi"/>
          <w:lang w:eastAsia="en-GB"/>
        </w:rPr>
      </w:pPr>
    </w:p>
    <w:p w14:paraId="4BC5F484" w14:textId="527624E7" w:rsidR="00B043B1" w:rsidRDefault="00B043B1" w:rsidP="003E3F8C">
      <w:pPr>
        <w:suppressLineNumbers/>
        <w:spacing w:after="0" w:line="240" w:lineRule="auto"/>
        <w:ind w:hanging="480"/>
        <w:rPr>
          <w:ins w:id="323" w:author="Table Marking" w:date="2023-10-10T14:02:00Z"/>
          <w:rFonts w:eastAsia="Times New Roman" w:cstheme="minorHAnsi"/>
          <w:color w:val="0000FF"/>
          <w:u w:val="single"/>
          <w:lang w:eastAsia="en-GB"/>
        </w:rPr>
      </w:pPr>
      <w:r w:rsidRPr="00B043B1">
        <w:rPr>
          <w:rFonts w:eastAsia="Times New Roman" w:cstheme="minorHAnsi"/>
          <w:lang w:eastAsia="en-GB"/>
        </w:rPr>
        <w:t xml:space="preserve">Muller, G. R., Neuper, Ch., &amp; Pfurtscheller, G. (2001). „Resonance-like“ Frequencies of Sensorimotor Areas Evoked by Repetitive Tactile Stimulation—Resonanzeffekte in sensomotorischen Arealen, evoziert durch rhythmische taktile Stimulation. </w:t>
      </w:r>
      <w:r w:rsidRPr="00B043B1">
        <w:rPr>
          <w:rFonts w:eastAsia="Times New Roman" w:cstheme="minorHAnsi"/>
          <w:i/>
          <w:iCs/>
          <w:lang w:eastAsia="en-GB"/>
        </w:rPr>
        <w:t>Biomedizinische Technik/Biomedical Engineering</w:t>
      </w:r>
      <w:r w:rsidRPr="00B043B1">
        <w:rPr>
          <w:rFonts w:eastAsia="Times New Roman" w:cstheme="minorHAnsi"/>
          <w:lang w:eastAsia="en-GB"/>
        </w:rPr>
        <w:t xml:space="preserve">, </w:t>
      </w:r>
      <w:r w:rsidRPr="00B043B1">
        <w:rPr>
          <w:rFonts w:eastAsia="Times New Roman" w:cstheme="minorHAnsi"/>
          <w:i/>
          <w:iCs/>
          <w:lang w:eastAsia="en-GB"/>
        </w:rPr>
        <w:t>46</w:t>
      </w:r>
      <w:r w:rsidRPr="00B043B1">
        <w:rPr>
          <w:rFonts w:eastAsia="Times New Roman" w:cstheme="minorHAnsi"/>
          <w:lang w:eastAsia="en-GB"/>
        </w:rPr>
        <w:t xml:space="preserve">(7–8), 186–190. </w:t>
      </w:r>
      <w:hyperlink r:id="rId32" w:history="1">
        <w:r w:rsidRPr="00B043B1">
          <w:rPr>
            <w:rFonts w:eastAsia="Times New Roman" w:cstheme="minorHAnsi"/>
            <w:color w:val="0000FF"/>
            <w:u w:val="single"/>
            <w:lang w:eastAsia="en-GB"/>
          </w:rPr>
          <w:t>https://doi.org/10.1515/bmte.2001.46.7-8.186</w:t>
        </w:r>
      </w:hyperlink>
    </w:p>
    <w:p w14:paraId="65DF759D" w14:textId="77777777" w:rsidR="00A8516A" w:rsidRDefault="00A8516A" w:rsidP="003E3F8C">
      <w:pPr>
        <w:suppressLineNumbers/>
        <w:spacing w:after="0" w:line="240" w:lineRule="auto"/>
        <w:ind w:hanging="480"/>
        <w:rPr>
          <w:ins w:id="324" w:author="Table Marking" w:date="2023-10-10T14:02:00Z"/>
          <w:rFonts w:eastAsia="Times New Roman" w:cstheme="minorHAnsi"/>
          <w:color w:val="0000FF"/>
          <w:u w:val="single"/>
          <w:lang w:eastAsia="en-GB"/>
        </w:rPr>
      </w:pPr>
    </w:p>
    <w:p w14:paraId="4A04D72A" w14:textId="77777777" w:rsidR="00A8516A" w:rsidRPr="00A8516A" w:rsidRDefault="00A8516A" w:rsidP="00A8516A">
      <w:pPr>
        <w:suppressLineNumbers/>
        <w:spacing w:after="0" w:line="240" w:lineRule="auto"/>
        <w:ind w:hanging="480"/>
        <w:rPr>
          <w:ins w:id="325" w:author="Table Marking" w:date="2023-10-10T14:02:00Z"/>
          <w:rFonts w:eastAsia="Times New Roman" w:cstheme="minorHAnsi"/>
          <w:color w:val="0000FF"/>
          <w:u w:val="single"/>
          <w:lang w:eastAsia="en-GB"/>
        </w:rPr>
      </w:pPr>
      <w:ins w:id="326" w:author="Table Marking" w:date="2023-10-10T14:02:00Z">
        <w:r w:rsidRPr="00A8516A">
          <w:rPr>
            <w:rFonts w:eastAsia="Times New Roman" w:cstheme="minorHAnsi"/>
            <w:color w:val="0000FF"/>
            <w:u w:val="single"/>
            <w:lang w:eastAsia="en-GB"/>
          </w:rPr>
          <w:t xml:space="preserve">Newport, R., Pearce, R., &amp; Preston, C. (2010). Fake hands in action: Embodiment and control of supernumerary limbs. </w:t>
        </w:r>
        <w:r w:rsidRPr="00A8516A">
          <w:rPr>
            <w:rFonts w:eastAsia="Times New Roman" w:cstheme="minorHAnsi"/>
            <w:i/>
            <w:iCs/>
            <w:color w:val="0000FF"/>
            <w:u w:val="single"/>
            <w:lang w:eastAsia="en-GB"/>
          </w:rPr>
          <w:t>Experimental Brain Research</w:t>
        </w:r>
        <w:r w:rsidRPr="00A8516A">
          <w:rPr>
            <w:rFonts w:eastAsia="Times New Roman" w:cstheme="minorHAnsi"/>
            <w:color w:val="0000FF"/>
            <w:u w:val="single"/>
            <w:lang w:eastAsia="en-GB"/>
          </w:rPr>
          <w:t xml:space="preserve">, </w:t>
        </w:r>
        <w:r w:rsidRPr="00A8516A">
          <w:rPr>
            <w:rFonts w:eastAsia="Times New Roman" w:cstheme="minorHAnsi"/>
            <w:i/>
            <w:iCs/>
            <w:color w:val="0000FF"/>
            <w:u w:val="single"/>
            <w:lang w:eastAsia="en-GB"/>
          </w:rPr>
          <w:t>204</w:t>
        </w:r>
        <w:r w:rsidRPr="00A8516A">
          <w:rPr>
            <w:rFonts w:eastAsia="Times New Roman" w:cstheme="minorHAnsi"/>
            <w:color w:val="0000FF"/>
            <w:u w:val="single"/>
            <w:lang w:eastAsia="en-GB"/>
          </w:rPr>
          <w:t xml:space="preserve">(3), 385–395. </w:t>
        </w:r>
        <w:r w:rsidRPr="00A8516A">
          <w:rPr>
            <w:rFonts w:eastAsia="Times New Roman" w:cstheme="minorHAnsi"/>
            <w:color w:val="0000FF"/>
            <w:u w:val="single"/>
            <w:lang w:eastAsia="en-GB"/>
          </w:rPr>
          <w:fldChar w:fldCharType="begin"/>
        </w:r>
        <w:r w:rsidRPr="00A8516A">
          <w:rPr>
            <w:rFonts w:eastAsia="Times New Roman" w:cstheme="minorHAnsi"/>
            <w:color w:val="0000FF"/>
            <w:u w:val="single"/>
            <w:lang w:eastAsia="en-GB"/>
          </w:rPr>
          <w:instrText>HYPERLINK "https://doi.org/10.1007/s00221-009-2104-y"</w:instrText>
        </w:r>
        <w:r w:rsidRPr="00A8516A">
          <w:rPr>
            <w:rFonts w:eastAsia="Times New Roman" w:cstheme="minorHAnsi"/>
            <w:color w:val="0000FF"/>
            <w:u w:val="single"/>
            <w:lang w:eastAsia="en-GB"/>
          </w:rPr>
        </w:r>
        <w:r w:rsidRPr="00A8516A">
          <w:rPr>
            <w:rFonts w:eastAsia="Times New Roman" w:cstheme="minorHAnsi"/>
            <w:color w:val="0000FF"/>
            <w:u w:val="single"/>
            <w:lang w:eastAsia="en-GB"/>
          </w:rPr>
          <w:fldChar w:fldCharType="separate"/>
        </w:r>
        <w:r w:rsidRPr="00A8516A">
          <w:rPr>
            <w:rStyle w:val="Hyperlink"/>
            <w:rFonts w:eastAsia="Times New Roman" w:cstheme="minorHAnsi"/>
            <w:lang w:eastAsia="en-GB"/>
          </w:rPr>
          <w:t>https://doi.org/10.1007/s00221-009-2104-y</w:t>
        </w:r>
        <w:r w:rsidRPr="00A8516A">
          <w:rPr>
            <w:rFonts w:eastAsia="Times New Roman" w:cstheme="minorHAnsi"/>
            <w:color w:val="0000FF"/>
            <w:u w:val="single"/>
            <w:lang w:eastAsia="en-GB"/>
          </w:rPr>
          <w:fldChar w:fldCharType="end"/>
        </w:r>
      </w:ins>
    </w:p>
    <w:p w14:paraId="3BCC0B09" w14:textId="77777777" w:rsidR="00A8516A" w:rsidRDefault="00A8516A">
      <w:pPr>
        <w:suppressLineNumbers/>
        <w:spacing w:after="0" w:line="240" w:lineRule="auto"/>
        <w:rPr>
          <w:rFonts w:eastAsia="Times New Roman" w:cstheme="minorHAnsi"/>
          <w:color w:val="0000FF"/>
          <w:u w:val="single"/>
          <w:lang w:eastAsia="en-GB"/>
        </w:rPr>
        <w:pPrChange w:id="327" w:author="Table Marking" w:date="2023-10-10T14:02:00Z">
          <w:pPr>
            <w:suppressLineNumbers/>
            <w:spacing w:after="0" w:line="240" w:lineRule="auto"/>
            <w:ind w:hanging="480"/>
          </w:pPr>
        </w:pPrChange>
      </w:pPr>
    </w:p>
    <w:p w14:paraId="58C2F67B" w14:textId="77777777" w:rsidR="00071536" w:rsidRPr="00B043B1" w:rsidRDefault="00071536" w:rsidP="000E7801">
      <w:pPr>
        <w:suppressLineNumbers/>
        <w:spacing w:after="0" w:line="240" w:lineRule="auto"/>
        <w:rPr>
          <w:rFonts w:eastAsia="Times New Roman" w:cstheme="minorHAnsi"/>
          <w:lang w:eastAsia="en-GB"/>
        </w:rPr>
      </w:pPr>
    </w:p>
    <w:p w14:paraId="7F98B61A" w14:textId="4A76C492"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Nozaradan, S., Peretz, I., &amp; Mouraux, A. (2012). Steady-state evoked potentials as an index of multisensory temporal binding.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60</w:t>
      </w:r>
      <w:r w:rsidRPr="00B043B1">
        <w:rPr>
          <w:rFonts w:eastAsia="Times New Roman" w:cstheme="minorHAnsi"/>
          <w:lang w:eastAsia="en-GB"/>
        </w:rPr>
        <w:t xml:space="preserve">(1), 21–28. </w:t>
      </w:r>
      <w:hyperlink r:id="rId33" w:history="1">
        <w:r w:rsidRPr="00B043B1">
          <w:rPr>
            <w:rFonts w:eastAsia="Times New Roman" w:cstheme="minorHAnsi"/>
            <w:color w:val="0000FF"/>
            <w:u w:val="single"/>
            <w:lang w:eastAsia="en-GB"/>
          </w:rPr>
          <w:t>https://doi.org/10.1016/j.neuroimage.2011.11.065</w:t>
        </w:r>
      </w:hyperlink>
    </w:p>
    <w:p w14:paraId="2F92CD87" w14:textId="77777777" w:rsidR="00071536" w:rsidRPr="00B043B1" w:rsidRDefault="00071536" w:rsidP="000E7801">
      <w:pPr>
        <w:suppressLineNumbers/>
        <w:spacing w:after="0" w:line="240" w:lineRule="auto"/>
        <w:rPr>
          <w:rFonts w:eastAsia="Times New Roman" w:cstheme="minorHAnsi"/>
          <w:lang w:eastAsia="en-GB"/>
        </w:rPr>
      </w:pPr>
    </w:p>
    <w:p w14:paraId="285B16C3" w14:textId="2DE38724"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Pokorny, C., Breitwieser, C., &amp; Müller-Putz, G. R. (2016). The Role of Transient Target Stimuli in a Steady-State Somatosensory Evoked Potential-Based Brain–Computer Interface Setup. </w:t>
      </w:r>
      <w:r w:rsidRPr="00B043B1">
        <w:rPr>
          <w:rFonts w:eastAsia="Times New Roman" w:cstheme="minorHAnsi"/>
          <w:i/>
          <w:iCs/>
          <w:lang w:eastAsia="en-GB"/>
        </w:rPr>
        <w:t>Frontiers in Neuroscience</w:t>
      </w:r>
      <w:r w:rsidRPr="00B043B1">
        <w:rPr>
          <w:rFonts w:eastAsia="Times New Roman" w:cstheme="minorHAnsi"/>
          <w:lang w:eastAsia="en-GB"/>
        </w:rPr>
        <w:t xml:space="preserve">, </w:t>
      </w:r>
      <w:r w:rsidRPr="00B043B1">
        <w:rPr>
          <w:rFonts w:eastAsia="Times New Roman" w:cstheme="minorHAnsi"/>
          <w:i/>
          <w:iCs/>
          <w:lang w:eastAsia="en-GB"/>
        </w:rPr>
        <w:t>10</w:t>
      </w:r>
      <w:r w:rsidRPr="00B043B1">
        <w:rPr>
          <w:rFonts w:eastAsia="Times New Roman" w:cstheme="minorHAnsi"/>
          <w:lang w:eastAsia="en-GB"/>
        </w:rPr>
        <w:t xml:space="preserve">. </w:t>
      </w:r>
      <w:hyperlink r:id="rId34" w:history="1">
        <w:r w:rsidRPr="00B043B1">
          <w:rPr>
            <w:rFonts w:eastAsia="Times New Roman" w:cstheme="minorHAnsi"/>
            <w:color w:val="0000FF"/>
            <w:u w:val="single"/>
            <w:lang w:eastAsia="en-GB"/>
          </w:rPr>
          <w:t>https://doi.org/10.3389/fnins.2016.00152</w:t>
        </w:r>
      </w:hyperlink>
    </w:p>
    <w:p w14:paraId="0CC4346B" w14:textId="77777777" w:rsidR="00071536" w:rsidRPr="00B043B1" w:rsidRDefault="00071536" w:rsidP="003E3F8C">
      <w:pPr>
        <w:suppressLineNumbers/>
        <w:spacing w:after="0" w:line="240" w:lineRule="auto"/>
        <w:ind w:hanging="480"/>
        <w:rPr>
          <w:rFonts w:eastAsia="Times New Roman" w:cstheme="minorHAnsi"/>
          <w:lang w:eastAsia="en-GB"/>
        </w:rPr>
      </w:pPr>
    </w:p>
    <w:p w14:paraId="4984FFAB" w14:textId="5E1B9328" w:rsidR="00B043B1" w:rsidRDefault="00B043B1" w:rsidP="003E3F8C">
      <w:pPr>
        <w:suppressLineNumbers/>
        <w:spacing w:after="0" w:line="240" w:lineRule="auto"/>
        <w:ind w:hanging="480"/>
        <w:rPr>
          <w:ins w:id="328" w:author="Table Marking" w:date="2023-10-10T14:02:00Z"/>
          <w:rFonts w:eastAsia="Times New Roman" w:cstheme="minorHAnsi"/>
          <w:color w:val="0000FF"/>
          <w:u w:val="single"/>
          <w:lang w:eastAsia="en-GB"/>
        </w:rPr>
      </w:pPr>
      <w:r w:rsidRPr="00B043B1">
        <w:rPr>
          <w:rFonts w:eastAsia="Times New Roman" w:cstheme="minorHAnsi"/>
          <w:lang w:eastAsia="en-GB"/>
        </w:rPr>
        <w:t xml:space="preserve">Porcu, E., Keitel, C., &amp; Müller, M. M. (2014). Visual, auditory and tactile stimuli compete for early sensory processing capacities within but not between senses.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97</w:t>
      </w:r>
      <w:r w:rsidRPr="00B043B1">
        <w:rPr>
          <w:rFonts w:eastAsia="Times New Roman" w:cstheme="minorHAnsi"/>
          <w:lang w:eastAsia="en-GB"/>
        </w:rPr>
        <w:t xml:space="preserve">, 224–235. </w:t>
      </w:r>
      <w:hyperlink r:id="rId35" w:history="1">
        <w:r w:rsidRPr="00B043B1">
          <w:rPr>
            <w:rFonts w:eastAsia="Times New Roman" w:cstheme="minorHAnsi"/>
            <w:color w:val="0000FF"/>
            <w:u w:val="single"/>
            <w:lang w:eastAsia="en-GB"/>
          </w:rPr>
          <w:t>https://doi.org/10.1016/j.neuroimage.2014.04.024</w:t>
        </w:r>
      </w:hyperlink>
    </w:p>
    <w:p w14:paraId="74A13102" w14:textId="77777777" w:rsidR="00A8516A" w:rsidRDefault="00A8516A" w:rsidP="003E3F8C">
      <w:pPr>
        <w:suppressLineNumbers/>
        <w:spacing w:after="0" w:line="240" w:lineRule="auto"/>
        <w:ind w:hanging="480"/>
        <w:rPr>
          <w:ins w:id="329" w:author="Table Marking" w:date="2023-10-10T14:02:00Z"/>
          <w:rFonts w:eastAsia="Times New Roman" w:cstheme="minorHAnsi"/>
          <w:color w:val="0000FF"/>
          <w:u w:val="single"/>
          <w:lang w:eastAsia="en-GB"/>
        </w:rPr>
      </w:pPr>
    </w:p>
    <w:p w14:paraId="01DFD1D8" w14:textId="77777777" w:rsidR="00A8516A" w:rsidRPr="00A8516A" w:rsidRDefault="00A8516A" w:rsidP="00A8516A">
      <w:pPr>
        <w:suppressLineNumbers/>
        <w:spacing w:after="0" w:line="240" w:lineRule="auto"/>
        <w:ind w:hanging="480"/>
        <w:rPr>
          <w:ins w:id="330" w:author="Table Marking" w:date="2023-10-10T14:02:00Z"/>
          <w:rFonts w:eastAsia="Times New Roman" w:cstheme="minorHAnsi"/>
          <w:lang w:eastAsia="en-GB"/>
        </w:rPr>
      </w:pPr>
      <w:bookmarkStart w:id="331" w:name="_Hlk131496287"/>
      <w:ins w:id="332" w:author="Table Marking" w:date="2023-10-10T14:02:00Z">
        <w:r w:rsidRPr="00A8516A">
          <w:rPr>
            <w:rFonts w:eastAsia="Times New Roman" w:cstheme="minorHAnsi"/>
            <w:lang w:eastAsia="en-GB"/>
          </w:rPr>
          <w:t xml:space="preserve">Preston, C., Gilpin, H. R., &amp; Newport, R. (2020). An exploratory investigation into the longevity of pain reduction following multisensory illusions designed to alter body perception. </w:t>
        </w:r>
        <w:r w:rsidRPr="00A8516A">
          <w:rPr>
            <w:rFonts w:eastAsia="Times New Roman" w:cstheme="minorHAnsi"/>
            <w:i/>
            <w:iCs/>
            <w:lang w:eastAsia="en-GB"/>
          </w:rPr>
          <w:t>Musculoskeletal Science and Practice</w:t>
        </w:r>
        <w:r w:rsidRPr="00A8516A">
          <w:rPr>
            <w:rFonts w:eastAsia="Times New Roman" w:cstheme="minorHAnsi"/>
            <w:lang w:eastAsia="en-GB"/>
          </w:rPr>
          <w:t xml:space="preserve">, </w:t>
        </w:r>
        <w:r w:rsidRPr="00A8516A">
          <w:rPr>
            <w:rFonts w:eastAsia="Times New Roman" w:cstheme="minorHAnsi"/>
            <w:i/>
            <w:iCs/>
            <w:lang w:eastAsia="en-GB"/>
          </w:rPr>
          <w:t>45</w:t>
        </w:r>
        <w:r w:rsidRPr="00A8516A">
          <w:rPr>
            <w:rFonts w:eastAsia="Times New Roman" w:cstheme="minorHAnsi"/>
            <w:lang w:eastAsia="en-GB"/>
          </w:rPr>
          <w:t xml:space="preserve">, 102080. </w:t>
        </w:r>
        <w:r w:rsidRPr="00A8516A">
          <w:rPr>
            <w:rFonts w:eastAsia="Times New Roman" w:cstheme="minorHAnsi"/>
            <w:lang w:eastAsia="en-GB"/>
          </w:rPr>
          <w:fldChar w:fldCharType="begin"/>
        </w:r>
        <w:r w:rsidRPr="00A8516A">
          <w:rPr>
            <w:rFonts w:eastAsia="Times New Roman" w:cstheme="minorHAnsi"/>
            <w:lang w:eastAsia="en-GB"/>
          </w:rPr>
          <w:instrText>HYPERLINK "https://doi.org/10.1016/j.msksp.2019.102080"</w:instrText>
        </w:r>
        <w:r w:rsidRPr="00A8516A">
          <w:rPr>
            <w:rFonts w:eastAsia="Times New Roman" w:cstheme="minorHAnsi"/>
            <w:lang w:eastAsia="en-GB"/>
          </w:rPr>
        </w:r>
        <w:r w:rsidRPr="00A8516A">
          <w:rPr>
            <w:rFonts w:eastAsia="Times New Roman" w:cstheme="minorHAnsi"/>
            <w:lang w:eastAsia="en-GB"/>
          </w:rPr>
          <w:fldChar w:fldCharType="separate"/>
        </w:r>
        <w:r w:rsidRPr="00A8516A">
          <w:rPr>
            <w:rStyle w:val="Hyperlink"/>
            <w:rFonts w:eastAsia="Times New Roman" w:cstheme="minorHAnsi"/>
            <w:lang w:eastAsia="en-GB"/>
          </w:rPr>
          <w:t>https://doi.org/10.1016/j.msksp.2019.102080</w:t>
        </w:r>
        <w:r w:rsidRPr="00A8516A">
          <w:rPr>
            <w:rFonts w:eastAsia="Times New Roman" w:cstheme="minorHAnsi"/>
            <w:lang w:eastAsia="en-GB"/>
          </w:rPr>
          <w:fldChar w:fldCharType="end"/>
        </w:r>
      </w:ins>
    </w:p>
    <w:bookmarkEnd w:id="331"/>
    <w:p w14:paraId="4B581F81" w14:textId="77777777" w:rsidR="00A8516A" w:rsidRDefault="00A8516A">
      <w:pPr>
        <w:suppressLineNumbers/>
        <w:spacing w:after="0" w:line="240" w:lineRule="auto"/>
        <w:rPr>
          <w:rFonts w:eastAsia="Times New Roman" w:cstheme="minorHAnsi"/>
          <w:lang w:eastAsia="en-GB"/>
        </w:rPr>
        <w:pPrChange w:id="333" w:author="Table Marking" w:date="2023-10-10T14:02:00Z">
          <w:pPr>
            <w:suppressLineNumbers/>
            <w:spacing w:after="0" w:line="240" w:lineRule="auto"/>
            <w:ind w:hanging="480"/>
          </w:pPr>
        </w:pPrChange>
      </w:pPr>
    </w:p>
    <w:p w14:paraId="52E0C1A7" w14:textId="77777777" w:rsidR="00071536" w:rsidRPr="00B043B1" w:rsidRDefault="00071536" w:rsidP="000E7801">
      <w:pPr>
        <w:suppressLineNumbers/>
        <w:spacing w:after="0" w:line="240" w:lineRule="auto"/>
        <w:rPr>
          <w:rFonts w:eastAsia="Times New Roman" w:cstheme="minorHAnsi"/>
          <w:lang w:eastAsia="en-GB"/>
        </w:rPr>
      </w:pPr>
    </w:p>
    <w:p w14:paraId="5C01364F" w14:textId="1371F56B" w:rsidR="00B043B1" w:rsidRDefault="00B043B1" w:rsidP="003E3F8C">
      <w:pPr>
        <w:suppressLineNumbers/>
        <w:spacing w:after="0" w:line="240" w:lineRule="auto"/>
        <w:ind w:hanging="480"/>
        <w:rPr>
          <w:rFonts w:eastAsia="Times New Roman" w:cstheme="minorHAnsi"/>
          <w:color w:val="0000FF"/>
          <w:u w:val="single"/>
          <w:lang w:eastAsia="en-GB"/>
        </w:rPr>
      </w:pPr>
      <w:r w:rsidRPr="00B043B1">
        <w:rPr>
          <w:rFonts w:eastAsia="Times New Roman" w:cstheme="minorHAnsi"/>
          <w:lang w:eastAsia="en-GB"/>
        </w:rPr>
        <w:t xml:space="preserve">Preston, C., &amp; Newport, R. (2011). Analgesic effects of multisensory illusions in osteoarthritis. </w:t>
      </w:r>
      <w:r w:rsidRPr="00B043B1">
        <w:rPr>
          <w:rFonts w:eastAsia="Times New Roman" w:cstheme="minorHAnsi"/>
          <w:i/>
          <w:iCs/>
          <w:lang w:eastAsia="en-GB"/>
        </w:rPr>
        <w:t>Rheumatology</w:t>
      </w:r>
      <w:r w:rsidRPr="00B043B1">
        <w:rPr>
          <w:rFonts w:eastAsia="Times New Roman" w:cstheme="minorHAnsi"/>
          <w:lang w:eastAsia="en-GB"/>
        </w:rPr>
        <w:t xml:space="preserve">, </w:t>
      </w:r>
      <w:r w:rsidRPr="00B043B1">
        <w:rPr>
          <w:rFonts w:eastAsia="Times New Roman" w:cstheme="minorHAnsi"/>
          <w:i/>
          <w:iCs/>
          <w:lang w:eastAsia="en-GB"/>
        </w:rPr>
        <w:t>50</w:t>
      </w:r>
      <w:r w:rsidRPr="00B043B1">
        <w:rPr>
          <w:rFonts w:eastAsia="Times New Roman" w:cstheme="minorHAnsi"/>
          <w:lang w:eastAsia="en-GB"/>
        </w:rPr>
        <w:t xml:space="preserve">(12), 2314–2315. </w:t>
      </w:r>
      <w:hyperlink r:id="rId36" w:history="1">
        <w:r w:rsidRPr="00B043B1">
          <w:rPr>
            <w:rFonts w:eastAsia="Times New Roman" w:cstheme="minorHAnsi"/>
            <w:color w:val="0000FF"/>
            <w:u w:val="single"/>
            <w:lang w:eastAsia="en-GB"/>
          </w:rPr>
          <w:t>https://doi.org/10.1093/rheumatology/ker104</w:t>
        </w:r>
      </w:hyperlink>
    </w:p>
    <w:p w14:paraId="140AF324" w14:textId="77777777" w:rsidR="00EB39A7" w:rsidRDefault="00EB39A7" w:rsidP="003E3F8C">
      <w:pPr>
        <w:suppressLineNumbers/>
        <w:spacing w:after="0" w:line="240" w:lineRule="auto"/>
        <w:ind w:hanging="480"/>
        <w:rPr>
          <w:rFonts w:eastAsia="Times New Roman" w:cstheme="minorHAnsi"/>
          <w:color w:val="0000FF"/>
          <w:u w:val="single"/>
          <w:lang w:eastAsia="en-GB"/>
        </w:rPr>
      </w:pPr>
    </w:p>
    <w:p w14:paraId="160DA687" w14:textId="5DF97B83" w:rsidR="00EB39A7" w:rsidRPr="00EB39A7" w:rsidRDefault="00EB39A7" w:rsidP="00EB39A7">
      <w:pPr>
        <w:suppressLineNumbers/>
        <w:spacing w:after="0" w:line="240" w:lineRule="auto"/>
        <w:ind w:hanging="480"/>
        <w:rPr>
          <w:rFonts w:eastAsia="Times New Roman" w:cstheme="minorHAnsi"/>
          <w:lang w:eastAsia="en-GB"/>
        </w:rPr>
      </w:pPr>
      <w:r w:rsidRPr="00EB39A7">
        <w:rPr>
          <w:rFonts w:eastAsia="Times New Roman" w:cstheme="minorHAnsi"/>
          <w:lang w:eastAsia="en-GB"/>
        </w:rPr>
        <w:t>R Core Team (2021). R: A language and environment for statistical</w:t>
      </w:r>
      <w:r>
        <w:rPr>
          <w:rFonts w:eastAsia="Times New Roman" w:cstheme="minorHAnsi"/>
          <w:lang w:eastAsia="en-GB"/>
        </w:rPr>
        <w:t xml:space="preserve"> </w:t>
      </w:r>
      <w:r w:rsidRPr="00EB39A7">
        <w:rPr>
          <w:rFonts w:eastAsia="Times New Roman" w:cstheme="minorHAnsi"/>
          <w:lang w:eastAsia="en-GB"/>
        </w:rPr>
        <w:t>computing. R Foundation for Statistical Computing, Vienna, Austria.</w:t>
      </w:r>
      <w:r>
        <w:rPr>
          <w:rFonts w:eastAsia="Times New Roman" w:cstheme="minorHAnsi"/>
          <w:lang w:eastAsia="en-GB"/>
        </w:rPr>
        <w:t xml:space="preserve"> </w:t>
      </w:r>
      <w:r w:rsidRPr="00EB39A7">
        <w:rPr>
          <w:rFonts w:eastAsia="Times New Roman" w:cstheme="minorHAnsi"/>
          <w:lang w:eastAsia="en-GB"/>
        </w:rPr>
        <w:t>URL https://www.R-project.org/</w:t>
      </w:r>
    </w:p>
    <w:p w14:paraId="15E0C3DE" w14:textId="77777777" w:rsidR="00071536" w:rsidRPr="00B043B1" w:rsidRDefault="00071536" w:rsidP="00EB39A7">
      <w:pPr>
        <w:suppressLineNumbers/>
        <w:spacing w:after="0" w:line="240" w:lineRule="auto"/>
        <w:rPr>
          <w:rFonts w:eastAsia="Times New Roman" w:cstheme="minorHAnsi"/>
          <w:lang w:eastAsia="en-GB"/>
        </w:rPr>
      </w:pPr>
    </w:p>
    <w:p w14:paraId="358D60F9" w14:textId="6AC6E5C0"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Rees, A., Green, G. G. R., &amp; Kay, R. H. (1986). Steady-state evoked responses to sinusoidally amplitude-modulated sounds recorded in man. </w:t>
      </w:r>
      <w:r w:rsidRPr="00B043B1">
        <w:rPr>
          <w:rFonts w:eastAsia="Times New Roman" w:cstheme="minorHAnsi"/>
          <w:i/>
          <w:iCs/>
          <w:lang w:eastAsia="en-GB"/>
        </w:rPr>
        <w:t>Hearing Research</w:t>
      </w:r>
      <w:r w:rsidRPr="00B043B1">
        <w:rPr>
          <w:rFonts w:eastAsia="Times New Roman" w:cstheme="minorHAnsi"/>
          <w:lang w:eastAsia="en-GB"/>
        </w:rPr>
        <w:t xml:space="preserve">, </w:t>
      </w:r>
      <w:r w:rsidRPr="00B043B1">
        <w:rPr>
          <w:rFonts w:eastAsia="Times New Roman" w:cstheme="minorHAnsi"/>
          <w:i/>
          <w:iCs/>
          <w:lang w:eastAsia="en-GB"/>
        </w:rPr>
        <w:t>23</w:t>
      </w:r>
      <w:r w:rsidRPr="00B043B1">
        <w:rPr>
          <w:rFonts w:eastAsia="Times New Roman" w:cstheme="minorHAnsi"/>
          <w:lang w:eastAsia="en-GB"/>
        </w:rPr>
        <w:t xml:space="preserve">(2), 123–133. </w:t>
      </w:r>
      <w:hyperlink r:id="rId37" w:history="1">
        <w:r w:rsidRPr="00B043B1">
          <w:rPr>
            <w:rFonts w:eastAsia="Times New Roman" w:cstheme="minorHAnsi"/>
            <w:color w:val="0000FF"/>
            <w:u w:val="single"/>
            <w:lang w:eastAsia="en-GB"/>
          </w:rPr>
          <w:t>https://doi.org/10.1016/0378-5955(86)90009-2</w:t>
        </w:r>
      </w:hyperlink>
    </w:p>
    <w:p w14:paraId="6B68E93D" w14:textId="77777777" w:rsidR="00071536" w:rsidRPr="00B043B1" w:rsidRDefault="00071536" w:rsidP="003E3F8C">
      <w:pPr>
        <w:suppressLineNumbers/>
        <w:spacing w:after="0" w:line="240" w:lineRule="auto"/>
        <w:ind w:hanging="480"/>
        <w:rPr>
          <w:rFonts w:eastAsia="Times New Roman" w:cstheme="minorHAnsi"/>
          <w:lang w:eastAsia="en-GB"/>
        </w:rPr>
      </w:pPr>
    </w:p>
    <w:p w14:paraId="0BCDF5FE" w14:textId="0BC66766"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Schaefer, M., Flor, H., Heinze, H.-J., &amp; Rotte, M. (2007). Morphing the body: Illusory feeling of an elongated arm affects somatosensory homunculus. </w:t>
      </w:r>
      <w:r w:rsidRPr="00B043B1">
        <w:rPr>
          <w:rFonts w:eastAsia="Times New Roman" w:cstheme="minorHAnsi"/>
          <w:i/>
          <w:iCs/>
          <w:lang w:eastAsia="en-GB"/>
        </w:rPr>
        <w:t>NeuroImage</w:t>
      </w:r>
      <w:r w:rsidRPr="00B043B1">
        <w:rPr>
          <w:rFonts w:eastAsia="Times New Roman" w:cstheme="minorHAnsi"/>
          <w:lang w:eastAsia="en-GB"/>
        </w:rPr>
        <w:t xml:space="preserve">, </w:t>
      </w:r>
      <w:r w:rsidRPr="00B043B1">
        <w:rPr>
          <w:rFonts w:eastAsia="Times New Roman" w:cstheme="minorHAnsi"/>
          <w:i/>
          <w:iCs/>
          <w:lang w:eastAsia="en-GB"/>
        </w:rPr>
        <w:t>36</w:t>
      </w:r>
      <w:r w:rsidRPr="00B043B1">
        <w:rPr>
          <w:rFonts w:eastAsia="Times New Roman" w:cstheme="minorHAnsi"/>
          <w:lang w:eastAsia="en-GB"/>
        </w:rPr>
        <w:t xml:space="preserve">(3), 700–705. </w:t>
      </w:r>
      <w:hyperlink r:id="rId38" w:history="1">
        <w:r w:rsidRPr="00B043B1">
          <w:rPr>
            <w:rFonts w:eastAsia="Times New Roman" w:cstheme="minorHAnsi"/>
            <w:color w:val="0000FF"/>
            <w:u w:val="single"/>
            <w:lang w:eastAsia="en-GB"/>
          </w:rPr>
          <w:t>https://doi.org/10.1016/j.neuroimage.2007.03.046</w:t>
        </w:r>
      </w:hyperlink>
    </w:p>
    <w:p w14:paraId="55796FC6" w14:textId="77777777" w:rsidR="00071536" w:rsidRPr="00B043B1" w:rsidRDefault="00071536" w:rsidP="003E3F8C">
      <w:pPr>
        <w:suppressLineNumbers/>
        <w:spacing w:after="0" w:line="240" w:lineRule="auto"/>
        <w:ind w:hanging="480"/>
        <w:rPr>
          <w:rFonts w:eastAsia="Times New Roman" w:cstheme="minorHAnsi"/>
          <w:lang w:eastAsia="en-GB"/>
        </w:rPr>
      </w:pPr>
    </w:p>
    <w:p w14:paraId="7762DA53" w14:textId="2EC1CFDB"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Snyder, A. Z. (1992). Steady-state vibration evoked potentials: Description of technique and characterization of responses. </w:t>
      </w:r>
      <w:r w:rsidRPr="00B043B1">
        <w:rPr>
          <w:rFonts w:eastAsia="Times New Roman" w:cstheme="minorHAnsi"/>
          <w:i/>
          <w:iCs/>
          <w:lang w:eastAsia="en-GB"/>
        </w:rPr>
        <w:t>Electroencephalography and Clinical Neurophysiology/Evoked Potentials Section</w:t>
      </w:r>
      <w:r w:rsidRPr="00B043B1">
        <w:rPr>
          <w:rFonts w:eastAsia="Times New Roman" w:cstheme="minorHAnsi"/>
          <w:lang w:eastAsia="en-GB"/>
        </w:rPr>
        <w:t xml:space="preserve">, </w:t>
      </w:r>
      <w:r w:rsidRPr="00B043B1">
        <w:rPr>
          <w:rFonts w:eastAsia="Times New Roman" w:cstheme="minorHAnsi"/>
          <w:i/>
          <w:iCs/>
          <w:lang w:eastAsia="en-GB"/>
        </w:rPr>
        <w:t>84</w:t>
      </w:r>
      <w:r w:rsidRPr="00B043B1">
        <w:rPr>
          <w:rFonts w:eastAsia="Times New Roman" w:cstheme="minorHAnsi"/>
          <w:lang w:eastAsia="en-GB"/>
        </w:rPr>
        <w:t xml:space="preserve">(3), 257–268. </w:t>
      </w:r>
      <w:hyperlink r:id="rId39" w:history="1">
        <w:r w:rsidRPr="00B043B1">
          <w:rPr>
            <w:rFonts w:eastAsia="Times New Roman" w:cstheme="minorHAnsi"/>
            <w:color w:val="0000FF"/>
            <w:u w:val="single"/>
            <w:lang w:eastAsia="en-GB"/>
          </w:rPr>
          <w:t>https://doi.org/10.1016/0168-5597(92)90007-X</w:t>
        </w:r>
      </w:hyperlink>
    </w:p>
    <w:p w14:paraId="5C4FBEA0" w14:textId="77777777" w:rsidR="00071536" w:rsidRPr="00B043B1" w:rsidRDefault="00071536" w:rsidP="003E3F8C">
      <w:pPr>
        <w:suppressLineNumbers/>
        <w:spacing w:after="0" w:line="240" w:lineRule="auto"/>
        <w:ind w:hanging="480"/>
        <w:rPr>
          <w:rFonts w:eastAsia="Times New Roman" w:cstheme="minorHAnsi"/>
          <w:lang w:eastAsia="en-GB"/>
        </w:rPr>
      </w:pPr>
    </w:p>
    <w:p w14:paraId="265EA62E" w14:textId="7A50F78F"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Stanton, T. R., Gilpin, H. R., Edwards, L., Moseley, G. L., &amp; Newport, R. (2018). Illusory resizing of the painful knee is analgesic in symptomatic knee osteoarthritis. </w:t>
      </w:r>
      <w:r w:rsidRPr="00B043B1">
        <w:rPr>
          <w:rFonts w:eastAsia="Times New Roman" w:cstheme="minorHAnsi"/>
          <w:i/>
          <w:iCs/>
          <w:lang w:eastAsia="en-GB"/>
        </w:rPr>
        <w:t>PeerJ</w:t>
      </w:r>
      <w:r w:rsidRPr="00B043B1">
        <w:rPr>
          <w:rFonts w:eastAsia="Times New Roman" w:cstheme="minorHAnsi"/>
          <w:lang w:eastAsia="en-GB"/>
        </w:rPr>
        <w:t xml:space="preserve">, </w:t>
      </w:r>
      <w:r w:rsidRPr="00B043B1">
        <w:rPr>
          <w:rFonts w:eastAsia="Times New Roman" w:cstheme="minorHAnsi"/>
          <w:i/>
          <w:iCs/>
          <w:lang w:eastAsia="en-GB"/>
        </w:rPr>
        <w:t>6</w:t>
      </w:r>
      <w:r w:rsidRPr="00B043B1">
        <w:rPr>
          <w:rFonts w:eastAsia="Times New Roman" w:cstheme="minorHAnsi"/>
          <w:lang w:eastAsia="en-GB"/>
        </w:rPr>
        <w:t xml:space="preserve">, e5206. </w:t>
      </w:r>
      <w:hyperlink r:id="rId40" w:history="1">
        <w:r w:rsidRPr="00B043B1">
          <w:rPr>
            <w:rFonts w:eastAsia="Times New Roman" w:cstheme="minorHAnsi"/>
            <w:color w:val="0000FF"/>
            <w:u w:val="single"/>
            <w:lang w:eastAsia="en-GB"/>
          </w:rPr>
          <w:t>https://doi.org/10.7717/peerj.5206</w:t>
        </w:r>
      </w:hyperlink>
    </w:p>
    <w:p w14:paraId="31C493D3" w14:textId="77777777" w:rsidR="00EE4582" w:rsidRDefault="00EE4582" w:rsidP="000E7801">
      <w:pPr>
        <w:suppressLineNumbers/>
        <w:spacing w:after="0" w:line="240" w:lineRule="auto"/>
        <w:rPr>
          <w:rFonts w:eastAsia="Times New Roman" w:cstheme="minorHAnsi"/>
          <w:color w:val="0000FF"/>
          <w:u w:val="single"/>
          <w:lang w:eastAsia="en-GB"/>
        </w:rPr>
      </w:pPr>
    </w:p>
    <w:p w14:paraId="24A82974" w14:textId="77777777" w:rsidR="00EE4582" w:rsidRPr="00EE4582" w:rsidRDefault="00EE4582" w:rsidP="00EE4582">
      <w:pPr>
        <w:suppressLineNumbers/>
        <w:spacing w:after="0" w:line="240" w:lineRule="auto"/>
        <w:ind w:hanging="480"/>
        <w:rPr>
          <w:rFonts w:eastAsia="Times New Roman" w:cstheme="minorHAnsi"/>
          <w:color w:val="0000FF"/>
          <w:u w:val="single"/>
          <w:lang w:eastAsia="en-GB"/>
        </w:rPr>
      </w:pPr>
      <w:bookmarkStart w:id="334" w:name="_Hlk138250973"/>
      <w:r w:rsidRPr="00EE4582">
        <w:rPr>
          <w:rFonts w:eastAsia="Times New Roman" w:cstheme="minorHAnsi"/>
          <w:lang w:eastAsia="en-GB"/>
        </w:rPr>
        <w:t>Tajadura-Jiménez, A., Vakali, M., Fairhurst, M. T., Mandrigin, A., Bianchi-Berthouze, N., &amp; Deroy, O. (2017). Contingent sounds change the mental representation of one’s finger length. </w:t>
      </w:r>
      <w:r w:rsidRPr="00EE4582">
        <w:rPr>
          <w:rFonts w:eastAsia="Times New Roman" w:cstheme="minorHAnsi"/>
          <w:i/>
          <w:iCs/>
          <w:lang w:eastAsia="en-GB"/>
        </w:rPr>
        <w:t>Scientific reports</w:t>
      </w:r>
      <w:r w:rsidRPr="00EE4582">
        <w:rPr>
          <w:rFonts w:eastAsia="Times New Roman" w:cstheme="minorHAnsi"/>
          <w:lang w:eastAsia="en-GB"/>
        </w:rPr>
        <w:t>, </w:t>
      </w:r>
      <w:r w:rsidRPr="00EE4582">
        <w:rPr>
          <w:rFonts w:eastAsia="Times New Roman" w:cstheme="minorHAnsi"/>
          <w:i/>
          <w:iCs/>
          <w:lang w:eastAsia="en-GB"/>
        </w:rPr>
        <w:t>7</w:t>
      </w:r>
      <w:r w:rsidRPr="00EE4582">
        <w:rPr>
          <w:rFonts w:eastAsia="Times New Roman" w:cstheme="minorHAnsi"/>
          <w:lang w:eastAsia="en-GB"/>
        </w:rPr>
        <w:t>(1), 1-11</w:t>
      </w:r>
      <w:r w:rsidRPr="00EE4582">
        <w:rPr>
          <w:rFonts w:eastAsia="Times New Roman" w:cstheme="minorHAnsi"/>
          <w:color w:val="0000FF"/>
          <w:u w:val="single"/>
          <w:lang w:eastAsia="en-GB"/>
        </w:rPr>
        <w:t>. https://doi.org/10.1038/s41598-017-05870-4</w:t>
      </w:r>
    </w:p>
    <w:bookmarkEnd w:id="334"/>
    <w:p w14:paraId="35621564" w14:textId="77777777" w:rsidR="00071536" w:rsidRPr="00B043B1" w:rsidRDefault="00071536" w:rsidP="00EE4582">
      <w:pPr>
        <w:suppressLineNumbers/>
        <w:spacing w:after="0" w:line="240" w:lineRule="auto"/>
        <w:rPr>
          <w:rFonts w:eastAsia="Times New Roman" w:cstheme="minorHAnsi"/>
          <w:lang w:eastAsia="en-GB"/>
        </w:rPr>
      </w:pPr>
    </w:p>
    <w:p w14:paraId="34F10D7D" w14:textId="0EDB5AFF" w:rsidR="00B043B1" w:rsidRDefault="00B043B1" w:rsidP="003E3F8C">
      <w:pPr>
        <w:suppressLineNumbers/>
        <w:spacing w:after="0" w:line="240" w:lineRule="auto"/>
        <w:ind w:hanging="480"/>
        <w:rPr>
          <w:rFonts w:eastAsia="Times New Roman" w:cstheme="minorHAnsi"/>
          <w:lang w:eastAsia="en-GB"/>
        </w:rPr>
      </w:pPr>
      <w:r w:rsidRPr="00B043B1">
        <w:rPr>
          <w:rFonts w:eastAsia="Times New Roman" w:cstheme="minorHAnsi"/>
          <w:lang w:eastAsia="en-GB"/>
        </w:rPr>
        <w:t xml:space="preserve">Timora, J. R., &amp; Budd, T. W. (2018). Steady-State EEG and Psychophysical Measures of Multisensory Integration to Cross-Modally Synchronous and Asynchronous Acoustic and Vibrotactile Amplitude Modulation Rate. </w:t>
      </w:r>
      <w:r w:rsidRPr="00B043B1">
        <w:rPr>
          <w:rFonts w:eastAsia="Times New Roman" w:cstheme="minorHAnsi"/>
          <w:i/>
          <w:iCs/>
          <w:lang w:eastAsia="en-GB"/>
        </w:rPr>
        <w:t>Multisensory Research</w:t>
      </w:r>
      <w:r w:rsidRPr="00B043B1">
        <w:rPr>
          <w:rFonts w:eastAsia="Times New Roman" w:cstheme="minorHAnsi"/>
          <w:lang w:eastAsia="en-GB"/>
        </w:rPr>
        <w:t xml:space="preserve">, </w:t>
      </w:r>
      <w:r w:rsidRPr="00B043B1">
        <w:rPr>
          <w:rFonts w:eastAsia="Times New Roman" w:cstheme="minorHAnsi"/>
          <w:i/>
          <w:iCs/>
          <w:lang w:eastAsia="en-GB"/>
        </w:rPr>
        <w:t>31</w:t>
      </w:r>
      <w:r w:rsidRPr="00B043B1">
        <w:rPr>
          <w:rFonts w:eastAsia="Times New Roman" w:cstheme="minorHAnsi"/>
          <w:lang w:eastAsia="en-GB"/>
        </w:rPr>
        <w:t xml:space="preserve">(5), 391–418. </w:t>
      </w:r>
      <w:hyperlink r:id="rId41" w:history="1">
        <w:r w:rsidRPr="00B043B1">
          <w:rPr>
            <w:rFonts w:eastAsia="Times New Roman" w:cstheme="minorHAnsi"/>
            <w:color w:val="0000FF"/>
            <w:u w:val="single"/>
            <w:lang w:eastAsia="en-GB"/>
          </w:rPr>
          <w:t>https://doi.org/10.1163/22134808-00002549</w:t>
        </w:r>
      </w:hyperlink>
    </w:p>
    <w:p w14:paraId="103EAEEC" w14:textId="77777777" w:rsidR="00071536" w:rsidRPr="00B043B1" w:rsidRDefault="00071536" w:rsidP="003E3F8C">
      <w:pPr>
        <w:suppressLineNumbers/>
        <w:spacing w:after="0" w:line="240" w:lineRule="auto"/>
        <w:ind w:hanging="480"/>
        <w:rPr>
          <w:rFonts w:eastAsia="Times New Roman" w:cstheme="minorHAnsi"/>
          <w:lang w:eastAsia="en-GB"/>
        </w:rPr>
      </w:pPr>
    </w:p>
    <w:p w14:paraId="5E149711" w14:textId="251E53BA" w:rsidR="00071536" w:rsidRPr="00B043B1" w:rsidRDefault="00B043B1" w:rsidP="000E7801">
      <w:pPr>
        <w:suppressLineNumbers/>
        <w:spacing w:after="0" w:line="240" w:lineRule="auto"/>
        <w:ind w:hanging="480"/>
        <w:rPr>
          <w:rFonts w:eastAsia="Times New Roman" w:cstheme="minorHAnsi"/>
          <w:lang w:eastAsia="en-GB"/>
        </w:rPr>
      </w:pPr>
      <w:r w:rsidRPr="00B043B1">
        <w:rPr>
          <w:rFonts w:eastAsia="Times New Roman" w:cstheme="minorHAnsi"/>
          <w:lang w:eastAsia="en-GB"/>
        </w:rPr>
        <w:lastRenderedPageBreak/>
        <w:t xml:space="preserve">Tobimatsu, S., Zhang, Y. M., &amp; Kato, M. (1999). Steady-state vibration somatosensory evoked potentials: Physiological characteristics and tuning function. </w:t>
      </w:r>
      <w:r w:rsidRPr="00B043B1">
        <w:rPr>
          <w:rFonts w:eastAsia="Times New Roman" w:cstheme="minorHAnsi"/>
          <w:i/>
          <w:iCs/>
          <w:lang w:eastAsia="en-GB"/>
        </w:rPr>
        <w:t>Clinical Neurophysiology</w:t>
      </w:r>
      <w:r w:rsidRPr="00B043B1">
        <w:rPr>
          <w:rFonts w:eastAsia="Times New Roman" w:cstheme="minorHAnsi"/>
          <w:lang w:eastAsia="en-GB"/>
        </w:rPr>
        <w:t xml:space="preserve">, </w:t>
      </w:r>
      <w:r w:rsidRPr="00B043B1">
        <w:rPr>
          <w:rFonts w:eastAsia="Times New Roman" w:cstheme="minorHAnsi"/>
          <w:i/>
          <w:iCs/>
          <w:lang w:eastAsia="en-GB"/>
        </w:rPr>
        <w:t>110</w:t>
      </w:r>
      <w:r w:rsidRPr="00B043B1">
        <w:rPr>
          <w:rFonts w:eastAsia="Times New Roman" w:cstheme="minorHAnsi"/>
          <w:lang w:eastAsia="en-GB"/>
        </w:rPr>
        <w:t xml:space="preserve">(11), 1953–1958. </w:t>
      </w:r>
      <w:hyperlink r:id="rId42" w:history="1">
        <w:r w:rsidRPr="00B043B1">
          <w:rPr>
            <w:rFonts w:eastAsia="Times New Roman" w:cstheme="minorHAnsi"/>
            <w:color w:val="0000FF"/>
            <w:u w:val="single"/>
            <w:lang w:eastAsia="en-GB"/>
          </w:rPr>
          <w:t>https://doi.org/10.1016/S1388-2457(99)00146-7</w:t>
        </w:r>
      </w:hyperlink>
    </w:p>
    <w:p w14:paraId="7377A7BC" w14:textId="77777777" w:rsidR="00071536" w:rsidRPr="00B043B1" w:rsidRDefault="00071536" w:rsidP="003E3F8C">
      <w:pPr>
        <w:suppressLineNumbers/>
        <w:spacing w:after="0" w:line="240" w:lineRule="auto"/>
        <w:ind w:hanging="480"/>
        <w:rPr>
          <w:rFonts w:eastAsia="Times New Roman" w:cstheme="minorHAnsi"/>
          <w:lang w:eastAsia="en-GB"/>
        </w:rPr>
      </w:pPr>
    </w:p>
    <w:p w14:paraId="1630234B" w14:textId="77777777" w:rsidR="00EA0011" w:rsidRDefault="00EA0011" w:rsidP="003E3F8C">
      <w:pPr>
        <w:suppressLineNumbers/>
        <w:tabs>
          <w:tab w:val="left" w:pos="3390"/>
        </w:tabs>
        <w:rPr>
          <w:b/>
          <w:bCs/>
        </w:rPr>
      </w:pPr>
    </w:p>
    <w:p w14:paraId="493F509A" w14:textId="0D03EF11" w:rsidR="00A55003" w:rsidRDefault="00A55003" w:rsidP="003E3F8C">
      <w:pPr>
        <w:suppressLineNumbers/>
        <w:tabs>
          <w:tab w:val="left" w:pos="3390"/>
        </w:tabs>
        <w:rPr>
          <w:b/>
          <w:bCs/>
        </w:rPr>
      </w:pPr>
    </w:p>
    <w:p w14:paraId="6AF70948" w14:textId="211B995E" w:rsidR="00EE1AB2" w:rsidRDefault="00EE1AB2" w:rsidP="003E3F8C">
      <w:pPr>
        <w:suppressLineNumbers/>
        <w:tabs>
          <w:tab w:val="left" w:pos="3390"/>
        </w:tabs>
        <w:rPr>
          <w:b/>
          <w:bCs/>
        </w:rPr>
      </w:pPr>
    </w:p>
    <w:p w14:paraId="3AD7824A" w14:textId="64DEB724" w:rsidR="00EE1AB2" w:rsidRDefault="00EE1AB2" w:rsidP="003E3F8C">
      <w:pPr>
        <w:suppressLineNumbers/>
        <w:tabs>
          <w:tab w:val="left" w:pos="3390"/>
        </w:tabs>
        <w:rPr>
          <w:b/>
          <w:bCs/>
        </w:rPr>
      </w:pPr>
    </w:p>
    <w:p w14:paraId="4F24CA67" w14:textId="30E5A046" w:rsidR="00EE1AB2" w:rsidRDefault="00EE1AB2" w:rsidP="003E3F8C">
      <w:pPr>
        <w:suppressLineNumbers/>
        <w:tabs>
          <w:tab w:val="left" w:pos="3390"/>
        </w:tabs>
        <w:rPr>
          <w:b/>
          <w:bCs/>
        </w:rPr>
      </w:pPr>
    </w:p>
    <w:p w14:paraId="74425FAA" w14:textId="03A2A7F3" w:rsidR="00EE1AB2" w:rsidRDefault="00EE1AB2" w:rsidP="003E3F8C">
      <w:pPr>
        <w:suppressLineNumbers/>
        <w:tabs>
          <w:tab w:val="left" w:pos="3390"/>
        </w:tabs>
        <w:rPr>
          <w:b/>
          <w:bCs/>
        </w:rPr>
      </w:pPr>
    </w:p>
    <w:p w14:paraId="1211D9B1" w14:textId="05B59C8B" w:rsidR="00EE1AB2" w:rsidRDefault="00EE1AB2" w:rsidP="003E3F8C">
      <w:pPr>
        <w:suppressLineNumbers/>
        <w:tabs>
          <w:tab w:val="left" w:pos="3390"/>
        </w:tabs>
        <w:rPr>
          <w:b/>
          <w:bCs/>
        </w:rPr>
      </w:pPr>
    </w:p>
    <w:p w14:paraId="23432D15" w14:textId="68855D5A" w:rsidR="00EE1AB2" w:rsidRDefault="00EE1AB2" w:rsidP="003E3F8C">
      <w:pPr>
        <w:suppressLineNumbers/>
        <w:tabs>
          <w:tab w:val="left" w:pos="3390"/>
        </w:tabs>
        <w:rPr>
          <w:b/>
          <w:bCs/>
        </w:rPr>
      </w:pPr>
    </w:p>
    <w:p w14:paraId="5F5B22E8" w14:textId="61ECFA66" w:rsidR="00EE1AB2" w:rsidRDefault="00EE1AB2" w:rsidP="003E3F8C">
      <w:pPr>
        <w:suppressLineNumbers/>
        <w:tabs>
          <w:tab w:val="left" w:pos="3390"/>
        </w:tabs>
        <w:rPr>
          <w:b/>
          <w:bCs/>
        </w:rPr>
      </w:pPr>
    </w:p>
    <w:p w14:paraId="5B4F0826" w14:textId="32667030" w:rsidR="00EE1AB2" w:rsidRDefault="00EE1AB2" w:rsidP="003E3F8C">
      <w:pPr>
        <w:suppressLineNumbers/>
        <w:tabs>
          <w:tab w:val="left" w:pos="3390"/>
        </w:tabs>
        <w:rPr>
          <w:b/>
          <w:bCs/>
        </w:rPr>
      </w:pPr>
    </w:p>
    <w:p w14:paraId="1EEAAD7E" w14:textId="23BDB6AE" w:rsidR="00EE1AB2" w:rsidRDefault="00EE1AB2" w:rsidP="003E3F8C">
      <w:pPr>
        <w:suppressLineNumbers/>
        <w:tabs>
          <w:tab w:val="left" w:pos="3390"/>
        </w:tabs>
        <w:rPr>
          <w:b/>
          <w:bCs/>
        </w:rPr>
      </w:pPr>
    </w:p>
    <w:p w14:paraId="4015F8C5" w14:textId="62382961" w:rsidR="00EE1AB2" w:rsidRDefault="00EE1AB2" w:rsidP="003E3F8C">
      <w:pPr>
        <w:suppressLineNumbers/>
        <w:tabs>
          <w:tab w:val="left" w:pos="3390"/>
        </w:tabs>
        <w:rPr>
          <w:b/>
          <w:bCs/>
        </w:rPr>
      </w:pPr>
    </w:p>
    <w:p w14:paraId="1F984947" w14:textId="79B7473B" w:rsidR="00EE1AB2" w:rsidRDefault="00EE1AB2" w:rsidP="003E3F8C">
      <w:pPr>
        <w:suppressLineNumbers/>
        <w:tabs>
          <w:tab w:val="left" w:pos="3390"/>
        </w:tabs>
        <w:rPr>
          <w:b/>
          <w:bCs/>
        </w:rPr>
      </w:pPr>
    </w:p>
    <w:p w14:paraId="0734A8EF" w14:textId="4CED7BB5" w:rsidR="00EE1AB2" w:rsidRDefault="00EE1AB2" w:rsidP="003E3F8C">
      <w:pPr>
        <w:suppressLineNumbers/>
        <w:tabs>
          <w:tab w:val="left" w:pos="3390"/>
        </w:tabs>
        <w:rPr>
          <w:b/>
          <w:bCs/>
        </w:rPr>
      </w:pPr>
    </w:p>
    <w:p w14:paraId="7A4FB6B1" w14:textId="77777777" w:rsidR="00EE1AB2" w:rsidRDefault="00EE1AB2" w:rsidP="003E3F8C">
      <w:pPr>
        <w:suppressLineNumbers/>
        <w:tabs>
          <w:tab w:val="left" w:pos="3390"/>
        </w:tabs>
        <w:rPr>
          <w:b/>
          <w:bCs/>
        </w:rPr>
      </w:pPr>
    </w:p>
    <w:p w14:paraId="6195A368" w14:textId="77777777" w:rsidR="00C94737" w:rsidRDefault="00C94737" w:rsidP="00AD7FEF">
      <w:pPr>
        <w:tabs>
          <w:tab w:val="left" w:pos="3390"/>
        </w:tabs>
        <w:rPr>
          <w:b/>
          <w:bCs/>
        </w:rPr>
      </w:pPr>
    </w:p>
    <w:p w14:paraId="3772B31F" w14:textId="77777777" w:rsidR="00C94737" w:rsidRDefault="00C94737" w:rsidP="00AD7FEF">
      <w:pPr>
        <w:tabs>
          <w:tab w:val="left" w:pos="3390"/>
        </w:tabs>
        <w:rPr>
          <w:b/>
          <w:bCs/>
        </w:rPr>
      </w:pPr>
    </w:p>
    <w:p w14:paraId="0EA95C19" w14:textId="77777777" w:rsidR="00C94737" w:rsidRDefault="00C94737" w:rsidP="00AD7FEF">
      <w:pPr>
        <w:tabs>
          <w:tab w:val="left" w:pos="3390"/>
        </w:tabs>
        <w:rPr>
          <w:b/>
          <w:bCs/>
        </w:rPr>
      </w:pPr>
    </w:p>
    <w:p w14:paraId="3988A313" w14:textId="77777777" w:rsidR="00C94737" w:rsidRDefault="00C94737" w:rsidP="00AD7FEF">
      <w:pPr>
        <w:tabs>
          <w:tab w:val="left" w:pos="3390"/>
        </w:tabs>
        <w:rPr>
          <w:b/>
          <w:bCs/>
        </w:rPr>
      </w:pPr>
    </w:p>
    <w:p w14:paraId="3E3D0094" w14:textId="77777777" w:rsidR="00C94737" w:rsidRDefault="00C94737" w:rsidP="00AD7FEF">
      <w:pPr>
        <w:tabs>
          <w:tab w:val="left" w:pos="3390"/>
        </w:tabs>
        <w:rPr>
          <w:b/>
          <w:bCs/>
        </w:rPr>
      </w:pPr>
    </w:p>
    <w:p w14:paraId="5E070B7B" w14:textId="77777777" w:rsidR="00C94737" w:rsidRDefault="00C94737" w:rsidP="00AD7FEF">
      <w:pPr>
        <w:tabs>
          <w:tab w:val="left" w:pos="3390"/>
        </w:tabs>
        <w:rPr>
          <w:b/>
          <w:bCs/>
        </w:rPr>
      </w:pPr>
    </w:p>
    <w:p w14:paraId="183E2E0C" w14:textId="77777777" w:rsidR="00C94737" w:rsidRDefault="00C94737" w:rsidP="00AD7FEF">
      <w:pPr>
        <w:tabs>
          <w:tab w:val="left" w:pos="3390"/>
        </w:tabs>
        <w:rPr>
          <w:b/>
          <w:bCs/>
        </w:rPr>
      </w:pPr>
    </w:p>
    <w:p w14:paraId="3B014E83" w14:textId="77777777" w:rsidR="00C94737" w:rsidRDefault="00C94737" w:rsidP="00AD7FEF">
      <w:pPr>
        <w:tabs>
          <w:tab w:val="left" w:pos="3390"/>
        </w:tabs>
        <w:rPr>
          <w:b/>
          <w:bCs/>
        </w:rPr>
      </w:pPr>
    </w:p>
    <w:p w14:paraId="3B0D4538" w14:textId="77777777" w:rsidR="00C94737" w:rsidRDefault="00C94737" w:rsidP="00AD7FEF">
      <w:pPr>
        <w:tabs>
          <w:tab w:val="left" w:pos="3390"/>
        </w:tabs>
        <w:rPr>
          <w:b/>
          <w:bCs/>
        </w:rPr>
      </w:pPr>
    </w:p>
    <w:p w14:paraId="42970E1B" w14:textId="77777777" w:rsidR="00C94737" w:rsidRDefault="00C94737" w:rsidP="00AD7FEF">
      <w:pPr>
        <w:tabs>
          <w:tab w:val="left" w:pos="3390"/>
        </w:tabs>
        <w:rPr>
          <w:b/>
          <w:bCs/>
        </w:rPr>
      </w:pPr>
    </w:p>
    <w:p w14:paraId="12231084" w14:textId="77777777" w:rsidR="00C94737" w:rsidRDefault="00C94737" w:rsidP="00AD7FEF">
      <w:pPr>
        <w:tabs>
          <w:tab w:val="left" w:pos="3390"/>
        </w:tabs>
        <w:rPr>
          <w:b/>
          <w:bCs/>
        </w:rPr>
      </w:pPr>
    </w:p>
    <w:p w14:paraId="4163A2EE" w14:textId="77777777" w:rsidR="00C94737" w:rsidRDefault="00C94737" w:rsidP="00AD7FEF">
      <w:pPr>
        <w:tabs>
          <w:tab w:val="left" w:pos="3390"/>
        </w:tabs>
        <w:rPr>
          <w:b/>
          <w:bCs/>
        </w:rPr>
      </w:pPr>
    </w:p>
    <w:p w14:paraId="426BC3EC" w14:textId="77777777" w:rsidR="00C94737" w:rsidRDefault="00C94737" w:rsidP="00AD7FEF">
      <w:pPr>
        <w:tabs>
          <w:tab w:val="left" w:pos="3390"/>
        </w:tabs>
        <w:rPr>
          <w:b/>
          <w:bCs/>
        </w:rPr>
      </w:pPr>
    </w:p>
    <w:p w14:paraId="2DD18C97" w14:textId="77777777" w:rsidR="00C94737" w:rsidRDefault="00C94737" w:rsidP="00AD7FEF">
      <w:pPr>
        <w:tabs>
          <w:tab w:val="left" w:pos="3390"/>
        </w:tabs>
        <w:rPr>
          <w:b/>
          <w:bCs/>
        </w:rPr>
      </w:pPr>
    </w:p>
    <w:p w14:paraId="3BBB799F" w14:textId="77777777" w:rsidR="00C94737" w:rsidRDefault="00C94737" w:rsidP="00AD7FEF">
      <w:pPr>
        <w:tabs>
          <w:tab w:val="left" w:pos="3390"/>
        </w:tabs>
        <w:rPr>
          <w:b/>
          <w:bCs/>
        </w:rPr>
      </w:pPr>
    </w:p>
    <w:p w14:paraId="72BABE47" w14:textId="77777777" w:rsidR="00C94737" w:rsidRDefault="00C94737" w:rsidP="00AD7FEF">
      <w:pPr>
        <w:tabs>
          <w:tab w:val="left" w:pos="3390"/>
        </w:tabs>
        <w:rPr>
          <w:b/>
          <w:bCs/>
        </w:rPr>
      </w:pPr>
    </w:p>
    <w:p w14:paraId="0EA3EC89" w14:textId="77777777" w:rsidR="00C94737" w:rsidRDefault="00C94737" w:rsidP="00AD7FEF">
      <w:pPr>
        <w:tabs>
          <w:tab w:val="left" w:pos="3390"/>
        </w:tabs>
        <w:rPr>
          <w:b/>
          <w:bCs/>
        </w:rPr>
      </w:pPr>
    </w:p>
    <w:p w14:paraId="77B174D6" w14:textId="77777777" w:rsidR="00C94737" w:rsidRDefault="00C94737" w:rsidP="00AD7FEF">
      <w:pPr>
        <w:tabs>
          <w:tab w:val="left" w:pos="3390"/>
        </w:tabs>
        <w:rPr>
          <w:b/>
          <w:bCs/>
        </w:rPr>
      </w:pPr>
    </w:p>
    <w:p w14:paraId="2C52CBC8" w14:textId="77777777" w:rsidR="00C94737" w:rsidRDefault="00C94737" w:rsidP="00AD7FEF">
      <w:pPr>
        <w:tabs>
          <w:tab w:val="left" w:pos="3390"/>
        </w:tabs>
        <w:rPr>
          <w:b/>
          <w:bCs/>
        </w:rPr>
      </w:pPr>
    </w:p>
    <w:p w14:paraId="05BFCF91" w14:textId="77777777" w:rsidR="00C94737" w:rsidRDefault="00C94737" w:rsidP="00AD7FEF">
      <w:pPr>
        <w:tabs>
          <w:tab w:val="left" w:pos="3390"/>
        </w:tabs>
        <w:rPr>
          <w:b/>
          <w:bCs/>
        </w:rPr>
      </w:pPr>
    </w:p>
    <w:p w14:paraId="070DE0F9" w14:textId="77777777" w:rsidR="00C94737" w:rsidRDefault="00C94737" w:rsidP="00AD7FEF">
      <w:pPr>
        <w:tabs>
          <w:tab w:val="left" w:pos="3390"/>
        </w:tabs>
        <w:rPr>
          <w:b/>
          <w:bCs/>
        </w:rPr>
      </w:pPr>
    </w:p>
    <w:p w14:paraId="16DDA565" w14:textId="77777777" w:rsidR="00C94737" w:rsidRDefault="00C94737" w:rsidP="00AD7FEF">
      <w:pPr>
        <w:tabs>
          <w:tab w:val="left" w:pos="3390"/>
        </w:tabs>
        <w:rPr>
          <w:b/>
          <w:bCs/>
        </w:rPr>
      </w:pPr>
    </w:p>
    <w:p w14:paraId="6997E07E" w14:textId="77777777" w:rsidR="00C94737" w:rsidRDefault="00C94737" w:rsidP="00AD7FEF">
      <w:pPr>
        <w:tabs>
          <w:tab w:val="left" w:pos="3390"/>
        </w:tabs>
        <w:rPr>
          <w:b/>
          <w:bCs/>
        </w:rPr>
      </w:pPr>
    </w:p>
    <w:p w14:paraId="681460B4" w14:textId="77777777" w:rsidR="00C94737" w:rsidRDefault="00C94737" w:rsidP="00AD7FEF">
      <w:pPr>
        <w:tabs>
          <w:tab w:val="left" w:pos="3390"/>
        </w:tabs>
        <w:rPr>
          <w:b/>
          <w:bCs/>
        </w:rPr>
      </w:pPr>
    </w:p>
    <w:p w14:paraId="379F52A4" w14:textId="77777777" w:rsidR="00C94737" w:rsidRDefault="00C94737" w:rsidP="00AD7FEF">
      <w:pPr>
        <w:tabs>
          <w:tab w:val="left" w:pos="3390"/>
        </w:tabs>
        <w:rPr>
          <w:b/>
          <w:bCs/>
        </w:rPr>
      </w:pPr>
    </w:p>
    <w:p w14:paraId="16BDECFD" w14:textId="77777777" w:rsidR="00C94737" w:rsidRDefault="00C94737" w:rsidP="00AD7FEF">
      <w:pPr>
        <w:tabs>
          <w:tab w:val="left" w:pos="3390"/>
        </w:tabs>
        <w:rPr>
          <w:b/>
          <w:bCs/>
        </w:rPr>
      </w:pPr>
    </w:p>
    <w:p w14:paraId="71BA1DBD" w14:textId="77777777" w:rsidR="00C94737" w:rsidRDefault="00C94737" w:rsidP="00AD7FEF">
      <w:pPr>
        <w:tabs>
          <w:tab w:val="left" w:pos="3390"/>
        </w:tabs>
        <w:rPr>
          <w:b/>
          <w:bCs/>
        </w:rPr>
      </w:pPr>
    </w:p>
    <w:p w14:paraId="4E92BE71" w14:textId="77777777" w:rsidR="00C94737" w:rsidRDefault="00C94737" w:rsidP="00AD7FEF">
      <w:pPr>
        <w:tabs>
          <w:tab w:val="left" w:pos="3390"/>
        </w:tabs>
        <w:rPr>
          <w:b/>
          <w:bCs/>
        </w:rPr>
      </w:pPr>
    </w:p>
    <w:p w14:paraId="46EE7608" w14:textId="77777777" w:rsidR="00C94737" w:rsidRDefault="00C94737" w:rsidP="00AD7FEF">
      <w:pPr>
        <w:tabs>
          <w:tab w:val="left" w:pos="3390"/>
        </w:tabs>
        <w:rPr>
          <w:b/>
          <w:bCs/>
        </w:rPr>
      </w:pPr>
    </w:p>
    <w:p w14:paraId="469C96FD" w14:textId="77777777" w:rsidR="00C94737" w:rsidRDefault="00C94737" w:rsidP="00AD7FEF">
      <w:pPr>
        <w:tabs>
          <w:tab w:val="left" w:pos="3390"/>
        </w:tabs>
        <w:rPr>
          <w:b/>
          <w:bCs/>
        </w:rPr>
      </w:pPr>
    </w:p>
    <w:p w14:paraId="1EFE6118" w14:textId="77777777" w:rsidR="0031257B" w:rsidRDefault="0031257B" w:rsidP="00AD7FEF">
      <w:pPr>
        <w:tabs>
          <w:tab w:val="left" w:pos="3390"/>
        </w:tabs>
        <w:rPr>
          <w:b/>
          <w:bCs/>
        </w:rPr>
      </w:pPr>
    </w:p>
    <w:p w14:paraId="750728F9" w14:textId="77777777" w:rsidR="0031257B" w:rsidRDefault="0031257B" w:rsidP="00AD7FEF">
      <w:pPr>
        <w:tabs>
          <w:tab w:val="left" w:pos="3390"/>
        </w:tabs>
        <w:rPr>
          <w:b/>
          <w:bCs/>
        </w:rPr>
      </w:pPr>
    </w:p>
    <w:p w14:paraId="5BFB3832" w14:textId="77777777" w:rsidR="0031257B" w:rsidRDefault="0031257B" w:rsidP="00AD7FEF">
      <w:pPr>
        <w:tabs>
          <w:tab w:val="left" w:pos="3390"/>
        </w:tabs>
        <w:rPr>
          <w:b/>
          <w:bCs/>
        </w:rPr>
      </w:pPr>
    </w:p>
    <w:p w14:paraId="2EFC50C8" w14:textId="1D040D5F" w:rsidR="00A55003" w:rsidRDefault="00A55003" w:rsidP="00AD7FEF">
      <w:pPr>
        <w:tabs>
          <w:tab w:val="left" w:pos="3390"/>
        </w:tabs>
        <w:rPr>
          <w:b/>
          <w:bCs/>
        </w:rPr>
        <w:sectPr w:rsidR="00A55003" w:rsidSect="003E3F8C">
          <w:footerReference w:type="default" r:id="rId43"/>
          <w:pgSz w:w="11906" w:h="16838"/>
          <w:pgMar w:top="1440" w:right="1440" w:bottom="1440" w:left="1440" w:header="708" w:footer="708" w:gutter="0"/>
          <w:lnNumType w:countBy="1" w:restart="continuous"/>
          <w:pgNumType w:start="0"/>
          <w:cols w:space="708"/>
          <w:titlePg/>
          <w:docGrid w:linePitch="360"/>
        </w:sectPr>
      </w:pPr>
    </w:p>
    <w:p w14:paraId="2E712560" w14:textId="4FAFB1AF" w:rsidR="0031257B" w:rsidRPr="0031257B" w:rsidRDefault="0031257B" w:rsidP="00AD7FEF">
      <w:pPr>
        <w:tabs>
          <w:tab w:val="left" w:pos="3390"/>
        </w:tabs>
        <w:rPr>
          <w:b/>
          <w:bCs/>
        </w:rPr>
      </w:pPr>
      <w:r w:rsidRPr="0031257B">
        <w:rPr>
          <w:b/>
          <w:bCs/>
        </w:rPr>
        <w:lastRenderedPageBreak/>
        <w:t>Appendix A</w:t>
      </w:r>
    </w:p>
    <w:p w14:paraId="118C2C66" w14:textId="1BA545BD" w:rsidR="00A83DD9" w:rsidRPr="00A83DD9" w:rsidRDefault="008E1AA6" w:rsidP="00AD7FEF">
      <w:pPr>
        <w:tabs>
          <w:tab w:val="left" w:pos="3390"/>
        </w:tabs>
      </w:pPr>
      <w:r>
        <w:t xml:space="preserve">Table </w:t>
      </w:r>
      <w:r w:rsidR="00825978">
        <w:t>A</w:t>
      </w:r>
      <w:r>
        <w:t>1: Design Planner</w:t>
      </w:r>
    </w:p>
    <w:tbl>
      <w:tblPr>
        <w:tblStyle w:val="TableGrid"/>
        <w:tblW w:w="16444" w:type="dxa"/>
        <w:tblInd w:w="-1281" w:type="dxa"/>
        <w:tblLook w:val="04A0" w:firstRow="1" w:lastRow="0" w:firstColumn="1" w:lastColumn="0" w:noHBand="0" w:noVBand="1"/>
      </w:tblPr>
      <w:tblGrid>
        <w:gridCol w:w="1843"/>
        <w:gridCol w:w="2268"/>
        <w:gridCol w:w="2694"/>
        <w:gridCol w:w="2551"/>
        <w:gridCol w:w="3119"/>
        <w:gridCol w:w="3969"/>
      </w:tblGrid>
      <w:tr w:rsidR="00081A53" w14:paraId="59BD6B15" w14:textId="2634E693" w:rsidTr="003E3F8C">
        <w:tc>
          <w:tcPr>
            <w:tcW w:w="1843" w:type="dxa"/>
          </w:tcPr>
          <w:p w14:paraId="0CAFF4D9" w14:textId="1C69DAB1" w:rsidR="008E1AA6" w:rsidRPr="000754F1" w:rsidRDefault="008E1AA6" w:rsidP="00AD7FEF">
            <w:pPr>
              <w:tabs>
                <w:tab w:val="left" w:pos="3390"/>
              </w:tabs>
              <w:rPr>
                <w:b/>
                <w:bCs/>
              </w:rPr>
            </w:pPr>
            <w:r w:rsidRPr="000754F1">
              <w:rPr>
                <w:b/>
                <w:bCs/>
              </w:rPr>
              <w:t>Question</w:t>
            </w:r>
          </w:p>
        </w:tc>
        <w:tc>
          <w:tcPr>
            <w:tcW w:w="2268" w:type="dxa"/>
          </w:tcPr>
          <w:p w14:paraId="5550F063" w14:textId="430AAEC5" w:rsidR="008E1AA6" w:rsidRPr="000754F1" w:rsidRDefault="008E1AA6" w:rsidP="00AD7FEF">
            <w:pPr>
              <w:tabs>
                <w:tab w:val="left" w:pos="3390"/>
              </w:tabs>
              <w:rPr>
                <w:b/>
                <w:bCs/>
              </w:rPr>
            </w:pPr>
            <w:r w:rsidRPr="000754F1">
              <w:rPr>
                <w:b/>
                <w:bCs/>
              </w:rPr>
              <w:t>Hypothesis</w:t>
            </w:r>
          </w:p>
        </w:tc>
        <w:tc>
          <w:tcPr>
            <w:tcW w:w="2694" w:type="dxa"/>
          </w:tcPr>
          <w:p w14:paraId="1D22F1B7" w14:textId="6FB72B10" w:rsidR="008E1AA6" w:rsidRPr="000754F1" w:rsidRDefault="008E1AA6" w:rsidP="00AD7FEF">
            <w:pPr>
              <w:tabs>
                <w:tab w:val="left" w:pos="3390"/>
              </w:tabs>
              <w:rPr>
                <w:b/>
                <w:bCs/>
              </w:rPr>
            </w:pPr>
            <w:r w:rsidRPr="000754F1">
              <w:rPr>
                <w:b/>
                <w:bCs/>
              </w:rPr>
              <w:t>Sampling plan (e.g., power analysis)</w:t>
            </w:r>
          </w:p>
        </w:tc>
        <w:tc>
          <w:tcPr>
            <w:tcW w:w="2551" w:type="dxa"/>
          </w:tcPr>
          <w:p w14:paraId="609FB499" w14:textId="36951487" w:rsidR="008E1AA6" w:rsidRPr="000754F1" w:rsidRDefault="008E1AA6" w:rsidP="00AD7FEF">
            <w:pPr>
              <w:tabs>
                <w:tab w:val="left" w:pos="3390"/>
              </w:tabs>
              <w:rPr>
                <w:b/>
                <w:bCs/>
              </w:rPr>
            </w:pPr>
            <w:r w:rsidRPr="000754F1">
              <w:rPr>
                <w:b/>
                <w:bCs/>
              </w:rPr>
              <w:t xml:space="preserve">Analysis </w:t>
            </w:r>
            <w:r>
              <w:rPr>
                <w:b/>
                <w:bCs/>
              </w:rPr>
              <w:t>p</w:t>
            </w:r>
            <w:r w:rsidRPr="000754F1">
              <w:rPr>
                <w:b/>
                <w:bCs/>
              </w:rPr>
              <w:t>lan</w:t>
            </w:r>
          </w:p>
        </w:tc>
        <w:tc>
          <w:tcPr>
            <w:tcW w:w="3119" w:type="dxa"/>
          </w:tcPr>
          <w:p w14:paraId="69E0377B" w14:textId="0A538541" w:rsidR="008E1AA6" w:rsidRPr="000754F1" w:rsidRDefault="008E1AA6" w:rsidP="00AD7FEF">
            <w:pPr>
              <w:tabs>
                <w:tab w:val="left" w:pos="3390"/>
              </w:tabs>
              <w:rPr>
                <w:b/>
                <w:bCs/>
              </w:rPr>
            </w:pPr>
            <w:r w:rsidRPr="000754F1">
              <w:rPr>
                <w:b/>
                <w:bCs/>
              </w:rPr>
              <w:t>Interpretation given different outcomes</w:t>
            </w:r>
          </w:p>
        </w:tc>
        <w:tc>
          <w:tcPr>
            <w:tcW w:w="3969" w:type="dxa"/>
          </w:tcPr>
          <w:p w14:paraId="567E4BB0" w14:textId="34742D73" w:rsidR="008E1AA6" w:rsidRPr="000754F1" w:rsidRDefault="008E1AA6" w:rsidP="00AD7FEF">
            <w:pPr>
              <w:tabs>
                <w:tab w:val="left" w:pos="3390"/>
              </w:tabs>
              <w:rPr>
                <w:b/>
                <w:bCs/>
              </w:rPr>
            </w:pPr>
            <w:r>
              <w:rPr>
                <w:b/>
                <w:bCs/>
              </w:rPr>
              <w:t xml:space="preserve">Theory that could be proved wrong given outcomes </w:t>
            </w:r>
          </w:p>
        </w:tc>
      </w:tr>
      <w:tr w:rsidR="00081A53" w14:paraId="6D95D208" w14:textId="462A7C8F" w:rsidTr="003E3F8C">
        <w:tc>
          <w:tcPr>
            <w:tcW w:w="1843" w:type="dxa"/>
          </w:tcPr>
          <w:p w14:paraId="52C1F911" w14:textId="46B6511C" w:rsidR="008E1AA6" w:rsidRPr="00AD7ED9" w:rsidRDefault="008E1AA6" w:rsidP="00AD7FEF">
            <w:pPr>
              <w:tabs>
                <w:tab w:val="left" w:pos="3390"/>
              </w:tabs>
            </w:pPr>
            <w:r>
              <w:t xml:space="preserve">Does the finding of greater subjective illusory experience in multisensory compared to non-illusion conditions replicate in this study? </w:t>
            </w:r>
          </w:p>
        </w:tc>
        <w:tc>
          <w:tcPr>
            <w:tcW w:w="2268" w:type="dxa"/>
          </w:tcPr>
          <w:p w14:paraId="767CE55A" w14:textId="7C08883D" w:rsidR="008E1AA6" w:rsidRPr="00AD7ED9" w:rsidRDefault="008E1AA6" w:rsidP="00AD7FEF">
            <w:pPr>
              <w:tabs>
                <w:tab w:val="left" w:pos="3390"/>
              </w:tabs>
            </w:pPr>
            <w:r w:rsidRPr="00CA1E0A">
              <w:t xml:space="preserve">(1 – Positive Control) There will be a greater illusory experience, measured via a subjective illusory experience questionnaire, in the </w:t>
            </w:r>
            <w:r w:rsidR="00703C49">
              <w:t>MS</w:t>
            </w:r>
            <w:r w:rsidR="00703C49" w:rsidRPr="00CA1E0A">
              <w:t xml:space="preserve"> </w:t>
            </w:r>
            <w:r w:rsidRPr="00CA1E0A">
              <w:t xml:space="preserve">condition compared to the </w:t>
            </w:r>
            <w:r w:rsidR="00703C49">
              <w:t xml:space="preserve">NI </w:t>
            </w:r>
            <w:ins w:id="335" w:author="Table Marking" w:date="2023-10-10T16:20:00Z">
              <w:r w:rsidR="00002FBF">
                <w:t xml:space="preserve">and NIT </w:t>
              </w:r>
            </w:ins>
            <w:r w:rsidR="00703C49">
              <w:t>conditions</w:t>
            </w:r>
            <w:r w:rsidR="000C7536">
              <w:t>.</w:t>
            </w:r>
          </w:p>
        </w:tc>
        <w:tc>
          <w:tcPr>
            <w:tcW w:w="2694" w:type="dxa"/>
          </w:tcPr>
          <w:p w14:paraId="3077A847" w14:textId="7D98B8B8" w:rsidR="008E1AA6" w:rsidRPr="00AD7ED9" w:rsidRDefault="008E1AA6" w:rsidP="0067583F">
            <w:bookmarkStart w:id="336" w:name="_Hlk147848659"/>
            <w:r w:rsidRPr="00857202">
              <w:t xml:space="preserve">A priori power analysis using G*Power shows that for </w:t>
            </w:r>
            <w:r>
              <w:t>a repeated measures, within factors ANOVA</w:t>
            </w:r>
            <w:r w:rsidRPr="00857202">
              <w:t xml:space="preserve">, with an effect size </w:t>
            </w:r>
            <w:r>
              <w:t>(</w:t>
            </w:r>
            <w:r>
              <w:rPr>
                <w:rFonts w:cstheme="minorHAnsi"/>
              </w:rPr>
              <w:t>f</w:t>
            </w:r>
            <w:r>
              <w:t xml:space="preserve">) </w:t>
            </w:r>
            <w:r w:rsidRPr="00857202">
              <w:t xml:space="preserve">of </w:t>
            </w:r>
            <w:r>
              <w:t>0.73</w:t>
            </w:r>
            <w:r w:rsidRPr="00857202">
              <w:t>, alpha of 0.0</w:t>
            </w:r>
            <w:r w:rsidR="00D25DB5">
              <w:t>5</w:t>
            </w:r>
            <w:r w:rsidRPr="00857202">
              <w:t xml:space="preserve">, power at </w:t>
            </w:r>
            <w:ins w:id="337" w:author="Table Marking" w:date="2023-10-10T16:43:00Z">
              <w:r w:rsidR="00234EFC">
                <w:t>9</w:t>
              </w:r>
            </w:ins>
            <w:del w:id="338" w:author="Table Marking" w:date="2023-10-10T16:43:00Z">
              <w:r w:rsidR="00D25DB5" w:rsidDel="00234EFC">
                <w:delText>8</w:delText>
              </w:r>
            </w:del>
            <w:r w:rsidRPr="00857202">
              <w:t>0%</w:t>
            </w:r>
            <w:r>
              <w:t xml:space="preserve"> and </w:t>
            </w:r>
            <w:r w:rsidR="000C7536">
              <w:t>1</w:t>
            </w:r>
            <w:r w:rsidR="00571E2B">
              <w:t xml:space="preserve"> </w:t>
            </w:r>
            <w:r>
              <w:t xml:space="preserve">group with </w:t>
            </w:r>
            <w:del w:id="339" w:author="Table Marking" w:date="2023-10-10T16:43:00Z">
              <w:r w:rsidDel="00234EFC">
                <w:delText xml:space="preserve">three </w:delText>
              </w:r>
            </w:del>
            <w:ins w:id="340" w:author="Table Marking" w:date="2023-10-10T16:43:00Z">
              <w:r w:rsidR="00234EFC">
                <w:t xml:space="preserve">four </w:t>
              </w:r>
            </w:ins>
            <w:r>
              <w:t>measurements</w:t>
            </w:r>
            <w:r w:rsidRPr="00857202">
              <w:t xml:space="preserve">, </w:t>
            </w:r>
            <w:ins w:id="341" w:author="Table Marking" w:date="2023-10-10T16:43:00Z">
              <w:r w:rsidR="00234EFC">
                <w:t>5</w:t>
              </w:r>
            </w:ins>
            <w:del w:id="342" w:author="Table Marking" w:date="2023-10-10T16:43:00Z">
              <w:r w:rsidR="00B13AE1" w:rsidDel="00234EFC">
                <w:delText>4</w:delText>
              </w:r>
            </w:del>
            <w:r w:rsidRPr="00857202">
              <w:t xml:space="preserve"> participants are needed</w:t>
            </w:r>
            <w:r>
              <w:t>.</w:t>
            </w:r>
            <w:r w:rsidRPr="00857202">
              <w:t xml:space="preserve"> </w:t>
            </w:r>
            <w:bookmarkEnd w:id="336"/>
          </w:p>
        </w:tc>
        <w:tc>
          <w:tcPr>
            <w:tcW w:w="2551" w:type="dxa"/>
          </w:tcPr>
          <w:p w14:paraId="797F8BEC" w14:textId="7515E5B1" w:rsidR="008E1AA6" w:rsidRPr="00AD7ED9" w:rsidRDefault="008E1AA6" w:rsidP="0028559A">
            <w:r>
              <w:rPr>
                <w:rFonts w:cstheme="minorHAnsi"/>
              </w:rPr>
              <w:t>An ANOVA</w:t>
            </w:r>
            <w:r w:rsidR="003E3F8C">
              <w:rPr>
                <w:rFonts w:cstheme="minorHAnsi"/>
              </w:rPr>
              <w:t xml:space="preserve"> </w:t>
            </w:r>
            <w:r w:rsidRPr="001E5B33">
              <w:rPr>
                <w:rFonts w:cstheme="minorHAnsi"/>
              </w:rPr>
              <w:t>w</w:t>
            </w:r>
            <w:r>
              <w:rPr>
                <w:rFonts w:cstheme="minorHAnsi"/>
              </w:rPr>
              <w:t>ill be</w:t>
            </w:r>
            <w:r w:rsidRPr="001E5B33">
              <w:rPr>
                <w:rFonts w:cstheme="minorHAnsi"/>
              </w:rPr>
              <w:t xml:space="preserve"> run to compare </w:t>
            </w:r>
            <w:r w:rsidR="00703C49">
              <w:rPr>
                <w:rFonts w:cstheme="minorHAnsi"/>
              </w:rPr>
              <w:t>median</w:t>
            </w:r>
            <w:r w:rsidR="00703C49" w:rsidRPr="001E5B33">
              <w:rPr>
                <w:rFonts w:cstheme="minorHAnsi"/>
              </w:rPr>
              <w:t xml:space="preserve"> </w:t>
            </w:r>
            <w:r w:rsidRPr="001E5B33">
              <w:rPr>
                <w:rFonts w:cstheme="minorHAnsi"/>
              </w:rPr>
              <w:t>scores from each condition. Given significant findings, post-hoc tests w</w:t>
            </w:r>
            <w:r>
              <w:rPr>
                <w:rFonts w:cstheme="minorHAnsi"/>
              </w:rPr>
              <w:t xml:space="preserve">ill be </w:t>
            </w:r>
            <w:r w:rsidRPr="001E5B33">
              <w:rPr>
                <w:rFonts w:cstheme="minorHAnsi"/>
              </w:rPr>
              <w:t xml:space="preserve">run, with Bonferroni correction for </w:t>
            </w:r>
            <w:r w:rsidR="00B13AE1">
              <w:rPr>
                <w:rFonts w:cstheme="minorHAnsi"/>
              </w:rPr>
              <w:t>4</w:t>
            </w:r>
            <w:r w:rsidRPr="001E5B33">
              <w:rPr>
                <w:rFonts w:cstheme="minorHAnsi"/>
              </w:rPr>
              <w:t xml:space="preserve"> comparisons at an initial alpha of 0.05</w:t>
            </w:r>
            <w:r>
              <w:rPr>
                <w:rFonts w:cstheme="minorHAnsi"/>
              </w:rPr>
              <w:t xml:space="preserve"> (adjusted alpha = .01</w:t>
            </w:r>
            <w:r w:rsidR="00C6311D">
              <w:rPr>
                <w:rFonts w:cstheme="minorHAnsi"/>
              </w:rPr>
              <w:t>25</w:t>
            </w:r>
            <w:r>
              <w:rPr>
                <w:rFonts w:cstheme="minorHAnsi"/>
              </w:rPr>
              <w:t>).</w:t>
            </w:r>
          </w:p>
        </w:tc>
        <w:tc>
          <w:tcPr>
            <w:tcW w:w="3119" w:type="dxa"/>
          </w:tcPr>
          <w:p w14:paraId="61F0B5D4" w14:textId="1E75AFAD" w:rsidR="008E1AA6" w:rsidRDefault="008E1AA6" w:rsidP="00D06930">
            <w:pPr>
              <w:rPr>
                <w:rFonts w:cstheme="minorHAnsi"/>
              </w:rPr>
            </w:pPr>
            <w:r>
              <w:rPr>
                <w:rFonts w:cstheme="minorHAnsi"/>
              </w:rPr>
              <w:t>If Hypothes</w:t>
            </w:r>
            <w:r w:rsidR="000C7536">
              <w:rPr>
                <w:rFonts w:cstheme="minorHAnsi"/>
              </w:rPr>
              <w:t>is 1is</w:t>
            </w:r>
            <w:r>
              <w:rPr>
                <w:rFonts w:cstheme="minorHAnsi"/>
              </w:rPr>
              <w:t xml:space="preserve"> supported: Indicates that </w:t>
            </w:r>
            <w:r>
              <w:t>the augmented reality manipulations are inducing effective illusions, and shows</w:t>
            </w:r>
            <w:r>
              <w:rPr>
                <w:rFonts w:cstheme="minorHAnsi"/>
              </w:rPr>
              <w:t xml:space="preserve"> success of positive control, giving weight to the subsequent EEG findings. </w:t>
            </w:r>
          </w:p>
          <w:p w14:paraId="11CF3061" w14:textId="25F4F3BE" w:rsidR="008E1AA6" w:rsidRDefault="008E1AA6" w:rsidP="00D06930">
            <w:pPr>
              <w:rPr>
                <w:ins w:id="343" w:author="Table Marking" w:date="2023-10-10T16:21:00Z"/>
              </w:rPr>
            </w:pPr>
            <w:bookmarkStart w:id="344" w:name="_Hlk147847560"/>
            <w:r>
              <w:rPr>
                <w:rFonts w:cstheme="minorHAnsi"/>
              </w:rPr>
              <w:t xml:space="preserve">If </w:t>
            </w:r>
            <w:r w:rsidR="000C7536">
              <w:rPr>
                <w:rFonts w:cstheme="minorHAnsi"/>
              </w:rPr>
              <w:t>Hypothesis 1is</w:t>
            </w:r>
            <w:r>
              <w:rPr>
                <w:rFonts w:cstheme="minorHAnsi"/>
              </w:rPr>
              <w:t xml:space="preserve"> unsupported</w:t>
            </w:r>
            <w:ins w:id="345" w:author="Table Marking" w:date="2023-10-10T16:21:00Z">
              <w:r w:rsidR="00002FBF">
                <w:rPr>
                  <w:rFonts w:cstheme="minorHAnsi"/>
                </w:rPr>
                <w:t xml:space="preserve"> (</w:t>
              </w:r>
            </w:ins>
            <w:ins w:id="346" w:author="Table Marking" w:date="2023-10-10T16:25:00Z">
              <w:r w:rsidR="00002FBF">
                <w:rPr>
                  <w:rFonts w:cstheme="minorHAnsi"/>
                </w:rPr>
                <w:t>N</w:t>
              </w:r>
            </w:ins>
            <w:ins w:id="347" w:author="Table Marking" w:date="2023-10-10T16:21:00Z">
              <w:r w:rsidR="00002FBF">
                <w:rPr>
                  <w:rFonts w:cstheme="minorHAnsi"/>
                </w:rPr>
                <w:t>o significant difference comparing MS to both NI and NIT)</w:t>
              </w:r>
            </w:ins>
            <w:r>
              <w:rPr>
                <w:rFonts w:cstheme="minorHAnsi"/>
              </w:rPr>
              <w:t xml:space="preserve">: Indicates </w:t>
            </w:r>
            <w:r>
              <w:t xml:space="preserve">that the augmented reality manipulations are not inducing effective illusions, and therefore the findings regarding hypotheses 2 will be called into question. </w:t>
            </w:r>
          </w:p>
          <w:p w14:paraId="02A2CDD4" w14:textId="3ACB1E64" w:rsidR="00002FBF" w:rsidRDefault="00002FBF" w:rsidP="00D06930">
            <w:pPr>
              <w:rPr>
                <w:ins w:id="348" w:author="Table Marking" w:date="2023-10-10T16:22:00Z"/>
              </w:rPr>
            </w:pPr>
            <w:ins w:id="349" w:author="Table Marking" w:date="2023-10-10T16:22:00Z">
              <w:r>
                <w:t>(</w:t>
              </w:r>
            </w:ins>
            <w:ins w:id="350" w:author="Table Marking" w:date="2023-10-10T16:26:00Z">
              <w:r>
                <w:t>No</w:t>
              </w:r>
            </w:ins>
            <w:ins w:id="351" w:author="Table Marking" w:date="2023-10-10T16:22:00Z">
              <w:r>
                <w:t xml:space="preserve"> significant difference comparing MS to NI): </w:t>
              </w:r>
            </w:ins>
            <w:ins w:id="352" w:author="Table Marking" w:date="2023-10-10T16:23:00Z">
              <w:r>
                <w:t xml:space="preserve">Indicates that tactile input </w:t>
              </w:r>
            </w:ins>
            <w:ins w:id="353" w:author="Table Marking" w:date="2023-10-10T16:24:00Z">
              <w:r>
                <w:t>is needed for an effective non illusion condition, calling EEG analyses with NI condition into question.</w:t>
              </w:r>
            </w:ins>
          </w:p>
          <w:p w14:paraId="2D27DEA9" w14:textId="2D400EA7" w:rsidR="00002FBF" w:rsidRPr="00AD7ED9" w:rsidRDefault="00002FBF" w:rsidP="00D06930">
            <w:ins w:id="354" w:author="Table Marking" w:date="2023-10-10T16:22:00Z">
              <w:r>
                <w:t>(</w:t>
              </w:r>
            </w:ins>
            <w:ins w:id="355" w:author="Table Marking" w:date="2023-10-10T16:26:00Z">
              <w:r>
                <w:t>No</w:t>
              </w:r>
            </w:ins>
            <w:ins w:id="356" w:author="Table Marking" w:date="2023-10-10T16:22:00Z">
              <w:r>
                <w:t xml:space="preserve"> significant difference comparing MS to NIT): </w:t>
              </w:r>
            </w:ins>
            <w:ins w:id="357" w:author="Table Marking" w:date="2023-10-10T16:24:00Z">
              <w:r>
                <w:t>Indicates that tactile input removes effect of NIT condition, calling EE</w:t>
              </w:r>
            </w:ins>
            <w:ins w:id="358" w:author="Table Marking" w:date="2023-10-10T16:25:00Z">
              <w:r>
                <w:t xml:space="preserve">G </w:t>
              </w:r>
              <w:r>
                <w:lastRenderedPageBreak/>
                <w:t xml:space="preserve">analyses with NIT condition into question. </w:t>
              </w:r>
            </w:ins>
            <w:bookmarkEnd w:id="344"/>
          </w:p>
        </w:tc>
        <w:tc>
          <w:tcPr>
            <w:tcW w:w="3969" w:type="dxa"/>
          </w:tcPr>
          <w:p w14:paraId="66F96565" w14:textId="74A37B59" w:rsidR="008E1AA6" w:rsidRDefault="003B59A2" w:rsidP="00D06930">
            <w:pPr>
              <w:rPr>
                <w:rFonts w:cstheme="minorHAnsi"/>
              </w:rPr>
            </w:pPr>
            <w:r>
              <w:rPr>
                <w:rFonts w:cstheme="minorHAnsi"/>
              </w:rPr>
              <w:lastRenderedPageBreak/>
              <w:t>The theory that adding vibrotactile stimulation will not influence the subjective illusion experience of resizing illusions would be proved wrong within this sample if hypothes</w:t>
            </w:r>
            <w:r w:rsidR="000C7536">
              <w:rPr>
                <w:rFonts w:cstheme="minorHAnsi"/>
              </w:rPr>
              <w:t>is</w:t>
            </w:r>
            <w:r>
              <w:rPr>
                <w:rFonts w:cstheme="minorHAnsi"/>
              </w:rPr>
              <w:t xml:space="preserve"> </w:t>
            </w:r>
            <w:r w:rsidR="000C7536">
              <w:rPr>
                <w:rFonts w:cstheme="minorHAnsi"/>
              </w:rPr>
              <w:t>is</w:t>
            </w:r>
            <w:r>
              <w:rPr>
                <w:rFonts w:cstheme="minorHAnsi"/>
              </w:rPr>
              <w:t xml:space="preserve"> unsupported. </w:t>
            </w:r>
          </w:p>
        </w:tc>
      </w:tr>
      <w:tr w:rsidR="00B02524" w14:paraId="4FC2C090" w14:textId="77777777" w:rsidTr="003E3F8C">
        <w:trPr>
          <w:trHeight w:val="3707"/>
          <w:ins w:id="359" w:author="Table Marking" w:date="2023-10-13T11:50:00Z"/>
        </w:trPr>
        <w:tc>
          <w:tcPr>
            <w:tcW w:w="1843" w:type="dxa"/>
          </w:tcPr>
          <w:p w14:paraId="56E51EB2" w14:textId="0D289E87" w:rsidR="00B02524" w:rsidRDefault="00B02524" w:rsidP="00B02524">
            <w:pPr>
              <w:tabs>
                <w:tab w:val="left" w:pos="3390"/>
              </w:tabs>
              <w:rPr>
                <w:ins w:id="360" w:author="Table Marking" w:date="2023-10-13T11:50:00Z"/>
              </w:rPr>
            </w:pPr>
            <w:ins w:id="361" w:author="Table Marking" w:date="2023-10-13T11:50:00Z">
              <w:r>
                <w:t>Are there significant changes in the somatosensory response when comparing different conditions healthy participants?</w:t>
              </w:r>
            </w:ins>
          </w:p>
        </w:tc>
        <w:tc>
          <w:tcPr>
            <w:tcW w:w="2268" w:type="dxa"/>
          </w:tcPr>
          <w:p w14:paraId="2ED787A1" w14:textId="0545A127" w:rsidR="00B02524" w:rsidRPr="00151C92" w:rsidRDefault="00B02524" w:rsidP="00B02524">
            <w:pPr>
              <w:rPr>
                <w:ins w:id="362" w:author="Table Marking" w:date="2023-10-13T11:50:00Z"/>
              </w:rPr>
            </w:pPr>
            <w:ins w:id="363" w:author="Table Marking" w:date="2023-10-13T11:51:00Z">
              <w:r w:rsidRPr="00151C92">
                <w:t xml:space="preserve">(2) There will be a significant difference in SSEP response </w:t>
              </w:r>
              <w:r>
                <w:t xml:space="preserve">across the electrodes of interest (F1 &amp; FC1) </w:t>
              </w:r>
              <w:r w:rsidRPr="00151C92">
                <w:t xml:space="preserve">when comparing </w:t>
              </w:r>
              <w:r>
                <w:t>across all conditions</w:t>
              </w:r>
            </w:ins>
          </w:p>
        </w:tc>
        <w:tc>
          <w:tcPr>
            <w:tcW w:w="2694" w:type="dxa"/>
          </w:tcPr>
          <w:p w14:paraId="1D7AF3B9" w14:textId="6FE916DC" w:rsidR="00B02524" w:rsidRPr="00D80E35" w:rsidRDefault="00B02524" w:rsidP="00B02524">
            <w:pPr>
              <w:rPr>
                <w:ins w:id="364" w:author="Table Marking" w:date="2023-10-13T11:50:00Z"/>
              </w:rPr>
            </w:pPr>
            <w:ins w:id="365" w:author="Table Marking" w:date="2023-10-13T11:52:00Z">
              <w:r w:rsidRPr="00D80E35">
                <w:t xml:space="preserve">A priori power analysis using G*Power shows that for a </w:t>
              </w:r>
              <w:r>
                <w:t>repeated measures, within factors one way ANOVA</w:t>
              </w:r>
              <w:r w:rsidRPr="00D80E35">
                <w:t xml:space="preserve">, with an effect size of </w:t>
              </w:r>
              <w:r>
                <w:t>f</w:t>
              </w:r>
              <w:r w:rsidRPr="00D80E35">
                <w:t xml:space="preserve"> = .</w:t>
              </w:r>
              <w:r>
                <w:t>25</w:t>
              </w:r>
              <w:r w:rsidRPr="00D80E35">
                <w:t>, alpha of 0.0</w:t>
              </w:r>
              <w:r>
                <w:t>5</w:t>
              </w:r>
              <w:r w:rsidRPr="00D80E35">
                <w:t xml:space="preserve">, power at </w:t>
              </w:r>
              <w:r>
                <w:t>9</w:t>
              </w:r>
              <w:r w:rsidRPr="00D80E35">
                <w:t>0%,</w:t>
              </w:r>
              <w:r>
                <w:t xml:space="preserve"> and 1 group with four measurements,</w:t>
              </w:r>
              <w:r w:rsidRPr="00D80E35">
                <w:t xml:space="preserve"> a total sample size of </w:t>
              </w:r>
              <w:r>
                <w:t>30</w:t>
              </w:r>
              <w:r w:rsidRPr="00D80E35">
                <w:t xml:space="preserve"> participants is needed</w:t>
              </w:r>
              <w:r>
                <w:t>.</w:t>
              </w:r>
            </w:ins>
          </w:p>
        </w:tc>
        <w:tc>
          <w:tcPr>
            <w:tcW w:w="2551" w:type="dxa"/>
          </w:tcPr>
          <w:p w14:paraId="10E4B795" w14:textId="61A746DE" w:rsidR="00B02524" w:rsidRDefault="00B02524" w:rsidP="00B02524">
            <w:pPr>
              <w:tabs>
                <w:tab w:val="left" w:pos="3390"/>
              </w:tabs>
              <w:rPr>
                <w:ins w:id="366" w:author="Table Marking" w:date="2023-10-13T11:50:00Z"/>
              </w:rPr>
            </w:pPr>
            <w:ins w:id="367" w:author="Table Marking" w:date="2023-10-13T11:52:00Z">
              <w:r>
                <w:t xml:space="preserve">A repeated measures one way ANOVA will be run comparing all experimental conditions. The dependant variable will be SSSEP amplitude in </w:t>
              </w:r>
              <w:r>
                <w:rPr>
                  <w:rFonts w:cstheme="minorHAnsi"/>
                </w:rPr>
                <w:t>µ</w:t>
              </w:r>
              <w:r>
                <w:t>V.</w:t>
              </w:r>
            </w:ins>
          </w:p>
        </w:tc>
        <w:tc>
          <w:tcPr>
            <w:tcW w:w="3119" w:type="dxa"/>
          </w:tcPr>
          <w:p w14:paraId="67DF0E76" w14:textId="4871087F" w:rsidR="00B02524" w:rsidRPr="00037220" w:rsidRDefault="00B02524" w:rsidP="00B02524">
            <w:pPr>
              <w:rPr>
                <w:ins w:id="368" w:author="Table Marking" w:date="2023-10-13T11:52:00Z"/>
                <w:rPrChange w:id="369" w:author="Table Marking" w:date="2023-10-13T11:52:00Z">
                  <w:rPr>
                    <w:ins w:id="370" w:author="Table Marking" w:date="2023-10-13T11:52:00Z"/>
                    <w:i/>
                    <w:iCs/>
                    <w:u w:val="single"/>
                  </w:rPr>
                </w:rPrChange>
              </w:rPr>
            </w:pPr>
            <w:ins w:id="371" w:author="Table Marking" w:date="2023-10-13T11:52:00Z">
              <w:r w:rsidRPr="00037220">
                <w:rPr>
                  <w:rPrChange w:id="372" w:author="Table Marking" w:date="2023-10-13T11:52:00Z">
                    <w:rPr>
                      <w:i/>
                      <w:iCs/>
                      <w:u w:val="single"/>
                    </w:rPr>
                  </w:rPrChange>
                </w:rPr>
                <w:t>If Hypothesis 2 is supported: Indicates that there are significant differences in SSEP response when comparing across all conditions in healthy participants.</w:t>
              </w:r>
            </w:ins>
          </w:p>
          <w:p w14:paraId="733AC451" w14:textId="1DCDB95F" w:rsidR="00B02524" w:rsidRPr="00037220" w:rsidRDefault="00B02524" w:rsidP="00B02524">
            <w:pPr>
              <w:rPr>
                <w:ins w:id="373" w:author="Table Marking" w:date="2023-10-13T11:52:00Z"/>
                <w:rPrChange w:id="374" w:author="Table Marking" w:date="2023-10-13T11:52:00Z">
                  <w:rPr>
                    <w:ins w:id="375" w:author="Table Marking" w:date="2023-10-13T11:52:00Z"/>
                    <w:i/>
                    <w:iCs/>
                    <w:u w:val="single"/>
                  </w:rPr>
                </w:rPrChange>
              </w:rPr>
            </w:pPr>
            <w:ins w:id="376" w:author="Table Marking" w:date="2023-10-13T11:52:00Z">
              <w:r w:rsidRPr="00037220">
                <w:rPr>
                  <w:rPrChange w:id="377" w:author="Table Marking" w:date="2023-10-13T11:52:00Z">
                    <w:rPr>
                      <w:i/>
                      <w:iCs/>
                      <w:u w:val="single"/>
                    </w:rPr>
                  </w:rPrChange>
                </w:rPr>
                <w:t xml:space="preserve">If Hypothesis 2 is unsupported: Indicates that there is no evidence of a significant difference in SSEP response when comparing across all conditions in healthy participants. </w:t>
              </w:r>
            </w:ins>
            <w:ins w:id="378" w:author="Table Marking" w:date="2023-10-13T12:04:00Z">
              <w:r w:rsidR="001B78AC">
                <w:t>This will result in hypotheses 2a – 2c being unsupported.</w:t>
              </w:r>
            </w:ins>
          </w:p>
          <w:p w14:paraId="31638B86" w14:textId="77777777" w:rsidR="00B02524" w:rsidRDefault="00B02524" w:rsidP="00B02524">
            <w:pPr>
              <w:rPr>
                <w:ins w:id="379" w:author="Table Marking" w:date="2023-10-13T11:50:00Z"/>
              </w:rPr>
            </w:pPr>
          </w:p>
        </w:tc>
        <w:tc>
          <w:tcPr>
            <w:tcW w:w="3969" w:type="dxa"/>
          </w:tcPr>
          <w:p w14:paraId="52EC5697" w14:textId="6861684C" w:rsidR="00B02524" w:rsidRDefault="00B02524" w:rsidP="00B02524">
            <w:pPr>
              <w:rPr>
                <w:ins w:id="380" w:author="Table Marking" w:date="2023-10-13T11:50:00Z"/>
              </w:rPr>
            </w:pPr>
            <w:ins w:id="381" w:author="Table Marking" w:date="2023-10-13T11:53:00Z">
              <w:r>
                <w:t xml:space="preserve">The theory regarding cortical changes in somatosensory representation during illusory finger stretching would be proved wrong if hypothesis 2 is unsupported. </w:t>
              </w:r>
            </w:ins>
          </w:p>
        </w:tc>
      </w:tr>
      <w:tr w:rsidR="00B02524" w14:paraId="05371560" w14:textId="08B3BFAB" w:rsidTr="003E3F8C">
        <w:trPr>
          <w:trHeight w:val="3707"/>
        </w:trPr>
        <w:tc>
          <w:tcPr>
            <w:tcW w:w="1843" w:type="dxa"/>
          </w:tcPr>
          <w:p w14:paraId="27A7788A" w14:textId="55F1D415" w:rsidR="00B02524" w:rsidRPr="00AD7ED9" w:rsidRDefault="00B02524" w:rsidP="00B02524">
            <w:pPr>
              <w:tabs>
                <w:tab w:val="left" w:pos="3390"/>
              </w:tabs>
            </w:pPr>
            <w:r>
              <w:t xml:space="preserve">Are there significant changes in the somatosensory response when comparing </w:t>
            </w:r>
            <w:ins w:id="382" w:author="Table Marking" w:date="2023-10-13T11:51:00Z">
              <w:r>
                <w:t xml:space="preserve">the </w:t>
              </w:r>
            </w:ins>
            <w:ins w:id="383" w:author="Table Marking" w:date="2023-10-13T11:50:00Z">
              <w:r>
                <w:t>multisensor</w:t>
              </w:r>
            </w:ins>
            <w:ins w:id="384" w:author="Table Marking" w:date="2023-10-13T11:51:00Z">
              <w:r>
                <w:t xml:space="preserve">y visuotactile to the non-illusion condition in healthy </w:t>
              </w:r>
            </w:ins>
            <w:del w:id="385" w:author="Table Marking" w:date="2023-10-13T11:33:00Z">
              <w:r w:rsidDel="00C23F8F">
                <w:delText>multisensory visuotactile to non-illusion conditions in</w:delText>
              </w:r>
            </w:del>
            <w:del w:id="386" w:author="Table Marking" w:date="2023-10-13T11:50:00Z">
              <w:r w:rsidDel="00081A53">
                <w:delText xml:space="preserve"> </w:delText>
              </w:r>
              <w:r w:rsidDel="00081A53">
                <w:lastRenderedPageBreak/>
                <w:delText xml:space="preserve">healthy </w:delText>
              </w:r>
            </w:del>
            <w:r>
              <w:t xml:space="preserve">participants? </w:t>
            </w:r>
          </w:p>
        </w:tc>
        <w:tc>
          <w:tcPr>
            <w:tcW w:w="2268" w:type="dxa"/>
          </w:tcPr>
          <w:p w14:paraId="5EC814E2" w14:textId="1FCCCA0A" w:rsidR="00B02524" w:rsidRPr="00AD7ED9" w:rsidRDefault="00B02524" w:rsidP="00B02524">
            <w:r w:rsidRPr="00151C92">
              <w:lastRenderedPageBreak/>
              <w:t>(2</w:t>
            </w:r>
            <w:del w:id="387" w:author="Table Marking" w:date="2023-10-13T11:36:00Z">
              <w:r w:rsidRPr="00151C92" w:rsidDel="00664E81">
                <w:delText>a</w:delText>
              </w:r>
            </w:del>
            <w:ins w:id="388" w:author="Table Marking" w:date="2023-10-13T11:51:00Z">
              <w:r>
                <w:t>a</w:t>
              </w:r>
            </w:ins>
            <w:r w:rsidRPr="00151C92">
              <w:t xml:space="preserve">) There will be a significant difference in SSEP response </w:t>
            </w:r>
            <w:ins w:id="389" w:author="Table Marking" w:date="2023-10-10T16:27:00Z">
              <w:r>
                <w:t xml:space="preserve">across the electrodes of interest (F1 &amp; FC1) </w:t>
              </w:r>
            </w:ins>
            <w:r w:rsidRPr="00151C92">
              <w:t>when comparing</w:t>
            </w:r>
            <w:ins w:id="390" w:author="Table Marking" w:date="2023-10-13T11:52:00Z">
              <w:r>
                <w:t xml:space="preserve"> the</w:t>
              </w:r>
            </w:ins>
            <w:r w:rsidRPr="00151C92">
              <w:t xml:space="preserve"> </w:t>
            </w:r>
            <w:ins w:id="391" w:author="Table Marking" w:date="2023-10-13T11:51:00Z">
              <w:r>
                <w:t xml:space="preserve">MS illusory resizing </w:t>
              </w:r>
            </w:ins>
            <w:ins w:id="392" w:author="Table Marking" w:date="2023-10-13T11:52:00Z">
              <w:r>
                <w:t xml:space="preserve">condition </w:t>
              </w:r>
            </w:ins>
            <w:ins w:id="393" w:author="Table Marking" w:date="2023-10-13T11:51:00Z">
              <w:r>
                <w:t xml:space="preserve">to </w:t>
              </w:r>
            </w:ins>
            <w:ins w:id="394" w:author="Table Marking" w:date="2023-10-13T11:52:00Z">
              <w:r>
                <w:t xml:space="preserve">the </w:t>
              </w:r>
            </w:ins>
            <w:ins w:id="395" w:author="Table Marking" w:date="2023-10-13T11:51:00Z">
              <w:r>
                <w:t xml:space="preserve">NI </w:t>
              </w:r>
            </w:ins>
            <w:del w:id="396" w:author="Table Marking" w:date="2023-10-13T11:35:00Z">
              <w:r w:rsidDel="00F861CC">
                <w:delText>MS</w:delText>
              </w:r>
              <w:r w:rsidRPr="00151C92" w:rsidDel="00F861CC">
                <w:delText xml:space="preserve"> illusory resizing to </w:delText>
              </w:r>
              <w:r w:rsidDel="00F861CC">
                <w:delText xml:space="preserve">NI </w:delText>
              </w:r>
            </w:del>
            <w:r>
              <w:t>condition</w:t>
            </w:r>
            <w:del w:id="397" w:author="Table Marking" w:date="2023-10-13T11:52:00Z">
              <w:r w:rsidDel="00037220">
                <w:delText>s</w:delText>
              </w:r>
            </w:del>
            <w:r w:rsidRPr="00151C92">
              <w:t xml:space="preserve">. </w:t>
            </w:r>
          </w:p>
        </w:tc>
        <w:tc>
          <w:tcPr>
            <w:tcW w:w="2694" w:type="dxa"/>
          </w:tcPr>
          <w:p w14:paraId="3CD5F845" w14:textId="511716CA" w:rsidR="00B02524" w:rsidRPr="003E0E24" w:rsidRDefault="00B02524" w:rsidP="00B02524">
            <w:r w:rsidRPr="00D80E35">
              <w:t xml:space="preserve">A priori power analysis using G*Power shows that for a </w:t>
            </w:r>
            <w:r>
              <w:t>repeated measures, within factors one way ANOVA</w:t>
            </w:r>
            <w:r w:rsidRPr="00D80E35">
              <w:t xml:space="preserve">, with an effect size of </w:t>
            </w:r>
            <w:r>
              <w:t>f</w:t>
            </w:r>
            <w:r w:rsidRPr="00D80E35">
              <w:t xml:space="preserve"> = .</w:t>
            </w:r>
            <w:r>
              <w:t>25</w:t>
            </w:r>
            <w:r w:rsidRPr="00D80E35">
              <w:t>, alpha of 0.0</w:t>
            </w:r>
            <w:r>
              <w:t>5</w:t>
            </w:r>
            <w:r w:rsidRPr="00D80E35">
              <w:t xml:space="preserve">, power at </w:t>
            </w:r>
            <w:ins w:id="398" w:author="Table Marking" w:date="2023-10-10T16:46:00Z">
              <w:r>
                <w:t>9</w:t>
              </w:r>
            </w:ins>
            <w:del w:id="399" w:author="Table Marking" w:date="2023-10-10T16:46:00Z">
              <w:r w:rsidDel="00234EFC">
                <w:delText>8</w:delText>
              </w:r>
            </w:del>
            <w:r w:rsidRPr="00D80E35">
              <w:t>0%,</w:t>
            </w:r>
            <w:ins w:id="400" w:author="Table Marking" w:date="2023-10-10T16:46:00Z">
              <w:r>
                <w:t xml:space="preserve"> and 1 group with four measurements,</w:t>
              </w:r>
            </w:ins>
            <w:r w:rsidRPr="00D80E35">
              <w:t xml:space="preserve"> a total sample size of </w:t>
            </w:r>
            <w:ins w:id="401" w:author="Table Marking" w:date="2023-10-10T16:47:00Z">
              <w:r>
                <w:t>30</w:t>
              </w:r>
            </w:ins>
            <w:del w:id="402" w:author="Table Marking" w:date="2023-10-10T16:47:00Z">
              <w:r w:rsidDel="00292071">
                <w:delText>24</w:delText>
              </w:r>
            </w:del>
            <w:r w:rsidRPr="00D80E35">
              <w:t xml:space="preserve"> participants is needed</w:t>
            </w:r>
            <w:r>
              <w:t xml:space="preserve">. </w:t>
            </w:r>
          </w:p>
        </w:tc>
        <w:tc>
          <w:tcPr>
            <w:tcW w:w="2551" w:type="dxa"/>
          </w:tcPr>
          <w:p w14:paraId="77A2448E" w14:textId="6DAB8E38" w:rsidR="00B02524" w:rsidRPr="00AD7ED9" w:rsidRDefault="00B02524" w:rsidP="00B02524">
            <w:pPr>
              <w:tabs>
                <w:tab w:val="left" w:pos="3390"/>
              </w:tabs>
            </w:pPr>
            <w:ins w:id="403" w:author="Table Marking" w:date="2023-10-13T11:54:00Z">
              <w:r>
                <w:t>A post hoc comparison</w:t>
              </w:r>
            </w:ins>
            <w:ins w:id="404" w:author="Table Marking" w:date="2023-10-13T11:56:00Z">
              <w:r>
                <w:t xml:space="preserve"> will be run</w:t>
              </w:r>
            </w:ins>
            <w:ins w:id="405" w:author="Table Marking" w:date="2023-10-13T11:54:00Z">
              <w:r>
                <w:t xml:space="preserve"> after the</w:t>
              </w:r>
            </w:ins>
            <w:del w:id="406" w:author="Table Marking" w:date="2023-10-13T11:54:00Z">
              <w:r w:rsidDel="00B02524">
                <w:delText>A</w:delText>
              </w:r>
            </w:del>
            <w:r>
              <w:t xml:space="preserve"> repeated measures one way ANOVA </w:t>
            </w:r>
            <w:del w:id="407" w:author="Table Marking" w:date="2023-10-13T11:54:00Z">
              <w:r w:rsidDel="00B02524">
                <w:delText>will be</w:delText>
              </w:r>
            </w:del>
            <w:del w:id="408" w:author="Table Marking" w:date="2023-10-13T11:56:00Z">
              <w:r w:rsidDel="00B02524">
                <w:delText xml:space="preserve"> run </w:delText>
              </w:r>
            </w:del>
            <w:ins w:id="409" w:author="Table Marking" w:date="2023-10-13T11:54:00Z">
              <w:r>
                <w:t xml:space="preserve">to </w:t>
              </w:r>
            </w:ins>
            <w:r>
              <w:t>compar</w:t>
            </w:r>
            <w:ins w:id="410" w:author="Table Marking" w:date="2023-10-13T11:54:00Z">
              <w:r>
                <w:t>e</w:t>
              </w:r>
            </w:ins>
            <w:del w:id="411" w:author="Table Marking" w:date="2023-10-13T11:54:00Z">
              <w:r w:rsidDel="00B02524">
                <w:delText>ing</w:delText>
              </w:r>
            </w:del>
            <w:r>
              <w:t xml:space="preserve"> </w:t>
            </w:r>
            <w:del w:id="412" w:author="Table Marking" w:date="2023-10-13T11:54:00Z">
              <w:r w:rsidDel="00B02524">
                <w:delText>all experimental conditions</w:delText>
              </w:r>
            </w:del>
            <w:ins w:id="413" w:author="Table Marking" w:date="2023-10-13T11:54:00Z">
              <w:r>
                <w:t>the MS condition to the NI condition</w:t>
              </w:r>
            </w:ins>
            <w:r>
              <w:t xml:space="preserve">. The dependant variable will be SSSEP amplitude in </w:t>
            </w:r>
            <w:r>
              <w:rPr>
                <w:rFonts w:cstheme="minorHAnsi"/>
              </w:rPr>
              <w:t>µ</w:t>
            </w:r>
            <w:r>
              <w:t>V.</w:t>
            </w:r>
          </w:p>
        </w:tc>
        <w:tc>
          <w:tcPr>
            <w:tcW w:w="3119" w:type="dxa"/>
          </w:tcPr>
          <w:p w14:paraId="561FF61A" w14:textId="65A2A074" w:rsidR="00B02524" w:rsidRDefault="00B02524" w:rsidP="00B02524">
            <w:bookmarkStart w:id="414" w:name="_Hlk147848259"/>
            <w:r>
              <w:t xml:space="preserve">If Hypothesis 2a is supported: Indicates that there are significant differences between MS and </w:t>
            </w:r>
            <w:ins w:id="415" w:author="Table Marking" w:date="2023-11-01T11:52:00Z">
              <w:r w:rsidR="008A4BE1">
                <w:t xml:space="preserve">the </w:t>
              </w:r>
            </w:ins>
            <w:r>
              <w:t>NI condition</w:t>
            </w:r>
            <w:del w:id="416" w:author="Table Marking" w:date="2023-11-01T11:52:00Z">
              <w:r w:rsidDel="008A4BE1">
                <w:delText>s</w:delText>
              </w:r>
            </w:del>
            <w:ins w:id="417" w:author="Table Marking" w:date="2023-10-13T11:55:00Z">
              <w:r>
                <w:t xml:space="preserve"> </w:t>
              </w:r>
            </w:ins>
            <w:del w:id="418" w:author="Table Marking" w:date="2023-10-13T11:55:00Z">
              <w:r w:rsidDel="00B02524">
                <w:delText xml:space="preserve"> </w:delText>
              </w:r>
            </w:del>
            <w:r>
              <w:t>in healthy participants.</w:t>
            </w:r>
          </w:p>
          <w:p w14:paraId="272D0575" w14:textId="1FCA3965" w:rsidR="00B02524" w:rsidRPr="00AD7ED9" w:rsidRDefault="00B02524" w:rsidP="00B02524">
            <w:pPr>
              <w:tabs>
                <w:tab w:val="left" w:pos="3390"/>
              </w:tabs>
            </w:pPr>
            <w:r>
              <w:t xml:space="preserve">If Hypothesis 2a is unsupported: Indicates that there is no evidence of a difference between MS and </w:t>
            </w:r>
            <w:ins w:id="419" w:author="Table Marking" w:date="2023-11-01T11:52:00Z">
              <w:r w:rsidR="008A4BE1">
                <w:t xml:space="preserve">the </w:t>
              </w:r>
            </w:ins>
            <w:r>
              <w:t>NI condition</w:t>
            </w:r>
            <w:del w:id="420" w:author="Table Marking" w:date="2023-11-01T11:52:00Z">
              <w:r w:rsidDel="008A4BE1">
                <w:delText>s</w:delText>
              </w:r>
            </w:del>
            <w:r>
              <w:t xml:space="preserve"> in a healthy population. </w:t>
            </w:r>
            <w:del w:id="421" w:author="Table Marking" w:date="2023-10-10T16:35:00Z">
              <w:r w:rsidDel="00002FBF">
                <w:delText xml:space="preserve"> </w:delText>
              </w:r>
            </w:del>
            <w:bookmarkEnd w:id="414"/>
          </w:p>
        </w:tc>
        <w:tc>
          <w:tcPr>
            <w:tcW w:w="3969" w:type="dxa"/>
          </w:tcPr>
          <w:p w14:paraId="72CCACC7" w14:textId="66DB3B9C" w:rsidR="00B02524" w:rsidRDefault="00B02524" w:rsidP="00B02524">
            <w:r>
              <w:t xml:space="preserve">The theory regarding cortical changes in somatosensory representation during </w:t>
            </w:r>
            <w:ins w:id="422" w:author="Table Marking" w:date="2023-10-13T11:55:00Z">
              <w:r>
                <w:t xml:space="preserve">multisensory </w:t>
              </w:r>
            </w:ins>
            <w:r>
              <w:t>illusory finger stretching would be proved wrong if hypothesis 2a is unsupported.</w:t>
            </w:r>
            <w:del w:id="423" w:author="Table Marking" w:date="2023-10-10T16:36:00Z">
              <w:r w:rsidDel="001B1877">
                <w:delText xml:space="preserve">   </w:delText>
              </w:r>
            </w:del>
            <w:r>
              <w:t xml:space="preserve"> </w:t>
            </w:r>
          </w:p>
        </w:tc>
      </w:tr>
      <w:tr w:rsidR="00B02524" w14:paraId="043A4E0F" w14:textId="310D4E32" w:rsidTr="00002FBF">
        <w:trPr>
          <w:trHeight w:val="1963"/>
        </w:trPr>
        <w:tc>
          <w:tcPr>
            <w:tcW w:w="1843" w:type="dxa"/>
          </w:tcPr>
          <w:p w14:paraId="2D3BBC5F" w14:textId="58B48F85" w:rsidR="00B02524" w:rsidRPr="00AD7ED9" w:rsidRDefault="00B02524" w:rsidP="00B02524">
            <w:pPr>
              <w:tabs>
                <w:tab w:val="left" w:pos="3390"/>
              </w:tabs>
            </w:pPr>
            <w:r>
              <w:t>Are there significant changes in the somatosensory cortex when comparing</w:t>
            </w:r>
            <w:ins w:id="424" w:author="Table Marking" w:date="2023-10-13T11:55:00Z">
              <w:r>
                <w:t xml:space="preserve"> the</w:t>
              </w:r>
            </w:ins>
            <w:r>
              <w:t xml:space="preserve"> unimodal visual</w:t>
            </w:r>
            <w:ins w:id="425" w:author="Table Marking" w:date="2023-10-13T11:55:00Z">
              <w:r>
                <w:t xml:space="preserve"> condition</w:t>
              </w:r>
            </w:ins>
            <w:r>
              <w:t xml:space="preserve"> to </w:t>
            </w:r>
            <w:ins w:id="426" w:author="Table Marking" w:date="2023-10-13T11:55:00Z">
              <w:r>
                <w:t xml:space="preserve">the </w:t>
              </w:r>
            </w:ins>
            <w:r>
              <w:t>non-illusion condition</w:t>
            </w:r>
            <w:del w:id="427" w:author="Table Marking" w:date="2023-10-13T11:55:00Z">
              <w:r w:rsidDel="00B02524">
                <w:delText>s</w:delText>
              </w:r>
            </w:del>
            <w:r>
              <w:t xml:space="preserve"> in healthy participants?</w:t>
            </w:r>
          </w:p>
        </w:tc>
        <w:tc>
          <w:tcPr>
            <w:tcW w:w="2268" w:type="dxa"/>
          </w:tcPr>
          <w:p w14:paraId="67B660B3" w14:textId="379B2742" w:rsidR="00B02524" w:rsidRPr="00151C92" w:rsidRDefault="00B02524" w:rsidP="00B02524">
            <w:r>
              <w:t>(</w:t>
            </w:r>
            <w:r w:rsidRPr="00151C92">
              <w:t xml:space="preserve">2b) There will be a significant difference in SSEP response </w:t>
            </w:r>
            <w:r>
              <w:t xml:space="preserve">across the electrodes of interest (F1 &amp; FC1) </w:t>
            </w:r>
            <w:r w:rsidRPr="00151C92">
              <w:t xml:space="preserve">when comparing </w:t>
            </w:r>
            <w:ins w:id="428" w:author="Table Marking" w:date="2023-10-13T11:55:00Z">
              <w:r>
                <w:t xml:space="preserve">the </w:t>
              </w:r>
            </w:ins>
            <w:r>
              <w:t xml:space="preserve">UV </w:t>
            </w:r>
            <w:r w:rsidRPr="00151C92">
              <w:t>illusory resizing</w:t>
            </w:r>
            <w:ins w:id="429" w:author="Table Marking" w:date="2023-10-13T11:55:00Z">
              <w:r>
                <w:t xml:space="preserve"> condition</w:t>
              </w:r>
            </w:ins>
            <w:r w:rsidRPr="00151C92">
              <w:t xml:space="preserve"> to </w:t>
            </w:r>
            <w:ins w:id="430" w:author="Table Marking" w:date="2023-10-13T11:56:00Z">
              <w:r>
                <w:t xml:space="preserve">the </w:t>
              </w:r>
            </w:ins>
            <w:r>
              <w:t>NI</w:t>
            </w:r>
            <w:ins w:id="431" w:author="Table Marking" w:date="2023-10-13T11:56:00Z">
              <w:r>
                <w:t xml:space="preserve"> </w:t>
              </w:r>
            </w:ins>
            <w:del w:id="432" w:author="Table Marking" w:date="2023-10-13T11:56:00Z">
              <w:r w:rsidDel="00B02524">
                <w:delText xml:space="preserve"> </w:delText>
              </w:r>
            </w:del>
            <w:r>
              <w:t>condition</w:t>
            </w:r>
            <w:del w:id="433" w:author="Table Marking" w:date="2023-11-01T11:53:00Z">
              <w:r w:rsidDel="003C7CFA">
                <w:delText>s</w:delText>
              </w:r>
            </w:del>
            <w:r>
              <w:rPr>
                <w:i/>
                <w:iCs/>
              </w:rPr>
              <w:t>.</w:t>
            </w:r>
          </w:p>
        </w:tc>
        <w:tc>
          <w:tcPr>
            <w:tcW w:w="2694" w:type="dxa"/>
          </w:tcPr>
          <w:p w14:paraId="5AA8AB36" w14:textId="1558A01E" w:rsidR="00B02524" w:rsidRPr="00AD7ED9" w:rsidRDefault="00B02524" w:rsidP="00B02524">
            <w:r w:rsidRPr="00D80E35">
              <w:t xml:space="preserve">A priori power analysis using G*Power shows that for </w:t>
            </w:r>
            <w:r>
              <w:t>repeated measures, within factors one way ANOVA</w:t>
            </w:r>
            <w:r w:rsidRPr="00D80E35">
              <w:t xml:space="preserve">, with an effect size of </w:t>
            </w:r>
            <w:r>
              <w:t>f</w:t>
            </w:r>
            <w:r w:rsidRPr="00D80E35">
              <w:t xml:space="preserve"> = .</w:t>
            </w:r>
            <w:r>
              <w:t>2</w:t>
            </w:r>
            <w:r w:rsidRPr="00D80E35">
              <w:t>5, alpha of 0.0</w:t>
            </w:r>
            <w:r>
              <w:t>5</w:t>
            </w:r>
            <w:r w:rsidRPr="00D80E35">
              <w:t xml:space="preserve">, power at </w:t>
            </w:r>
            <w:ins w:id="434" w:author="Table Marking" w:date="2023-10-10T16:46:00Z">
              <w:r>
                <w:t>9</w:t>
              </w:r>
            </w:ins>
            <w:del w:id="435" w:author="Table Marking" w:date="2023-10-10T16:46:00Z">
              <w:r w:rsidDel="00234EFC">
                <w:delText>8</w:delText>
              </w:r>
            </w:del>
            <w:r w:rsidRPr="00D80E35">
              <w:t>0%,</w:t>
            </w:r>
            <w:ins w:id="436" w:author="Table Marking" w:date="2023-10-10T16:46:00Z">
              <w:r>
                <w:t xml:space="preserve"> and 1 group with four </w:t>
              </w:r>
            </w:ins>
            <w:del w:id="437" w:author="Table Marking" w:date="2023-10-13T11:23:00Z">
              <w:r w:rsidRPr="00D80E35" w:rsidDel="002B7A59">
                <w:delText xml:space="preserve"> a</w:delText>
              </w:r>
            </w:del>
            <w:ins w:id="438" w:author="Table Marking" w:date="2023-10-13T11:23:00Z">
              <w:r>
                <w:t>measurements,</w:t>
              </w:r>
              <w:r w:rsidRPr="00D80E35">
                <w:t xml:space="preserve"> a</w:t>
              </w:r>
            </w:ins>
            <w:r w:rsidRPr="00D80E35">
              <w:t xml:space="preserve"> total sample size of </w:t>
            </w:r>
            <w:ins w:id="439" w:author="Table Marking" w:date="2023-10-10T16:47:00Z">
              <w:r>
                <w:t>30</w:t>
              </w:r>
            </w:ins>
            <w:del w:id="440" w:author="Table Marking" w:date="2023-10-10T16:47:00Z">
              <w:r w:rsidDel="00292071">
                <w:delText>24</w:delText>
              </w:r>
            </w:del>
            <w:r>
              <w:t xml:space="preserve"> </w:t>
            </w:r>
            <w:r w:rsidRPr="00D80E35">
              <w:t>participants is needed</w:t>
            </w:r>
            <w:r>
              <w:t>.</w:t>
            </w:r>
          </w:p>
        </w:tc>
        <w:tc>
          <w:tcPr>
            <w:tcW w:w="2551" w:type="dxa"/>
          </w:tcPr>
          <w:p w14:paraId="13BD1DF2" w14:textId="48CA18DE" w:rsidR="00B02524" w:rsidRPr="00AD7ED9" w:rsidRDefault="00B02524" w:rsidP="00B02524">
            <w:ins w:id="441" w:author="Table Marking" w:date="2023-10-13T11:56:00Z">
              <w:r>
                <w:t xml:space="preserve">A post hoc comparison will be run after the repeated measures one way ANOVA to compare the </w:t>
              </w:r>
            </w:ins>
            <w:ins w:id="442" w:author="Table Marking" w:date="2023-10-13T11:57:00Z">
              <w:r>
                <w:t>UV</w:t>
              </w:r>
            </w:ins>
            <w:ins w:id="443" w:author="Table Marking" w:date="2023-10-13T11:56:00Z">
              <w:r>
                <w:t xml:space="preserve"> condition to the NI condition. The dependant variable will be SSSEP amplitude in </w:t>
              </w:r>
              <w:r>
                <w:rPr>
                  <w:rFonts w:cstheme="minorHAnsi"/>
                </w:rPr>
                <w:t>µ</w:t>
              </w:r>
              <w:r>
                <w:t>V.</w:t>
              </w:r>
            </w:ins>
            <w:del w:id="444" w:author="Table Marking" w:date="2023-10-13T11:56:00Z">
              <w:r w:rsidDel="00B02524">
                <w:delText xml:space="preserve">A repeated measures one way ANOVA will be run comparing all experimental conditions. The dependant variable will be SSSEP amplitude in </w:delText>
              </w:r>
              <w:r w:rsidDel="00B02524">
                <w:rPr>
                  <w:rFonts w:cstheme="minorHAnsi"/>
                </w:rPr>
                <w:delText>µ</w:delText>
              </w:r>
              <w:r w:rsidDel="00B02524">
                <w:delText>V.</w:delText>
              </w:r>
            </w:del>
          </w:p>
        </w:tc>
        <w:tc>
          <w:tcPr>
            <w:tcW w:w="3119" w:type="dxa"/>
          </w:tcPr>
          <w:p w14:paraId="0281EB29" w14:textId="78B660F5" w:rsidR="00B02524" w:rsidRDefault="00B02524" w:rsidP="00B02524">
            <w:bookmarkStart w:id="445" w:name="_Hlk147848297"/>
            <w:r>
              <w:t xml:space="preserve">If Hypothesis 2b is supported: Indicates that there are significant differences between UV and </w:t>
            </w:r>
            <w:ins w:id="446" w:author="Table Marking" w:date="2023-11-01T11:52:00Z">
              <w:r w:rsidR="008A4BE1">
                <w:t xml:space="preserve">the </w:t>
              </w:r>
            </w:ins>
            <w:r>
              <w:t>NI condition</w:t>
            </w:r>
            <w:del w:id="447" w:author="Table Marking" w:date="2023-11-01T11:52:00Z">
              <w:r w:rsidDel="008A4BE1">
                <w:delText>s</w:delText>
              </w:r>
            </w:del>
            <w:ins w:id="448" w:author="Table Marking" w:date="2023-10-10T16:28:00Z">
              <w:r>
                <w:t xml:space="preserve"> </w:t>
              </w:r>
            </w:ins>
            <w:del w:id="449" w:author="Table Marking" w:date="2023-10-13T11:57:00Z">
              <w:r w:rsidDel="00B02524">
                <w:delText xml:space="preserve"> </w:delText>
              </w:r>
            </w:del>
            <w:r>
              <w:t>in healthy participants.</w:t>
            </w:r>
          </w:p>
          <w:p w14:paraId="06C43211" w14:textId="07E58C36" w:rsidR="00B02524" w:rsidRDefault="00B02524" w:rsidP="00B02524">
            <w:pPr>
              <w:rPr>
                <w:ins w:id="450" w:author="Table Marking" w:date="2023-10-10T16:30:00Z"/>
              </w:rPr>
            </w:pPr>
            <w:r>
              <w:t xml:space="preserve">If Hypothesis 2b is unsupported: Indicates that there is no evidence of a difference between UV and </w:t>
            </w:r>
            <w:ins w:id="451" w:author="Table Marking" w:date="2023-11-01T11:52:00Z">
              <w:r w:rsidR="008A4BE1">
                <w:t xml:space="preserve">the </w:t>
              </w:r>
            </w:ins>
            <w:r>
              <w:t>NI</w:t>
            </w:r>
            <w:ins w:id="452" w:author="Table Marking" w:date="2023-10-13T11:57:00Z">
              <w:r>
                <w:t xml:space="preserve"> </w:t>
              </w:r>
            </w:ins>
            <w:del w:id="453" w:author="Table Marking" w:date="2023-10-10T16:35:00Z">
              <w:r w:rsidDel="00002FBF">
                <w:delText xml:space="preserve"> </w:delText>
              </w:r>
            </w:del>
            <w:r>
              <w:t>condition</w:t>
            </w:r>
            <w:del w:id="454" w:author="Table Marking" w:date="2023-11-01T11:52:00Z">
              <w:r w:rsidDel="008A4BE1">
                <w:delText>s</w:delText>
              </w:r>
            </w:del>
            <w:r>
              <w:t xml:space="preserve"> in a healthy population.  </w:t>
            </w:r>
          </w:p>
          <w:bookmarkEnd w:id="445"/>
          <w:p w14:paraId="593292E5" w14:textId="3E21AAF8" w:rsidR="00B02524" w:rsidRPr="00AD7ED9" w:rsidRDefault="00B02524" w:rsidP="00B02524"/>
        </w:tc>
        <w:tc>
          <w:tcPr>
            <w:tcW w:w="3969" w:type="dxa"/>
          </w:tcPr>
          <w:p w14:paraId="667DB066" w14:textId="39D0812C" w:rsidR="00B02524" w:rsidRDefault="00B02524" w:rsidP="00B02524">
            <w:r>
              <w:t xml:space="preserve">The theory regarding cortical changes in somatosensory representation during </w:t>
            </w:r>
            <w:ins w:id="455" w:author="Table Marking" w:date="2023-10-13T11:57:00Z">
              <w:r>
                <w:t xml:space="preserve">unimodal visual </w:t>
              </w:r>
            </w:ins>
            <w:r>
              <w:t xml:space="preserve">illusory finger stretching would be proved wrong if hypothesis 2b is unsupported.    </w:t>
            </w:r>
          </w:p>
        </w:tc>
      </w:tr>
      <w:tr w:rsidR="00B02524" w14:paraId="21871DB4" w14:textId="77777777" w:rsidTr="00002FBF">
        <w:trPr>
          <w:trHeight w:val="1963"/>
          <w:ins w:id="456" w:author="Table Marking" w:date="2023-10-13T11:57:00Z"/>
        </w:trPr>
        <w:tc>
          <w:tcPr>
            <w:tcW w:w="1843" w:type="dxa"/>
          </w:tcPr>
          <w:p w14:paraId="5E4DD882" w14:textId="0B57E080" w:rsidR="00B02524" w:rsidRDefault="00B02524" w:rsidP="00B02524">
            <w:pPr>
              <w:tabs>
                <w:tab w:val="left" w:pos="3390"/>
              </w:tabs>
              <w:rPr>
                <w:ins w:id="457" w:author="Table Marking" w:date="2023-10-13T11:57:00Z"/>
              </w:rPr>
            </w:pPr>
            <w:ins w:id="458" w:author="Table Marking" w:date="2023-10-13T11:57:00Z">
              <w:r>
                <w:lastRenderedPageBreak/>
                <w:t xml:space="preserve">Are there significant changes in the somatosensory cortex when comparing the non-illusion </w:t>
              </w:r>
            </w:ins>
            <w:ins w:id="459" w:author="Table Marking" w:date="2023-10-13T11:58:00Z">
              <w:r>
                <w:t xml:space="preserve">tactile </w:t>
              </w:r>
            </w:ins>
            <w:ins w:id="460" w:author="Table Marking" w:date="2023-10-13T11:57:00Z">
              <w:r>
                <w:t>condition to the non-illusion condition in healthy participants?</w:t>
              </w:r>
            </w:ins>
          </w:p>
        </w:tc>
        <w:tc>
          <w:tcPr>
            <w:tcW w:w="2268" w:type="dxa"/>
          </w:tcPr>
          <w:p w14:paraId="6B77D5FB" w14:textId="0617CCE9" w:rsidR="00B02524" w:rsidRDefault="00B02524" w:rsidP="00B02524">
            <w:pPr>
              <w:rPr>
                <w:ins w:id="461" w:author="Table Marking" w:date="2023-10-13T11:57:00Z"/>
              </w:rPr>
            </w:pPr>
            <w:ins w:id="462" w:author="Table Marking" w:date="2023-10-13T11:57:00Z">
              <w:r>
                <w:t>(</w:t>
              </w:r>
              <w:r w:rsidRPr="00151C92">
                <w:t>2</w:t>
              </w:r>
            </w:ins>
            <w:ins w:id="463" w:author="Table Marking" w:date="2023-10-13T11:58:00Z">
              <w:r>
                <w:t>c</w:t>
              </w:r>
            </w:ins>
            <w:ins w:id="464" w:author="Table Marking" w:date="2023-10-13T11:57:00Z">
              <w:r w:rsidRPr="00151C92">
                <w:t xml:space="preserve">) There will </w:t>
              </w:r>
            </w:ins>
            <w:ins w:id="465" w:author="Table Marking" w:date="2023-11-01T11:21:00Z">
              <w:r w:rsidR="003A4420">
                <w:t>no</w:t>
              </w:r>
            </w:ins>
            <w:ins w:id="466" w:author="Table Marking" w:date="2023-10-13T11:57:00Z">
              <w:r w:rsidRPr="00151C92">
                <w:t xml:space="preserve"> </w:t>
              </w:r>
            </w:ins>
            <w:ins w:id="467" w:author="Table Marking" w:date="2023-11-01T11:21:00Z">
              <w:r w:rsidR="003A4420" w:rsidRPr="00151C92">
                <w:t>significant</w:t>
              </w:r>
              <w:r w:rsidR="003A4420">
                <w:t xml:space="preserve"> </w:t>
              </w:r>
            </w:ins>
            <w:ins w:id="468" w:author="Table Marking" w:date="2023-10-13T11:57:00Z">
              <w:r w:rsidRPr="00151C92">
                <w:t xml:space="preserve">difference in SSEP response </w:t>
              </w:r>
              <w:r>
                <w:t xml:space="preserve">across the electrodes of interest (F1 &amp; FC1) </w:t>
              </w:r>
              <w:r w:rsidRPr="00151C92">
                <w:t xml:space="preserve">when comparing </w:t>
              </w:r>
              <w:r>
                <w:t xml:space="preserve">the </w:t>
              </w:r>
            </w:ins>
            <w:ins w:id="469" w:author="Table Marking" w:date="2023-10-13T11:58:00Z">
              <w:r>
                <w:t>NIT</w:t>
              </w:r>
            </w:ins>
            <w:ins w:id="470" w:author="Table Marking" w:date="2023-10-13T11:57:00Z">
              <w:r>
                <w:t xml:space="preserve"> condition</w:t>
              </w:r>
              <w:r w:rsidRPr="00151C92">
                <w:t xml:space="preserve"> to </w:t>
              </w:r>
              <w:r>
                <w:t>the NI condition</w:t>
              </w:r>
              <w:r>
                <w:rPr>
                  <w:i/>
                  <w:iCs/>
                </w:rPr>
                <w:t>.</w:t>
              </w:r>
            </w:ins>
          </w:p>
        </w:tc>
        <w:tc>
          <w:tcPr>
            <w:tcW w:w="2694" w:type="dxa"/>
          </w:tcPr>
          <w:p w14:paraId="6F58E775" w14:textId="46074754" w:rsidR="00B02524" w:rsidRPr="00D80E35" w:rsidRDefault="00B02524" w:rsidP="00B02524">
            <w:pPr>
              <w:rPr>
                <w:ins w:id="471" w:author="Table Marking" w:date="2023-10-13T11:57:00Z"/>
              </w:rPr>
            </w:pPr>
            <w:ins w:id="472" w:author="Table Marking" w:date="2023-10-13T11:57:00Z">
              <w:r w:rsidRPr="00D80E35">
                <w:t xml:space="preserve">A priori power analysis using G*Power shows that for </w:t>
              </w:r>
              <w:r>
                <w:t>repeated measures, within factors one way ANOVA</w:t>
              </w:r>
              <w:r w:rsidRPr="00D80E35">
                <w:t xml:space="preserve">, with an effect size of </w:t>
              </w:r>
              <w:r>
                <w:t>f</w:t>
              </w:r>
              <w:r w:rsidRPr="00D80E35">
                <w:t xml:space="preserve"> = .</w:t>
              </w:r>
              <w:r>
                <w:t>2</w:t>
              </w:r>
              <w:r w:rsidRPr="00D80E35">
                <w:t>5, alpha of 0.0</w:t>
              </w:r>
              <w:r>
                <w:t>5</w:t>
              </w:r>
              <w:r w:rsidRPr="00D80E35">
                <w:t xml:space="preserve">, power at </w:t>
              </w:r>
              <w:r>
                <w:t>9</w:t>
              </w:r>
              <w:r w:rsidRPr="00D80E35">
                <w:t>0%,</w:t>
              </w:r>
              <w:r>
                <w:t xml:space="preserve"> and 1 group with four measurements,</w:t>
              </w:r>
              <w:r w:rsidRPr="00D80E35">
                <w:t xml:space="preserve"> a total sample size of </w:t>
              </w:r>
              <w:r>
                <w:t xml:space="preserve">30 </w:t>
              </w:r>
              <w:r w:rsidRPr="00D80E35">
                <w:t>participants is needed</w:t>
              </w:r>
              <w:r>
                <w:t>.</w:t>
              </w:r>
            </w:ins>
          </w:p>
        </w:tc>
        <w:tc>
          <w:tcPr>
            <w:tcW w:w="2551" w:type="dxa"/>
          </w:tcPr>
          <w:p w14:paraId="40B45549" w14:textId="0CD6B349" w:rsidR="00B02524" w:rsidRDefault="00B02524" w:rsidP="00B02524">
            <w:pPr>
              <w:rPr>
                <w:ins w:id="473" w:author="Table Marking" w:date="2023-10-13T11:57:00Z"/>
              </w:rPr>
            </w:pPr>
            <w:ins w:id="474" w:author="Table Marking" w:date="2023-10-13T11:57:00Z">
              <w:r>
                <w:t xml:space="preserve">A post hoc comparison will be run after the repeated measures one way ANOVA to compare the </w:t>
              </w:r>
            </w:ins>
            <w:ins w:id="475" w:author="Table Marking" w:date="2023-10-13T11:59:00Z">
              <w:r>
                <w:t>NIT</w:t>
              </w:r>
            </w:ins>
            <w:ins w:id="476" w:author="Table Marking" w:date="2023-10-13T11:57:00Z">
              <w:r>
                <w:t xml:space="preserve"> condition to the NI condition. The dependant variable will be SSSEP amplitude in </w:t>
              </w:r>
              <w:r>
                <w:rPr>
                  <w:rFonts w:cstheme="minorHAnsi"/>
                </w:rPr>
                <w:t>µ</w:t>
              </w:r>
              <w:r>
                <w:t>V.</w:t>
              </w:r>
            </w:ins>
          </w:p>
        </w:tc>
        <w:tc>
          <w:tcPr>
            <w:tcW w:w="3119" w:type="dxa"/>
          </w:tcPr>
          <w:p w14:paraId="0F02B942" w14:textId="323843A5" w:rsidR="00B02524" w:rsidRDefault="00B02524" w:rsidP="00B02524">
            <w:pPr>
              <w:rPr>
                <w:ins w:id="477" w:author="Table Marking" w:date="2023-10-13T11:57:00Z"/>
              </w:rPr>
            </w:pPr>
            <w:ins w:id="478" w:author="Table Marking" w:date="2023-10-13T11:57:00Z">
              <w:r>
                <w:t>If Hypothesis 2</w:t>
              </w:r>
            </w:ins>
            <w:ins w:id="479" w:author="Table Marking" w:date="2023-10-13T11:59:00Z">
              <w:r>
                <w:t>c</w:t>
              </w:r>
            </w:ins>
            <w:ins w:id="480" w:author="Table Marking" w:date="2023-10-13T11:57:00Z">
              <w:r>
                <w:t xml:space="preserve"> is supported: Indicates that there are </w:t>
              </w:r>
            </w:ins>
            <w:ins w:id="481" w:author="Table Marking" w:date="2023-11-01T11:21:00Z">
              <w:r w:rsidR="003A4420">
                <w:t xml:space="preserve">no </w:t>
              </w:r>
            </w:ins>
            <w:ins w:id="482" w:author="Table Marking" w:date="2023-10-13T11:57:00Z">
              <w:r>
                <w:t xml:space="preserve">significant differences between </w:t>
              </w:r>
            </w:ins>
            <w:ins w:id="483" w:author="Table Marking" w:date="2023-10-13T11:59:00Z">
              <w:r>
                <w:t>NIT</w:t>
              </w:r>
            </w:ins>
            <w:ins w:id="484" w:author="Table Marking" w:date="2023-10-13T11:57:00Z">
              <w:r>
                <w:t xml:space="preserve"> and NI conditions in healthy participants.</w:t>
              </w:r>
            </w:ins>
          </w:p>
          <w:p w14:paraId="7689D777" w14:textId="1326C105" w:rsidR="00B02524" w:rsidRDefault="00B02524" w:rsidP="00B02524">
            <w:pPr>
              <w:rPr>
                <w:ins w:id="485" w:author="Table Marking" w:date="2023-10-13T11:57:00Z"/>
              </w:rPr>
            </w:pPr>
            <w:ins w:id="486" w:author="Table Marking" w:date="2023-10-13T11:57:00Z">
              <w:r>
                <w:t>If Hypothesis 2</w:t>
              </w:r>
            </w:ins>
            <w:ins w:id="487" w:author="Table Marking" w:date="2023-10-13T11:59:00Z">
              <w:r>
                <w:t>c</w:t>
              </w:r>
            </w:ins>
            <w:ins w:id="488" w:author="Table Marking" w:date="2023-10-13T11:57:00Z">
              <w:r>
                <w:t xml:space="preserve"> is unsupported: Indicates that there is evidence of a difference between </w:t>
              </w:r>
            </w:ins>
            <w:ins w:id="489" w:author="Table Marking" w:date="2023-10-13T12:00:00Z">
              <w:r>
                <w:t>NIT</w:t>
              </w:r>
            </w:ins>
            <w:ins w:id="490" w:author="Table Marking" w:date="2023-10-13T11:57:00Z">
              <w:r>
                <w:t xml:space="preserve"> and NI conditions in a healthy population.  </w:t>
              </w:r>
            </w:ins>
          </w:p>
          <w:p w14:paraId="6138AD01" w14:textId="77777777" w:rsidR="00B02524" w:rsidRDefault="00B02524" w:rsidP="00B02524">
            <w:pPr>
              <w:rPr>
                <w:ins w:id="491" w:author="Table Marking" w:date="2023-10-13T11:57:00Z"/>
              </w:rPr>
            </w:pPr>
          </w:p>
        </w:tc>
        <w:tc>
          <w:tcPr>
            <w:tcW w:w="3969" w:type="dxa"/>
          </w:tcPr>
          <w:p w14:paraId="5651F73F" w14:textId="49D83703" w:rsidR="00B02524" w:rsidRDefault="00B02524" w:rsidP="00B02524">
            <w:pPr>
              <w:rPr>
                <w:ins w:id="492" w:author="Table Marking" w:date="2023-10-13T11:57:00Z"/>
              </w:rPr>
            </w:pPr>
            <w:ins w:id="493" w:author="Table Marking" w:date="2023-10-13T11:57:00Z">
              <w:r>
                <w:t xml:space="preserve">The theory </w:t>
              </w:r>
            </w:ins>
            <w:ins w:id="494" w:author="Table Marking" w:date="2023-11-01T11:22:00Z">
              <w:r w:rsidR="003A4420">
                <w:t xml:space="preserve">that </w:t>
              </w:r>
            </w:ins>
            <w:ins w:id="495" w:author="Table Marking" w:date="2023-10-13T12:00:00Z">
              <w:r>
                <w:t xml:space="preserve">tactile input </w:t>
              </w:r>
            </w:ins>
            <w:ins w:id="496" w:author="Table Marking" w:date="2023-11-01T11:22:00Z">
              <w:r w:rsidR="003A4420">
                <w:t xml:space="preserve">alone will not </w:t>
              </w:r>
            </w:ins>
            <w:ins w:id="497" w:author="Table Marking" w:date="2023-11-01T11:23:00Z">
              <w:r w:rsidR="003A4420">
                <w:t>give significant differences in</w:t>
              </w:r>
            </w:ins>
            <w:ins w:id="498" w:author="Table Marking" w:date="2023-11-01T11:22:00Z">
              <w:r w:rsidR="003A4420">
                <w:t xml:space="preserve"> </w:t>
              </w:r>
            </w:ins>
            <w:ins w:id="499" w:author="Table Marking" w:date="2023-10-13T11:57:00Z">
              <w:r>
                <w:t xml:space="preserve">cortical changes in somatosensory representation during </w:t>
              </w:r>
            </w:ins>
            <w:ins w:id="500" w:author="Table Marking" w:date="2023-10-13T12:00:00Z">
              <w:r>
                <w:t xml:space="preserve">non-illusion conditions </w:t>
              </w:r>
            </w:ins>
            <w:ins w:id="501" w:author="Table Marking" w:date="2023-10-13T11:57:00Z">
              <w:r>
                <w:t>would be proved wrong if hypothesis 2</w:t>
              </w:r>
            </w:ins>
            <w:ins w:id="502" w:author="Table Marking" w:date="2023-10-13T12:00:00Z">
              <w:r w:rsidR="004E30D4">
                <w:t>c</w:t>
              </w:r>
            </w:ins>
            <w:ins w:id="503" w:author="Table Marking" w:date="2023-10-13T11:57:00Z">
              <w:r>
                <w:t xml:space="preserve"> is unsupported.    </w:t>
              </w:r>
            </w:ins>
          </w:p>
        </w:tc>
      </w:tr>
    </w:tbl>
    <w:p w14:paraId="68FEF888" w14:textId="77777777" w:rsidR="003B59A2" w:rsidRDefault="003B59A2" w:rsidP="003E3F8C"/>
    <w:p w14:paraId="2BA3F632" w14:textId="77777777" w:rsidR="00C94737" w:rsidRDefault="00C94737" w:rsidP="003E3F8C"/>
    <w:p w14:paraId="4CEFE32B" w14:textId="77777777" w:rsidR="00C94737" w:rsidRDefault="00C94737" w:rsidP="003E3F8C"/>
    <w:p w14:paraId="3EE8A883" w14:textId="77777777" w:rsidR="00C94737" w:rsidRDefault="00C94737" w:rsidP="003E3F8C"/>
    <w:p w14:paraId="1B544458" w14:textId="77777777" w:rsidR="00C94737" w:rsidRDefault="00C94737" w:rsidP="003E3F8C"/>
    <w:p w14:paraId="4B533257" w14:textId="77777777" w:rsidR="00C94737" w:rsidRDefault="00C94737" w:rsidP="003E3F8C"/>
    <w:p w14:paraId="573C52D8" w14:textId="77777777" w:rsidR="00C94737" w:rsidRDefault="00C94737" w:rsidP="003E3F8C"/>
    <w:p w14:paraId="084F3E5F" w14:textId="77777777" w:rsidR="00C94737" w:rsidRDefault="00C94737" w:rsidP="003E3F8C"/>
    <w:p w14:paraId="4313C50B" w14:textId="77777777" w:rsidR="00C94737" w:rsidRDefault="00C94737" w:rsidP="003E3F8C"/>
    <w:p w14:paraId="046880A2" w14:textId="77777777" w:rsidR="00C94737" w:rsidDel="005B6EE7" w:rsidRDefault="00C94737" w:rsidP="003E3F8C">
      <w:pPr>
        <w:rPr>
          <w:del w:id="504" w:author="Table Marking" w:date="2023-10-10T16:40:00Z"/>
        </w:rPr>
      </w:pPr>
    </w:p>
    <w:p w14:paraId="17260682" w14:textId="77777777" w:rsidR="00C94737" w:rsidDel="005B6EE7" w:rsidRDefault="00C94737" w:rsidP="003E3F8C">
      <w:pPr>
        <w:rPr>
          <w:del w:id="505" w:author="Table Marking" w:date="2023-10-10T16:40:00Z"/>
        </w:rPr>
      </w:pPr>
    </w:p>
    <w:p w14:paraId="4778B9C1" w14:textId="77777777" w:rsidR="00C94737" w:rsidRDefault="00C94737" w:rsidP="003E3F8C"/>
    <w:p w14:paraId="3956F41A" w14:textId="77777777" w:rsidR="00C94737" w:rsidRDefault="00C94737" w:rsidP="003E3F8C"/>
    <w:p w14:paraId="2C3D21ED" w14:textId="7DD698E0" w:rsidR="000F568F" w:rsidRDefault="000F568F" w:rsidP="00AD7FEF">
      <w:pPr>
        <w:tabs>
          <w:tab w:val="left" w:pos="3390"/>
        </w:tabs>
        <w:rPr>
          <w:b/>
          <w:bCs/>
        </w:rPr>
      </w:pPr>
      <w:bookmarkStart w:id="506" w:name="_Hlk128571168"/>
      <w:r>
        <w:rPr>
          <w:b/>
          <w:bCs/>
        </w:rPr>
        <w:lastRenderedPageBreak/>
        <w:t xml:space="preserve">Appendix </w:t>
      </w:r>
      <w:r w:rsidR="00C94737">
        <w:rPr>
          <w:b/>
          <w:bCs/>
        </w:rPr>
        <w:t>B</w:t>
      </w:r>
      <w:r>
        <w:rPr>
          <w:b/>
          <w:bCs/>
        </w:rPr>
        <w:t>:</w:t>
      </w:r>
    </w:p>
    <w:p w14:paraId="08300994" w14:textId="4DF1A4E3" w:rsidR="000F568F" w:rsidRDefault="00CA1E6B" w:rsidP="00AD7FEF">
      <w:pPr>
        <w:tabs>
          <w:tab w:val="left" w:pos="3390"/>
        </w:tabs>
      </w:pPr>
      <w:bookmarkStart w:id="507" w:name="_Hlk147840648"/>
      <w:ins w:id="508" w:author="Table Marking" w:date="2023-10-10T14:29:00Z">
        <w:r>
          <w:rPr>
            <w:noProof/>
          </w:rPr>
          <w:drawing>
            <wp:anchor distT="0" distB="0" distL="114300" distR="114300" simplePos="0" relativeHeight="251668480" behindDoc="0" locked="0" layoutInCell="1" allowOverlap="1" wp14:anchorId="03771DD3" wp14:editId="342C363E">
              <wp:simplePos x="0" y="0"/>
              <wp:positionH relativeFrom="column">
                <wp:posOffset>2402471</wp:posOffset>
              </wp:positionH>
              <wp:positionV relativeFrom="paragraph">
                <wp:posOffset>1255853</wp:posOffset>
              </wp:positionV>
              <wp:extent cx="3712210" cy="2774950"/>
              <wp:effectExtent l="0" t="0" r="2540" b="6350"/>
              <wp:wrapTopAndBottom/>
              <wp:docPr id="105414739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147396" name="Picture 1" descr="A screenshot of a computer&#10;&#10;Description automatically generated"/>
                      <pic:cNvPicPr/>
                    </pic:nvPicPr>
                    <pic:blipFill rotWithShape="1">
                      <a:blip r:embed="rId44">
                        <a:extLst>
                          <a:ext uri="{28A0092B-C50C-407E-A947-70E740481C1C}">
                            <a14:useLocalDpi xmlns:a14="http://schemas.microsoft.com/office/drawing/2010/main" val="0"/>
                          </a:ext>
                        </a:extLst>
                      </a:blip>
                      <a:srcRect l="54476" t="53319" r="21762" b="15106"/>
                      <a:stretch/>
                    </pic:blipFill>
                    <pic:spPr bwMode="auto">
                      <a:xfrm>
                        <a:off x="0" y="0"/>
                        <a:ext cx="3712210" cy="277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del w:id="509" w:author="Table Marking" w:date="2023-10-10T14:27:00Z">
        <w:r w:rsidR="001A6778" w:rsidRPr="001A6778" w:rsidDel="00CA1E6B">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2A77B624" wp14:editId="250A9981">
              <wp:simplePos x="0" y="0"/>
              <wp:positionH relativeFrom="margin">
                <wp:align>center</wp:align>
              </wp:positionH>
              <wp:positionV relativeFrom="paragraph">
                <wp:posOffset>1276350</wp:posOffset>
              </wp:positionV>
              <wp:extent cx="4000500" cy="2667000"/>
              <wp:effectExtent l="0" t="0" r="0" b="0"/>
              <wp:wrapTopAndBottom/>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0F568F">
        <w:t>Pilot data regarding the e</w:t>
      </w:r>
      <w:ins w:id="510" w:author="Table Marking" w:date="2023-11-01T11:16:00Z">
        <w:r w:rsidR="006C7025">
          <w:t>xperience</w:t>
        </w:r>
      </w:ins>
      <w:del w:id="511" w:author="Table Marking" w:date="2023-11-01T11:16:00Z">
        <w:r w:rsidR="000F568F" w:rsidDel="006C7025">
          <w:delText>fficacy</w:delText>
        </w:r>
      </w:del>
      <w:r w:rsidR="000F568F">
        <w:t xml:space="preserve"> of the illusion for </w:t>
      </w:r>
      <w:del w:id="512" w:author="Table Marking" w:date="2023-10-10T14:30:00Z">
        <w:r w:rsidR="000F568F" w:rsidDel="00CA1E6B">
          <w:delText xml:space="preserve">both </w:delText>
        </w:r>
      </w:del>
      <w:r w:rsidR="000F568F">
        <w:t xml:space="preserve">healthy </w:t>
      </w:r>
      <w:ins w:id="513" w:author="Table Marking" w:date="2023-10-10T14:31:00Z">
        <w:r>
          <w:t xml:space="preserve">participants </w:t>
        </w:r>
      </w:ins>
      <w:del w:id="514" w:author="Table Marking" w:date="2023-10-10T14:31:00Z">
        <w:r w:rsidR="000F568F" w:rsidDel="00CA1E6B">
          <w:delText xml:space="preserve">and chronic pain patients </w:delText>
        </w:r>
      </w:del>
      <w:r w:rsidR="000F568F">
        <w:t xml:space="preserve">undergoing synchronous and asynchronous illusory resizing of the index finger can be seen in figure </w:t>
      </w:r>
      <w:r w:rsidR="00C51C07">
        <w:t>B</w:t>
      </w:r>
      <w:r w:rsidR="00F25F0E">
        <w:t>1</w:t>
      </w:r>
      <w:r w:rsidR="000F568F">
        <w:t xml:space="preserve">. </w:t>
      </w:r>
      <w:ins w:id="515" w:author="Table Marking" w:date="2023-10-10T14:26:00Z">
        <w:r>
          <w:rPr>
            <w:lang w:val="en-US"/>
          </w:rPr>
          <w:t>9</w:t>
        </w:r>
      </w:ins>
      <w:del w:id="516" w:author="Table Marking" w:date="2023-10-10T14:26:00Z">
        <w:r w:rsidR="000F568F" w:rsidRPr="000F568F" w:rsidDel="00CA1E6B">
          <w:rPr>
            <w:lang w:val="en-US"/>
          </w:rPr>
          <w:delText>1</w:delText>
        </w:r>
        <w:r w:rsidR="00CE5BD0" w:rsidDel="00CA1E6B">
          <w:rPr>
            <w:lang w:val="en-US"/>
          </w:rPr>
          <w:delText>6</w:delText>
        </w:r>
      </w:del>
      <w:r w:rsidR="000F568F" w:rsidRPr="000F568F">
        <w:rPr>
          <w:lang w:val="en-US"/>
        </w:rPr>
        <w:t xml:space="preserve"> participants </w:t>
      </w:r>
      <w:del w:id="517" w:author="Table Marking" w:date="2023-10-10T14:26:00Z">
        <w:r w:rsidR="000F568F" w:rsidRPr="000F568F" w:rsidDel="00CA1E6B">
          <w:rPr>
            <w:lang w:val="en-US"/>
          </w:rPr>
          <w:delText>(</w:delText>
        </w:r>
        <w:r w:rsidR="00CE5BD0" w:rsidDel="00CA1E6B">
          <w:rPr>
            <w:lang w:val="en-US"/>
          </w:rPr>
          <w:delText>7</w:delText>
        </w:r>
        <w:r w:rsidR="000F568F" w:rsidRPr="000F568F" w:rsidDel="00CA1E6B">
          <w:rPr>
            <w:lang w:val="en-US"/>
          </w:rPr>
          <w:delText xml:space="preserve"> </w:delText>
        </w:r>
        <w:r w:rsidR="00492717" w:rsidDel="00CA1E6B">
          <w:rPr>
            <w:lang w:val="en-US"/>
          </w:rPr>
          <w:delText>c</w:delText>
        </w:r>
        <w:r w:rsidR="000F568F" w:rsidRPr="000F568F" w:rsidDel="00CA1E6B">
          <w:rPr>
            <w:lang w:val="en-US"/>
          </w:rPr>
          <w:delText xml:space="preserve">hronic </w:delText>
        </w:r>
        <w:r w:rsidR="00492717" w:rsidDel="00CA1E6B">
          <w:rPr>
            <w:lang w:val="en-US"/>
          </w:rPr>
          <w:delText>p</w:delText>
        </w:r>
        <w:r w:rsidR="000F568F" w:rsidRPr="000F568F" w:rsidDel="00CA1E6B">
          <w:rPr>
            <w:lang w:val="en-US"/>
          </w:rPr>
          <w:delText xml:space="preserve">ain, </w:delText>
        </w:r>
        <w:r w:rsidR="00981589" w:rsidDel="00CA1E6B">
          <w:rPr>
            <w:lang w:val="en-US"/>
          </w:rPr>
          <w:delText>9</w:delText>
        </w:r>
        <w:r w:rsidR="000F568F" w:rsidRPr="000F568F" w:rsidDel="00CA1E6B">
          <w:rPr>
            <w:lang w:val="en-US"/>
          </w:rPr>
          <w:delText xml:space="preserve"> </w:delText>
        </w:r>
        <w:r w:rsidR="00492717" w:rsidDel="00CA1E6B">
          <w:rPr>
            <w:lang w:val="en-US"/>
          </w:rPr>
          <w:delText>h</w:delText>
        </w:r>
        <w:r w:rsidR="000F568F" w:rsidRPr="000F568F" w:rsidDel="00CA1E6B">
          <w:rPr>
            <w:lang w:val="en-US"/>
          </w:rPr>
          <w:delText xml:space="preserve">ealthy) </w:delText>
        </w:r>
      </w:del>
      <w:r w:rsidR="000F568F" w:rsidRPr="000F568F">
        <w:rPr>
          <w:lang w:val="en-US"/>
        </w:rPr>
        <w:t xml:space="preserve">had either synchronous or asynchronous multimodal manipulations </w:t>
      </w:r>
      <w:r w:rsidR="000F568F">
        <w:rPr>
          <w:lang w:val="en-US"/>
        </w:rPr>
        <w:t xml:space="preserve">delivered first in a random order, </w:t>
      </w:r>
      <w:r w:rsidR="003947C3">
        <w:rPr>
          <w:lang w:val="en-US"/>
        </w:rPr>
        <w:t>and</w:t>
      </w:r>
      <w:r w:rsidR="000F568F">
        <w:rPr>
          <w:lang w:val="en-US"/>
        </w:rPr>
        <w:t xml:space="preserve"> were </w:t>
      </w:r>
      <w:r w:rsidR="003947C3">
        <w:rPr>
          <w:lang w:val="en-US"/>
        </w:rPr>
        <w:t xml:space="preserve">then </w:t>
      </w:r>
      <w:r w:rsidR="000F568F">
        <w:rPr>
          <w:lang w:val="en-US"/>
        </w:rPr>
        <w:t>given the other condition, after which</w:t>
      </w:r>
      <w:r w:rsidR="000F568F" w:rsidRPr="000F568F">
        <w:rPr>
          <w:lang w:val="en-US"/>
        </w:rPr>
        <w:t xml:space="preserve"> </w:t>
      </w:r>
      <w:r w:rsidR="003947C3">
        <w:rPr>
          <w:lang w:val="en-US"/>
        </w:rPr>
        <w:t>all</w:t>
      </w:r>
      <w:r w:rsidR="000F568F" w:rsidRPr="000F568F">
        <w:rPr>
          <w:lang w:val="en-US"/>
        </w:rPr>
        <w:t xml:space="preserve"> participants were given an illusion scale.</w:t>
      </w:r>
      <w:r w:rsidR="000F568F">
        <w:t xml:space="preserve"> Findings show</w:t>
      </w:r>
      <w:r w:rsidR="003947C3">
        <w:t>ed</w:t>
      </w:r>
      <w:r w:rsidR="000F568F">
        <w:t xml:space="preserve"> that across all participants, </w:t>
      </w:r>
      <w:r w:rsidR="000F568F">
        <w:rPr>
          <w:lang w:val="en-US"/>
        </w:rPr>
        <w:t>n</w:t>
      </w:r>
      <w:r w:rsidR="000F568F" w:rsidRPr="000F568F">
        <w:rPr>
          <w:lang w:val="en-US"/>
        </w:rPr>
        <w:t xml:space="preserve">o significant difference in </w:t>
      </w:r>
      <w:r w:rsidR="000F568F">
        <w:rPr>
          <w:lang w:val="en-US"/>
        </w:rPr>
        <w:t>i</w:t>
      </w:r>
      <w:r w:rsidR="000F568F" w:rsidRPr="000F568F">
        <w:rPr>
          <w:lang w:val="en-US"/>
        </w:rPr>
        <w:t xml:space="preserve">llusion experience between the synchronous and asynchronous conditions, </w:t>
      </w:r>
      <w:r w:rsidR="003947C3">
        <w:rPr>
          <w:lang w:val="en-US"/>
        </w:rPr>
        <w:t>t(</w:t>
      </w:r>
      <w:ins w:id="518" w:author="Table Marking" w:date="2023-10-10T14:26:00Z">
        <w:r>
          <w:rPr>
            <w:lang w:val="en-US"/>
          </w:rPr>
          <w:t>8</w:t>
        </w:r>
      </w:ins>
      <w:del w:id="519" w:author="Table Marking" w:date="2023-10-10T14:26:00Z">
        <w:r w:rsidR="005170C4" w:rsidDel="00CA1E6B">
          <w:rPr>
            <w:lang w:val="en-US"/>
          </w:rPr>
          <w:delText>15</w:delText>
        </w:r>
      </w:del>
      <w:r w:rsidR="003947C3">
        <w:rPr>
          <w:lang w:val="en-US"/>
        </w:rPr>
        <w:t xml:space="preserve">) = </w:t>
      </w:r>
      <w:ins w:id="520" w:author="Table Marking" w:date="2023-10-10T14:26:00Z">
        <w:r>
          <w:rPr>
            <w:lang w:val="en-US"/>
          </w:rPr>
          <w:t>1.877</w:t>
        </w:r>
      </w:ins>
      <w:del w:id="521" w:author="Table Marking" w:date="2023-10-10T14:26:00Z">
        <w:r w:rsidR="003947C3" w:rsidDel="00CA1E6B">
          <w:rPr>
            <w:lang w:val="en-US"/>
          </w:rPr>
          <w:delText>0.</w:delText>
        </w:r>
        <w:r w:rsidR="005170C4" w:rsidDel="00CA1E6B">
          <w:rPr>
            <w:lang w:val="en-US"/>
          </w:rPr>
          <w:delText>525</w:delText>
        </w:r>
      </w:del>
      <w:r w:rsidR="003947C3">
        <w:rPr>
          <w:lang w:val="en-US"/>
        </w:rPr>
        <w:t>, p = 0.</w:t>
      </w:r>
      <w:ins w:id="522" w:author="Table Marking" w:date="2023-10-10T14:27:00Z">
        <w:r>
          <w:rPr>
            <w:lang w:val="en-US"/>
          </w:rPr>
          <w:t>097</w:t>
        </w:r>
      </w:ins>
      <w:del w:id="523" w:author="Table Marking" w:date="2023-10-10T14:27:00Z">
        <w:r w:rsidR="003947C3" w:rsidDel="00CA1E6B">
          <w:rPr>
            <w:lang w:val="en-US"/>
          </w:rPr>
          <w:delText>6</w:delText>
        </w:r>
        <w:r w:rsidR="005170C4" w:rsidDel="00CA1E6B">
          <w:rPr>
            <w:lang w:val="en-US"/>
          </w:rPr>
          <w:delText>0</w:delText>
        </w:r>
      </w:del>
      <w:r w:rsidR="000F568F">
        <w:rPr>
          <w:lang w:val="en-US"/>
        </w:rPr>
        <w:t xml:space="preserve">, however as can be seen in figure </w:t>
      </w:r>
      <w:r w:rsidR="00C51C07">
        <w:rPr>
          <w:lang w:val="en-US"/>
        </w:rPr>
        <w:t>B</w:t>
      </w:r>
      <w:r w:rsidR="00981589">
        <w:rPr>
          <w:lang w:val="en-US"/>
        </w:rPr>
        <w:t>1</w:t>
      </w:r>
      <w:r w:rsidR="000F568F">
        <w:rPr>
          <w:lang w:val="en-US"/>
        </w:rPr>
        <w:t>,</w:t>
      </w:r>
      <w:r w:rsidR="002A0413">
        <w:rPr>
          <w:lang w:val="en-US"/>
        </w:rPr>
        <w:t xml:space="preserve"> despite the small sample size,</w:t>
      </w:r>
      <w:r w:rsidR="000F568F">
        <w:rPr>
          <w:lang w:val="en-US"/>
        </w:rPr>
        <w:t xml:space="preserve"> </w:t>
      </w:r>
      <w:r w:rsidR="000F568F">
        <w:t xml:space="preserve">illusion strength was </w:t>
      </w:r>
      <w:r w:rsidR="002A0413">
        <w:t xml:space="preserve">seen to be </w:t>
      </w:r>
      <w:r w:rsidR="000F568F">
        <w:t>greater in the synchronous condition compared to the asynchronous condition</w:t>
      </w:r>
      <w:r w:rsidR="005D01C3">
        <w:t>.</w:t>
      </w:r>
      <w:ins w:id="524" w:author="Table Marking" w:date="2023-10-10T14:27:00Z">
        <w:r w:rsidRPr="00CA1E6B">
          <w:rPr>
            <w:noProof/>
          </w:rPr>
          <w:t xml:space="preserve"> </w:t>
        </w:r>
      </w:ins>
    </w:p>
    <w:p w14:paraId="4A098546" w14:textId="23685733" w:rsidR="000F568F" w:rsidRPr="003E3F8C" w:rsidRDefault="000F568F" w:rsidP="00AD7FEF">
      <w:pPr>
        <w:tabs>
          <w:tab w:val="left" w:pos="3390"/>
        </w:tabs>
      </w:pPr>
    </w:p>
    <w:p w14:paraId="6865C9F0" w14:textId="164B669B" w:rsidR="0034526E" w:rsidRPr="003E3F8C" w:rsidRDefault="005D01C3" w:rsidP="003E3F8C">
      <w:pPr>
        <w:tabs>
          <w:tab w:val="left" w:pos="3390"/>
        </w:tabs>
        <w:jc w:val="center"/>
      </w:pPr>
      <w:r w:rsidRPr="003E3F8C">
        <w:t xml:space="preserve">Figure </w:t>
      </w:r>
      <w:r w:rsidR="00C51C07">
        <w:t>B</w:t>
      </w:r>
      <w:r w:rsidR="003B59A2">
        <w:t>1</w:t>
      </w:r>
      <w:r w:rsidRPr="003E3F8C">
        <w:t xml:space="preserve">. Pilot data from </w:t>
      </w:r>
      <w:del w:id="525" w:author="Table Marking" w:date="2023-10-10T14:29:00Z">
        <w:r w:rsidRPr="003E3F8C" w:rsidDel="00CA1E6B">
          <w:delText xml:space="preserve">Chronic Pain and </w:delText>
        </w:r>
      </w:del>
      <w:r w:rsidR="00492717">
        <w:t>H</w:t>
      </w:r>
      <w:r w:rsidRPr="003E3F8C">
        <w:t>ealthy Participants Undergoing Synchronous and Asynchronous Illusory Finger Resizing.</w:t>
      </w:r>
    </w:p>
    <w:bookmarkEnd w:id="506"/>
    <w:bookmarkEnd w:id="507"/>
    <w:p w14:paraId="523338C7" w14:textId="5D50D81E" w:rsidR="0034526E" w:rsidRDefault="0034526E" w:rsidP="00AD7FEF">
      <w:pPr>
        <w:tabs>
          <w:tab w:val="left" w:pos="3390"/>
        </w:tabs>
        <w:rPr>
          <w:b/>
          <w:bCs/>
        </w:rPr>
      </w:pPr>
    </w:p>
    <w:p w14:paraId="779B63CC" w14:textId="48295C4A" w:rsidR="0034526E" w:rsidRPr="00CA1E0A" w:rsidRDefault="0034526E" w:rsidP="00AD7FEF">
      <w:pPr>
        <w:tabs>
          <w:tab w:val="left" w:pos="3390"/>
        </w:tabs>
        <w:rPr>
          <w:b/>
          <w:bCs/>
        </w:rPr>
      </w:pPr>
    </w:p>
    <w:sectPr w:rsidR="0034526E" w:rsidRPr="00CA1E0A" w:rsidSect="00EA00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52C3" w14:textId="77777777" w:rsidR="00960170" w:rsidRDefault="00960170" w:rsidP="007F4F17">
      <w:pPr>
        <w:spacing w:after="0" w:line="240" w:lineRule="auto"/>
      </w:pPr>
      <w:r>
        <w:separator/>
      </w:r>
    </w:p>
  </w:endnote>
  <w:endnote w:type="continuationSeparator" w:id="0">
    <w:p w14:paraId="39B96618" w14:textId="77777777" w:rsidR="00960170" w:rsidRDefault="00960170" w:rsidP="007F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74"/>
      <w:docPartObj>
        <w:docPartGallery w:val="Page Numbers (Bottom of Page)"/>
        <w:docPartUnique/>
      </w:docPartObj>
    </w:sdtPr>
    <w:sdtEndPr>
      <w:rPr>
        <w:noProof/>
      </w:rPr>
    </w:sdtEndPr>
    <w:sdtContent>
      <w:p w14:paraId="0B5BAB67" w14:textId="2B7CD51E" w:rsidR="007F4F17" w:rsidRDefault="007F4F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FD623" w14:textId="77777777" w:rsidR="007F4F17" w:rsidRDefault="007F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EA49" w14:textId="77777777" w:rsidR="00960170" w:rsidRDefault="00960170" w:rsidP="007F4F17">
      <w:pPr>
        <w:spacing w:after="0" w:line="240" w:lineRule="auto"/>
      </w:pPr>
      <w:r>
        <w:separator/>
      </w:r>
    </w:p>
  </w:footnote>
  <w:footnote w:type="continuationSeparator" w:id="0">
    <w:p w14:paraId="1E9FB837" w14:textId="77777777" w:rsidR="00960170" w:rsidRDefault="00960170" w:rsidP="007F4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A9"/>
    <w:multiLevelType w:val="multilevel"/>
    <w:tmpl w:val="2ED403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9160CA"/>
    <w:multiLevelType w:val="multilevel"/>
    <w:tmpl w:val="0638D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C823078"/>
    <w:multiLevelType w:val="multilevel"/>
    <w:tmpl w:val="68EC84A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5E6CE8"/>
    <w:multiLevelType w:val="hybridMultilevel"/>
    <w:tmpl w:val="C9847B74"/>
    <w:lvl w:ilvl="0" w:tplc="B808BB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70608"/>
    <w:multiLevelType w:val="multilevel"/>
    <w:tmpl w:val="B28414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64054943">
    <w:abstractNumId w:val="3"/>
  </w:num>
  <w:num w:numId="2" w16cid:durableId="1202590729">
    <w:abstractNumId w:val="4"/>
  </w:num>
  <w:num w:numId="3" w16cid:durableId="1910190971">
    <w:abstractNumId w:val="2"/>
  </w:num>
  <w:num w:numId="4" w16cid:durableId="1684741837">
    <w:abstractNumId w:val="0"/>
  </w:num>
  <w:num w:numId="5" w16cid:durableId="1265966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ble Marking">
    <w15:presenceInfo w15:providerId="None" w15:userId="Table Mar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C"/>
    <w:rsid w:val="000010B3"/>
    <w:rsid w:val="0000161A"/>
    <w:rsid w:val="00001A50"/>
    <w:rsid w:val="00002B7A"/>
    <w:rsid w:val="00002FBF"/>
    <w:rsid w:val="00003D80"/>
    <w:rsid w:val="00004A7A"/>
    <w:rsid w:val="00004F7C"/>
    <w:rsid w:val="000064C1"/>
    <w:rsid w:val="000073D8"/>
    <w:rsid w:val="000104C7"/>
    <w:rsid w:val="0001143B"/>
    <w:rsid w:val="000114A8"/>
    <w:rsid w:val="000117CC"/>
    <w:rsid w:val="00013E79"/>
    <w:rsid w:val="00014317"/>
    <w:rsid w:val="00015143"/>
    <w:rsid w:val="00015E00"/>
    <w:rsid w:val="000169BA"/>
    <w:rsid w:val="0002131A"/>
    <w:rsid w:val="000216BB"/>
    <w:rsid w:val="00021A2E"/>
    <w:rsid w:val="00021BFC"/>
    <w:rsid w:val="00022E55"/>
    <w:rsid w:val="00024656"/>
    <w:rsid w:val="000249BC"/>
    <w:rsid w:val="00027709"/>
    <w:rsid w:val="0003105A"/>
    <w:rsid w:val="000319B5"/>
    <w:rsid w:val="000321CC"/>
    <w:rsid w:val="000325A6"/>
    <w:rsid w:val="00032956"/>
    <w:rsid w:val="00037220"/>
    <w:rsid w:val="00037ED2"/>
    <w:rsid w:val="00037EF4"/>
    <w:rsid w:val="00037EF6"/>
    <w:rsid w:val="0004067F"/>
    <w:rsid w:val="00040AE8"/>
    <w:rsid w:val="00040DE1"/>
    <w:rsid w:val="00041C27"/>
    <w:rsid w:val="00043684"/>
    <w:rsid w:val="00043D6B"/>
    <w:rsid w:val="0004477C"/>
    <w:rsid w:val="00045940"/>
    <w:rsid w:val="0004675D"/>
    <w:rsid w:val="00050BD5"/>
    <w:rsid w:val="00055158"/>
    <w:rsid w:val="00055FD4"/>
    <w:rsid w:val="00057B10"/>
    <w:rsid w:val="0006035F"/>
    <w:rsid w:val="00061676"/>
    <w:rsid w:val="00066E9D"/>
    <w:rsid w:val="00071536"/>
    <w:rsid w:val="00071DA2"/>
    <w:rsid w:val="00072D16"/>
    <w:rsid w:val="00074354"/>
    <w:rsid w:val="00074646"/>
    <w:rsid w:val="000754F1"/>
    <w:rsid w:val="00081474"/>
    <w:rsid w:val="00081A53"/>
    <w:rsid w:val="000839B3"/>
    <w:rsid w:val="000842BF"/>
    <w:rsid w:val="00085EB7"/>
    <w:rsid w:val="000867EB"/>
    <w:rsid w:val="000916CB"/>
    <w:rsid w:val="00092850"/>
    <w:rsid w:val="000934E4"/>
    <w:rsid w:val="0009394C"/>
    <w:rsid w:val="000965D3"/>
    <w:rsid w:val="00096C12"/>
    <w:rsid w:val="00096D24"/>
    <w:rsid w:val="00097605"/>
    <w:rsid w:val="00097A34"/>
    <w:rsid w:val="00097D53"/>
    <w:rsid w:val="000A084A"/>
    <w:rsid w:val="000A0D29"/>
    <w:rsid w:val="000A42DC"/>
    <w:rsid w:val="000B0ADA"/>
    <w:rsid w:val="000B0CAF"/>
    <w:rsid w:val="000B1A9A"/>
    <w:rsid w:val="000B5574"/>
    <w:rsid w:val="000B5619"/>
    <w:rsid w:val="000B727B"/>
    <w:rsid w:val="000B799C"/>
    <w:rsid w:val="000C13C2"/>
    <w:rsid w:val="000C1A73"/>
    <w:rsid w:val="000C216A"/>
    <w:rsid w:val="000C3006"/>
    <w:rsid w:val="000C3035"/>
    <w:rsid w:val="000C3682"/>
    <w:rsid w:val="000C5209"/>
    <w:rsid w:val="000C53BE"/>
    <w:rsid w:val="000C5BF1"/>
    <w:rsid w:val="000C7536"/>
    <w:rsid w:val="000D0525"/>
    <w:rsid w:val="000D4563"/>
    <w:rsid w:val="000D5E43"/>
    <w:rsid w:val="000D6755"/>
    <w:rsid w:val="000E071B"/>
    <w:rsid w:val="000E0CF4"/>
    <w:rsid w:val="000E0D9F"/>
    <w:rsid w:val="000E201A"/>
    <w:rsid w:val="000E3068"/>
    <w:rsid w:val="000E3BC1"/>
    <w:rsid w:val="000E4150"/>
    <w:rsid w:val="000E5FE2"/>
    <w:rsid w:val="000E7801"/>
    <w:rsid w:val="000E7D24"/>
    <w:rsid w:val="000F1827"/>
    <w:rsid w:val="000F1901"/>
    <w:rsid w:val="000F2173"/>
    <w:rsid w:val="000F2535"/>
    <w:rsid w:val="000F2757"/>
    <w:rsid w:val="000F33FF"/>
    <w:rsid w:val="000F39E2"/>
    <w:rsid w:val="000F4238"/>
    <w:rsid w:val="000F4CD8"/>
    <w:rsid w:val="000F568F"/>
    <w:rsid w:val="000F6A4F"/>
    <w:rsid w:val="000F72BE"/>
    <w:rsid w:val="001002A6"/>
    <w:rsid w:val="0010170B"/>
    <w:rsid w:val="00101A72"/>
    <w:rsid w:val="00101FC1"/>
    <w:rsid w:val="00104066"/>
    <w:rsid w:val="00104B63"/>
    <w:rsid w:val="00105B74"/>
    <w:rsid w:val="00117549"/>
    <w:rsid w:val="001179A9"/>
    <w:rsid w:val="00121340"/>
    <w:rsid w:val="00122F71"/>
    <w:rsid w:val="00124433"/>
    <w:rsid w:val="00124688"/>
    <w:rsid w:val="0012716C"/>
    <w:rsid w:val="00127888"/>
    <w:rsid w:val="00130338"/>
    <w:rsid w:val="00132B44"/>
    <w:rsid w:val="00135C7C"/>
    <w:rsid w:val="00136E00"/>
    <w:rsid w:val="00141615"/>
    <w:rsid w:val="00141D9B"/>
    <w:rsid w:val="001454DE"/>
    <w:rsid w:val="00145EA4"/>
    <w:rsid w:val="00146C53"/>
    <w:rsid w:val="001472A3"/>
    <w:rsid w:val="00150253"/>
    <w:rsid w:val="00151C92"/>
    <w:rsid w:val="00151F05"/>
    <w:rsid w:val="001534B2"/>
    <w:rsid w:val="001611F3"/>
    <w:rsid w:val="0016200F"/>
    <w:rsid w:val="00165CE0"/>
    <w:rsid w:val="001679D3"/>
    <w:rsid w:val="00167F95"/>
    <w:rsid w:val="001717E2"/>
    <w:rsid w:val="001721CB"/>
    <w:rsid w:val="00172BD2"/>
    <w:rsid w:val="001730C4"/>
    <w:rsid w:val="00174107"/>
    <w:rsid w:val="00180597"/>
    <w:rsid w:val="00181AFF"/>
    <w:rsid w:val="0018743E"/>
    <w:rsid w:val="001916DE"/>
    <w:rsid w:val="001927DC"/>
    <w:rsid w:val="0019338A"/>
    <w:rsid w:val="00193E0D"/>
    <w:rsid w:val="001940CA"/>
    <w:rsid w:val="00194231"/>
    <w:rsid w:val="00195544"/>
    <w:rsid w:val="001A19A0"/>
    <w:rsid w:val="001A2BC4"/>
    <w:rsid w:val="001A6778"/>
    <w:rsid w:val="001B1877"/>
    <w:rsid w:val="001B1D27"/>
    <w:rsid w:val="001B4DBD"/>
    <w:rsid w:val="001B503C"/>
    <w:rsid w:val="001B5EFD"/>
    <w:rsid w:val="001B6C98"/>
    <w:rsid w:val="001B78AC"/>
    <w:rsid w:val="001C0721"/>
    <w:rsid w:val="001C0D21"/>
    <w:rsid w:val="001C3C9C"/>
    <w:rsid w:val="001C5AEE"/>
    <w:rsid w:val="001C6EE6"/>
    <w:rsid w:val="001D4A1B"/>
    <w:rsid w:val="001D5125"/>
    <w:rsid w:val="001D6B25"/>
    <w:rsid w:val="001D6EFB"/>
    <w:rsid w:val="001D773D"/>
    <w:rsid w:val="001E02C7"/>
    <w:rsid w:val="001E3223"/>
    <w:rsid w:val="001E41C1"/>
    <w:rsid w:val="001E5B33"/>
    <w:rsid w:val="001E6063"/>
    <w:rsid w:val="001F017D"/>
    <w:rsid w:val="001F15D5"/>
    <w:rsid w:val="001F46A2"/>
    <w:rsid w:val="001F6435"/>
    <w:rsid w:val="001F6988"/>
    <w:rsid w:val="001F6A93"/>
    <w:rsid w:val="001F7281"/>
    <w:rsid w:val="00200796"/>
    <w:rsid w:val="002012C2"/>
    <w:rsid w:val="00201399"/>
    <w:rsid w:val="002016E3"/>
    <w:rsid w:val="00201FA4"/>
    <w:rsid w:val="002033AC"/>
    <w:rsid w:val="002033DC"/>
    <w:rsid w:val="002046FF"/>
    <w:rsid w:val="00206229"/>
    <w:rsid w:val="00207C42"/>
    <w:rsid w:val="002103AB"/>
    <w:rsid w:val="002106DA"/>
    <w:rsid w:val="00211F03"/>
    <w:rsid w:val="0021333D"/>
    <w:rsid w:val="00213C0A"/>
    <w:rsid w:val="00214941"/>
    <w:rsid w:val="002166EF"/>
    <w:rsid w:val="00216B0D"/>
    <w:rsid w:val="00220DA5"/>
    <w:rsid w:val="00220F0C"/>
    <w:rsid w:val="00221952"/>
    <w:rsid w:val="002220C1"/>
    <w:rsid w:val="00222A1D"/>
    <w:rsid w:val="00223EBF"/>
    <w:rsid w:val="00223FF4"/>
    <w:rsid w:val="00224CDE"/>
    <w:rsid w:val="002259B3"/>
    <w:rsid w:val="00225E72"/>
    <w:rsid w:val="0022711D"/>
    <w:rsid w:val="002276AF"/>
    <w:rsid w:val="00230174"/>
    <w:rsid w:val="002311A2"/>
    <w:rsid w:val="00231615"/>
    <w:rsid w:val="00234EFC"/>
    <w:rsid w:val="00235D0A"/>
    <w:rsid w:val="002377DB"/>
    <w:rsid w:val="00237DC8"/>
    <w:rsid w:val="00240D80"/>
    <w:rsid w:val="002410AD"/>
    <w:rsid w:val="00242274"/>
    <w:rsid w:val="002438A2"/>
    <w:rsid w:val="00243D8B"/>
    <w:rsid w:val="0024417C"/>
    <w:rsid w:val="002456EC"/>
    <w:rsid w:val="00247284"/>
    <w:rsid w:val="00250303"/>
    <w:rsid w:val="00251803"/>
    <w:rsid w:val="00253677"/>
    <w:rsid w:val="00254D07"/>
    <w:rsid w:val="00256390"/>
    <w:rsid w:val="00256F5A"/>
    <w:rsid w:val="002573E8"/>
    <w:rsid w:val="00260641"/>
    <w:rsid w:val="00261235"/>
    <w:rsid w:val="002616E2"/>
    <w:rsid w:val="00261AF3"/>
    <w:rsid w:val="00262AAB"/>
    <w:rsid w:val="00266279"/>
    <w:rsid w:val="00267A8B"/>
    <w:rsid w:val="002743D8"/>
    <w:rsid w:val="0027520F"/>
    <w:rsid w:val="0027536A"/>
    <w:rsid w:val="00275713"/>
    <w:rsid w:val="002777EA"/>
    <w:rsid w:val="00277A7C"/>
    <w:rsid w:val="002809B9"/>
    <w:rsid w:val="002834A6"/>
    <w:rsid w:val="00283769"/>
    <w:rsid w:val="0028467E"/>
    <w:rsid w:val="0028559A"/>
    <w:rsid w:val="0028654C"/>
    <w:rsid w:val="002877E8"/>
    <w:rsid w:val="002906FD"/>
    <w:rsid w:val="00291568"/>
    <w:rsid w:val="00292071"/>
    <w:rsid w:val="00292FC3"/>
    <w:rsid w:val="00293636"/>
    <w:rsid w:val="00295F89"/>
    <w:rsid w:val="002A0413"/>
    <w:rsid w:val="002A172F"/>
    <w:rsid w:val="002A36F4"/>
    <w:rsid w:val="002A5E2A"/>
    <w:rsid w:val="002A70D0"/>
    <w:rsid w:val="002B02B1"/>
    <w:rsid w:val="002B14A0"/>
    <w:rsid w:val="002B157D"/>
    <w:rsid w:val="002B4424"/>
    <w:rsid w:val="002B4D7C"/>
    <w:rsid w:val="002B5EA3"/>
    <w:rsid w:val="002B5EEC"/>
    <w:rsid w:val="002B62F7"/>
    <w:rsid w:val="002B7A59"/>
    <w:rsid w:val="002C04C4"/>
    <w:rsid w:val="002C2758"/>
    <w:rsid w:val="002C2841"/>
    <w:rsid w:val="002C3ED6"/>
    <w:rsid w:val="002C43A4"/>
    <w:rsid w:val="002C5298"/>
    <w:rsid w:val="002C641F"/>
    <w:rsid w:val="002C6C8B"/>
    <w:rsid w:val="002D0018"/>
    <w:rsid w:val="002D1A9C"/>
    <w:rsid w:val="002D1D2A"/>
    <w:rsid w:val="002D1E75"/>
    <w:rsid w:val="002D36D0"/>
    <w:rsid w:val="002D379E"/>
    <w:rsid w:val="002D4B45"/>
    <w:rsid w:val="002D7B94"/>
    <w:rsid w:val="002E0400"/>
    <w:rsid w:val="002E0CC7"/>
    <w:rsid w:val="002E2BD1"/>
    <w:rsid w:val="002E77A6"/>
    <w:rsid w:val="002F0728"/>
    <w:rsid w:val="002F0D95"/>
    <w:rsid w:val="002F261F"/>
    <w:rsid w:val="002F6AD1"/>
    <w:rsid w:val="002F7861"/>
    <w:rsid w:val="002F7EFF"/>
    <w:rsid w:val="003037B4"/>
    <w:rsid w:val="00305074"/>
    <w:rsid w:val="003053AE"/>
    <w:rsid w:val="00306770"/>
    <w:rsid w:val="003078A4"/>
    <w:rsid w:val="003101C7"/>
    <w:rsid w:val="003115CB"/>
    <w:rsid w:val="00311C3E"/>
    <w:rsid w:val="0031257B"/>
    <w:rsid w:val="0031521A"/>
    <w:rsid w:val="00316AB2"/>
    <w:rsid w:val="00316E37"/>
    <w:rsid w:val="00321AAF"/>
    <w:rsid w:val="003223CE"/>
    <w:rsid w:val="0032281C"/>
    <w:rsid w:val="0032433C"/>
    <w:rsid w:val="003243B2"/>
    <w:rsid w:val="00325070"/>
    <w:rsid w:val="003252A2"/>
    <w:rsid w:val="00326B67"/>
    <w:rsid w:val="00326CAE"/>
    <w:rsid w:val="003277EE"/>
    <w:rsid w:val="003317C9"/>
    <w:rsid w:val="00335E09"/>
    <w:rsid w:val="00336B35"/>
    <w:rsid w:val="00337A6D"/>
    <w:rsid w:val="003409C3"/>
    <w:rsid w:val="003421CF"/>
    <w:rsid w:val="0034526E"/>
    <w:rsid w:val="0034528F"/>
    <w:rsid w:val="003503BE"/>
    <w:rsid w:val="00351274"/>
    <w:rsid w:val="00352FEE"/>
    <w:rsid w:val="003535E8"/>
    <w:rsid w:val="00353D97"/>
    <w:rsid w:val="00353E2D"/>
    <w:rsid w:val="003549E5"/>
    <w:rsid w:val="00355A25"/>
    <w:rsid w:val="003576D8"/>
    <w:rsid w:val="00360299"/>
    <w:rsid w:val="003632A3"/>
    <w:rsid w:val="003636B0"/>
    <w:rsid w:val="003638CB"/>
    <w:rsid w:val="003649F8"/>
    <w:rsid w:val="00364D51"/>
    <w:rsid w:val="003677AB"/>
    <w:rsid w:val="00370508"/>
    <w:rsid w:val="00372798"/>
    <w:rsid w:val="00373327"/>
    <w:rsid w:val="003747AE"/>
    <w:rsid w:val="0037497E"/>
    <w:rsid w:val="00380E73"/>
    <w:rsid w:val="003812F6"/>
    <w:rsid w:val="00381659"/>
    <w:rsid w:val="00384949"/>
    <w:rsid w:val="003851A4"/>
    <w:rsid w:val="00385C52"/>
    <w:rsid w:val="003903E9"/>
    <w:rsid w:val="003915CE"/>
    <w:rsid w:val="003917A7"/>
    <w:rsid w:val="00392D5D"/>
    <w:rsid w:val="003940ED"/>
    <w:rsid w:val="003947C3"/>
    <w:rsid w:val="00396C10"/>
    <w:rsid w:val="003974E5"/>
    <w:rsid w:val="003A0A63"/>
    <w:rsid w:val="003A2AAE"/>
    <w:rsid w:val="003A2C4A"/>
    <w:rsid w:val="003A35AB"/>
    <w:rsid w:val="003A4420"/>
    <w:rsid w:val="003A4950"/>
    <w:rsid w:val="003A587E"/>
    <w:rsid w:val="003A6189"/>
    <w:rsid w:val="003A69D4"/>
    <w:rsid w:val="003A6F82"/>
    <w:rsid w:val="003A79B6"/>
    <w:rsid w:val="003B2281"/>
    <w:rsid w:val="003B4266"/>
    <w:rsid w:val="003B4609"/>
    <w:rsid w:val="003B48F8"/>
    <w:rsid w:val="003B575D"/>
    <w:rsid w:val="003B59A2"/>
    <w:rsid w:val="003C0F8A"/>
    <w:rsid w:val="003C100B"/>
    <w:rsid w:val="003C23E3"/>
    <w:rsid w:val="003C3864"/>
    <w:rsid w:val="003C52F5"/>
    <w:rsid w:val="003C5551"/>
    <w:rsid w:val="003C59B1"/>
    <w:rsid w:val="003C618D"/>
    <w:rsid w:val="003C7CFA"/>
    <w:rsid w:val="003D1494"/>
    <w:rsid w:val="003D14F7"/>
    <w:rsid w:val="003D1A86"/>
    <w:rsid w:val="003D333A"/>
    <w:rsid w:val="003D488B"/>
    <w:rsid w:val="003D6898"/>
    <w:rsid w:val="003E0E24"/>
    <w:rsid w:val="003E136B"/>
    <w:rsid w:val="003E21B8"/>
    <w:rsid w:val="003E3006"/>
    <w:rsid w:val="003E3BB8"/>
    <w:rsid w:val="003E3DD4"/>
    <w:rsid w:val="003E3F8C"/>
    <w:rsid w:val="003E4F0C"/>
    <w:rsid w:val="003E57FC"/>
    <w:rsid w:val="003E5D8A"/>
    <w:rsid w:val="003E65FB"/>
    <w:rsid w:val="003E7653"/>
    <w:rsid w:val="003F12F2"/>
    <w:rsid w:val="003F1892"/>
    <w:rsid w:val="003F2E0C"/>
    <w:rsid w:val="003F3795"/>
    <w:rsid w:val="003F56AC"/>
    <w:rsid w:val="004033EF"/>
    <w:rsid w:val="004034FD"/>
    <w:rsid w:val="00404253"/>
    <w:rsid w:val="004046E7"/>
    <w:rsid w:val="00406066"/>
    <w:rsid w:val="00406C3C"/>
    <w:rsid w:val="00407088"/>
    <w:rsid w:val="00407A70"/>
    <w:rsid w:val="00410F09"/>
    <w:rsid w:val="00412BE6"/>
    <w:rsid w:val="00412CBE"/>
    <w:rsid w:val="0041512B"/>
    <w:rsid w:val="00415CC0"/>
    <w:rsid w:val="0041670A"/>
    <w:rsid w:val="004212E9"/>
    <w:rsid w:val="00423DD6"/>
    <w:rsid w:val="004245BB"/>
    <w:rsid w:val="0042488D"/>
    <w:rsid w:val="00425CB6"/>
    <w:rsid w:val="004303BC"/>
    <w:rsid w:val="00430D9B"/>
    <w:rsid w:val="00431182"/>
    <w:rsid w:val="00431E70"/>
    <w:rsid w:val="00431F7B"/>
    <w:rsid w:val="00432E52"/>
    <w:rsid w:val="004342B9"/>
    <w:rsid w:val="0043448E"/>
    <w:rsid w:val="004344EE"/>
    <w:rsid w:val="004347AA"/>
    <w:rsid w:val="00444895"/>
    <w:rsid w:val="004459D2"/>
    <w:rsid w:val="00450C97"/>
    <w:rsid w:val="00450F05"/>
    <w:rsid w:val="0045154F"/>
    <w:rsid w:val="00451904"/>
    <w:rsid w:val="004537EC"/>
    <w:rsid w:val="00456524"/>
    <w:rsid w:val="00457498"/>
    <w:rsid w:val="00457F9A"/>
    <w:rsid w:val="00462C7F"/>
    <w:rsid w:val="0046380E"/>
    <w:rsid w:val="004638AD"/>
    <w:rsid w:val="004651BF"/>
    <w:rsid w:val="004658E9"/>
    <w:rsid w:val="00473137"/>
    <w:rsid w:val="00477E2F"/>
    <w:rsid w:val="00480261"/>
    <w:rsid w:val="004822AA"/>
    <w:rsid w:val="00482CC4"/>
    <w:rsid w:val="00482FF3"/>
    <w:rsid w:val="00483298"/>
    <w:rsid w:val="0048525C"/>
    <w:rsid w:val="00490BA4"/>
    <w:rsid w:val="00490D3E"/>
    <w:rsid w:val="00491598"/>
    <w:rsid w:val="00492717"/>
    <w:rsid w:val="00492827"/>
    <w:rsid w:val="00495DDF"/>
    <w:rsid w:val="00497C52"/>
    <w:rsid w:val="00497C8A"/>
    <w:rsid w:val="004A112C"/>
    <w:rsid w:val="004A113C"/>
    <w:rsid w:val="004A1D29"/>
    <w:rsid w:val="004A23EF"/>
    <w:rsid w:val="004A2CFD"/>
    <w:rsid w:val="004A46C2"/>
    <w:rsid w:val="004A6ACA"/>
    <w:rsid w:val="004B018E"/>
    <w:rsid w:val="004B16D1"/>
    <w:rsid w:val="004B2157"/>
    <w:rsid w:val="004B22B4"/>
    <w:rsid w:val="004B240E"/>
    <w:rsid w:val="004B39B0"/>
    <w:rsid w:val="004B5419"/>
    <w:rsid w:val="004B6089"/>
    <w:rsid w:val="004C0B52"/>
    <w:rsid w:val="004C3DBB"/>
    <w:rsid w:val="004C56B5"/>
    <w:rsid w:val="004C5AB0"/>
    <w:rsid w:val="004C663E"/>
    <w:rsid w:val="004C6D19"/>
    <w:rsid w:val="004D0F26"/>
    <w:rsid w:val="004D5E92"/>
    <w:rsid w:val="004E0331"/>
    <w:rsid w:val="004E1A3A"/>
    <w:rsid w:val="004E2698"/>
    <w:rsid w:val="004E30D4"/>
    <w:rsid w:val="004E340D"/>
    <w:rsid w:val="004E3A70"/>
    <w:rsid w:val="004E3DBB"/>
    <w:rsid w:val="004E6A9D"/>
    <w:rsid w:val="004F159A"/>
    <w:rsid w:val="004F3201"/>
    <w:rsid w:val="004F332D"/>
    <w:rsid w:val="004F456F"/>
    <w:rsid w:val="004F7835"/>
    <w:rsid w:val="004F7ED0"/>
    <w:rsid w:val="0050317A"/>
    <w:rsid w:val="00503446"/>
    <w:rsid w:val="005037A9"/>
    <w:rsid w:val="005042F0"/>
    <w:rsid w:val="00505640"/>
    <w:rsid w:val="00507945"/>
    <w:rsid w:val="00510244"/>
    <w:rsid w:val="005116DD"/>
    <w:rsid w:val="00511967"/>
    <w:rsid w:val="00511DD1"/>
    <w:rsid w:val="0051217B"/>
    <w:rsid w:val="005126E3"/>
    <w:rsid w:val="005131C0"/>
    <w:rsid w:val="00513D02"/>
    <w:rsid w:val="00513E0A"/>
    <w:rsid w:val="00514D86"/>
    <w:rsid w:val="00516927"/>
    <w:rsid w:val="00516AAE"/>
    <w:rsid w:val="005170C4"/>
    <w:rsid w:val="005201C5"/>
    <w:rsid w:val="0052072E"/>
    <w:rsid w:val="00520E79"/>
    <w:rsid w:val="00525DF5"/>
    <w:rsid w:val="00530452"/>
    <w:rsid w:val="00531395"/>
    <w:rsid w:val="005355D1"/>
    <w:rsid w:val="00535CF5"/>
    <w:rsid w:val="005370FD"/>
    <w:rsid w:val="00537436"/>
    <w:rsid w:val="0054117F"/>
    <w:rsid w:val="005416C7"/>
    <w:rsid w:val="00541E64"/>
    <w:rsid w:val="005423CE"/>
    <w:rsid w:val="00546636"/>
    <w:rsid w:val="005566C0"/>
    <w:rsid w:val="00556F72"/>
    <w:rsid w:val="00561B00"/>
    <w:rsid w:val="00561BFE"/>
    <w:rsid w:val="00562AED"/>
    <w:rsid w:val="00570064"/>
    <w:rsid w:val="00571E2B"/>
    <w:rsid w:val="005721CB"/>
    <w:rsid w:val="005736E0"/>
    <w:rsid w:val="00575123"/>
    <w:rsid w:val="00575677"/>
    <w:rsid w:val="0057597C"/>
    <w:rsid w:val="005764DD"/>
    <w:rsid w:val="005769F5"/>
    <w:rsid w:val="00580046"/>
    <w:rsid w:val="005813FA"/>
    <w:rsid w:val="005848A0"/>
    <w:rsid w:val="005855D0"/>
    <w:rsid w:val="00586F75"/>
    <w:rsid w:val="00590309"/>
    <w:rsid w:val="00592E35"/>
    <w:rsid w:val="00594732"/>
    <w:rsid w:val="00595093"/>
    <w:rsid w:val="00595DDB"/>
    <w:rsid w:val="00596458"/>
    <w:rsid w:val="005A075C"/>
    <w:rsid w:val="005A3E17"/>
    <w:rsid w:val="005A4A21"/>
    <w:rsid w:val="005A5884"/>
    <w:rsid w:val="005B01E9"/>
    <w:rsid w:val="005B21A3"/>
    <w:rsid w:val="005B2D44"/>
    <w:rsid w:val="005B369C"/>
    <w:rsid w:val="005B4F4E"/>
    <w:rsid w:val="005B6EB9"/>
    <w:rsid w:val="005B6EE7"/>
    <w:rsid w:val="005B7D79"/>
    <w:rsid w:val="005C00CF"/>
    <w:rsid w:val="005C0669"/>
    <w:rsid w:val="005D01C3"/>
    <w:rsid w:val="005D0855"/>
    <w:rsid w:val="005D11FE"/>
    <w:rsid w:val="005D2C8C"/>
    <w:rsid w:val="005D42B2"/>
    <w:rsid w:val="005D53A3"/>
    <w:rsid w:val="005D704A"/>
    <w:rsid w:val="005E11B8"/>
    <w:rsid w:val="005E2BF0"/>
    <w:rsid w:val="005E3354"/>
    <w:rsid w:val="005E4907"/>
    <w:rsid w:val="005E4A55"/>
    <w:rsid w:val="005E7037"/>
    <w:rsid w:val="005E7A00"/>
    <w:rsid w:val="005F18DE"/>
    <w:rsid w:val="005F5620"/>
    <w:rsid w:val="005F6FC3"/>
    <w:rsid w:val="005F70A4"/>
    <w:rsid w:val="005F7369"/>
    <w:rsid w:val="00602AA9"/>
    <w:rsid w:val="00602CBC"/>
    <w:rsid w:val="00603780"/>
    <w:rsid w:val="00604272"/>
    <w:rsid w:val="00604724"/>
    <w:rsid w:val="00605376"/>
    <w:rsid w:val="00612E7C"/>
    <w:rsid w:val="00615E5E"/>
    <w:rsid w:val="006204AE"/>
    <w:rsid w:val="00623F14"/>
    <w:rsid w:val="006273F1"/>
    <w:rsid w:val="00630A79"/>
    <w:rsid w:val="00634342"/>
    <w:rsid w:val="00636492"/>
    <w:rsid w:val="00636809"/>
    <w:rsid w:val="00636CA0"/>
    <w:rsid w:val="00637646"/>
    <w:rsid w:val="0064055B"/>
    <w:rsid w:val="00642181"/>
    <w:rsid w:val="006449D0"/>
    <w:rsid w:val="00644A0A"/>
    <w:rsid w:val="00645247"/>
    <w:rsid w:val="006452DB"/>
    <w:rsid w:val="006453A6"/>
    <w:rsid w:val="00645AE7"/>
    <w:rsid w:val="006500D8"/>
    <w:rsid w:val="00650D1B"/>
    <w:rsid w:val="00651EF1"/>
    <w:rsid w:val="0065253A"/>
    <w:rsid w:val="00653240"/>
    <w:rsid w:val="006579B9"/>
    <w:rsid w:val="006601AD"/>
    <w:rsid w:val="0066166B"/>
    <w:rsid w:val="00661EB5"/>
    <w:rsid w:val="0066302B"/>
    <w:rsid w:val="00664E81"/>
    <w:rsid w:val="00665098"/>
    <w:rsid w:val="0066569E"/>
    <w:rsid w:val="006662A9"/>
    <w:rsid w:val="00673502"/>
    <w:rsid w:val="006740B1"/>
    <w:rsid w:val="00674167"/>
    <w:rsid w:val="0067583F"/>
    <w:rsid w:val="0068228E"/>
    <w:rsid w:val="00683550"/>
    <w:rsid w:val="00683BE2"/>
    <w:rsid w:val="00685817"/>
    <w:rsid w:val="00685E31"/>
    <w:rsid w:val="00686148"/>
    <w:rsid w:val="006905C0"/>
    <w:rsid w:val="0069108C"/>
    <w:rsid w:val="00695B85"/>
    <w:rsid w:val="00695BEE"/>
    <w:rsid w:val="00696029"/>
    <w:rsid w:val="006970BD"/>
    <w:rsid w:val="006975D0"/>
    <w:rsid w:val="006A07BC"/>
    <w:rsid w:val="006A1287"/>
    <w:rsid w:val="006A1908"/>
    <w:rsid w:val="006A1B77"/>
    <w:rsid w:val="006A4B3E"/>
    <w:rsid w:val="006A5752"/>
    <w:rsid w:val="006A63CA"/>
    <w:rsid w:val="006A6950"/>
    <w:rsid w:val="006B050D"/>
    <w:rsid w:val="006B0606"/>
    <w:rsid w:val="006B1184"/>
    <w:rsid w:val="006B2725"/>
    <w:rsid w:val="006B308B"/>
    <w:rsid w:val="006B3A78"/>
    <w:rsid w:val="006B4970"/>
    <w:rsid w:val="006B4CEF"/>
    <w:rsid w:val="006B6808"/>
    <w:rsid w:val="006C012F"/>
    <w:rsid w:val="006C10DD"/>
    <w:rsid w:val="006C30E6"/>
    <w:rsid w:val="006C3CCA"/>
    <w:rsid w:val="006C3D1E"/>
    <w:rsid w:val="006C6C77"/>
    <w:rsid w:val="006C7025"/>
    <w:rsid w:val="006D248F"/>
    <w:rsid w:val="006D66C0"/>
    <w:rsid w:val="006D770F"/>
    <w:rsid w:val="006D7924"/>
    <w:rsid w:val="006E0A92"/>
    <w:rsid w:val="006E1A3C"/>
    <w:rsid w:val="006E1ABB"/>
    <w:rsid w:val="006E2027"/>
    <w:rsid w:val="006E401C"/>
    <w:rsid w:val="006E5C8B"/>
    <w:rsid w:val="006E5D0D"/>
    <w:rsid w:val="006E5EB9"/>
    <w:rsid w:val="006E6209"/>
    <w:rsid w:val="006E7A67"/>
    <w:rsid w:val="006F41DC"/>
    <w:rsid w:val="006F6F29"/>
    <w:rsid w:val="00700BE7"/>
    <w:rsid w:val="00701DE5"/>
    <w:rsid w:val="00702337"/>
    <w:rsid w:val="00703C49"/>
    <w:rsid w:val="00704BC0"/>
    <w:rsid w:val="0070754E"/>
    <w:rsid w:val="00707D0C"/>
    <w:rsid w:val="007169D6"/>
    <w:rsid w:val="007169E1"/>
    <w:rsid w:val="00717568"/>
    <w:rsid w:val="00721FB6"/>
    <w:rsid w:val="00723636"/>
    <w:rsid w:val="007253B0"/>
    <w:rsid w:val="00726304"/>
    <w:rsid w:val="0072752A"/>
    <w:rsid w:val="00730309"/>
    <w:rsid w:val="00734228"/>
    <w:rsid w:val="007343B4"/>
    <w:rsid w:val="00734E97"/>
    <w:rsid w:val="00737403"/>
    <w:rsid w:val="0074135A"/>
    <w:rsid w:val="00743A1D"/>
    <w:rsid w:val="00745E50"/>
    <w:rsid w:val="007515CC"/>
    <w:rsid w:val="007516F0"/>
    <w:rsid w:val="00754B5C"/>
    <w:rsid w:val="007561C2"/>
    <w:rsid w:val="007571A6"/>
    <w:rsid w:val="007601EF"/>
    <w:rsid w:val="00762129"/>
    <w:rsid w:val="00762D3E"/>
    <w:rsid w:val="007647CC"/>
    <w:rsid w:val="0076592C"/>
    <w:rsid w:val="00766C44"/>
    <w:rsid w:val="00767D6A"/>
    <w:rsid w:val="0077370C"/>
    <w:rsid w:val="00773E42"/>
    <w:rsid w:val="00774241"/>
    <w:rsid w:val="00774C2C"/>
    <w:rsid w:val="007773BF"/>
    <w:rsid w:val="007776B4"/>
    <w:rsid w:val="007800D6"/>
    <w:rsid w:val="0078075F"/>
    <w:rsid w:val="00780DF7"/>
    <w:rsid w:val="00782535"/>
    <w:rsid w:val="00784F19"/>
    <w:rsid w:val="007855CA"/>
    <w:rsid w:val="00785D6C"/>
    <w:rsid w:val="00786265"/>
    <w:rsid w:val="007864F3"/>
    <w:rsid w:val="007919BD"/>
    <w:rsid w:val="00791CA3"/>
    <w:rsid w:val="007920D9"/>
    <w:rsid w:val="00792688"/>
    <w:rsid w:val="00793F21"/>
    <w:rsid w:val="007943AA"/>
    <w:rsid w:val="00794E5A"/>
    <w:rsid w:val="007950DC"/>
    <w:rsid w:val="00796963"/>
    <w:rsid w:val="00796F1E"/>
    <w:rsid w:val="007A05EF"/>
    <w:rsid w:val="007A0F87"/>
    <w:rsid w:val="007A3AA0"/>
    <w:rsid w:val="007A3EC3"/>
    <w:rsid w:val="007A4DF7"/>
    <w:rsid w:val="007A6FCD"/>
    <w:rsid w:val="007A77A9"/>
    <w:rsid w:val="007B341E"/>
    <w:rsid w:val="007B3F6C"/>
    <w:rsid w:val="007B4752"/>
    <w:rsid w:val="007B4CE5"/>
    <w:rsid w:val="007B579D"/>
    <w:rsid w:val="007B5EE9"/>
    <w:rsid w:val="007B6201"/>
    <w:rsid w:val="007C2233"/>
    <w:rsid w:val="007C23F5"/>
    <w:rsid w:val="007C3C0C"/>
    <w:rsid w:val="007C4669"/>
    <w:rsid w:val="007C5C38"/>
    <w:rsid w:val="007C741D"/>
    <w:rsid w:val="007C7635"/>
    <w:rsid w:val="007C7BE4"/>
    <w:rsid w:val="007C7BF4"/>
    <w:rsid w:val="007D17FE"/>
    <w:rsid w:val="007D1B55"/>
    <w:rsid w:val="007D2A5E"/>
    <w:rsid w:val="007D335A"/>
    <w:rsid w:val="007E095A"/>
    <w:rsid w:val="007E106C"/>
    <w:rsid w:val="007E511B"/>
    <w:rsid w:val="007E60EA"/>
    <w:rsid w:val="007E6F1F"/>
    <w:rsid w:val="007E7E5E"/>
    <w:rsid w:val="007F03EA"/>
    <w:rsid w:val="007F3614"/>
    <w:rsid w:val="007F3F64"/>
    <w:rsid w:val="007F4D37"/>
    <w:rsid w:val="007F4F17"/>
    <w:rsid w:val="007F6AB3"/>
    <w:rsid w:val="007F6E15"/>
    <w:rsid w:val="007F781B"/>
    <w:rsid w:val="00800FA4"/>
    <w:rsid w:val="00801DFA"/>
    <w:rsid w:val="00802212"/>
    <w:rsid w:val="00802549"/>
    <w:rsid w:val="00804F74"/>
    <w:rsid w:val="008060DF"/>
    <w:rsid w:val="008066EE"/>
    <w:rsid w:val="0081031E"/>
    <w:rsid w:val="00811A48"/>
    <w:rsid w:val="00812AD8"/>
    <w:rsid w:val="008130A1"/>
    <w:rsid w:val="00813FD8"/>
    <w:rsid w:val="00814020"/>
    <w:rsid w:val="00814510"/>
    <w:rsid w:val="0081534F"/>
    <w:rsid w:val="008153E7"/>
    <w:rsid w:val="00815D2D"/>
    <w:rsid w:val="00816837"/>
    <w:rsid w:val="00817191"/>
    <w:rsid w:val="00820A8C"/>
    <w:rsid w:val="00820F2C"/>
    <w:rsid w:val="008213F1"/>
    <w:rsid w:val="00824975"/>
    <w:rsid w:val="00825442"/>
    <w:rsid w:val="00825978"/>
    <w:rsid w:val="00825AA7"/>
    <w:rsid w:val="00825AE5"/>
    <w:rsid w:val="00827C4D"/>
    <w:rsid w:val="008325A7"/>
    <w:rsid w:val="00834CFB"/>
    <w:rsid w:val="0083549D"/>
    <w:rsid w:val="00837362"/>
    <w:rsid w:val="0083776B"/>
    <w:rsid w:val="0084088D"/>
    <w:rsid w:val="00840EB2"/>
    <w:rsid w:val="008416D9"/>
    <w:rsid w:val="008420C0"/>
    <w:rsid w:val="008424C8"/>
    <w:rsid w:val="00842B2A"/>
    <w:rsid w:val="008461B2"/>
    <w:rsid w:val="00846AA0"/>
    <w:rsid w:val="0085127A"/>
    <w:rsid w:val="00851575"/>
    <w:rsid w:val="00853A2A"/>
    <w:rsid w:val="008551A5"/>
    <w:rsid w:val="0085575E"/>
    <w:rsid w:val="00855A64"/>
    <w:rsid w:val="0085636F"/>
    <w:rsid w:val="00856B3A"/>
    <w:rsid w:val="00857202"/>
    <w:rsid w:val="0086089F"/>
    <w:rsid w:val="00861042"/>
    <w:rsid w:val="00862993"/>
    <w:rsid w:val="00862E85"/>
    <w:rsid w:val="008630E8"/>
    <w:rsid w:val="00866A34"/>
    <w:rsid w:val="0087033A"/>
    <w:rsid w:val="00870908"/>
    <w:rsid w:val="00872F12"/>
    <w:rsid w:val="008778D6"/>
    <w:rsid w:val="00877EE8"/>
    <w:rsid w:val="00882223"/>
    <w:rsid w:val="008836AB"/>
    <w:rsid w:val="0088560E"/>
    <w:rsid w:val="0088604D"/>
    <w:rsid w:val="00886A3A"/>
    <w:rsid w:val="0088788B"/>
    <w:rsid w:val="00887C1E"/>
    <w:rsid w:val="00890F10"/>
    <w:rsid w:val="00891543"/>
    <w:rsid w:val="00892154"/>
    <w:rsid w:val="00892AFA"/>
    <w:rsid w:val="00893DA3"/>
    <w:rsid w:val="00895801"/>
    <w:rsid w:val="00897105"/>
    <w:rsid w:val="0089753B"/>
    <w:rsid w:val="008A1544"/>
    <w:rsid w:val="008A4BE1"/>
    <w:rsid w:val="008A6741"/>
    <w:rsid w:val="008B1D0F"/>
    <w:rsid w:val="008B5297"/>
    <w:rsid w:val="008B5705"/>
    <w:rsid w:val="008B696D"/>
    <w:rsid w:val="008B73F1"/>
    <w:rsid w:val="008C14CE"/>
    <w:rsid w:val="008C3388"/>
    <w:rsid w:val="008C7116"/>
    <w:rsid w:val="008C7F17"/>
    <w:rsid w:val="008D0003"/>
    <w:rsid w:val="008D1E5A"/>
    <w:rsid w:val="008D2482"/>
    <w:rsid w:val="008D370B"/>
    <w:rsid w:val="008D3A16"/>
    <w:rsid w:val="008D4AA0"/>
    <w:rsid w:val="008D5797"/>
    <w:rsid w:val="008D5879"/>
    <w:rsid w:val="008D65D1"/>
    <w:rsid w:val="008E02AF"/>
    <w:rsid w:val="008E1AA6"/>
    <w:rsid w:val="008E1FCA"/>
    <w:rsid w:val="008E72F3"/>
    <w:rsid w:val="008E79EE"/>
    <w:rsid w:val="008E7C02"/>
    <w:rsid w:val="008F084E"/>
    <w:rsid w:val="008F3B39"/>
    <w:rsid w:val="008F5154"/>
    <w:rsid w:val="008F63EA"/>
    <w:rsid w:val="008F6CEC"/>
    <w:rsid w:val="00900192"/>
    <w:rsid w:val="00902E8F"/>
    <w:rsid w:val="00903224"/>
    <w:rsid w:val="00905A60"/>
    <w:rsid w:val="00906F23"/>
    <w:rsid w:val="0090735B"/>
    <w:rsid w:val="00910A8E"/>
    <w:rsid w:val="00911C32"/>
    <w:rsid w:val="0091288D"/>
    <w:rsid w:val="0091598A"/>
    <w:rsid w:val="00916465"/>
    <w:rsid w:val="0092072F"/>
    <w:rsid w:val="0092342B"/>
    <w:rsid w:val="00924C1D"/>
    <w:rsid w:val="009251F7"/>
    <w:rsid w:val="00925354"/>
    <w:rsid w:val="00926B74"/>
    <w:rsid w:val="00930B30"/>
    <w:rsid w:val="00932F40"/>
    <w:rsid w:val="00935070"/>
    <w:rsid w:val="00936086"/>
    <w:rsid w:val="00936A4F"/>
    <w:rsid w:val="0093788D"/>
    <w:rsid w:val="00937E51"/>
    <w:rsid w:val="00937FB0"/>
    <w:rsid w:val="009404AC"/>
    <w:rsid w:val="009412B9"/>
    <w:rsid w:val="00941BB8"/>
    <w:rsid w:val="00945DBE"/>
    <w:rsid w:val="0095075A"/>
    <w:rsid w:val="0095398C"/>
    <w:rsid w:val="00955791"/>
    <w:rsid w:val="009574BF"/>
    <w:rsid w:val="009575F4"/>
    <w:rsid w:val="00960170"/>
    <w:rsid w:val="0096208F"/>
    <w:rsid w:val="0096303D"/>
    <w:rsid w:val="00967CDB"/>
    <w:rsid w:val="00970789"/>
    <w:rsid w:val="00970B99"/>
    <w:rsid w:val="00971E9E"/>
    <w:rsid w:val="00975ED3"/>
    <w:rsid w:val="009762D5"/>
    <w:rsid w:val="00981589"/>
    <w:rsid w:val="009817B0"/>
    <w:rsid w:val="00983380"/>
    <w:rsid w:val="009843AE"/>
    <w:rsid w:val="00984C9C"/>
    <w:rsid w:val="0098536F"/>
    <w:rsid w:val="00986FCE"/>
    <w:rsid w:val="00987966"/>
    <w:rsid w:val="00987F86"/>
    <w:rsid w:val="00991A90"/>
    <w:rsid w:val="00993C57"/>
    <w:rsid w:val="00993F25"/>
    <w:rsid w:val="0099631B"/>
    <w:rsid w:val="00996FE0"/>
    <w:rsid w:val="009979CD"/>
    <w:rsid w:val="009A0294"/>
    <w:rsid w:val="009A28E7"/>
    <w:rsid w:val="009A3795"/>
    <w:rsid w:val="009A68E5"/>
    <w:rsid w:val="009A6F4F"/>
    <w:rsid w:val="009A72F4"/>
    <w:rsid w:val="009A74AB"/>
    <w:rsid w:val="009B1CB1"/>
    <w:rsid w:val="009B3513"/>
    <w:rsid w:val="009B398F"/>
    <w:rsid w:val="009B447D"/>
    <w:rsid w:val="009B4C3A"/>
    <w:rsid w:val="009B55AB"/>
    <w:rsid w:val="009B5A96"/>
    <w:rsid w:val="009B60D6"/>
    <w:rsid w:val="009C0143"/>
    <w:rsid w:val="009C1A16"/>
    <w:rsid w:val="009C1EB7"/>
    <w:rsid w:val="009C3961"/>
    <w:rsid w:val="009C3978"/>
    <w:rsid w:val="009C4D95"/>
    <w:rsid w:val="009C6A87"/>
    <w:rsid w:val="009C7890"/>
    <w:rsid w:val="009C7B51"/>
    <w:rsid w:val="009C7C5D"/>
    <w:rsid w:val="009C7E15"/>
    <w:rsid w:val="009D195E"/>
    <w:rsid w:val="009D5382"/>
    <w:rsid w:val="009D6291"/>
    <w:rsid w:val="009E04A8"/>
    <w:rsid w:val="009E1803"/>
    <w:rsid w:val="009E1FF5"/>
    <w:rsid w:val="009E3E9A"/>
    <w:rsid w:val="009E5A0D"/>
    <w:rsid w:val="009E6729"/>
    <w:rsid w:val="009E687B"/>
    <w:rsid w:val="009E7B7C"/>
    <w:rsid w:val="009F059C"/>
    <w:rsid w:val="009F0F12"/>
    <w:rsid w:val="009F1865"/>
    <w:rsid w:val="009F3A11"/>
    <w:rsid w:val="009F408A"/>
    <w:rsid w:val="009F5237"/>
    <w:rsid w:val="009F7E39"/>
    <w:rsid w:val="00A00AE9"/>
    <w:rsid w:val="00A0167E"/>
    <w:rsid w:val="00A0181B"/>
    <w:rsid w:val="00A01DC7"/>
    <w:rsid w:val="00A02DA5"/>
    <w:rsid w:val="00A0554D"/>
    <w:rsid w:val="00A05B72"/>
    <w:rsid w:val="00A10A6D"/>
    <w:rsid w:val="00A11C9C"/>
    <w:rsid w:val="00A1348E"/>
    <w:rsid w:val="00A13D0A"/>
    <w:rsid w:val="00A14302"/>
    <w:rsid w:val="00A148EC"/>
    <w:rsid w:val="00A151CB"/>
    <w:rsid w:val="00A16136"/>
    <w:rsid w:val="00A167AA"/>
    <w:rsid w:val="00A17B11"/>
    <w:rsid w:val="00A17D41"/>
    <w:rsid w:val="00A21CF2"/>
    <w:rsid w:val="00A22544"/>
    <w:rsid w:val="00A229E6"/>
    <w:rsid w:val="00A22F30"/>
    <w:rsid w:val="00A23BE8"/>
    <w:rsid w:val="00A242E0"/>
    <w:rsid w:val="00A24811"/>
    <w:rsid w:val="00A24CD8"/>
    <w:rsid w:val="00A2622A"/>
    <w:rsid w:val="00A3005D"/>
    <w:rsid w:val="00A30588"/>
    <w:rsid w:val="00A305E8"/>
    <w:rsid w:val="00A320C4"/>
    <w:rsid w:val="00A366CE"/>
    <w:rsid w:val="00A40085"/>
    <w:rsid w:val="00A41060"/>
    <w:rsid w:val="00A43B75"/>
    <w:rsid w:val="00A44C85"/>
    <w:rsid w:val="00A461B8"/>
    <w:rsid w:val="00A51674"/>
    <w:rsid w:val="00A525E1"/>
    <w:rsid w:val="00A52AC2"/>
    <w:rsid w:val="00A54DC1"/>
    <w:rsid w:val="00A55003"/>
    <w:rsid w:val="00A57B62"/>
    <w:rsid w:val="00A57C4C"/>
    <w:rsid w:val="00A60C1C"/>
    <w:rsid w:val="00A62960"/>
    <w:rsid w:val="00A63A97"/>
    <w:rsid w:val="00A64638"/>
    <w:rsid w:val="00A6540E"/>
    <w:rsid w:val="00A657B5"/>
    <w:rsid w:val="00A6601F"/>
    <w:rsid w:val="00A66542"/>
    <w:rsid w:val="00A67E34"/>
    <w:rsid w:val="00A71DD9"/>
    <w:rsid w:val="00A7242F"/>
    <w:rsid w:val="00A7252B"/>
    <w:rsid w:val="00A739C9"/>
    <w:rsid w:val="00A7489C"/>
    <w:rsid w:val="00A7506F"/>
    <w:rsid w:val="00A7536D"/>
    <w:rsid w:val="00A76A92"/>
    <w:rsid w:val="00A80A19"/>
    <w:rsid w:val="00A81E6E"/>
    <w:rsid w:val="00A833A1"/>
    <w:rsid w:val="00A83CD5"/>
    <w:rsid w:val="00A83DD9"/>
    <w:rsid w:val="00A83F14"/>
    <w:rsid w:val="00A8516A"/>
    <w:rsid w:val="00A85EBB"/>
    <w:rsid w:val="00A86523"/>
    <w:rsid w:val="00A9169C"/>
    <w:rsid w:val="00A92F95"/>
    <w:rsid w:val="00A9495E"/>
    <w:rsid w:val="00A94C40"/>
    <w:rsid w:val="00A957C2"/>
    <w:rsid w:val="00A96743"/>
    <w:rsid w:val="00AA1000"/>
    <w:rsid w:val="00AA2C9D"/>
    <w:rsid w:val="00AA2FE2"/>
    <w:rsid w:val="00AA50B3"/>
    <w:rsid w:val="00AA5823"/>
    <w:rsid w:val="00AA69C6"/>
    <w:rsid w:val="00AA7DC8"/>
    <w:rsid w:val="00AB15D3"/>
    <w:rsid w:val="00AB1DC8"/>
    <w:rsid w:val="00AB2504"/>
    <w:rsid w:val="00AB268C"/>
    <w:rsid w:val="00AB2B21"/>
    <w:rsid w:val="00AB31B1"/>
    <w:rsid w:val="00AB3CC6"/>
    <w:rsid w:val="00AB4FB9"/>
    <w:rsid w:val="00AB556D"/>
    <w:rsid w:val="00AB5D70"/>
    <w:rsid w:val="00AB5F9F"/>
    <w:rsid w:val="00AB6AAF"/>
    <w:rsid w:val="00AB6C19"/>
    <w:rsid w:val="00AC00E6"/>
    <w:rsid w:val="00AC0113"/>
    <w:rsid w:val="00AC0A8B"/>
    <w:rsid w:val="00AC1B9E"/>
    <w:rsid w:val="00AC212A"/>
    <w:rsid w:val="00AC3F25"/>
    <w:rsid w:val="00AC4AEC"/>
    <w:rsid w:val="00AC7FE0"/>
    <w:rsid w:val="00AD0C74"/>
    <w:rsid w:val="00AD2293"/>
    <w:rsid w:val="00AD22EA"/>
    <w:rsid w:val="00AD3560"/>
    <w:rsid w:val="00AD4C2A"/>
    <w:rsid w:val="00AD52F1"/>
    <w:rsid w:val="00AD5786"/>
    <w:rsid w:val="00AD72BE"/>
    <w:rsid w:val="00AD7546"/>
    <w:rsid w:val="00AD7A41"/>
    <w:rsid w:val="00AD7ED9"/>
    <w:rsid w:val="00AD7FEF"/>
    <w:rsid w:val="00AE0063"/>
    <w:rsid w:val="00AE1A64"/>
    <w:rsid w:val="00AE1D5A"/>
    <w:rsid w:val="00AE2218"/>
    <w:rsid w:val="00AE2E8E"/>
    <w:rsid w:val="00AE31F0"/>
    <w:rsid w:val="00AE4C0E"/>
    <w:rsid w:val="00AE55F6"/>
    <w:rsid w:val="00AE7912"/>
    <w:rsid w:val="00AE799A"/>
    <w:rsid w:val="00AE7B15"/>
    <w:rsid w:val="00AF1E43"/>
    <w:rsid w:val="00AF2231"/>
    <w:rsid w:val="00AF3B28"/>
    <w:rsid w:val="00AF444A"/>
    <w:rsid w:val="00AF4624"/>
    <w:rsid w:val="00AF654E"/>
    <w:rsid w:val="00AF6736"/>
    <w:rsid w:val="00AF7017"/>
    <w:rsid w:val="00B01253"/>
    <w:rsid w:val="00B01D0E"/>
    <w:rsid w:val="00B02524"/>
    <w:rsid w:val="00B043B1"/>
    <w:rsid w:val="00B055BC"/>
    <w:rsid w:val="00B0647E"/>
    <w:rsid w:val="00B1047C"/>
    <w:rsid w:val="00B13AE1"/>
    <w:rsid w:val="00B14780"/>
    <w:rsid w:val="00B1549E"/>
    <w:rsid w:val="00B16CC9"/>
    <w:rsid w:val="00B1709D"/>
    <w:rsid w:val="00B173BF"/>
    <w:rsid w:val="00B26620"/>
    <w:rsid w:val="00B279F5"/>
    <w:rsid w:val="00B32078"/>
    <w:rsid w:val="00B32234"/>
    <w:rsid w:val="00B32954"/>
    <w:rsid w:val="00B34882"/>
    <w:rsid w:val="00B36B3D"/>
    <w:rsid w:val="00B40A36"/>
    <w:rsid w:val="00B40B22"/>
    <w:rsid w:val="00B44FB3"/>
    <w:rsid w:val="00B47C1F"/>
    <w:rsid w:val="00B507BD"/>
    <w:rsid w:val="00B51264"/>
    <w:rsid w:val="00B529AD"/>
    <w:rsid w:val="00B52C5F"/>
    <w:rsid w:val="00B5561F"/>
    <w:rsid w:val="00B57488"/>
    <w:rsid w:val="00B62323"/>
    <w:rsid w:val="00B62800"/>
    <w:rsid w:val="00B62843"/>
    <w:rsid w:val="00B63446"/>
    <w:rsid w:val="00B65E18"/>
    <w:rsid w:val="00B667CE"/>
    <w:rsid w:val="00B67FD2"/>
    <w:rsid w:val="00B729CC"/>
    <w:rsid w:val="00B72B64"/>
    <w:rsid w:val="00B74637"/>
    <w:rsid w:val="00B74FA4"/>
    <w:rsid w:val="00B7566F"/>
    <w:rsid w:val="00B757BA"/>
    <w:rsid w:val="00B75946"/>
    <w:rsid w:val="00B76730"/>
    <w:rsid w:val="00B83B39"/>
    <w:rsid w:val="00B8618F"/>
    <w:rsid w:val="00B86D92"/>
    <w:rsid w:val="00B86FCD"/>
    <w:rsid w:val="00B90A56"/>
    <w:rsid w:val="00B9412B"/>
    <w:rsid w:val="00B95167"/>
    <w:rsid w:val="00B95A6B"/>
    <w:rsid w:val="00B97772"/>
    <w:rsid w:val="00BA2295"/>
    <w:rsid w:val="00BA414C"/>
    <w:rsid w:val="00BB0E6D"/>
    <w:rsid w:val="00BB4370"/>
    <w:rsid w:val="00BC0932"/>
    <w:rsid w:val="00BC1A82"/>
    <w:rsid w:val="00BC2A33"/>
    <w:rsid w:val="00BC5B9B"/>
    <w:rsid w:val="00BC5BB9"/>
    <w:rsid w:val="00BD0623"/>
    <w:rsid w:val="00BD0D0C"/>
    <w:rsid w:val="00BD10B5"/>
    <w:rsid w:val="00BD28F6"/>
    <w:rsid w:val="00BD3F02"/>
    <w:rsid w:val="00BD63EA"/>
    <w:rsid w:val="00BD7FA2"/>
    <w:rsid w:val="00BE0739"/>
    <w:rsid w:val="00BE1768"/>
    <w:rsid w:val="00BE1867"/>
    <w:rsid w:val="00BE1921"/>
    <w:rsid w:val="00BE278A"/>
    <w:rsid w:val="00BE2ED6"/>
    <w:rsid w:val="00BE37E9"/>
    <w:rsid w:val="00BE437F"/>
    <w:rsid w:val="00BE54A4"/>
    <w:rsid w:val="00BE5531"/>
    <w:rsid w:val="00BE650F"/>
    <w:rsid w:val="00BE66B1"/>
    <w:rsid w:val="00BF368B"/>
    <w:rsid w:val="00BF648B"/>
    <w:rsid w:val="00BF6569"/>
    <w:rsid w:val="00BF7B69"/>
    <w:rsid w:val="00C00DD9"/>
    <w:rsid w:val="00C0342E"/>
    <w:rsid w:val="00C0382F"/>
    <w:rsid w:val="00C05A30"/>
    <w:rsid w:val="00C0659D"/>
    <w:rsid w:val="00C069F6"/>
    <w:rsid w:val="00C072BB"/>
    <w:rsid w:val="00C07AD8"/>
    <w:rsid w:val="00C1170B"/>
    <w:rsid w:val="00C11AB5"/>
    <w:rsid w:val="00C137C9"/>
    <w:rsid w:val="00C141EE"/>
    <w:rsid w:val="00C14666"/>
    <w:rsid w:val="00C1563D"/>
    <w:rsid w:val="00C166FA"/>
    <w:rsid w:val="00C16CE9"/>
    <w:rsid w:val="00C17618"/>
    <w:rsid w:val="00C20586"/>
    <w:rsid w:val="00C218EC"/>
    <w:rsid w:val="00C22F5B"/>
    <w:rsid w:val="00C238D8"/>
    <w:rsid w:val="00C23F8F"/>
    <w:rsid w:val="00C24423"/>
    <w:rsid w:val="00C32CD6"/>
    <w:rsid w:val="00C3659F"/>
    <w:rsid w:val="00C36937"/>
    <w:rsid w:val="00C36EAA"/>
    <w:rsid w:val="00C409B6"/>
    <w:rsid w:val="00C40FAC"/>
    <w:rsid w:val="00C41378"/>
    <w:rsid w:val="00C41961"/>
    <w:rsid w:val="00C41969"/>
    <w:rsid w:val="00C42635"/>
    <w:rsid w:val="00C43B3F"/>
    <w:rsid w:val="00C43EE2"/>
    <w:rsid w:val="00C44F01"/>
    <w:rsid w:val="00C45B1C"/>
    <w:rsid w:val="00C46155"/>
    <w:rsid w:val="00C46416"/>
    <w:rsid w:val="00C479FC"/>
    <w:rsid w:val="00C50B26"/>
    <w:rsid w:val="00C5122C"/>
    <w:rsid w:val="00C51ACC"/>
    <w:rsid w:val="00C51C07"/>
    <w:rsid w:val="00C53130"/>
    <w:rsid w:val="00C54477"/>
    <w:rsid w:val="00C54A0F"/>
    <w:rsid w:val="00C550AF"/>
    <w:rsid w:val="00C60458"/>
    <w:rsid w:val="00C6311D"/>
    <w:rsid w:val="00C64374"/>
    <w:rsid w:val="00C6452F"/>
    <w:rsid w:val="00C656CA"/>
    <w:rsid w:val="00C658AE"/>
    <w:rsid w:val="00C662AC"/>
    <w:rsid w:val="00C676DF"/>
    <w:rsid w:val="00C71A54"/>
    <w:rsid w:val="00C71F61"/>
    <w:rsid w:val="00C733D8"/>
    <w:rsid w:val="00C73E5A"/>
    <w:rsid w:val="00C7443E"/>
    <w:rsid w:val="00C75348"/>
    <w:rsid w:val="00C77348"/>
    <w:rsid w:val="00C77DAC"/>
    <w:rsid w:val="00C83033"/>
    <w:rsid w:val="00C83BAB"/>
    <w:rsid w:val="00C85386"/>
    <w:rsid w:val="00C93A32"/>
    <w:rsid w:val="00C93DAB"/>
    <w:rsid w:val="00C94139"/>
    <w:rsid w:val="00C94737"/>
    <w:rsid w:val="00CA1E0A"/>
    <w:rsid w:val="00CA1E6B"/>
    <w:rsid w:val="00CA5509"/>
    <w:rsid w:val="00CA58B5"/>
    <w:rsid w:val="00CA5CAA"/>
    <w:rsid w:val="00CA5DD5"/>
    <w:rsid w:val="00CA6A48"/>
    <w:rsid w:val="00CA7423"/>
    <w:rsid w:val="00CB0BD8"/>
    <w:rsid w:val="00CB178E"/>
    <w:rsid w:val="00CB5774"/>
    <w:rsid w:val="00CB5BD6"/>
    <w:rsid w:val="00CB63D6"/>
    <w:rsid w:val="00CB67FD"/>
    <w:rsid w:val="00CB6A1B"/>
    <w:rsid w:val="00CB6BEE"/>
    <w:rsid w:val="00CC1BD1"/>
    <w:rsid w:val="00CC25C8"/>
    <w:rsid w:val="00CC3ECC"/>
    <w:rsid w:val="00CC78A5"/>
    <w:rsid w:val="00CC7946"/>
    <w:rsid w:val="00CD10C9"/>
    <w:rsid w:val="00CD1D04"/>
    <w:rsid w:val="00CD1DAD"/>
    <w:rsid w:val="00CD2A7F"/>
    <w:rsid w:val="00CD3A9A"/>
    <w:rsid w:val="00CD43E6"/>
    <w:rsid w:val="00CD6B7C"/>
    <w:rsid w:val="00CE2848"/>
    <w:rsid w:val="00CE4263"/>
    <w:rsid w:val="00CE4557"/>
    <w:rsid w:val="00CE5403"/>
    <w:rsid w:val="00CE5BD0"/>
    <w:rsid w:val="00CF028D"/>
    <w:rsid w:val="00CF387F"/>
    <w:rsid w:val="00CF4111"/>
    <w:rsid w:val="00CF54F6"/>
    <w:rsid w:val="00CF723B"/>
    <w:rsid w:val="00D03624"/>
    <w:rsid w:val="00D0647C"/>
    <w:rsid w:val="00D06930"/>
    <w:rsid w:val="00D06F9E"/>
    <w:rsid w:val="00D0709D"/>
    <w:rsid w:val="00D07A5D"/>
    <w:rsid w:val="00D1445A"/>
    <w:rsid w:val="00D151C1"/>
    <w:rsid w:val="00D158E9"/>
    <w:rsid w:val="00D15F89"/>
    <w:rsid w:val="00D17019"/>
    <w:rsid w:val="00D17389"/>
    <w:rsid w:val="00D175C0"/>
    <w:rsid w:val="00D17DBD"/>
    <w:rsid w:val="00D21298"/>
    <w:rsid w:val="00D22976"/>
    <w:rsid w:val="00D229B5"/>
    <w:rsid w:val="00D241F2"/>
    <w:rsid w:val="00D247C3"/>
    <w:rsid w:val="00D24DE0"/>
    <w:rsid w:val="00D2528B"/>
    <w:rsid w:val="00D2566B"/>
    <w:rsid w:val="00D25DB5"/>
    <w:rsid w:val="00D26F99"/>
    <w:rsid w:val="00D2732F"/>
    <w:rsid w:val="00D31430"/>
    <w:rsid w:val="00D31521"/>
    <w:rsid w:val="00D31DBC"/>
    <w:rsid w:val="00D32DC0"/>
    <w:rsid w:val="00D36E54"/>
    <w:rsid w:val="00D43505"/>
    <w:rsid w:val="00D47007"/>
    <w:rsid w:val="00D47B43"/>
    <w:rsid w:val="00D50D74"/>
    <w:rsid w:val="00D5300D"/>
    <w:rsid w:val="00D56000"/>
    <w:rsid w:val="00D57383"/>
    <w:rsid w:val="00D57DC0"/>
    <w:rsid w:val="00D604A8"/>
    <w:rsid w:val="00D62381"/>
    <w:rsid w:val="00D6259E"/>
    <w:rsid w:val="00D6527A"/>
    <w:rsid w:val="00D66168"/>
    <w:rsid w:val="00D668B1"/>
    <w:rsid w:val="00D74350"/>
    <w:rsid w:val="00D76B5F"/>
    <w:rsid w:val="00D76E0E"/>
    <w:rsid w:val="00D77B93"/>
    <w:rsid w:val="00D80546"/>
    <w:rsid w:val="00D80E35"/>
    <w:rsid w:val="00D90948"/>
    <w:rsid w:val="00D91744"/>
    <w:rsid w:val="00D9750B"/>
    <w:rsid w:val="00D97830"/>
    <w:rsid w:val="00D978F6"/>
    <w:rsid w:val="00DA1D05"/>
    <w:rsid w:val="00DA2052"/>
    <w:rsid w:val="00DA54E4"/>
    <w:rsid w:val="00DA68ED"/>
    <w:rsid w:val="00DA717F"/>
    <w:rsid w:val="00DB0042"/>
    <w:rsid w:val="00DB0320"/>
    <w:rsid w:val="00DB2317"/>
    <w:rsid w:val="00DB2CBE"/>
    <w:rsid w:val="00DB4336"/>
    <w:rsid w:val="00DB4DF4"/>
    <w:rsid w:val="00DB5B5A"/>
    <w:rsid w:val="00DB7624"/>
    <w:rsid w:val="00DC0A22"/>
    <w:rsid w:val="00DC1146"/>
    <w:rsid w:val="00DC33F7"/>
    <w:rsid w:val="00DC6BD8"/>
    <w:rsid w:val="00DD3024"/>
    <w:rsid w:val="00DD3791"/>
    <w:rsid w:val="00DD400C"/>
    <w:rsid w:val="00DD4EFB"/>
    <w:rsid w:val="00DD702A"/>
    <w:rsid w:val="00DD73F2"/>
    <w:rsid w:val="00DD7FD6"/>
    <w:rsid w:val="00DE00A4"/>
    <w:rsid w:val="00DE0DF3"/>
    <w:rsid w:val="00DE1406"/>
    <w:rsid w:val="00DE2CCA"/>
    <w:rsid w:val="00DE615B"/>
    <w:rsid w:val="00DE639C"/>
    <w:rsid w:val="00DE6CC6"/>
    <w:rsid w:val="00DE7D66"/>
    <w:rsid w:val="00DF26F4"/>
    <w:rsid w:val="00DF2D03"/>
    <w:rsid w:val="00DF397D"/>
    <w:rsid w:val="00DF3E79"/>
    <w:rsid w:val="00DF71D2"/>
    <w:rsid w:val="00DF7543"/>
    <w:rsid w:val="00E04A49"/>
    <w:rsid w:val="00E05055"/>
    <w:rsid w:val="00E05466"/>
    <w:rsid w:val="00E055F7"/>
    <w:rsid w:val="00E11B9E"/>
    <w:rsid w:val="00E11DA7"/>
    <w:rsid w:val="00E11FBB"/>
    <w:rsid w:val="00E12144"/>
    <w:rsid w:val="00E12FA6"/>
    <w:rsid w:val="00E137B0"/>
    <w:rsid w:val="00E13908"/>
    <w:rsid w:val="00E214B5"/>
    <w:rsid w:val="00E2185E"/>
    <w:rsid w:val="00E21A00"/>
    <w:rsid w:val="00E22A53"/>
    <w:rsid w:val="00E23048"/>
    <w:rsid w:val="00E230BD"/>
    <w:rsid w:val="00E23927"/>
    <w:rsid w:val="00E24046"/>
    <w:rsid w:val="00E2468E"/>
    <w:rsid w:val="00E2616E"/>
    <w:rsid w:val="00E263C7"/>
    <w:rsid w:val="00E30B17"/>
    <w:rsid w:val="00E3249F"/>
    <w:rsid w:val="00E367C3"/>
    <w:rsid w:val="00E41E75"/>
    <w:rsid w:val="00E424BB"/>
    <w:rsid w:val="00E4377B"/>
    <w:rsid w:val="00E45712"/>
    <w:rsid w:val="00E45F15"/>
    <w:rsid w:val="00E5193D"/>
    <w:rsid w:val="00E52783"/>
    <w:rsid w:val="00E52C73"/>
    <w:rsid w:val="00E5310F"/>
    <w:rsid w:val="00E559B6"/>
    <w:rsid w:val="00E5614C"/>
    <w:rsid w:val="00E60B53"/>
    <w:rsid w:val="00E61ADD"/>
    <w:rsid w:val="00E61ECD"/>
    <w:rsid w:val="00E62573"/>
    <w:rsid w:val="00E62A9E"/>
    <w:rsid w:val="00E62D15"/>
    <w:rsid w:val="00E62EFE"/>
    <w:rsid w:val="00E65D6A"/>
    <w:rsid w:val="00E6734B"/>
    <w:rsid w:val="00E701BB"/>
    <w:rsid w:val="00E72C94"/>
    <w:rsid w:val="00E736CB"/>
    <w:rsid w:val="00E74705"/>
    <w:rsid w:val="00E74ECE"/>
    <w:rsid w:val="00E74F89"/>
    <w:rsid w:val="00E75BEC"/>
    <w:rsid w:val="00E7688B"/>
    <w:rsid w:val="00E77776"/>
    <w:rsid w:val="00E80ECC"/>
    <w:rsid w:val="00E812A9"/>
    <w:rsid w:val="00E82539"/>
    <w:rsid w:val="00E83D8E"/>
    <w:rsid w:val="00E85157"/>
    <w:rsid w:val="00E90A18"/>
    <w:rsid w:val="00E90F77"/>
    <w:rsid w:val="00E93BF7"/>
    <w:rsid w:val="00E94689"/>
    <w:rsid w:val="00E9508C"/>
    <w:rsid w:val="00E95B58"/>
    <w:rsid w:val="00EA0011"/>
    <w:rsid w:val="00EA322E"/>
    <w:rsid w:val="00EB03EE"/>
    <w:rsid w:val="00EB050C"/>
    <w:rsid w:val="00EB1781"/>
    <w:rsid w:val="00EB3378"/>
    <w:rsid w:val="00EB39A7"/>
    <w:rsid w:val="00EB67A1"/>
    <w:rsid w:val="00EB7570"/>
    <w:rsid w:val="00EC14CF"/>
    <w:rsid w:val="00EC28CC"/>
    <w:rsid w:val="00ED0594"/>
    <w:rsid w:val="00ED1394"/>
    <w:rsid w:val="00ED13B4"/>
    <w:rsid w:val="00ED22DA"/>
    <w:rsid w:val="00ED23B3"/>
    <w:rsid w:val="00ED3283"/>
    <w:rsid w:val="00ED33F1"/>
    <w:rsid w:val="00ED398A"/>
    <w:rsid w:val="00ED3BCD"/>
    <w:rsid w:val="00ED3E59"/>
    <w:rsid w:val="00ED3E74"/>
    <w:rsid w:val="00ED46B7"/>
    <w:rsid w:val="00EE1AB2"/>
    <w:rsid w:val="00EE1E08"/>
    <w:rsid w:val="00EE255C"/>
    <w:rsid w:val="00EE29EF"/>
    <w:rsid w:val="00EE4582"/>
    <w:rsid w:val="00EE629C"/>
    <w:rsid w:val="00EE744B"/>
    <w:rsid w:val="00EF068B"/>
    <w:rsid w:val="00EF0E7C"/>
    <w:rsid w:val="00EF34A7"/>
    <w:rsid w:val="00EF4D53"/>
    <w:rsid w:val="00EF54BF"/>
    <w:rsid w:val="00EF63F2"/>
    <w:rsid w:val="00F004B4"/>
    <w:rsid w:val="00F004FA"/>
    <w:rsid w:val="00F0105C"/>
    <w:rsid w:val="00F010B4"/>
    <w:rsid w:val="00F01501"/>
    <w:rsid w:val="00F018ED"/>
    <w:rsid w:val="00F079C2"/>
    <w:rsid w:val="00F101D2"/>
    <w:rsid w:val="00F105FC"/>
    <w:rsid w:val="00F1337B"/>
    <w:rsid w:val="00F153D7"/>
    <w:rsid w:val="00F15F76"/>
    <w:rsid w:val="00F163EE"/>
    <w:rsid w:val="00F167E8"/>
    <w:rsid w:val="00F17D32"/>
    <w:rsid w:val="00F20B06"/>
    <w:rsid w:val="00F20FFA"/>
    <w:rsid w:val="00F223E3"/>
    <w:rsid w:val="00F24A29"/>
    <w:rsid w:val="00F25F0E"/>
    <w:rsid w:val="00F27421"/>
    <w:rsid w:val="00F275B7"/>
    <w:rsid w:val="00F321AB"/>
    <w:rsid w:val="00F32361"/>
    <w:rsid w:val="00F3278D"/>
    <w:rsid w:val="00F35E35"/>
    <w:rsid w:val="00F360A9"/>
    <w:rsid w:val="00F42FC1"/>
    <w:rsid w:val="00F444F3"/>
    <w:rsid w:val="00F44BD6"/>
    <w:rsid w:val="00F463A3"/>
    <w:rsid w:val="00F46CBF"/>
    <w:rsid w:val="00F475F9"/>
    <w:rsid w:val="00F51F58"/>
    <w:rsid w:val="00F54061"/>
    <w:rsid w:val="00F56869"/>
    <w:rsid w:val="00F57AA3"/>
    <w:rsid w:val="00F60685"/>
    <w:rsid w:val="00F607D1"/>
    <w:rsid w:val="00F62391"/>
    <w:rsid w:val="00F62FF2"/>
    <w:rsid w:val="00F630EB"/>
    <w:rsid w:val="00F64B30"/>
    <w:rsid w:val="00F64C52"/>
    <w:rsid w:val="00F65054"/>
    <w:rsid w:val="00F672A6"/>
    <w:rsid w:val="00F67AFF"/>
    <w:rsid w:val="00F7176C"/>
    <w:rsid w:val="00F7230C"/>
    <w:rsid w:val="00F727CF"/>
    <w:rsid w:val="00F72CA7"/>
    <w:rsid w:val="00F72E7B"/>
    <w:rsid w:val="00F734AC"/>
    <w:rsid w:val="00F74E37"/>
    <w:rsid w:val="00F751E6"/>
    <w:rsid w:val="00F75983"/>
    <w:rsid w:val="00F77712"/>
    <w:rsid w:val="00F805C4"/>
    <w:rsid w:val="00F8078A"/>
    <w:rsid w:val="00F825C2"/>
    <w:rsid w:val="00F861CC"/>
    <w:rsid w:val="00F87022"/>
    <w:rsid w:val="00F8764C"/>
    <w:rsid w:val="00F927C1"/>
    <w:rsid w:val="00F92919"/>
    <w:rsid w:val="00F93F45"/>
    <w:rsid w:val="00F94D4D"/>
    <w:rsid w:val="00F95012"/>
    <w:rsid w:val="00F957E5"/>
    <w:rsid w:val="00F9584F"/>
    <w:rsid w:val="00FA0AEB"/>
    <w:rsid w:val="00FA1166"/>
    <w:rsid w:val="00FA13A8"/>
    <w:rsid w:val="00FA34CF"/>
    <w:rsid w:val="00FA3F46"/>
    <w:rsid w:val="00FA6AFF"/>
    <w:rsid w:val="00FB03F7"/>
    <w:rsid w:val="00FB1476"/>
    <w:rsid w:val="00FB53DB"/>
    <w:rsid w:val="00FB5AFB"/>
    <w:rsid w:val="00FB744D"/>
    <w:rsid w:val="00FB76C0"/>
    <w:rsid w:val="00FC06FA"/>
    <w:rsid w:val="00FC0B06"/>
    <w:rsid w:val="00FC19AC"/>
    <w:rsid w:val="00FC1CB5"/>
    <w:rsid w:val="00FC27A8"/>
    <w:rsid w:val="00FC3749"/>
    <w:rsid w:val="00FC4734"/>
    <w:rsid w:val="00FC500F"/>
    <w:rsid w:val="00FC5BBE"/>
    <w:rsid w:val="00FC681F"/>
    <w:rsid w:val="00FD3D56"/>
    <w:rsid w:val="00FD62B7"/>
    <w:rsid w:val="00FD65DE"/>
    <w:rsid w:val="00FD67FB"/>
    <w:rsid w:val="00FE2EFE"/>
    <w:rsid w:val="00FE388B"/>
    <w:rsid w:val="00FE44E8"/>
    <w:rsid w:val="00FE4DEC"/>
    <w:rsid w:val="00FE58C5"/>
    <w:rsid w:val="00FE5E14"/>
    <w:rsid w:val="00FE7A4C"/>
    <w:rsid w:val="00FF0F4F"/>
    <w:rsid w:val="00FF3DA5"/>
    <w:rsid w:val="00FF4E2C"/>
    <w:rsid w:val="00FF5972"/>
    <w:rsid w:val="00FF5ADE"/>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5CD3"/>
  <w15:chartTrackingRefBased/>
  <w15:docId w15:val="{C6B133C5-7236-42A5-A6C8-18FF9C2A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1A677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D74"/>
    <w:pPr>
      <w:ind w:left="720"/>
      <w:contextualSpacing/>
    </w:pPr>
  </w:style>
  <w:style w:type="table" w:styleId="TableGrid">
    <w:name w:val="Table Grid"/>
    <w:basedOn w:val="TableNormal"/>
    <w:uiPriority w:val="39"/>
    <w:rsid w:val="0085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6C12"/>
    <w:rPr>
      <w:sz w:val="16"/>
      <w:szCs w:val="16"/>
    </w:rPr>
  </w:style>
  <w:style w:type="paragraph" w:customStyle="1" w:styleId="pf0">
    <w:name w:val="pf0"/>
    <w:basedOn w:val="Normal"/>
    <w:rsid w:val="00355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55A25"/>
    <w:rPr>
      <w:rFonts w:ascii="Segoe UI" w:hAnsi="Segoe UI" w:cs="Segoe UI" w:hint="default"/>
      <w:sz w:val="18"/>
      <w:szCs w:val="18"/>
    </w:rPr>
  </w:style>
  <w:style w:type="character" w:styleId="Hyperlink">
    <w:name w:val="Hyperlink"/>
    <w:basedOn w:val="DefaultParagraphFont"/>
    <w:uiPriority w:val="99"/>
    <w:unhideWhenUsed/>
    <w:rsid w:val="00B043B1"/>
    <w:rPr>
      <w:color w:val="0000FF"/>
      <w:u w:val="single"/>
    </w:rPr>
  </w:style>
  <w:style w:type="character" w:styleId="UnresolvedMention">
    <w:name w:val="Unresolved Mention"/>
    <w:basedOn w:val="DefaultParagraphFont"/>
    <w:uiPriority w:val="99"/>
    <w:semiHidden/>
    <w:unhideWhenUsed/>
    <w:rsid w:val="00E424BB"/>
    <w:rPr>
      <w:color w:val="605E5C"/>
      <w:shd w:val="clear" w:color="auto" w:fill="E1DFDD"/>
    </w:rPr>
  </w:style>
  <w:style w:type="paragraph" w:styleId="Revision">
    <w:name w:val="Revision"/>
    <w:hidden/>
    <w:uiPriority w:val="99"/>
    <w:semiHidden/>
    <w:rsid w:val="007F4F17"/>
    <w:pPr>
      <w:spacing w:after="0" w:line="240" w:lineRule="auto"/>
    </w:pPr>
  </w:style>
  <w:style w:type="character" w:styleId="LineNumber">
    <w:name w:val="line number"/>
    <w:basedOn w:val="DefaultParagraphFont"/>
    <w:uiPriority w:val="99"/>
    <w:semiHidden/>
    <w:unhideWhenUsed/>
    <w:rsid w:val="007F4F17"/>
  </w:style>
  <w:style w:type="paragraph" w:styleId="Header">
    <w:name w:val="header"/>
    <w:basedOn w:val="Normal"/>
    <w:link w:val="HeaderChar"/>
    <w:uiPriority w:val="99"/>
    <w:unhideWhenUsed/>
    <w:rsid w:val="007F4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F17"/>
  </w:style>
  <w:style w:type="paragraph" w:styleId="Footer">
    <w:name w:val="footer"/>
    <w:basedOn w:val="Normal"/>
    <w:link w:val="FooterChar"/>
    <w:uiPriority w:val="99"/>
    <w:unhideWhenUsed/>
    <w:rsid w:val="007F4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F17"/>
  </w:style>
  <w:style w:type="paragraph" w:styleId="NormalWeb">
    <w:name w:val="Normal (Web)"/>
    <w:basedOn w:val="Normal"/>
    <w:uiPriority w:val="99"/>
    <w:semiHidden/>
    <w:unhideWhenUsed/>
    <w:rsid w:val="000F5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1F6435"/>
  </w:style>
  <w:style w:type="character" w:customStyle="1" w:styleId="Heading1Char">
    <w:name w:val="Heading 1 Char"/>
    <w:basedOn w:val="DefaultParagraphFont"/>
    <w:link w:val="Heading1"/>
    <w:uiPriority w:val="9"/>
    <w:rsid w:val="00ED22DA"/>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1A6778"/>
    <w:rPr>
      <w:rFonts w:ascii="Times New Roman" w:eastAsia="Times New Roman" w:hAnsi="Times New Roman" w:cs="Times New Roman"/>
      <w:b/>
      <w:bCs/>
      <w:sz w:val="20"/>
      <w:szCs w:val="20"/>
      <w:lang w:eastAsia="en-GB"/>
    </w:rPr>
  </w:style>
  <w:style w:type="paragraph" w:styleId="CommentText">
    <w:name w:val="annotation text"/>
    <w:basedOn w:val="Normal"/>
    <w:link w:val="CommentTextChar"/>
    <w:uiPriority w:val="99"/>
    <w:unhideWhenUsed/>
    <w:rsid w:val="009E6729"/>
    <w:pPr>
      <w:spacing w:line="240" w:lineRule="auto"/>
    </w:pPr>
    <w:rPr>
      <w:sz w:val="20"/>
      <w:szCs w:val="20"/>
    </w:rPr>
  </w:style>
  <w:style w:type="character" w:customStyle="1" w:styleId="CommentTextChar">
    <w:name w:val="Comment Text Char"/>
    <w:basedOn w:val="DefaultParagraphFont"/>
    <w:link w:val="CommentText"/>
    <w:uiPriority w:val="99"/>
    <w:rsid w:val="009E6729"/>
    <w:rPr>
      <w:sz w:val="20"/>
      <w:szCs w:val="20"/>
    </w:rPr>
  </w:style>
  <w:style w:type="paragraph" w:styleId="CommentSubject">
    <w:name w:val="annotation subject"/>
    <w:basedOn w:val="CommentText"/>
    <w:next w:val="CommentText"/>
    <w:link w:val="CommentSubjectChar"/>
    <w:uiPriority w:val="99"/>
    <w:semiHidden/>
    <w:unhideWhenUsed/>
    <w:rsid w:val="009E6729"/>
    <w:rPr>
      <w:b/>
      <w:bCs/>
    </w:rPr>
  </w:style>
  <w:style w:type="character" w:customStyle="1" w:styleId="CommentSubjectChar">
    <w:name w:val="Comment Subject Char"/>
    <w:basedOn w:val="CommentTextChar"/>
    <w:link w:val="CommentSubject"/>
    <w:uiPriority w:val="99"/>
    <w:semiHidden/>
    <w:rsid w:val="009E6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7721">
      <w:bodyDiv w:val="1"/>
      <w:marLeft w:val="0"/>
      <w:marRight w:val="0"/>
      <w:marTop w:val="0"/>
      <w:marBottom w:val="0"/>
      <w:divBdr>
        <w:top w:val="none" w:sz="0" w:space="0" w:color="auto"/>
        <w:left w:val="none" w:sz="0" w:space="0" w:color="auto"/>
        <w:bottom w:val="none" w:sz="0" w:space="0" w:color="auto"/>
        <w:right w:val="none" w:sz="0" w:space="0" w:color="auto"/>
      </w:divBdr>
    </w:div>
    <w:div w:id="71314002">
      <w:bodyDiv w:val="1"/>
      <w:marLeft w:val="0"/>
      <w:marRight w:val="0"/>
      <w:marTop w:val="0"/>
      <w:marBottom w:val="0"/>
      <w:divBdr>
        <w:top w:val="none" w:sz="0" w:space="0" w:color="auto"/>
        <w:left w:val="none" w:sz="0" w:space="0" w:color="auto"/>
        <w:bottom w:val="none" w:sz="0" w:space="0" w:color="auto"/>
        <w:right w:val="none" w:sz="0" w:space="0" w:color="auto"/>
      </w:divBdr>
    </w:div>
    <w:div w:id="85469791">
      <w:bodyDiv w:val="1"/>
      <w:marLeft w:val="0"/>
      <w:marRight w:val="0"/>
      <w:marTop w:val="0"/>
      <w:marBottom w:val="0"/>
      <w:divBdr>
        <w:top w:val="none" w:sz="0" w:space="0" w:color="auto"/>
        <w:left w:val="none" w:sz="0" w:space="0" w:color="auto"/>
        <w:bottom w:val="none" w:sz="0" w:space="0" w:color="auto"/>
        <w:right w:val="none" w:sz="0" w:space="0" w:color="auto"/>
      </w:divBdr>
    </w:div>
    <w:div w:id="153836370">
      <w:bodyDiv w:val="1"/>
      <w:marLeft w:val="0"/>
      <w:marRight w:val="0"/>
      <w:marTop w:val="0"/>
      <w:marBottom w:val="0"/>
      <w:divBdr>
        <w:top w:val="none" w:sz="0" w:space="0" w:color="auto"/>
        <w:left w:val="none" w:sz="0" w:space="0" w:color="auto"/>
        <w:bottom w:val="none" w:sz="0" w:space="0" w:color="auto"/>
        <w:right w:val="none" w:sz="0" w:space="0" w:color="auto"/>
      </w:divBdr>
      <w:divsChild>
        <w:div w:id="1865442334">
          <w:marLeft w:val="0"/>
          <w:marRight w:val="108"/>
          <w:marTop w:val="18"/>
          <w:marBottom w:val="108"/>
          <w:divBdr>
            <w:top w:val="none" w:sz="0" w:space="0" w:color="auto"/>
            <w:left w:val="none" w:sz="0" w:space="0" w:color="auto"/>
            <w:bottom w:val="none" w:sz="0" w:space="0" w:color="auto"/>
            <w:right w:val="none" w:sz="0" w:space="0" w:color="auto"/>
          </w:divBdr>
          <w:divsChild>
            <w:div w:id="712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437916576">
      <w:bodyDiv w:val="1"/>
      <w:marLeft w:val="0"/>
      <w:marRight w:val="0"/>
      <w:marTop w:val="0"/>
      <w:marBottom w:val="0"/>
      <w:divBdr>
        <w:top w:val="none" w:sz="0" w:space="0" w:color="auto"/>
        <w:left w:val="none" w:sz="0" w:space="0" w:color="auto"/>
        <w:bottom w:val="none" w:sz="0" w:space="0" w:color="auto"/>
        <w:right w:val="none" w:sz="0" w:space="0" w:color="auto"/>
      </w:divBdr>
      <w:divsChild>
        <w:div w:id="1620912465">
          <w:marLeft w:val="0"/>
          <w:marRight w:val="108"/>
          <w:marTop w:val="18"/>
          <w:marBottom w:val="108"/>
          <w:divBdr>
            <w:top w:val="none" w:sz="0" w:space="0" w:color="auto"/>
            <w:left w:val="none" w:sz="0" w:space="0" w:color="auto"/>
            <w:bottom w:val="none" w:sz="0" w:space="0" w:color="auto"/>
            <w:right w:val="none" w:sz="0" w:space="0" w:color="auto"/>
          </w:divBdr>
          <w:divsChild>
            <w:div w:id="1410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942">
      <w:bodyDiv w:val="1"/>
      <w:marLeft w:val="0"/>
      <w:marRight w:val="0"/>
      <w:marTop w:val="0"/>
      <w:marBottom w:val="0"/>
      <w:divBdr>
        <w:top w:val="none" w:sz="0" w:space="0" w:color="auto"/>
        <w:left w:val="none" w:sz="0" w:space="0" w:color="auto"/>
        <w:bottom w:val="none" w:sz="0" w:space="0" w:color="auto"/>
        <w:right w:val="none" w:sz="0" w:space="0" w:color="auto"/>
      </w:divBdr>
      <w:divsChild>
        <w:div w:id="2079864313">
          <w:marLeft w:val="480"/>
          <w:marRight w:val="0"/>
          <w:marTop w:val="0"/>
          <w:marBottom w:val="0"/>
          <w:divBdr>
            <w:top w:val="none" w:sz="0" w:space="0" w:color="auto"/>
            <w:left w:val="none" w:sz="0" w:space="0" w:color="auto"/>
            <w:bottom w:val="none" w:sz="0" w:space="0" w:color="auto"/>
            <w:right w:val="none" w:sz="0" w:space="0" w:color="auto"/>
          </w:divBdr>
          <w:divsChild>
            <w:div w:id="1832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19594">
      <w:bodyDiv w:val="1"/>
      <w:marLeft w:val="0"/>
      <w:marRight w:val="0"/>
      <w:marTop w:val="0"/>
      <w:marBottom w:val="0"/>
      <w:divBdr>
        <w:top w:val="none" w:sz="0" w:space="0" w:color="auto"/>
        <w:left w:val="none" w:sz="0" w:space="0" w:color="auto"/>
        <w:bottom w:val="none" w:sz="0" w:space="0" w:color="auto"/>
        <w:right w:val="none" w:sz="0" w:space="0" w:color="auto"/>
      </w:divBdr>
      <w:divsChild>
        <w:div w:id="286664845">
          <w:marLeft w:val="480"/>
          <w:marRight w:val="0"/>
          <w:marTop w:val="0"/>
          <w:marBottom w:val="0"/>
          <w:divBdr>
            <w:top w:val="none" w:sz="0" w:space="0" w:color="auto"/>
            <w:left w:val="none" w:sz="0" w:space="0" w:color="auto"/>
            <w:bottom w:val="none" w:sz="0" w:space="0" w:color="auto"/>
            <w:right w:val="none" w:sz="0" w:space="0" w:color="auto"/>
          </w:divBdr>
          <w:divsChild>
            <w:div w:id="12999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158">
      <w:bodyDiv w:val="1"/>
      <w:marLeft w:val="0"/>
      <w:marRight w:val="0"/>
      <w:marTop w:val="0"/>
      <w:marBottom w:val="0"/>
      <w:divBdr>
        <w:top w:val="none" w:sz="0" w:space="0" w:color="auto"/>
        <w:left w:val="none" w:sz="0" w:space="0" w:color="auto"/>
        <w:bottom w:val="none" w:sz="0" w:space="0" w:color="auto"/>
        <w:right w:val="none" w:sz="0" w:space="0" w:color="auto"/>
      </w:divBdr>
      <w:divsChild>
        <w:div w:id="1693609049">
          <w:marLeft w:val="480"/>
          <w:marRight w:val="0"/>
          <w:marTop w:val="0"/>
          <w:marBottom w:val="0"/>
          <w:divBdr>
            <w:top w:val="none" w:sz="0" w:space="0" w:color="auto"/>
            <w:left w:val="none" w:sz="0" w:space="0" w:color="auto"/>
            <w:bottom w:val="none" w:sz="0" w:space="0" w:color="auto"/>
            <w:right w:val="none" w:sz="0" w:space="0" w:color="auto"/>
          </w:divBdr>
          <w:divsChild>
            <w:div w:id="1240824157">
              <w:marLeft w:val="0"/>
              <w:marRight w:val="0"/>
              <w:marTop w:val="0"/>
              <w:marBottom w:val="0"/>
              <w:divBdr>
                <w:top w:val="none" w:sz="0" w:space="0" w:color="auto"/>
                <w:left w:val="none" w:sz="0" w:space="0" w:color="auto"/>
                <w:bottom w:val="none" w:sz="0" w:space="0" w:color="auto"/>
                <w:right w:val="none" w:sz="0" w:space="0" w:color="auto"/>
              </w:divBdr>
            </w:div>
            <w:div w:id="434983365">
              <w:marLeft w:val="0"/>
              <w:marRight w:val="0"/>
              <w:marTop w:val="0"/>
              <w:marBottom w:val="0"/>
              <w:divBdr>
                <w:top w:val="none" w:sz="0" w:space="0" w:color="auto"/>
                <w:left w:val="none" w:sz="0" w:space="0" w:color="auto"/>
                <w:bottom w:val="none" w:sz="0" w:space="0" w:color="auto"/>
                <w:right w:val="none" w:sz="0" w:space="0" w:color="auto"/>
              </w:divBdr>
            </w:div>
            <w:div w:id="56320669">
              <w:marLeft w:val="0"/>
              <w:marRight w:val="0"/>
              <w:marTop w:val="0"/>
              <w:marBottom w:val="0"/>
              <w:divBdr>
                <w:top w:val="none" w:sz="0" w:space="0" w:color="auto"/>
                <w:left w:val="none" w:sz="0" w:space="0" w:color="auto"/>
                <w:bottom w:val="none" w:sz="0" w:space="0" w:color="auto"/>
                <w:right w:val="none" w:sz="0" w:space="0" w:color="auto"/>
              </w:divBdr>
            </w:div>
            <w:div w:id="1213931872">
              <w:marLeft w:val="0"/>
              <w:marRight w:val="0"/>
              <w:marTop w:val="0"/>
              <w:marBottom w:val="0"/>
              <w:divBdr>
                <w:top w:val="none" w:sz="0" w:space="0" w:color="auto"/>
                <w:left w:val="none" w:sz="0" w:space="0" w:color="auto"/>
                <w:bottom w:val="none" w:sz="0" w:space="0" w:color="auto"/>
                <w:right w:val="none" w:sz="0" w:space="0" w:color="auto"/>
              </w:divBdr>
            </w:div>
            <w:div w:id="1721325787">
              <w:marLeft w:val="0"/>
              <w:marRight w:val="0"/>
              <w:marTop w:val="0"/>
              <w:marBottom w:val="0"/>
              <w:divBdr>
                <w:top w:val="none" w:sz="0" w:space="0" w:color="auto"/>
                <w:left w:val="none" w:sz="0" w:space="0" w:color="auto"/>
                <w:bottom w:val="none" w:sz="0" w:space="0" w:color="auto"/>
                <w:right w:val="none" w:sz="0" w:space="0" w:color="auto"/>
              </w:divBdr>
            </w:div>
            <w:div w:id="1905480981">
              <w:marLeft w:val="0"/>
              <w:marRight w:val="0"/>
              <w:marTop w:val="0"/>
              <w:marBottom w:val="0"/>
              <w:divBdr>
                <w:top w:val="none" w:sz="0" w:space="0" w:color="auto"/>
                <w:left w:val="none" w:sz="0" w:space="0" w:color="auto"/>
                <w:bottom w:val="none" w:sz="0" w:space="0" w:color="auto"/>
                <w:right w:val="none" w:sz="0" w:space="0" w:color="auto"/>
              </w:divBdr>
            </w:div>
            <w:div w:id="382565202">
              <w:marLeft w:val="0"/>
              <w:marRight w:val="0"/>
              <w:marTop w:val="0"/>
              <w:marBottom w:val="0"/>
              <w:divBdr>
                <w:top w:val="none" w:sz="0" w:space="0" w:color="auto"/>
                <w:left w:val="none" w:sz="0" w:space="0" w:color="auto"/>
                <w:bottom w:val="none" w:sz="0" w:space="0" w:color="auto"/>
                <w:right w:val="none" w:sz="0" w:space="0" w:color="auto"/>
              </w:divBdr>
            </w:div>
            <w:div w:id="737826639">
              <w:marLeft w:val="0"/>
              <w:marRight w:val="0"/>
              <w:marTop w:val="0"/>
              <w:marBottom w:val="0"/>
              <w:divBdr>
                <w:top w:val="none" w:sz="0" w:space="0" w:color="auto"/>
                <w:left w:val="none" w:sz="0" w:space="0" w:color="auto"/>
                <w:bottom w:val="none" w:sz="0" w:space="0" w:color="auto"/>
                <w:right w:val="none" w:sz="0" w:space="0" w:color="auto"/>
              </w:divBdr>
            </w:div>
            <w:div w:id="26491838">
              <w:marLeft w:val="0"/>
              <w:marRight w:val="0"/>
              <w:marTop w:val="0"/>
              <w:marBottom w:val="0"/>
              <w:divBdr>
                <w:top w:val="none" w:sz="0" w:space="0" w:color="auto"/>
                <w:left w:val="none" w:sz="0" w:space="0" w:color="auto"/>
                <w:bottom w:val="none" w:sz="0" w:space="0" w:color="auto"/>
                <w:right w:val="none" w:sz="0" w:space="0" w:color="auto"/>
              </w:divBdr>
            </w:div>
            <w:div w:id="2101178290">
              <w:marLeft w:val="0"/>
              <w:marRight w:val="0"/>
              <w:marTop w:val="0"/>
              <w:marBottom w:val="0"/>
              <w:divBdr>
                <w:top w:val="none" w:sz="0" w:space="0" w:color="auto"/>
                <w:left w:val="none" w:sz="0" w:space="0" w:color="auto"/>
                <w:bottom w:val="none" w:sz="0" w:space="0" w:color="auto"/>
                <w:right w:val="none" w:sz="0" w:space="0" w:color="auto"/>
              </w:divBdr>
            </w:div>
            <w:div w:id="900872953">
              <w:marLeft w:val="0"/>
              <w:marRight w:val="0"/>
              <w:marTop w:val="0"/>
              <w:marBottom w:val="0"/>
              <w:divBdr>
                <w:top w:val="none" w:sz="0" w:space="0" w:color="auto"/>
                <w:left w:val="none" w:sz="0" w:space="0" w:color="auto"/>
                <w:bottom w:val="none" w:sz="0" w:space="0" w:color="auto"/>
                <w:right w:val="none" w:sz="0" w:space="0" w:color="auto"/>
              </w:divBdr>
            </w:div>
            <w:div w:id="217128623">
              <w:marLeft w:val="0"/>
              <w:marRight w:val="0"/>
              <w:marTop w:val="0"/>
              <w:marBottom w:val="0"/>
              <w:divBdr>
                <w:top w:val="none" w:sz="0" w:space="0" w:color="auto"/>
                <w:left w:val="none" w:sz="0" w:space="0" w:color="auto"/>
                <w:bottom w:val="none" w:sz="0" w:space="0" w:color="auto"/>
                <w:right w:val="none" w:sz="0" w:space="0" w:color="auto"/>
              </w:divBdr>
            </w:div>
            <w:div w:id="582492318">
              <w:marLeft w:val="0"/>
              <w:marRight w:val="0"/>
              <w:marTop w:val="0"/>
              <w:marBottom w:val="0"/>
              <w:divBdr>
                <w:top w:val="none" w:sz="0" w:space="0" w:color="auto"/>
                <w:left w:val="none" w:sz="0" w:space="0" w:color="auto"/>
                <w:bottom w:val="none" w:sz="0" w:space="0" w:color="auto"/>
                <w:right w:val="none" w:sz="0" w:space="0" w:color="auto"/>
              </w:divBdr>
            </w:div>
            <w:div w:id="1731033093">
              <w:marLeft w:val="0"/>
              <w:marRight w:val="0"/>
              <w:marTop w:val="0"/>
              <w:marBottom w:val="0"/>
              <w:divBdr>
                <w:top w:val="none" w:sz="0" w:space="0" w:color="auto"/>
                <w:left w:val="none" w:sz="0" w:space="0" w:color="auto"/>
                <w:bottom w:val="none" w:sz="0" w:space="0" w:color="auto"/>
                <w:right w:val="none" w:sz="0" w:space="0" w:color="auto"/>
              </w:divBdr>
            </w:div>
            <w:div w:id="1984892976">
              <w:marLeft w:val="0"/>
              <w:marRight w:val="0"/>
              <w:marTop w:val="0"/>
              <w:marBottom w:val="0"/>
              <w:divBdr>
                <w:top w:val="none" w:sz="0" w:space="0" w:color="auto"/>
                <w:left w:val="none" w:sz="0" w:space="0" w:color="auto"/>
                <w:bottom w:val="none" w:sz="0" w:space="0" w:color="auto"/>
                <w:right w:val="none" w:sz="0" w:space="0" w:color="auto"/>
              </w:divBdr>
            </w:div>
            <w:div w:id="469517637">
              <w:marLeft w:val="0"/>
              <w:marRight w:val="0"/>
              <w:marTop w:val="0"/>
              <w:marBottom w:val="0"/>
              <w:divBdr>
                <w:top w:val="none" w:sz="0" w:space="0" w:color="auto"/>
                <w:left w:val="none" w:sz="0" w:space="0" w:color="auto"/>
                <w:bottom w:val="none" w:sz="0" w:space="0" w:color="auto"/>
                <w:right w:val="none" w:sz="0" w:space="0" w:color="auto"/>
              </w:divBdr>
            </w:div>
            <w:div w:id="2007441094">
              <w:marLeft w:val="0"/>
              <w:marRight w:val="0"/>
              <w:marTop w:val="0"/>
              <w:marBottom w:val="0"/>
              <w:divBdr>
                <w:top w:val="none" w:sz="0" w:space="0" w:color="auto"/>
                <w:left w:val="none" w:sz="0" w:space="0" w:color="auto"/>
                <w:bottom w:val="none" w:sz="0" w:space="0" w:color="auto"/>
                <w:right w:val="none" w:sz="0" w:space="0" w:color="auto"/>
              </w:divBdr>
            </w:div>
            <w:div w:id="553390013">
              <w:marLeft w:val="0"/>
              <w:marRight w:val="0"/>
              <w:marTop w:val="0"/>
              <w:marBottom w:val="0"/>
              <w:divBdr>
                <w:top w:val="none" w:sz="0" w:space="0" w:color="auto"/>
                <w:left w:val="none" w:sz="0" w:space="0" w:color="auto"/>
                <w:bottom w:val="none" w:sz="0" w:space="0" w:color="auto"/>
                <w:right w:val="none" w:sz="0" w:space="0" w:color="auto"/>
              </w:divBdr>
            </w:div>
            <w:div w:id="1219240587">
              <w:marLeft w:val="0"/>
              <w:marRight w:val="0"/>
              <w:marTop w:val="0"/>
              <w:marBottom w:val="0"/>
              <w:divBdr>
                <w:top w:val="none" w:sz="0" w:space="0" w:color="auto"/>
                <w:left w:val="none" w:sz="0" w:space="0" w:color="auto"/>
                <w:bottom w:val="none" w:sz="0" w:space="0" w:color="auto"/>
                <w:right w:val="none" w:sz="0" w:space="0" w:color="auto"/>
              </w:divBdr>
            </w:div>
            <w:div w:id="1242179726">
              <w:marLeft w:val="0"/>
              <w:marRight w:val="0"/>
              <w:marTop w:val="0"/>
              <w:marBottom w:val="0"/>
              <w:divBdr>
                <w:top w:val="none" w:sz="0" w:space="0" w:color="auto"/>
                <w:left w:val="none" w:sz="0" w:space="0" w:color="auto"/>
                <w:bottom w:val="none" w:sz="0" w:space="0" w:color="auto"/>
                <w:right w:val="none" w:sz="0" w:space="0" w:color="auto"/>
              </w:divBdr>
            </w:div>
            <w:div w:id="1572547035">
              <w:marLeft w:val="0"/>
              <w:marRight w:val="0"/>
              <w:marTop w:val="0"/>
              <w:marBottom w:val="0"/>
              <w:divBdr>
                <w:top w:val="none" w:sz="0" w:space="0" w:color="auto"/>
                <w:left w:val="none" w:sz="0" w:space="0" w:color="auto"/>
                <w:bottom w:val="none" w:sz="0" w:space="0" w:color="auto"/>
                <w:right w:val="none" w:sz="0" w:space="0" w:color="auto"/>
              </w:divBdr>
            </w:div>
            <w:div w:id="1161776793">
              <w:marLeft w:val="0"/>
              <w:marRight w:val="0"/>
              <w:marTop w:val="0"/>
              <w:marBottom w:val="0"/>
              <w:divBdr>
                <w:top w:val="none" w:sz="0" w:space="0" w:color="auto"/>
                <w:left w:val="none" w:sz="0" w:space="0" w:color="auto"/>
                <w:bottom w:val="none" w:sz="0" w:space="0" w:color="auto"/>
                <w:right w:val="none" w:sz="0" w:space="0" w:color="auto"/>
              </w:divBdr>
            </w:div>
            <w:div w:id="1686593426">
              <w:marLeft w:val="0"/>
              <w:marRight w:val="0"/>
              <w:marTop w:val="0"/>
              <w:marBottom w:val="0"/>
              <w:divBdr>
                <w:top w:val="none" w:sz="0" w:space="0" w:color="auto"/>
                <w:left w:val="none" w:sz="0" w:space="0" w:color="auto"/>
                <w:bottom w:val="none" w:sz="0" w:space="0" w:color="auto"/>
                <w:right w:val="none" w:sz="0" w:space="0" w:color="auto"/>
              </w:divBdr>
            </w:div>
            <w:div w:id="261451871">
              <w:marLeft w:val="0"/>
              <w:marRight w:val="0"/>
              <w:marTop w:val="0"/>
              <w:marBottom w:val="0"/>
              <w:divBdr>
                <w:top w:val="none" w:sz="0" w:space="0" w:color="auto"/>
                <w:left w:val="none" w:sz="0" w:space="0" w:color="auto"/>
                <w:bottom w:val="none" w:sz="0" w:space="0" w:color="auto"/>
                <w:right w:val="none" w:sz="0" w:space="0" w:color="auto"/>
              </w:divBdr>
            </w:div>
            <w:div w:id="334189058">
              <w:marLeft w:val="0"/>
              <w:marRight w:val="0"/>
              <w:marTop w:val="0"/>
              <w:marBottom w:val="0"/>
              <w:divBdr>
                <w:top w:val="none" w:sz="0" w:space="0" w:color="auto"/>
                <w:left w:val="none" w:sz="0" w:space="0" w:color="auto"/>
                <w:bottom w:val="none" w:sz="0" w:space="0" w:color="auto"/>
                <w:right w:val="none" w:sz="0" w:space="0" w:color="auto"/>
              </w:divBdr>
            </w:div>
            <w:div w:id="1114252693">
              <w:marLeft w:val="0"/>
              <w:marRight w:val="0"/>
              <w:marTop w:val="0"/>
              <w:marBottom w:val="0"/>
              <w:divBdr>
                <w:top w:val="none" w:sz="0" w:space="0" w:color="auto"/>
                <w:left w:val="none" w:sz="0" w:space="0" w:color="auto"/>
                <w:bottom w:val="none" w:sz="0" w:space="0" w:color="auto"/>
                <w:right w:val="none" w:sz="0" w:space="0" w:color="auto"/>
              </w:divBdr>
            </w:div>
            <w:div w:id="1551266667">
              <w:marLeft w:val="0"/>
              <w:marRight w:val="0"/>
              <w:marTop w:val="0"/>
              <w:marBottom w:val="0"/>
              <w:divBdr>
                <w:top w:val="none" w:sz="0" w:space="0" w:color="auto"/>
                <w:left w:val="none" w:sz="0" w:space="0" w:color="auto"/>
                <w:bottom w:val="none" w:sz="0" w:space="0" w:color="auto"/>
                <w:right w:val="none" w:sz="0" w:space="0" w:color="auto"/>
              </w:divBdr>
            </w:div>
            <w:div w:id="1870027224">
              <w:marLeft w:val="0"/>
              <w:marRight w:val="0"/>
              <w:marTop w:val="0"/>
              <w:marBottom w:val="0"/>
              <w:divBdr>
                <w:top w:val="none" w:sz="0" w:space="0" w:color="auto"/>
                <w:left w:val="none" w:sz="0" w:space="0" w:color="auto"/>
                <w:bottom w:val="none" w:sz="0" w:space="0" w:color="auto"/>
                <w:right w:val="none" w:sz="0" w:space="0" w:color="auto"/>
              </w:divBdr>
            </w:div>
            <w:div w:id="1407531637">
              <w:marLeft w:val="0"/>
              <w:marRight w:val="0"/>
              <w:marTop w:val="0"/>
              <w:marBottom w:val="0"/>
              <w:divBdr>
                <w:top w:val="none" w:sz="0" w:space="0" w:color="auto"/>
                <w:left w:val="none" w:sz="0" w:space="0" w:color="auto"/>
                <w:bottom w:val="none" w:sz="0" w:space="0" w:color="auto"/>
                <w:right w:val="none" w:sz="0" w:space="0" w:color="auto"/>
              </w:divBdr>
            </w:div>
            <w:div w:id="1142382782">
              <w:marLeft w:val="0"/>
              <w:marRight w:val="0"/>
              <w:marTop w:val="0"/>
              <w:marBottom w:val="0"/>
              <w:divBdr>
                <w:top w:val="none" w:sz="0" w:space="0" w:color="auto"/>
                <w:left w:val="none" w:sz="0" w:space="0" w:color="auto"/>
                <w:bottom w:val="none" w:sz="0" w:space="0" w:color="auto"/>
                <w:right w:val="none" w:sz="0" w:space="0" w:color="auto"/>
              </w:divBdr>
            </w:div>
            <w:div w:id="1963074241">
              <w:marLeft w:val="0"/>
              <w:marRight w:val="0"/>
              <w:marTop w:val="0"/>
              <w:marBottom w:val="0"/>
              <w:divBdr>
                <w:top w:val="none" w:sz="0" w:space="0" w:color="auto"/>
                <w:left w:val="none" w:sz="0" w:space="0" w:color="auto"/>
                <w:bottom w:val="none" w:sz="0" w:space="0" w:color="auto"/>
                <w:right w:val="none" w:sz="0" w:space="0" w:color="auto"/>
              </w:divBdr>
            </w:div>
            <w:div w:id="1302923704">
              <w:marLeft w:val="0"/>
              <w:marRight w:val="0"/>
              <w:marTop w:val="0"/>
              <w:marBottom w:val="0"/>
              <w:divBdr>
                <w:top w:val="none" w:sz="0" w:space="0" w:color="auto"/>
                <w:left w:val="none" w:sz="0" w:space="0" w:color="auto"/>
                <w:bottom w:val="none" w:sz="0" w:space="0" w:color="auto"/>
                <w:right w:val="none" w:sz="0" w:space="0" w:color="auto"/>
              </w:divBdr>
            </w:div>
            <w:div w:id="1583635251">
              <w:marLeft w:val="0"/>
              <w:marRight w:val="0"/>
              <w:marTop w:val="0"/>
              <w:marBottom w:val="0"/>
              <w:divBdr>
                <w:top w:val="none" w:sz="0" w:space="0" w:color="auto"/>
                <w:left w:val="none" w:sz="0" w:space="0" w:color="auto"/>
                <w:bottom w:val="none" w:sz="0" w:space="0" w:color="auto"/>
                <w:right w:val="none" w:sz="0" w:space="0" w:color="auto"/>
              </w:divBdr>
            </w:div>
            <w:div w:id="1492477873">
              <w:marLeft w:val="0"/>
              <w:marRight w:val="0"/>
              <w:marTop w:val="0"/>
              <w:marBottom w:val="0"/>
              <w:divBdr>
                <w:top w:val="none" w:sz="0" w:space="0" w:color="auto"/>
                <w:left w:val="none" w:sz="0" w:space="0" w:color="auto"/>
                <w:bottom w:val="none" w:sz="0" w:space="0" w:color="auto"/>
                <w:right w:val="none" w:sz="0" w:space="0" w:color="auto"/>
              </w:divBdr>
            </w:div>
            <w:div w:id="406654293">
              <w:marLeft w:val="0"/>
              <w:marRight w:val="0"/>
              <w:marTop w:val="0"/>
              <w:marBottom w:val="0"/>
              <w:divBdr>
                <w:top w:val="none" w:sz="0" w:space="0" w:color="auto"/>
                <w:left w:val="none" w:sz="0" w:space="0" w:color="auto"/>
                <w:bottom w:val="none" w:sz="0" w:space="0" w:color="auto"/>
                <w:right w:val="none" w:sz="0" w:space="0" w:color="auto"/>
              </w:divBdr>
            </w:div>
            <w:div w:id="1893418892">
              <w:marLeft w:val="0"/>
              <w:marRight w:val="0"/>
              <w:marTop w:val="0"/>
              <w:marBottom w:val="0"/>
              <w:divBdr>
                <w:top w:val="none" w:sz="0" w:space="0" w:color="auto"/>
                <w:left w:val="none" w:sz="0" w:space="0" w:color="auto"/>
                <w:bottom w:val="none" w:sz="0" w:space="0" w:color="auto"/>
                <w:right w:val="none" w:sz="0" w:space="0" w:color="auto"/>
              </w:divBdr>
            </w:div>
            <w:div w:id="1837333807">
              <w:marLeft w:val="0"/>
              <w:marRight w:val="0"/>
              <w:marTop w:val="0"/>
              <w:marBottom w:val="0"/>
              <w:divBdr>
                <w:top w:val="none" w:sz="0" w:space="0" w:color="auto"/>
                <w:left w:val="none" w:sz="0" w:space="0" w:color="auto"/>
                <w:bottom w:val="none" w:sz="0" w:space="0" w:color="auto"/>
                <w:right w:val="none" w:sz="0" w:space="0" w:color="auto"/>
              </w:divBdr>
            </w:div>
            <w:div w:id="751121845">
              <w:marLeft w:val="0"/>
              <w:marRight w:val="0"/>
              <w:marTop w:val="0"/>
              <w:marBottom w:val="0"/>
              <w:divBdr>
                <w:top w:val="none" w:sz="0" w:space="0" w:color="auto"/>
                <w:left w:val="none" w:sz="0" w:space="0" w:color="auto"/>
                <w:bottom w:val="none" w:sz="0" w:space="0" w:color="auto"/>
                <w:right w:val="none" w:sz="0" w:space="0" w:color="auto"/>
              </w:divBdr>
            </w:div>
            <w:div w:id="190805749">
              <w:marLeft w:val="0"/>
              <w:marRight w:val="0"/>
              <w:marTop w:val="0"/>
              <w:marBottom w:val="0"/>
              <w:divBdr>
                <w:top w:val="none" w:sz="0" w:space="0" w:color="auto"/>
                <w:left w:val="none" w:sz="0" w:space="0" w:color="auto"/>
                <w:bottom w:val="none" w:sz="0" w:space="0" w:color="auto"/>
                <w:right w:val="none" w:sz="0" w:space="0" w:color="auto"/>
              </w:divBdr>
            </w:div>
            <w:div w:id="1249584402">
              <w:marLeft w:val="0"/>
              <w:marRight w:val="0"/>
              <w:marTop w:val="0"/>
              <w:marBottom w:val="0"/>
              <w:divBdr>
                <w:top w:val="none" w:sz="0" w:space="0" w:color="auto"/>
                <w:left w:val="none" w:sz="0" w:space="0" w:color="auto"/>
                <w:bottom w:val="none" w:sz="0" w:space="0" w:color="auto"/>
                <w:right w:val="none" w:sz="0" w:space="0" w:color="auto"/>
              </w:divBdr>
            </w:div>
            <w:div w:id="1082216752">
              <w:marLeft w:val="0"/>
              <w:marRight w:val="0"/>
              <w:marTop w:val="0"/>
              <w:marBottom w:val="0"/>
              <w:divBdr>
                <w:top w:val="none" w:sz="0" w:space="0" w:color="auto"/>
                <w:left w:val="none" w:sz="0" w:space="0" w:color="auto"/>
                <w:bottom w:val="none" w:sz="0" w:space="0" w:color="auto"/>
                <w:right w:val="none" w:sz="0" w:space="0" w:color="auto"/>
              </w:divBdr>
            </w:div>
            <w:div w:id="12882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028">
      <w:bodyDiv w:val="1"/>
      <w:marLeft w:val="0"/>
      <w:marRight w:val="0"/>
      <w:marTop w:val="0"/>
      <w:marBottom w:val="0"/>
      <w:divBdr>
        <w:top w:val="none" w:sz="0" w:space="0" w:color="auto"/>
        <w:left w:val="none" w:sz="0" w:space="0" w:color="auto"/>
        <w:bottom w:val="none" w:sz="0" w:space="0" w:color="auto"/>
        <w:right w:val="none" w:sz="0" w:space="0" w:color="auto"/>
      </w:divBdr>
      <w:divsChild>
        <w:div w:id="1485972291">
          <w:marLeft w:val="480"/>
          <w:marRight w:val="0"/>
          <w:marTop w:val="0"/>
          <w:marBottom w:val="0"/>
          <w:divBdr>
            <w:top w:val="none" w:sz="0" w:space="0" w:color="auto"/>
            <w:left w:val="none" w:sz="0" w:space="0" w:color="auto"/>
            <w:bottom w:val="none" w:sz="0" w:space="0" w:color="auto"/>
            <w:right w:val="none" w:sz="0" w:space="0" w:color="auto"/>
          </w:divBdr>
          <w:divsChild>
            <w:div w:id="1075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925">
      <w:bodyDiv w:val="1"/>
      <w:marLeft w:val="0"/>
      <w:marRight w:val="0"/>
      <w:marTop w:val="0"/>
      <w:marBottom w:val="0"/>
      <w:divBdr>
        <w:top w:val="none" w:sz="0" w:space="0" w:color="auto"/>
        <w:left w:val="none" w:sz="0" w:space="0" w:color="auto"/>
        <w:bottom w:val="none" w:sz="0" w:space="0" w:color="auto"/>
        <w:right w:val="none" w:sz="0" w:space="0" w:color="auto"/>
      </w:divBdr>
    </w:div>
    <w:div w:id="1721783284">
      <w:bodyDiv w:val="1"/>
      <w:marLeft w:val="0"/>
      <w:marRight w:val="0"/>
      <w:marTop w:val="0"/>
      <w:marBottom w:val="0"/>
      <w:divBdr>
        <w:top w:val="none" w:sz="0" w:space="0" w:color="auto"/>
        <w:left w:val="none" w:sz="0" w:space="0" w:color="auto"/>
        <w:bottom w:val="none" w:sz="0" w:space="0" w:color="auto"/>
        <w:right w:val="none" w:sz="0" w:space="0" w:color="auto"/>
      </w:divBdr>
      <w:divsChild>
        <w:div w:id="348534190">
          <w:marLeft w:val="480"/>
          <w:marRight w:val="0"/>
          <w:marTop w:val="0"/>
          <w:marBottom w:val="0"/>
          <w:divBdr>
            <w:top w:val="none" w:sz="0" w:space="0" w:color="auto"/>
            <w:left w:val="none" w:sz="0" w:space="0" w:color="auto"/>
            <w:bottom w:val="none" w:sz="0" w:space="0" w:color="auto"/>
            <w:right w:val="none" w:sz="0" w:space="0" w:color="auto"/>
          </w:divBdr>
          <w:divsChild>
            <w:div w:id="20389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7487">
      <w:bodyDiv w:val="1"/>
      <w:marLeft w:val="0"/>
      <w:marRight w:val="0"/>
      <w:marTop w:val="0"/>
      <w:marBottom w:val="0"/>
      <w:divBdr>
        <w:top w:val="none" w:sz="0" w:space="0" w:color="auto"/>
        <w:left w:val="none" w:sz="0" w:space="0" w:color="auto"/>
        <w:bottom w:val="none" w:sz="0" w:space="0" w:color="auto"/>
        <w:right w:val="none" w:sz="0" w:space="0" w:color="auto"/>
      </w:divBdr>
      <w:divsChild>
        <w:div w:id="2028603412">
          <w:marLeft w:val="0"/>
          <w:marRight w:val="108"/>
          <w:marTop w:val="18"/>
          <w:marBottom w:val="108"/>
          <w:divBdr>
            <w:top w:val="none" w:sz="0" w:space="0" w:color="auto"/>
            <w:left w:val="none" w:sz="0" w:space="0" w:color="auto"/>
            <w:bottom w:val="none" w:sz="0" w:space="0" w:color="auto"/>
            <w:right w:val="none" w:sz="0" w:space="0" w:color="auto"/>
          </w:divBdr>
          <w:divsChild>
            <w:div w:id="20189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9525">
      <w:bodyDiv w:val="1"/>
      <w:marLeft w:val="0"/>
      <w:marRight w:val="0"/>
      <w:marTop w:val="0"/>
      <w:marBottom w:val="0"/>
      <w:divBdr>
        <w:top w:val="none" w:sz="0" w:space="0" w:color="auto"/>
        <w:left w:val="none" w:sz="0" w:space="0" w:color="auto"/>
        <w:bottom w:val="none" w:sz="0" w:space="0" w:color="auto"/>
        <w:right w:val="none" w:sz="0" w:space="0" w:color="auto"/>
      </w:divBdr>
      <w:divsChild>
        <w:div w:id="1236160554">
          <w:marLeft w:val="0"/>
          <w:marRight w:val="108"/>
          <w:marTop w:val="18"/>
          <w:marBottom w:val="108"/>
          <w:divBdr>
            <w:top w:val="none" w:sz="0" w:space="0" w:color="auto"/>
            <w:left w:val="none" w:sz="0" w:space="0" w:color="auto"/>
            <w:bottom w:val="none" w:sz="0" w:space="0" w:color="auto"/>
            <w:right w:val="none" w:sz="0" w:space="0" w:color="auto"/>
          </w:divBdr>
          <w:divsChild>
            <w:div w:id="1333412013">
              <w:marLeft w:val="0"/>
              <w:marRight w:val="0"/>
              <w:marTop w:val="0"/>
              <w:marBottom w:val="0"/>
              <w:divBdr>
                <w:top w:val="none" w:sz="0" w:space="0" w:color="auto"/>
                <w:left w:val="none" w:sz="0" w:space="0" w:color="auto"/>
                <w:bottom w:val="none" w:sz="0" w:space="0" w:color="auto"/>
                <w:right w:val="none" w:sz="0" w:space="0" w:color="auto"/>
              </w:divBdr>
              <w:divsChild>
                <w:div w:id="7920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7539">
      <w:bodyDiv w:val="1"/>
      <w:marLeft w:val="0"/>
      <w:marRight w:val="0"/>
      <w:marTop w:val="0"/>
      <w:marBottom w:val="0"/>
      <w:divBdr>
        <w:top w:val="none" w:sz="0" w:space="0" w:color="auto"/>
        <w:left w:val="none" w:sz="0" w:space="0" w:color="auto"/>
        <w:bottom w:val="none" w:sz="0" w:space="0" w:color="auto"/>
        <w:right w:val="none" w:sz="0" w:space="0" w:color="auto"/>
      </w:divBdr>
      <w:divsChild>
        <w:div w:id="1150487515">
          <w:marLeft w:val="480"/>
          <w:marRight w:val="0"/>
          <w:marTop w:val="0"/>
          <w:marBottom w:val="0"/>
          <w:divBdr>
            <w:top w:val="none" w:sz="0" w:space="0" w:color="auto"/>
            <w:left w:val="none" w:sz="0" w:space="0" w:color="auto"/>
            <w:bottom w:val="none" w:sz="0" w:space="0" w:color="auto"/>
            <w:right w:val="none" w:sz="0" w:space="0" w:color="auto"/>
          </w:divBdr>
          <w:divsChild>
            <w:div w:id="11757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32">
      <w:bodyDiv w:val="1"/>
      <w:marLeft w:val="0"/>
      <w:marRight w:val="0"/>
      <w:marTop w:val="0"/>
      <w:marBottom w:val="0"/>
      <w:divBdr>
        <w:top w:val="none" w:sz="0" w:space="0" w:color="auto"/>
        <w:left w:val="none" w:sz="0" w:space="0" w:color="auto"/>
        <w:bottom w:val="none" w:sz="0" w:space="0" w:color="auto"/>
        <w:right w:val="none" w:sz="0" w:space="0" w:color="auto"/>
      </w:divBdr>
    </w:div>
    <w:div w:id="2109034942">
      <w:bodyDiv w:val="1"/>
      <w:marLeft w:val="0"/>
      <w:marRight w:val="0"/>
      <w:marTop w:val="0"/>
      <w:marBottom w:val="0"/>
      <w:divBdr>
        <w:top w:val="none" w:sz="0" w:space="0" w:color="auto"/>
        <w:left w:val="none" w:sz="0" w:space="0" w:color="auto"/>
        <w:bottom w:val="none" w:sz="0" w:space="0" w:color="auto"/>
        <w:right w:val="none" w:sz="0" w:space="0" w:color="auto"/>
      </w:divBdr>
    </w:div>
    <w:div w:id="21272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8/35784" TargetMode="External"/><Relationship Id="rId18" Type="http://schemas.openxmlformats.org/officeDocument/2006/relationships/hyperlink" Target="https://doi.org/10.1016/S0028-3932(97)00107-3" TargetMode="External"/><Relationship Id="rId26" Type="http://schemas.openxmlformats.org/officeDocument/2006/relationships/hyperlink" Target="https://doi.org/10.1073/pnas.1703347114" TargetMode="External"/><Relationship Id="rId39" Type="http://schemas.openxmlformats.org/officeDocument/2006/relationships/hyperlink" Target="https://doi.org/10.1016/0168-5597(92)90007-X" TargetMode="External"/><Relationship Id="rId21" Type="http://schemas.openxmlformats.org/officeDocument/2006/relationships/hyperlink" Target="https://doi.org/10.3389/fnins.2013.00267" TargetMode="External"/><Relationship Id="rId34" Type="http://schemas.openxmlformats.org/officeDocument/2006/relationships/hyperlink" Target="https://doi.org/10.3389/fnins.2016.00152" TargetMode="External"/><Relationship Id="rId42" Type="http://schemas.openxmlformats.org/officeDocument/2006/relationships/hyperlink" Target="https://doi.org/10.1016/S1388-2457(99)00146-7"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neucli.2012.05.005" TargetMode="External"/><Relationship Id="rId29" Type="http://schemas.openxmlformats.org/officeDocument/2006/relationships/hyperlink" Target="https://doi.org/10.1038%2Fs41598-020-7991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3389/fnhum.2012.00040" TargetMode="External"/><Relationship Id="rId32" Type="http://schemas.openxmlformats.org/officeDocument/2006/relationships/hyperlink" Target="https://doi.org/10.1515/bmte.2001.46.7-8.186" TargetMode="External"/><Relationship Id="rId37" Type="http://schemas.openxmlformats.org/officeDocument/2006/relationships/hyperlink" Target="https://doi.org/10.1016/0378-5955(86)90009-2" TargetMode="External"/><Relationship Id="rId40" Type="http://schemas.openxmlformats.org/officeDocument/2006/relationships/hyperlink" Target="https://doi.org/10.7717/peerj.5206" TargetMode="External"/><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doi.org/10.4324/9780203771587" TargetMode="External"/><Relationship Id="rId23" Type="http://schemas.openxmlformats.org/officeDocument/2006/relationships/hyperlink" Target="https://doi.org/10.31234/osf.io/n56ha" TargetMode="External"/><Relationship Id="rId28" Type="http://schemas.openxmlformats.org/officeDocument/2006/relationships/hyperlink" Target="https://doi.org/10.1111/psyp.13793" TargetMode="External"/><Relationship Id="rId36" Type="http://schemas.openxmlformats.org/officeDocument/2006/relationships/hyperlink" Target="https://doi.org/10.1093/rheumatology/ker104" TargetMode="External"/><Relationship Id="rId10" Type="http://schemas.openxmlformats.org/officeDocument/2006/relationships/image" Target="media/image3.png"/><Relationship Id="rId19" Type="http://schemas.openxmlformats.org/officeDocument/2006/relationships/hyperlink" Target="https://doi.org/10.1016/j.dcn.2022.101066" TargetMode="External"/><Relationship Id="rId31" Type="http://schemas.openxmlformats.org/officeDocument/2006/relationships/hyperlink" Target="https://doi.org/10.1016/j.cub.2008.09.031" TargetMode="External"/><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38/s41598-019-39168-4" TargetMode="External"/><Relationship Id="rId22" Type="http://schemas.openxmlformats.org/officeDocument/2006/relationships/hyperlink" Target="https://doi.org/10.1016/j.neuropsychologia.2023.108622" TargetMode="External"/><Relationship Id="rId27" Type="http://schemas.openxmlformats.org/officeDocument/2006/relationships/hyperlink" Target="https://doi.org/10.1002/ejsp.2023" TargetMode="External"/><Relationship Id="rId30" Type="http://schemas.openxmlformats.org/officeDocument/2006/relationships/hyperlink" Target="https://doi.org/10.1093/rheumatology/ker133" TargetMode="External"/><Relationship Id="rId35" Type="http://schemas.openxmlformats.org/officeDocument/2006/relationships/hyperlink" Target="https://doi.org/10.1016/j.neuroimage.2014.04.024"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doi.org/10.1016/j.pain.2013.02.022" TargetMode="External"/><Relationship Id="rId25" Type="http://schemas.openxmlformats.org/officeDocument/2006/relationships/hyperlink" Target="https://doi.org/10.1038/s41598-020-80807-y" TargetMode="External"/><Relationship Id="rId33" Type="http://schemas.openxmlformats.org/officeDocument/2006/relationships/hyperlink" Target="https://doi.org/10.1016/j.neuroimage.2011.11.065" TargetMode="External"/><Relationship Id="rId38" Type="http://schemas.openxmlformats.org/officeDocument/2006/relationships/hyperlink" Target="https://doi.org/10.1016/j.neuroimage.2007.03.046" TargetMode="External"/><Relationship Id="rId46" Type="http://schemas.openxmlformats.org/officeDocument/2006/relationships/fontTable" Target="fontTable.xml"/><Relationship Id="rId20" Type="http://schemas.openxmlformats.org/officeDocument/2006/relationships/hyperlink" Target="https://doi.org/10.1016/j.neuroimage.2012.01.114" TargetMode="External"/><Relationship Id="rId41" Type="http://schemas.openxmlformats.org/officeDocument/2006/relationships/hyperlink" Target="https://doi.org/10.1163/22134808-00002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27595-71C1-4C75-86DA-3314A361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22</Pages>
  <Words>7941</Words>
  <Characters>45266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 Marking</dc:creator>
  <cp:keywords/>
  <dc:description/>
  <cp:lastModifiedBy>Table Marking</cp:lastModifiedBy>
  <cp:revision>78</cp:revision>
  <dcterms:created xsi:type="dcterms:W3CDTF">2023-10-10T12:34:00Z</dcterms:created>
  <dcterms:modified xsi:type="dcterms:W3CDTF">2023-11-01T11:53:00Z</dcterms:modified>
</cp:coreProperties>
</file>